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C5" w:rsidRPr="003961C5" w:rsidRDefault="003961C5" w:rsidP="003961C5">
      <w:pPr>
        <w:pStyle w:val="Heading2"/>
        <w:spacing w:line="240" w:lineRule="auto"/>
        <w:rPr>
          <w:rFonts w:ascii="Arial" w:hAnsi="Arial" w:cs="Arial"/>
        </w:rPr>
      </w:pPr>
      <w:r w:rsidRPr="003961C5">
        <w:rPr>
          <w:rFonts w:ascii="Arial" w:hAnsi="Arial" w:cs="Arial"/>
        </w:rPr>
        <w:t xml:space="preserve">99.3 Letters of Reference (must be submitted electronically through the eRA Commons) </w:t>
      </w:r>
    </w:p>
    <w:p w:rsidR="003961C5" w:rsidRDefault="003961C5" w:rsidP="003961C5">
      <w:pPr>
        <w:spacing w:before="9" w:line="110" w:lineRule="exact"/>
        <w:rPr>
          <w:sz w:val="11"/>
          <w:szCs w:val="11"/>
        </w:rPr>
      </w:pPr>
    </w:p>
    <w:p w:rsidR="003961C5" w:rsidRPr="00BF4704" w:rsidRDefault="003961C5" w:rsidP="003961C5">
      <w:pPr>
        <w:spacing w:line="237" w:lineRule="auto"/>
        <w:ind w:left="140" w:right="95"/>
        <w:rPr>
          <w:rFonts w:eastAsia="Times New Roman" w:cs="Times New Roman"/>
          <w:szCs w:val="22"/>
        </w:rPr>
      </w:pPr>
      <w:r w:rsidRPr="00BF4704">
        <w:rPr>
          <w:rFonts w:eastAsia="Times New Roman" w:cs="Times New Roman"/>
          <w:b/>
          <w:bCs/>
          <w:szCs w:val="22"/>
        </w:rPr>
        <w:t>IMPO</w:t>
      </w:r>
      <w:r w:rsidRPr="00BF4704">
        <w:rPr>
          <w:rFonts w:eastAsia="Times New Roman" w:cs="Times New Roman"/>
          <w:b/>
          <w:bCs/>
          <w:spacing w:val="1"/>
          <w:szCs w:val="22"/>
        </w:rPr>
        <w:t>R</w:t>
      </w:r>
      <w:r w:rsidRPr="00BF4704">
        <w:rPr>
          <w:rFonts w:eastAsia="Times New Roman" w:cs="Times New Roman"/>
          <w:b/>
          <w:bCs/>
          <w:szCs w:val="22"/>
        </w:rPr>
        <w:t>TA</w:t>
      </w:r>
      <w:r w:rsidRPr="00BF4704">
        <w:rPr>
          <w:rFonts w:eastAsia="Times New Roman" w:cs="Times New Roman"/>
          <w:b/>
          <w:bCs/>
          <w:spacing w:val="1"/>
          <w:szCs w:val="22"/>
        </w:rPr>
        <w:t>N</w:t>
      </w:r>
      <w:r w:rsidRPr="00BF4704">
        <w:rPr>
          <w:rFonts w:eastAsia="Times New Roman" w:cs="Times New Roman"/>
          <w:b/>
          <w:bCs/>
          <w:szCs w:val="22"/>
        </w:rPr>
        <w:t>T</w:t>
      </w:r>
      <w:r w:rsidRPr="00BF4704">
        <w:rPr>
          <w:rFonts w:eastAsia="Times New Roman" w:cs="Times New Roman"/>
          <w:b/>
          <w:bCs/>
          <w:spacing w:val="-14"/>
          <w:szCs w:val="22"/>
        </w:rPr>
        <w:t xml:space="preserve"> </w:t>
      </w:r>
      <w:r w:rsidRPr="00BF4704">
        <w:rPr>
          <w:rFonts w:eastAsia="Times New Roman" w:cs="Times New Roman"/>
          <w:b/>
          <w:bCs/>
          <w:szCs w:val="22"/>
        </w:rPr>
        <w:t>NO</w:t>
      </w:r>
      <w:r w:rsidRPr="00BF4704">
        <w:rPr>
          <w:rFonts w:eastAsia="Times New Roman" w:cs="Times New Roman"/>
          <w:b/>
          <w:bCs/>
          <w:spacing w:val="1"/>
          <w:szCs w:val="22"/>
        </w:rPr>
        <w:t>T</w:t>
      </w:r>
      <w:r w:rsidRPr="00BF4704">
        <w:rPr>
          <w:rFonts w:eastAsia="Times New Roman" w:cs="Times New Roman"/>
          <w:b/>
          <w:bCs/>
          <w:szCs w:val="22"/>
        </w:rPr>
        <w:t>E:</w:t>
      </w:r>
      <w:r w:rsidRPr="00BF4704">
        <w:rPr>
          <w:rFonts w:eastAsia="Times New Roman" w:cs="Times New Roman"/>
          <w:b/>
          <w:bCs/>
          <w:spacing w:val="-7"/>
          <w:szCs w:val="22"/>
        </w:rPr>
        <w:t xml:space="preserve"> </w:t>
      </w:r>
      <w:r w:rsidRPr="00BF4704">
        <w:rPr>
          <w:rFonts w:eastAsia="Times New Roman" w:cs="Times New Roman"/>
          <w:b/>
          <w:bCs/>
          <w:szCs w:val="22"/>
        </w:rPr>
        <w:t>T</w:t>
      </w:r>
      <w:r w:rsidRPr="00BF4704">
        <w:rPr>
          <w:rFonts w:eastAsia="Times New Roman" w:cs="Times New Roman"/>
          <w:b/>
          <w:bCs/>
          <w:spacing w:val="1"/>
          <w:szCs w:val="22"/>
        </w:rPr>
        <w:t>h</w:t>
      </w:r>
      <w:r w:rsidRPr="00BF4704">
        <w:rPr>
          <w:rFonts w:eastAsia="Times New Roman" w:cs="Times New Roman"/>
          <w:b/>
          <w:bCs/>
          <w:szCs w:val="22"/>
        </w:rPr>
        <w:t>is</w:t>
      </w:r>
      <w:r w:rsidRPr="00BF4704">
        <w:rPr>
          <w:rFonts w:eastAsia="Times New Roman" w:cs="Times New Roman"/>
          <w:b/>
          <w:bCs/>
          <w:spacing w:val="-4"/>
          <w:szCs w:val="22"/>
        </w:rPr>
        <w:t xml:space="preserve"> </w:t>
      </w:r>
      <w:r w:rsidRPr="00BF4704">
        <w:rPr>
          <w:rFonts w:eastAsia="Times New Roman" w:cs="Times New Roman"/>
          <w:b/>
          <w:bCs/>
          <w:szCs w:val="22"/>
        </w:rPr>
        <w:t>secti</w:t>
      </w:r>
      <w:r w:rsidRPr="00BF4704">
        <w:rPr>
          <w:rFonts w:eastAsia="Times New Roman" w:cs="Times New Roman"/>
          <w:b/>
          <w:bCs/>
          <w:spacing w:val="1"/>
          <w:szCs w:val="22"/>
        </w:rPr>
        <w:t>o</w:t>
      </w:r>
      <w:r w:rsidRPr="00BF4704">
        <w:rPr>
          <w:rFonts w:eastAsia="Times New Roman" w:cs="Times New Roman"/>
          <w:b/>
          <w:bCs/>
          <w:szCs w:val="22"/>
        </w:rPr>
        <w:t>n</w:t>
      </w:r>
      <w:r w:rsidRPr="00BF4704">
        <w:rPr>
          <w:rFonts w:eastAsia="Times New Roman" w:cs="Times New Roman"/>
          <w:b/>
          <w:bCs/>
          <w:spacing w:val="-6"/>
          <w:szCs w:val="22"/>
        </w:rPr>
        <w:t xml:space="preserve"> </w:t>
      </w:r>
      <w:r w:rsidRPr="00BF4704">
        <w:rPr>
          <w:rFonts w:eastAsia="Times New Roman" w:cs="Times New Roman"/>
          <w:b/>
          <w:bCs/>
          <w:szCs w:val="22"/>
        </w:rPr>
        <w:t>c</w:t>
      </w:r>
      <w:r w:rsidRPr="00BF4704">
        <w:rPr>
          <w:rFonts w:eastAsia="Times New Roman" w:cs="Times New Roman"/>
          <w:b/>
          <w:bCs/>
          <w:spacing w:val="2"/>
          <w:szCs w:val="22"/>
        </w:rPr>
        <w:t>o</w:t>
      </w:r>
      <w:r w:rsidRPr="00BF4704">
        <w:rPr>
          <w:rFonts w:eastAsia="Times New Roman" w:cs="Times New Roman"/>
          <w:b/>
          <w:bCs/>
          <w:szCs w:val="22"/>
        </w:rPr>
        <w:t>nt</w:t>
      </w:r>
      <w:r w:rsidRPr="00BF4704">
        <w:rPr>
          <w:rFonts w:eastAsia="Times New Roman" w:cs="Times New Roman"/>
          <w:b/>
          <w:bCs/>
          <w:spacing w:val="1"/>
          <w:szCs w:val="22"/>
        </w:rPr>
        <w:t>a</w:t>
      </w:r>
      <w:r w:rsidRPr="00BF4704">
        <w:rPr>
          <w:rFonts w:eastAsia="Times New Roman" w:cs="Times New Roman"/>
          <w:b/>
          <w:bCs/>
          <w:szCs w:val="22"/>
        </w:rPr>
        <w:t>ins</w:t>
      </w:r>
      <w:r w:rsidRPr="00BF4704">
        <w:rPr>
          <w:rFonts w:eastAsia="Times New Roman" w:cs="Times New Roman"/>
          <w:b/>
          <w:bCs/>
          <w:spacing w:val="-8"/>
          <w:szCs w:val="22"/>
        </w:rPr>
        <w:t xml:space="preserve"> </w:t>
      </w:r>
      <w:r w:rsidRPr="00BF4704">
        <w:rPr>
          <w:rFonts w:eastAsia="Times New Roman" w:cs="Times New Roman"/>
          <w:b/>
          <w:bCs/>
          <w:szCs w:val="22"/>
        </w:rPr>
        <w:t>instructi</w:t>
      </w:r>
      <w:r w:rsidRPr="00BF4704">
        <w:rPr>
          <w:rFonts w:eastAsia="Times New Roman" w:cs="Times New Roman"/>
          <w:b/>
          <w:bCs/>
          <w:spacing w:val="1"/>
          <w:szCs w:val="22"/>
        </w:rPr>
        <w:t>o</w:t>
      </w:r>
      <w:r w:rsidRPr="00BF4704">
        <w:rPr>
          <w:rFonts w:eastAsia="Times New Roman" w:cs="Times New Roman"/>
          <w:b/>
          <w:bCs/>
          <w:szCs w:val="22"/>
        </w:rPr>
        <w:t>ns</w:t>
      </w:r>
      <w:r w:rsidRPr="00BF4704">
        <w:rPr>
          <w:rFonts w:eastAsia="Times New Roman" w:cs="Times New Roman"/>
          <w:b/>
          <w:bCs/>
          <w:spacing w:val="-11"/>
          <w:szCs w:val="22"/>
        </w:rPr>
        <w:t xml:space="preserve"> </w:t>
      </w:r>
      <w:r w:rsidRPr="00BF4704">
        <w:rPr>
          <w:rFonts w:eastAsia="Times New Roman" w:cs="Times New Roman"/>
          <w:b/>
          <w:bCs/>
          <w:szCs w:val="22"/>
        </w:rPr>
        <w:t>f</w:t>
      </w:r>
      <w:r w:rsidRPr="00BF4704">
        <w:rPr>
          <w:rFonts w:eastAsia="Times New Roman" w:cs="Times New Roman"/>
          <w:b/>
          <w:bCs/>
          <w:spacing w:val="1"/>
          <w:szCs w:val="22"/>
        </w:rPr>
        <w:t>o</w:t>
      </w:r>
      <w:r w:rsidRPr="00BF4704">
        <w:rPr>
          <w:rFonts w:eastAsia="Times New Roman" w:cs="Times New Roman"/>
          <w:b/>
          <w:bCs/>
          <w:szCs w:val="22"/>
        </w:rPr>
        <w:t>r</w:t>
      </w:r>
      <w:r w:rsidRPr="00BF4704">
        <w:rPr>
          <w:rFonts w:eastAsia="Times New Roman" w:cs="Times New Roman"/>
          <w:b/>
          <w:bCs/>
          <w:spacing w:val="-3"/>
          <w:szCs w:val="22"/>
        </w:rPr>
        <w:t xml:space="preserve"> </w:t>
      </w:r>
      <w:r w:rsidRPr="00BF4704">
        <w:rPr>
          <w:rFonts w:eastAsia="Times New Roman" w:cs="Times New Roman"/>
          <w:b/>
          <w:bCs/>
          <w:szCs w:val="22"/>
        </w:rPr>
        <w:t>b</w:t>
      </w:r>
      <w:r w:rsidRPr="00BF4704">
        <w:rPr>
          <w:rFonts w:eastAsia="Times New Roman" w:cs="Times New Roman"/>
          <w:b/>
          <w:bCs/>
          <w:spacing w:val="1"/>
          <w:szCs w:val="22"/>
        </w:rPr>
        <w:t>o</w:t>
      </w:r>
      <w:r w:rsidRPr="00BF4704">
        <w:rPr>
          <w:rFonts w:eastAsia="Times New Roman" w:cs="Times New Roman"/>
          <w:b/>
          <w:bCs/>
          <w:szCs w:val="22"/>
        </w:rPr>
        <w:t>th</w:t>
      </w:r>
      <w:r w:rsidRPr="00BF4704">
        <w:rPr>
          <w:rFonts w:eastAsia="Times New Roman" w:cs="Times New Roman"/>
          <w:b/>
          <w:bCs/>
          <w:spacing w:val="-4"/>
          <w:szCs w:val="22"/>
        </w:rPr>
        <w:t xml:space="preserve"> </w:t>
      </w:r>
      <w:r w:rsidRPr="00BF4704">
        <w:rPr>
          <w:rFonts w:eastAsia="Times New Roman" w:cs="Times New Roman"/>
          <w:b/>
          <w:bCs/>
          <w:szCs w:val="22"/>
        </w:rPr>
        <w:t>the</w:t>
      </w:r>
      <w:r w:rsidRPr="00BF4704">
        <w:rPr>
          <w:rFonts w:eastAsia="Times New Roman" w:cs="Times New Roman"/>
          <w:b/>
          <w:bCs/>
          <w:spacing w:val="-3"/>
          <w:szCs w:val="22"/>
        </w:rPr>
        <w:t xml:space="preserve"> </w:t>
      </w:r>
      <w:r w:rsidRPr="00BF4704">
        <w:rPr>
          <w:rFonts w:eastAsia="Times New Roman" w:cs="Times New Roman"/>
          <w:b/>
          <w:bCs/>
          <w:szCs w:val="22"/>
        </w:rPr>
        <w:t>Fell</w:t>
      </w:r>
      <w:r w:rsidRPr="00BF4704">
        <w:rPr>
          <w:rFonts w:eastAsia="Times New Roman" w:cs="Times New Roman"/>
          <w:b/>
          <w:bCs/>
          <w:spacing w:val="1"/>
          <w:szCs w:val="22"/>
        </w:rPr>
        <w:t>o</w:t>
      </w:r>
      <w:r w:rsidRPr="00BF4704">
        <w:rPr>
          <w:rFonts w:eastAsia="Times New Roman" w:cs="Times New Roman"/>
          <w:b/>
          <w:bCs/>
          <w:szCs w:val="22"/>
        </w:rPr>
        <w:t>wship</w:t>
      </w:r>
      <w:r w:rsidRPr="00BF4704">
        <w:rPr>
          <w:rFonts w:eastAsia="Times New Roman" w:cs="Times New Roman"/>
          <w:b/>
          <w:bCs/>
          <w:spacing w:val="-10"/>
          <w:szCs w:val="22"/>
        </w:rPr>
        <w:t xml:space="preserve"> </w:t>
      </w:r>
      <w:r w:rsidRPr="00BF4704">
        <w:rPr>
          <w:rFonts w:eastAsia="Times New Roman" w:cs="Times New Roman"/>
          <w:b/>
          <w:bCs/>
          <w:szCs w:val="22"/>
        </w:rPr>
        <w:t>Applic</w:t>
      </w:r>
      <w:r w:rsidRPr="00BF4704">
        <w:rPr>
          <w:rFonts w:eastAsia="Times New Roman" w:cs="Times New Roman"/>
          <w:b/>
          <w:bCs/>
          <w:spacing w:val="1"/>
          <w:szCs w:val="22"/>
        </w:rPr>
        <w:t>a</w:t>
      </w:r>
      <w:r w:rsidRPr="00BF4704">
        <w:rPr>
          <w:rFonts w:eastAsia="Times New Roman" w:cs="Times New Roman"/>
          <w:b/>
          <w:bCs/>
          <w:szCs w:val="22"/>
        </w:rPr>
        <w:t>nt</w:t>
      </w:r>
      <w:r w:rsidRPr="00BF4704">
        <w:rPr>
          <w:rFonts w:eastAsia="Times New Roman" w:cs="Times New Roman"/>
          <w:b/>
          <w:bCs/>
          <w:spacing w:val="-9"/>
          <w:szCs w:val="22"/>
        </w:rPr>
        <w:t xml:space="preserve"> </w:t>
      </w:r>
      <w:r w:rsidRPr="00BF4704">
        <w:rPr>
          <w:rFonts w:eastAsia="Times New Roman" w:cs="Times New Roman"/>
          <w:b/>
          <w:bCs/>
          <w:szCs w:val="22"/>
        </w:rPr>
        <w:t>(P</w:t>
      </w:r>
      <w:r w:rsidRPr="00BF4704">
        <w:rPr>
          <w:rFonts w:eastAsia="Times New Roman" w:cs="Times New Roman"/>
          <w:b/>
          <w:bCs/>
          <w:spacing w:val="1"/>
          <w:szCs w:val="22"/>
        </w:rPr>
        <w:t>a</w:t>
      </w:r>
      <w:r w:rsidRPr="00BF4704">
        <w:rPr>
          <w:rFonts w:eastAsia="Times New Roman" w:cs="Times New Roman"/>
          <w:b/>
          <w:bCs/>
          <w:szCs w:val="22"/>
        </w:rPr>
        <w:t>rt</w:t>
      </w:r>
      <w:r w:rsidRPr="00BF4704">
        <w:rPr>
          <w:rFonts w:eastAsia="Times New Roman" w:cs="Times New Roman"/>
          <w:b/>
          <w:bCs/>
          <w:spacing w:val="-5"/>
          <w:szCs w:val="22"/>
        </w:rPr>
        <w:t xml:space="preserve"> </w:t>
      </w:r>
      <w:r w:rsidRPr="00BF4704">
        <w:rPr>
          <w:rFonts w:eastAsia="Times New Roman" w:cs="Times New Roman"/>
          <w:b/>
          <w:bCs/>
          <w:szCs w:val="22"/>
        </w:rPr>
        <w:t xml:space="preserve">A) </w:t>
      </w:r>
      <w:r w:rsidRPr="00BF4704">
        <w:rPr>
          <w:rFonts w:eastAsia="Times New Roman" w:cs="Times New Roman"/>
          <w:b/>
          <w:bCs/>
          <w:spacing w:val="1"/>
          <w:szCs w:val="22"/>
        </w:rPr>
        <w:t>a</w:t>
      </w:r>
      <w:r w:rsidRPr="00BF4704">
        <w:rPr>
          <w:rFonts w:eastAsia="Times New Roman" w:cs="Times New Roman"/>
          <w:b/>
          <w:bCs/>
          <w:szCs w:val="22"/>
        </w:rPr>
        <w:t>nd</w:t>
      </w:r>
      <w:r w:rsidRPr="00BF4704">
        <w:rPr>
          <w:rFonts w:eastAsia="Times New Roman" w:cs="Times New Roman"/>
          <w:b/>
          <w:bCs/>
          <w:spacing w:val="-4"/>
          <w:szCs w:val="22"/>
        </w:rPr>
        <w:t xml:space="preserve"> </w:t>
      </w:r>
      <w:r w:rsidRPr="00BF4704">
        <w:rPr>
          <w:rFonts w:eastAsia="Times New Roman" w:cs="Times New Roman"/>
          <w:b/>
          <w:bCs/>
          <w:szCs w:val="22"/>
        </w:rPr>
        <w:t>the</w:t>
      </w:r>
      <w:r w:rsidRPr="00BF4704">
        <w:rPr>
          <w:rFonts w:eastAsia="Times New Roman" w:cs="Times New Roman"/>
          <w:b/>
          <w:bCs/>
          <w:spacing w:val="-3"/>
          <w:szCs w:val="22"/>
        </w:rPr>
        <w:t xml:space="preserve"> </w:t>
      </w:r>
      <w:r w:rsidRPr="00BF4704">
        <w:rPr>
          <w:rFonts w:eastAsia="Times New Roman" w:cs="Times New Roman"/>
          <w:b/>
          <w:bCs/>
          <w:szCs w:val="22"/>
        </w:rPr>
        <w:t>Ref</w:t>
      </w:r>
      <w:r w:rsidRPr="00BF4704">
        <w:rPr>
          <w:rFonts w:eastAsia="Times New Roman" w:cs="Times New Roman"/>
          <w:b/>
          <w:bCs/>
          <w:spacing w:val="1"/>
          <w:szCs w:val="22"/>
        </w:rPr>
        <w:t>e</w:t>
      </w:r>
      <w:r w:rsidRPr="00BF4704">
        <w:rPr>
          <w:rFonts w:eastAsia="Times New Roman" w:cs="Times New Roman"/>
          <w:b/>
          <w:bCs/>
          <w:szCs w:val="22"/>
        </w:rPr>
        <w:t>rees</w:t>
      </w:r>
      <w:r w:rsidRPr="00BF4704">
        <w:rPr>
          <w:rFonts w:eastAsia="Times New Roman" w:cs="Times New Roman"/>
          <w:b/>
          <w:bCs/>
          <w:spacing w:val="-8"/>
          <w:szCs w:val="22"/>
        </w:rPr>
        <w:t xml:space="preserve"> </w:t>
      </w:r>
      <w:r w:rsidRPr="00BF4704">
        <w:rPr>
          <w:rFonts w:eastAsia="Times New Roman" w:cs="Times New Roman"/>
          <w:b/>
          <w:bCs/>
          <w:szCs w:val="22"/>
        </w:rPr>
        <w:t>(P</w:t>
      </w:r>
      <w:r w:rsidRPr="00BF4704">
        <w:rPr>
          <w:rFonts w:eastAsia="Times New Roman" w:cs="Times New Roman"/>
          <w:b/>
          <w:bCs/>
          <w:spacing w:val="1"/>
          <w:szCs w:val="22"/>
        </w:rPr>
        <w:t>a</w:t>
      </w:r>
      <w:r w:rsidRPr="00BF4704">
        <w:rPr>
          <w:rFonts w:eastAsia="Times New Roman" w:cs="Times New Roman"/>
          <w:b/>
          <w:bCs/>
          <w:szCs w:val="22"/>
        </w:rPr>
        <w:t>rt</w:t>
      </w:r>
      <w:r w:rsidRPr="00BF4704">
        <w:rPr>
          <w:rFonts w:eastAsia="Times New Roman" w:cs="Times New Roman"/>
          <w:b/>
          <w:bCs/>
          <w:spacing w:val="-4"/>
          <w:szCs w:val="22"/>
        </w:rPr>
        <w:t xml:space="preserve"> </w:t>
      </w:r>
      <w:r w:rsidRPr="00BF4704">
        <w:rPr>
          <w:rFonts w:eastAsia="Times New Roman" w:cs="Times New Roman"/>
          <w:b/>
          <w:bCs/>
          <w:szCs w:val="22"/>
        </w:rPr>
        <w:t>B</w:t>
      </w:r>
      <w:r w:rsidRPr="00BF4704">
        <w:rPr>
          <w:rFonts w:eastAsia="Times New Roman" w:cs="Times New Roman"/>
          <w:b/>
          <w:bCs/>
          <w:spacing w:val="1"/>
          <w:szCs w:val="22"/>
        </w:rPr>
        <w:t>)</w:t>
      </w:r>
      <w:r w:rsidRPr="00BF4704">
        <w:rPr>
          <w:rFonts w:eastAsia="Times New Roman" w:cs="Times New Roman"/>
          <w:b/>
          <w:bCs/>
          <w:szCs w:val="22"/>
        </w:rPr>
        <w:t>.</w:t>
      </w:r>
      <w:r w:rsidRPr="00BF4704">
        <w:rPr>
          <w:rFonts w:eastAsia="Times New Roman" w:cs="Times New Roman"/>
          <w:b/>
          <w:bCs/>
          <w:spacing w:val="53"/>
          <w:szCs w:val="22"/>
        </w:rPr>
        <w:t xml:space="preserve"> </w:t>
      </w:r>
      <w:r w:rsidRPr="00BF4704">
        <w:rPr>
          <w:rFonts w:eastAsia="Times New Roman" w:cs="Times New Roman"/>
          <w:szCs w:val="22"/>
        </w:rPr>
        <w:t>Applicants are urged to read both sections carefully so they are able to provide acc</w:t>
      </w:r>
      <w:r w:rsidRPr="00BF4704">
        <w:rPr>
          <w:rFonts w:eastAsia="Times New Roman" w:cs="Times New Roman"/>
          <w:spacing w:val="1"/>
          <w:szCs w:val="22"/>
        </w:rPr>
        <w:t>u</w:t>
      </w:r>
      <w:r w:rsidRPr="00BF4704">
        <w:rPr>
          <w:rFonts w:eastAsia="Times New Roman" w:cs="Times New Roman"/>
          <w:szCs w:val="22"/>
        </w:rPr>
        <w:t>rate</w:t>
      </w:r>
      <w:r w:rsidRPr="00BF4704">
        <w:rPr>
          <w:rFonts w:eastAsia="Times New Roman" w:cs="Times New Roman"/>
          <w:spacing w:val="-7"/>
          <w:szCs w:val="22"/>
        </w:rPr>
        <w:t xml:space="preserve"> </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str</w:t>
      </w:r>
      <w:r w:rsidRPr="00BF4704">
        <w:rPr>
          <w:rFonts w:eastAsia="Times New Roman" w:cs="Times New Roman"/>
          <w:spacing w:val="1"/>
          <w:szCs w:val="22"/>
        </w:rPr>
        <w:t>u</w:t>
      </w:r>
      <w:r w:rsidRPr="00BF4704">
        <w:rPr>
          <w:rFonts w:eastAsia="Times New Roman" w:cs="Times New Roman"/>
          <w:szCs w:val="22"/>
        </w:rPr>
        <w:t>cti</w:t>
      </w:r>
      <w:r w:rsidRPr="00BF4704">
        <w:rPr>
          <w:rFonts w:eastAsia="Times New Roman" w:cs="Times New Roman"/>
          <w:spacing w:val="1"/>
          <w:szCs w:val="22"/>
        </w:rPr>
        <w:t>on</w:t>
      </w:r>
      <w:r w:rsidRPr="00BF4704">
        <w:rPr>
          <w:rFonts w:eastAsia="Times New Roman" w:cs="Times New Roman"/>
          <w:szCs w:val="22"/>
        </w:rPr>
        <w:t>s</w:t>
      </w:r>
      <w:r w:rsidRPr="00BF4704">
        <w:rPr>
          <w:rFonts w:eastAsia="Times New Roman" w:cs="Times New Roman"/>
          <w:spacing w:val="-10"/>
          <w:szCs w:val="22"/>
        </w:rPr>
        <w:t xml:space="preserve"> </w:t>
      </w:r>
      <w:r w:rsidRPr="00BF4704">
        <w:rPr>
          <w:rFonts w:eastAsia="Times New Roman" w:cs="Times New Roman"/>
          <w:szCs w:val="22"/>
        </w:rPr>
        <w:t>to</w:t>
      </w:r>
      <w:r w:rsidRPr="00BF4704">
        <w:rPr>
          <w:rFonts w:eastAsia="Times New Roman" w:cs="Times New Roman"/>
          <w:spacing w:val="-1"/>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Referees.</w:t>
      </w:r>
      <w:r w:rsidRPr="00BF4704">
        <w:rPr>
          <w:rFonts w:eastAsia="Times New Roman" w:cs="Times New Roman"/>
          <w:spacing w:val="-8"/>
          <w:szCs w:val="22"/>
        </w:rPr>
        <w:t xml:space="preserve"> </w:t>
      </w:r>
      <w:r w:rsidRPr="00BF4704">
        <w:rPr>
          <w:rFonts w:eastAsia="Times New Roman" w:cs="Times New Roman"/>
          <w:szCs w:val="22"/>
        </w:rPr>
        <w:t>Fail</w:t>
      </w:r>
      <w:r w:rsidRPr="00BF4704">
        <w:rPr>
          <w:rFonts w:eastAsia="Times New Roman" w:cs="Times New Roman"/>
          <w:spacing w:val="1"/>
          <w:szCs w:val="22"/>
        </w:rPr>
        <w:t>u</w:t>
      </w:r>
      <w:r w:rsidRPr="00BF4704">
        <w:rPr>
          <w:rFonts w:eastAsia="Times New Roman" w:cs="Times New Roman"/>
          <w:szCs w:val="22"/>
        </w:rPr>
        <w:t>re</w:t>
      </w:r>
      <w:r w:rsidRPr="00BF4704">
        <w:rPr>
          <w:rFonts w:eastAsia="Times New Roman" w:cs="Times New Roman"/>
          <w:spacing w:val="-6"/>
          <w:szCs w:val="22"/>
        </w:rPr>
        <w:t xml:space="preserve"> </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1"/>
          <w:szCs w:val="22"/>
        </w:rPr>
        <w:t xml:space="preserve"> </w:t>
      </w:r>
      <w:r w:rsidRPr="00BF4704">
        <w:rPr>
          <w:rFonts w:eastAsia="Times New Roman" w:cs="Times New Roman"/>
          <w:szCs w:val="22"/>
        </w:rPr>
        <w:t>s</w:t>
      </w:r>
      <w:r w:rsidRPr="00BF4704">
        <w:rPr>
          <w:rFonts w:eastAsia="Times New Roman" w:cs="Times New Roman"/>
          <w:spacing w:val="1"/>
          <w:szCs w:val="22"/>
        </w:rPr>
        <w:t>ub</w:t>
      </w:r>
      <w:r w:rsidRPr="00BF4704">
        <w:rPr>
          <w:rFonts w:eastAsia="Times New Roman" w:cs="Times New Roman"/>
          <w:spacing w:val="-2"/>
          <w:szCs w:val="22"/>
        </w:rPr>
        <w:t>m</w:t>
      </w:r>
      <w:r w:rsidRPr="00BF4704">
        <w:rPr>
          <w:rFonts w:eastAsia="Times New Roman" w:cs="Times New Roman"/>
          <w:szCs w:val="22"/>
        </w:rPr>
        <w:t>it</w:t>
      </w:r>
      <w:r w:rsidRPr="00BF4704">
        <w:rPr>
          <w:rFonts w:eastAsia="Times New Roman" w:cs="Times New Roman"/>
          <w:spacing w:val="-6"/>
          <w:szCs w:val="22"/>
        </w:rPr>
        <w:t xml:space="preserve"> </w:t>
      </w:r>
      <w:r w:rsidRPr="00BF4704">
        <w:rPr>
          <w:rFonts w:eastAsia="Times New Roman" w:cs="Times New Roman"/>
          <w:szCs w:val="22"/>
        </w:rPr>
        <w:t>all</w:t>
      </w:r>
      <w:r w:rsidRPr="00BF4704">
        <w:rPr>
          <w:rFonts w:eastAsia="Times New Roman" w:cs="Times New Roman"/>
          <w:spacing w:val="-2"/>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re</w:t>
      </w:r>
      <w:r w:rsidRPr="00BF4704">
        <w:rPr>
          <w:rFonts w:eastAsia="Times New Roman" w:cs="Times New Roman"/>
          <w:spacing w:val="1"/>
          <w:szCs w:val="22"/>
        </w:rPr>
        <w:t>qu</w:t>
      </w:r>
      <w:r w:rsidRPr="00BF4704">
        <w:rPr>
          <w:rFonts w:eastAsia="Times New Roman" w:cs="Times New Roman"/>
          <w:szCs w:val="22"/>
        </w:rPr>
        <w:t>ired</w:t>
      </w:r>
      <w:r w:rsidRPr="00BF4704">
        <w:rPr>
          <w:rFonts w:eastAsia="Times New Roman" w:cs="Times New Roman"/>
          <w:spacing w:val="-7"/>
          <w:szCs w:val="22"/>
        </w:rPr>
        <w:t xml:space="preserve"> </w:t>
      </w:r>
      <w:r w:rsidRPr="00BF4704">
        <w:rPr>
          <w:rFonts w:eastAsia="Times New Roman" w:cs="Times New Roman"/>
          <w:szCs w:val="22"/>
        </w:rPr>
        <w:t>refere</w:t>
      </w:r>
      <w:r w:rsidRPr="00BF4704">
        <w:rPr>
          <w:rFonts w:eastAsia="Times New Roman" w:cs="Times New Roman"/>
          <w:spacing w:val="1"/>
          <w:szCs w:val="22"/>
        </w:rPr>
        <w:t>n</w:t>
      </w:r>
      <w:r w:rsidRPr="00BF4704">
        <w:rPr>
          <w:rFonts w:eastAsia="Times New Roman" w:cs="Times New Roman"/>
          <w:szCs w:val="22"/>
        </w:rPr>
        <w:t>c</w:t>
      </w:r>
      <w:r w:rsidRPr="00BF4704">
        <w:rPr>
          <w:rFonts w:eastAsia="Times New Roman" w:cs="Times New Roman"/>
          <w:spacing w:val="1"/>
          <w:szCs w:val="22"/>
        </w:rPr>
        <w:t>e</w:t>
      </w:r>
      <w:r w:rsidRPr="00BF4704">
        <w:rPr>
          <w:rFonts w:eastAsia="Times New Roman" w:cs="Times New Roman"/>
          <w:szCs w:val="22"/>
        </w:rPr>
        <w:t>s</w:t>
      </w:r>
      <w:r w:rsidRPr="00BF4704">
        <w:rPr>
          <w:rFonts w:eastAsia="Times New Roman" w:cs="Times New Roman"/>
          <w:spacing w:val="-8"/>
          <w:szCs w:val="22"/>
        </w:rPr>
        <w:t xml:space="preserve"> </w:t>
      </w:r>
      <w:r w:rsidRPr="00BF4704">
        <w:rPr>
          <w:rFonts w:eastAsia="Times New Roman" w:cs="Times New Roman"/>
          <w:szCs w:val="22"/>
        </w:rPr>
        <w:t>may</w:t>
      </w:r>
      <w:r w:rsidRPr="00BF4704">
        <w:rPr>
          <w:rFonts w:eastAsia="Times New Roman" w:cs="Times New Roman"/>
          <w:spacing w:val="-2"/>
          <w:szCs w:val="22"/>
        </w:rPr>
        <w:t xml:space="preserve"> </w:t>
      </w:r>
      <w:r w:rsidRPr="00BF4704">
        <w:rPr>
          <w:rFonts w:eastAsia="Times New Roman" w:cs="Times New Roman"/>
          <w:szCs w:val="22"/>
        </w:rPr>
        <w:t>res</w:t>
      </w:r>
      <w:r w:rsidRPr="00BF4704">
        <w:rPr>
          <w:rFonts w:eastAsia="Times New Roman" w:cs="Times New Roman"/>
          <w:spacing w:val="1"/>
          <w:szCs w:val="22"/>
        </w:rPr>
        <w:t>u</w:t>
      </w:r>
      <w:r w:rsidRPr="00BF4704">
        <w:rPr>
          <w:rFonts w:eastAsia="Times New Roman" w:cs="Times New Roman"/>
          <w:szCs w:val="22"/>
        </w:rPr>
        <w:t>lt</w:t>
      </w:r>
      <w:r w:rsidRPr="00BF4704">
        <w:rPr>
          <w:rFonts w:eastAsia="Times New Roman" w:cs="Times New Roman"/>
          <w:spacing w:val="-5"/>
          <w:szCs w:val="22"/>
        </w:rPr>
        <w:t xml:space="preserve"> </w:t>
      </w:r>
      <w:r w:rsidRPr="00BF4704">
        <w:rPr>
          <w:rFonts w:eastAsia="Times New Roman" w:cs="Times New Roman"/>
          <w:szCs w:val="22"/>
        </w:rPr>
        <w:t>in 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licati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9"/>
          <w:szCs w:val="22"/>
        </w:rPr>
        <w:t xml:space="preserve"> </w:t>
      </w:r>
      <w:r w:rsidRPr="00BF4704">
        <w:rPr>
          <w:rFonts w:eastAsia="Times New Roman" w:cs="Times New Roman"/>
          <w:spacing w:val="1"/>
          <w:szCs w:val="22"/>
        </w:rPr>
        <w:t>b</w:t>
      </w:r>
      <w:r w:rsidRPr="00BF4704">
        <w:rPr>
          <w:rFonts w:eastAsia="Times New Roman" w:cs="Times New Roman"/>
          <w:szCs w:val="22"/>
        </w:rPr>
        <w:t>ei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4"/>
          <w:szCs w:val="22"/>
        </w:rPr>
        <w:t xml:space="preserve"> </w:t>
      </w:r>
      <w:r w:rsidRPr="00BF4704">
        <w:rPr>
          <w:rFonts w:eastAsia="Times New Roman" w:cs="Times New Roman"/>
          <w:szCs w:val="22"/>
        </w:rPr>
        <w:t>ret</w:t>
      </w:r>
      <w:r w:rsidRPr="00BF4704">
        <w:rPr>
          <w:rFonts w:eastAsia="Times New Roman" w:cs="Times New Roman"/>
          <w:spacing w:val="1"/>
          <w:szCs w:val="22"/>
        </w:rPr>
        <w:t>u</w:t>
      </w:r>
      <w:r w:rsidRPr="00BF4704">
        <w:rPr>
          <w:rFonts w:eastAsia="Times New Roman" w:cs="Times New Roman"/>
          <w:spacing w:val="-1"/>
          <w:szCs w:val="22"/>
        </w:rPr>
        <w:t>r</w:t>
      </w:r>
      <w:r w:rsidRPr="00BF4704">
        <w:rPr>
          <w:rFonts w:eastAsia="Times New Roman" w:cs="Times New Roman"/>
          <w:spacing w:val="1"/>
          <w:szCs w:val="22"/>
        </w:rPr>
        <w:t>n</w:t>
      </w:r>
      <w:r w:rsidRPr="00BF4704">
        <w:rPr>
          <w:rFonts w:eastAsia="Times New Roman" w:cs="Times New Roman"/>
          <w:szCs w:val="22"/>
        </w:rPr>
        <w:t>ed</w:t>
      </w:r>
      <w:r w:rsidRPr="00BF4704">
        <w:rPr>
          <w:rFonts w:eastAsia="Times New Roman" w:cs="Times New Roman"/>
          <w:spacing w:val="-6"/>
          <w:szCs w:val="22"/>
        </w:rPr>
        <w:t xml:space="preserve"> </w:t>
      </w:r>
      <w:r w:rsidRPr="00BF4704">
        <w:rPr>
          <w:rFonts w:eastAsia="Times New Roman" w:cs="Times New Roman"/>
          <w:szCs w:val="22"/>
        </w:rPr>
        <w:t>to</w:t>
      </w:r>
      <w:r w:rsidRPr="00BF4704">
        <w:rPr>
          <w:rFonts w:eastAsia="Times New Roman" w:cs="Times New Roman"/>
          <w:spacing w:val="-2"/>
          <w:szCs w:val="22"/>
        </w:rPr>
        <w:t xml:space="preserve"> </w:t>
      </w:r>
      <w:r w:rsidRPr="00BF4704">
        <w:rPr>
          <w:rFonts w:eastAsia="Times New Roman" w:cs="Times New Roman"/>
          <w:spacing w:val="1"/>
          <w:szCs w:val="22"/>
        </w:rPr>
        <w:t>yo</w:t>
      </w:r>
      <w:r w:rsidRPr="00BF4704">
        <w:rPr>
          <w:rFonts w:eastAsia="Times New Roman" w:cs="Times New Roman"/>
          <w:szCs w:val="22"/>
        </w:rPr>
        <w:t>u</w:t>
      </w:r>
      <w:r w:rsidRPr="00BF4704">
        <w:rPr>
          <w:rFonts w:eastAsia="Times New Roman" w:cs="Times New Roman"/>
          <w:spacing w:val="-2"/>
          <w:szCs w:val="22"/>
        </w:rPr>
        <w:t xml:space="preserve"> </w:t>
      </w:r>
      <w:r w:rsidRPr="00BF4704">
        <w:rPr>
          <w:rFonts w:eastAsia="Times New Roman" w:cs="Times New Roman"/>
          <w:szCs w:val="22"/>
        </w:rPr>
        <w:t>w</w:t>
      </w:r>
      <w:r w:rsidRPr="00BF4704">
        <w:rPr>
          <w:rFonts w:eastAsia="Times New Roman" w:cs="Times New Roman"/>
          <w:spacing w:val="-1"/>
          <w:szCs w:val="22"/>
        </w:rPr>
        <w:t>i</w:t>
      </w:r>
      <w:r w:rsidRPr="00BF4704">
        <w:rPr>
          <w:rFonts w:eastAsia="Times New Roman" w:cs="Times New Roman"/>
          <w:szCs w:val="22"/>
        </w:rPr>
        <w:t>t</w:t>
      </w:r>
      <w:r w:rsidRPr="00BF4704">
        <w:rPr>
          <w:rFonts w:eastAsia="Times New Roman" w:cs="Times New Roman"/>
          <w:spacing w:val="1"/>
          <w:szCs w:val="22"/>
        </w:rPr>
        <w:t>hou</w:t>
      </w:r>
      <w:r w:rsidRPr="00BF4704">
        <w:rPr>
          <w:rFonts w:eastAsia="Times New Roman" w:cs="Times New Roman"/>
          <w:szCs w:val="22"/>
        </w:rPr>
        <w:t>t</w:t>
      </w:r>
      <w:r w:rsidRPr="00BF4704">
        <w:rPr>
          <w:rFonts w:eastAsia="Times New Roman" w:cs="Times New Roman"/>
          <w:spacing w:val="-7"/>
          <w:szCs w:val="22"/>
        </w:rPr>
        <w:t xml:space="preserve"> </w:t>
      </w:r>
      <w:r w:rsidRPr="00BF4704">
        <w:rPr>
          <w:rFonts w:eastAsia="Times New Roman" w:cs="Times New Roman"/>
          <w:szCs w:val="22"/>
        </w:rPr>
        <w:t>re</w:t>
      </w:r>
      <w:r w:rsidRPr="00BF4704">
        <w:rPr>
          <w:rFonts w:eastAsia="Times New Roman" w:cs="Times New Roman"/>
          <w:spacing w:val="1"/>
          <w:szCs w:val="22"/>
        </w:rPr>
        <w:t>v</w:t>
      </w:r>
      <w:r w:rsidRPr="00BF4704">
        <w:rPr>
          <w:rFonts w:eastAsia="Times New Roman" w:cs="Times New Roman"/>
          <w:szCs w:val="22"/>
        </w:rPr>
        <w:t>iew.</w:t>
      </w:r>
    </w:p>
    <w:p w:rsidR="003961C5" w:rsidRPr="00BF4704" w:rsidRDefault="003961C5" w:rsidP="003961C5">
      <w:pPr>
        <w:spacing w:line="237" w:lineRule="auto"/>
        <w:ind w:left="140" w:right="95"/>
        <w:rPr>
          <w:rFonts w:eastAsia="Times New Roman" w:cs="Times New Roman"/>
          <w:szCs w:val="22"/>
        </w:rPr>
      </w:pPr>
    </w:p>
    <w:p w:rsidR="003961C5" w:rsidRPr="00BF4704" w:rsidRDefault="003961C5" w:rsidP="003961C5">
      <w:pPr>
        <w:ind w:left="140" w:right="-20"/>
        <w:rPr>
          <w:rFonts w:eastAsia="Times New Roman" w:cs="Times New Roman"/>
          <w:szCs w:val="22"/>
        </w:rPr>
      </w:pPr>
      <w:r w:rsidRPr="00BF4704">
        <w:rPr>
          <w:rFonts w:eastAsia="Times New Roman" w:cs="Times New Roman"/>
          <w:b/>
          <w:bCs/>
          <w:szCs w:val="22"/>
        </w:rPr>
        <w:t>P</w:t>
      </w:r>
      <w:r w:rsidRPr="00BF4704">
        <w:rPr>
          <w:rFonts w:eastAsia="Times New Roman" w:cs="Times New Roman"/>
          <w:b/>
          <w:bCs/>
          <w:spacing w:val="1"/>
          <w:szCs w:val="22"/>
        </w:rPr>
        <w:t>a</w:t>
      </w:r>
      <w:r w:rsidRPr="00BF4704">
        <w:rPr>
          <w:rFonts w:eastAsia="Times New Roman" w:cs="Times New Roman"/>
          <w:b/>
          <w:bCs/>
          <w:szCs w:val="22"/>
        </w:rPr>
        <w:t>rt</w:t>
      </w:r>
      <w:r w:rsidRPr="00BF4704">
        <w:rPr>
          <w:rFonts w:eastAsia="Times New Roman" w:cs="Times New Roman"/>
          <w:b/>
          <w:bCs/>
          <w:spacing w:val="-4"/>
          <w:szCs w:val="22"/>
        </w:rPr>
        <w:t xml:space="preserve"> </w:t>
      </w:r>
      <w:r w:rsidRPr="00BF4704">
        <w:rPr>
          <w:rFonts w:eastAsia="Times New Roman" w:cs="Times New Roman"/>
          <w:b/>
          <w:bCs/>
          <w:szCs w:val="22"/>
        </w:rPr>
        <w:t>A.</w:t>
      </w:r>
      <w:r w:rsidRPr="00BF4704">
        <w:rPr>
          <w:rFonts w:eastAsia="Times New Roman" w:cs="Times New Roman"/>
          <w:b/>
          <w:bCs/>
          <w:spacing w:val="-2"/>
          <w:szCs w:val="22"/>
        </w:rPr>
        <w:t xml:space="preserve"> </w:t>
      </w:r>
      <w:r w:rsidRPr="00BF4704">
        <w:rPr>
          <w:rFonts w:eastAsia="Times New Roman" w:cs="Times New Roman"/>
          <w:b/>
          <w:bCs/>
          <w:szCs w:val="22"/>
        </w:rPr>
        <w:t>Inst</w:t>
      </w:r>
      <w:r w:rsidRPr="00BF4704">
        <w:rPr>
          <w:rFonts w:eastAsia="Times New Roman" w:cs="Times New Roman"/>
          <w:b/>
          <w:bCs/>
          <w:spacing w:val="1"/>
          <w:szCs w:val="22"/>
        </w:rPr>
        <w:t>r</w:t>
      </w:r>
      <w:r w:rsidRPr="00BF4704">
        <w:rPr>
          <w:rFonts w:eastAsia="Times New Roman" w:cs="Times New Roman"/>
          <w:b/>
          <w:bCs/>
          <w:szCs w:val="22"/>
        </w:rPr>
        <w:t>ucti</w:t>
      </w:r>
      <w:r w:rsidRPr="00BF4704">
        <w:rPr>
          <w:rFonts w:eastAsia="Times New Roman" w:cs="Times New Roman"/>
          <w:b/>
          <w:bCs/>
          <w:spacing w:val="1"/>
          <w:szCs w:val="22"/>
        </w:rPr>
        <w:t>o</w:t>
      </w:r>
      <w:r w:rsidRPr="00BF4704">
        <w:rPr>
          <w:rFonts w:eastAsia="Times New Roman" w:cs="Times New Roman"/>
          <w:b/>
          <w:bCs/>
          <w:szCs w:val="22"/>
        </w:rPr>
        <w:t>ns</w:t>
      </w:r>
      <w:r w:rsidRPr="00BF4704">
        <w:rPr>
          <w:rFonts w:eastAsia="Times New Roman" w:cs="Times New Roman"/>
          <w:b/>
          <w:bCs/>
          <w:spacing w:val="-11"/>
          <w:szCs w:val="22"/>
        </w:rPr>
        <w:t xml:space="preserve"> </w:t>
      </w:r>
      <w:r w:rsidRPr="00BF4704">
        <w:rPr>
          <w:rFonts w:eastAsia="Times New Roman" w:cs="Times New Roman"/>
          <w:b/>
          <w:bCs/>
          <w:szCs w:val="22"/>
        </w:rPr>
        <w:t>f</w:t>
      </w:r>
      <w:r w:rsidRPr="00BF4704">
        <w:rPr>
          <w:rFonts w:eastAsia="Times New Roman" w:cs="Times New Roman"/>
          <w:b/>
          <w:bCs/>
          <w:spacing w:val="1"/>
          <w:szCs w:val="22"/>
        </w:rPr>
        <w:t>o</w:t>
      </w:r>
      <w:r w:rsidRPr="00BF4704">
        <w:rPr>
          <w:rFonts w:eastAsia="Times New Roman" w:cs="Times New Roman"/>
          <w:b/>
          <w:bCs/>
          <w:szCs w:val="22"/>
        </w:rPr>
        <w:t>r</w:t>
      </w:r>
      <w:r w:rsidRPr="00BF4704">
        <w:rPr>
          <w:rFonts w:eastAsia="Times New Roman" w:cs="Times New Roman"/>
          <w:b/>
          <w:bCs/>
          <w:spacing w:val="-3"/>
          <w:szCs w:val="22"/>
        </w:rPr>
        <w:t xml:space="preserve"> </w:t>
      </w:r>
      <w:r w:rsidRPr="00BF4704">
        <w:rPr>
          <w:rFonts w:eastAsia="Times New Roman" w:cs="Times New Roman"/>
          <w:b/>
          <w:bCs/>
          <w:szCs w:val="22"/>
        </w:rPr>
        <w:t>Fell</w:t>
      </w:r>
      <w:r w:rsidRPr="00BF4704">
        <w:rPr>
          <w:rFonts w:eastAsia="Times New Roman" w:cs="Times New Roman"/>
          <w:b/>
          <w:bCs/>
          <w:spacing w:val="1"/>
          <w:szCs w:val="22"/>
        </w:rPr>
        <w:t>o</w:t>
      </w:r>
      <w:r w:rsidRPr="00BF4704">
        <w:rPr>
          <w:rFonts w:eastAsia="Times New Roman" w:cs="Times New Roman"/>
          <w:b/>
          <w:bCs/>
          <w:szCs w:val="22"/>
        </w:rPr>
        <w:t>wship</w:t>
      </w:r>
      <w:r w:rsidRPr="00BF4704">
        <w:rPr>
          <w:rFonts w:eastAsia="Times New Roman" w:cs="Times New Roman"/>
          <w:b/>
          <w:bCs/>
          <w:spacing w:val="-10"/>
          <w:szCs w:val="22"/>
        </w:rPr>
        <w:t xml:space="preserve"> </w:t>
      </w:r>
      <w:r w:rsidRPr="00BF4704">
        <w:rPr>
          <w:rFonts w:eastAsia="Times New Roman" w:cs="Times New Roman"/>
          <w:b/>
          <w:bCs/>
          <w:szCs w:val="22"/>
        </w:rPr>
        <w:t>A</w:t>
      </w:r>
      <w:r w:rsidRPr="00BF4704">
        <w:rPr>
          <w:rFonts w:eastAsia="Times New Roman" w:cs="Times New Roman"/>
          <w:b/>
          <w:bCs/>
          <w:spacing w:val="1"/>
          <w:szCs w:val="22"/>
        </w:rPr>
        <w:t>p</w:t>
      </w:r>
      <w:r w:rsidRPr="00BF4704">
        <w:rPr>
          <w:rFonts w:eastAsia="Times New Roman" w:cs="Times New Roman"/>
          <w:b/>
          <w:bCs/>
          <w:szCs w:val="22"/>
        </w:rPr>
        <w:t>plic</w:t>
      </w:r>
      <w:r w:rsidRPr="00BF4704">
        <w:rPr>
          <w:rFonts w:eastAsia="Times New Roman" w:cs="Times New Roman"/>
          <w:b/>
          <w:bCs/>
          <w:spacing w:val="1"/>
          <w:szCs w:val="22"/>
        </w:rPr>
        <w:t>a</w:t>
      </w:r>
      <w:r w:rsidRPr="00BF4704">
        <w:rPr>
          <w:rFonts w:eastAsia="Times New Roman" w:cs="Times New Roman"/>
          <w:b/>
          <w:bCs/>
          <w:szCs w:val="22"/>
        </w:rPr>
        <w:t>nts:</w:t>
      </w:r>
    </w:p>
    <w:p w:rsidR="003961C5" w:rsidRPr="00BF4704" w:rsidRDefault="003961C5" w:rsidP="003961C5">
      <w:pPr>
        <w:ind w:right="128"/>
        <w:rPr>
          <w:rFonts w:eastAsia="Times New Roman" w:cs="Times New Roman"/>
          <w:spacing w:val="-1"/>
          <w:szCs w:val="22"/>
        </w:rPr>
      </w:pPr>
    </w:p>
    <w:p w:rsidR="003961C5" w:rsidRPr="00BF4704" w:rsidRDefault="003961C5" w:rsidP="003961C5">
      <w:pPr>
        <w:ind w:left="140" w:right="128"/>
        <w:rPr>
          <w:rFonts w:eastAsia="Times New Roman" w:cs="Times New Roman"/>
          <w:b/>
          <w:szCs w:val="22"/>
        </w:rPr>
      </w:pPr>
      <w:r w:rsidRPr="00BF4704">
        <w:rPr>
          <w:rFonts w:eastAsia="Times New Roman" w:cs="Times New Roman"/>
          <w:b/>
          <w:spacing w:val="-2"/>
          <w:szCs w:val="22"/>
        </w:rPr>
        <w:t>W</w:t>
      </w:r>
      <w:r w:rsidRPr="00BF4704">
        <w:rPr>
          <w:rFonts w:eastAsia="Times New Roman" w:cs="Times New Roman"/>
          <w:b/>
          <w:spacing w:val="1"/>
          <w:szCs w:val="22"/>
        </w:rPr>
        <w:t>i</w:t>
      </w:r>
      <w:r w:rsidRPr="00BF4704">
        <w:rPr>
          <w:rFonts w:eastAsia="Times New Roman" w:cs="Times New Roman"/>
          <w:b/>
          <w:spacing w:val="-1"/>
          <w:szCs w:val="22"/>
        </w:rPr>
        <w:t>t</w:t>
      </w:r>
      <w:r w:rsidRPr="00BF4704">
        <w:rPr>
          <w:rFonts w:eastAsia="Times New Roman" w:cs="Times New Roman"/>
          <w:b/>
          <w:szCs w:val="22"/>
        </w:rPr>
        <w:t>h</w:t>
      </w:r>
      <w:r w:rsidRPr="00BF4704">
        <w:rPr>
          <w:rFonts w:eastAsia="Times New Roman" w:cs="Times New Roman"/>
          <w:b/>
          <w:spacing w:val="1"/>
          <w:szCs w:val="22"/>
        </w:rPr>
        <w:t>i</w:t>
      </w:r>
      <w:r w:rsidRPr="00BF4704">
        <w:rPr>
          <w:rFonts w:eastAsia="Times New Roman" w:cs="Times New Roman"/>
          <w:b/>
          <w:szCs w:val="22"/>
        </w:rPr>
        <w:t>n</w:t>
      </w:r>
      <w:r w:rsidRPr="00BF4704">
        <w:rPr>
          <w:rFonts w:eastAsia="Times New Roman" w:cs="Times New Roman"/>
          <w:b/>
          <w:spacing w:val="-2"/>
          <w:szCs w:val="22"/>
        </w:rPr>
        <w:t xml:space="preserve"> </w:t>
      </w:r>
      <w:r w:rsidRPr="00BF4704">
        <w:rPr>
          <w:rFonts w:eastAsia="Times New Roman" w:cs="Times New Roman"/>
          <w:b/>
          <w:spacing w:val="1"/>
          <w:szCs w:val="22"/>
        </w:rPr>
        <w:t>t</w:t>
      </w:r>
      <w:r w:rsidRPr="00BF4704">
        <w:rPr>
          <w:rFonts w:eastAsia="Times New Roman" w:cs="Times New Roman"/>
          <w:b/>
          <w:szCs w:val="22"/>
        </w:rPr>
        <w:t>he</w:t>
      </w:r>
      <w:r w:rsidRPr="00BF4704">
        <w:rPr>
          <w:rFonts w:eastAsia="Times New Roman" w:cs="Times New Roman"/>
          <w:b/>
          <w:spacing w:val="-2"/>
          <w:szCs w:val="22"/>
        </w:rPr>
        <w:t xml:space="preserve"> </w:t>
      </w:r>
      <w:r w:rsidRPr="00BF4704">
        <w:rPr>
          <w:rFonts w:eastAsia="Times New Roman" w:cs="Times New Roman"/>
          <w:b/>
          <w:szCs w:val="22"/>
        </w:rPr>
        <w:t>a</w:t>
      </w:r>
      <w:r w:rsidRPr="00BF4704">
        <w:rPr>
          <w:rFonts w:eastAsia="Times New Roman" w:cs="Times New Roman"/>
          <w:b/>
          <w:spacing w:val="-2"/>
          <w:szCs w:val="22"/>
        </w:rPr>
        <w:t>p</w:t>
      </w:r>
      <w:r w:rsidRPr="00BF4704">
        <w:rPr>
          <w:rFonts w:eastAsia="Times New Roman" w:cs="Times New Roman"/>
          <w:b/>
          <w:szCs w:val="22"/>
        </w:rPr>
        <w:t>p</w:t>
      </w:r>
      <w:r w:rsidRPr="00BF4704">
        <w:rPr>
          <w:rFonts w:eastAsia="Times New Roman" w:cs="Times New Roman"/>
          <w:b/>
          <w:spacing w:val="1"/>
          <w:szCs w:val="22"/>
        </w:rPr>
        <w:t>l</w:t>
      </w:r>
      <w:r w:rsidRPr="00BF4704">
        <w:rPr>
          <w:rFonts w:eastAsia="Times New Roman" w:cs="Times New Roman"/>
          <w:b/>
          <w:spacing w:val="-1"/>
          <w:szCs w:val="22"/>
        </w:rPr>
        <w:t>i</w:t>
      </w:r>
      <w:r w:rsidRPr="00BF4704">
        <w:rPr>
          <w:rFonts w:eastAsia="Times New Roman" w:cs="Times New Roman"/>
          <w:b/>
          <w:szCs w:val="22"/>
        </w:rPr>
        <w:t>ca</w:t>
      </w:r>
      <w:r w:rsidRPr="00BF4704">
        <w:rPr>
          <w:rFonts w:eastAsia="Times New Roman" w:cs="Times New Roman"/>
          <w:b/>
          <w:spacing w:val="-1"/>
          <w:szCs w:val="22"/>
        </w:rPr>
        <w:t>t</w:t>
      </w:r>
      <w:r w:rsidRPr="00BF4704">
        <w:rPr>
          <w:rFonts w:eastAsia="Times New Roman" w:cs="Times New Roman"/>
          <w:b/>
          <w:spacing w:val="1"/>
          <w:szCs w:val="22"/>
        </w:rPr>
        <w:t>i</w:t>
      </w:r>
      <w:r w:rsidRPr="00BF4704">
        <w:rPr>
          <w:rFonts w:eastAsia="Times New Roman" w:cs="Times New Roman"/>
          <w:b/>
          <w:szCs w:val="22"/>
        </w:rPr>
        <w:t>on,</w:t>
      </w:r>
      <w:r w:rsidRPr="00BF4704">
        <w:rPr>
          <w:rFonts w:eastAsia="Times New Roman" w:cs="Times New Roman"/>
          <w:b/>
          <w:spacing w:val="-2"/>
          <w:szCs w:val="22"/>
        </w:rPr>
        <w:t xml:space="preserve"> </w:t>
      </w:r>
      <w:r w:rsidRPr="00BF4704">
        <w:rPr>
          <w:rFonts w:eastAsia="Times New Roman" w:cs="Times New Roman"/>
          <w:b/>
          <w:spacing w:val="1"/>
          <w:szCs w:val="22"/>
        </w:rPr>
        <w:t>t</w:t>
      </w:r>
      <w:r w:rsidRPr="00BF4704">
        <w:rPr>
          <w:rFonts w:eastAsia="Times New Roman" w:cs="Times New Roman"/>
          <w:b/>
          <w:szCs w:val="22"/>
        </w:rPr>
        <w:t>he</w:t>
      </w:r>
      <w:r w:rsidRPr="00BF4704">
        <w:rPr>
          <w:rFonts w:eastAsia="Times New Roman" w:cs="Times New Roman"/>
          <w:b/>
          <w:spacing w:val="-2"/>
          <w:szCs w:val="22"/>
        </w:rPr>
        <w:t xml:space="preserve"> </w:t>
      </w:r>
      <w:r w:rsidRPr="00BF4704">
        <w:rPr>
          <w:rFonts w:eastAsia="Times New Roman" w:cs="Times New Roman"/>
          <w:b/>
          <w:spacing w:val="-1"/>
          <w:szCs w:val="22"/>
        </w:rPr>
        <w:t>l</w:t>
      </w:r>
      <w:r w:rsidRPr="00BF4704">
        <w:rPr>
          <w:rFonts w:eastAsia="Times New Roman" w:cs="Times New Roman"/>
          <w:b/>
          <w:spacing w:val="1"/>
          <w:szCs w:val="22"/>
        </w:rPr>
        <w:t>is</w:t>
      </w:r>
      <w:r w:rsidRPr="00BF4704">
        <w:rPr>
          <w:rFonts w:eastAsia="Times New Roman" w:cs="Times New Roman"/>
          <w:b/>
          <w:szCs w:val="22"/>
        </w:rPr>
        <w:t>t</w:t>
      </w:r>
      <w:r w:rsidRPr="00BF4704">
        <w:rPr>
          <w:rFonts w:eastAsia="Times New Roman" w:cs="Times New Roman"/>
          <w:b/>
          <w:spacing w:val="-1"/>
          <w:szCs w:val="22"/>
        </w:rPr>
        <w:t xml:space="preserve"> </w:t>
      </w:r>
      <w:r w:rsidRPr="00BF4704">
        <w:rPr>
          <w:rFonts w:eastAsia="Times New Roman" w:cs="Times New Roman"/>
          <w:b/>
          <w:szCs w:val="22"/>
        </w:rPr>
        <w:t>of</w:t>
      </w:r>
      <w:r w:rsidRPr="00BF4704">
        <w:rPr>
          <w:rFonts w:eastAsia="Times New Roman" w:cs="Times New Roman"/>
          <w:b/>
          <w:spacing w:val="-1"/>
          <w:szCs w:val="22"/>
        </w:rPr>
        <w:t xml:space="preserve"> </w:t>
      </w:r>
      <w:r w:rsidRPr="00BF4704">
        <w:rPr>
          <w:rFonts w:eastAsia="Times New Roman" w:cs="Times New Roman"/>
          <w:b/>
          <w:spacing w:val="1"/>
          <w:szCs w:val="22"/>
        </w:rPr>
        <w:t>r</w:t>
      </w:r>
      <w:r w:rsidRPr="00BF4704">
        <w:rPr>
          <w:rFonts w:eastAsia="Times New Roman" w:cs="Times New Roman"/>
          <w:b/>
          <w:szCs w:val="22"/>
        </w:rPr>
        <w:t>e</w:t>
      </w:r>
      <w:r w:rsidRPr="00BF4704">
        <w:rPr>
          <w:rFonts w:eastAsia="Times New Roman" w:cs="Times New Roman"/>
          <w:b/>
          <w:spacing w:val="-2"/>
          <w:szCs w:val="22"/>
        </w:rPr>
        <w:t>f</w:t>
      </w:r>
      <w:r w:rsidRPr="00BF4704">
        <w:rPr>
          <w:rFonts w:eastAsia="Times New Roman" w:cs="Times New Roman"/>
          <w:b/>
          <w:szCs w:val="22"/>
        </w:rPr>
        <w:t>e</w:t>
      </w:r>
      <w:r w:rsidRPr="00BF4704">
        <w:rPr>
          <w:rFonts w:eastAsia="Times New Roman" w:cs="Times New Roman"/>
          <w:b/>
          <w:spacing w:val="-2"/>
          <w:szCs w:val="22"/>
        </w:rPr>
        <w:t>r</w:t>
      </w:r>
      <w:r w:rsidRPr="00BF4704">
        <w:rPr>
          <w:rFonts w:eastAsia="Times New Roman" w:cs="Times New Roman"/>
          <w:b/>
          <w:szCs w:val="22"/>
        </w:rPr>
        <w:t>e</w:t>
      </w:r>
      <w:r w:rsidRPr="00BF4704">
        <w:rPr>
          <w:rFonts w:eastAsia="Times New Roman" w:cs="Times New Roman"/>
          <w:b/>
          <w:spacing w:val="-2"/>
          <w:szCs w:val="22"/>
        </w:rPr>
        <w:t>e</w:t>
      </w:r>
      <w:r w:rsidRPr="00BF4704">
        <w:rPr>
          <w:rFonts w:eastAsia="Times New Roman" w:cs="Times New Roman"/>
          <w:b/>
          <w:szCs w:val="22"/>
        </w:rPr>
        <w:t>s</w:t>
      </w:r>
      <w:r w:rsidRPr="00BF4704">
        <w:rPr>
          <w:rFonts w:eastAsia="Times New Roman" w:cs="Times New Roman"/>
          <w:b/>
          <w:spacing w:val="1"/>
          <w:szCs w:val="22"/>
        </w:rPr>
        <w:t xml:space="preserve"> (</w:t>
      </w:r>
      <w:r w:rsidRPr="00BF4704">
        <w:rPr>
          <w:rFonts w:eastAsia="Times New Roman" w:cs="Times New Roman"/>
          <w:b/>
          <w:spacing w:val="-1"/>
          <w:szCs w:val="22"/>
        </w:rPr>
        <w:t>i</w:t>
      </w:r>
      <w:r w:rsidRPr="00BF4704">
        <w:rPr>
          <w:rFonts w:eastAsia="Times New Roman" w:cs="Times New Roman"/>
          <w:b/>
          <w:szCs w:val="22"/>
        </w:rPr>
        <w:t>nc</w:t>
      </w:r>
      <w:r w:rsidRPr="00BF4704">
        <w:rPr>
          <w:rFonts w:eastAsia="Times New Roman" w:cs="Times New Roman"/>
          <w:b/>
          <w:spacing w:val="-1"/>
          <w:szCs w:val="22"/>
        </w:rPr>
        <w:t>l</w:t>
      </w:r>
      <w:r w:rsidRPr="00BF4704">
        <w:rPr>
          <w:rFonts w:eastAsia="Times New Roman" w:cs="Times New Roman"/>
          <w:b/>
          <w:szCs w:val="22"/>
        </w:rPr>
        <w:t>ud</w:t>
      </w:r>
      <w:r w:rsidRPr="00BF4704">
        <w:rPr>
          <w:rFonts w:eastAsia="Times New Roman" w:cs="Times New Roman"/>
          <w:b/>
          <w:spacing w:val="1"/>
          <w:szCs w:val="22"/>
        </w:rPr>
        <w:t>i</w:t>
      </w:r>
      <w:r w:rsidRPr="00BF4704">
        <w:rPr>
          <w:rFonts w:eastAsia="Times New Roman" w:cs="Times New Roman"/>
          <w:b/>
          <w:szCs w:val="22"/>
        </w:rPr>
        <w:t>ng</w:t>
      </w:r>
      <w:r w:rsidRPr="00BF4704">
        <w:rPr>
          <w:rFonts w:eastAsia="Times New Roman" w:cs="Times New Roman"/>
          <w:b/>
          <w:spacing w:val="-2"/>
          <w:szCs w:val="22"/>
        </w:rPr>
        <w:t xml:space="preserve"> </w:t>
      </w:r>
      <w:r w:rsidRPr="00BF4704">
        <w:rPr>
          <w:rFonts w:eastAsia="Times New Roman" w:cs="Times New Roman"/>
          <w:b/>
          <w:szCs w:val="22"/>
        </w:rPr>
        <w:t>na</w:t>
      </w:r>
      <w:r w:rsidRPr="00BF4704">
        <w:rPr>
          <w:rFonts w:eastAsia="Times New Roman" w:cs="Times New Roman"/>
          <w:b/>
          <w:spacing w:val="-4"/>
          <w:szCs w:val="22"/>
        </w:rPr>
        <w:t>m</w:t>
      </w:r>
      <w:r w:rsidRPr="00BF4704">
        <w:rPr>
          <w:rFonts w:eastAsia="Times New Roman" w:cs="Times New Roman"/>
          <w:b/>
          <w:szCs w:val="22"/>
        </w:rPr>
        <w:t>e, dep</w:t>
      </w:r>
      <w:r w:rsidRPr="00BF4704">
        <w:rPr>
          <w:rFonts w:eastAsia="Times New Roman" w:cs="Times New Roman"/>
          <w:b/>
          <w:spacing w:val="-2"/>
          <w:szCs w:val="22"/>
        </w:rPr>
        <w:t>a</w:t>
      </w:r>
      <w:r w:rsidRPr="00BF4704">
        <w:rPr>
          <w:rFonts w:eastAsia="Times New Roman" w:cs="Times New Roman"/>
          <w:b/>
          <w:spacing w:val="1"/>
          <w:szCs w:val="22"/>
        </w:rPr>
        <w:t>rt</w:t>
      </w:r>
      <w:r w:rsidRPr="00BF4704">
        <w:rPr>
          <w:rFonts w:eastAsia="Times New Roman" w:cs="Times New Roman"/>
          <w:b/>
          <w:spacing w:val="-4"/>
          <w:szCs w:val="22"/>
        </w:rPr>
        <w:t>m</w:t>
      </w:r>
      <w:r w:rsidRPr="00BF4704">
        <w:rPr>
          <w:rFonts w:eastAsia="Times New Roman" w:cs="Times New Roman"/>
          <w:b/>
          <w:szCs w:val="22"/>
        </w:rPr>
        <w:t>en</w:t>
      </w:r>
      <w:r w:rsidRPr="00BF4704">
        <w:rPr>
          <w:rFonts w:eastAsia="Times New Roman" w:cs="Times New Roman"/>
          <w:b/>
          <w:spacing w:val="1"/>
          <w:szCs w:val="22"/>
        </w:rPr>
        <w:t>t</w:t>
      </w:r>
      <w:r w:rsidRPr="00BF4704">
        <w:rPr>
          <w:rFonts w:eastAsia="Times New Roman" w:cs="Times New Roman"/>
          <w:b/>
          <w:spacing w:val="-2"/>
          <w:szCs w:val="22"/>
        </w:rPr>
        <w:t>a</w:t>
      </w:r>
      <w:r w:rsidRPr="00BF4704">
        <w:rPr>
          <w:rFonts w:eastAsia="Times New Roman" w:cs="Times New Roman"/>
          <w:b/>
          <w:szCs w:val="22"/>
        </w:rPr>
        <w:t>l</w:t>
      </w:r>
      <w:r w:rsidRPr="00BF4704">
        <w:rPr>
          <w:rFonts w:eastAsia="Times New Roman" w:cs="Times New Roman"/>
          <w:b/>
          <w:spacing w:val="1"/>
          <w:szCs w:val="22"/>
        </w:rPr>
        <w:t xml:space="preserve"> </w:t>
      </w:r>
      <w:r w:rsidRPr="00BF4704">
        <w:rPr>
          <w:rFonts w:eastAsia="Times New Roman" w:cs="Times New Roman"/>
          <w:b/>
          <w:spacing w:val="-2"/>
          <w:szCs w:val="22"/>
        </w:rPr>
        <w:t>a</w:t>
      </w:r>
      <w:r w:rsidRPr="00BF4704">
        <w:rPr>
          <w:rFonts w:eastAsia="Times New Roman" w:cs="Times New Roman"/>
          <w:b/>
          <w:spacing w:val="1"/>
          <w:szCs w:val="22"/>
        </w:rPr>
        <w:t>f</w:t>
      </w:r>
      <w:r w:rsidRPr="00BF4704">
        <w:rPr>
          <w:rFonts w:eastAsia="Times New Roman" w:cs="Times New Roman"/>
          <w:b/>
          <w:spacing w:val="-2"/>
          <w:szCs w:val="22"/>
        </w:rPr>
        <w:t>f</w:t>
      </w:r>
      <w:r w:rsidRPr="00BF4704">
        <w:rPr>
          <w:rFonts w:eastAsia="Times New Roman" w:cs="Times New Roman"/>
          <w:b/>
          <w:spacing w:val="1"/>
          <w:szCs w:val="22"/>
        </w:rPr>
        <w:t>i</w:t>
      </w:r>
      <w:r w:rsidRPr="00BF4704">
        <w:rPr>
          <w:rFonts w:eastAsia="Times New Roman" w:cs="Times New Roman"/>
          <w:b/>
          <w:spacing w:val="-1"/>
          <w:szCs w:val="22"/>
        </w:rPr>
        <w:t>l</w:t>
      </w:r>
      <w:r w:rsidRPr="00BF4704">
        <w:rPr>
          <w:rFonts w:eastAsia="Times New Roman" w:cs="Times New Roman"/>
          <w:b/>
          <w:spacing w:val="1"/>
          <w:szCs w:val="22"/>
        </w:rPr>
        <w:t>i</w:t>
      </w:r>
      <w:r w:rsidRPr="00BF4704">
        <w:rPr>
          <w:rFonts w:eastAsia="Times New Roman" w:cs="Times New Roman"/>
          <w:b/>
          <w:spacing w:val="-2"/>
          <w:szCs w:val="22"/>
        </w:rPr>
        <w:t>a</w:t>
      </w:r>
      <w:r w:rsidRPr="00BF4704">
        <w:rPr>
          <w:rFonts w:eastAsia="Times New Roman" w:cs="Times New Roman"/>
          <w:b/>
          <w:spacing w:val="1"/>
          <w:szCs w:val="22"/>
        </w:rPr>
        <w:t>ti</w:t>
      </w:r>
      <w:r w:rsidRPr="00BF4704">
        <w:rPr>
          <w:rFonts w:eastAsia="Times New Roman" w:cs="Times New Roman"/>
          <w:b/>
          <w:szCs w:val="22"/>
        </w:rPr>
        <w:t>o</w:t>
      </w:r>
      <w:r w:rsidRPr="00BF4704">
        <w:rPr>
          <w:rFonts w:eastAsia="Times New Roman" w:cs="Times New Roman"/>
          <w:b/>
          <w:spacing w:val="-2"/>
          <w:szCs w:val="22"/>
        </w:rPr>
        <w:t>n</w:t>
      </w:r>
      <w:r w:rsidRPr="00BF4704">
        <w:rPr>
          <w:rFonts w:eastAsia="Times New Roman" w:cs="Times New Roman"/>
          <w:b/>
          <w:szCs w:val="22"/>
        </w:rPr>
        <w:t xml:space="preserve">, and </w:t>
      </w:r>
      <w:r w:rsidRPr="00BF4704">
        <w:rPr>
          <w:rFonts w:eastAsia="Times New Roman" w:cs="Times New Roman"/>
          <w:b/>
          <w:spacing w:val="1"/>
          <w:szCs w:val="22"/>
        </w:rPr>
        <w:t>i</w:t>
      </w:r>
      <w:r w:rsidRPr="00BF4704">
        <w:rPr>
          <w:rFonts w:eastAsia="Times New Roman" w:cs="Times New Roman"/>
          <w:b/>
          <w:szCs w:val="22"/>
        </w:rPr>
        <w:t>n</w:t>
      </w:r>
      <w:r w:rsidRPr="00BF4704">
        <w:rPr>
          <w:rFonts w:eastAsia="Times New Roman" w:cs="Times New Roman"/>
          <w:b/>
          <w:spacing w:val="-2"/>
          <w:szCs w:val="22"/>
        </w:rPr>
        <w:t>s</w:t>
      </w:r>
      <w:r w:rsidRPr="00BF4704">
        <w:rPr>
          <w:rFonts w:eastAsia="Times New Roman" w:cs="Times New Roman"/>
          <w:b/>
          <w:spacing w:val="1"/>
          <w:szCs w:val="22"/>
        </w:rPr>
        <w:t>t</w:t>
      </w:r>
      <w:r w:rsidRPr="00BF4704">
        <w:rPr>
          <w:rFonts w:eastAsia="Times New Roman" w:cs="Times New Roman"/>
          <w:b/>
          <w:spacing w:val="-1"/>
          <w:szCs w:val="22"/>
        </w:rPr>
        <w:t>i</w:t>
      </w:r>
      <w:r w:rsidRPr="00BF4704">
        <w:rPr>
          <w:rFonts w:eastAsia="Times New Roman" w:cs="Times New Roman"/>
          <w:b/>
          <w:spacing w:val="1"/>
          <w:szCs w:val="22"/>
        </w:rPr>
        <w:t>t</w:t>
      </w:r>
      <w:r w:rsidRPr="00BF4704">
        <w:rPr>
          <w:rFonts w:eastAsia="Times New Roman" w:cs="Times New Roman"/>
          <w:b/>
          <w:szCs w:val="22"/>
        </w:rPr>
        <w:t>u</w:t>
      </w:r>
      <w:r w:rsidRPr="00BF4704">
        <w:rPr>
          <w:rFonts w:eastAsia="Times New Roman" w:cs="Times New Roman"/>
          <w:b/>
          <w:spacing w:val="-1"/>
          <w:szCs w:val="22"/>
        </w:rPr>
        <w:t>t</w:t>
      </w:r>
      <w:r w:rsidRPr="00BF4704">
        <w:rPr>
          <w:rFonts w:eastAsia="Times New Roman" w:cs="Times New Roman"/>
          <w:b/>
          <w:spacing w:val="1"/>
          <w:szCs w:val="22"/>
        </w:rPr>
        <w:t>i</w:t>
      </w:r>
      <w:r w:rsidRPr="00BF4704">
        <w:rPr>
          <w:rFonts w:eastAsia="Times New Roman" w:cs="Times New Roman"/>
          <w:b/>
          <w:szCs w:val="22"/>
        </w:rPr>
        <w:t>o</w:t>
      </w:r>
      <w:r w:rsidRPr="00BF4704">
        <w:rPr>
          <w:rFonts w:eastAsia="Times New Roman" w:cs="Times New Roman"/>
          <w:b/>
          <w:spacing w:val="-2"/>
          <w:szCs w:val="22"/>
        </w:rPr>
        <w:t>n</w:t>
      </w:r>
      <w:r w:rsidRPr="00BF4704">
        <w:rPr>
          <w:rFonts w:eastAsia="Times New Roman" w:cs="Times New Roman"/>
          <w:b/>
          <w:szCs w:val="22"/>
        </w:rPr>
        <w:t>)</w:t>
      </w:r>
      <w:r w:rsidRPr="00BF4704">
        <w:rPr>
          <w:rFonts w:eastAsia="Times New Roman" w:cs="Times New Roman"/>
          <w:b/>
          <w:spacing w:val="1"/>
          <w:szCs w:val="22"/>
        </w:rPr>
        <w:t xml:space="preserve"> </w:t>
      </w:r>
      <w:r w:rsidRPr="00BF4704">
        <w:rPr>
          <w:rFonts w:eastAsia="Times New Roman" w:cs="Times New Roman"/>
          <w:b/>
          <w:spacing w:val="-1"/>
          <w:szCs w:val="22"/>
        </w:rPr>
        <w:t>i</w:t>
      </w:r>
      <w:r w:rsidRPr="00BF4704">
        <w:rPr>
          <w:rFonts w:eastAsia="Times New Roman" w:cs="Times New Roman"/>
          <w:b/>
          <w:szCs w:val="22"/>
        </w:rPr>
        <w:t>s</w:t>
      </w:r>
      <w:r w:rsidRPr="00BF4704">
        <w:rPr>
          <w:rFonts w:eastAsia="Times New Roman" w:cs="Times New Roman"/>
          <w:b/>
          <w:spacing w:val="1"/>
          <w:szCs w:val="22"/>
        </w:rPr>
        <w:t xml:space="preserve"> i</w:t>
      </w:r>
      <w:r w:rsidRPr="00BF4704">
        <w:rPr>
          <w:rFonts w:eastAsia="Times New Roman" w:cs="Times New Roman"/>
          <w:b/>
          <w:spacing w:val="-2"/>
          <w:szCs w:val="22"/>
        </w:rPr>
        <w:t>n</w:t>
      </w:r>
      <w:r w:rsidRPr="00BF4704">
        <w:rPr>
          <w:rFonts w:eastAsia="Times New Roman" w:cs="Times New Roman"/>
          <w:b/>
          <w:szCs w:val="22"/>
        </w:rPr>
        <w:t>c</w:t>
      </w:r>
      <w:r w:rsidRPr="00BF4704">
        <w:rPr>
          <w:rFonts w:eastAsia="Times New Roman" w:cs="Times New Roman"/>
          <w:b/>
          <w:spacing w:val="1"/>
          <w:szCs w:val="22"/>
        </w:rPr>
        <w:t>l</w:t>
      </w:r>
      <w:r w:rsidRPr="00BF4704">
        <w:rPr>
          <w:rFonts w:eastAsia="Times New Roman" w:cs="Times New Roman"/>
          <w:b/>
          <w:spacing w:val="-2"/>
          <w:szCs w:val="22"/>
        </w:rPr>
        <w:t>u</w:t>
      </w:r>
      <w:r w:rsidRPr="00BF4704">
        <w:rPr>
          <w:rFonts w:eastAsia="Times New Roman" w:cs="Times New Roman"/>
          <w:b/>
          <w:szCs w:val="22"/>
        </w:rPr>
        <w:t>ded</w:t>
      </w:r>
      <w:r w:rsidRPr="00BF4704">
        <w:rPr>
          <w:rFonts w:eastAsia="Times New Roman" w:cs="Times New Roman"/>
          <w:b/>
          <w:spacing w:val="-3"/>
          <w:szCs w:val="22"/>
        </w:rPr>
        <w:t xml:space="preserve"> </w:t>
      </w:r>
      <w:r w:rsidRPr="00BF4704">
        <w:rPr>
          <w:rFonts w:eastAsia="Times New Roman" w:cs="Times New Roman"/>
          <w:b/>
          <w:spacing w:val="1"/>
          <w:szCs w:val="22"/>
        </w:rPr>
        <w:t>i</w:t>
      </w:r>
      <w:r w:rsidRPr="00BF4704">
        <w:rPr>
          <w:rFonts w:eastAsia="Times New Roman" w:cs="Times New Roman"/>
          <w:b/>
          <w:szCs w:val="22"/>
        </w:rPr>
        <w:t xml:space="preserve">n </w:t>
      </w:r>
      <w:r w:rsidRPr="00BF4704">
        <w:rPr>
          <w:rFonts w:eastAsia="Times New Roman" w:cs="Times New Roman"/>
          <w:b/>
          <w:spacing w:val="-3"/>
          <w:szCs w:val="22"/>
        </w:rPr>
        <w:t>O</w:t>
      </w:r>
      <w:r w:rsidRPr="00BF4704">
        <w:rPr>
          <w:rFonts w:eastAsia="Times New Roman" w:cs="Times New Roman"/>
          <w:b/>
          <w:spacing w:val="1"/>
          <w:szCs w:val="22"/>
        </w:rPr>
        <w:t>t</w:t>
      </w:r>
      <w:r w:rsidRPr="00BF4704">
        <w:rPr>
          <w:rFonts w:eastAsia="Times New Roman" w:cs="Times New Roman"/>
          <w:b/>
          <w:szCs w:val="22"/>
        </w:rPr>
        <w:t>her</w:t>
      </w:r>
      <w:r w:rsidRPr="00BF4704">
        <w:rPr>
          <w:rFonts w:eastAsia="Times New Roman" w:cs="Times New Roman"/>
          <w:b/>
          <w:spacing w:val="-1"/>
          <w:szCs w:val="22"/>
        </w:rPr>
        <w:t xml:space="preserve"> A</w:t>
      </w:r>
      <w:r w:rsidRPr="00BF4704">
        <w:rPr>
          <w:rFonts w:eastAsia="Times New Roman" w:cs="Times New Roman"/>
          <w:b/>
          <w:spacing w:val="1"/>
          <w:szCs w:val="22"/>
        </w:rPr>
        <w:t>t</w:t>
      </w:r>
      <w:r w:rsidRPr="00BF4704">
        <w:rPr>
          <w:rFonts w:eastAsia="Times New Roman" w:cs="Times New Roman"/>
          <w:b/>
          <w:spacing w:val="-1"/>
          <w:szCs w:val="22"/>
        </w:rPr>
        <w:t>t</w:t>
      </w:r>
      <w:r w:rsidRPr="00BF4704">
        <w:rPr>
          <w:rFonts w:eastAsia="Times New Roman" w:cs="Times New Roman"/>
          <w:b/>
          <w:szCs w:val="22"/>
        </w:rPr>
        <w:t>ach</w:t>
      </w:r>
      <w:r w:rsidRPr="00BF4704">
        <w:rPr>
          <w:rFonts w:eastAsia="Times New Roman" w:cs="Times New Roman"/>
          <w:b/>
          <w:spacing w:val="-4"/>
          <w:szCs w:val="22"/>
        </w:rPr>
        <w:t>m</w:t>
      </w:r>
      <w:r w:rsidRPr="00BF4704">
        <w:rPr>
          <w:rFonts w:eastAsia="Times New Roman" w:cs="Times New Roman"/>
          <w:b/>
          <w:szCs w:val="22"/>
        </w:rPr>
        <w:t>en</w:t>
      </w:r>
      <w:r w:rsidRPr="00BF4704">
        <w:rPr>
          <w:rFonts w:eastAsia="Times New Roman" w:cs="Times New Roman"/>
          <w:b/>
          <w:spacing w:val="1"/>
          <w:szCs w:val="22"/>
        </w:rPr>
        <w:t>t</w:t>
      </w:r>
      <w:r w:rsidRPr="00BF4704">
        <w:rPr>
          <w:rFonts w:eastAsia="Times New Roman" w:cs="Times New Roman"/>
          <w:b/>
          <w:szCs w:val="22"/>
        </w:rPr>
        <w:t>s</w:t>
      </w:r>
      <w:r w:rsidRPr="00BF4704">
        <w:rPr>
          <w:rFonts w:eastAsia="Times New Roman" w:cs="Times New Roman"/>
          <w:b/>
          <w:spacing w:val="1"/>
          <w:szCs w:val="22"/>
        </w:rPr>
        <w:t xml:space="preserve"> </w:t>
      </w:r>
      <w:r w:rsidRPr="00BF4704">
        <w:rPr>
          <w:rFonts w:eastAsia="Times New Roman" w:cs="Times New Roman"/>
          <w:b/>
          <w:spacing w:val="-2"/>
          <w:szCs w:val="22"/>
        </w:rPr>
        <w:t>o</w:t>
      </w:r>
      <w:r w:rsidRPr="00BF4704">
        <w:rPr>
          <w:rFonts w:eastAsia="Times New Roman" w:cs="Times New Roman"/>
          <w:b/>
          <w:szCs w:val="22"/>
        </w:rPr>
        <w:t xml:space="preserve">n </w:t>
      </w:r>
      <w:r w:rsidRPr="00BF4704">
        <w:rPr>
          <w:rFonts w:eastAsia="Times New Roman" w:cs="Times New Roman"/>
          <w:b/>
          <w:spacing w:val="1"/>
          <w:szCs w:val="22"/>
        </w:rPr>
        <w:t>t</w:t>
      </w:r>
      <w:r w:rsidRPr="00BF4704">
        <w:rPr>
          <w:rFonts w:eastAsia="Times New Roman" w:cs="Times New Roman"/>
          <w:b/>
          <w:spacing w:val="-2"/>
          <w:szCs w:val="22"/>
        </w:rPr>
        <w:t>h</w:t>
      </w:r>
      <w:r w:rsidRPr="00BF4704">
        <w:rPr>
          <w:rFonts w:eastAsia="Times New Roman" w:cs="Times New Roman"/>
          <w:b/>
          <w:szCs w:val="22"/>
        </w:rPr>
        <w:t>e</w:t>
      </w:r>
      <w:r w:rsidRPr="00BF4704">
        <w:rPr>
          <w:rFonts w:eastAsia="Times New Roman" w:cs="Times New Roman"/>
          <w:b/>
          <w:spacing w:val="1"/>
          <w:szCs w:val="22"/>
        </w:rPr>
        <w:t xml:space="preserve"> </w:t>
      </w:r>
      <w:r w:rsidRPr="00BF4704">
        <w:rPr>
          <w:rFonts w:eastAsia="Times New Roman" w:cs="Times New Roman"/>
          <w:b/>
          <w:spacing w:val="-1"/>
          <w:szCs w:val="22"/>
        </w:rPr>
        <w:t>Ot</w:t>
      </w:r>
      <w:r w:rsidRPr="00BF4704">
        <w:rPr>
          <w:rFonts w:eastAsia="Times New Roman" w:cs="Times New Roman"/>
          <w:b/>
          <w:szCs w:val="22"/>
        </w:rPr>
        <w:t>her</w:t>
      </w:r>
      <w:r w:rsidRPr="00BF4704">
        <w:rPr>
          <w:rFonts w:eastAsia="Times New Roman" w:cs="Times New Roman"/>
          <w:b/>
          <w:spacing w:val="1"/>
          <w:szCs w:val="22"/>
        </w:rPr>
        <w:t xml:space="preserve"> </w:t>
      </w:r>
      <w:r w:rsidRPr="00BF4704">
        <w:rPr>
          <w:rFonts w:eastAsia="Times New Roman" w:cs="Times New Roman"/>
          <w:b/>
          <w:spacing w:val="-3"/>
          <w:szCs w:val="22"/>
        </w:rPr>
        <w:t>P</w:t>
      </w:r>
      <w:r w:rsidRPr="00BF4704">
        <w:rPr>
          <w:rFonts w:eastAsia="Times New Roman" w:cs="Times New Roman"/>
          <w:b/>
          <w:spacing w:val="1"/>
          <w:szCs w:val="22"/>
        </w:rPr>
        <w:t>r</w:t>
      </w:r>
      <w:r w:rsidRPr="00BF4704">
        <w:rPr>
          <w:rFonts w:eastAsia="Times New Roman" w:cs="Times New Roman"/>
          <w:b/>
          <w:spacing w:val="-2"/>
          <w:szCs w:val="22"/>
        </w:rPr>
        <w:t>o</w:t>
      </w:r>
      <w:r w:rsidRPr="00BF4704">
        <w:rPr>
          <w:rFonts w:eastAsia="Times New Roman" w:cs="Times New Roman"/>
          <w:b/>
          <w:spacing w:val="1"/>
          <w:szCs w:val="22"/>
        </w:rPr>
        <w:t>j</w:t>
      </w:r>
      <w:r w:rsidRPr="00BF4704">
        <w:rPr>
          <w:rFonts w:eastAsia="Times New Roman" w:cs="Times New Roman"/>
          <w:b/>
          <w:szCs w:val="22"/>
        </w:rPr>
        <w:t>ect</w:t>
      </w:r>
      <w:r w:rsidRPr="00BF4704">
        <w:rPr>
          <w:rFonts w:eastAsia="Times New Roman" w:cs="Times New Roman"/>
          <w:b/>
          <w:spacing w:val="1"/>
          <w:szCs w:val="22"/>
        </w:rPr>
        <w:t xml:space="preserve"> </w:t>
      </w:r>
      <w:r w:rsidRPr="00BF4704">
        <w:rPr>
          <w:rFonts w:eastAsia="Times New Roman" w:cs="Times New Roman"/>
          <w:b/>
          <w:spacing w:val="-4"/>
          <w:szCs w:val="22"/>
        </w:rPr>
        <w:t>I</w:t>
      </w:r>
      <w:r w:rsidRPr="00BF4704">
        <w:rPr>
          <w:rFonts w:eastAsia="Times New Roman" w:cs="Times New Roman"/>
          <w:b/>
          <w:szCs w:val="22"/>
        </w:rPr>
        <w:t>n</w:t>
      </w:r>
      <w:r w:rsidRPr="00BF4704">
        <w:rPr>
          <w:rFonts w:eastAsia="Times New Roman" w:cs="Times New Roman"/>
          <w:b/>
          <w:spacing w:val="1"/>
          <w:szCs w:val="22"/>
        </w:rPr>
        <w:t>f</w:t>
      </w:r>
      <w:r w:rsidRPr="00BF4704">
        <w:rPr>
          <w:rFonts w:eastAsia="Times New Roman" w:cs="Times New Roman"/>
          <w:b/>
          <w:szCs w:val="22"/>
        </w:rPr>
        <w:t>o</w:t>
      </w:r>
      <w:r w:rsidRPr="00BF4704">
        <w:rPr>
          <w:rFonts w:eastAsia="Times New Roman" w:cs="Times New Roman"/>
          <w:b/>
          <w:spacing w:val="1"/>
          <w:szCs w:val="22"/>
        </w:rPr>
        <w:t>r</w:t>
      </w:r>
      <w:r w:rsidRPr="00BF4704">
        <w:rPr>
          <w:rFonts w:eastAsia="Times New Roman" w:cs="Times New Roman"/>
          <w:b/>
          <w:spacing w:val="-4"/>
          <w:szCs w:val="22"/>
        </w:rPr>
        <w:t>m</w:t>
      </w:r>
      <w:r w:rsidRPr="00BF4704">
        <w:rPr>
          <w:rFonts w:eastAsia="Times New Roman" w:cs="Times New Roman"/>
          <w:b/>
          <w:szCs w:val="22"/>
        </w:rPr>
        <w:t>a</w:t>
      </w:r>
      <w:r w:rsidRPr="00BF4704">
        <w:rPr>
          <w:rFonts w:eastAsia="Times New Roman" w:cs="Times New Roman"/>
          <w:b/>
          <w:spacing w:val="1"/>
          <w:szCs w:val="22"/>
        </w:rPr>
        <w:t>ti</w:t>
      </w:r>
      <w:r w:rsidRPr="00BF4704">
        <w:rPr>
          <w:rFonts w:eastAsia="Times New Roman" w:cs="Times New Roman"/>
          <w:b/>
          <w:spacing w:val="-2"/>
          <w:szCs w:val="22"/>
        </w:rPr>
        <w:t>o</w:t>
      </w:r>
      <w:r w:rsidRPr="00BF4704">
        <w:rPr>
          <w:rFonts w:eastAsia="Times New Roman" w:cs="Times New Roman"/>
          <w:b/>
          <w:szCs w:val="22"/>
        </w:rPr>
        <w:t>n Fo</w:t>
      </w:r>
      <w:r w:rsidRPr="00BF4704">
        <w:rPr>
          <w:rFonts w:eastAsia="Times New Roman" w:cs="Times New Roman"/>
          <w:b/>
          <w:spacing w:val="-2"/>
          <w:szCs w:val="22"/>
        </w:rPr>
        <w:t>r</w:t>
      </w:r>
      <w:r w:rsidRPr="00BF4704">
        <w:rPr>
          <w:rFonts w:eastAsia="Times New Roman" w:cs="Times New Roman"/>
          <w:b/>
          <w:szCs w:val="22"/>
        </w:rPr>
        <w:t xml:space="preserve">m (see special instructions in Section 99.4.3). </w:t>
      </w:r>
      <w:r w:rsidRPr="00BF4704">
        <w:rPr>
          <w:rFonts w:eastAsia="Times New Roman" w:cs="Times New Roman"/>
          <w:b/>
          <w:color w:val="000000"/>
          <w:spacing w:val="-4"/>
          <w:szCs w:val="22"/>
        </w:rPr>
        <w:t>I</w:t>
      </w:r>
      <w:r w:rsidRPr="00BF4704">
        <w:rPr>
          <w:rFonts w:eastAsia="Times New Roman" w:cs="Times New Roman"/>
          <w:b/>
          <w:color w:val="000000"/>
          <w:szCs w:val="22"/>
        </w:rPr>
        <w:t>n add</w:t>
      </w:r>
      <w:r w:rsidRPr="00BF4704">
        <w:rPr>
          <w:rFonts w:eastAsia="Times New Roman" w:cs="Times New Roman"/>
          <w:b/>
          <w:color w:val="000000"/>
          <w:spacing w:val="1"/>
          <w:szCs w:val="22"/>
        </w:rPr>
        <w:t>i</w:t>
      </w:r>
      <w:r w:rsidRPr="00BF4704">
        <w:rPr>
          <w:rFonts w:eastAsia="Times New Roman" w:cs="Times New Roman"/>
          <w:b/>
          <w:color w:val="000000"/>
          <w:spacing w:val="-1"/>
          <w:szCs w:val="22"/>
        </w:rPr>
        <w:t>t</w:t>
      </w:r>
      <w:r w:rsidRPr="00BF4704">
        <w:rPr>
          <w:rFonts w:eastAsia="Times New Roman" w:cs="Times New Roman"/>
          <w:b/>
          <w:color w:val="000000"/>
          <w:spacing w:val="1"/>
          <w:szCs w:val="22"/>
        </w:rPr>
        <w:t>i</w:t>
      </w:r>
      <w:r w:rsidRPr="00BF4704">
        <w:rPr>
          <w:rFonts w:eastAsia="Times New Roman" w:cs="Times New Roman"/>
          <w:b/>
          <w:color w:val="000000"/>
          <w:szCs w:val="22"/>
        </w:rPr>
        <w:t>on,</w:t>
      </w:r>
      <w:r w:rsidRPr="00BF4704">
        <w:rPr>
          <w:rFonts w:eastAsia="Times New Roman" w:cs="Times New Roman"/>
          <w:b/>
          <w:color w:val="000000"/>
          <w:spacing w:val="-2"/>
          <w:szCs w:val="22"/>
        </w:rPr>
        <w:t xml:space="preserve"> </w:t>
      </w:r>
      <w:r w:rsidRPr="00BF4704">
        <w:rPr>
          <w:rFonts w:eastAsia="Times New Roman" w:cs="Times New Roman"/>
          <w:b/>
          <w:color w:val="000000"/>
          <w:szCs w:val="22"/>
        </w:rPr>
        <w:t>app</w:t>
      </w:r>
      <w:r w:rsidRPr="00BF4704">
        <w:rPr>
          <w:rFonts w:eastAsia="Times New Roman" w:cs="Times New Roman"/>
          <w:b/>
          <w:color w:val="000000"/>
          <w:spacing w:val="-1"/>
          <w:szCs w:val="22"/>
        </w:rPr>
        <w:t>l</w:t>
      </w:r>
      <w:r w:rsidRPr="00BF4704">
        <w:rPr>
          <w:rFonts w:eastAsia="Times New Roman" w:cs="Times New Roman"/>
          <w:b/>
          <w:color w:val="000000"/>
          <w:spacing w:val="1"/>
          <w:szCs w:val="22"/>
        </w:rPr>
        <w:t>i</w:t>
      </w:r>
      <w:r w:rsidRPr="00BF4704">
        <w:rPr>
          <w:rFonts w:eastAsia="Times New Roman" w:cs="Times New Roman"/>
          <w:b/>
          <w:color w:val="000000"/>
          <w:spacing w:val="-2"/>
          <w:szCs w:val="22"/>
        </w:rPr>
        <w:t>c</w:t>
      </w:r>
      <w:r w:rsidRPr="00BF4704">
        <w:rPr>
          <w:rFonts w:eastAsia="Times New Roman" w:cs="Times New Roman"/>
          <w:b/>
          <w:color w:val="000000"/>
          <w:szCs w:val="22"/>
        </w:rPr>
        <w:t>an</w:t>
      </w:r>
      <w:r w:rsidRPr="00BF4704">
        <w:rPr>
          <w:rFonts w:eastAsia="Times New Roman" w:cs="Times New Roman"/>
          <w:b/>
          <w:color w:val="000000"/>
          <w:spacing w:val="-1"/>
          <w:szCs w:val="22"/>
        </w:rPr>
        <w:t>t</w:t>
      </w:r>
      <w:r w:rsidRPr="00BF4704">
        <w:rPr>
          <w:rFonts w:eastAsia="Times New Roman" w:cs="Times New Roman"/>
          <w:b/>
          <w:color w:val="000000"/>
          <w:szCs w:val="22"/>
        </w:rPr>
        <w:t>s</w:t>
      </w:r>
      <w:r w:rsidRPr="00BF4704">
        <w:rPr>
          <w:rFonts w:eastAsia="Times New Roman" w:cs="Times New Roman"/>
          <w:b/>
          <w:color w:val="000000"/>
          <w:spacing w:val="-2"/>
          <w:szCs w:val="22"/>
        </w:rPr>
        <w:t xml:space="preserve"> </w:t>
      </w:r>
      <w:r w:rsidRPr="00BF4704">
        <w:rPr>
          <w:rFonts w:eastAsia="Times New Roman" w:cs="Times New Roman"/>
          <w:b/>
          <w:color w:val="000000"/>
          <w:spacing w:val="-4"/>
          <w:szCs w:val="22"/>
        </w:rPr>
        <w:t>m</w:t>
      </w:r>
      <w:r w:rsidRPr="00BF4704">
        <w:rPr>
          <w:rFonts w:eastAsia="Times New Roman" w:cs="Times New Roman"/>
          <w:b/>
          <w:color w:val="000000"/>
          <w:szCs w:val="22"/>
        </w:rPr>
        <w:t>u</w:t>
      </w:r>
      <w:r w:rsidRPr="00BF4704">
        <w:rPr>
          <w:rFonts w:eastAsia="Times New Roman" w:cs="Times New Roman"/>
          <w:b/>
          <w:color w:val="000000"/>
          <w:spacing w:val="1"/>
          <w:szCs w:val="22"/>
        </w:rPr>
        <w:t>s</w:t>
      </w:r>
      <w:r w:rsidRPr="00BF4704">
        <w:rPr>
          <w:rFonts w:eastAsia="Times New Roman" w:cs="Times New Roman"/>
          <w:b/>
          <w:color w:val="000000"/>
          <w:szCs w:val="22"/>
        </w:rPr>
        <w:t>t</w:t>
      </w:r>
      <w:r w:rsidRPr="00BF4704">
        <w:rPr>
          <w:rFonts w:eastAsia="Times New Roman" w:cs="Times New Roman"/>
          <w:b/>
          <w:color w:val="000000"/>
          <w:spacing w:val="1"/>
          <w:szCs w:val="22"/>
        </w:rPr>
        <w:t xml:space="preserve"> i</w:t>
      </w:r>
      <w:r w:rsidRPr="00BF4704">
        <w:rPr>
          <w:rFonts w:eastAsia="Times New Roman" w:cs="Times New Roman"/>
          <w:b/>
          <w:color w:val="000000"/>
          <w:szCs w:val="22"/>
        </w:rPr>
        <w:t>nc</w:t>
      </w:r>
      <w:r w:rsidRPr="00BF4704">
        <w:rPr>
          <w:rFonts w:eastAsia="Times New Roman" w:cs="Times New Roman"/>
          <w:b/>
          <w:color w:val="000000"/>
          <w:spacing w:val="1"/>
          <w:szCs w:val="22"/>
        </w:rPr>
        <w:t>l</w:t>
      </w:r>
      <w:r w:rsidRPr="00BF4704">
        <w:rPr>
          <w:rFonts w:eastAsia="Times New Roman" w:cs="Times New Roman"/>
          <w:b/>
          <w:color w:val="000000"/>
          <w:spacing w:val="-2"/>
          <w:szCs w:val="22"/>
        </w:rPr>
        <w:t>u</w:t>
      </w:r>
      <w:r w:rsidRPr="00BF4704">
        <w:rPr>
          <w:rFonts w:eastAsia="Times New Roman" w:cs="Times New Roman"/>
          <w:b/>
          <w:color w:val="000000"/>
          <w:szCs w:val="22"/>
        </w:rPr>
        <w:t>de</w:t>
      </w:r>
      <w:r w:rsidRPr="00BF4704">
        <w:rPr>
          <w:rFonts w:eastAsia="Times New Roman" w:cs="Times New Roman"/>
          <w:b/>
          <w:color w:val="000000"/>
          <w:spacing w:val="-2"/>
          <w:szCs w:val="22"/>
        </w:rPr>
        <w:t xml:space="preserve"> </w:t>
      </w:r>
      <w:r w:rsidRPr="00BF4704">
        <w:rPr>
          <w:rFonts w:eastAsia="Times New Roman" w:cs="Times New Roman"/>
          <w:b/>
          <w:color w:val="000000"/>
          <w:spacing w:val="1"/>
          <w:szCs w:val="22"/>
        </w:rPr>
        <w:t>t</w:t>
      </w:r>
      <w:r w:rsidRPr="00BF4704">
        <w:rPr>
          <w:rFonts w:eastAsia="Times New Roman" w:cs="Times New Roman"/>
          <w:b/>
          <w:color w:val="000000"/>
          <w:szCs w:val="22"/>
        </w:rPr>
        <w:t>he</w:t>
      </w:r>
      <w:r w:rsidRPr="00BF4704">
        <w:rPr>
          <w:rFonts w:eastAsia="Times New Roman" w:cs="Times New Roman"/>
          <w:b/>
          <w:color w:val="000000"/>
          <w:spacing w:val="1"/>
          <w:szCs w:val="22"/>
        </w:rPr>
        <w:t xml:space="preserve"> </w:t>
      </w:r>
      <w:r w:rsidRPr="00BF4704">
        <w:rPr>
          <w:rFonts w:eastAsia="Times New Roman" w:cs="Times New Roman"/>
          <w:b/>
          <w:color w:val="000000"/>
          <w:spacing w:val="-2"/>
          <w:szCs w:val="22"/>
        </w:rPr>
        <w:t>s</w:t>
      </w:r>
      <w:r w:rsidRPr="00BF4704">
        <w:rPr>
          <w:rFonts w:eastAsia="Times New Roman" w:cs="Times New Roman"/>
          <w:b/>
          <w:color w:val="000000"/>
          <w:szCs w:val="22"/>
        </w:rPr>
        <w:t>a</w:t>
      </w:r>
      <w:r w:rsidRPr="00BF4704">
        <w:rPr>
          <w:rFonts w:eastAsia="Times New Roman" w:cs="Times New Roman"/>
          <w:b/>
          <w:color w:val="000000"/>
          <w:spacing w:val="-4"/>
          <w:szCs w:val="22"/>
        </w:rPr>
        <w:t>m</w:t>
      </w:r>
      <w:r w:rsidRPr="00BF4704">
        <w:rPr>
          <w:rFonts w:eastAsia="Times New Roman" w:cs="Times New Roman"/>
          <w:b/>
          <w:color w:val="000000"/>
          <w:szCs w:val="22"/>
        </w:rPr>
        <w:t>e</w:t>
      </w:r>
      <w:r w:rsidRPr="00BF4704">
        <w:rPr>
          <w:rFonts w:eastAsia="Times New Roman" w:cs="Times New Roman"/>
          <w:b/>
          <w:color w:val="000000"/>
          <w:spacing w:val="1"/>
          <w:szCs w:val="22"/>
        </w:rPr>
        <w:t xml:space="preserve"> li</w:t>
      </w:r>
      <w:r w:rsidRPr="00BF4704">
        <w:rPr>
          <w:rFonts w:eastAsia="Times New Roman" w:cs="Times New Roman"/>
          <w:b/>
          <w:color w:val="000000"/>
          <w:spacing w:val="-2"/>
          <w:szCs w:val="22"/>
        </w:rPr>
        <w:t>s</w:t>
      </w:r>
      <w:r w:rsidRPr="00BF4704">
        <w:rPr>
          <w:rFonts w:eastAsia="Times New Roman" w:cs="Times New Roman"/>
          <w:b/>
          <w:color w:val="000000"/>
          <w:szCs w:val="22"/>
        </w:rPr>
        <w:t>t</w:t>
      </w:r>
      <w:r w:rsidRPr="00BF4704">
        <w:rPr>
          <w:rFonts w:eastAsia="Times New Roman" w:cs="Times New Roman"/>
          <w:b/>
          <w:color w:val="000000"/>
          <w:spacing w:val="1"/>
          <w:szCs w:val="22"/>
        </w:rPr>
        <w:t xml:space="preserve"> </w:t>
      </w:r>
      <w:r w:rsidRPr="00BF4704">
        <w:rPr>
          <w:rFonts w:eastAsia="Times New Roman" w:cs="Times New Roman"/>
          <w:b/>
          <w:color w:val="000000"/>
          <w:spacing w:val="-2"/>
          <w:szCs w:val="22"/>
        </w:rPr>
        <w:t>a</w:t>
      </w:r>
      <w:r w:rsidRPr="00BF4704">
        <w:rPr>
          <w:rFonts w:eastAsia="Times New Roman" w:cs="Times New Roman"/>
          <w:b/>
          <w:color w:val="000000"/>
          <w:szCs w:val="22"/>
        </w:rPr>
        <w:t xml:space="preserve">nd </w:t>
      </w:r>
      <w:r w:rsidRPr="00BF4704">
        <w:rPr>
          <w:rFonts w:eastAsia="Times New Roman" w:cs="Times New Roman"/>
          <w:b/>
          <w:color w:val="000000"/>
          <w:spacing w:val="1"/>
          <w:szCs w:val="22"/>
        </w:rPr>
        <w:t>i</w:t>
      </w:r>
      <w:r w:rsidRPr="00BF4704">
        <w:rPr>
          <w:rFonts w:eastAsia="Times New Roman" w:cs="Times New Roman"/>
          <w:b/>
          <w:color w:val="000000"/>
          <w:spacing w:val="-2"/>
          <w:szCs w:val="22"/>
        </w:rPr>
        <w:t>n</w:t>
      </w:r>
      <w:r w:rsidRPr="00BF4704">
        <w:rPr>
          <w:rFonts w:eastAsia="Times New Roman" w:cs="Times New Roman"/>
          <w:b/>
          <w:color w:val="000000"/>
          <w:spacing w:val="1"/>
          <w:szCs w:val="22"/>
        </w:rPr>
        <w:t>f</w:t>
      </w:r>
      <w:r w:rsidRPr="00BF4704">
        <w:rPr>
          <w:rFonts w:eastAsia="Times New Roman" w:cs="Times New Roman"/>
          <w:b/>
          <w:color w:val="000000"/>
          <w:szCs w:val="22"/>
        </w:rPr>
        <w:t>o</w:t>
      </w:r>
      <w:r w:rsidRPr="00BF4704">
        <w:rPr>
          <w:rFonts w:eastAsia="Times New Roman" w:cs="Times New Roman"/>
          <w:b/>
          <w:color w:val="000000"/>
          <w:spacing w:val="1"/>
          <w:szCs w:val="22"/>
        </w:rPr>
        <w:t>r</w:t>
      </w:r>
      <w:r w:rsidRPr="00BF4704">
        <w:rPr>
          <w:rFonts w:eastAsia="Times New Roman" w:cs="Times New Roman"/>
          <w:b/>
          <w:color w:val="000000"/>
          <w:spacing w:val="-4"/>
          <w:szCs w:val="22"/>
        </w:rPr>
        <w:t>m</w:t>
      </w:r>
      <w:r w:rsidRPr="00BF4704">
        <w:rPr>
          <w:rFonts w:eastAsia="Times New Roman" w:cs="Times New Roman"/>
          <w:b/>
          <w:color w:val="000000"/>
          <w:szCs w:val="22"/>
        </w:rPr>
        <w:t>a</w:t>
      </w:r>
      <w:r w:rsidRPr="00BF4704">
        <w:rPr>
          <w:rFonts w:eastAsia="Times New Roman" w:cs="Times New Roman"/>
          <w:b/>
          <w:color w:val="000000"/>
          <w:spacing w:val="1"/>
          <w:szCs w:val="22"/>
        </w:rPr>
        <w:t>ti</w:t>
      </w:r>
      <w:r w:rsidRPr="00BF4704">
        <w:rPr>
          <w:rFonts w:eastAsia="Times New Roman" w:cs="Times New Roman"/>
          <w:b/>
          <w:color w:val="000000"/>
          <w:spacing w:val="-2"/>
          <w:szCs w:val="22"/>
        </w:rPr>
        <w:t>o</w:t>
      </w:r>
      <w:r w:rsidRPr="00BF4704">
        <w:rPr>
          <w:rFonts w:eastAsia="Times New Roman" w:cs="Times New Roman"/>
          <w:b/>
          <w:color w:val="000000"/>
          <w:szCs w:val="22"/>
        </w:rPr>
        <w:t xml:space="preserve">n </w:t>
      </w:r>
      <w:r w:rsidRPr="00BF4704">
        <w:rPr>
          <w:rFonts w:eastAsia="Times New Roman" w:cs="Times New Roman"/>
          <w:b/>
          <w:color w:val="000000"/>
          <w:spacing w:val="-1"/>
          <w:szCs w:val="22"/>
        </w:rPr>
        <w:t>o</w:t>
      </w:r>
      <w:r w:rsidRPr="00BF4704">
        <w:rPr>
          <w:rFonts w:eastAsia="Times New Roman" w:cs="Times New Roman"/>
          <w:b/>
          <w:color w:val="000000"/>
          <w:szCs w:val="22"/>
        </w:rPr>
        <w:t>n</w:t>
      </w:r>
      <w:r w:rsidRPr="00BF4704">
        <w:rPr>
          <w:rFonts w:eastAsia="Times New Roman" w:cs="Times New Roman"/>
          <w:b/>
          <w:color w:val="000000"/>
          <w:spacing w:val="-2"/>
          <w:szCs w:val="22"/>
        </w:rPr>
        <w:t xml:space="preserve"> </w:t>
      </w:r>
      <w:r w:rsidRPr="00BF4704">
        <w:rPr>
          <w:rFonts w:eastAsia="Times New Roman" w:cs="Times New Roman"/>
          <w:b/>
          <w:color w:val="000000"/>
          <w:spacing w:val="1"/>
          <w:szCs w:val="22"/>
        </w:rPr>
        <w:t>t</w:t>
      </w:r>
      <w:r w:rsidRPr="00BF4704">
        <w:rPr>
          <w:rFonts w:eastAsia="Times New Roman" w:cs="Times New Roman"/>
          <w:b/>
          <w:color w:val="000000"/>
          <w:szCs w:val="22"/>
        </w:rPr>
        <w:t>he</w:t>
      </w:r>
      <w:r w:rsidRPr="00BF4704">
        <w:rPr>
          <w:rFonts w:eastAsia="Times New Roman" w:cs="Times New Roman"/>
          <w:b/>
          <w:color w:val="000000"/>
          <w:spacing w:val="1"/>
          <w:szCs w:val="22"/>
        </w:rPr>
        <w:t xml:space="preserve"> </w:t>
      </w:r>
      <w:r w:rsidRPr="00BF4704">
        <w:rPr>
          <w:rFonts w:eastAsia="Times New Roman" w:cs="Times New Roman"/>
          <w:b/>
          <w:color w:val="000000"/>
          <w:szCs w:val="22"/>
        </w:rPr>
        <w:t>SF</w:t>
      </w:r>
      <w:r w:rsidRPr="00BF4704">
        <w:rPr>
          <w:rFonts w:eastAsia="Times New Roman" w:cs="Times New Roman"/>
          <w:b/>
          <w:szCs w:val="22"/>
        </w:rPr>
        <w:t xml:space="preserve">424 </w:t>
      </w:r>
      <w:r w:rsidRPr="00BF4704">
        <w:rPr>
          <w:rFonts w:eastAsia="Times New Roman" w:cs="Times New Roman"/>
          <w:b/>
          <w:spacing w:val="1"/>
          <w:szCs w:val="22"/>
        </w:rPr>
        <w:t>(</w:t>
      </w:r>
      <w:r w:rsidRPr="00BF4704">
        <w:rPr>
          <w:rFonts w:eastAsia="Times New Roman" w:cs="Times New Roman"/>
          <w:b/>
          <w:spacing w:val="-1"/>
          <w:szCs w:val="22"/>
        </w:rPr>
        <w:t>R&amp;R</w:t>
      </w:r>
      <w:r w:rsidRPr="00BF4704">
        <w:rPr>
          <w:rFonts w:eastAsia="Times New Roman" w:cs="Times New Roman"/>
          <w:b/>
          <w:szCs w:val="22"/>
        </w:rPr>
        <w:t>)</w:t>
      </w:r>
      <w:r w:rsidRPr="00BF4704">
        <w:rPr>
          <w:rFonts w:eastAsia="Times New Roman" w:cs="Times New Roman"/>
          <w:b/>
          <w:spacing w:val="1"/>
          <w:szCs w:val="22"/>
        </w:rPr>
        <w:t xml:space="preserve"> </w:t>
      </w:r>
      <w:r w:rsidRPr="00BF4704">
        <w:rPr>
          <w:rFonts w:eastAsia="Times New Roman" w:cs="Times New Roman"/>
          <w:b/>
          <w:szCs w:val="22"/>
        </w:rPr>
        <w:t>F</w:t>
      </w:r>
      <w:r w:rsidRPr="00BF4704">
        <w:rPr>
          <w:rFonts w:eastAsia="Times New Roman" w:cs="Times New Roman"/>
          <w:b/>
          <w:spacing w:val="-2"/>
          <w:szCs w:val="22"/>
        </w:rPr>
        <w:t>o</w:t>
      </w:r>
      <w:r w:rsidRPr="00BF4704">
        <w:rPr>
          <w:rFonts w:eastAsia="Times New Roman" w:cs="Times New Roman"/>
          <w:b/>
          <w:spacing w:val="1"/>
          <w:szCs w:val="22"/>
        </w:rPr>
        <w:t>r</w:t>
      </w:r>
      <w:r w:rsidRPr="00BF4704">
        <w:rPr>
          <w:rFonts w:eastAsia="Times New Roman" w:cs="Times New Roman"/>
          <w:b/>
          <w:szCs w:val="22"/>
        </w:rPr>
        <w:t>m</w:t>
      </w:r>
      <w:r w:rsidRPr="00BF4704">
        <w:rPr>
          <w:rFonts w:eastAsia="Times New Roman" w:cs="Times New Roman"/>
          <w:b/>
          <w:spacing w:val="-4"/>
          <w:szCs w:val="22"/>
        </w:rPr>
        <w:t xml:space="preserve"> </w:t>
      </w:r>
      <w:r w:rsidRPr="00BF4704">
        <w:rPr>
          <w:rFonts w:eastAsia="Times New Roman" w:cs="Times New Roman"/>
          <w:b/>
          <w:spacing w:val="1"/>
          <w:szCs w:val="22"/>
        </w:rPr>
        <w:t>i</w:t>
      </w:r>
      <w:r w:rsidRPr="00BF4704">
        <w:rPr>
          <w:rFonts w:eastAsia="Times New Roman" w:cs="Times New Roman"/>
          <w:b/>
          <w:szCs w:val="22"/>
        </w:rPr>
        <w:t xml:space="preserve">n </w:t>
      </w:r>
      <w:r w:rsidRPr="00BF4704">
        <w:rPr>
          <w:rFonts w:eastAsia="Times New Roman" w:cs="Times New Roman"/>
          <w:b/>
          <w:spacing w:val="1"/>
          <w:szCs w:val="22"/>
        </w:rPr>
        <w:t>t</w:t>
      </w:r>
      <w:r w:rsidRPr="00BF4704">
        <w:rPr>
          <w:rFonts w:eastAsia="Times New Roman" w:cs="Times New Roman"/>
          <w:b/>
          <w:szCs w:val="22"/>
        </w:rPr>
        <w:t>he</w:t>
      </w:r>
      <w:r w:rsidRPr="00BF4704">
        <w:rPr>
          <w:rFonts w:eastAsia="Times New Roman" w:cs="Times New Roman"/>
          <w:b/>
          <w:spacing w:val="1"/>
          <w:szCs w:val="22"/>
        </w:rPr>
        <w:t xml:space="preserve"> </w:t>
      </w:r>
      <w:r w:rsidRPr="00BF4704">
        <w:rPr>
          <w:rFonts w:eastAsia="Times New Roman" w:cs="Times New Roman"/>
          <w:b/>
          <w:spacing w:val="-1"/>
          <w:szCs w:val="22"/>
        </w:rPr>
        <w:t>C</w:t>
      </w:r>
      <w:r w:rsidRPr="00BF4704">
        <w:rPr>
          <w:rFonts w:eastAsia="Times New Roman" w:cs="Times New Roman"/>
          <w:b/>
          <w:spacing w:val="-2"/>
          <w:szCs w:val="22"/>
        </w:rPr>
        <w:t>ov</w:t>
      </w:r>
      <w:r w:rsidRPr="00BF4704">
        <w:rPr>
          <w:rFonts w:eastAsia="Times New Roman" w:cs="Times New Roman"/>
          <w:b/>
          <w:szCs w:val="22"/>
        </w:rPr>
        <w:t>er</w:t>
      </w:r>
      <w:r w:rsidRPr="00BF4704">
        <w:rPr>
          <w:rFonts w:eastAsia="Times New Roman" w:cs="Times New Roman"/>
          <w:b/>
          <w:spacing w:val="1"/>
          <w:szCs w:val="22"/>
        </w:rPr>
        <w:t xml:space="preserve"> </w:t>
      </w:r>
      <w:r w:rsidRPr="00BF4704">
        <w:rPr>
          <w:rFonts w:eastAsia="Times New Roman" w:cs="Times New Roman"/>
          <w:b/>
          <w:spacing w:val="-1"/>
          <w:szCs w:val="22"/>
        </w:rPr>
        <w:t>L</w:t>
      </w:r>
      <w:r w:rsidRPr="00BF4704">
        <w:rPr>
          <w:rFonts w:eastAsia="Times New Roman" w:cs="Times New Roman"/>
          <w:b/>
          <w:szCs w:val="22"/>
        </w:rPr>
        <w:t>e</w:t>
      </w:r>
      <w:r w:rsidRPr="00BF4704">
        <w:rPr>
          <w:rFonts w:eastAsia="Times New Roman" w:cs="Times New Roman"/>
          <w:b/>
          <w:spacing w:val="1"/>
          <w:szCs w:val="22"/>
        </w:rPr>
        <w:t>t</w:t>
      </w:r>
      <w:r w:rsidRPr="00BF4704">
        <w:rPr>
          <w:rFonts w:eastAsia="Times New Roman" w:cs="Times New Roman"/>
          <w:b/>
          <w:spacing w:val="-1"/>
          <w:szCs w:val="22"/>
        </w:rPr>
        <w:t>t</w:t>
      </w:r>
      <w:r w:rsidRPr="00BF4704">
        <w:rPr>
          <w:rFonts w:eastAsia="Times New Roman" w:cs="Times New Roman"/>
          <w:b/>
          <w:szCs w:val="22"/>
        </w:rPr>
        <w:t>er</w:t>
      </w:r>
      <w:r w:rsidRPr="00BF4704">
        <w:rPr>
          <w:rFonts w:eastAsia="Times New Roman" w:cs="Times New Roman"/>
          <w:b/>
          <w:spacing w:val="1"/>
          <w:szCs w:val="22"/>
        </w:rPr>
        <w:t xml:space="preserve"> </w:t>
      </w:r>
      <w:r w:rsidRPr="00BF4704">
        <w:rPr>
          <w:rFonts w:eastAsia="Times New Roman" w:cs="Times New Roman"/>
          <w:b/>
          <w:spacing w:val="-3"/>
          <w:szCs w:val="22"/>
        </w:rPr>
        <w:t>A</w:t>
      </w:r>
      <w:r w:rsidRPr="00BF4704">
        <w:rPr>
          <w:rFonts w:eastAsia="Times New Roman" w:cs="Times New Roman"/>
          <w:b/>
          <w:spacing w:val="1"/>
          <w:szCs w:val="22"/>
        </w:rPr>
        <w:t>tt</w:t>
      </w:r>
      <w:r w:rsidRPr="00BF4704">
        <w:rPr>
          <w:rFonts w:eastAsia="Times New Roman" w:cs="Times New Roman"/>
          <w:b/>
          <w:spacing w:val="-2"/>
          <w:szCs w:val="22"/>
        </w:rPr>
        <w:t>a</w:t>
      </w:r>
      <w:r w:rsidRPr="00BF4704">
        <w:rPr>
          <w:rFonts w:eastAsia="Times New Roman" w:cs="Times New Roman"/>
          <w:b/>
          <w:szCs w:val="22"/>
        </w:rPr>
        <w:t>ch</w:t>
      </w:r>
      <w:r w:rsidRPr="00BF4704">
        <w:rPr>
          <w:rFonts w:eastAsia="Times New Roman" w:cs="Times New Roman"/>
          <w:b/>
          <w:spacing w:val="-4"/>
          <w:szCs w:val="22"/>
        </w:rPr>
        <w:t>m</w:t>
      </w:r>
      <w:r w:rsidRPr="00BF4704">
        <w:rPr>
          <w:rFonts w:eastAsia="Times New Roman" w:cs="Times New Roman"/>
          <w:b/>
          <w:szCs w:val="22"/>
        </w:rPr>
        <w:t>en</w:t>
      </w:r>
      <w:r w:rsidRPr="00BF4704">
        <w:rPr>
          <w:rFonts w:eastAsia="Times New Roman" w:cs="Times New Roman"/>
          <w:b/>
          <w:spacing w:val="1"/>
          <w:szCs w:val="22"/>
        </w:rPr>
        <w:t>t</w:t>
      </w:r>
      <w:r w:rsidRPr="00BF4704">
        <w:rPr>
          <w:rFonts w:eastAsia="Times New Roman" w:cs="Times New Roman"/>
          <w:b/>
          <w:szCs w:val="22"/>
        </w:rPr>
        <w:t xml:space="preserve">. </w:t>
      </w:r>
    </w:p>
    <w:p w:rsidR="003961C5" w:rsidRPr="00BF4704" w:rsidRDefault="003961C5" w:rsidP="003961C5">
      <w:pPr>
        <w:ind w:right="128"/>
        <w:rPr>
          <w:rFonts w:eastAsia="Times New Roman" w:cs="Times New Roman"/>
          <w:spacing w:val="-1"/>
          <w:szCs w:val="22"/>
        </w:rPr>
      </w:pPr>
    </w:p>
    <w:p w:rsidR="003961C5" w:rsidRPr="00BF4704" w:rsidRDefault="003961C5" w:rsidP="003961C5">
      <w:pPr>
        <w:ind w:left="140" w:right="128"/>
        <w:rPr>
          <w:rFonts w:eastAsia="Times New Roman" w:cs="Times New Roman"/>
          <w:szCs w:val="22"/>
        </w:rPr>
      </w:pPr>
      <w:r w:rsidRPr="00BF4704">
        <w:rPr>
          <w:rFonts w:eastAsia="Times New Roman" w:cs="Times New Roman"/>
          <w:spacing w:val="-1"/>
          <w:szCs w:val="22"/>
        </w:rPr>
        <w:t>A</w:t>
      </w:r>
      <w:r w:rsidRPr="00BF4704">
        <w:rPr>
          <w:rFonts w:eastAsia="Times New Roman" w:cs="Times New Roman"/>
          <w:szCs w:val="22"/>
        </w:rPr>
        <w:t>t</w:t>
      </w:r>
      <w:r w:rsidRPr="00BF4704">
        <w:rPr>
          <w:rFonts w:eastAsia="Times New Roman" w:cs="Times New Roman"/>
          <w:spacing w:val="1"/>
          <w:szCs w:val="22"/>
        </w:rPr>
        <w:t xml:space="preserve"> l</w:t>
      </w:r>
      <w:r w:rsidRPr="00BF4704">
        <w:rPr>
          <w:rFonts w:eastAsia="Times New Roman" w:cs="Times New Roman"/>
          <w:spacing w:val="-2"/>
          <w:szCs w:val="22"/>
        </w:rPr>
        <w:t>e</w:t>
      </w:r>
      <w:r w:rsidRPr="00BF4704">
        <w:rPr>
          <w:rFonts w:eastAsia="Times New Roman" w:cs="Times New Roman"/>
          <w:szCs w:val="22"/>
        </w:rPr>
        <w:t>a</w:t>
      </w:r>
      <w:r w:rsidRPr="00BF4704">
        <w:rPr>
          <w:rFonts w:eastAsia="Times New Roman" w:cs="Times New Roman"/>
          <w:spacing w:val="1"/>
          <w:szCs w:val="22"/>
        </w:rPr>
        <w:t>s</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pacing w:val="1"/>
          <w:szCs w:val="22"/>
        </w:rPr>
        <w:t>r</w:t>
      </w:r>
      <w:r w:rsidRPr="00BF4704">
        <w:rPr>
          <w:rFonts w:eastAsia="Times New Roman" w:cs="Times New Roman"/>
          <w:szCs w:val="22"/>
        </w:rPr>
        <w:t>ee</w:t>
      </w:r>
      <w:r w:rsidRPr="00BF4704">
        <w:rPr>
          <w:rFonts w:eastAsia="Times New Roman" w:cs="Times New Roman"/>
          <w:spacing w:val="-2"/>
          <w:szCs w:val="22"/>
        </w:rPr>
        <w:t xml:space="preserve"> </w:t>
      </w:r>
      <w:r w:rsidRPr="00BF4704">
        <w:rPr>
          <w:rFonts w:eastAsia="Times New Roman" w:cs="Times New Roman"/>
          <w:spacing w:val="1"/>
          <w:szCs w:val="22"/>
        </w:rPr>
        <w:t>(</w:t>
      </w:r>
      <w:r w:rsidRPr="00BF4704">
        <w:rPr>
          <w:rFonts w:eastAsia="Times New Roman" w:cs="Times New Roman"/>
          <w:szCs w:val="22"/>
        </w:rPr>
        <w:t>b</w:t>
      </w:r>
      <w:r w:rsidRPr="00BF4704">
        <w:rPr>
          <w:rFonts w:eastAsia="Times New Roman" w:cs="Times New Roman"/>
          <w:spacing w:val="-2"/>
          <w:szCs w:val="22"/>
        </w:rPr>
        <w:t>u</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zCs w:val="22"/>
        </w:rPr>
        <w:t xml:space="preserve">no </w:t>
      </w:r>
      <w:r w:rsidRPr="00BF4704">
        <w:rPr>
          <w:rFonts w:eastAsia="Times New Roman" w:cs="Times New Roman"/>
          <w:spacing w:val="-4"/>
          <w:szCs w:val="22"/>
        </w:rPr>
        <w:t>m</w:t>
      </w:r>
      <w:r w:rsidRPr="00BF4704">
        <w:rPr>
          <w:rFonts w:eastAsia="Times New Roman" w:cs="Times New Roman"/>
          <w:szCs w:val="22"/>
        </w:rPr>
        <w:t>o</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 xml:space="preserve">han </w:t>
      </w:r>
      <w:r w:rsidRPr="00BF4704">
        <w:rPr>
          <w:rFonts w:eastAsia="Times New Roman" w:cs="Times New Roman"/>
          <w:spacing w:val="-2"/>
          <w:szCs w:val="22"/>
        </w:rPr>
        <w:t>5</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of</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en</w:t>
      </w:r>
      <w:r w:rsidRPr="00BF4704">
        <w:rPr>
          <w:rFonts w:eastAsia="Times New Roman" w:cs="Times New Roman"/>
          <w:spacing w:val="-2"/>
          <w:szCs w:val="22"/>
        </w:rPr>
        <w:t>c</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qu</w:t>
      </w:r>
      <w:r w:rsidRPr="00BF4704">
        <w:rPr>
          <w:rFonts w:eastAsia="Times New Roman" w:cs="Times New Roman"/>
          <w:spacing w:val="-1"/>
          <w:szCs w:val="22"/>
        </w:rPr>
        <w:t>i</w:t>
      </w:r>
      <w:r w:rsidRPr="00BF4704">
        <w:rPr>
          <w:rFonts w:eastAsia="Times New Roman" w:cs="Times New Roman"/>
          <w:spacing w:val="1"/>
          <w:szCs w:val="22"/>
        </w:rPr>
        <w:t>r</w:t>
      </w:r>
      <w:r w:rsidRPr="00BF4704">
        <w:rPr>
          <w:rFonts w:eastAsia="Times New Roman" w:cs="Times New Roman"/>
          <w:szCs w:val="22"/>
        </w:rPr>
        <w:t>ed</w:t>
      </w:r>
      <w:r w:rsidRPr="00BF4704">
        <w:rPr>
          <w:rFonts w:eastAsia="Times New Roman" w:cs="Times New Roman"/>
          <w:spacing w:val="-2"/>
          <w:szCs w:val="22"/>
        </w:rPr>
        <w:t xml:space="preserve"> </w:t>
      </w:r>
      <w:r w:rsidRPr="00BF4704">
        <w:rPr>
          <w:rFonts w:eastAsia="Times New Roman" w:cs="Times New Roman"/>
          <w:spacing w:val="1"/>
          <w:szCs w:val="22"/>
        </w:rPr>
        <w:t>f</w:t>
      </w:r>
      <w:r w:rsidRPr="00BF4704">
        <w:rPr>
          <w:rFonts w:eastAsia="Times New Roman" w:cs="Times New Roman"/>
          <w:szCs w:val="22"/>
        </w:rPr>
        <w:t>or</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1"/>
          <w:szCs w:val="22"/>
        </w:rPr>
        <w:t>l</w:t>
      </w:r>
      <w:r w:rsidRPr="00BF4704">
        <w:rPr>
          <w:rFonts w:eastAsia="Times New Roman" w:cs="Times New Roman"/>
          <w:szCs w:val="22"/>
        </w:rPr>
        <w:t>l</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2"/>
          <w:szCs w:val="22"/>
        </w:rPr>
        <w:t>p</w:t>
      </w:r>
      <w:r w:rsidRPr="00BF4704">
        <w:rPr>
          <w:rFonts w:eastAsia="Times New Roman" w:cs="Times New Roman"/>
          <w:szCs w:val="22"/>
        </w:rPr>
        <w:t>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pacing w:val="-2"/>
          <w:szCs w:val="22"/>
        </w:rPr>
        <w:t>c</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ons</w:t>
      </w:r>
      <w:r w:rsidRPr="00BF4704">
        <w:rPr>
          <w:rFonts w:eastAsia="Times New Roman" w:cs="Times New Roman"/>
          <w:spacing w:val="1"/>
          <w:szCs w:val="22"/>
        </w:rPr>
        <w:t xml:space="preserve"> </w:t>
      </w:r>
      <w:r w:rsidRPr="00BF4704">
        <w:rPr>
          <w:rFonts w:eastAsia="Times New Roman" w:cs="Times New Roman"/>
          <w:spacing w:val="-2"/>
          <w:szCs w:val="22"/>
        </w:rPr>
        <w:t>d</w:t>
      </w:r>
      <w:r w:rsidRPr="00BF4704">
        <w:rPr>
          <w:rFonts w:eastAsia="Times New Roman" w:cs="Times New Roman"/>
          <w:szCs w:val="22"/>
        </w:rPr>
        <w:t>e</w:t>
      </w:r>
      <w:r w:rsidRPr="00BF4704">
        <w:rPr>
          <w:rFonts w:eastAsia="Times New Roman" w:cs="Times New Roman"/>
          <w:spacing w:val="-2"/>
          <w:szCs w:val="22"/>
        </w:rPr>
        <w:t>f</w:t>
      </w:r>
      <w:r w:rsidRPr="00BF4704">
        <w:rPr>
          <w:rFonts w:eastAsia="Times New Roman" w:cs="Times New Roman"/>
          <w:spacing w:val="1"/>
          <w:szCs w:val="22"/>
        </w:rPr>
        <w:t>i</w:t>
      </w:r>
      <w:r w:rsidRPr="00BF4704">
        <w:rPr>
          <w:rFonts w:eastAsia="Times New Roman" w:cs="Times New Roman"/>
          <w:szCs w:val="22"/>
        </w:rPr>
        <w:t>ned</w:t>
      </w:r>
      <w:r w:rsidRPr="00BF4704">
        <w:rPr>
          <w:rFonts w:eastAsia="Times New Roman" w:cs="Times New Roman"/>
          <w:spacing w:val="-2"/>
          <w:szCs w:val="22"/>
        </w:rPr>
        <w:t xml:space="preserve"> </w:t>
      </w:r>
      <w:r w:rsidRPr="00BF4704">
        <w:rPr>
          <w:rFonts w:eastAsia="Times New Roman" w:cs="Times New Roman"/>
          <w:szCs w:val="22"/>
        </w:rPr>
        <w:t>as</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zCs w:val="22"/>
        </w:rPr>
        <w:t xml:space="preserve">ew and </w:t>
      </w:r>
      <w:r w:rsidRPr="00BF4704">
        <w:rPr>
          <w:rFonts w:eastAsia="Times New Roman" w:cs="Times New Roman"/>
          <w:spacing w:val="-1"/>
          <w:szCs w:val="22"/>
        </w:rPr>
        <w:t>R</w:t>
      </w:r>
      <w:r w:rsidRPr="00BF4704">
        <w:rPr>
          <w:rFonts w:eastAsia="Times New Roman" w:cs="Times New Roman"/>
          <w:szCs w:val="22"/>
        </w:rPr>
        <w:t>es</w:t>
      </w:r>
      <w:r w:rsidRPr="00BF4704">
        <w:rPr>
          <w:rFonts w:eastAsia="Times New Roman" w:cs="Times New Roman"/>
          <w:spacing w:val="-2"/>
          <w:szCs w:val="22"/>
        </w:rPr>
        <w:t>u</w:t>
      </w:r>
      <w:r w:rsidRPr="00BF4704">
        <w:rPr>
          <w:rFonts w:eastAsia="Times New Roman" w:cs="Times New Roman"/>
          <w:szCs w:val="22"/>
        </w:rPr>
        <w:t>b</w:t>
      </w:r>
      <w:r w:rsidRPr="00BF4704">
        <w:rPr>
          <w:rFonts w:eastAsia="Times New Roman" w:cs="Times New Roman"/>
          <w:spacing w:val="-4"/>
          <w:szCs w:val="22"/>
        </w:rPr>
        <w:t>m</w:t>
      </w:r>
      <w:r w:rsidRPr="00BF4704">
        <w:rPr>
          <w:rFonts w:eastAsia="Times New Roman" w:cs="Times New Roman"/>
          <w:spacing w:val="1"/>
          <w:szCs w:val="22"/>
        </w:rPr>
        <w:t>i</w:t>
      </w:r>
      <w:r w:rsidRPr="00BF4704">
        <w:rPr>
          <w:rFonts w:eastAsia="Times New Roman" w:cs="Times New Roman"/>
          <w:szCs w:val="22"/>
        </w:rPr>
        <w:t>ss</w:t>
      </w:r>
      <w:r w:rsidRPr="00BF4704">
        <w:rPr>
          <w:rFonts w:eastAsia="Times New Roman" w:cs="Times New Roman"/>
          <w:spacing w:val="1"/>
          <w:szCs w:val="22"/>
        </w:rPr>
        <w:t>i</w:t>
      </w:r>
      <w:r w:rsidRPr="00BF4704">
        <w:rPr>
          <w:rFonts w:eastAsia="Times New Roman" w:cs="Times New Roman"/>
          <w:szCs w:val="22"/>
        </w:rPr>
        <w:t>o</w:t>
      </w:r>
      <w:r w:rsidRPr="00BF4704">
        <w:rPr>
          <w:rFonts w:eastAsia="Times New Roman" w:cs="Times New Roman"/>
          <w:spacing w:val="-2"/>
          <w:szCs w:val="22"/>
        </w:rPr>
        <w:t>n</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2"/>
          <w:szCs w:val="22"/>
        </w:rPr>
        <w:t>s</w:t>
      </w:r>
      <w:r w:rsidRPr="00BF4704">
        <w:rPr>
          <w:rFonts w:eastAsia="Times New Roman" w:cs="Times New Roman"/>
          <w:szCs w:val="22"/>
        </w:rPr>
        <w:t>ee</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pacing w:val="-2"/>
          <w:szCs w:val="22"/>
        </w:rPr>
        <w:t>o</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b</w:t>
      </w:r>
      <w:r w:rsidRPr="00BF4704">
        <w:rPr>
          <w:rFonts w:eastAsia="Times New Roman" w:cs="Times New Roman"/>
          <w:spacing w:val="-2"/>
          <w:szCs w:val="22"/>
        </w:rPr>
        <w:t>e</w:t>
      </w:r>
      <w:r w:rsidRPr="00BF4704">
        <w:rPr>
          <w:rFonts w:eastAsia="Times New Roman" w:cs="Times New Roman"/>
          <w:spacing w:val="1"/>
          <w:szCs w:val="22"/>
        </w:rPr>
        <w:t>l</w:t>
      </w:r>
      <w:r w:rsidRPr="00BF4704">
        <w:rPr>
          <w:rFonts w:eastAsia="Times New Roman" w:cs="Times New Roman"/>
          <w:szCs w:val="22"/>
        </w:rPr>
        <w:t>o</w:t>
      </w:r>
      <w:r w:rsidRPr="00BF4704">
        <w:rPr>
          <w:rFonts w:eastAsia="Times New Roman" w:cs="Times New Roman"/>
          <w:spacing w:val="-1"/>
          <w:szCs w:val="22"/>
        </w:rPr>
        <w:t>w</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pacing w:val="1"/>
          <w:szCs w:val="22"/>
        </w:rPr>
        <w:t>f</w:t>
      </w:r>
      <w:r w:rsidRPr="00BF4704">
        <w:rPr>
          <w:rFonts w:eastAsia="Times New Roman" w:cs="Times New Roman"/>
          <w:spacing w:val="-2"/>
          <w:szCs w:val="22"/>
        </w:rPr>
        <w:t>o</w:t>
      </w:r>
      <w:r w:rsidRPr="00BF4704">
        <w:rPr>
          <w:rFonts w:eastAsia="Times New Roman" w:cs="Times New Roman"/>
          <w:szCs w:val="22"/>
        </w:rPr>
        <w:t>r</w:t>
      </w:r>
      <w:r w:rsidRPr="00BF4704">
        <w:rPr>
          <w:rFonts w:eastAsia="Times New Roman" w:cs="Times New Roman"/>
          <w:spacing w:val="1"/>
          <w:szCs w:val="22"/>
        </w:rPr>
        <w:t xml:space="preserve"> </w:t>
      </w:r>
      <w:r w:rsidRPr="00BF4704">
        <w:rPr>
          <w:rFonts w:eastAsia="Times New Roman" w:cs="Times New Roman"/>
          <w:spacing w:val="-4"/>
          <w:szCs w:val="22"/>
        </w:rPr>
        <w:t>m</w:t>
      </w:r>
      <w:r w:rsidRPr="00BF4704">
        <w:rPr>
          <w:rFonts w:eastAsia="Times New Roman" w:cs="Times New Roman"/>
          <w:szCs w:val="22"/>
        </w:rPr>
        <w:t>en</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1"/>
          <w:szCs w:val="22"/>
        </w:rPr>
        <w:t>r</w:t>
      </w:r>
      <w:r w:rsidRPr="00BF4704">
        <w:rPr>
          <w:rFonts w:eastAsia="Times New Roman" w:cs="Times New Roman"/>
          <w:szCs w:val="22"/>
        </w:rPr>
        <w:t>ed</w:t>
      </w:r>
      <w:r w:rsidRPr="00BF4704">
        <w:rPr>
          <w:rFonts w:eastAsia="Times New Roman" w:cs="Times New Roman"/>
          <w:spacing w:val="-2"/>
          <w:szCs w:val="22"/>
        </w:rPr>
        <w:t xml:space="preserve"> </w:t>
      </w:r>
      <w:r w:rsidRPr="00BF4704">
        <w:rPr>
          <w:rFonts w:eastAsia="Times New Roman" w:cs="Times New Roman"/>
          <w:spacing w:val="1"/>
          <w:szCs w:val="22"/>
        </w:rPr>
        <w:t>s</w:t>
      </w:r>
      <w:r w:rsidRPr="00BF4704">
        <w:rPr>
          <w:rFonts w:eastAsia="Times New Roman" w:cs="Times New Roman"/>
          <w:szCs w:val="22"/>
        </w:rPr>
        <w:t>u</w:t>
      </w:r>
      <w:r w:rsidRPr="00BF4704">
        <w:rPr>
          <w:rFonts w:eastAsia="Times New Roman" w:cs="Times New Roman"/>
          <w:spacing w:val="-2"/>
          <w:szCs w:val="22"/>
        </w:rPr>
        <w:t>p</w:t>
      </w:r>
      <w:r w:rsidRPr="00BF4704">
        <w:rPr>
          <w:rFonts w:eastAsia="Times New Roman" w:cs="Times New Roman"/>
          <w:szCs w:val="22"/>
        </w:rPr>
        <w:t>po</w:t>
      </w:r>
      <w:r w:rsidRPr="00BF4704">
        <w:rPr>
          <w:rFonts w:eastAsia="Times New Roman" w:cs="Times New Roman"/>
          <w:spacing w:val="1"/>
          <w:szCs w:val="22"/>
        </w:rPr>
        <w:t>r</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2"/>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pacing w:val="1"/>
          <w:szCs w:val="22"/>
        </w:rPr>
        <w:t>tt</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 xml:space="preserve">s </w:t>
      </w:r>
      <w:r w:rsidRPr="00BF4704">
        <w:rPr>
          <w:rFonts w:eastAsia="Times New Roman" w:cs="Times New Roman"/>
          <w:spacing w:val="1"/>
          <w:szCs w:val="22"/>
        </w:rPr>
        <w:t>s</w:t>
      </w:r>
      <w:r w:rsidRPr="00BF4704">
        <w:rPr>
          <w:rFonts w:eastAsia="Times New Roman" w:cs="Times New Roman"/>
          <w:szCs w:val="22"/>
        </w:rPr>
        <w:t>hou</w:t>
      </w:r>
      <w:r w:rsidRPr="00BF4704">
        <w:rPr>
          <w:rFonts w:eastAsia="Times New Roman" w:cs="Times New Roman"/>
          <w:spacing w:val="-1"/>
          <w:szCs w:val="22"/>
        </w:rPr>
        <w:t>l</w:t>
      </w:r>
      <w:r w:rsidRPr="00BF4704">
        <w:rPr>
          <w:rFonts w:eastAsia="Times New Roman" w:cs="Times New Roman"/>
          <w:szCs w:val="22"/>
        </w:rPr>
        <w:t>d be</w:t>
      </w:r>
      <w:r w:rsidRPr="00BF4704">
        <w:rPr>
          <w:rFonts w:eastAsia="Times New Roman" w:cs="Times New Roman"/>
          <w:spacing w:val="-2"/>
          <w:szCs w:val="22"/>
        </w:rPr>
        <w:t xml:space="preserve"> </w:t>
      </w:r>
      <w:r w:rsidRPr="00BF4704">
        <w:rPr>
          <w:rFonts w:eastAsia="Times New Roman" w:cs="Times New Roman"/>
          <w:spacing w:val="1"/>
          <w:szCs w:val="22"/>
        </w:rPr>
        <w:t>fr</w:t>
      </w:r>
      <w:r w:rsidRPr="00BF4704">
        <w:rPr>
          <w:rFonts w:eastAsia="Times New Roman" w:cs="Times New Roman"/>
          <w:szCs w:val="22"/>
        </w:rPr>
        <w:t>om</w:t>
      </w:r>
      <w:r w:rsidRPr="00BF4704">
        <w:rPr>
          <w:rFonts w:eastAsia="Times New Roman" w:cs="Times New Roman"/>
          <w:spacing w:val="-4"/>
          <w:szCs w:val="22"/>
        </w:rPr>
        <w:t xml:space="preserve"> </w:t>
      </w:r>
      <w:r w:rsidRPr="00BF4704">
        <w:rPr>
          <w:rFonts w:eastAsia="Times New Roman" w:cs="Times New Roman"/>
          <w:spacing w:val="1"/>
          <w:szCs w:val="22"/>
        </w:rPr>
        <w:t>i</w:t>
      </w:r>
      <w:r w:rsidRPr="00BF4704">
        <w:rPr>
          <w:rFonts w:eastAsia="Times New Roman" w:cs="Times New Roman"/>
          <w:szCs w:val="22"/>
        </w:rPr>
        <w:t>nd</w:t>
      </w:r>
      <w:r w:rsidRPr="00BF4704">
        <w:rPr>
          <w:rFonts w:eastAsia="Times New Roman" w:cs="Times New Roman"/>
          <w:spacing w:val="1"/>
          <w:szCs w:val="22"/>
        </w:rPr>
        <w:t>i</w:t>
      </w:r>
      <w:r w:rsidRPr="00BF4704">
        <w:rPr>
          <w:rFonts w:eastAsia="Times New Roman" w:cs="Times New Roman"/>
          <w:spacing w:val="-2"/>
          <w:szCs w:val="22"/>
        </w:rPr>
        <w:t>v</w:t>
      </w:r>
      <w:r w:rsidRPr="00BF4704">
        <w:rPr>
          <w:rFonts w:eastAsia="Times New Roman" w:cs="Times New Roman"/>
          <w:spacing w:val="1"/>
          <w:szCs w:val="22"/>
        </w:rPr>
        <w:t>i</w:t>
      </w:r>
      <w:r w:rsidRPr="00BF4704">
        <w:rPr>
          <w:rFonts w:eastAsia="Times New Roman" w:cs="Times New Roman"/>
          <w:szCs w:val="22"/>
        </w:rPr>
        <w:t>d</w:t>
      </w:r>
      <w:r w:rsidRPr="00BF4704">
        <w:rPr>
          <w:rFonts w:eastAsia="Times New Roman" w:cs="Times New Roman"/>
          <w:spacing w:val="-2"/>
          <w:szCs w:val="22"/>
        </w:rPr>
        <w:t>u</w:t>
      </w:r>
      <w:r w:rsidRPr="00BF4704">
        <w:rPr>
          <w:rFonts w:eastAsia="Times New Roman" w:cs="Times New Roman"/>
          <w:szCs w:val="22"/>
        </w:rPr>
        <w:t>a</w:t>
      </w:r>
      <w:r w:rsidRPr="00BF4704">
        <w:rPr>
          <w:rFonts w:eastAsia="Times New Roman" w:cs="Times New Roman"/>
          <w:spacing w:val="-1"/>
          <w:szCs w:val="22"/>
        </w:rPr>
        <w:t>l</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not</w:t>
      </w:r>
      <w:r w:rsidRPr="00BF4704">
        <w:rPr>
          <w:rFonts w:eastAsia="Times New Roman" w:cs="Times New Roman"/>
          <w:spacing w:val="1"/>
          <w:szCs w:val="22"/>
        </w:rPr>
        <w:t xml:space="preserve"> </w:t>
      </w:r>
      <w:r w:rsidRPr="00BF4704">
        <w:rPr>
          <w:rFonts w:eastAsia="Times New Roman" w:cs="Times New Roman"/>
          <w:spacing w:val="-2"/>
          <w:szCs w:val="22"/>
        </w:rPr>
        <w:t>d</w:t>
      </w:r>
      <w:r w:rsidRPr="00BF4704">
        <w:rPr>
          <w:rFonts w:eastAsia="Times New Roman" w:cs="Times New Roman"/>
          <w:spacing w:val="1"/>
          <w:szCs w:val="22"/>
        </w:rPr>
        <w:t>ir</w:t>
      </w:r>
      <w:r w:rsidRPr="00BF4704">
        <w:rPr>
          <w:rFonts w:eastAsia="Times New Roman" w:cs="Times New Roman"/>
          <w:spacing w:val="-2"/>
          <w:szCs w:val="22"/>
        </w:rPr>
        <w:t>e</w:t>
      </w:r>
      <w:r w:rsidRPr="00BF4704">
        <w:rPr>
          <w:rFonts w:eastAsia="Times New Roman" w:cs="Times New Roman"/>
          <w:szCs w:val="22"/>
        </w:rPr>
        <w:t>c</w:t>
      </w:r>
      <w:r w:rsidRPr="00BF4704">
        <w:rPr>
          <w:rFonts w:eastAsia="Times New Roman" w:cs="Times New Roman"/>
          <w:spacing w:val="-1"/>
          <w:szCs w:val="22"/>
        </w:rPr>
        <w:t>t</w:t>
      </w:r>
      <w:r w:rsidRPr="00BF4704">
        <w:rPr>
          <w:rFonts w:eastAsia="Times New Roman" w:cs="Times New Roman"/>
          <w:spacing w:val="1"/>
          <w:szCs w:val="22"/>
        </w:rPr>
        <w:t>l</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2"/>
          <w:szCs w:val="22"/>
        </w:rPr>
        <w:t>v</w:t>
      </w:r>
      <w:r w:rsidRPr="00BF4704">
        <w:rPr>
          <w:rFonts w:eastAsia="Times New Roman" w:cs="Times New Roman"/>
          <w:szCs w:val="22"/>
        </w:rPr>
        <w:t>o</w:t>
      </w:r>
      <w:r w:rsidRPr="00BF4704">
        <w:rPr>
          <w:rFonts w:eastAsia="Times New Roman" w:cs="Times New Roman"/>
          <w:spacing w:val="1"/>
          <w:szCs w:val="22"/>
        </w:rPr>
        <w:t>l</w:t>
      </w:r>
      <w:r w:rsidRPr="00BF4704">
        <w:rPr>
          <w:rFonts w:eastAsia="Times New Roman" w:cs="Times New Roman"/>
          <w:spacing w:val="-2"/>
          <w:szCs w:val="22"/>
        </w:rPr>
        <w:t>v</w:t>
      </w:r>
      <w:r w:rsidRPr="00BF4704">
        <w:rPr>
          <w:rFonts w:eastAsia="Times New Roman" w:cs="Times New Roman"/>
          <w:szCs w:val="22"/>
        </w:rPr>
        <w:t xml:space="preserve">ed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zCs w:val="22"/>
        </w:rPr>
        <w:t>app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c</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on, b</w:t>
      </w:r>
      <w:r w:rsidRPr="00BF4704">
        <w:rPr>
          <w:rFonts w:eastAsia="Times New Roman" w:cs="Times New Roman"/>
          <w:spacing w:val="-2"/>
          <w:szCs w:val="22"/>
        </w:rPr>
        <w:t>u</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w</w:t>
      </w:r>
      <w:r w:rsidRPr="00BF4704">
        <w:rPr>
          <w:rFonts w:eastAsia="Times New Roman" w:cs="Times New Roman"/>
          <w:szCs w:val="22"/>
        </w:rPr>
        <w:t xml:space="preserve">ho </w:t>
      </w:r>
      <w:r w:rsidRPr="00BF4704">
        <w:rPr>
          <w:rFonts w:eastAsia="Times New Roman" w:cs="Times New Roman"/>
          <w:spacing w:val="-2"/>
          <w:szCs w:val="22"/>
        </w:rPr>
        <w:t>a</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f</w:t>
      </w:r>
      <w:r w:rsidRPr="00BF4704">
        <w:rPr>
          <w:rFonts w:eastAsia="Times New Roman" w:cs="Times New Roman"/>
          <w:spacing w:val="-2"/>
          <w:szCs w:val="22"/>
        </w:rPr>
        <w:t>a</w:t>
      </w:r>
      <w:r w:rsidRPr="00BF4704">
        <w:rPr>
          <w:rFonts w:eastAsia="Times New Roman" w:cs="Times New Roman"/>
          <w:spacing w:val="-4"/>
          <w:szCs w:val="22"/>
        </w:rPr>
        <w:t>m</w:t>
      </w:r>
      <w:r w:rsidRPr="00BF4704">
        <w:rPr>
          <w:rFonts w:eastAsia="Times New Roman" w:cs="Times New Roman"/>
          <w:spacing w:val="1"/>
          <w:szCs w:val="22"/>
        </w:rPr>
        <w:t>ili</w:t>
      </w:r>
      <w:r w:rsidRPr="00BF4704">
        <w:rPr>
          <w:rFonts w:eastAsia="Times New Roman" w:cs="Times New Roman"/>
          <w:szCs w:val="22"/>
        </w:rPr>
        <w:t>ar</w:t>
      </w:r>
      <w:r w:rsidRPr="00BF4704">
        <w:rPr>
          <w:rFonts w:eastAsia="Times New Roman" w:cs="Times New Roman"/>
          <w:spacing w:val="1"/>
          <w:szCs w:val="22"/>
        </w:rPr>
        <w:t xml:space="preserve"> </w:t>
      </w:r>
      <w:r w:rsidRPr="00BF4704">
        <w:rPr>
          <w:rFonts w:eastAsia="Times New Roman" w:cs="Times New Roman"/>
          <w:spacing w:val="-1"/>
          <w:szCs w:val="22"/>
        </w:rPr>
        <w:t>wi</w:t>
      </w:r>
      <w:r w:rsidRPr="00BF4704">
        <w:rPr>
          <w:rFonts w:eastAsia="Times New Roman" w:cs="Times New Roman"/>
          <w:spacing w:val="1"/>
          <w:szCs w:val="22"/>
        </w:rPr>
        <w:t>t</w:t>
      </w:r>
      <w:r w:rsidRPr="00BF4704">
        <w:rPr>
          <w:rFonts w:eastAsia="Times New Roman" w:cs="Times New Roman"/>
          <w:szCs w:val="22"/>
        </w:rPr>
        <w:t>h</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 app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ca</w:t>
      </w:r>
      <w:r w:rsidRPr="00BF4704">
        <w:rPr>
          <w:rFonts w:eastAsia="Times New Roman" w:cs="Times New Roman"/>
          <w:spacing w:val="-2"/>
          <w:szCs w:val="22"/>
        </w:rPr>
        <w:t>n</w:t>
      </w:r>
      <w:r w:rsidRPr="00BF4704">
        <w:rPr>
          <w:rFonts w:eastAsia="Times New Roman" w:cs="Times New Roman"/>
          <w:spacing w:val="1"/>
          <w:szCs w:val="22"/>
        </w:rPr>
        <w:t>t</w:t>
      </w:r>
      <w:r w:rsidRPr="00BF4704">
        <w:rPr>
          <w:rFonts w:eastAsia="Times New Roman" w:cs="Times New Roman"/>
          <w:spacing w:val="-2"/>
          <w:szCs w:val="22"/>
        </w:rPr>
        <w:t>’</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q</w:t>
      </w:r>
      <w:r w:rsidRPr="00BF4704">
        <w:rPr>
          <w:rFonts w:eastAsia="Times New Roman" w:cs="Times New Roman"/>
          <w:spacing w:val="-2"/>
          <w:szCs w:val="22"/>
        </w:rPr>
        <w:t>u</w:t>
      </w:r>
      <w:r w:rsidRPr="00BF4704">
        <w:rPr>
          <w:rFonts w:eastAsia="Times New Roman" w:cs="Times New Roman"/>
          <w:szCs w:val="22"/>
        </w:rPr>
        <w:t>a</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pacing w:val="-2"/>
          <w:szCs w:val="22"/>
        </w:rPr>
        <w:t>f</w:t>
      </w:r>
      <w:r w:rsidRPr="00BF4704">
        <w:rPr>
          <w:rFonts w:eastAsia="Times New Roman" w:cs="Times New Roman"/>
          <w:spacing w:val="1"/>
          <w:szCs w:val="22"/>
        </w:rPr>
        <w:t>i</w:t>
      </w:r>
      <w:r w:rsidRPr="00BF4704">
        <w:rPr>
          <w:rFonts w:eastAsia="Times New Roman" w:cs="Times New Roman"/>
          <w:szCs w:val="22"/>
        </w:rPr>
        <w:t>c</w:t>
      </w:r>
      <w:r w:rsidRPr="00BF4704">
        <w:rPr>
          <w:rFonts w:eastAsia="Times New Roman" w:cs="Times New Roman"/>
          <w:spacing w:val="-2"/>
          <w:szCs w:val="22"/>
        </w:rPr>
        <w:t>a</w:t>
      </w:r>
      <w:r w:rsidRPr="00BF4704">
        <w:rPr>
          <w:rFonts w:eastAsia="Times New Roman" w:cs="Times New Roman"/>
          <w:spacing w:val="1"/>
          <w:szCs w:val="22"/>
        </w:rPr>
        <w:t>ti</w:t>
      </w:r>
      <w:r w:rsidRPr="00BF4704">
        <w:rPr>
          <w:rFonts w:eastAsia="Times New Roman" w:cs="Times New Roman"/>
          <w:spacing w:val="-2"/>
          <w:szCs w:val="22"/>
        </w:rPr>
        <w:t>o</w:t>
      </w:r>
      <w:r w:rsidRPr="00BF4704">
        <w:rPr>
          <w:rFonts w:eastAsia="Times New Roman" w:cs="Times New Roman"/>
          <w:szCs w:val="22"/>
        </w:rPr>
        <w:t>ns,</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1"/>
          <w:szCs w:val="22"/>
        </w:rPr>
        <w:t>r</w:t>
      </w:r>
      <w:r w:rsidRPr="00BF4704">
        <w:rPr>
          <w:rFonts w:eastAsia="Times New Roman" w:cs="Times New Roman"/>
          <w:szCs w:val="22"/>
        </w:rPr>
        <w:t>a</w:t>
      </w:r>
      <w:r w:rsidRPr="00BF4704">
        <w:rPr>
          <w:rFonts w:eastAsia="Times New Roman" w:cs="Times New Roman"/>
          <w:spacing w:val="1"/>
          <w:szCs w:val="22"/>
        </w:rPr>
        <w:t>i</w:t>
      </w:r>
      <w:r w:rsidRPr="00BF4704">
        <w:rPr>
          <w:rFonts w:eastAsia="Times New Roman" w:cs="Times New Roman"/>
          <w:spacing w:val="-2"/>
          <w:szCs w:val="22"/>
        </w:rPr>
        <w:t>n</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2"/>
          <w:szCs w:val="22"/>
        </w:rPr>
        <w:t>g</w:t>
      </w:r>
      <w:r w:rsidRPr="00BF4704">
        <w:rPr>
          <w:rFonts w:eastAsia="Times New Roman" w:cs="Times New Roman"/>
          <w:szCs w:val="22"/>
        </w:rPr>
        <w:t>, and</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es</w:t>
      </w:r>
      <w:r w:rsidRPr="00BF4704">
        <w:rPr>
          <w:rFonts w:eastAsia="Times New Roman" w:cs="Times New Roman"/>
          <w:spacing w:val="-1"/>
          <w:szCs w:val="22"/>
        </w:rPr>
        <w:t>t</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pacing w:val="2"/>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4"/>
          <w:szCs w:val="22"/>
        </w:rPr>
        <w:t>m</w:t>
      </w:r>
      <w:r w:rsidRPr="00BF4704">
        <w:rPr>
          <w:rFonts w:eastAsia="Times New Roman" w:cs="Times New Roman"/>
          <w:szCs w:val="22"/>
        </w:rPr>
        <w:t>en</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1"/>
          <w:szCs w:val="22"/>
        </w:rPr>
        <w:t>r/</w:t>
      </w:r>
      <w:r w:rsidRPr="00BF4704">
        <w:rPr>
          <w:rFonts w:eastAsia="Times New Roman" w:cs="Times New Roman"/>
          <w:szCs w:val="22"/>
        </w:rPr>
        <w:t>c</w:t>
      </w:r>
      <w:r w:rsidRPr="00BF4704">
        <w:rPr>
          <w:rFonts w:eastAsia="Times New Roman" w:cs="Times New Roman"/>
          <w:spacing w:val="-1"/>
          <w:szCs w:val="22"/>
        </w:rPr>
        <w:t>o</w:t>
      </w:r>
      <w:r w:rsidRPr="00BF4704">
        <w:rPr>
          <w:rFonts w:eastAsia="Times New Roman" w:cs="Times New Roman"/>
          <w:spacing w:val="-4"/>
          <w:szCs w:val="22"/>
        </w:rPr>
        <w:t>-m</w:t>
      </w:r>
      <w:r w:rsidRPr="00BF4704">
        <w:rPr>
          <w:rFonts w:eastAsia="Times New Roman" w:cs="Times New Roman"/>
          <w:szCs w:val="22"/>
        </w:rPr>
        <w:t>en</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1"/>
          <w:szCs w:val="22"/>
        </w:rPr>
        <w:t>r(s</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zCs w:val="22"/>
        </w:rPr>
        <w:t>of</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zCs w:val="22"/>
        </w:rPr>
        <w:t>app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c</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on c</w:t>
      </w:r>
      <w:r w:rsidRPr="00BF4704">
        <w:rPr>
          <w:rFonts w:eastAsia="Times New Roman" w:cs="Times New Roman"/>
          <w:spacing w:val="-2"/>
          <w:szCs w:val="22"/>
        </w:rPr>
        <w:t>a</w:t>
      </w:r>
      <w:r w:rsidRPr="00BF4704">
        <w:rPr>
          <w:rFonts w:eastAsia="Times New Roman" w:cs="Times New Roman"/>
          <w:szCs w:val="22"/>
        </w:rPr>
        <w:t>nnot</w:t>
      </w:r>
      <w:r w:rsidRPr="00BF4704">
        <w:rPr>
          <w:rFonts w:eastAsia="Times New Roman" w:cs="Times New Roman"/>
          <w:spacing w:val="-1"/>
          <w:szCs w:val="22"/>
        </w:rPr>
        <w:t xml:space="preserve"> </w:t>
      </w:r>
      <w:r w:rsidRPr="00BF4704">
        <w:rPr>
          <w:rFonts w:eastAsia="Times New Roman" w:cs="Times New Roman"/>
          <w:szCs w:val="22"/>
        </w:rPr>
        <w:t>be coun</w:t>
      </w:r>
      <w:r w:rsidRPr="00BF4704">
        <w:rPr>
          <w:rFonts w:eastAsia="Times New Roman" w:cs="Times New Roman"/>
          <w:spacing w:val="-1"/>
          <w:szCs w:val="22"/>
        </w:rPr>
        <w:t>t</w:t>
      </w:r>
      <w:r w:rsidRPr="00BF4704">
        <w:rPr>
          <w:rFonts w:eastAsia="Times New Roman" w:cs="Times New Roman"/>
          <w:szCs w:val="22"/>
        </w:rPr>
        <w:t xml:space="preserve">ed </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1"/>
          <w:szCs w:val="22"/>
        </w:rPr>
        <w:t>w</w:t>
      </w:r>
      <w:r w:rsidRPr="00BF4704">
        <w:rPr>
          <w:rFonts w:eastAsia="Times New Roman" w:cs="Times New Roman"/>
          <w:szCs w:val="22"/>
        </w:rPr>
        <w:t>a</w:t>
      </w:r>
      <w:r w:rsidRPr="00BF4704">
        <w:rPr>
          <w:rFonts w:eastAsia="Times New Roman" w:cs="Times New Roman"/>
          <w:spacing w:val="1"/>
          <w:szCs w:val="22"/>
        </w:rPr>
        <w:t>r</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pacing w:val="1"/>
          <w:szCs w:val="22"/>
        </w:rPr>
        <w:t>r</w:t>
      </w:r>
      <w:r w:rsidRPr="00BF4704">
        <w:rPr>
          <w:rFonts w:eastAsia="Times New Roman" w:cs="Times New Roman"/>
          <w:szCs w:val="22"/>
        </w:rPr>
        <w:t>ee</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qu</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zCs w:val="22"/>
        </w:rPr>
        <w:t xml:space="preserve">ed </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n</w:t>
      </w:r>
      <w:r w:rsidRPr="00BF4704">
        <w:rPr>
          <w:rFonts w:eastAsia="Times New Roman" w:cs="Times New Roman"/>
          <w:szCs w:val="22"/>
        </w:rPr>
        <w:t>ces.</w:t>
      </w:r>
      <w:r w:rsidRPr="00BF4704">
        <w:rPr>
          <w:rFonts w:eastAsia="Times New Roman" w:cs="Times New Roman"/>
          <w:spacing w:val="-3"/>
          <w:szCs w:val="22"/>
        </w:rPr>
        <w:t xml:space="preserve"> </w:t>
      </w:r>
    </w:p>
    <w:p w:rsidR="003961C5" w:rsidRPr="00BF4704" w:rsidRDefault="003961C5" w:rsidP="003961C5">
      <w:pPr>
        <w:spacing w:line="237" w:lineRule="auto"/>
        <w:ind w:right="95"/>
        <w:rPr>
          <w:rFonts w:eastAsia="Times New Roman" w:cs="Times New Roman"/>
          <w:b/>
          <w:bCs/>
          <w:szCs w:val="22"/>
        </w:rPr>
      </w:pPr>
    </w:p>
    <w:p w:rsidR="003961C5" w:rsidRPr="00BF4704" w:rsidRDefault="003961C5" w:rsidP="003961C5">
      <w:pPr>
        <w:ind w:left="140" w:right="96"/>
        <w:rPr>
          <w:rFonts w:eastAsia="Times New Roman" w:cs="Times New Roman"/>
          <w:spacing w:val="-6"/>
          <w:szCs w:val="22"/>
        </w:rPr>
      </w:pPr>
      <w:r w:rsidRPr="00BF4704">
        <w:rPr>
          <w:rFonts w:eastAsia="Times New Roman" w:cs="Times New Roman"/>
          <w:szCs w:val="22"/>
        </w:rPr>
        <w:t>Y</w:t>
      </w:r>
      <w:r w:rsidRPr="00BF4704">
        <w:rPr>
          <w:rFonts w:eastAsia="Times New Roman" w:cs="Times New Roman"/>
          <w:spacing w:val="1"/>
          <w:szCs w:val="22"/>
        </w:rPr>
        <w:t>ou</w:t>
      </w:r>
      <w:r w:rsidRPr="00BF4704">
        <w:rPr>
          <w:rFonts w:eastAsia="Times New Roman" w:cs="Times New Roman"/>
          <w:szCs w:val="22"/>
        </w:rPr>
        <w:t>r</w:t>
      </w:r>
      <w:r w:rsidRPr="00BF4704">
        <w:rPr>
          <w:rFonts w:eastAsia="Times New Roman" w:cs="Times New Roman"/>
          <w:spacing w:val="-5"/>
          <w:szCs w:val="22"/>
        </w:rPr>
        <w:t xml:space="preserve"> </w:t>
      </w:r>
      <w:r w:rsidRPr="00BF4704">
        <w:rPr>
          <w:rFonts w:eastAsia="Times New Roman" w:cs="Times New Roman"/>
          <w:szCs w:val="22"/>
        </w:rPr>
        <w:t>refere</w:t>
      </w:r>
      <w:r w:rsidRPr="00BF4704">
        <w:rPr>
          <w:rFonts w:eastAsia="Times New Roman" w:cs="Times New Roman"/>
          <w:spacing w:val="1"/>
          <w:szCs w:val="22"/>
        </w:rPr>
        <w:t>e</w:t>
      </w:r>
      <w:r w:rsidRPr="00BF4704">
        <w:rPr>
          <w:rFonts w:eastAsia="Times New Roman" w:cs="Times New Roman"/>
          <w:szCs w:val="22"/>
        </w:rPr>
        <w:t>s</w:t>
      </w:r>
      <w:r w:rsidRPr="00BF4704">
        <w:rPr>
          <w:rFonts w:eastAsia="Times New Roman" w:cs="Times New Roman"/>
          <w:spacing w:val="-6"/>
          <w:szCs w:val="22"/>
        </w:rPr>
        <w:t xml:space="preserve"> </w:t>
      </w:r>
      <w:r w:rsidRPr="00BF4704">
        <w:rPr>
          <w:rFonts w:eastAsia="Times New Roman" w:cs="Times New Roman"/>
          <w:szCs w:val="22"/>
        </w:rPr>
        <w:t>s</w:t>
      </w:r>
      <w:r w:rsidRPr="00BF4704">
        <w:rPr>
          <w:rFonts w:eastAsia="Times New Roman" w:cs="Times New Roman"/>
          <w:spacing w:val="1"/>
          <w:szCs w:val="22"/>
        </w:rPr>
        <w:t>hou</w:t>
      </w:r>
      <w:r w:rsidRPr="00BF4704">
        <w:rPr>
          <w:rFonts w:eastAsia="Times New Roman" w:cs="Times New Roman"/>
          <w:szCs w:val="22"/>
        </w:rPr>
        <w:t>ld</w:t>
      </w:r>
      <w:r w:rsidRPr="00BF4704">
        <w:rPr>
          <w:rFonts w:eastAsia="Times New Roman" w:cs="Times New Roman"/>
          <w:spacing w:val="-6"/>
          <w:szCs w:val="22"/>
        </w:rPr>
        <w:t xml:space="preserve"> </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zCs w:val="22"/>
        </w:rPr>
        <w:t>caref</w:t>
      </w:r>
      <w:r w:rsidRPr="00BF4704">
        <w:rPr>
          <w:rFonts w:eastAsia="Times New Roman" w:cs="Times New Roman"/>
          <w:spacing w:val="1"/>
          <w:szCs w:val="22"/>
        </w:rPr>
        <w:t>u</w:t>
      </w:r>
      <w:r w:rsidRPr="00BF4704">
        <w:rPr>
          <w:rFonts w:eastAsia="Times New Roman" w:cs="Times New Roman"/>
          <w:szCs w:val="22"/>
        </w:rPr>
        <w:t>lly</w:t>
      </w:r>
      <w:r w:rsidRPr="00BF4704">
        <w:rPr>
          <w:rFonts w:eastAsia="Times New Roman" w:cs="Times New Roman"/>
          <w:spacing w:val="-7"/>
          <w:szCs w:val="22"/>
        </w:rPr>
        <w:t xml:space="preserve"> </w:t>
      </w:r>
      <w:r w:rsidRPr="00BF4704">
        <w:rPr>
          <w:rFonts w:eastAsia="Times New Roman" w:cs="Times New Roman"/>
          <w:szCs w:val="22"/>
        </w:rPr>
        <w:t>select</w:t>
      </w:r>
      <w:r w:rsidRPr="00BF4704">
        <w:rPr>
          <w:rFonts w:eastAsia="Times New Roman" w:cs="Times New Roman"/>
          <w:spacing w:val="1"/>
          <w:szCs w:val="22"/>
        </w:rPr>
        <w:t>ed</w:t>
      </w:r>
      <w:r w:rsidRPr="00BF4704">
        <w:rPr>
          <w:rFonts w:eastAsia="Times New Roman" w:cs="Times New Roman"/>
          <w:szCs w:val="22"/>
        </w:rPr>
        <w:t>.</w:t>
      </w:r>
      <w:r w:rsidRPr="00BF4704">
        <w:rPr>
          <w:rFonts w:eastAsia="Times New Roman" w:cs="Times New Roman"/>
          <w:spacing w:val="-8"/>
          <w:szCs w:val="22"/>
        </w:rPr>
        <w:t xml:space="preserve"> </w:t>
      </w:r>
      <w:r w:rsidRPr="00BF4704">
        <w:rPr>
          <w:rFonts w:eastAsia="Times New Roman" w:cs="Times New Roman"/>
          <w:szCs w:val="22"/>
        </w:rPr>
        <w:t>O</w:t>
      </w:r>
      <w:r w:rsidRPr="00BF4704">
        <w:rPr>
          <w:rFonts w:eastAsia="Times New Roman" w:cs="Times New Roman"/>
          <w:spacing w:val="1"/>
          <w:szCs w:val="22"/>
        </w:rPr>
        <w:t>n</w:t>
      </w:r>
      <w:r w:rsidRPr="00BF4704">
        <w:rPr>
          <w:rFonts w:eastAsia="Times New Roman" w:cs="Times New Roman"/>
          <w:spacing w:val="-1"/>
          <w:szCs w:val="22"/>
        </w:rPr>
        <w:t>l</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1"/>
          <w:szCs w:val="22"/>
        </w:rPr>
        <w:t>ho</w:t>
      </w:r>
      <w:r w:rsidRPr="00BF4704">
        <w:rPr>
          <w:rFonts w:eastAsia="Times New Roman" w:cs="Times New Roman"/>
          <w:szCs w:val="22"/>
        </w:rPr>
        <w:t>se</w:t>
      </w:r>
      <w:r w:rsidRPr="00BF4704">
        <w:rPr>
          <w:rFonts w:eastAsia="Times New Roman" w:cs="Times New Roman"/>
          <w:spacing w:val="-5"/>
          <w:szCs w:val="22"/>
        </w:rPr>
        <w:t xml:space="preserve"> </w:t>
      </w:r>
      <w:r w:rsidRPr="00BF4704">
        <w:rPr>
          <w:rFonts w:eastAsia="Times New Roman" w:cs="Times New Roman"/>
          <w:szCs w:val="22"/>
        </w:rPr>
        <w:t>i</w:t>
      </w:r>
      <w:r w:rsidRPr="00BF4704">
        <w:rPr>
          <w:rFonts w:eastAsia="Times New Roman" w:cs="Times New Roman"/>
          <w:spacing w:val="1"/>
          <w:szCs w:val="22"/>
        </w:rPr>
        <w:t>nd</w:t>
      </w:r>
      <w:r w:rsidRPr="00BF4704">
        <w:rPr>
          <w:rFonts w:eastAsia="Times New Roman" w:cs="Times New Roman"/>
          <w:szCs w:val="22"/>
        </w:rPr>
        <w:t>i</w:t>
      </w:r>
      <w:r w:rsidRPr="00BF4704">
        <w:rPr>
          <w:rFonts w:eastAsia="Times New Roman" w:cs="Times New Roman"/>
          <w:spacing w:val="1"/>
          <w:szCs w:val="22"/>
        </w:rPr>
        <w:t>v</w:t>
      </w:r>
      <w:r w:rsidRPr="00BF4704">
        <w:rPr>
          <w:rFonts w:eastAsia="Times New Roman" w:cs="Times New Roman"/>
          <w:spacing w:val="-1"/>
          <w:szCs w:val="22"/>
        </w:rPr>
        <w:t>i</w:t>
      </w:r>
      <w:r w:rsidRPr="00BF4704">
        <w:rPr>
          <w:rFonts w:eastAsia="Times New Roman" w:cs="Times New Roman"/>
          <w:spacing w:val="1"/>
          <w:szCs w:val="22"/>
        </w:rPr>
        <w:t>du</w:t>
      </w:r>
      <w:r w:rsidRPr="00BF4704">
        <w:rPr>
          <w:rFonts w:eastAsia="Times New Roman" w:cs="Times New Roman"/>
          <w:szCs w:val="22"/>
        </w:rPr>
        <w:t>als</w:t>
      </w:r>
      <w:r w:rsidRPr="00BF4704">
        <w:rPr>
          <w:rFonts w:eastAsia="Times New Roman" w:cs="Times New Roman"/>
          <w:spacing w:val="-11"/>
          <w:szCs w:val="22"/>
        </w:rPr>
        <w:t xml:space="preserve"> </w:t>
      </w:r>
      <w:r w:rsidRPr="00BF4704">
        <w:rPr>
          <w:rFonts w:eastAsia="Times New Roman" w:cs="Times New Roman"/>
          <w:szCs w:val="22"/>
        </w:rPr>
        <w:t>w</w:t>
      </w:r>
      <w:r w:rsidRPr="00BF4704">
        <w:rPr>
          <w:rFonts w:eastAsia="Times New Roman" w:cs="Times New Roman"/>
          <w:spacing w:val="1"/>
          <w:szCs w:val="22"/>
        </w:rPr>
        <w:t>h</w:t>
      </w:r>
      <w:r w:rsidRPr="00BF4704">
        <w:rPr>
          <w:rFonts w:eastAsia="Times New Roman" w:cs="Times New Roman"/>
          <w:szCs w:val="22"/>
        </w:rPr>
        <w:t>o</w:t>
      </w:r>
      <w:r w:rsidRPr="00BF4704">
        <w:rPr>
          <w:rFonts w:eastAsia="Times New Roman" w:cs="Times New Roman"/>
          <w:spacing w:val="-3"/>
          <w:szCs w:val="22"/>
        </w:rPr>
        <w:t xml:space="preserve"> </w:t>
      </w:r>
      <w:r w:rsidRPr="00BF4704">
        <w:rPr>
          <w:rFonts w:eastAsia="Times New Roman" w:cs="Times New Roman"/>
          <w:szCs w:val="22"/>
        </w:rPr>
        <w:t>can</w:t>
      </w:r>
      <w:r w:rsidRPr="00BF4704">
        <w:rPr>
          <w:rFonts w:eastAsia="Times New Roman" w:cs="Times New Roman"/>
          <w:spacing w:val="-2"/>
          <w:szCs w:val="22"/>
        </w:rPr>
        <w:t xml:space="preserve"> </w:t>
      </w:r>
      <w:r w:rsidRPr="00BF4704">
        <w:rPr>
          <w:rFonts w:eastAsia="Times New Roman" w:cs="Times New Roman"/>
          <w:szCs w:val="22"/>
        </w:rPr>
        <w:t>ma</w:t>
      </w:r>
      <w:r w:rsidRPr="00BF4704">
        <w:rPr>
          <w:rFonts w:eastAsia="Times New Roman" w:cs="Times New Roman"/>
          <w:spacing w:val="1"/>
          <w:szCs w:val="22"/>
        </w:rPr>
        <w:t>k</w:t>
      </w:r>
      <w:r w:rsidRPr="00BF4704">
        <w:rPr>
          <w:rFonts w:eastAsia="Times New Roman" w:cs="Times New Roman"/>
          <w:szCs w:val="22"/>
        </w:rPr>
        <w:t>e</w:t>
      </w:r>
      <w:r w:rsidRPr="00BF4704">
        <w:rPr>
          <w:rFonts w:eastAsia="Times New Roman" w:cs="Times New Roman"/>
          <w:spacing w:val="-5"/>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2"/>
          <w:szCs w:val="22"/>
        </w:rPr>
        <w:t xml:space="preserve"> m</w:t>
      </w:r>
      <w:r w:rsidRPr="00BF4704">
        <w:rPr>
          <w:rFonts w:eastAsia="Times New Roman" w:cs="Times New Roman"/>
          <w:spacing w:val="1"/>
          <w:szCs w:val="22"/>
        </w:rPr>
        <w:t>o</w:t>
      </w:r>
      <w:r w:rsidRPr="00BF4704">
        <w:rPr>
          <w:rFonts w:eastAsia="Times New Roman" w:cs="Times New Roman"/>
          <w:szCs w:val="22"/>
        </w:rPr>
        <w:t>st</w:t>
      </w:r>
      <w:r w:rsidRPr="00BF4704">
        <w:rPr>
          <w:rFonts w:eastAsia="Times New Roman" w:cs="Times New Roman"/>
          <w:spacing w:val="-2"/>
          <w:szCs w:val="22"/>
        </w:rPr>
        <w:t xml:space="preserve"> m</w:t>
      </w:r>
      <w:r w:rsidRPr="00BF4704">
        <w:rPr>
          <w:rFonts w:eastAsia="Times New Roman" w:cs="Times New Roman"/>
          <w:spacing w:val="1"/>
          <w:szCs w:val="22"/>
        </w:rPr>
        <w:t>e</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i</w:t>
      </w:r>
      <w:r w:rsidRPr="00BF4704">
        <w:rPr>
          <w:rFonts w:eastAsia="Times New Roman" w:cs="Times New Roman"/>
          <w:spacing w:val="1"/>
          <w:szCs w:val="22"/>
        </w:rPr>
        <w:t>ng</w:t>
      </w:r>
      <w:r w:rsidRPr="00BF4704">
        <w:rPr>
          <w:rFonts w:eastAsia="Times New Roman" w:cs="Times New Roman"/>
          <w:szCs w:val="22"/>
        </w:rPr>
        <w:t>f</w:t>
      </w:r>
      <w:r w:rsidRPr="00BF4704">
        <w:rPr>
          <w:rFonts w:eastAsia="Times New Roman" w:cs="Times New Roman"/>
          <w:spacing w:val="1"/>
          <w:szCs w:val="22"/>
        </w:rPr>
        <w:t xml:space="preserve">ul </w:t>
      </w:r>
      <w:r w:rsidRPr="00BF4704">
        <w:rPr>
          <w:rFonts w:eastAsia="Times New Roman" w:cs="Times New Roman"/>
          <w:szCs w:val="22"/>
        </w:rPr>
        <w:t>c</w:t>
      </w:r>
      <w:r w:rsidRPr="00BF4704">
        <w:rPr>
          <w:rFonts w:eastAsia="Times New Roman" w:cs="Times New Roman"/>
          <w:spacing w:val="2"/>
          <w:szCs w:val="22"/>
        </w:rPr>
        <w:t>o</w:t>
      </w:r>
      <w:r w:rsidRPr="00BF4704">
        <w:rPr>
          <w:rFonts w:eastAsia="Times New Roman" w:cs="Times New Roman"/>
          <w:szCs w:val="22"/>
        </w:rPr>
        <w:t>mme</w:t>
      </w:r>
      <w:r w:rsidRPr="00BF4704">
        <w:rPr>
          <w:rFonts w:eastAsia="Times New Roman" w:cs="Times New Roman"/>
          <w:spacing w:val="1"/>
          <w:szCs w:val="22"/>
        </w:rPr>
        <w:t>n</w:t>
      </w:r>
      <w:r w:rsidRPr="00BF4704">
        <w:rPr>
          <w:rFonts w:eastAsia="Times New Roman" w:cs="Times New Roman"/>
          <w:szCs w:val="22"/>
        </w:rPr>
        <w:t>ts</w:t>
      </w:r>
      <w:r w:rsidRPr="00BF4704">
        <w:rPr>
          <w:rFonts w:eastAsia="Times New Roman" w:cs="Times New Roman"/>
          <w:spacing w:val="-9"/>
          <w:szCs w:val="22"/>
        </w:rPr>
        <w:t xml:space="preserve"> </w:t>
      </w:r>
      <w:r w:rsidRPr="00BF4704">
        <w:rPr>
          <w:rFonts w:eastAsia="Times New Roman" w:cs="Times New Roman"/>
          <w:szCs w:val="22"/>
        </w:rPr>
        <w:t>a</w:t>
      </w:r>
      <w:r w:rsidRPr="00BF4704">
        <w:rPr>
          <w:rFonts w:eastAsia="Times New Roman" w:cs="Times New Roman"/>
          <w:spacing w:val="1"/>
          <w:szCs w:val="22"/>
        </w:rPr>
        <w:t>bou</w:t>
      </w:r>
      <w:r w:rsidRPr="00BF4704">
        <w:rPr>
          <w:rFonts w:eastAsia="Times New Roman" w:cs="Times New Roman"/>
          <w:szCs w:val="22"/>
        </w:rPr>
        <w:t>t</w:t>
      </w:r>
      <w:r w:rsidRPr="00BF4704">
        <w:rPr>
          <w:rFonts w:eastAsia="Times New Roman" w:cs="Times New Roman"/>
          <w:spacing w:val="-6"/>
          <w:szCs w:val="22"/>
        </w:rPr>
        <w:t xml:space="preserve"> </w:t>
      </w:r>
      <w:r w:rsidRPr="00BF4704">
        <w:rPr>
          <w:rFonts w:eastAsia="Times New Roman" w:cs="Times New Roman"/>
          <w:spacing w:val="1"/>
          <w:szCs w:val="22"/>
        </w:rPr>
        <w:t>you</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pacing w:val="-1"/>
          <w:szCs w:val="22"/>
        </w:rPr>
        <w:t>q</w:t>
      </w:r>
      <w:r w:rsidRPr="00BF4704">
        <w:rPr>
          <w:rFonts w:eastAsia="Times New Roman" w:cs="Times New Roman"/>
          <w:spacing w:val="1"/>
          <w:szCs w:val="22"/>
        </w:rPr>
        <w:t>u</w:t>
      </w:r>
      <w:r w:rsidRPr="00BF4704">
        <w:rPr>
          <w:rFonts w:eastAsia="Times New Roman" w:cs="Times New Roman"/>
          <w:szCs w:val="22"/>
        </w:rPr>
        <w:t>alificati</w:t>
      </w:r>
      <w:r w:rsidRPr="00BF4704">
        <w:rPr>
          <w:rFonts w:eastAsia="Times New Roman" w:cs="Times New Roman"/>
          <w:spacing w:val="1"/>
          <w:szCs w:val="22"/>
        </w:rPr>
        <w:t>on</w:t>
      </w:r>
      <w:r w:rsidRPr="00BF4704">
        <w:rPr>
          <w:rFonts w:eastAsia="Times New Roman" w:cs="Times New Roman"/>
          <w:szCs w:val="22"/>
        </w:rPr>
        <w:t>s</w:t>
      </w:r>
      <w:r w:rsidRPr="00BF4704">
        <w:rPr>
          <w:rFonts w:eastAsia="Times New Roman" w:cs="Times New Roman"/>
          <w:spacing w:val="-12"/>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a</w:t>
      </w:r>
      <w:r w:rsidRPr="00BF4704">
        <w:rPr>
          <w:rFonts w:eastAsia="Times New Roman" w:cs="Times New Roman"/>
          <w:spacing w:val="-1"/>
          <w:szCs w:val="22"/>
        </w:rPr>
        <w:t xml:space="preserve"> </w:t>
      </w:r>
      <w:r w:rsidRPr="00BF4704">
        <w:rPr>
          <w:rFonts w:eastAsia="Times New Roman" w:cs="Times New Roman"/>
          <w:szCs w:val="22"/>
        </w:rPr>
        <w:t>res</w:t>
      </w:r>
      <w:r w:rsidRPr="00BF4704">
        <w:rPr>
          <w:rFonts w:eastAsia="Times New Roman" w:cs="Times New Roman"/>
          <w:spacing w:val="1"/>
          <w:szCs w:val="22"/>
        </w:rPr>
        <w:t>e</w:t>
      </w:r>
      <w:r w:rsidRPr="00BF4704">
        <w:rPr>
          <w:rFonts w:eastAsia="Times New Roman" w:cs="Times New Roman"/>
          <w:szCs w:val="22"/>
        </w:rPr>
        <w:t>arch</w:t>
      </w:r>
      <w:r w:rsidRPr="00BF4704">
        <w:rPr>
          <w:rFonts w:eastAsia="Times New Roman" w:cs="Times New Roman"/>
          <w:spacing w:val="-6"/>
          <w:szCs w:val="22"/>
        </w:rPr>
        <w:t xml:space="preserve"> </w:t>
      </w:r>
      <w:r w:rsidRPr="00BF4704">
        <w:rPr>
          <w:rFonts w:eastAsia="Times New Roman" w:cs="Times New Roman"/>
          <w:szCs w:val="22"/>
        </w:rPr>
        <w:t>ca</w:t>
      </w:r>
      <w:r w:rsidRPr="00BF4704">
        <w:rPr>
          <w:rFonts w:eastAsia="Times New Roman" w:cs="Times New Roman"/>
          <w:spacing w:val="1"/>
          <w:szCs w:val="22"/>
        </w:rPr>
        <w:t>r</w:t>
      </w:r>
      <w:r w:rsidRPr="00BF4704">
        <w:rPr>
          <w:rFonts w:eastAsia="Times New Roman" w:cs="Times New Roman"/>
          <w:szCs w:val="22"/>
        </w:rPr>
        <w:t>eer</w:t>
      </w:r>
      <w:r w:rsidRPr="00BF4704">
        <w:rPr>
          <w:rFonts w:eastAsia="Times New Roman" w:cs="Times New Roman"/>
          <w:spacing w:val="-5"/>
          <w:szCs w:val="22"/>
        </w:rPr>
        <w:t xml:space="preserve"> </w:t>
      </w:r>
      <w:r w:rsidRPr="00BF4704">
        <w:rPr>
          <w:rFonts w:eastAsia="Times New Roman" w:cs="Times New Roman"/>
          <w:szCs w:val="22"/>
        </w:rPr>
        <w:t>s</w:t>
      </w:r>
      <w:r w:rsidRPr="00BF4704">
        <w:rPr>
          <w:rFonts w:eastAsia="Times New Roman" w:cs="Times New Roman"/>
          <w:spacing w:val="1"/>
          <w:szCs w:val="22"/>
        </w:rPr>
        <w:t>hou</w:t>
      </w:r>
      <w:r w:rsidRPr="00BF4704">
        <w:rPr>
          <w:rFonts w:eastAsia="Times New Roman" w:cs="Times New Roman"/>
          <w:szCs w:val="22"/>
        </w:rPr>
        <w:t>ld</w:t>
      </w:r>
      <w:r w:rsidRPr="00BF4704">
        <w:rPr>
          <w:rFonts w:eastAsia="Times New Roman" w:cs="Times New Roman"/>
          <w:spacing w:val="-5"/>
          <w:szCs w:val="22"/>
        </w:rPr>
        <w:t xml:space="preserve"> </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pacing w:val="1"/>
          <w:szCs w:val="22"/>
        </w:rPr>
        <w:t>u</w:t>
      </w:r>
      <w:r w:rsidRPr="00BF4704">
        <w:rPr>
          <w:rFonts w:eastAsia="Times New Roman" w:cs="Times New Roman"/>
          <w:szCs w:val="22"/>
        </w:rPr>
        <w:t>se</w:t>
      </w:r>
      <w:r w:rsidRPr="00BF4704">
        <w:rPr>
          <w:rFonts w:eastAsia="Times New Roman" w:cs="Times New Roman"/>
          <w:spacing w:val="1"/>
          <w:szCs w:val="22"/>
        </w:rPr>
        <w:t>d</w:t>
      </w:r>
      <w:r w:rsidRPr="00BF4704">
        <w:rPr>
          <w:rFonts w:eastAsia="Times New Roman" w:cs="Times New Roman"/>
          <w:szCs w:val="22"/>
        </w:rPr>
        <w:t>. W</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e</w:t>
      </w:r>
      <w:r w:rsidRPr="00BF4704">
        <w:rPr>
          <w:rFonts w:eastAsia="Times New Roman" w:cs="Times New Roman"/>
          <w:spacing w:val="1"/>
          <w:szCs w:val="22"/>
        </w:rPr>
        <w:t>v</w:t>
      </w:r>
      <w:r w:rsidRPr="00BF4704">
        <w:rPr>
          <w:rFonts w:eastAsia="Times New Roman" w:cs="Times New Roman"/>
          <w:szCs w:val="22"/>
        </w:rPr>
        <w:t>er</w:t>
      </w:r>
      <w:r w:rsidRPr="00BF4704">
        <w:rPr>
          <w:rFonts w:eastAsia="Times New Roman" w:cs="Times New Roman"/>
          <w:spacing w:val="-9"/>
          <w:szCs w:val="22"/>
        </w:rPr>
        <w:t xml:space="preserve"> </w:t>
      </w:r>
      <w:r w:rsidRPr="00BF4704">
        <w:rPr>
          <w:rFonts w:eastAsia="Times New Roman" w:cs="Times New Roman"/>
          <w:spacing w:val="1"/>
          <w:szCs w:val="22"/>
        </w:rPr>
        <w:t>p</w:t>
      </w:r>
      <w:r w:rsidRPr="00BF4704">
        <w:rPr>
          <w:rFonts w:eastAsia="Times New Roman" w:cs="Times New Roman"/>
          <w:spacing w:val="-1"/>
          <w:szCs w:val="22"/>
        </w:rPr>
        <w:t>o</w:t>
      </w:r>
      <w:r w:rsidRPr="00BF4704">
        <w:rPr>
          <w:rFonts w:eastAsia="Times New Roman" w:cs="Times New Roman"/>
          <w:szCs w:val="22"/>
        </w:rPr>
        <w:t>ssi</w:t>
      </w:r>
      <w:r w:rsidRPr="00BF4704">
        <w:rPr>
          <w:rFonts w:eastAsia="Times New Roman" w:cs="Times New Roman"/>
          <w:spacing w:val="1"/>
          <w:szCs w:val="22"/>
        </w:rPr>
        <w:t>b</w:t>
      </w:r>
      <w:r w:rsidRPr="00BF4704">
        <w:rPr>
          <w:rFonts w:eastAsia="Times New Roman" w:cs="Times New Roman"/>
          <w:szCs w:val="22"/>
        </w:rPr>
        <w:t>le,</w:t>
      </w:r>
      <w:r w:rsidRPr="00BF4704">
        <w:rPr>
          <w:rFonts w:eastAsia="Times New Roman" w:cs="Times New Roman"/>
          <w:spacing w:val="-8"/>
          <w:szCs w:val="22"/>
        </w:rPr>
        <w:t xml:space="preserve"> </w:t>
      </w:r>
      <w:r w:rsidRPr="00BF4704">
        <w:rPr>
          <w:rFonts w:eastAsia="Times New Roman" w:cs="Times New Roman"/>
          <w:szCs w:val="22"/>
        </w:rPr>
        <w:t>sel</w:t>
      </w:r>
      <w:r w:rsidRPr="00BF4704">
        <w:rPr>
          <w:rFonts w:eastAsia="Times New Roman" w:cs="Times New Roman"/>
          <w:spacing w:val="1"/>
          <w:szCs w:val="22"/>
        </w:rPr>
        <w:t>e</w:t>
      </w:r>
      <w:r w:rsidRPr="00BF4704">
        <w:rPr>
          <w:rFonts w:eastAsia="Times New Roman" w:cs="Times New Roman"/>
          <w:szCs w:val="22"/>
        </w:rPr>
        <w:t>ct</w:t>
      </w:r>
      <w:r w:rsidRPr="00BF4704">
        <w:rPr>
          <w:rFonts w:eastAsia="Times New Roman" w:cs="Times New Roman"/>
          <w:spacing w:val="-5"/>
          <w:szCs w:val="22"/>
        </w:rPr>
        <w:t xml:space="preserve"> </w:t>
      </w:r>
      <w:r w:rsidRPr="00BF4704">
        <w:rPr>
          <w:rFonts w:eastAsia="Times New Roman" w:cs="Times New Roman"/>
          <w:szCs w:val="22"/>
        </w:rPr>
        <w:t>at</w:t>
      </w:r>
      <w:r w:rsidRPr="00BF4704">
        <w:rPr>
          <w:rFonts w:eastAsia="Times New Roman" w:cs="Times New Roman"/>
          <w:spacing w:val="-2"/>
          <w:szCs w:val="22"/>
        </w:rPr>
        <w:t xml:space="preserve"> </w:t>
      </w:r>
      <w:r w:rsidRPr="00BF4704">
        <w:rPr>
          <w:rFonts w:eastAsia="Times New Roman" w:cs="Times New Roman"/>
          <w:szCs w:val="22"/>
        </w:rPr>
        <w:t>least</w:t>
      </w:r>
      <w:r w:rsidRPr="00BF4704">
        <w:rPr>
          <w:rFonts w:eastAsia="Times New Roman" w:cs="Times New Roman"/>
          <w:spacing w:val="-4"/>
          <w:szCs w:val="22"/>
        </w:rPr>
        <w:t xml:space="preserve"> </w:t>
      </w:r>
      <w:r w:rsidRPr="00BF4704">
        <w:rPr>
          <w:rFonts w:eastAsia="Times New Roman" w:cs="Times New Roman"/>
          <w:spacing w:val="1"/>
          <w:szCs w:val="22"/>
        </w:rPr>
        <w:t>on</w:t>
      </w:r>
      <w:r w:rsidRPr="00BF4704">
        <w:rPr>
          <w:rFonts w:eastAsia="Times New Roman" w:cs="Times New Roman"/>
          <w:szCs w:val="22"/>
        </w:rPr>
        <w:t>e refer</w:t>
      </w:r>
      <w:r w:rsidRPr="00BF4704">
        <w:rPr>
          <w:rFonts w:eastAsia="Times New Roman" w:cs="Times New Roman"/>
          <w:spacing w:val="1"/>
          <w:szCs w:val="22"/>
        </w:rPr>
        <w:t>e</w:t>
      </w:r>
      <w:r w:rsidRPr="00BF4704">
        <w:rPr>
          <w:rFonts w:eastAsia="Times New Roman" w:cs="Times New Roman"/>
          <w:szCs w:val="22"/>
        </w:rPr>
        <w:t>e</w:t>
      </w:r>
      <w:r w:rsidRPr="00BF4704">
        <w:rPr>
          <w:rFonts w:eastAsia="Times New Roman" w:cs="Times New Roman"/>
          <w:spacing w:val="-6"/>
          <w:szCs w:val="22"/>
        </w:rPr>
        <w:t xml:space="preserve"> </w:t>
      </w:r>
      <w:r w:rsidRPr="00BF4704">
        <w:rPr>
          <w:rFonts w:eastAsia="Times New Roman" w:cs="Times New Roman"/>
          <w:szCs w:val="22"/>
        </w:rPr>
        <w:t>w</w:t>
      </w:r>
      <w:r w:rsidRPr="00BF4704">
        <w:rPr>
          <w:rFonts w:eastAsia="Times New Roman" w:cs="Times New Roman"/>
          <w:spacing w:val="1"/>
          <w:szCs w:val="22"/>
        </w:rPr>
        <w:t>h</w:t>
      </w:r>
      <w:r w:rsidRPr="00BF4704">
        <w:rPr>
          <w:rFonts w:eastAsia="Times New Roman" w:cs="Times New Roman"/>
          <w:szCs w:val="22"/>
        </w:rPr>
        <w:t>o</w:t>
      </w:r>
      <w:r w:rsidRPr="00BF4704">
        <w:rPr>
          <w:rFonts w:eastAsia="Times New Roman" w:cs="Times New Roman"/>
          <w:spacing w:val="-3"/>
          <w:szCs w:val="22"/>
        </w:rPr>
        <w:t xml:space="preserve"> </w:t>
      </w:r>
      <w:r w:rsidRPr="00BF4704">
        <w:rPr>
          <w:rFonts w:eastAsia="Times New Roman" w:cs="Times New Roman"/>
          <w:szCs w:val="22"/>
        </w:rPr>
        <w:t>is</w:t>
      </w:r>
      <w:r w:rsidRPr="00BF4704">
        <w:rPr>
          <w:rFonts w:eastAsia="Times New Roman" w:cs="Times New Roman"/>
          <w:spacing w:val="-1"/>
          <w:szCs w:val="22"/>
        </w:rPr>
        <w:t xml:space="preserve"> </w:t>
      </w:r>
      <w:r w:rsidRPr="00BF4704">
        <w:rPr>
          <w:rFonts w:eastAsia="Times New Roman" w:cs="Times New Roman"/>
          <w:spacing w:val="1"/>
          <w:szCs w:val="22"/>
        </w:rPr>
        <w:t>no</w:t>
      </w:r>
      <w:r w:rsidRPr="00BF4704">
        <w:rPr>
          <w:rFonts w:eastAsia="Times New Roman" w:cs="Times New Roman"/>
          <w:szCs w:val="22"/>
        </w:rPr>
        <w:t>t</w:t>
      </w:r>
      <w:r w:rsidRPr="00BF4704">
        <w:rPr>
          <w:rFonts w:eastAsia="Times New Roman" w:cs="Times New Roman"/>
          <w:spacing w:val="-3"/>
          <w:szCs w:val="22"/>
        </w:rPr>
        <w:t xml:space="preserve"> </w:t>
      </w:r>
      <w:r w:rsidRPr="00BF4704">
        <w:rPr>
          <w:rFonts w:eastAsia="Times New Roman" w:cs="Times New Roman"/>
          <w:szCs w:val="22"/>
        </w:rPr>
        <w:t>in</w:t>
      </w:r>
      <w:r w:rsidRPr="00BF4704">
        <w:rPr>
          <w:rFonts w:eastAsia="Times New Roman" w:cs="Times New Roman"/>
          <w:spacing w:val="-2"/>
          <w:szCs w:val="22"/>
        </w:rPr>
        <w:t xml:space="preserve"> </w:t>
      </w:r>
      <w:r w:rsidRPr="00BF4704">
        <w:rPr>
          <w:rFonts w:eastAsia="Times New Roman" w:cs="Times New Roman"/>
          <w:spacing w:val="1"/>
          <w:szCs w:val="22"/>
        </w:rPr>
        <w:t>you</w:t>
      </w:r>
      <w:r w:rsidRPr="00BF4704">
        <w:rPr>
          <w:rFonts w:eastAsia="Times New Roman" w:cs="Times New Roman"/>
          <w:szCs w:val="22"/>
        </w:rPr>
        <w:t>r</w:t>
      </w:r>
      <w:r w:rsidRPr="00BF4704">
        <w:rPr>
          <w:rFonts w:eastAsia="Times New Roman" w:cs="Times New Roman"/>
          <w:spacing w:val="-5"/>
          <w:szCs w:val="22"/>
        </w:rPr>
        <w:t xml:space="preserve"> </w:t>
      </w:r>
      <w:r w:rsidRPr="00BF4704">
        <w:rPr>
          <w:rFonts w:eastAsia="Times New Roman" w:cs="Times New Roman"/>
          <w:szCs w:val="22"/>
        </w:rPr>
        <w:t>c</w:t>
      </w:r>
      <w:r w:rsidRPr="00BF4704">
        <w:rPr>
          <w:rFonts w:eastAsia="Times New Roman" w:cs="Times New Roman"/>
          <w:spacing w:val="1"/>
          <w:szCs w:val="22"/>
        </w:rPr>
        <w:t>u</w:t>
      </w:r>
      <w:r w:rsidRPr="00BF4704">
        <w:rPr>
          <w:rFonts w:eastAsia="Times New Roman" w:cs="Times New Roman"/>
          <w:szCs w:val="22"/>
        </w:rPr>
        <w:t>rre</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6"/>
          <w:szCs w:val="22"/>
        </w:rPr>
        <w:t xml:space="preserve"> </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1"/>
          <w:szCs w:val="22"/>
        </w:rPr>
        <w:t>p</w:t>
      </w:r>
      <w:r w:rsidRPr="00BF4704">
        <w:rPr>
          <w:rFonts w:eastAsia="Times New Roman" w:cs="Times New Roman"/>
          <w:szCs w:val="22"/>
        </w:rPr>
        <w:t>artme</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10"/>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pacing w:val="1"/>
          <w:szCs w:val="22"/>
        </w:rPr>
        <w:t>po</w:t>
      </w:r>
      <w:r w:rsidRPr="00BF4704">
        <w:rPr>
          <w:rFonts w:eastAsia="Times New Roman" w:cs="Times New Roman"/>
          <w:spacing w:val="-1"/>
          <w:szCs w:val="22"/>
        </w:rPr>
        <w:t>s</w:t>
      </w:r>
      <w:r w:rsidRPr="00BF4704">
        <w:rPr>
          <w:rFonts w:eastAsia="Times New Roman" w:cs="Times New Roman"/>
          <w:szCs w:val="22"/>
        </w:rPr>
        <w:t>t</w:t>
      </w:r>
      <w:r w:rsidRPr="00BF4704">
        <w:rPr>
          <w:rFonts w:eastAsia="Times New Roman" w:cs="Times New Roman"/>
          <w:spacing w:val="1"/>
          <w:szCs w:val="22"/>
        </w:rPr>
        <w:t>do</w:t>
      </w:r>
      <w:r w:rsidRPr="00BF4704">
        <w:rPr>
          <w:rFonts w:eastAsia="Times New Roman" w:cs="Times New Roman"/>
          <w:szCs w:val="22"/>
        </w:rPr>
        <w:t>ct</w:t>
      </w:r>
      <w:r w:rsidRPr="00BF4704">
        <w:rPr>
          <w:rFonts w:eastAsia="Times New Roman" w:cs="Times New Roman"/>
          <w:spacing w:val="1"/>
          <w:szCs w:val="22"/>
        </w:rPr>
        <w:t>o</w:t>
      </w:r>
      <w:r w:rsidRPr="00BF4704">
        <w:rPr>
          <w:rFonts w:eastAsia="Times New Roman" w:cs="Times New Roman"/>
          <w:szCs w:val="22"/>
        </w:rPr>
        <w:t>ral</w:t>
      </w:r>
      <w:r w:rsidRPr="00BF4704">
        <w:rPr>
          <w:rFonts w:eastAsia="Times New Roman" w:cs="Times New Roman"/>
          <w:spacing w:val="-11"/>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pacing w:val="-1"/>
          <w:szCs w:val="22"/>
        </w:rPr>
        <w:t>l</w:t>
      </w:r>
      <w:r w:rsidRPr="00BF4704">
        <w:rPr>
          <w:rFonts w:eastAsia="Times New Roman" w:cs="Times New Roman"/>
          <w:szCs w:val="22"/>
        </w:rPr>
        <w:t>icati</w:t>
      </w:r>
      <w:r w:rsidRPr="00BF4704">
        <w:rPr>
          <w:rFonts w:eastAsia="Times New Roman" w:cs="Times New Roman"/>
          <w:spacing w:val="1"/>
          <w:szCs w:val="22"/>
        </w:rPr>
        <w:t>on</w:t>
      </w:r>
      <w:r w:rsidRPr="00BF4704">
        <w:rPr>
          <w:rFonts w:eastAsia="Times New Roman" w:cs="Times New Roman"/>
          <w:szCs w:val="22"/>
        </w:rPr>
        <w:t>s, if</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pacing w:val="-1"/>
          <w:szCs w:val="22"/>
        </w:rPr>
        <w:t>o</w:t>
      </w:r>
      <w:r w:rsidRPr="00BF4704">
        <w:rPr>
          <w:rFonts w:eastAsia="Times New Roman" w:cs="Times New Roman"/>
          <w:szCs w:val="22"/>
        </w:rPr>
        <w:t>t</w:t>
      </w:r>
      <w:r w:rsidRPr="00BF4704">
        <w:rPr>
          <w:rFonts w:eastAsia="Times New Roman" w:cs="Times New Roman"/>
          <w:spacing w:val="-3"/>
          <w:szCs w:val="22"/>
        </w:rPr>
        <w:t xml:space="preserve"> </w:t>
      </w:r>
      <w:r w:rsidRPr="00BF4704">
        <w:rPr>
          <w:rFonts w:eastAsia="Times New Roman" w:cs="Times New Roman"/>
          <w:szCs w:val="22"/>
        </w:rPr>
        <w:t>s</w:t>
      </w:r>
      <w:r w:rsidRPr="00BF4704">
        <w:rPr>
          <w:rFonts w:eastAsia="Times New Roman" w:cs="Times New Roman"/>
          <w:spacing w:val="1"/>
          <w:szCs w:val="22"/>
        </w:rPr>
        <w:t>ub</w:t>
      </w:r>
      <w:r w:rsidRPr="00BF4704">
        <w:rPr>
          <w:rFonts w:eastAsia="Times New Roman" w:cs="Times New Roman"/>
          <w:spacing w:val="-2"/>
          <w:szCs w:val="22"/>
        </w:rPr>
        <w:t>m</w:t>
      </w:r>
      <w:r w:rsidRPr="00BF4704">
        <w:rPr>
          <w:rFonts w:eastAsia="Times New Roman" w:cs="Times New Roman"/>
          <w:szCs w:val="22"/>
        </w:rPr>
        <w:t>itti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 xml:space="preserve"> </w:t>
      </w:r>
      <w:r w:rsidRPr="00BF4704">
        <w:rPr>
          <w:rFonts w:eastAsia="Times New Roman" w:cs="Times New Roman"/>
          <w:szCs w:val="22"/>
        </w:rPr>
        <w:t>refere</w:t>
      </w:r>
      <w:r w:rsidRPr="00BF4704">
        <w:rPr>
          <w:rFonts w:eastAsia="Times New Roman" w:cs="Times New Roman"/>
          <w:spacing w:val="1"/>
          <w:szCs w:val="22"/>
        </w:rPr>
        <w:t>n</w:t>
      </w:r>
      <w:r w:rsidRPr="00BF4704">
        <w:rPr>
          <w:rFonts w:eastAsia="Times New Roman" w:cs="Times New Roman"/>
          <w:szCs w:val="22"/>
        </w:rPr>
        <w:t>ce fr</w:t>
      </w:r>
      <w:r w:rsidRPr="00BF4704">
        <w:rPr>
          <w:rFonts w:eastAsia="Times New Roman" w:cs="Times New Roman"/>
          <w:spacing w:val="1"/>
          <w:szCs w:val="22"/>
        </w:rPr>
        <w:t>o</w:t>
      </w:r>
      <w:r w:rsidRPr="00BF4704">
        <w:rPr>
          <w:rFonts w:eastAsia="Times New Roman" w:cs="Times New Roman"/>
          <w:szCs w:val="22"/>
        </w:rPr>
        <w:t>m</w:t>
      </w:r>
      <w:r w:rsidRPr="00BF4704">
        <w:rPr>
          <w:rFonts w:eastAsia="Times New Roman" w:cs="Times New Roman"/>
          <w:spacing w:val="-6"/>
          <w:szCs w:val="22"/>
        </w:rPr>
        <w:t xml:space="preserve"> </w:t>
      </w:r>
      <w:r w:rsidRPr="00BF4704">
        <w:rPr>
          <w:rFonts w:eastAsia="Times New Roman" w:cs="Times New Roman"/>
          <w:spacing w:val="2"/>
          <w:szCs w:val="22"/>
        </w:rPr>
        <w:t>y</w:t>
      </w:r>
      <w:r w:rsidRPr="00BF4704">
        <w:rPr>
          <w:rFonts w:eastAsia="Times New Roman" w:cs="Times New Roman"/>
          <w:spacing w:val="1"/>
          <w:szCs w:val="22"/>
        </w:rPr>
        <w:t>ou</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pacing w:val="1"/>
          <w:szCs w:val="22"/>
        </w:rPr>
        <w:t>d</w:t>
      </w:r>
      <w:r w:rsidRPr="00BF4704">
        <w:rPr>
          <w:rFonts w:eastAsia="Times New Roman" w:cs="Times New Roman"/>
          <w:szCs w:val="22"/>
        </w:rPr>
        <w:t>i</w:t>
      </w:r>
      <w:r w:rsidRPr="00BF4704">
        <w:rPr>
          <w:rFonts w:eastAsia="Times New Roman" w:cs="Times New Roman"/>
          <w:spacing w:val="-1"/>
          <w:szCs w:val="22"/>
        </w:rPr>
        <w:t>s</w:t>
      </w:r>
      <w:r w:rsidRPr="00BF4704">
        <w:rPr>
          <w:rFonts w:eastAsia="Times New Roman" w:cs="Times New Roman"/>
          <w:szCs w:val="22"/>
        </w:rPr>
        <w:t>sertati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9"/>
          <w:szCs w:val="22"/>
        </w:rPr>
        <w:t xml:space="preserve"> </w:t>
      </w:r>
      <w:r w:rsidRPr="00BF4704">
        <w:rPr>
          <w:rFonts w:eastAsia="Times New Roman" w:cs="Times New Roman"/>
          <w:szCs w:val="22"/>
        </w:rPr>
        <w:t>a</w:t>
      </w:r>
      <w:r w:rsidRPr="00BF4704">
        <w:rPr>
          <w:rFonts w:eastAsia="Times New Roman" w:cs="Times New Roman"/>
          <w:spacing w:val="1"/>
          <w:szCs w:val="22"/>
        </w:rPr>
        <w:t>dv</w:t>
      </w:r>
      <w:r w:rsidRPr="00BF4704">
        <w:rPr>
          <w:rFonts w:eastAsia="Times New Roman" w:cs="Times New Roman"/>
          <w:szCs w:val="22"/>
        </w:rPr>
        <w:t>is</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6"/>
          <w:szCs w:val="22"/>
        </w:rPr>
        <w:t xml:space="preserve"> </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2"/>
          <w:szCs w:val="22"/>
        </w:rPr>
        <w:t xml:space="preserve"> </w:t>
      </w:r>
      <w:r w:rsidRPr="00BF4704">
        <w:rPr>
          <w:rFonts w:eastAsia="Times New Roman" w:cs="Times New Roman"/>
          <w:szCs w:val="22"/>
        </w:rPr>
        <w:t>c</w:t>
      </w:r>
      <w:r w:rsidRPr="00BF4704">
        <w:rPr>
          <w:rFonts w:eastAsia="Times New Roman" w:cs="Times New Roman"/>
          <w:spacing w:val="1"/>
          <w:szCs w:val="22"/>
        </w:rPr>
        <w:t>h</w:t>
      </w:r>
      <w:r w:rsidRPr="00BF4704">
        <w:rPr>
          <w:rFonts w:eastAsia="Times New Roman" w:cs="Times New Roman"/>
          <w:szCs w:val="22"/>
        </w:rPr>
        <w:t>ief</w:t>
      </w:r>
      <w:r w:rsidRPr="00BF4704">
        <w:rPr>
          <w:rFonts w:eastAsia="Times New Roman" w:cs="Times New Roman"/>
          <w:spacing w:val="-4"/>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ser</w:t>
      </w:r>
      <w:r w:rsidRPr="00BF4704">
        <w:rPr>
          <w:rFonts w:eastAsia="Times New Roman" w:cs="Times New Roman"/>
          <w:spacing w:val="1"/>
          <w:szCs w:val="22"/>
        </w:rPr>
        <w:t>v</w:t>
      </w:r>
      <w:r w:rsidRPr="00BF4704">
        <w:rPr>
          <w:rFonts w:eastAsia="Times New Roman" w:cs="Times New Roman"/>
          <w:szCs w:val="22"/>
        </w:rPr>
        <w:t>ice,</w:t>
      </w:r>
      <w:r w:rsidRPr="00BF4704">
        <w:rPr>
          <w:rFonts w:eastAsia="Times New Roman" w:cs="Times New Roman"/>
          <w:spacing w:val="-7"/>
          <w:szCs w:val="22"/>
        </w:rPr>
        <w:t xml:space="preserve"> </w:t>
      </w:r>
      <w:r w:rsidRPr="00BF4704">
        <w:rPr>
          <w:rFonts w:eastAsia="Times New Roman" w:cs="Times New Roman"/>
          <w:spacing w:val="1"/>
          <w:szCs w:val="22"/>
        </w:rPr>
        <w:t>p</w:t>
      </w:r>
      <w:r w:rsidRPr="00BF4704">
        <w:rPr>
          <w:rFonts w:eastAsia="Times New Roman" w:cs="Times New Roman"/>
          <w:szCs w:val="22"/>
        </w:rPr>
        <w:t>r</w:t>
      </w:r>
      <w:r w:rsidRPr="00BF4704">
        <w:rPr>
          <w:rFonts w:eastAsia="Times New Roman" w:cs="Times New Roman"/>
          <w:spacing w:val="1"/>
          <w:szCs w:val="22"/>
        </w:rPr>
        <w:t>ov</w:t>
      </w:r>
      <w:r w:rsidRPr="00BF4704">
        <w:rPr>
          <w:rFonts w:eastAsia="Times New Roman" w:cs="Times New Roman"/>
          <w:szCs w:val="22"/>
        </w:rPr>
        <w:t>i</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7"/>
          <w:szCs w:val="22"/>
        </w:rPr>
        <w:t xml:space="preserve"> </w:t>
      </w:r>
      <w:r w:rsidRPr="00BF4704">
        <w:rPr>
          <w:rFonts w:eastAsia="Times New Roman" w:cs="Times New Roman"/>
          <w:szCs w:val="22"/>
        </w:rPr>
        <w:t>an</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1"/>
          <w:szCs w:val="22"/>
        </w:rPr>
        <w:t>xp</w:t>
      </w:r>
      <w:r w:rsidRPr="00BF4704">
        <w:rPr>
          <w:rFonts w:eastAsia="Times New Roman" w:cs="Times New Roman"/>
          <w:szCs w:val="22"/>
        </w:rPr>
        <w:t>l</w:t>
      </w:r>
      <w:r w:rsidRPr="00BF4704">
        <w:rPr>
          <w:rFonts w:eastAsia="Times New Roman" w:cs="Times New Roman"/>
          <w:spacing w:val="-1"/>
          <w:szCs w:val="22"/>
        </w:rPr>
        <w:t>a</w:t>
      </w:r>
      <w:r w:rsidRPr="00BF4704">
        <w:rPr>
          <w:rFonts w:eastAsia="Times New Roman" w:cs="Times New Roman"/>
          <w:spacing w:val="1"/>
          <w:szCs w:val="22"/>
        </w:rPr>
        <w:t>n</w:t>
      </w:r>
      <w:r w:rsidRPr="00BF4704">
        <w:rPr>
          <w:rFonts w:eastAsia="Times New Roman" w:cs="Times New Roman"/>
          <w:szCs w:val="22"/>
        </w:rPr>
        <w:t>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9"/>
          <w:szCs w:val="22"/>
        </w:rPr>
        <w:t xml:space="preserve"> </w:t>
      </w:r>
      <w:r w:rsidRPr="00BF4704">
        <w:rPr>
          <w:rFonts w:eastAsia="Times New Roman" w:cs="Times New Roman"/>
          <w:szCs w:val="22"/>
        </w:rPr>
        <w:t>in</w:t>
      </w:r>
      <w:r w:rsidRPr="00BF4704">
        <w:rPr>
          <w:rFonts w:eastAsia="Times New Roman" w:cs="Times New Roman"/>
          <w:spacing w:val="-2"/>
          <w:szCs w:val="22"/>
        </w:rPr>
        <w:t xml:space="preserve"> </w:t>
      </w:r>
      <w:r w:rsidRPr="00BF4704">
        <w:rPr>
          <w:rFonts w:eastAsia="Times New Roman" w:cs="Times New Roman"/>
          <w:szCs w:val="22"/>
        </w:rPr>
        <w:t>Item</w:t>
      </w:r>
      <w:r w:rsidRPr="00BF4704">
        <w:rPr>
          <w:rFonts w:eastAsia="Times New Roman" w:cs="Times New Roman"/>
          <w:spacing w:val="-6"/>
          <w:szCs w:val="22"/>
        </w:rPr>
        <w:t xml:space="preserve"> </w:t>
      </w:r>
      <w:r w:rsidRPr="00BF4704">
        <w:rPr>
          <w:rFonts w:eastAsia="Times New Roman" w:cs="Times New Roman"/>
          <w:spacing w:val="1"/>
          <w:szCs w:val="22"/>
        </w:rPr>
        <w:t>1</w:t>
      </w:r>
      <w:r w:rsidRPr="00BF4704">
        <w:rPr>
          <w:rFonts w:eastAsia="Times New Roman" w:cs="Times New Roman"/>
          <w:szCs w:val="22"/>
        </w:rPr>
        <w:t>2</w:t>
      </w:r>
      <w:r w:rsidRPr="00BF4704">
        <w:rPr>
          <w:rFonts w:eastAsia="Times New Roman" w:cs="Times New Roman"/>
          <w:spacing w:val="-1"/>
          <w:szCs w:val="22"/>
        </w:rPr>
        <w:t xml:space="preserve"> </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zCs w:val="22"/>
        </w:rPr>
        <w:t>Ot</w:t>
      </w:r>
      <w:r w:rsidRPr="00BF4704">
        <w:rPr>
          <w:rFonts w:eastAsia="Times New Roman" w:cs="Times New Roman"/>
          <w:spacing w:val="1"/>
          <w:szCs w:val="22"/>
        </w:rPr>
        <w:t>h</w:t>
      </w:r>
      <w:r w:rsidRPr="00BF4704">
        <w:rPr>
          <w:rFonts w:eastAsia="Times New Roman" w:cs="Times New Roman"/>
          <w:szCs w:val="22"/>
        </w:rPr>
        <w:t>er</w:t>
      </w:r>
      <w:r w:rsidRPr="00BF4704">
        <w:rPr>
          <w:rFonts w:eastAsia="Times New Roman" w:cs="Times New Roman"/>
          <w:spacing w:val="-5"/>
          <w:szCs w:val="22"/>
        </w:rPr>
        <w:t xml:space="preserve"> </w:t>
      </w:r>
      <w:r w:rsidRPr="00BF4704">
        <w:rPr>
          <w:rFonts w:eastAsia="Times New Roman" w:cs="Times New Roman"/>
          <w:szCs w:val="22"/>
        </w:rPr>
        <w:t>Attac</w:t>
      </w:r>
      <w:r w:rsidRPr="00BF4704">
        <w:rPr>
          <w:rFonts w:eastAsia="Times New Roman" w:cs="Times New Roman"/>
          <w:spacing w:val="2"/>
          <w:szCs w:val="22"/>
        </w:rPr>
        <w:t>h</w:t>
      </w:r>
      <w:r w:rsidRPr="00BF4704">
        <w:rPr>
          <w:rFonts w:eastAsia="Times New Roman" w:cs="Times New Roman"/>
          <w:szCs w:val="22"/>
        </w:rPr>
        <w:t>me</w:t>
      </w:r>
      <w:r w:rsidRPr="00BF4704">
        <w:rPr>
          <w:rFonts w:eastAsia="Times New Roman" w:cs="Times New Roman"/>
          <w:spacing w:val="1"/>
          <w:szCs w:val="22"/>
        </w:rPr>
        <w:t>n</w:t>
      </w:r>
      <w:r w:rsidRPr="00BF4704">
        <w:rPr>
          <w:rFonts w:eastAsia="Times New Roman" w:cs="Times New Roman"/>
          <w:szCs w:val="22"/>
        </w:rPr>
        <w:t xml:space="preserve">ts </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1"/>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SF</w:t>
      </w:r>
      <w:r w:rsidRPr="00BF4704">
        <w:rPr>
          <w:rFonts w:eastAsia="Times New Roman" w:cs="Times New Roman"/>
          <w:spacing w:val="-1"/>
          <w:szCs w:val="22"/>
        </w:rPr>
        <w:t>4</w:t>
      </w:r>
      <w:r w:rsidRPr="00BF4704">
        <w:rPr>
          <w:rFonts w:eastAsia="Times New Roman" w:cs="Times New Roman"/>
          <w:spacing w:val="1"/>
          <w:szCs w:val="22"/>
        </w:rPr>
        <w:t>2</w:t>
      </w:r>
      <w:r w:rsidRPr="00BF4704">
        <w:rPr>
          <w:rFonts w:eastAsia="Times New Roman" w:cs="Times New Roman"/>
          <w:szCs w:val="22"/>
        </w:rPr>
        <w:t>4</w:t>
      </w:r>
      <w:r w:rsidRPr="00BF4704">
        <w:rPr>
          <w:rFonts w:eastAsia="Times New Roman" w:cs="Times New Roman"/>
          <w:spacing w:val="-6"/>
          <w:szCs w:val="22"/>
        </w:rPr>
        <w:t xml:space="preserve"> </w:t>
      </w:r>
      <w:r w:rsidRPr="00BF4704">
        <w:rPr>
          <w:rFonts w:eastAsia="Times New Roman" w:cs="Times New Roman"/>
          <w:szCs w:val="22"/>
        </w:rPr>
        <w:t>(R&amp;R)</w:t>
      </w:r>
      <w:r w:rsidRPr="00BF4704">
        <w:rPr>
          <w:rFonts w:eastAsia="Times New Roman" w:cs="Times New Roman"/>
          <w:spacing w:val="-6"/>
          <w:szCs w:val="22"/>
        </w:rPr>
        <w:t xml:space="preserve"> </w:t>
      </w:r>
      <w:r w:rsidRPr="00BF4704">
        <w:rPr>
          <w:rFonts w:eastAsia="Times New Roman" w:cs="Times New Roman"/>
          <w:szCs w:val="22"/>
        </w:rPr>
        <w:t>Ot</w:t>
      </w:r>
      <w:r w:rsidRPr="00BF4704">
        <w:rPr>
          <w:rFonts w:eastAsia="Times New Roman" w:cs="Times New Roman"/>
          <w:spacing w:val="1"/>
          <w:szCs w:val="22"/>
        </w:rPr>
        <w:t>h</w:t>
      </w:r>
      <w:r w:rsidRPr="00BF4704">
        <w:rPr>
          <w:rFonts w:eastAsia="Times New Roman" w:cs="Times New Roman"/>
          <w:szCs w:val="22"/>
        </w:rPr>
        <w:t>er</w:t>
      </w:r>
      <w:r w:rsidRPr="00BF4704">
        <w:rPr>
          <w:rFonts w:eastAsia="Times New Roman" w:cs="Times New Roman"/>
          <w:spacing w:val="-4"/>
          <w:szCs w:val="22"/>
        </w:rPr>
        <w:t xml:space="preserve"> </w:t>
      </w:r>
      <w:r w:rsidRPr="00BF4704">
        <w:rPr>
          <w:rFonts w:eastAsia="Times New Roman" w:cs="Times New Roman"/>
          <w:szCs w:val="22"/>
        </w:rPr>
        <w:t>Pr</w:t>
      </w:r>
      <w:r w:rsidRPr="00BF4704">
        <w:rPr>
          <w:rFonts w:eastAsia="Times New Roman" w:cs="Times New Roman"/>
          <w:spacing w:val="1"/>
          <w:szCs w:val="22"/>
        </w:rPr>
        <w:t>o</w:t>
      </w:r>
      <w:r w:rsidRPr="00BF4704">
        <w:rPr>
          <w:rFonts w:eastAsia="Times New Roman" w:cs="Times New Roman"/>
          <w:szCs w:val="22"/>
        </w:rPr>
        <w:t>ject</w:t>
      </w:r>
      <w:r w:rsidRPr="00BF4704">
        <w:rPr>
          <w:rFonts w:eastAsia="Times New Roman" w:cs="Times New Roman"/>
          <w:spacing w:val="-6"/>
          <w:szCs w:val="22"/>
        </w:rPr>
        <w:t xml:space="preserve"> </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pacing w:val="-1"/>
          <w:szCs w:val="22"/>
        </w:rPr>
        <w:t>r</w:t>
      </w:r>
      <w:r w:rsidRPr="00BF4704">
        <w:rPr>
          <w:rFonts w:eastAsia="Times New Roman" w:cs="Times New Roman"/>
          <w:szCs w:val="22"/>
        </w:rPr>
        <w:t>mati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10"/>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2"/>
          <w:szCs w:val="22"/>
        </w:rPr>
        <w:t>m</w:t>
      </w:r>
      <w:r w:rsidRPr="00BF4704">
        <w:rPr>
          <w:rFonts w:eastAsia="Times New Roman" w:cs="Times New Roman"/>
          <w:szCs w:val="22"/>
        </w:rPr>
        <w:t>.</w:t>
      </w:r>
      <w:r w:rsidRPr="00BF4704">
        <w:rPr>
          <w:rFonts w:eastAsia="Times New Roman" w:cs="Times New Roman"/>
          <w:spacing w:val="-3"/>
          <w:szCs w:val="22"/>
        </w:rPr>
        <w:t xml:space="preserve"> </w:t>
      </w:r>
      <w:r w:rsidRPr="00BF4704">
        <w:rPr>
          <w:rFonts w:eastAsia="Times New Roman" w:cs="Times New Roman"/>
          <w:szCs w:val="22"/>
        </w:rPr>
        <w:t>Also</w:t>
      </w:r>
      <w:r w:rsidRPr="00BF4704">
        <w:rPr>
          <w:rFonts w:eastAsia="Times New Roman" w:cs="Times New Roman"/>
          <w:spacing w:val="-3"/>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pacing w:val="1"/>
          <w:szCs w:val="22"/>
        </w:rPr>
        <w:t>po</w:t>
      </w:r>
      <w:r w:rsidRPr="00BF4704">
        <w:rPr>
          <w:rFonts w:eastAsia="Times New Roman" w:cs="Times New Roman"/>
          <w:szCs w:val="22"/>
        </w:rPr>
        <w:t>s</w:t>
      </w:r>
      <w:r w:rsidRPr="00BF4704">
        <w:rPr>
          <w:rFonts w:eastAsia="Times New Roman" w:cs="Times New Roman"/>
          <w:spacing w:val="-1"/>
          <w:szCs w:val="22"/>
        </w:rPr>
        <w:t>t</w:t>
      </w:r>
      <w:r w:rsidRPr="00BF4704">
        <w:rPr>
          <w:rFonts w:eastAsia="Times New Roman" w:cs="Times New Roman"/>
          <w:spacing w:val="1"/>
          <w:szCs w:val="22"/>
        </w:rPr>
        <w:t>do</w:t>
      </w:r>
      <w:r w:rsidRPr="00BF4704">
        <w:rPr>
          <w:rFonts w:eastAsia="Times New Roman" w:cs="Times New Roman"/>
          <w:szCs w:val="22"/>
        </w:rPr>
        <w:t>ct</w:t>
      </w:r>
      <w:r w:rsidRPr="00BF4704">
        <w:rPr>
          <w:rFonts w:eastAsia="Times New Roman" w:cs="Times New Roman"/>
          <w:spacing w:val="1"/>
          <w:szCs w:val="22"/>
        </w:rPr>
        <w:t>o</w:t>
      </w:r>
      <w:r w:rsidRPr="00BF4704">
        <w:rPr>
          <w:rFonts w:eastAsia="Times New Roman" w:cs="Times New Roman"/>
          <w:szCs w:val="22"/>
        </w:rPr>
        <w:t>ral</w:t>
      </w:r>
      <w:r w:rsidRPr="00BF4704">
        <w:rPr>
          <w:rFonts w:eastAsia="Times New Roman" w:cs="Times New Roman"/>
          <w:spacing w:val="-11"/>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w:t>
      </w:r>
      <w:r w:rsidRPr="00BF4704">
        <w:rPr>
          <w:rFonts w:eastAsia="Times New Roman" w:cs="Times New Roman"/>
          <w:spacing w:val="-1"/>
          <w:szCs w:val="22"/>
        </w:rPr>
        <w:t>i</w:t>
      </w:r>
      <w:r w:rsidRPr="00BF4704">
        <w:rPr>
          <w:rFonts w:eastAsia="Times New Roman" w:cs="Times New Roman"/>
          <w:szCs w:val="22"/>
        </w:rPr>
        <w:t>cati</w:t>
      </w:r>
      <w:r w:rsidRPr="00BF4704">
        <w:rPr>
          <w:rFonts w:eastAsia="Times New Roman" w:cs="Times New Roman"/>
          <w:spacing w:val="1"/>
          <w:szCs w:val="22"/>
        </w:rPr>
        <w:t>on</w:t>
      </w:r>
      <w:r w:rsidRPr="00BF4704">
        <w:rPr>
          <w:rFonts w:eastAsia="Times New Roman" w:cs="Times New Roman"/>
          <w:szCs w:val="22"/>
        </w:rPr>
        <w:t>s,</w:t>
      </w:r>
      <w:r w:rsidRPr="00BF4704">
        <w:rPr>
          <w:rFonts w:eastAsia="Times New Roman" w:cs="Times New Roman"/>
          <w:spacing w:val="-11"/>
          <w:szCs w:val="22"/>
        </w:rPr>
        <w:t xml:space="preserve"> </w:t>
      </w:r>
      <w:r w:rsidRPr="00BF4704">
        <w:rPr>
          <w:rFonts w:eastAsia="Times New Roman" w:cs="Times New Roman"/>
          <w:szCs w:val="22"/>
        </w:rPr>
        <w:t>refe</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ces</w:t>
      </w:r>
      <w:r w:rsidRPr="00BF4704">
        <w:rPr>
          <w:rFonts w:eastAsia="Times New Roman" w:cs="Times New Roman"/>
          <w:spacing w:val="-9"/>
          <w:szCs w:val="22"/>
        </w:rPr>
        <w:t xml:space="preserve"> </w:t>
      </w:r>
      <w:r w:rsidRPr="00BF4704">
        <w:rPr>
          <w:rFonts w:eastAsia="Times New Roman" w:cs="Times New Roman"/>
          <w:szCs w:val="22"/>
        </w:rPr>
        <w:t>fr</w:t>
      </w:r>
      <w:r w:rsidRPr="00BF4704">
        <w:rPr>
          <w:rFonts w:eastAsia="Times New Roman" w:cs="Times New Roman"/>
          <w:spacing w:val="2"/>
          <w:szCs w:val="22"/>
        </w:rPr>
        <w:t>o</w:t>
      </w:r>
      <w:r w:rsidRPr="00BF4704">
        <w:rPr>
          <w:rFonts w:eastAsia="Times New Roman" w:cs="Times New Roman"/>
          <w:szCs w:val="22"/>
        </w:rPr>
        <w:t xml:space="preserve">m </w:t>
      </w:r>
      <w:r w:rsidRPr="00BF4704">
        <w:rPr>
          <w:rFonts w:eastAsia="Times New Roman" w:cs="Times New Roman"/>
          <w:spacing w:val="1"/>
          <w:szCs w:val="22"/>
        </w:rPr>
        <w:t>g</w:t>
      </w:r>
      <w:r w:rsidRPr="00BF4704">
        <w:rPr>
          <w:rFonts w:eastAsia="Times New Roman" w:cs="Times New Roman"/>
          <w:szCs w:val="22"/>
        </w:rPr>
        <w:t>ra</w:t>
      </w:r>
      <w:r w:rsidRPr="00BF4704">
        <w:rPr>
          <w:rFonts w:eastAsia="Times New Roman" w:cs="Times New Roman"/>
          <w:spacing w:val="1"/>
          <w:szCs w:val="22"/>
        </w:rPr>
        <w:t>du</w:t>
      </w:r>
      <w:r w:rsidRPr="00BF4704">
        <w:rPr>
          <w:rFonts w:eastAsia="Times New Roman" w:cs="Times New Roman"/>
          <w:szCs w:val="22"/>
        </w:rPr>
        <w:t>ate</w:t>
      </w:r>
      <w:r w:rsidRPr="00BF4704">
        <w:rPr>
          <w:rFonts w:eastAsia="Times New Roman" w:cs="Times New Roman"/>
          <w:spacing w:val="-8"/>
          <w:szCs w:val="22"/>
        </w:rPr>
        <w:t xml:space="preserve"> </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2"/>
          <w:szCs w:val="22"/>
        </w:rPr>
        <w:t xml:space="preserve"> </w:t>
      </w:r>
      <w:r w:rsidRPr="00BF4704">
        <w:rPr>
          <w:rFonts w:eastAsia="Times New Roman" w:cs="Times New Roman"/>
          <w:szCs w:val="22"/>
        </w:rPr>
        <w:t>me</w:t>
      </w:r>
      <w:r w:rsidRPr="00BF4704">
        <w:rPr>
          <w:rFonts w:eastAsia="Times New Roman" w:cs="Times New Roman"/>
          <w:spacing w:val="1"/>
          <w:szCs w:val="22"/>
        </w:rPr>
        <w:t>d</w:t>
      </w:r>
      <w:r w:rsidRPr="00BF4704">
        <w:rPr>
          <w:rFonts w:eastAsia="Times New Roman" w:cs="Times New Roman"/>
          <w:szCs w:val="22"/>
        </w:rPr>
        <w:t>ical</w:t>
      </w:r>
      <w:r w:rsidRPr="00BF4704">
        <w:rPr>
          <w:rFonts w:eastAsia="Times New Roman" w:cs="Times New Roman"/>
          <w:spacing w:val="-7"/>
          <w:szCs w:val="22"/>
        </w:rPr>
        <w:t xml:space="preserve"> </w:t>
      </w:r>
      <w:r w:rsidRPr="00BF4704">
        <w:rPr>
          <w:rFonts w:eastAsia="Times New Roman" w:cs="Times New Roman"/>
          <w:szCs w:val="22"/>
        </w:rPr>
        <w:t>sc</w:t>
      </w:r>
      <w:r w:rsidRPr="00BF4704">
        <w:rPr>
          <w:rFonts w:eastAsia="Times New Roman" w:cs="Times New Roman"/>
          <w:spacing w:val="1"/>
          <w:szCs w:val="22"/>
        </w:rPr>
        <w:t>hoo</w:t>
      </w:r>
      <w:r w:rsidRPr="00BF4704">
        <w:rPr>
          <w:rFonts w:eastAsia="Times New Roman" w:cs="Times New Roman"/>
          <w:szCs w:val="22"/>
        </w:rPr>
        <w:t>l</w:t>
      </w:r>
      <w:r w:rsidRPr="00BF4704">
        <w:rPr>
          <w:rFonts w:eastAsia="Times New Roman" w:cs="Times New Roman"/>
          <w:spacing w:val="-6"/>
          <w:szCs w:val="22"/>
        </w:rPr>
        <w:t xml:space="preserve"> </w:t>
      </w:r>
      <w:r w:rsidRPr="00BF4704">
        <w:rPr>
          <w:rFonts w:eastAsia="Times New Roman" w:cs="Times New Roman"/>
          <w:szCs w:val="22"/>
        </w:rPr>
        <w:t>are</w:t>
      </w:r>
      <w:r w:rsidRPr="00BF4704">
        <w:rPr>
          <w:rFonts w:eastAsia="Times New Roman" w:cs="Times New Roman"/>
          <w:spacing w:val="-3"/>
          <w:szCs w:val="22"/>
        </w:rPr>
        <w:t xml:space="preserve"> </w:t>
      </w:r>
      <w:r w:rsidRPr="00BF4704">
        <w:rPr>
          <w:rFonts w:eastAsia="Times New Roman" w:cs="Times New Roman"/>
          <w:spacing w:val="1"/>
          <w:szCs w:val="22"/>
        </w:rPr>
        <w:t>p</w:t>
      </w:r>
      <w:r w:rsidRPr="00BF4704">
        <w:rPr>
          <w:rFonts w:eastAsia="Times New Roman" w:cs="Times New Roman"/>
          <w:szCs w:val="22"/>
        </w:rPr>
        <w:t>refer</w:t>
      </w:r>
      <w:r w:rsidRPr="00BF4704">
        <w:rPr>
          <w:rFonts w:eastAsia="Times New Roman" w:cs="Times New Roman"/>
          <w:spacing w:val="1"/>
          <w:szCs w:val="22"/>
        </w:rPr>
        <w:t>r</w:t>
      </w:r>
      <w:r w:rsidRPr="00BF4704">
        <w:rPr>
          <w:rFonts w:eastAsia="Times New Roman" w:cs="Times New Roman"/>
          <w:szCs w:val="22"/>
        </w:rPr>
        <w:t>ed</w:t>
      </w:r>
      <w:r w:rsidRPr="00BF4704">
        <w:rPr>
          <w:rFonts w:eastAsia="Times New Roman" w:cs="Times New Roman"/>
          <w:spacing w:val="-7"/>
          <w:szCs w:val="22"/>
        </w:rPr>
        <w:t xml:space="preserve"> </w:t>
      </w:r>
      <w:r w:rsidRPr="00BF4704">
        <w:rPr>
          <w:rFonts w:eastAsia="Times New Roman" w:cs="Times New Roman"/>
          <w:spacing w:val="1"/>
          <w:szCs w:val="22"/>
        </w:rPr>
        <w:t>ov</w:t>
      </w:r>
      <w:r w:rsidRPr="00BF4704">
        <w:rPr>
          <w:rFonts w:eastAsia="Times New Roman" w:cs="Times New Roman"/>
          <w:szCs w:val="22"/>
        </w:rPr>
        <w:t>er</w:t>
      </w:r>
      <w:r w:rsidRPr="00BF4704">
        <w:rPr>
          <w:rFonts w:eastAsia="Times New Roman" w:cs="Times New Roman"/>
          <w:spacing w:val="-4"/>
          <w:szCs w:val="22"/>
        </w:rPr>
        <w:t xml:space="preserve"> </w:t>
      </w:r>
      <w:r w:rsidRPr="00BF4704">
        <w:rPr>
          <w:rFonts w:eastAsia="Times New Roman" w:cs="Times New Roman"/>
          <w:szCs w:val="22"/>
        </w:rPr>
        <w:t>t</w:t>
      </w:r>
      <w:r w:rsidRPr="00BF4704">
        <w:rPr>
          <w:rFonts w:eastAsia="Times New Roman" w:cs="Times New Roman"/>
          <w:spacing w:val="1"/>
          <w:szCs w:val="22"/>
        </w:rPr>
        <w:t>ho</w:t>
      </w:r>
      <w:r w:rsidRPr="00BF4704">
        <w:rPr>
          <w:rFonts w:eastAsia="Times New Roman" w:cs="Times New Roman"/>
          <w:szCs w:val="22"/>
        </w:rPr>
        <w:t>se</w:t>
      </w:r>
      <w:r w:rsidRPr="00BF4704">
        <w:rPr>
          <w:rFonts w:eastAsia="Times New Roman" w:cs="Times New Roman"/>
          <w:spacing w:val="-5"/>
          <w:szCs w:val="22"/>
        </w:rPr>
        <w:t xml:space="preserve"> </w:t>
      </w:r>
      <w:r w:rsidRPr="00BF4704">
        <w:rPr>
          <w:rFonts w:eastAsia="Times New Roman" w:cs="Times New Roman"/>
          <w:szCs w:val="22"/>
        </w:rPr>
        <w:t>fr</w:t>
      </w:r>
      <w:r w:rsidRPr="00BF4704">
        <w:rPr>
          <w:rFonts w:eastAsia="Times New Roman" w:cs="Times New Roman"/>
          <w:spacing w:val="-1"/>
          <w:szCs w:val="22"/>
        </w:rPr>
        <w:t>o</w:t>
      </w:r>
      <w:r w:rsidRPr="00BF4704">
        <w:rPr>
          <w:rFonts w:eastAsia="Times New Roman" w:cs="Times New Roman"/>
          <w:szCs w:val="22"/>
        </w:rPr>
        <w:t>m</w:t>
      </w:r>
      <w:r w:rsidRPr="00BF4704">
        <w:rPr>
          <w:rFonts w:eastAsia="Times New Roman" w:cs="Times New Roman"/>
          <w:spacing w:val="-6"/>
          <w:szCs w:val="22"/>
        </w:rPr>
        <w:t xml:space="preserve"> </w:t>
      </w:r>
      <w:r w:rsidRPr="00BF4704">
        <w:rPr>
          <w:rFonts w:eastAsia="Times New Roman" w:cs="Times New Roman"/>
          <w:spacing w:val="1"/>
          <w:szCs w:val="22"/>
        </w:rPr>
        <w:t>und</w:t>
      </w:r>
      <w:r w:rsidRPr="00BF4704">
        <w:rPr>
          <w:rFonts w:eastAsia="Times New Roman" w:cs="Times New Roman"/>
          <w:szCs w:val="22"/>
        </w:rPr>
        <w:t>er</w:t>
      </w:r>
      <w:r w:rsidRPr="00BF4704">
        <w:rPr>
          <w:rFonts w:eastAsia="Times New Roman" w:cs="Times New Roman"/>
          <w:spacing w:val="1"/>
          <w:szCs w:val="22"/>
        </w:rPr>
        <w:t>g</w:t>
      </w:r>
      <w:r w:rsidRPr="00BF4704">
        <w:rPr>
          <w:rFonts w:eastAsia="Times New Roman" w:cs="Times New Roman"/>
          <w:szCs w:val="22"/>
        </w:rPr>
        <w:t>ra</w:t>
      </w:r>
      <w:r w:rsidRPr="00BF4704">
        <w:rPr>
          <w:rFonts w:eastAsia="Times New Roman" w:cs="Times New Roman"/>
          <w:spacing w:val="1"/>
          <w:szCs w:val="22"/>
        </w:rPr>
        <w:t>du</w:t>
      </w:r>
      <w:r w:rsidRPr="00BF4704">
        <w:rPr>
          <w:rFonts w:eastAsia="Times New Roman" w:cs="Times New Roman"/>
          <w:szCs w:val="22"/>
        </w:rPr>
        <w:t>ate</w:t>
      </w:r>
      <w:r w:rsidRPr="00BF4704">
        <w:rPr>
          <w:rFonts w:eastAsia="Times New Roman" w:cs="Times New Roman"/>
          <w:spacing w:val="-13"/>
          <w:szCs w:val="22"/>
        </w:rPr>
        <w:t xml:space="preserve"> </w:t>
      </w:r>
      <w:r w:rsidRPr="00BF4704">
        <w:rPr>
          <w:rFonts w:eastAsia="Times New Roman" w:cs="Times New Roman"/>
          <w:szCs w:val="22"/>
        </w:rPr>
        <w:t>sc</w:t>
      </w:r>
      <w:r w:rsidRPr="00BF4704">
        <w:rPr>
          <w:rFonts w:eastAsia="Times New Roman" w:cs="Times New Roman"/>
          <w:spacing w:val="1"/>
          <w:szCs w:val="22"/>
        </w:rPr>
        <w:t>hoo</w:t>
      </w:r>
      <w:r w:rsidRPr="00BF4704">
        <w:rPr>
          <w:rFonts w:eastAsia="Times New Roman" w:cs="Times New Roman"/>
          <w:szCs w:val="22"/>
        </w:rPr>
        <w:t>l.</w:t>
      </w:r>
      <w:r w:rsidRPr="00BF4704">
        <w:rPr>
          <w:rFonts w:eastAsia="Times New Roman" w:cs="Times New Roman"/>
          <w:spacing w:val="-6"/>
          <w:szCs w:val="22"/>
        </w:rPr>
        <w:t xml:space="preserve"> </w:t>
      </w:r>
    </w:p>
    <w:p w:rsidR="003961C5" w:rsidRPr="00BF4704" w:rsidRDefault="003961C5" w:rsidP="003961C5">
      <w:pPr>
        <w:ind w:left="140" w:right="96"/>
        <w:rPr>
          <w:rFonts w:eastAsia="Times New Roman" w:cs="Times New Roman"/>
          <w:spacing w:val="-6"/>
          <w:szCs w:val="22"/>
        </w:rPr>
      </w:pPr>
    </w:p>
    <w:p w:rsidR="003961C5" w:rsidRPr="00BF4704" w:rsidRDefault="003961C5" w:rsidP="003961C5">
      <w:pPr>
        <w:ind w:left="140" w:right="96"/>
        <w:rPr>
          <w:rFonts w:eastAsia="Times New Roman" w:cs="Times New Roman"/>
          <w:szCs w:val="22"/>
        </w:rPr>
      </w:pPr>
      <w:r w:rsidRPr="00BF4704">
        <w:rPr>
          <w:rFonts w:eastAsia="Times New Roman" w:cs="Times New Roman"/>
          <w:szCs w:val="22"/>
        </w:rPr>
        <w:t>N</w:t>
      </w:r>
      <w:r w:rsidRPr="00BF4704">
        <w:rPr>
          <w:rFonts w:eastAsia="Times New Roman" w:cs="Times New Roman"/>
          <w:spacing w:val="1"/>
          <w:szCs w:val="22"/>
        </w:rPr>
        <w:t>o</w:t>
      </w:r>
      <w:r w:rsidRPr="00BF4704">
        <w:rPr>
          <w:rFonts w:eastAsia="Times New Roman" w:cs="Times New Roman"/>
          <w:szCs w:val="22"/>
        </w:rPr>
        <w:t>te:</w:t>
      </w:r>
      <w:r w:rsidRPr="00BF4704">
        <w:rPr>
          <w:rFonts w:eastAsia="Times New Roman" w:cs="Times New Roman"/>
          <w:spacing w:val="-5"/>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res</w:t>
      </w:r>
      <w:r w:rsidRPr="00BF4704">
        <w:rPr>
          <w:rFonts w:eastAsia="Times New Roman" w:cs="Times New Roman"/>
          <w:spacing w:val="1"/>
          <w:szCs w:val="22"/>
        </w:rPr>
        <w:t>u</w:t>
      </w:r>
      <w:r w:rsidRPr="00BF4704">
        <w:rPr>
          <w:rFonts w:eastAsia="Times New Roman" w:cs="Times New Roman"/>
          <w:spacing w:val="-1"/>
          <w:szCs w:val="22"/>
        </w:rPr>
        <w:t>b</w:t>
      </w:r>
      <w:r w:rsidRPr="00BF4704">
        <w:rPr>
          <w:rFonts w:eastAsia="Times New Roman" w:cs="Times New Roman"/>
          <w:szCs w:val="22"/>
        </w:rPr>
        <w:t>missi</w:t>
      </w:r>
      <w:r w:rsidRPr="00BF4704">
        <w:rPr>
          <w:rFonts w:eastAsia="Times New Roman" w:cs="Times New Roman"/>
          <w:spacing w:val="1"/>
          <w:szCs w:val="22"/>
        </w:rPr>
        <w:t>o</w:t>
      </w:r>
      <w:r w:rsidRPr="00BF4704">
        <w:rPr>
          <w:rFonts w:eastAsia="Times New Roman" w:cs="Times New Roman"/>
          <w:szCs w:val="22"/>
        </w:rPr>
        <w:t>n a</w:t>
      </w:r>
      <w:r w:rsidRPr="00BF4704">
        <w:rPr>
          <w:rFonts w:eastAsia="Times New Roman" w:cs="Times New Roman"/>
          <w:spacing w:val="1"/>
          <w:szCs w:val="22"/>
        </w:rPr>
        <w:t>pp</w:t>
      </w:r>
      <w:r w:rsidRPr="00BF4704">
        <w:rPr>
          <w:rFonts w:eastAsia="Times New Roman" w:cs="Times New Roman"/>
          <w:szCs w:val="22"/>
        </w:rPr>
        <w:t>licati</w:t>
      </w:r>
      <w:r w:rsidRPr="00BF4704">
        <w:rPr>
          <w:rFonts w:eastAsia="Times New Roman" w:cs="Times New Roman"/>
          <w:spacing w:val="1"/>
          <w:szCs w:val="22"/>
        </w:rPr>
        <w:t>on</w:t>
      </w:r>
      <w:r w:rsidRPr="00BF4704">
        <w:rPr>
          <w:rFonts w:eastAsia="Times New Roman" w:cs="Times New Roman"/>
          <w:szCs w:val="22"/>
        </w:rPr>
        <w:t>s,</w:t>
      </w:r>
      <w:r w:rsidRPr="00BF4704">
        <w:rPr>
          <w:rFonts w:eastAsia="Times New Roman" w:cs="Times New Roman"/>
          <w:spacing w:val="-11"/>
          <w:szCs w:val="22"/>
        </w:rPr>
        <w:t xml:space="preserve"> </w:t>
      </w:r>
      <w:r w:rsidRPr="00BF4704">
        <w:rPr>
          <w:rFonts w:eastAsia="Times New Roman" w:cs="Times New Roman"/>
          <w:szCs w:val="22"/>
        </w:rPr>
        <w:t>it</w:t>
      </w:r>
      <w:r w:rsidRPr="00BF4704">
        <w:rPr>
          <w:rFonts w:eastAsia="Times New Roman" w:cs="Times New Roman"/>
          <w:spacing w:val="-1"/>
          <w:szCs w:val="22"/>
        </w:rPr>
        <w:t xml:space="preserve"> </w:t>
      </w:r>
      <w:r w:rsidRPr="00BF4704">
        <w:rPr>
          <w:rFonts w:eastAsia="Times New Roman" w:cs="Times New Roman"/>
          <w:szCs w:val="22"/>
        </w:rPr>
        <w:t>is</w:t>
      </w:r>
      <w:r w:rsidRPr="00BF4704">
        <w:rPr>
          <w:rFonts w:eastAsia="Times New Roman" w:cs="Times New Roman"/>
          <w:spacing w:val="-1"/>
          <w:szCs w:val="22"/>
        </w:rPr>
        <w:t xml:space="preserve"> </w:t>
      </w:r>
      <w:r w:rsidRPr="00BF4704">
        <w:rPr>
          <w:rFonts w:eastAsia="Times New Roman" w:cs="Times New Roman"/>
          <w:szCs w:val="22"/>
        </w:rPr>
        <w:t>critical</w:t>
      </w:r>
      <w:r w:rsidRPr="00BF4704">
        <w:rPr>
          <w:rFonts w:eastAsia="Times New Roman" w:cs="Times New Roman"/>
          <w:spacing w:val="-6"/>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at</w:t>
      </w:r>
      <w:r w:rsidRPr="00BF4704">
        <w:rPr>
          <w:rFonts w:eastAsia="Times New Roman" w:cs="Times New Roman"/>
          <w:spacing w:val="-3"/>
          <w:szCs w:val="22"/>
        </w:rPr>
        <w:t xml:space="preserve"> </w:t>
      </w:r>
      <w:r w:rsidRPr="00BF4704">
        <w:rPr>
          <w:rFonts w:eastAsia="Times New Roman" w:cs="Times New Roman"/>
          <w:szCs w:val="22"/>
        </w:rPr>
        <w:t>NEW</w:t>
      </w:r>
      <w:r w:rsidRPr="00BF4704">
        <w:rPr>
          <w:rFonts w:eastAsia="Times New Roman" w:cs="Times New Roman"/>
          <w:spacing w:val="-5"/>
          <w:szCs w:val="22"/>
        </w:rPr>
        <w:t xml:space="preserve"> </w:t>
      </w:r>
      <w:r w:rsidRPr="00BF4704">
        <w:rPr>
          <w:rFonts w:eastAsia="Times New Roman" w:cs="Times New Roman"/>
          <w:szCs w:val="22"/>
        </w:rPr>
        <w:t>(</w:t>
      </w:r>
      <w:r w:rsidRPr="00BF4704">
        <w:rPr>
          <w:rFonts w:eastAsia="Times New Roman" w:cs="Times New Roman"/>
          <w:spacing w:val="1"/>
          <w:szCs w:val="22"/>
        </w:rPr>
        <w:t>up</w:t>
      </w:r>
      <w:r w:rsidRPr="00BF4704">
        <w:rPr>
          <w:rFonts w:eastAsia="Times New Roman" w:cs="Times New Roman"/>
          <w:spacing w:val="-1"/>
          <w:szCs w:val="22"/>
        </w:rPr>
        <w:t>d</w:t>
      </w:r>
      <w:r w:rsidRPr="00BF4704">
        <w:rPr>
          <w:rFonts w:eastAsia="Times New Roman" w:cs="Times New Roman"/>
          <w:szCs w:val="22"/>
        </w:rPr>
        <w:t>ate</w:t>
      </w:r>
      <w:r w:rsidRPr="00BF4704">
        <w:rPr>
          <w:rFonts w:eastAsia="Times New Roman" w:cs="Times New Roman"/>
          <w:spacing w:val="1"/>
          <w:szCs w:val="22"/>
        </w:rPr>
        <w:t>d</w:t>
      </w:r>
      <w:r w:rsidRPr="00BF4704">
        <w:rPr>
          <w:rFonts w:eastAsia="Times New Roman" w:cs="Times New Roman"/>
          <w:szCs w:val="22"/>
        </w:rPr>
        <w:t>)</w:t>
      </w:r>
      <w:r w:rsidRPr="00BF4704">
        <w:rPr>
          <w:rFonts w:eastAsia="Times New Roman" w:cs="Times New Roman"/>
          <w:spacing w:val="-8"/>
          <w:szCs w:val="22"/>
        </w:rPr>
        <w:t xml:space="preserve"> </w:t>
      </w:r>
      <w:r w:rsidRPr="00BF4704">
        <w:rPr>
          <w:rFonts w:eastAsia="Times New Roman" w:cs="Times New Roman"/>
          <w:szCs w:val="22"/>
        </w:rPr>
        <w:t>Letters</w:t>
      </w:r>
      <w:r w:rsidRPr="00BF4704">
        <w:rPr>
          <w:rFonts w:eastAsia="Times New Roman" w:cs="Times New Roman"/>
          <w:spacing w:val="-5"/>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Refere</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8"/>
          <w:szCs w:val="22"/>
        </w:rPr>
        <w:t xml:space="preserve"> </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zCs w:val="22"/>
        </w:rPr>
        <w:t>s</w:t>
      </w:r>
      <w:r w:rsidRPr="00BF4704">
        <w:rPr>
          <w:rFonts w:eastAsia="Times New Roman" w:cs="Times New Roman"/>
          <w:spacing w:val="1"/>
          <w:szCs w:val="22"/>
        </w:rPr>
        <w:t>ub</w:t>
      </w:r>
      <w:r w:rsidRPr="00BF4704">
        <w:rPr>
          <w:rFonts w:eastAsia="Times New Roman" w:cs="Times New Roman"/>
          <w:spacing w:val="-2"/>
          <w:szCs w:val="22"/>
        </w:rPr>
        <w:t>m</w:t>
      </w:r>
      <w:r w:rsidRPr="00BF4704">
        <w:rPr>
          <w:rFonts w:eastAsia="Times New Roman" w:cs="Times New Roman"/>
          <w:szCs w:val="22"/>
        </w:rPr>
        <w:t>itted</w:t>
      </w:r>
      <w:r w:rsidRPr="00BF4704">
        <w:rPr>
          <w:rFonts w:eastAsia="Times New Roman" w:cs="Times New Roman"/>
          <w:spacing w:val="-7"/>
          <w:szCs w:val="22"/>
        </w:rPr>
        <w:t xml:space="preserve"> </w:t>
      </w:r>
      <w:r w:rsidRPr="00BF4704">
        <w:rPr>
          <w:rFonts w:eastAsia="Times New Roman" w:cs="Times New Roman"/>
          <w:spacing w:val="1"/>
          <w:szCs w:val="22"/>
        </w:rPr>
        <w:t>p</w:t>
      </w:r>
      <w:r w:rsidRPr="00BF4704">
        <w:rPr>
          <w:rFonts w:eastAsia="Times New Roman" w:cs="Times New Roman"/>
          <w:szCs w:val="22"/>
        </w:rPr>
        <w:t>r</w:t>
      </w:r>
      <w:r w:rsidRPr="00BF4704">
        <w:rPr>
          <w:rFonts w:eastAsia="Times New Roman" w:cs="Times New Roman"/>
          <w:spacing w:val="1"/>
          <w:szCs w:val="22"/>
        </w:rPr>
        <w:t>ov</w:t>
      </w:r>
      <w:r w:rsidRPr="00BF4704">
        <w:rPr>
          <w:rFonts w:eastAsia="Times New Roman" w:cs="Times New Roman"/>
          <w:szCs w:val="22"/>
        </w:rPr>
        <w:t>i</w:t>
      </w:r>
      <w:r w:rsidRPr="00BF4704">
        <w:rPr>
          <w:rFonts w:eastAsia="Times New Roman" w:cs="Times New Roman"/>
          <w:spacing w:val="1"/>
          <w:szCs w:val="22"/>
        </w:rPr>
        <w:t>d</w:t>
      </w:r>
      <w:r w:rsidRPr="00BF4704">
        <w:rPr>
          <w:rFonts w:eastAsia="Times New Roman" w:cs="Times New Roman"/>
          <w:spacing w:val="-1"/>
          <w:szCs w:val="22"/>
        </w:rPr>
        <w: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8"/>
          <w:szCs w:val="22"/>
        </w:rPr>
        <w:t xml:space="preserve"> </w:t>
      </w:r>
      <w:r w:rsidRPr="00BF4704">
        <w:rPr>
          <w:rFonts w:eastAsia="Times New Roman" w:cs="Times New Roman"/>
          <w:szCs w:val="22"/>
        </w:rPr>
        <w:t>an</w:t>
      </w:r>
      <w:r w:rsidRPr="00BF4704">
        <w:rPr>
          <w:rFonts w:eastAsia="Times New Roman" w:cs="Times New Roman"/>
          <w:spacing w:val="-2"/>
          <w:szCs w:val="22"/>
        </w:rPr>
        <w:t xml:space="preserve"> </w:t>
      </w:r>
      <w:r w:rsidRPr="00BF4704">
        <w:rPr>
          <w:rFonts w:eastAsia="Times New Roman" w:cs="Times New Roman"/>
          <w:spacing w:val="1"/>
          <w:szCs w:val="22"/>
        </w:rPr>
        <w:t>up</w:t>
      </w:r>
      <w:r w:rsidRPr="00BF4704">
        <w:rPr>
          <w:rFonts w:eastAsia="Times New Roman" w:cs="Times New Roman"/>
          <w:szCs w:val="22"/>
        </w:rPr>
        <w:t>-to-</w:t>
      </w:r>
      <w:r w:rsidRPr="00BF4704">
        <w:rPr>
          <w:rFonts w:eastAsia="Times New Roman" w:cs="Times New Roman"/>
          <w:spacing w:val="1"/>
          <w:szCs w:val="22"/>
        </w:rPr>
        <w:t>d</w:t>
      </w:r>
      <w:r w:rsidRPr="00BF4704">
        <w:rPr>
          <w:rFonts w:eastAsia="Times New Roman" w:cs="Times New Roman"/>
          <w:szCs w:val="22"/>
        </w:rPr>
        <w:t>ate e</w:t>
      </w:r>
      <w:r w:rsidRPr="00BF4704">
        <w:rPr>
          <w:rFonts w:eastAsia="Times New Roman" w:cs="Times New Roman"/>
          <w:spacing w:val="1"/>
          <w:szCs w:val="22"/>
        </w:rPr>
        <w:t>v</w:t>
      </w:r>
      <w:r w:rsidRPr="00BF4704">
        <w:rPr>
          <w:rFonts w:eastAsia="Times New Roman" w:cs="Times New Roman"/>
          <w:szCs w:val="22"/>
        </w:rPr>
        <w:t>al</w:t>
      </w:r>
      <w:r w:rsidRPr="00BF4704">
        <w:rPr>
          <w:rFonts w:eastAsia="Times New Roman" w:cs="Times New Roman"/>
          <w:spacing w:val="1"/>
          <w:szCs w:val="22"/>
        </w:rPr>
        <w:t>u</w:t>
      </w:r>
      <w:r w:rsidRPr="00BF4704">
        <w:rPr>
          <w:rFonts w:eastAsia="Times New Roman" w:cs="Times New Roman"/>
          <w:szCs w:val="22"/>
        </w:rPr>
        <w:t>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8"/>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Fell</w:t>
      </w:r>
      <w:r w:rsidRPr="00BF4704">
        <w:rPr>
          <w:rFonts w:eastAsia="Times New Roman" w:cs="Times New Roman"/>
          <w:spacing w:val="1"/>
          <w:szCs w:val="22"/>
        </w:rPr>
        <w:t>o</w:t>
      </w:r>
      <w:r w:rsidRPr="00BF4704">
        <w:rPr>
          <w:rFonts w:eastAsia="Times New Roman" w:cs="Times New Roman"/>
          <w:szCs w:val="22"/>
        </w:rPr>
        <w:t>ws</w:t>
      </w:r>
      <w:r w:rsidRPr="00BF4704">
        <w:rPr>
          <w:rFonts w:eastAsia="Times New Roman" w:cs="Times New Roman"/>
          <w:spacing w:val="1"/>
          <w:szCs w:val="22"/>
        </w:rPr>
        <w:t>h</w:t>
      </w:r>
      <w:r w:rsidRPr="00BF4704">
        <w:rPr>
          <w:rFonts w:eastAsia="Times New Roman" w:cs="Times New Roman"/>
          <w:szCs w:val="22"/>
        </w:rPr>
        <w:t>ip</w:t>
      </w:r>
      <w:r w:rsidRPr="00BF4704">
        <w:rPr>
          <w:rFonts w:eastAsia="Times New Roman" w:cs="Times New Roman"/>
          <w:spacing w:val="-9"/>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lica</w:t>
      </w:r>
      <w:r w:rsidRPr="00BF4704">
        <w:rPr>
          <w:rFonts w:eastAsia="Times New Roman" w:cs="Times New Roman"/>
          <w:spacing w:val="1"/>
          <w:szCs w:val="22"/>
        </w:rPr>
        <w:t>n</w:t>
      </w:r>
      <w:r w:rsidRPr="00BF4704">
        <w:rPr>
          <w:rFonts w:eastAsia="Times New Roman" w:cs="Times New Roman"/>
          <w:spacing w:val="-1"/>
          <w:szCs w:val="22"/>
        </w:rPr>
        <w:t>t</w:t>
      </w:r>
      <w:r w:rsidRPr="00BF4704">
        <w:rPr>
          <w:rFonts w:eastAsia="Times New Roman" w:cs="Times New Roman"/>
          <w:spacing w:val="1"/>
          <w:szCs w:val="22"/>
        </w:rPr>
        <w:t>’</w:t>
      </w:r>
      <w:r w:rsidRPr="00BF4704">
        <w:rPr>
          <w:rFonts w:eastAsia="Times New Roman" w:cs="Times New Roman"/>
          <w:szCs w:val="22"/>
        </w:rPr>
        <w:t>s</w:t>
      </w:r>
      <w:r w:rsidRPr="00BF4704">
        <w:rPr>
          <w:rFonts w:eastAsia="Times New Roman" w:cs="Times New Roman"/>
          <w:spacing w:val="-10"/>
          <w:szCs w:val="22"/>
        </w:rPr>
        <w:t xml:space="preserve"> </w:t>
      </w:r>
      <w:r w:rsidRPr="00BF4704">
        <w:rPr>
          <w:rFonts w:eastAsia="Times New Roman" w:cs="Times New Roman"/>
          <w:spacing w:val="1"/>
          <w:szCs w:val="22"/>
        </w:rPr>
        <w:t>po</w:t>
      </w:r>
      <w:r w:rsidRPr="00BF4704">
        <w:rPr>
          <w:rFonts w:eastAsia="Times New Roman" w:cs="Times New Roman"/>
          <w:szCs w:val="22"/>
        </w:rPr>
        <w:t>te</w:t>
      </w:r>
      <w:r w:rsidRPr="00BF4704">
        <w:rPr>
          <w:rFonts w:eastAsia="Times New Roman" w:cs="Times New Roman"/>
          <w:spacing w:val="1"/>
          <w:szCs w:val="22"/>
        </w:rPr>
        <w:t>n</w:t>
      </w:r>
      <w:r w:rsidRPr="00BF4704">
        <w:rPr>
          <w:rFonts w:eastAsia="Times New Roman" w:cs="Times New Roman"/>
          <w:szCs w:val="22"/>
        </w:rPr>
        <w:t>tial</w:t>
      </w:r>
      <w:r w:rsidRPr="00BF4704">
        <w:rPr>
          <w:rFonts w:eastAsia="Times New Roman" w:cs="Times New Roman"/>
          <w:spacing w:val="-8"/>
          <w:szCs w:val="22"/>
        </w:rPr>
        <w:t xml:space="preserve"> </w:t>
      </w:r>
      <w:r w:rsidRPr="00BF4704">
        <w:rPr>
          <w:rFonts w:eastAsia="Times New Roman" w:cs="Times New Roman"/>
          <w:szCs w:val="22"/>
        </w:rPr>
        <w:t>to</w:t>
      </w:r>
      <w:r w:rsidRPr="00BF4704">
        <w:rPr>
          <w:rFonts w:eastAsia="Times New Roman" w:cs="Times New Roman"/>
          <w:spacing w:val="-2"/>
          <w:szCs w:val="22"/>
        </w:rPr>
        <w:t xml:space="preserve"> </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1"/>
          <w:szCs w:val="22"/>
        </w:rPr>
        <w:t>v</w:t>
      </w:r>
      <w:r w:rsidRPr="00BF4704">
        <w:rPr>
          <w:rFonts w:eastAsia="Times New Roman" w:cs="Times New Roman"/>
          <w:szCs w:val="22"/>
        </w:rPr>
        <w:t>el</w:t>
      </w:r>
      <w:r w:rsidRPr="00BF4704">
        <w:rPr>
          <w:rFonts w:eastAsia="Times New Roman" w:cs="Times New Roman"/>
          <w:spacing w:val="1"/>
          <w:szCs w:val="22"/>
        </w:rPr>
        <w:t>o</w:t>
      </w:r>
      <w:r w:rsidRPr="00BF4704">
        <w:rPr>
          <w:rFonts w:eastAsia="Times New Roman" w:cs="Times New Roman"/>
          <w:szCs w:val="22"/>
        </w:rPr>
        <w:t>p</w:t>
      </w:r>
      <w:r w:rsidRPr="00BF4704">
        <w:rPr>
          <w:rFonts w:eastAsia="Times New Roman" w:cs="Times New Roman"/>
          <w:spacing w:val="-6"/>
          <w:szCs w:val="22"/>
        </w:rPr>
        <w:t xml:space="preserve"> </w:t>
      </w:r>
      <w:r w:rsidRPr="00BF4704">
        <w:rPr>
          <w:rFonts w:eastAsia="Times New Roman" w:cs="Times New Roman"/>
          <w:szCs w:val="22"/>
        </w:rPr>
        <w:t>as</w:t>
      </w:r>
      <w:r w:rsidRPr="00BF4704">
        <w:rPr>
          <w:rFonts w:eastAsia="Times New Roman" w:cs="Times New Roman"/>
          <w:spacing w:val="-2"/>
          <w:szCs w:val="22"/>
        </w:rPr>
        <w:t xml:space="preserve"> </w:t>
      </w:r>
      <w:r w:rsidRPr="00BF4704">
        <w:rPr>
          <w:rFonts w:eastAsia="Times New Roman" w:cs="Times New Roman"/>
          <w:szCs w:val="22"/>
        </w:rPr>
        <w:t>an</w:t>
      </w:r>
      <w:r w:rsidRPr="00BF4704">
        <w:rPr>
          <w:rFonts w:eastAsia="Times New Roman" w:cs="Times New Roman"/>
          <w:spacing w:val="-1"/>
          <w:szCs w:val="22"/>
        </w:rPr>
        <w:t xml:space="preserve"> </w:t>
      </w:r>
      <w:r w:rsidRPr="00BF4704">
        <w:rPr>
          <w:rFonts w:eastAsia="Times New Roman" w:cs="Times New Roman"/>
          <w:szCs w:val="22"/>
        </w:rPr>
        <w:t>i</w:t>
      </w:r>
      <w:r w:rsidRPr="00BF4704">
        <w:rPr>
          <w:rFonts w:eastAsia="Times New Roman" w:cs="Times New Roman"/>
          <w:spacing w:val="1"/>
          <w:szCs w:val="22"/>
        </w:rPr>
        <w:t>nd</w:t>
      </w:r>
      <w:r w:rsidRPr="00BF4704">
        <w:rPr>
          <w:rFonts w:eastAsia="Times New Roman" w:cs="Times New Roman"/>
          <w:szCs w:val="22"/>
        </w:rPr>
        <w:t>e</w:t>
      </w:r>
      <w:r w:rsidRPr="00BF4704">
        <w:rPr>
          <w:rFonts w:eastAsia="Times New Roman" w:cs="Times New Roman"/>
          <w:spacing w:val="1"/>
          <w:szCs w:val="22"/>
        </w:rPr>
        <w:t>p</w:t>
      </w:r>
      <w:r w:rsidRPr="00BF4704">
        <w:rPr>
          <w:rFonts w:eastAsia="Times New Roman" w:cs="Times New Roman"/>
          <w:szCs w:val="22"/>
        </w:rPr>
        <w:t>e</w:t>
      </w:r>
      <w:r w:rsidRPr="00BF4704">
        <w:rPr>
          <w:rFonts w:eastAsia="Times New Roman" w:cs="Times New Roman"/>
          <w:spacing w:val="1"/>
          <w:szCs w:val="22"/>
        </w:rPr>
        <w:t>nd</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11"/>
          <w:szCs w:val="22"/>
        </w:rPr>
        <w:t xml:space="preserve"> </w:t>
      </w:r>
      <w:r w:rsidRPr="00BF4704">
        <w:rPr>
          <w:rFonts w:eastAsia="Times New Roman" w:cs="Times New Roman"/>
          <w:spacing w:val="-2"/>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pacing w:val="1"/>
          <w:szCs w:val="22"/>
        </w:rPr>
        <w:t>p</w:t>
      </w:r>
      <w:r w:rsidRPr="00BF4704">
        <w:rPr>
          <w:rFonts w:eastAsia="Times New Roman" w:cs="Times New Roman"/>
          <w:szCs w:val="22"/>
        </w:rPr>
        <w:t>r</w:t>
      </w:r>
      <w:r w:rsidRPr="00BF4704">
        <w:rPr>
          <w:rFonts w:eastAsia="Times New Roman" w:cs="Times New Roman"/>
          <w:spacing w:val="-1"/>
          <w:szCs w:val="22"/>
        </w:rPr>
        <w:t>o</w:t>
      </w:r>
      <w:r w:rsidRPr="00BF4704">
        <w:rPr>
          <w:rFonts w:eastAsia="Times New Roman" w:cs="Times New Roman"/>
          <w:spacing w:val="1"/>
          <w:szCs w:val="22"/>
        </w:rPr>
        <w:t>du</w:t>
      </w:r>
      <w:r w:rsidRPr="00BF4704">
        <w:rPr>
          <w:rFonts w:eastAsia="Times New Roman" w:cs="Times New Roman"/>
          <w:szCs w:val="22"/>
        </w:rPr>
        <w:t>cti</w:t>
      </w:r>
      <w:r w:rsidRPr="00BF4704">
        <w:rPr>
          <w:rFonts w:eastAsia="Times New Roman" w:cs="Times New Roman"/>
          <w:spacing w:val="1"/>
          <w:szCs w:val="22"/>
        </w:rPr>
        <w:t>v</w:t>
      </w:r>
      <w:r w:rsidRPr="00BF4704">
        <w:rPr>
          <w:rFonts w:eastAsia="Times New Roman" w:cs="Times New Roman"/>
          <w:szCs w:val="22"/>
        </w:rPr>
        <w:t>e</w:t>
      </w:r>
      <w:r w:rsidRPr="00BF4704">
        <w:rPr>
          <w:rFonts w:eastAsia="Times New Roman" w:cs="Times New Roman"/>
          <w:spacing w:val="-10"/>
          <w:szCs w:val="22"/>
        </w:rPr>
        <w:t xml:space="preserve"> </w:t>
      </w:r>
      <w:r w:rsidRPr="00BF4704">
        <w:rPr>
          <w:rFonts w:eastAsia="Times New Roman" w:cs="Times New Roman"/>
          <w:szCs w:val="22"/>
        </w:rPr>
        <w:t>resea</w:t>
      </w:r>
      <w:r w:rsidRPr="00BF4704">
        <w:rPr>
          <w:rFonts w:eastAsia="Times New Roman" w:cs="Times New Roman"/>
          <w:spacing w:val="1"/>
          <w:szCs w:val="22"/>
        </w:rPr>
        <w:t>r</w:t>
      </w:r>
      <w:r w:rsidRPr="00BF4704">
        <w:rPr>
          <w:rFonts w:eastAsia="Times New Roman" w:cs="Times New Roman"/>
          <w:szCs w:val="22"/>
        </w:rPr>
        <w:t>c</w:t>
      </w:r>
      <w:r w:rsidRPr="00BF4704">
        <w:rPr>
          <w:rFonts w:eastAsia="Times New Roman" w:cs="Times New Roman"/>
          <w:spacing w:val="1"/>
          <w:szCs w:val="22"/>
        </w:rPr>
        <w:t>h</w:t>
      </w:r>
      <w:r w:rsidRPr="00BF4704">
        <w:rPr>
          <w:rFonts w:eastAsia="Times New Roman" w:cs="Times New Roman"/>
          <w:szCs w:val="22"/>
        </w:rPr>
        <w:t>er, 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c</w:t>
      </w:r>
      <w:r w:rsidRPr="00BF4704">
        <w:rPr>
          <w:rFonts w:eastAsia="Times New Roman" w:cs="Times New Roman"/>
          <w:spacing w:val="1"/>
          <w:szCs w:val="22"/>
        </w:rPr>
        <w:t>on</w:t>
      </w:r>
      <w:r w:rsidRPr="00BF4704">
        <w:rPr>
          <w:rFonts w:eastAsia="Times New Roman" w:cs="Times New Roman"/>
          <w:szCs w:val="22"/>
        </w:rPr>
        <w:t>t</w:t>
      </w:r>
      <w:r w:rsidRPr="00BF4704">
        <w:rPr>
          <w:rFonts w:eastAsia="Times New Roman" w:cs="Times New Roman"/>
          <w:spacing w:val="-1"/>
          <w:szCs w:val="22"/>
        </w:rPr>
        <w:t>i</w:t>
      </w:r>
      <w:r w:rsidRPr="00BF4704">
        <w:rPr>
          <w:rFonts w:eastAsia="Times New Roman" w:cs="Times New Roman"/>
          <w:spacing w:val="1"/>
          <w:szCs w:val="22"/>
        </w:rPr>
        <w:t>nu</w:t>
      </w:r>
      <w:r w:rsidRPr="00BF4704">
        <w:rPr>
          <w:rFonts w:eastAsia="Times New Roman" w:cs="Times New Roman"/>
          <w:szCs w:val="22"/>
        </w:rPr>
        <w:t>ed</w:t>
      </w:r>
      <w:r w:rsidRPr="00BF4704">
        <w:rPr>
          <w:rFonts w:eastAsia="Times New Roman" w:cs="Times New Roman"/>
          <w:spacing w:val="-8"/>
          <w:szCs w:val="22"/>
        </w:rPr>
        <w:t xml:space="preserve"> </w:t>
      </w:r>
      <w:r w:rsidRPr="00BF4704">
        <w:rPr>
          <w:rFonts w:eastAsia="Times New Roman" w:cs="Times New Roman"/>
          <w:spacing w:val="1"/>
          <w:szCs w:val="22"/>
        </w:rPr>
        <w:t>n</w:t>
      </w:r>
      <w:r w:rsidRPr="00BF4704">
        <w:rPr>
          <w:rFonts w:eastAsia="Times New Roman" w:cs="Times New Roman"/>
          <w:szCs w:val="22"/>
        </w:rPr>
        <w:t>eed</w:t>
      </w:r>
      <w:r w:rsidRPr="00BF4704">
        <w:rPr>
          <w:rFonts w:eastAsia="Times New Roman" w:cs="Times New Roman"/>
          <w:spacing w:val="-3"/>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zCs w:val="22"/>
        </w:rPr>
        <w:t>a</w:t>
      </w:r>
      <w:r w:rsidRPr="00BF4704">
        <w:rPr>
          <w:rFonts w:eastAsia="Times New Roman" w:cs="Times New Roman"/>
          <w:spacing w:val="1"/>
          <w:szCs w:val="22"/>
        </w:rPr>
        <w:t>dd</w:t>
      </w:r>
      <w:r w:rsidRPr="00BF4704">
        <w:rPr>
          <w:rFonts w:eastAsia="Times New Roman" w:cs="Times New Roman"/>
          <w:szCs w:val="22"/>
        </w:rPr>
        <w:t>iti</w:t>
      </w:r>
      <w:r w:rsidRPr="00BF4704">
        <w:rPr>
          <w:rFonts w:eastAsia="Times New Roman" w:cs="Times New Roman"/>
          <w:spacing w:val="1"/>
          <w:szCs w:val="22"/>
        </w:rPr>
        <w:t>on</w:t>
      </w:r>
      <w:r w:rsidRPr="00BF4704">
        <w:rPr>
          <w:rFonts w:eastAsia="Times New Roman" w:cs="Times New Roman"/>
          <w:szCs w:val="22"/>
        </w:rPr>
        <w:t>al</w:t>
      </w:r>
      <w:r w:rsidRPr="00BF4704">
        <w:rPr>
          <w:rFonts w:eastAsia="Times New Roman" w:cs="Times New Roman"/>
          <w:spacing w:val="-9"/>
          <w:szCs w:val="22"/>
        </w:rPr>
        <w:t xml:space="preserve"> </w:t>
      </w:r>
      <w:r w:rsidRPr="00BF4704">
        <w:rPr>
          <w:rFonts w:eastAsia="Times New Roman" w:cs="Times New Roman"/>
          <w:szCs w:val="22"/>
        </w:rPr>
        <w:t>s</w:t>
      </w:r>
      <w:r w:rsidRPr="00BF4704">
        <w:rPr>
          <w:rFonts w:eastAsia="Times New Roman" w:cs="Times New Roman"/>
          <w:spacing w:val="-1"/>
          <w:szCs w:val="22"/>
        </w:rPr>
        <w:t>u</w:t>
      </w:r>
      <w:r w:rsidRPr="00BF4704">
        <w:rPr>
          <w:rFonts w:eastAsia="Times New Roman" w:cs="Times New Roman"/>
          <w:spacing w:val="1"/>
          <w:szCs w:val="22"/>
        </w:rPr>
        <w:t>p</w:t>
      </w:r>
      <w:r w:rsidRPr="00BF4704">
        <w:rPr>
          <w:rFonts w:eastAsia="Times New Roman" w:cs="Times New Roman"/>
          <w:szCs w:val="22"/>
        </w:rPr>
        <w:t>er</w:t>
      </w:r>
      <w:r w:rsidRPr="00BF4704">
        <w:rPr>
          <w:rFonts w:eastAsia="Times New Roman" w:cs="Times New Roman"/>
          <w:spacing w:val="1"/>
          <w:szCs w:val="22"/>
        </w:rPr>
        <w:t>v</w:t>
      </w:r>
      <w:r w:rsidRPr="00BF4704">
        <w:rPr>
          <w:rFonts w:eastAsia="Times New Roman" w:cs="Times New Roman"/>
          <w:szCs w:val="22"/>
        </w:rPr>
        <w:t>ised</w:t>
      </w:r>
      <w:r w:rsidRPr="00BF4704">
        <w:rPr>
          <w:rFonts w:eastAsia="Times New Roman" w:cs="Times New Roman"/>
          <w:spacing w:val="-8"/>
          <w:szCs w:val="22"/>
        </w:rPr>
        <w:t xml:space="preserve"> </w:t>
      </w:r>
      <w:r w:rsidRPr="00BF4704">
        <w:rPr>
          <w:rFonts w:eastAsia="Times New Roman" w:cs="Times New Roman"/>
          <w:szCs w:val="22"/>
        </w:rPr>
        <w:t>res</w:t>
      </w:r>
      <w:r w:rsidRPr="00BF4704">
        <w:rPr>
          <w:rFonts w:eastAsia="Times New Roman" w:cs="Times New Roman"/>
          <w:spacing w:val="1"/>
          <w:szCs w:val="22"/>
        </w:rPr>
        <w:t>e</w:t>
      </w:r>
      <w:r w:rsidRPr="00BF4704">
        <w:rPr>
          <w:rFonts w:eastAsia="Times New Roman" w:cs="Times New Roman"/>
          <w:szCs w:val="22"/>
        </w:rPr>
        <w:t>arch</w:t>
      </w:r>
      <w:r w:rsidRPr="00BF4704">
        <w:rPr>
          <w:rFonts w:eastAsia="Times New Roman" w:cs="Times New Roman"/>
          <w:spacing w:val="-6"/>
          <w:szCs w:val="22"/>
        </w:rPr>
        <w:t xml:space="preserve"> </w:t>
      </w:r>
      <w:r w:rsidRPr="00BF4704">
        <w:rPr>
          <w:rFonts w:eastAsia="Times New Roman" w:cs="Times New Roman"/>
          <w:szCs w:val="22"/>
        </w:rPr>
        <w:t>e</w:t>
      </w:r>
      <w:r w:rsidRPr="00BF4704">
        <w:rPr>
          <w:rFonts w:eastAsia="Times New Roman" w:cs="Times New Roman"/>
          <w:spacing w:val="1"/>
          <w:szCs w:val="22"/>
        </w:rPr>
        <w:t>xp</w:t>
      </w:r>
      <w:r w:rsidRPr="00BF4704">
        <w:rPr>
          <w:rFonts w:eastAsia="Times New Roman" w:cs="Times New Roman"/>
          <w:szCs w:val="22"/>
        </w:rPr>
        <w:t>erie</w:t>
      </w:r>
      <w:r w:rsidRPr="00BF4704">
        <w:rPr>
          <w:rFonts w:eastAsia="Times New Roman" w:cs="Times New Roman"/>
          <w:spacing w:val="1"/>
          <w:szCs w:val="22"/>
        </w:rPr>
        <w:t>n</w:t>
      </w:r>
      <w:r w:rsidRPr="00BF4704">
        <w:rPr>
          <w:rFonts w:eastAsia="Times New Roman" w:cs="Times New Roman"/>
          <w:szCs w:val="22"/>
        </w:rPr>
        <w:t>ce.</w:t>
      </w:r>
    </w:p>
    <w:p w:rsidR="003961C5" w:rsidRPr="00BF4704" w:rsidRDefault="003961C5" w:rsidP="003961C5">
      <w:pPr>
        <w:ind w:left="140" w:right="96"/>
        <w:rPr>
          <w:rFonts w:eastAsia="Times New Roman" w:cs="Times New Roman"/>
          <w:szCs w:val="22"/>
        </w:rPr>
      </w:pPr>
    </w:p>
    <w:p w:rsidR="003961C5" w:rsidRPr="00BF4704" w:rsidRDefault="003961C5" w:rsidP="003961C5">
      <w:pPr>
        <w:spacing w:line="237" w:lineRule="auto"/>
        <w:ind w:left="140" w:right="99"/>
        <w:rPr>
          <w:rFonts w:eastAsia="Times New Roman" w:cs="Times New Roman"/>
          <w:szCs w:val="22"/>
        </w:rPr>
      </w:pPr>
      <w:r w:rsidRPr="00BF4704">
        <w:rPr>
          <w:rFonts w:eastAsia="Times New Roman" w:cs="Times New Roman"/>
          <w:spacing w:val="-1"/>
          <w:szCs w:val="22"/>
        </w:rPr>
        <w:t>E</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2"/>
          <w:szCs w:val="22"/>
        </w:rPr>
        <w:t>c</w:t>
      </w:r>
      <w:r w:rsidRPr="00BF4704">
        <w:rPr>
          <w:rFonts w:eastAsia="Times New Roman" w:cs="Times New Roman"/>
          <w:spacing w:val="1"/>
          <w:szCs w:val="22"/>
        </w:rPr>
        <w:t>tr</w:t>
      </w:r>
      <w:r w:rsidRPr="00BF4704">
        <w:rPr>
          <w:rFonts w:eastAsia="Times New Roman" w:cs="Times New Roman"/>
          <w:szCs w:val="22"/>
        </w:rPr>
        <w:t>o</w:t>
      </w:r>
      <w:r w:rsidRPr="00BF4704">
        <w:rPr>
          <w:rFonts w:eastAsia="Times New Roman" w:cs="Times New Roman"/>
          <w:spacing w:val="-2"/>
          <w:szCs w:val="22"/>
        </w:rPr>
        <w:t>n</w:t>
      </w:r>
      <w:r w:rsidRPr="00BF4704">
        <w:rPr>
          <w:rFonts w:eastAsia="Times New Roman" w:cs="Times New Roman"/>
          <w:spacing w:val="1"/>
          <w:szCs w:val="22"/>
        </w:rPr>
        <w:t>i</w:t>
      </w:r>
      <w:r w:rsidRPr="00BF4704">
        <w:rPr>
          <w:rFonts w:eastAsia="Times New Roman" w:cs="Times New Roman"/>
          <w:szCs w:val="22"/>
        </w:rPr>
        <w:t>c</w:t>
      </w:r>
      <w:r w:rsidRPr="00BF4704">
        <w:rPr>
          <w:rFonts w:eastAsia="Times New Roman" w:cs="Times New Roman"/>
          <w:spacing w:val="-2"/>
          <w:szCs w:val="22"/>
        </w:rPr>
        <w:t xml:space="preserve"> </w:t>
      </w:r>
      <w:r w:rsidRPr="00BF4704">
        <w:rPr>
          <w:rFonts w:eastAsia="Times New Roman" w:cs="Times New Roman"/>
          <w:szCs w:val="22"/>
        </w:rPr>
        <w:t>sub</w:t>
      </w:r>
      <w:r w:rsidRPr="00BF4704">
        <w:rPr>
          <w:rFonts w:eastAsia="Times New Roman" w:cs="Times New Roman"/>
          <w:spacing w:val="-4"/>
          <w:szCs w:val="22"/>
        </w:rPr>
        <w:t>m</w:t>
      </w:r>
      <w:r w:rsidRPr="00BF4704">
        <w:rPr>
          <w:rFonts w:eastAsia="Times New Roman" w:cs="Times New Roman"/>
          <w:spacing w:val="1"/>
          <w:szCs w:val="22"/>
        </w:rPr>
        <w:t>i</w:t>
      </w:r>
      <w:r w:rsidRPr="00BF4704">
        <w:rPr>
          <w:rFonts w:eastAsia="Times New Roman" w:cs="Times New Roman"/>
          <w:szCs w:val="22"/>
        </w:rPr>
        <w:t>ss</w:t>
      </w:r>
      <w:r w:rsidRPr="00BF4704">
        <w:rPr>
          <w:rFonts w:eastAsia="Times New Roman" w:cs="Times New Roman"/>
          <w:spacing w:val="-1"/>
          <w:szCs w:val="22"/>
        </w:rPr>
        <w:t>i</w:t>
      </w:r>
      <w:r w:rsidRPr="00BF4704">
        <w:rPr>
          <w:rFonts w:eastAsia="Times New Roman" w:cs="Times New Roman"/>
          <w:szCs w:val="22"/>
        </w:rPr>
        <w:t>on of</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er</w:t>
      </w:r>
      <w:r w:rsidRPr="00BF4704">
        <w:rPr>
          <w:rFonts w:eastAsia="Times New Roman" w:cs="Times New Roman"/>
          <w:spacing w:val="1"/>
          <w:szCs w:val="22"/>
        </w:rPr>
        <w:t xml:space="preserve"> </w:t>
      </w:r>
      <w:r w:rsidRPr="00BF4704">
        <w:rPr>
          <w:rFonts w:eastAsia="Times New Roman" w:cs="Times New Roman"/>
          <w:spacing w:val="-2"/>
          <w:szCs w:val="22"/>
        </w:rPr>
        <w:t>o</w:t>
      </w:r>
      <w:r w:rsidRPr="00BF4704">
        <w:rPr>
          <w:rFonts w:eastAsia="Times New Roman" w:cs="Times New Roman"/>
          <w:szCs w:val="22"/>
        </w:rPr>
        <w:t>f</w:t>
      </w:r>
      <w:r w:rsidRPr="00BF4704">
        <w:rPr>
          <w:rFonts w:eastAsia="Times New Roman" w:cs="Times New Roman"/>
          <w:spacing w:val="1"/>
          <w:szCs w:val="22"/>
        </w:rPr>
        <w:t xml:space="preserve"> </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2"/>
          <w:szCs w:val="22"/>
        </w:rPr>
        <w:t>f</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n</w:t>
      </w:r>
      <w:r w:rsidRPr="00BF4704">
        <w:rPr>
          <w:rFonts w:eastAsia="Times New Roman" w:cs="Times New Roman"/>
          <w:szCs w:val="22"/>
        </w:rPr>
        <w:t>ce</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2"/>
          <w:szCs w:val="22"/>
        </w:rPr>
        <w:t xml:space="preserve"> </w:t>
      </w:r>
      <w:r w:rsidRPr="00BF4704">
        <w:rPr>
          <w:rFonts w:eastAsia="Times New Roman" w:cs="Times New Roman"/>
          <w:szCs w:val="22"/>
        </w:rPr>
        <w:t>se</w:t>
      </w:r>
      <w:r w:rsidRPr="00BF4704">
        <w:rPr>
          <w:rFonts w:eastAsia="Times New Roman" w:cs="Times New Roman"/>
          <w:spacing w:val="-2"/>
          <w:szCs w:val="22"/>
        </w:rPr>
        <w:t>p</w:t>
      </w:r>
      <w:r w:rsidRPr="00BF4704">
        <w:rPr>
          <w:rFonts w:eastAsia="Times New Roman" w:cs="Times New Roman"/>
          <w:szCs w:val="22"/>
        </w:rPr>
        <w:t>a</w:t>
      </w:r>
      <w:r w:rsidRPr="00BF4704">
        <w:rPr>
          <w:rFonts w:eastAsia="Times New Roman" w:cs="Times New Roman"/>
          <w:spacing w:val="-2"/>
          <w:szCs w:val="22"/>
        </w:rPr>
        <w:t>r</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2"/>
          <w:szCs w:val="22"/>
        </w:rPr>
        <w:t>p</w:t>
      </w:r>
      <w:r w:rsidRPr="00BF4704">
        <w:rPr>
          <w:rFonts w:eastAsia="Times New Roman" w:cs="Times New Roman"/>
          <w:spacing w:val="1"/>
          <w:szCs w:val="22"/>
        </w:rPr>
        <w:t>r</w:t>
      </w:r>
      <w:r w:rsidRPr="00BF4704">
        <w:rPr>
          <w:rFonts w:eastAsia="Times New Roman" w:cs="Times New Roman"/>
          <w:szCs w:val="22"/>
        </w:rPr>
        <w:t>o</w:t>
      </w:r>
      <w:r w:rsidRPr="00BF4704">
        <w:rPr>
          <w:rFonts w:eastAsia="Times New Roman" w:cs="Times New Roman"/>
          <w:spacing w:val="-2"/>
          <w:szCs w:val="22"/>
        </w:rPr>
        <w:t>c</w:t>
      </w:r>
      <w:r w:rsidRPr="00BF4704">
        <w:rPr>
          <w:rFonts w:eastAsia="Times New Roman" w:cs="Times New Roman"/>
          <w:szCs w:val="22"/>
        </w:rPr>
        <w:t>ess</w:t>
      </w:r>
      <w:r w:rsidRPr="00BF4704">
        <w:rPr>
          <w:rFonts w:eastAsia="Times New Roman" w:cs="Times New Roman"/>
          <w:spacing w:val="-2"/>
          <w:szCs w:val="22"/>
        </w:rPr>
        <w:t xml:space="preserve"> </w:t>
      </w:r>
      <w:r w:rsidRPr="00BF4704">
        <w:rPr>
          <w:rFonts w:eastAsia="Times New Roman" w:cs="Times New Roman"/>
          <w:spacing w:val="1"/>
          <w:szCs w:val="22"/>
        </w:rPr>
        <w:t>fr</w:t>
      </w:r>
      <w:r w:rsidRPr="00BF4704">
        <w:rPr>
          <w:rFonts w:eastAsia="Times New Roman" w:cs="Times New Roman"/>
          <w:szCs w:val="22"/>
        </w:rPr>
        <w:t>om</w:t>
      </w:r>
      <w:r w:rsidRPr="00BF4704">
        <w:rPr>
          <w:rFonts w:eastAsia="Times New Roman" w:cs="Times New Roman"/>
          <w:spacing w:val="-4"/>
          <w:szCs w:val="22"/>
        </w:rPr>
        <w:t xml:space="preserve"> </w:t>
      </w:r>
      <w:r w:rsidRPr="00BF4704">
        <w:rPr>
          <w:rFonts w:eastAsia="Times New Roman" w:cs="Times New Roman"/>
          <w:szCs w:val="22"/>
        </w:rPr>
        <w:t>sub</w:t>
      </w:r>
      <w:r w:rsidRPr="00BF4704">
        <w:rPr>
          <w:rFonts w:eastAsia="Times New Roman" w:cs="Times New Roman"/>
          <w:spacing w:val="-4"/>
          <w:szCs w:val="22"/>
        </w:rPr>
        <w:t>m</w:t>
      </w:r>
      <w:r w:rsidRPr="00BF4704">
        <w:rPr>
          <w:rFonts w:eastAsia="Times New Roman" w:cs="Times New Roman"/>
          <w:spacing w:val="1"/>
          <w:szCs w:val="22"/>
        </w:rPr>
        <w:t>it</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zCs w:val="22"/>
        </w:rPr>
        <w:t>an ap</w:t>
      </w:r>
      <w:r w:rsidRPr="00BF4704">
        <w:rPr>
          <w:rFonts w:eastAsia="Times New Roman" w:cs="Times New Roman"/>
          <w:spacing w:val="-2"/>
          <w:szCs w:val="22"/>
        </w:rPr>
        <w:t>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ca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on e</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2"/>
          <w:szCs w:val="22"/>
        </w:rPr>
        <w:t>c</w:t>
      </w:r>
      <w:r w:rsidRPr="00BF4704">
        <w:rPr>
          <w:rFonts w:eastAsia="Times New Roman" w:cs="Times New Roman"/>
          <w:spacing w:val="1"/>
          <w:szCs w:val="22"/>
        </w:rPr>
        <w:t>t</w:t>
      </w:r>
      <w:r w:rsidRPr="00BF4704">
        <w:rPr>
          <w:rFonts w:eastAsia="Times New Roman" w:cs="Times New Roman"/>
          <w:spacing w:val="-2"/>
          <w:szCs w:val="22"/>
        </w:rPr>
        <w:t>r</w:t>
      </w:r>
      <w:r w:rsidRPr="00BF4704">
        <w:rPr>
          <w:rFonts w:eastAsia="Times New Roman" w:cs="Times New Roman"/>
          <w:szCs w:val="22"/>
        </w:rPr>
        <w:t>on</w:t>
      </w:r>
      <w:r w:rsidRPr="00BF4704">
        <w:rPr>
          <w:rFonts w:eastAsia="Times New Roman" w:cs="Times New Roman"/>
          <w:spacing w:val="-1"/>
          <w:szCs w:val="22"/>
        </w:rPr>
        <w:t>i</w:t>
      </w:r>
      <w:r w:rsidRPr="00BF4704">
        <w:rPr>
          <w:rFonts w:eastAsia="Times New Roman" w:cs="Times New Roman"/>
          <w:szCs w:val="22"/>
        </w:rPr>
        <w:t>ca</w:t>
      </w:r>
      <w:r w:rsidRPr="00BF4704">
        <w:rPr>
          <w:rFonts w:eastAsia="Times New Roman" w:cs="Times New Roman"/>
          <w:spacing w:val="-1"/>
          <w:szCs w:val="22"/>
        </w:rPr>
        <w:t>l</w:t>
      </w:r>
      <w:r w:rsidRPr="00BF4704">
        <w:rPr>
          <w:rFonts w:eastAsia="Times New Roman" w:cs="Times New Roman"/>
          <w:spacing w:val="1"/>
          <w:szCs w:val="22"/>
        </w:rPr>
        <w:t>l</w:t>
      </w:r>
      <w:r w:rsidRPr="00BF4704">
        <w:rPr>
          <w:rFonts w:eastAsia="Times New Roman" w:cs="Times New Roman"/>
          <w:spacing w:val="-2"/>
          <w:szCs w:val="22"/>
        </w:rPr>
        <w:t>y</w:t>
      </w:r>
      <w:r w:rsidRPr="00BF4704">
        <w:rPr>
          <w:rFonts w:eastAsia="Times New Roman" w:cs="Times New Roman"/>
          <w:szCs w:val="22"/>
        </w:rPr>
        <w:t xml:space="preserve">. </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n</w:t>
      </w:r>
      <w:r w:rsidRPr="00BF4704">
        <w:rPr>
          <w:rFonts w:eastAsia="Times New Roman" w:cs="Times New Roman"/>
          <w:szCs w:val="22"/>
        </w:rPr>
        <w:t>ce</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pacing w:val="1"/>
          <w:szCs w:val="22"/>
        </w:rPr>
        <w:t>tt</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a</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w:t>
      </w:r>
      <w:r w:rsidRPr="00BF4704">
        <w:rPr>
          <w:rFonts w:eastAsia="Times New Roman" w:cs="Times New Roman"/>
          <w:spacing w:val="-1"/>
          <w:szCs w:val="22"/>
        </w:rPr>
        <w:t>t</w:t>
      </w:r>
      <w:r w:rsidRPr="00BF4704">
        <w:rPr>
          <w:rFonts w:eastAsia="Times New Roman" w:cs="Times New Roman"/>
          <w:szCs w:val="22"/>
        </w:rPr>
        <w:t xml:space="preserve">ed </w:t>
      </w:r>
      <w:r w:rsidRPr="00BF4704">
        <w:rPr>
          <w:rFonts w:eastAsia="Times New Roman" w:cs="Times New Roman"/>
          <w:spacing w:val="-2"/>
          <w:szCs w:val="22"/>
        </w:rPr>
        <w:t>d</w:t>
      </w:r>
      <w:r w:rsidRPr="00BF4704">
        <w:rPr>
          <w:rFonts w:eastAsia="Times New Roman" w:cs="Times New Roman"/>
          <w:spacing w:val="1"/>
          <w:szCs w:val="22"/>
        </w:rPr>
        <w:t>ir</w:t>
      </w:r>
      <w:r w:rsidRPr="00BF4704">
        <w:rPr>
          <w:rFonts w:eastAsia="Times New Roman" w:cs="Times New Roman"/>
          <w:spacing w:val="-2"/>
          <w:szCs w:val="22"/>
        </w:rPr>
        <w:t>e</w:t>
      </w:r>
      <w:r w:rsidRPr="00BF4704">
        <w:rPr>
          <w:rFonts w:eastAsia="Times New Roman" w:cs="Times New Roman"/>
          <w:szCs w:val="22"/>
        </w:rPr>
        <w:t>c</w:t>
      </w:r>
      <w:r w:rsidRPr="00BF4704">
        <w:rPr>
          <w:rFonts w:eastAsia="Times New Roman" w:cs="Times New Roman"/>
          <w:spacing w:val="-1"/>
          <w:szCs w:val="22"/>
        </w:rPr>
        <w:t>t</w:t>
      </w:r>
      <w:r w:rsidRPr="00BF4704">
        <w:rPr>
          <w:rFonts w:eastAsia="Times New Roman" w:cs="Times New Roman"/>
          <w:spacing w:val="1"/>
          <w:szCs w:val="22"/>
        </w:rPr>
        <w:t>l</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w:t>
      </w:r>
      <w:r w:rsidRPr="00BF4704">
        <w:rPr>
          <w:rFonts w:eastAsia="Times New Roman" w:cs="Times New Roman"/>
          <w:spacing w:val="1"/>
          <w:szCs w:val="22"/>
        </w:rPr>
        <w:t>r</w:t>
      </w:r>
      <w:r w:rsidRPr="00BF4704">
        <w:rPr>
          <w:rFonts w:eastAsia="Times New Roman" w:cs="Times New Roman"/>
          <w:szCs w:val="22"/>
        </w:rPr>
        <w:t>ou</w:t>
      </w:r>
      <w:r w:rsidRPr="00BF4704">
        <w:rPr>
          <w:rFonts w:eastAsia="Times New Roman" w:cs="Times New Roman"/>
          <w:spacing w:val="-2"/>
          <w:szCs w:val="22"/>
        </w:rPr>
        <w:t>g</w:t>
      </w:r>
      <w:r w:rsidRPr="00BF4704">
        <w:rPr>
          <w:rFonts w:eastAsia="Times New Roman" w:cs="Times New Roman"/>
          <w:szCs w:val="22"/>
        </w:rPr>
        <w:t xml:space="preserve">h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A</w:t>
      </w:r>
      <w:r w:rsidRPr="00BF4704">
        <w:rPr>
          <w:rFonts w:eastAsia="Times New Roman" w:cs="Times New Roman"/>
          <w:spacing w:val="-1"/>
          <w:szCs w:val="22"/>
        </w:rPr>
        <w:t xml:space="preserve"> 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ons</w:t>
      </w:r>
      <w:r w:rsidRPr="00BF4704">
        <w:rPr>
          <w:rFonts w:eastAsia="Times New Roman" w:cs="Times New Roman"/>
          <w:spacing w:val="1"/>
          <w:szCs w:val="22"/>
        </w:rPr>
        <w:t xml:space="preserve"> </w:t>
      </w:r>
      <w:r w:rsidRPr="00BF4704">
        <w:rPr>
          <w:rFonts w:eastAsia="Times New Roman" w:cs="Times New Roman"/>
          <w:szCs w:val="22"/>
        </w:rPr>
        <w:t xml:space="preserve">and do </w:t>
      </w:r>
      <w:r w:rsidRPr="00BF4704">
        <w:rPr>
          <w:rFonts w:eastAsia="Times New Roman" w:cs="Times New Roman"/>
          <w:spacing w:val="-2"/>
          <w:szCs w:val="22"/>
        </w:rPr>
        <w:t>n</w:t>
      </w:r>
      <w:r w:rsidRPr="00BF4704">
        <w:rPr>
          <w:rFonts w:eastAsia="Times New Roman" w:cs="Times New Roman"/>
          <w:szCs w:val="22"/>
        </w:rPr>
        <w:t>ot</w:t>
      </w:r>
      <w:r w:rsidRPr="00BF4704">
        <w:rPr>
          <w:rFonts w:eastAsia="Times New Roman" w:cs="Times New Roman"/>
          <w:spacing w:val="1"/>
          <w:szCs w:val="22"/>
        </w:rPr>
        <w:t xml:space="preserve"> </w:t>
      </w:r>
      <w:r w:rsidRPr="00BF4704">
        <w:rPr>
          <w:rFonts w:eastAsia="Times New Roman" w:cs="Times New Roman"/>
          <w:spacing w:val="-2"/>
          <w:szCs w:val="22"/>
        </w:rPr>
        <w:t>u</w:t>
      </w:r>
      <w:r w:rsidRPr="00BF4704">
        <w:rPr>
          <w:rFonts w:eastAsia="Times New Roman" w:cs="Times New Roman"/>
          <w:spacing w:val="1"/>
          <w:szCs w:val="22"/>
        </w:rPr>
        <w:t>s</w:t>
      </w:r>
      <w:r w:rsidRPr="00BF4704">
        <w:rPr>
          <w:rFonts w:eastAsia="Times New Roman" w:cs="Times New Roman"/>
          <w:szCs w:val="22"/>
        </w:rPr>
        <w:t xml:space="preserve">e </w:t>
      </w:r>
      <w:r w:rsidRPr="00BF4704">
        <w:rPr>
          <w:rFonts w:eastAsia="Times New Roman" w:cs="Times New Roman"/>
          <w:spacing w:val="-1"/>
          <w:szCs w:val="22"/>
        </w:rPr>
        <w:t>G</w:t>
      </w:r>
      <w:r w:rsidRPr="00BF4704">
        <w:rPr>
          <w:rFonts w:eastAsia="Times New Roman" w:cs="Times New Roman"/>
          <w:spacing w:val="1"/>
          <w:szCs w:val="22"/>
        </w:rPr>
        <w:t>r</w:t>
      </w:r>
      <w:r w:rsidRPr="00BF4704">
        <w:rPr>
          <w:rFonts w:eastAsia="Times New Roman" w:cs="Times New Roman"/>
          <w:szCs w:val="22"/>
        </w:rPr>
        <w:t>an</w:t>
      </w:r>
      <w:r w:rsidRPr="00BF4704">
        <w:rPr>
          <w:rFonts w:eastAsia="Times New Roman" w:cs="Times New Roman"/>
          <w:spacing w:val="-1"/>
          <w:szCs w:val="22"/>
        </w:rPr>
        <w:t>t</w:t>
      </w:r>
      <w:r w:rsidRPr="00BF4704">
        <w:rPr>
          <w:rFonts w:eastAsia="Times New Roman" w:cs="Times New Roman"/>
          <w:spacing w:val="1"/>
          <w:szCs w:val="22"/>
        </w:rPr>
        <w:t>s</w:t>
      </w:r>
      <w:r w:rsidRPr="00BF4704">
        <w:rPr>
          <w:rFonts w:eastAsia="Times New Roman" w:cs="Times New Roman"/>
          <w:szCs w:val="22"/>
        </w:rPr>
        <w:t>.</w:t>
      </w:r>
      <w:r w:rsidRPr="00BF4704">
        <w:rPr>
          <w:rFonts w:eastAsia="Times New Roman" w:cs="Times New Roman"/>
          <w:spacing w:val="-2"/>
          <w:szCs w:val="22"/>
        </w:rPr>
        <w:t>g</w:t>
      </w:r>
      <w:r w:rsidRPr="00BF4704">
        <w:rPr>
          <w:rFonts w:eastAsia="Times New Roman" w:cs="Times New Roman"/>
          <w:szCs w:val="22"/>
        </w:rPr>
        <w:t>o</w:t>
      </w:r>
      <w:r w:rsidRPr="00BF4704">
        <w:rPr>
          <w:rFonts w:eastAsia="Times New Roman" w:cs="Times New Roman"/>
          <w:spacing w:val="-2"/>
          <w:szCs w:val="22"/>
        </w:rPr>
        <w:t>v</w:t>
      </w:r>
      <w:r w:rsidRPr="00BF4704">
        <w:rPr>
          <w:rFonts w:eastAsia="Times New Roman" w:cs="Times New Roman"/>
          <w:szCs w:val="22"/>
        </w:rPr>
        <w:t xml:space="preserve">. </w:t>
      </w:r>
      <w:r w:rsidRPr="00BF4704">
        <w:rPr>
          <w:rFonts w:eastAsia="Times New Roman" w:cs="Times New Roman"/>
          <w:spacing w:val="2"/>
          <w:szCs w:val="22"/>
        </w:rPr>
        <w:t>T</w:t>
      </w:r>
      <w:r w:rsidRPr="00BF4704">
        <w:rPr>
          <w:rFonts w:eastAsia="Times New Roman" w:cs="Times New Roman"/>
          <w:szCs w:val="22"/>
        </w:rPr>
        <w:t>he</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pacing w:val="-2"/>
          <w:szCs w:val="22"/>
        </w:rPr>
        <w:t>o</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p</w:t>
      </w:r>
      <w:r w:rsidRPr="00BF4704">
        <w:rPr>
          <w:rFonts w:eastAsia="Times New Roman" w:cs="Times New Roman"/>
          <w:spacing w:val="1"/>
          <w:szCs w:val="22"/>
        </w:rPr>
        <w:t>r</w:t>
      </w:r>
      <w:r w:rsidRPr="00BF4704">
        <w:rPr>
          <w:rFonts w:eastAsia="Times New Roman" w:cs="Times New Roman"/>
          <w:szCs w:val="22"/>
        </w:rPr>
        <w:t>oc</w:t>
      </w:r>
      <w:r w:rsidRPr="00BF4704">
        <w:rPr>
          <w:rFonts w:eastAsia="Times New Roman" w:cs="Times New Roman"/>
          <w:spacing w:val="-2"/>
          <w:szCs w:val="22"/>
        </w:rPr>
        <w:t>e</w:t>
      </w:r>
      <w:r w:rsidRPr="00BF4704">
        <w:rPr>
          <w:rFonts w:eastAsia="Times New Roman" w:cs="Times New Roman"/>
          <w:szCs w:val="22"/>
        </w:rPr>
        <w:t>ss</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zCs w:val="22"/>
        </w:rPr>
        <w:t>eq</w:t>
      </w:r>
      <w:r w:rsidRPr="00BF4704">
        <w:rPr>
          <w:rFonts w:eastAsia="Times New Roman" w:cs="Times New Roman"/>
          <w:spacing w:val="-2"/>
          <w:szCs w:val="22"/>
        </w:rPr>
        <w:t>u</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zCs w:val="22"/>
        </w:rPr>
        <w:t>es</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w:t>
      </w:r>
      <w:r w:rsidRPr="00BF4704">
        <w:rPr>
          <w:rFonts w:eastAsia="Times New Roman" w:cs="Times New Roman"/>
          <w:spacing w:val="-2"/>
          <w:szCs w:val="22"/>
        </w:rPr>
        <w:t>a</w:t>
      </w:r>
      <w:r w:rsidRPr="00BF4704">
        <w:rPr>
          <w:rFonts w:eastAsia="Times New Roman" w:cs="Times New Roman"/>
          <w:szCs w:val="22"/>
        </w:rPr>
        <w:t>t</w:t>
      </w:r>
      <w:r w:rsidRPr="00BF4704">
        <w:rPr>
          <w:rFonts w:eastAsia="Times New Roman" w:cs="Times New Roman"/>
          <w:spacing w:val="1"/>
          <w:szCs w:val="22"/>
        </w:rPr>
        <w:t xml:space="preserve"> 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r</w:t>
      </w:r>
      <w:r w:rsidRPr="00BF4704">
        <w:rPr>
          <w:rFonts w:eastAsia="Times New Roman" w:cs="Times New Roman"/>
          <w:spacing w:val="-2"/>
          <w:szCs w:val="22"/>
        </w:rPr>
        <w:t>ef</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ee</w:t>
      </w:r>
      <w:r w:rsidRPr="00BF4704">
        <w:rPr>
          <w:rFonts w:eastAsia="Times New Roman" w:cs="Times New Roman"/>
          <w:spacing w:val="-2"/>
          <w:szCs w:val="22"/>
        </w:rPr>
        <w:t xml:space="preserve"> </w:t>
      </w:r>
      <w:r w:rsidRPr="00BF4704">
        <w:rPr>
          <w:rFonts w:eastAsia="Times New Roman" w:cs="Times New Roman"/>
          <w:szCs w:val="22"/>
        </w:rPr>
        <w:t>be</w:t>
      </w:r>
      <w:r w:rsidRPr="00BF4704">
        <w:rPr>
          <w:rFonts w:eastAsia="Times New Roman" w:cs="Times New Roman"/>
          <w:spacing w:val="1"/>
          <w:szCs w:val="22"/>
        </w:rPr>
        <w:t xml:space="preserve"> </w:t>
      </w:r>
      <w:r w:rsidRPr="00BF4704">
        <w:rPr>
          <w:rFonts w:eastAsia="Times New Roman" w:cs="Times New Roman"/>
          <w:spacing w:val="-2"/>
          <w:szCs w:val="22"/>
        </w:rPr>
        <w:t>p</w:t>
      </w:r>
      <w:r w:rsidRPr="00BF4704">
        <w:rPr>
          <w:rFonts w:eastAsia="Times New Roman" w:cs="Times New Roman"/>
          <w:spacing w:val="1"/>
          <w:szCs w:val="22"/>
        </w:rPr>
        <w:t>r</w:t>
      </w:r>
      <w:r w:rsidRPr="00BF4704">
        <w:rPr>
          <w:rFonts w:eastAsia="Times New Roman" w:cs="Times New Roman"/>
          <w:szCs w:val="22"/>
        </w:rPr>
        <w:t>o</w:t>
      </w:r>
      <w:r w:rsidRPr="00BF4704">
        <w:rPr>
          <w:rFonts w:eastAsia="Times New Roman" w:cs="Times New Roman"/>
          <w:spacing w:val="-2"/>
          <w:szCs w:val="22"/>
        </w:rPr>
        <w:t>v</w:t>
      </w:r>
      <w:r w:rsidRPr="00BF4704">
        <w:rPr>
          <w:rFonts w:eastAsia="Times New Roman" w:cs="Times New Roman"/>
          <w:spacing w:val="1"/>
          <w:szCs w:val="22"/>
        </w:rPr>
        <w:t>i</w:t>
      </w:r>
      <w:r w:rsidRPr="00BF4704">
        <w:rPr>
          <w:rFonts w:eastAsia="Times New Roman" w:cs="Times New Roman"/>
          <w:szCs w:val="22"/>
        </w:rPr>
        <w:t>ded</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2"/>
          <w:szCs w:val="22"/>
        </w:rPr>
        <w:t>f</w:t>
      </w:r>
      <w:r w:rsidRPr="00BF4704">
        <w:rPr>
          <w:rFonts w:eastAsia="Times New Roman" w:cs="Times New Roman"/>
          <w:szCs w:val="22"/>
        </w:rPr>
        <w:t>o</w:t>
      </w:r>
      <w:r w:rsidRPr="00BF4704">
        <w:rPr>
          <w:rFonts w:eastAsia="Times New Roman" w:cs="Times New Roman"/>
          <w:spacing w:val="1"/>
          <w:szCs w:val="22"/>
        </w:rPr>
        <w:t>r</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ti</w:t>
      </w:r>
      <w:r w:rsidRPr="00BF4704">
        <w:rPr>
          <w:rFonts w:eastAsia="Times New Roman" w:cs="Times New Roman"/>
          <w:spacing w:val="-2"/>
          <w:szCs w:val="22"/>
        </w:rPr>
        <w:t>o</w:t>
      </w:r>
      <w:r w:rsidRPr="00BF4704">
        <w:rPr>
          <w:rFonts w:eastAsia="Times New Roman" w:cs="Times New Roman"/>
          <w:szCs w:val="22"/>
        </w:rPr>
        <w:t xml:space="preserve">n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2"/>
          <w:szCs w:val="22"/>
        </w:rPr>
        <w:t>c</w:t>
      </w:r>
      <w:r w:rsidRPr="00BF4704">
        <w:rPr>
          <w:rFonts w:eastAsia="Times New Roman" w:cs="Times New Roman"/>
          <w:spacing w:val="1"/>
          <w:szCs w:val="22"/>
        </w:rPr>
        <w:t>l</w:t>
      </w:r>
      <w:r w:rsidRPr="00BF4704">
        <w:rPr>
          <w:rFonts w:eastAsia="Times New Roman" w:cs="Times New Roman"/>
          <w:szCs w:val="22"/>
        </w:rPr>
        <w:t>u</w:t>
      </w:r>
      <w:r w:rsidRPr="00BF4704">
        <w:rPr>
          <w:rFonts w:eastAsia="Times New Roman" w:cs="Times New Roman"/>
          <w:spacing w:val="-2"/>
          <w:szCs w:val="22"/>
        </w:rPr>
        <w:t>d</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w:t>
      </w:r>
      <w:r w:rsidRPr="00BF4704">
        <w:rPr>
          <w:rFonts w:eastAsia="Times New Roman" w:cs="Times New Roman"/>
          <w:szCs w:val="22"/>
        </w:rPr>
        <w:t>a)</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zCs w:val="22"/>
        </w:rPr>
        <w:t>P</w:t>
      </w:r>
      <w:r w:rsidRPr="00BF4704">
        <w:rPr>
          <w:rFonts w:eastAsia="Times New Roman" w:cs="Times New Roman"/>
          <w:spacing w:val="-4"/>
          <w:szCs w:val="22"/>
        </w:rPr>
        <w:t>I</w:t>
      </w:r>
      <w:r w:rsidRPr="00BF4704">
        <w:rPr>
          <w:rFonts w:eastAsia="Times New Roman" w:cs="Times New Roman"/>
          <w:spacing w:val="1"/>
          <w:szCs w:val="22"/>
        </w:rPr>
        <w:t>’</w:t>
      </w:r>
      <w:r w:rsidRPr="00BF4704">
        <w:rPr>
          <w:rFonts w:eastAsia="Times New Roman" w:cs="Times New Roman"/>
          <w:szCs w:val="22"/>
        </w:rPr>
        <w:t xml:space="preserve">s </w:t>
      </w:r>
      <w:r w:rsidRPr="00BF4704">
        <w:rPr>
          <w:rFonts w:eastAsia="Times New Roman" w:cs="Times New Roman"/>
          <w:spacing w:val="1"/>
          <w:szCs w:val="22"/>
        </w:rPr>
        <w:t>(</w:t>
      </w:r>
      <w:r w:rsidRPr="00BF4704">
        <w:rPr>
          <w:rFonts w:eastAsia="Times New Roman" w:cs="Times New Roman"/>
          <w:szCs w:val="22"/>
        </w:rPr>
        <w:t>can</w:t>
      </w:r>
      <w:r w:rsidRPr="00BF4704">
        <w:rPr>
          <w:rFonts w:eastAsia="Times New Roman" w:cs="Times New Roman"/>
          <w:spacing w:val="-2"/>
          <w:szCs w:val="22"/>
        </w:rPr>
        <w:t>d</w:t>
      </w:r>
      <w:r w:rsidRPr="00BF4704">
        <w:rPr>
          <w:rFonts w:eastAsia="Times New Roman" w:cs="Times New Roman"/>
          <w:spacing w:val="1"/>
          <w:szCs w:val="22"/>
        </w:rPr>
        <w:t>i</w:t>
      </w:r>
      <w:r w:rsidRPr="00BF4704">
        <w:rPr>
          <w:rFonts w:eastAsia="Times New Roman" w:cs="Times New Roman"/>
          <w:szCs w:val="22"/>
        </w:rPr>
        <w:t>d</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pacing w:val="-2"/>
          <w:szCs w:val="22"/>
        </w:rPr>
        <w:t>e</w:t>
      </w:r>
      <w:r w:rsidRPr="00BF4704">
        <w:rPr>
          <w:rFonts w:eastAsia="Times New Roman" w:cs="Times New Roman"/>
          <w:spacing w:val="1"/>
          <w:szCs w:val="22"/>
        </w:rPr>
        <w:t>’</w:t>
      </w:r>
      <w:r w:rsidRPr="00BF4704">
        <w:rPr>
          <w:rFonts w:eastAsia="Times New Roman" w:cs="Times New Roman"/>
          <w:spacing w:val="-2"/>
          <w:szCs w:val="22"/>
        </w:rPr>
        <w:t>s</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A</w:t>
      </w:r>
      <w:r w:rsidRPr="00BF4704">
        <w:rPr>
          <w:rFonts w:eastAsia="Times New Roman" w:cs="Times New Roman"/>
          <w:spacing w:val="-1"/>
          <w:szCs w:val="22"/>
        </w:rPr>
        <w:t xml:space="preserve"> 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pacing w:val="2"/>
          <w:szCs w:val="22"/>
        </w:rPr>
        <w:t>o</w:t>
      </w:r>
      <w:r w:rsidRPr="00BF4704">
        <w:rPr>
          <w:rFonts w:eastAsia="Times New Roman" w:cs="Times New Roman"/>
          <w:szCs w:val="22"/>
        </w:rPr>
        <w:t>ns</w:t>
      </w:r>
      <w:r w:rsidRPr="00BF4704">
        <w:rPr>
          <w:rFonts w:eastAsia="Times New Roman" w:cs="Times New Roman"/>
          <w:spacing w:val="1"/>
          <w:szCs w:val="22"/>
        </w:rPr>
        <w:t xml:space="preserve"> </w:t>
      </w:r>
      <w:r w:rsidRPr="00BF4704">
        <w:rPr>
          <w:rFonts w:eastAsia="Times New Roman" w:cs="Times New Roman"/>
          <w:szCs w:val="22"/>
        </w:rPr>
        <w:t>us</w:t>
      </w:r>
      <w:r w:rsidRPr="00BF4704">
        <w:rPr>
          <w:rFonts w:eastAsia="Times New Roman" w:cs="Times New Roman"/>
          <w:spacing w:val="-2"/>
          <w:szCs w:val="22"/>
        </w:rPr>
        <w:t>e</w:t>
      </w:r>
      <w:r w:rsidRPr="00BF4704">
        <w:rPr>
          <w:rFonts w:eastAsia="Times New Roman" w:cs="Times New Roman"/>
          <w:szCs w:val="22"/>
        </w:rPr>
        <w:t>r</w:t>
      </w:r>
      <w:r w:rsidRPr="00BF4704">
        <w:rPr>
          <w:rFonts w:eastAsia="Times New Roman" w:cs="Times New Roman"/>
          <w:spacing w:val="1"/>
          <w:szCs w:val="22"/>
        </w:rPr>
        <w:t xml:space="preserve"> </w:t>
      </w:r>
      <w:r w:rsidRPr="00BF4704">
        <w:rPr>
          <w:rFonts w:eastAsia="Times New Roman" w:cs="Times New Roman"/>
          <w:szCs w:val="22"/>
        </w:rPr>
        <w:t>na</w:t>
      </w:r>
      <w:r w:rsidRPr="00BF4704">
        <w:rPr>
          <w:rFonts w:eastAsia="Times New Roman" w:cs="Times New Roman"/>
          <w:spacing w:val="-4"/>
          <w:szCs w:val="22"/>
        </w:rPr>
        <w:t>m</w:t>
      </w:r>
      <w:r w:rsidRPr="00BF4704">
        <w:rPr>
          <w:rFonts w:eastAsia="Times New Roman" w:cs="Times New Roman"/>
          <w:szCs w:val="22"/>
        </w:rPr>
        <w:t xml:space="preserve">e, </w:t>
      </w:r>
      <w:r w:rsidRPr="00BF4704">
        <w:rPr>
          <w:rFonts w:eastAsia="Times New Roman" w:cs="Times New Roman"/>
          <w:spacing w:val="1"/>
          <w:szCs w:val="22"/>
        </w:rPr>
        <w:t>(</w:t>
      </w:r>
      <w:r w:rsidRPr="00BF4704">
        <w:rPr>
          <w:rFonts w:eastAsia="Times New Roman" w:cs="Times New Roman"/>
          <w:spacing w:val="-2"/>
          <w:szCs w:val="22"/>
        </w:rPr>
        <w:t>b</w:t>
      </w:r>
      <w:r w:rsidRPr="00BF4704">
        <w:rPr>
          <w:rFonts w:eastAsia="Times New Roman" w:cs="Times New Roman"/>
          <w:szCs w:val="22"/>
        </w:rPr>
        <w:t>)</w:t>
      </w:r>
      <w:r w:rsidRPr="00BF4704">
        <w:rPr>
          <w:rFonts w:eastAsia="Times New Roman" w:cs="Times New Roman"/>
          <w:spacing w:val="1"/>
          <w:szCs w:val="22"/>
        </w:rPr>
        <w:t xml:space="preserve"> 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P</w:t>
      </w:r>
      <w:r w:rsidRPr="00BF4704">
        <w:rPr>
          <w:rFonts w:eastAsia="Times New Roman" w:cs="Times New Roman"/>
          <w:spacing w:val="-4"/>
          <w:szCs w:val="22"/>
        </w:rPr>
        <w:t>I</w:t>
      </w:r>
      <w:r w:rsidRPr="00BF4704">
        <w:rPr>
          <w:rFonts w:eastAsia="Times New Roman" w:cs="Times New Roman"/>
          <w:spacing w:val="1"/>
          <w:szCs w:val="22"/>
        </w:rPr>
        <w:t>’</w:t>
      </w:r>
      <w:r w:rsidRPr="00BF4704">
        <w:rPr>
          <w:rFonts w:eastAsia="Times New Roman" w:cs="Times New Roman"/>
          <w:szCs w:val="22"/>
        </w:rPr>
        <w:t>s</w:t>
      </w:r>
      <w:r w:rsidRPr="00BF4704">
        <w:rPr>
          <w:rFonts w:eastAsia="Times New Roman" w:cs="Times New Roman"/>
          <w:spacing w:val="1"/>
          <w:szCs w:val="22"/>
        </w:rPr>
        <w:t xml:space="preserve"> f</w:t>
      </w:r>
      <w:r w:rsidRPr="00BF4704">
        <w:rPr>
          <w:rFonts w:eastAsia="Times New Roman" w:cs="Times New Roman"/>
          <w:spacing w:val="-1"/>
          <w:szCs w:val="22"/>
        </w:rPr>
        <w:t>i</w:t>
      </w:r>
      <w:r w:rsidRPr="00BF4704">
        <w:rPr>
          <w:rFonts w:eastAsia="Times New Roman" w:cs="Times New Roman"/>
          <w:spacing w:val="1"/>
          <w:szCs w:val="22"/>
        </w:rPr>
        <w:t>r</w:t>
      </w:r>
      <w:r w:rsidRPr="00BF4704">
        <w:rPr>
          <w:rFonts w:eastAsia="Times New Roman" w:cs="Times New Roman"/>
          <w:szCs w:val="22"/>
        </w:rPr>
        <w:t>st</w:t>
      </w:r>
      <w:r w:rsidRPr="00BF4704">
        <w:rPr>
          <w:rFonts w:eastAsia="Times New Roman" w:cs="Times New Roman"/>
          <w:spacing w:val="-1"/>
          <w:szCs w:val="22"/>
        </w:rPr>
        <w:t xml:space="preserve"> </w:t>
      </w:r>
      <w:r w:rsidRPr="00BF4704">
        <w:rPr>
          <w:rFonts w:eastAsia="Times New Roman" w:cs="Times New Roman"/>
          <w:szCs w:val="22"/>
        </w:rPr>
        <w:t>and</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zCs w:val="22"/>
        </w:rPr>
        <w:t>a</w:t>
      </w:r>
      <w:r w:rsidRPr="00BF4704">
        <w:rPr>
          <w:rFonts w:eastAsia="Times New Roman" w:cs="Times New Roman"/>
          <w:spacing w:val="-2"/>
          <w:szCs w:val="22"/>
        </w:rPr>
        <w:t>s</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zCs w:val="22"/>
        </w:rPr>
        <w:t>na</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as</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hey</w:t>
      </w:r>
      <w:r w:rsidRPr="00BF4704">
        <w:rPr>
          <w:rFonts w:eastAsia="Times New Roman" w:cs="Times New Roman"/>
          <w:spacing w:val="-2"/>
          <w:szCs w:val="22"/>
        </w:rPr>
        <w:t xml:space="preserve"> </w:t>
      </w:r>
      <w:r w:rsidRPr="00BF4704">
        <w:rPr>
          <w:rFonts w:eastAsia="Times New Roman" w:cs="Times New Roman"/>
          <w:szCs w:val="22"/>
        </w:rPr>
        <w:t>a</w:t>
      </w:r>
      <w:r w:rsidRPr="00BF4704">
        <w:rPr>
          <w:rFonts w:eastAsia="Times New Roman" w:cs="Times New Roman"/>
          <w:spacing w:val="-2"/>
          <w:szCs w:val="22"/>
        </w:rPr>
        <w:t>p</w:t>
      </w:r>
      <w:r w:rsidRPr="00BF4704">
        <w:rPr>
          <w:rFonts w:eastAsia="Times New Roman" w:cs="Times New Roman"/>
          <w:szCs w:val="22"/>
        </w:rPr>
        <w:t>pear</w:t>
      </w:r>
      <w:r w:rsidRPr="00BF4704">
        <w:rPr>
          <w:rFonts w:eastAsia="Times New Roman" w:cs="Times New Roman"/>
          <w:spacing w:val="-1"/>
          <w:szCs w:val="22"/>
        </w:rPr>
        <w:t xml:space="preserve"> </w:t>
      </w:r>
      <w:r w:rsidRPr="00BF4704">
        <w:rPr>
          <w:rFonts w:eastAsia="Times New Roman" w:cs="Times New Roman"/>
          <w:szCs w:val="22"/>
        </w:rPr>
        <w:t xml:space="preserve">on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P</w:t>
      </w:r>
      <w:r w:rsidRPr="00BF4704">
        <w:rPr>
          <w:rFonts w:eastAsia="Times New Roman" w:cs="Times New Roman"/>
          <w:spacing w:val="-4"/>
          <w:szCs w:val="22"/>
        </w:rPr>
        <w:t>I</w:t>
      </w:r>
      <w:r w:rsidRPr="00BF4704">
        <w:rPr>
          <w:rFonts w:eastAsia="Times New Roman" w:cs="Times New Roman"/>
          <w:spacing w:val="1"/>
          <w:szCs w:val="22"/>
        </w:rPr>
        <w:t>’</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 xml:space="preserve">A </w:t>
      </w:r>
      <w:r w:rsidRPr="00BF4704">
        <w:rPr>
          <w:rFonts w:eastAsia="Times New Roman" w:cs="Times New Roman"/>
          <w:spacing w:val="-1"/>
          <w:szCs w:val="22"/>
        </w:rPr>
        <w:t>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ons</w:t>
      </w:r>
      <w:r w:rsidRPr="00BF4704">
        <w:rPr>
          <w:rFonts w:eastAsia="Times New Roman" w:cs="Times New Roman"/>
          <w:spacing w:val="1"/>
          <w:szCs w:val="22"/>
        </w:rPr>
        <w:t xml:space="preserve"> </w:t>
      </w:r>
      <w:r w:rsidRPr="00BF4704">
        <w:rPr>
          <w:rFonts w:eastAsia="Times New Roman" w:cs="Times New Roman"/>
          <w:szCs w:val="22"/>
        </w:rPr>
        <w:t>accoun</w:t>
      </w:r>
      <w:r w:rsidRPr="00BF4704">
        <w:rPr>
          <w:rFonts w:eastAsia="Times New Roman" w:cs="Times New Roman"/>
          <w:spacing w:val="1"/>
          <w:szCs w:val="22"/>
        </w:rPr>
        <w:t>t</w:t>
      </w:r>
      <w:r w:rsidRPr="00BF4704">
        <w:rPr>
          <w:rFonts w:eastAsia="Times New Roman" w:cs="Times New Roman"/>
          <w:szCs w:val="22"/>
        </w:rPr>
        <w:t>,</w:t>
      </w:r>
      <w:r w:rsidRPr="00BF4704">
        <w:rPr>
          <w:rFonts w:eastAsia="Times New Roman" w:cs="Times New Roman"/>
          <w:spacing w:val="-2"/>
          <w:szCs w:val="22"/>
        </w:rPr>
        <w:t xml:space="preserve"> </w:t>
      </w:r>
      <w:r w:rsidRPr="00BF4704">
        <w:rPr>
          <w:rFonts w:eastAsia="Times New Roman" w:cs="Times New Roman"/>
          <w:szCs w:val="22"/>
        </w:rPr>
        <w:t xml:space="preserve">and </w:t>
      </w:r>
      <w:r w:rsidRPr="00BF4704">
        <w:rPr>
          <w:rFonts w:eastAsia="Times New Roman" w:cs="Times New Roman"/>
          <w:spacing w:val="-2"/>
          <w:szCs w:val="22"/>
        </w:rPr>
        <w:t>(</w:t>
      </w:r>
      <w:r w:rsidRPr="00BF4704">
        <w:rPr>
          <w:rFonts w:eastAsia="Times New Roman" w:cs="Times New Roman"/>
          <w:szCs w:val="22"/>
        </w:rPr>
        <w:t>c)</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zCs w:val="22"/>
        </w:rPr>
        <w:t>nu</w:t>
      </w:r>
      <w:r w:rsidRPr="00BF4704">
        <w:rPr>
          <w:rFonts w:eastAsia="Times New Roman" w:cs="Times New Roman"/>
          <w:spacing w:val="-4"/>
          <w:szCs w:val="22"/>
        </w:rPr>
        <w:t>m</w:t>
      </w:r>
      <w:r w:rsidRPr="00BF4704">
        <w:rPr>
          <w:rFonts w:eastAsia="Times New Roman" w:cs="Times New Roman"/>
          <w:szCs w:val="22"/>
        </w:rPr>
        <w:t>ber</w:t>
      </w:r>
      <w:r w:rsidRPr="00BF4704">
        <w:rPr>
          <w:rFonts w:eastAsia="Times New Roman" w:cs="Times New Roman"/>
          <w:spacing w:val="1"/>
          <w:szCs w:val="22"/>
        </w:rPr>
        <w:t xml:space="preserve"> </w:t>
      </w:r>
      <w:r w:rsidRPr="00BF4704">
        <w:rPr>
          <w:rFonts w:eastAsia="Times New Roman" w:cs="Times New Roman"/>
          <w:spacing w:val="-2"/>
          <w:szCs w:val="22"/>
        </w:rPr>
        <w:t>a</w:t>
      </w:r>
      <w:r w:rsidRPr="00BF4704">
        <w:rPr>
          <w:rFonts w:eastAsia="Times New Roman" w:cs="Times New Roman"/>
          <w:spacing w:val="1"/>
          <w:szCs w:val="22"/>
        </w:rPr>
        <w:t>s</w:t>
      </w:r>
      <w:r w:rsidRPr="00BF4704">
        <w:rPr>
          <w:rFonts w:eastAsia="Times New Roman" w:cs="Times New Roman"/>
          <w:spacing w:val="-2"/>
          <w:szCs w:val="22"/>
        </w:rPr>
        <w:t>s</w:t>
      </w:r>
      <w:r w:rsidRPr="00BF4704">
        <w:rPr>
          <w:rFonts w:eastAsia="Times New Roman" w:cs="Times New Roman"/>
          <w:spacing w:val="1"/>
          <w:szCs w:val="22"/>
        </w:rPr>
        <w:t>i</w:t>
      </w:r>
      <w:r w:rsidRPr="00BF4704">
        <w:rPr>
          <w:rFonts w:eastAsia="Times New Roman" w:cs="Times New Roman"/>
          <w:spacing w:val="-2"/>
          <w:szCs w:val="22"/>
        </w:rPr>
        <w:t>g</w:t>
      </w:r>
      <w:r w:rsidRPr="00BF4704">
        <w:rPr>
          <w:rFonts w:eastAsia="Times New Roman" w:cs="Times New Roman"/>
          <w:szCs w:val="22"/>
        </w:rPr>
        <w:t xml:space="preserve">ned </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Fund</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O</w:t>
      </w:r>
      <w:r w:rsidRPr="00BF4704">
        <w:rPr>
          <w:rFonts w:eastAsia="Times New Roman" w:cs="Times New Roman"/>
          <w:szCs w:val="22"/>
        </w:rPr>
        <w:t>ppo</w:t>
      </w:r>
      <w:r w:rsidRPr="00BF4704">
        <w:rPr>
          <w:rFonts w:eastAsia="Times New Roman" w:cs="Times New Roman"/>
          <w:spacing w:val="-2"/>
          <w:szCs w:val="22"/>
        </w:rPr>
        <w:t>r</w:t>
      </w:r>
      <w:r w:rsidRPr="00BF4704">
        <w:rPr>
          <w:rFonts w:eastAsia="Times New Roman" w:cs="Times New Roman"/>
          <w:spacing w:val="1"/>
          <w:szCs w:val="22"/>
        </w:rPr>
        <w:t>t</w:t>
      </w:r>
      <w:r w:rsidRPr="00BF4704">
        <w:rPr>
          <w:rFonts w:eastAsia="Times New Roman" w:cs="Times New Roman"/>
          <w:szCs w:val="22"/>
        </w:rPr>
        <w:t>u</w:t>
      </w:r>
      <w:r w:rsidRPr="00BF4704">
        <w:rPr>
          <w:rFonts w:eastAsia="Times New Roman" w:cs="Times New Roman"/>
          <w:spacing w:val="-2"/>
          <w:szCs w:val="22"/>
        </w:rPr>
        <w:t>n</w:t>
      </w:r>
      <w:r w:rsidRPr="00BF4704">
        <w:rPr>
          <w:rFonts w:eastAsia="Times New Roman" w:cs="Times New Roman"/>
          <w:spacing w:val="1"/>
          <w:szCs w:val="22"/>
        </w:rPr>
        <w:t>it</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A</w:t>
      </w:r>
      <w:r w:rsidRPr="00BF4704">
        <w:rPr>
          <w:rFonts w:eastAsia="Times New Roman" w:cs="Times New Roman"/>
          <w:szCs w:val="22"/>
        </w:rPr>
        <w:t>n</w:t>
      </w:r>
      <w:r w:rsidRPr="00BF4704">
        <w:rPr>
          <w:rFonts w:eastAsia="Times New Roman" w:cs="Times New Roman"/>
          <w:spacing w:val="-2"/>
          <w:szCs w:val="22"/>
        </w:rPr>
        <w:t>n</w:t>
      </w:r>
      <w:r w:rsidRPr="00BF4704">
        <w:rPr>
          <w:rFonts w:eastAsia="Times New Roman" w:cs="Times New Roman"/>
          <w:szCs w:val="22"/>
        </w:rPr>
        <w:t>ounce</w:t>
      </w:r>
      <w:r w:rsidRPr="00BF4704">
        <w:rPr>
          <w:rFonts w:eastAsia="Times New Roman" w:cs="Times New Roman"/>
          <w:spacing w:val="-4"/>
          <w:szCs w:val="22"/>
        </w:rPr>
        <w:t>m</w:t>
      </w:r>
      <w:r w:rsidRPr="00BF4704">
        <w:rPr>
          <w:rFonts w:eastAsia="Times New Roman" w:cs="Times New Roman"/>
          <w:szCs w:val="22"/>
        </w:rPr>
        <w:t>en</w:t>
      </w:r>
      <w:r w:rsidRPr="00BF4704">
        <w:rPr>
          <w:rFonts w:eastAsia="Times New Roman" w:cs="Times New Roman"/>
          <w:spacing w:val="1"/>
          <w:szCs w:val="22"/>
        </w:rPr>
        <w:t>t</w:t>
      </w:r>
      <w:r w:rsidRPr="00BF4704">
        <w:rPr>
          <w:rFonts w:eastAsia="Times New Roman" w:cs="Times New Roman"/>
          <w:szCs w:val="22"/>
        </w:rPr>
        <w:t>.</w:t>
      </w:r>
    </w:p>
    <w:p w:rsidR="003961C5" w:rsidRPr="00BF4704" w:rsidRDefault="003961C5" w:rsidP="003961C5">
      <w:pPr>
        <w:spacing w:before="2" w:line="120" w:lineRule="exact"/>
        <w:rPr>
          <w:rFonts w:eastAsiaTheme="minorHAnsi" w:cs="Times New Roman"/>
          <w:szCs w:val="22"/>
        </w:rPr>
      </w:pPr>
    </w:p>
    <w:p w:rsidR="003961C5" w:rsidRPr="00BF4704" w:rsidRDefault="003961C5" w:rsidP="003961C5">
      <w:pPr>
        <w:spacing w:line="237" w:lineRule="auto"/>
        <w:ind w:left="140" w:right="219"/>
        <w:rPr>
          <w:rFonts w:eastAsia="Times New Roman" w:cs="Times New Roman"/>
          <w:szCs w:val="22"/>
        </w:rPr>
      </w:pPr>
      <w:r w:rsidRPr="00BF4704">
        <w:rPr>
          <w:rFonts w:eastAsia="Times New Roman" w:cs="Times New Roman"/>
          <w:spacing w:val="-1"/>
          <w:szCs w:val="22"/>
        </w:rPr>
        <w:t>C</w:t>
      </w:r>
      <w:r w:rsidRPr="00BF4704">
        <w:rPr>
          <w:rFonts w:eastAsia="Times New Roman" w:cs="Times New Roman"/>
          <w:szCs w:val="22"/>
        </w:rPr>
        <w:t>on</w:t>
      </w:r>
      <w:r w:rsidRPr="00BF4704">
        <w:rPr>
          <w:rFonts w:eastAsia="Times New Roman" w:cs="Times New Roman"/>
          <w:spacing w:val="1"/>
          <w:szCs w:val="22"/>
        </w:rPr>
        <w:t>f</w:t>
      </w:r>
      <w:r w:rsidRPr="00BF4704">
        <w:rPr>
          <w:rFonts w:eastAsia="Times New Roman" w:cs="Times New Roman"/>
          <w:spacing w:val="-1"/>
          <w:szCs w:val="22"/>
        </w:rPr>
        <w:t>i</w:t>
      </w:r>
      <w:r w:rsidRPr="00BF4704">
        <w:rPr>
          <w:rFonts w:eastAsia="Times New Roman" w:cs="Times New Roman"/>
          <w:spacing w:val="1"/>
          <w:szCs w:val="22"/>
        </w:rPr>
        <w:t>r</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ti</w:t>
      </w:r>
      <w:r w:rsidRPr="00BF4704">
        <w:rPr>
          <w:rFonts w:eastAsia="Times New Roman" w:cs="Times New Roman"/>
          <w:szCs w:val="22"/>
        </w:rPr>
        <w:t>on e</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il</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1"/>
          <w:szCs w:val="22"/>
        </w:rPr>
        <w:t>w</w:t>
      </w:r>
      <w:r w:rsidRPr="00BF4704">
        <w:rPr>
          <w:rFonts w:eastAsia="Times New Roman" w:cs="Times New Roman"/>
          <w:spacing w:val="1"/>
          <w:szCs w:val="22"/>
        </w:rPr>
        <w:t>i</w:t>
      </w:r>
      <w:r w:rsidRPr="00BF4704">
        <w:rPr>
          <w:rFonts w:eastAsia="Times New Roman" w:cs="Times New Roman"/>
          <w:spacing w:val="-1"/>
          <w:szCs w:val="22"/>
        </w:rPr>
        <w:t>l</w:t>
      </w:r>
      <w:r w:rsidRPr="00BF4704">
        <w:rPr>
          <w:rFonts w:eastAsia="Times New Roman" w:cs="Times New Roman"/>
          <w:szCs w:val="22"/>
        </w:rPr>
        <w:t>l</w:t>
      </w:r>
      <w:r w:rsidRPr="00BF4704">
        <w:rPr>
          <w:rFonts w:eastAsia="Times New Roman" w:cs="Times New Roman"/>
          <w:spacing w:val="1"/>
          <w:szCs w:val="22"/>
        </w:rPr>
        <w:t xml:space="preserve"> </w:t>
      </w:r>
      <w:r w:rsidRPr="00BF4704">
        <w:rPr>
          <w:rFonts w:eastAsia="Times New Roman" w:cs="Times New Roman"/>
          <w:spacing w:val="-2"/>
          <w:szCs w:val="22"/>
        </w:rPr>
        <w:t>b</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se</w:t>
      </w:r>
      <w:r w:rsidRPr="00BF4704">
        <w:rPr>
          <w:rFonts w:eastAsia="Times New Roman" w:cs="Times New Roman"/>
          <w:spacing w:val="-2"/>
          <w:szCs w:val="22"/>
        </w:rPr>
        <w:t>n</w:t>
      </w:r>
      <w:r w:rsidRPr="00BF4704">
        <w:rPr>
          <w:rFonts w:eastAsia="Times New Roman" w:cs="Times New Roman"/>
          <w:szCs w:val="22"/>
        </w:rPr>
        <w:t>t</w:t>
      </w:r>
      <w:r w:rsidRPr="00BF4704">
        <w:rPr>
          <w:rFonts w:eastAsia="Times New Roman" w:cs="Times New Roman"/>
          <w:spacing w:val="1"/>
          <w:szCs w:val="22"/>
        </w:rPr>
        <w:t xml:space="preserve"> t</w:t>
      </w:r>
      <w:r w:rsidRPr="00BF4704">
        <w:rPr>
          <w:rFonts w:eastAsia="Times New Roman" w:cs="Times New Roman"/>
          <w:szCs w:val="22"/>
        </w:rPr>
        <w:t>o</w:t>
      </w:r>
      <w:r w:rsidRPr="00BF4704">
        <w:rPr>
          <w:rFonts w:eastAsia="Times New Roman" w:cs="Times New Roman"/>
          <w:spacing w:val="-2"/>
          <w:szCs w:val="22"/>
        </w:rPr>
        <w:t xml:space="preserve"> </w:t>
      </w:r>
      <w:r w:rsidRPr="00BF4704">
        <w:rPr>
          <w:rFonts w:eastAsia="Times New Roman" w:cs="Times New Roman"/>
          <w:szCs w:val="22"/>
        </w:rPr>
        <w:t>bo</w:t>
      </w:r>
      <w:r w:rsidRPr="00BF4704">
        <w:rPr>
          <w:rFonts w:eastAsia="Times New Roman" w:cs="Times New Roman"/>
          <w:spacing w:val="-1"/>
          <w:szCs w:val="22"/>
        </w:rPr>
        <w:t>t</w:t>
      </w:r>
      <w:r w:rsidRPr="00BF4704">
        <w:rPr>
          <w:rFonts w:eastAsia="Times New Roman" w:cs="Times New Roman"/>
          <w:szCs w:val="22"/>
        </w:rPr>
        <w:t xml:space="preserve">h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ee</w:t>
      </w:r>
      <w:r w:rsidRPr="00BF4704">
        <w:rPr>
          <w:rFonts w:eastAsia="Times New Roman" w:cs="Times New Roman"/>
          <w:spacing w:val="-2"/>
          <w:szCs w:val="22"/>
        </w:rPr>
        <w:t xml:space="preserve"> </w:t>
      </w:r>
      <w:r w:rsidRPr="00BF4704">
        <w:rPr>
          <w:rFonts w:eastAsia="Times New Roman" w:cs="Times New Roman"/>
          <w:szCs w:val="22"/>
        </w:rPr>
        <w:t>a</w:t>
      </w:r>
      <w:r w:rsidRPr="00BF4704">
        <w:rPr>
          <w:rFonts w:eastAsia="Times New Roman" w:cs="Times New Roman"/>
          <w:spacing w:val="-2"/>
          <w:szCs w:val="22"/>
        </w:rPr>
        <w:t>n</w:t>
      </w:r>
      <w:r w:rsidRPr="00BF4704">
        <w:rPr>
          <w:rFonts w:eastAsia="Times New Roman" w:cs="Times New Roman"/>
          <w:szCs w:val="22"/>
        </w:rPr>
        <w:t xml:space="preserve">d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zCs w:val="22"/>
        </w:rPr>
        <w:t>can</w:t>
      </w:r>
      <w:r w:rsidRPr="00BF4704">
        <w:rPr>
          <w:rFonts w:eastAsia="Times New Roman" w:cs="Times New Roman"/>
          <w:spacing w:val="-2"/>
          <w:szCs w:val="22"/>
        </w:rPr>
        <w:t>d</w:t>
      </w:r>
      <w:r w:rsidRPr="00BF4704">
        <w:rPr>
          <w:rFonts w:eastAsia="Times New Roman" w:cs="Times New Roman"/>
          <w:spacing w:val="1"/>
          <w:szCs w:val="22"/>
        </w:rPr>
        <w:t>i</w:t>
      </w:r>
      <w:r w:rsidRPr="00BF4704">
        <w:rPr>
          <w:rFonts w:eastAsia="Times New Roman" w:cs="Times New Roman"/>
          <w:szCs w:val="22"/>
        </w:rPr>
        <w:t>d</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f</w:t>
      </w:r>
      <w:r w:rsidRPr="00BF4704">
        <w:rPr>
          <w:rFonts w:eastAsia="Times New Roman" w:cs="Times New Roman"/>
          <w:szCs w:val="22"/>
        </w:rPr>
        <w:t>o</w:t>
      </w:r>
      <w:r w:rsidRPr="00BF4704">
        <w:rPr>
          <w:rFonts w:eastAsia="Times New Roman" w:cs="Times New Roman"/>
          <w:spacing w:val="-1"/>
          <w:szCs w:val="22"/>
        </w:rPr>
        <w:t>l</w:t>
      </w:r>
      <w:r w:rsidRPr="00BF4704">
        <w:rPr>
          <w:rFonts w:eastAsia="Times New Roman" w:cs="Times New Roman"/>
          <w:spacing w:val="1"/>
          <w:szCs w:val="22"/>
        </w:rPr>
        <w:t>l</w:t>
      </w:r>
      <w:r w:rsidRPr="00BF4704">
        <w:rPr>
          <w:rFonts w:eastAsia="Times New Roman" w:cs="Times New Roman"/>
          <w:szCs w:val="22"/>
        </w:rPr>
        <w:t>o</w:t>
      </w:r>
      <w:r w:rsidRPr="00BF4704">
        <w:rPr>
          <w:rFonts w:eastAsia="Times New Roman" w:cs="Times New Roman"/>
          <w:spacing w:val="-1"/>
          <w:szCs w:val="22"/>
        </w:rPr>
        <w:t>win</w:t>
      </w:r>
      <w:r w:rsidRPr="00BF4704">
        <w:rPr>
          <w:rFonts w:eastAsia="Times New Roman" w:cs="Times New Roman"/>
          <w:szCs w:val="22"/>
        </w:rPr>
        <w:t>g</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en</w:t>
      </w:r>
      <w:r w:rsidRPr="00BF4704">
        <w:rPr>
          <w:rFonts w:eastAsia="Times New Roman" w:cs="Times New Roman"/>
          <w:spacing w:val="-2"/>
          <w:szCs w:val="22"/>
        </w:rPr>
        <w:t>c</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 xml:space="preserve">er </w:t>
      </w:r>
      <w:r w:rsidRPr="00BF4704">
        <w:rPr>
          <w:rFonts w:eastAsia="Times New Roman" w:cs="Times New Roman"/>
          <w:spacing w:val="1"/>
          <w:szCs w:val="22"/>
        </w:rPr>
        <w:t>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issi</w:t>
      </w:r>
      <w:r w:rsidRPr="00BF4704">
        <w:rPr>
          <w:rFonts w:eastAsia="Times New Roman" w:cs="Times New Roman"/>
          <w:szCs w:val="22"/>
        </w:rPr>
        <w:t>on.</w:t>
      </w:r>
      <w:r w:rsidRPr="00BF4704">
        <w:rPr>
          <w:rFonts w:eastAsia="Times New Roman" w:cs="Times New Roman"/>
          <w:spacing w:val="-5"/>
          <w:szCs w:val="22"/>
        </w:rPr>
        <w:t xml:space="preserve"> </w:t>
      </w:r>
      <w:r w:rsidRPr="00BF4704">
        <w:rPr>
          <w:rFonts w:eastAsia="Times New Roman" w:cs="Times New Roman"/>
          <w:spacing w:val="2"/>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pacing w:val="-2"/>
          <w:szCs w:val="22"/>
        </w:rPr>
        <w:t>c</w:t>
      </w:r>
      <w:r w:rsidRPr="00BF4704">
        <w:rPr>
          <w:rFonts w:eastAsia="Times New Roman" w:cs="Times New Roman"/>
          <w:szCs w:val="22"/>
        </w:rPr>
        <w:t>on</w:t>
      </w:r>
      <w:r w:rsidRPr="00BF4704">
        <w:rPr>
          <w:rFonts w:eastAsia="Times New Roman" w:cs="Times New Roman"/>
          <w:spacing w:val="-2"/>
          <w:szCs w:val="22"/>
        </w:rPr>
        <w:t>f</w:t>
      </w:r>
      <w:r w:rsidRPr="00BF4704">
        <w:rPr>
          <w:rFonts w:eastAsia="Times New Roman" w:cs="Times New Roman"/>
          <w:spacing w:val="1"/>
          <w:szCs w:val="22"/>
        </w:rPr>
        <w:t>ir</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on se</w:t>
      </w:r>
      <w:r w:rsidRPr="00BF4704">
        <w:rPr>
          <w:rFonts w:eastAsia="Times New Roman" w:cs="Times New Roman"/>
          <w:spacing w:val="-2"/>
          <w:szCs w:val="22"/>
        </w:rPr>
        <w:t>n</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 xml:space="preserve">o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ca</w:t>
      </w:r>
      <w:r w:rsidRPr="00BF4704">
        <w:rPr>
          <w:rFonts w:eastAsia="Times New Roman" w:cs="Times New Roman"/>
          <w:spacing w:val="-3"/>
          <w:szCs w:val="22"/>
        </w:rPr>
        <w:t>n</w:t>
      </w:r>
      <w:r w:rsidRPr="00BF4704">
        <w:rPr>
          <w:rFonts w:eastAsia="Times New Roman" w:cs="Times New Roman"/>
          <w:szCs w:val="22"/>
        </w:rPr>
        <w:t>d</w:t>
      </w:r>
      <w:r w:rsidRPr="00BF4704">
        <w:rPr>
          <w:rFonts w:eastAsia="Times New Roman" w:cs="Times New Roman"/>
          <w:spacing w:val="1"/>
          <w:szCs w:val="22"/>
        </w:rPr>
        <w:t>i</w:t>
      </w:r>
      <w:r w:rsidRPr="00BF4704">
        <w:rPr>
          <w:rFonts w:eastAsia="Times New Roman" w:cs="Times New Roman"/>
          <w:spacing w:val="-2"/>
          <w:szCs w:val="22"/>
        </w:rPr>
        <w:t>d</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w</w:t>
      </w:r>
      <w:r w:rsidRPr="00BF4704">
        <w:rPr>
          <w:rFonts w:eastAsia="Times New Roman" w:cs="Times New Roman"/>
          <w:spacing w:val="1"/>
          <w:szCs w:val="22"/>
        </w:rPr>
        <w:t>i</w:t>
      </w:r>
      <w:r w:rsidRPr="00BF4704">
        <w:rPr>
          <w:rFonts w:eastAsia="Times New Roman" w:cs="Times New Roman"/>
          <w:spacing w:val="-1"/>
          <w:szCs w:val="22"/>
        </w:rPr>
        <w:t>l</w:t>
      </w:r>
      <w:r w:rsidRPr="00BF4704">
        <w:rPr>
          <w:rFonts w:eastAsia="Times New Roman" w:cs="Times New Roman"/>
          <w:szCs w:val="22"/>
        </w:rPr>
        <w:t>l</w:t>
      </w:r>
      <w:r w:rsidRPr="00BF4704">
        <w:rPr>
          <w:rFonts w:eastAsia="Times New Roman" w:cs="Times New Roman"/>
          <w:spacing w:val="1"/>
          <w:szCs w:val="22"/>
        </w:rPr>
        <w:t xml:space="preserve"> i</w:t>
      </w:r>
      <w:r w:rsidRPr="00BF4704">
        <w:rPr>
          <w:rFonts w:eastAsia="Times New Roman" w:cs="Times New Roman"/>
          <w:spacing w:val="-2"/>
          <w:szCs w:val="22"/>
        </w:rPr>
        <w:t>n</w:t>
      </w:r>
      <w:r w:rsidRPr="00BF4704">
        <w:rPr>
          <w:rFonts w:eastAsia="Times New Roman" w:cs="Times New Roman"/>
          <w:szCs w:val="22"/>
        </w:rPr>
        <w:t>c</w:t>
      </w:r>
      <w:r w:rsidRPr="00BF4704">
        <w:rPr>
          <w:rFonts w:eastAsia="Times New Roman" w:cs="Times New Roman"/>
          <w:spacing w:val="1"/>
          <w:szCs w:val="22"/>
        </w:rPr>
        <w:t>l</w:t>
      </w:r>
      <w:r w:rsidRPr="00BF4704">
        <w:rPr>
          <w:rFonts w:eastAsia="Times New Roman" w:cs="Times New Roman"/>
          <w:szCs w:val="22"/>
        </w:rPr>
        <w:t>u</w:t>
      </w:r>
      <w:r w:rsidRPr="00BF4704">
        <w:rPr>
          <w:rFonts w:eastAsia="Times New Roman" w:cs="Times New Roman"/>
          <w:spacing w:val="-2"/>
          <w:szCs w:val="22"/>
        </w:rPr>
        <w:t>d</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2"/>
          <w:szCs w:val="22"/>
        </w:rPr>
        <w:t>f</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e</w:t>
      </w:r>
      <w:r w:rsidRPr="00BF4704">
        <w:rPr>
          <w:rFonts w:eastAsia="Times New Roman" w:cs="Times New Roman"/>
          <w:spacing w:val="1"/>
          <w:szCs w:val="22"/>
        </w:rPr>
        <w:t>’</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na</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 xml:space="preserve">and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d</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 xml:space="preserve">er </w:t>
      </w:r>
      <w:r w:rsidRPr="00BF4704">
        <w:rPr>
          <w:rFonts w:eastAsia="Times New Roman" w:cs="Times New Roman"/>
          <w:spacing w:val="-1"/>
          <w:szCs w:val="22"/>
        </w:rPr>
        <w:t>w</w:t>
      </w:r>
      <w:r w:rsidRPr="00BF4704">
        <w:rPr>
          <w:rFonts w:eastAsia="Times New Roman" w:cs="Times New Roman"/>
          <w:szCs w:val="22"/>
        </w:rPr>
        <w:t>as</w:t>
      </w:r>
      <w:r w:rsidRPr="00BF4704">
        <w:rPr>
          <w:rFonts w:eastAsia="Times New Roman" w:cs="Times New Roman"/>
          <w:spacing w:val="1"/>
          <w:szCs w:val="22"/>
        </w:rPr>
        <w:t xml:space="preserve"> 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w:t>
      </w:r>
      <w:r w:rsidRPr="00BF4704">
        <w:rPr>
          <w:rFonts w:eastAsia="Times New Roman" w:cs="Times New Roman"/>
          <w:spacing w:val="-1"/>
          <w:szCs w:val="22"/>
        </w:rPr>
        <w:t>t</w:t>
      </w:r>
      <w:r w:rsidRPr="00BF4704">
        <w:rPr>
          <w:rFonts w:eastAsia="Times New Roman" w:cs="Times New Roman"/>
          <w:szCs w:val="22"/>
        </w:rPr>
        <w:t>ed.</w:t>
      </w:r>
      <w:r w:rsidRPr="00BF4704">
        <w:rPr>
          <w:rFonts w:eastAsia="Times New Roman" w:cs="Times New Roman"/>
          <w:spacing w:val="-2"/>
          <w:szCs w:val="22"/>
        </w:rPr>
        <w:t xml:space="preserve"> </w:t>
      </w:r>
      <w:r w:rsidRPr="00BF4704">
        <w:rPr>
          <w:rFonts w:eastAsia="Times New Roman" w:cs="Times New Roman"/>
          <w:spacing w:val="2"/>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co</w:t>
      </w:r>
      <w:r w:rsidRPr="00BF4704">
        <w:rPr>
          <w:rFonts w:eastAsia="Times New Roman" w:cs="Times New Roman"/>
          <w:spacing w:val="-2"/>
          <w:szCs w:val="22"/>
        </w:rPr>
        <w:t>n</w:t>
      </w:r>
      <w:r w:rsidRPr="00BF4704">
        <w:rPr>
          <w:rFonts w:eastAsia="Times New Roman" w:cs="Times New Roman"/>
          <w:spacing w:val="1"/>
          <w:szCs w:val="22"/>
        </w:rPr>
        <w:t>f</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ti</w:t>
      </w:r>
      <w:r w:rsidRPr="00BF4704">
        <w:rPr>
          <w:rFonts w:eastAsia="Times New Roman" w:cs="Times New Roman"/>
          <w:szCs w:val="22"/>
        </w:rPr>
        <w:t>on se</w:t>
      </w:r>
      <w:r w:rsidRPr="00BF4704">
        <w:rPr>
          <w:rFonts w:eastAsia="Times New Roman" w:cs="Times New Roman"/>
          <w:spacing w:val="-2"/>
          <w:szCs w:val="22"/>
        </w:rPr>
        <w:t>n</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 xml:space="preserve">o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ee</w:t>
      </w:r>
      <w:r w:rsidRPr="00BF4704">
        <w:rPr>
          <w:rFonts w:eastAsia="Times New Roman" w:cs="Times New Roman"/>
          <w:spacing w:val="1"/>
          <w:szCs w:val="22"/>
        </w:rPr>
        <w:t xml:space="preserve"> </w:t>
      </w:r>
      <w:r w:rsidRPr="00BF4704">
        <w:rPr>
          <w:rFonts w:eastAsia="Times New Roman" w:cs="Times New Roman"/>
          <w:spacing w:val="-3"/>
          <w:szCs w:val="22"/>
        </w:rPr>
        <w:t>w</w:t>
      </w:r>
      <w:r w:rsidRPr="00BF4704">
        <w:rPr>
          <w:rFonts w:eastAsia="Times New Roman" w:cs="Times New Roman"/>
          <w:spacing w:val="1"/>
          <w:szCs w:val="22"/>
        </w:rPr>
        <w:t>i</w:t>
      </w:r>
      <w:r w:rsidRPr="00BF4704">
        <w:rPr>
          <w:rFonts w:eastAsia="Times New Roman" w:cs="Times New Roman"/>
          <w:spacing w:val="-1"/>
          <w:szCs w:val="22"/>
        </w:rPr>
        <w:t>l</w:t>
      </w:r>
      <w:r w:rsidRPr="00BF4704">
        <w:rPr>
          <w:rFonts w:eastAsia="Times New Roman" w:cs="Times New Roman"/>
          <w:szCs w:val="22"/>
        </w:rPr>
        <w:t>l</w:t>
      </w:r>
      <w:r w:rsidRPr="00BF4704">
        <w:rPr>
          <w:rFonts w:eastAsia="Times New Roman" w:cs="Times New Roman"/>
          <w:spacing w:val="1"/>
          <w:szCs w:val="22"/>
        </w:rPr>
        <w:t xml:space="preserve"> i</w:t>
      </w:r>
      <w:r w:rsidRPr="00BF4704">
        <w:rPr>
          <w:rFonts w:eastAsia="Times New Roman" w:cs="Times New Roman"/>
          <w:spacing w:val="-2"/>
          <w:szCs w:val="22"/>
        </w:rPr>
        <w:t>n</w:t>
      </w:r>
      <w:r w:rsidRPr="00BF4704">
        <w:rPr>
          <w:rFonts w:eastAsia="Times New Roman" w:cs="Times New Roman"/>
          <w:szCs w:val="22"/>
        </w:rPr>
        <w:t>c</w:t>
      </w:r>
      <w:r w:rsidRPr="00BF4704">
        <w:rPr>
          <w:rFonts w:eastAsia="Times New Roman" w:cs="Times New Roman"/>
          <w:spacing w:val="1"/>
          <w:szCs w:val="22"/>
        </w:rPr>
        <w:t>l</w:t>
      </w:r>
      <w:r w:rsidRPr="00BF4704">
        <w:rPr>
          <w:rFonts w:eastAsia="Times New Roman" w:cs="Times New Roman"/>
          <w:spacing w:val="-2"/>
          <w:szCs w:val="22"/>
        </w:rPr>
        <w:t>u</w:t>
      </w:r>
      <w:r w:rsidRPr="00BF4704">
        <w:rPr>
          <w:rFonts w:eastAsia="Times New Roman" w:cs="Times New Roman"/>
          <w:szCs w:val="22"/>
        </w:rPr>
        <w:t>de</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2"/>
          <w:szCs w:val="22"/>
        </w:rPr>
        <w:t>f</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and</w:t>
      </w:r>
      <w:r w:rsidRPr="00BF4704">
        <w:rPr>
          <w:rFonts w:eastAsia="Times New Roman" w:cs="Times New Roman"/>
          <w:spacing w:val="-2"/>
          <w:szCs w:val="22"/>
        </w:rPr>
        <w:t xml:space="preserve"> a</w:t>
      </w:r>
      <w:r w:rsidRPr="00BF4704">
        <w:rPr>
          <w:rFonts w:eastAsia="Times New Roman" w:cs="Times New Roman"/>
          <w:szCs w:val="22"/>
        </w:rPr>
        <w:t>pp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ca</w:t>
      </w:r>
      <w:r w:rsidRPr="00BF4704">
        <w:rPr>
          <w:rFonts w:eastAsia="Times New Roman" w:cs="Times New Roman"/>
          <w:spacing w:val="-2"/>
          <w:szCs w:val="22"/>
        </w:rPr>
        <w:t>n</w:t>
      </w:r>
      <w:r w:rsidRPr="00BF4704">
        <w:rPr>
          <w:rFonts w:eastAsia="Times New Roman" w:cs="Times New Roman"/>
          <w:spacing w:val="1"/>
          <w:szCs w:val="22"/>
        </w:rPr>
        <w:t>t’</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na</w:t>
      </w:r>
      <w:r w:rsidRPr="00BF4704">
        <w:rPr>
          <w:rFonts w:eastAsia="Times New Roman" w:cs="Times New Roman"/>
          <w:spacing w:val="-4"/>
          <w:szCs w:val="22"/>
        </w:rPr>
        <w:t>m</w:t>
      </w:r>
      <w:r w:rsidRPr="00BF4704">
        <w:rPr>
          <w:rFonts w:eastAsia="Times New Roman" w:cs="Times New Roman"/>
          <w:szCs w:val="22"/>
        </w:rPr>
        <w:t>es, a con</w:t>
      </w:r>
      <w:r w:rsidRPr="00BF4704">
        <w:rPr>
          <w:rFonts w:eastAsia="Times New Roman" w:cs="Times New Roman"/>
          <w:spacing w:val="-2"/>
          <w:szCs w:val="22"/>
        </w:rPr>
        <w:t>f</w:t>
      </w:r>
      <w:r w:rsidRPr="00BF4704">
        <w:rPr>
          <w:rFonts w:eastAsia="Times New Roman" w:cs="Times New Roman"/>
          <w:spacing w:val="1"/>
          <w:szCs w:val="22"/>
        </w:rPr>
        <w:t>ir</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ti</w:t>
      </w:r>
      <w:r w:rsidRPr="00BF4704">
        <w:rPr>
          <w:rFonts w:eastAsia="Times New Roman" w:cs="Times New Roman"/>
          <w:spacing w:val="-2"/>
          <w:szCs w:val="22"/>
        </w:rPr>
        <w:t>o</w:t>
      </w:r>
      <w:r w:rsidRPr="00BF4704">
        <w:rPr>
          <w:rFonts w:eastAsia="Times New Roman" w:cs="Times New Roman"/>
          <w:szCs w:val="22"/>
        </w:rPr>
        <w:t>n nu</w:t>
      </w:r>
      <w:r w:rsidRPr="00BF4704">
        <w:rPr>
          <w:rFonts w:eastAsia="Times New Roman" w:cs="Times New Roman"/>
          <w:spacing w:val="-4"/>
          <w:szCs w:val="22"/>
        </w:rPr>
        <w:t>m</w:t>
      </w:r>
      <w:r w:rsidRPr="00BF4704">
        <w:rPr>
          <w:rFonts w:eastAsia="Times New Roman" w:cs="Times New Roman"/>
          <w:szCs w:val="22"/>
        </w:rPr>
        <w:t>be</w:t>
      </w:r>
      <w:r w:rsidRPr="00BF4704">
        <w:rPr>
          <w:rFonts w:eastAsia="Times New Roman" w:cs="Times New Roman"/>
          <w:spacing w:val="1"/>
          <w:szCs w:val="22"/>
        </w:rPr>
        <w:t>r</w:t>
      </w:r>
      <w:r w:rsidRPr="00BF4704">
        <w:rPr>
          <w:rFonts w:eastAsia="Times New Roman" w:cs="Times New Roman"/>
          <w:szCs w:val="22"/>
        </w:rPr>
        <w:t>, and</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zCs w:val="22"/>
        </w:rPr>
        <w:t>d</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pacing w:val="-2"/>
          <w:szCs w:val="22"/>
        </w:rPr>
        <w:t>e</w:t>
      </w:r>
      <w:r w:rsidRPr="00BF4704">
        <w:rPr>
          <w:rFonts w:eastAsia="Times New Roman" w:cs="Times New Roman"/>
          <w:szCs w:val="22"/>
        </w:rPr>
        <w:t>r</w:t>
      </w:r>
      <w:r w:rsidRPr="00BF4704">
        <w:rPr>
          <w:rFonts w:eastAsia="Times New Roman" w:cs="Times New Roman"/>
          <w:spacing w:val="1"/>
          <w:szCs w:val="22"/>
        </w:rPr>
        <w:t xml:space="preserve"> </w:t>
      </w:r>
      <w:r w:rsidRPr="00BF4704">
        <w:rPr>
          <w:rFonts w:eastAsia="Times New Roman" w:cs="Times New Roman"/>
          <w:spacing w:val="-1"/>
          <w:szCs w:val="22"/>
        </w:rPr>
        <w:t>w</w:t>
      </w:r>
      <w:r w:rsidRPr="00BF4704">
        <w:rPr>
          <w:rFonts w:eastAsia="Times New Roman" w:cs="Times New Roman"/>
          <w:szCs w:val="22"/>
        </w:rPr>
        <w:t>as</w:t>
      </w:r>
      <w:r w:rsidRPr="00BF4704">
        <w:rPr>
          <w:rFonts w:eastAsia="Times New Roman" w:cs="Times New Roman"/>
          <w:spacing w:val="-2"/>
          <w:szCs w:val="22"/>
        </w:rPr>
        <w:t xml:space="preserve"> </w:t>
      </w:r>
      <w:r w:rsidRPr="00BF4704">
        <w:rPr>
          <w:rFonts w:eastAsia="Times New Roman" w:cs="Times New Roman"/>
          <w:spacing w:val="1"/>
          <w:szCs w:val="22"/>
        </w:rPr>
        <w:t>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itt</w:t>
      </w:r>
      <w:r w:rsidRPr="00BF4704">
        <w:rPr>
          <w:rFonts w:eastAsia="Times New Roman" w:cs="Times New Roman"/>
          <w:spacing w:val="-2"/>
          <w:szCs w:val="22"/>
        </w:rPr>
        <w:t>e</w:t>
      </w:r>
      <w:r w:rsidRPr="00BF4704">
        <w:rPr>
          <w:rFonts w:eastAsia="Times New Roman" w:cs="Times New Roman"/>
          <w:szCs w:val="22"/>
        </w:rPr>
        <w:t>d.</w:t>
      </w:r>
    </w:p>
    <w:p w:rsidR="003961C5" w:rsidRPr="00BF4704" w:rsidRDefault="003961C5" w:rsidP="003961C5">
      <w:pPr>
        <w:spacing w:before="9" w:line="110" w:lineRule="exact"/>
        <w:rPr>
          <w:rFonts w:eastAsiaTheme="minorHAnsi" w:cs="Times New Roman"/>
          <w:szCs w:val="22"/>
        </w:rPr>
      </w:pPr>
    </w:p>
    <w:p w:rsidR="003961C5" w:rsidRPr="00BF4704" w:rsidRDefault="003961C5" w:rsidP="003961C5">
      <w:pPr>
        <w:ind w:left="140" w:right="229"/>
        <w:rPr>
          <w:rFonts w:eastAsia="Times New Roman" w:cs="Times New Roman"/>
          <w:szCs w:val="22"/>
        </w:rPr>
      </w:pPr>
      <w:r w:rsidRPr="00BF4704">
        <w:rPr>
          <w:rFonts w:eastAsia="Times New Roman" w:cs="Times New Roman"/>
          <w:spacing w:val="2"/>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zCs w:val="22"/>
        </w:rPr>
        <w:t>ca</w:t>
      </w:r>
      <w:r w:rsidRPr="00BF4704">
        <w:rPr>
          <w:rFonts w:eastAsia="Times New Roman" w:cs="Times New Roman"/>
          <w:spacing w:val="-2"/>
          <w:szCs w:val="22"/>
        </w:rPr>
        <w:t>n</w:t>
      </w:r>
      <w:r w:rsidRPr="00BF4704">
        <w:rPr>
          <w:rFonts w:eastAsia="Times New Roman" w:cs="Times New Roman"/>
          <w:szCs w:val="22"/>
        </w:rPr>
        <w:t>d</w:t>
      </w:r>
      <w:r w:rsidRPr="00BF4704">
        <w:rPr>
          <w:rFonts w:eastAsia="Times New Roman" w:cs="Times New Roman"/>
          <w:spacing w:val="1"/>
          <w:szCs w:val="22"/>
        </w:rPr>
        <w:t>i</w:t>
      </w:r>
      <w:r w:rsidRPr="00BF4704">
        <w:rPr>
          <w:rFonts w:eastAsia="Times New Roman" w:cs="Times New Roman"/>
          <w:spacing w:val="-2"/>
          <w:szCs w:val="22"/>
        </w:rPr>
        <w:t>d</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4"/>
          <w:szCs w:val="22"/>
        </w:rPr>
        <w:t>m</w:t>
      </w:r>
      <w:r w:rsidRPr="00BF4704">
        <w:rPr>
          <w:rFonts w:eastAsia="Times New Roman" w:cs="Times New Roman"/>
          <w:szCs w:val="22"/>
        </w:rPr>
        <w:t>ay</w:t>
      </w:r>
      <w:r w:rsidRPr="00BF4704">
        <w:rPr>
          <w:rFonts w:eastAsia="Times New Roman" w:cs="Times New Roman"/>
          <w:spacing w:val="-2"/>
          <w:szCs w:val="22"/>
        </w:rPr>
        <w:t xml:space="preserve"> </w:t>
      </w:r>
      <w:r w:rsidRPr="00BF4704">
        <w:rPr>
          <w:rFonts w:eastAsia="Times New Roman" w:cs="Times New Roman"/>
          <w:szCs w:val="22"/>
        </w:rPr>
        <w:t>check</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zCs w:val="22"/>
        </w:rPr>
        <w:t>s</w:t>
      </w:r>
      <w:r w:rsidRPr="00BF4704">
        <w:rPr>
          <w:rFonts w:eastAsia="Times New Roman" w:cs="Times New Roman"/>
          <w:spacing w:val="-1"/>
          <w:szCs w:val="22"/>
        </w:rPr>
        <w:t>t</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2"/>
          <w:szCs w:val="22"/>
        </w:rPr>
        <w:t>u</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of</w:t>
      </w:r>
      <w:r w:rsidRPr="00BF4704">
        <w:rPr>
          <w:rFonts w:eastAsia="Times New Roman" w:cs="Times New Roman"/>
          <w:spacing w:val="-1"/>
          <w:szCs w:val="22"/>
        </w:rPr>
        <w:t xml:space="preserve"> </w:t>
      </w:r>
      <w:r w:rsidRPr="00BF4704">
        <w:rPr>
          <w:rFonts w:eastAsia="Times New Roman" w:cs="Times New Roman"/>
          <w:spacing w:val="1"/>
          <w:szCs w:val="22"/>
        </w:rPr>
        <w:t>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w:t>
      </w:r>
      <w:r w:rsidRPr="00BF4704">
        <w:rPr>
          <w:rFonts w:eastAsia="Times New Roman" w:cs="Times New Roman"/>
          <w:spacing w:val="-1"/>
          <w:szCs w:val="22"/>
        </w:rPr>
        <w:t>t</w:t>
      </w:r>
      <w:r w:rsidRPr="00BF4704">
        <w:rPr>
          <w:rFonts w:eastAsia="Times New Roman" w:cs="Times New Roman"/>
          <w:szCs w:val="22"/>
        </w:rPr>
        <w:t>ed</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pacing w:val="-2"/>
          <w:szCs w:val="22"/>
        </w:rPr>
        <w:t>er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by</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zCs w:val="22"/>
        </w:rPr>
        <w:t>o</w:t>
      </w:r>
      <w:r w:rsidRPr="00BF4704">
        <w:rPr>
          <w:rFonts w:eastAsia="Times New Roman" w:cs="Times New Roman"/>
          <w:spacing w:val="-2"/>
          <w:szCs w:val="22"/>
        </w:rPr>
        <w:t>gg</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1"/>
          <w:szCs w:val="22"/>
        </w:rPr>
        <w:t>t</w:t>
      </w:r>
      <w:r w:rsidRPr="00BF4704">
        <w:rPr>
          <w:rFonts w:eastAsia="Times New Roman" w:cs="Times New Roman"/>
          <w:szCs w:val="22"/>
        </w:rPr>
        <w:t xml:space="preserve">o </w:t>
      </w:r>
      <w:r w:rsidRPr="00BF4704">
        <w:rPr>
          <w:rFonts w:eastAsia="Times New Roman" w:cs="Times New Roman"/>
          <w:spacing w:val="1"/>
          <w:szCs w:val="22"/>
        </w:rPr>
        <w:t>t</w:t>
      </w:r>
      <w:r w:rsidRPr="00BF4704">
        <w:rPr>
          <w:rFonts w:eastAsia="Times New Roman" w:cs="Times New Roman"/>
          <w:szCs w:val="22"/>
        </w:rPr>
        <w:t>h</w:t>
      </w:r>
      <w:r w:rsidRPr="00BF4704">
        <w:rPr>
          <w:rFonts w:eastAsia="Times New Roman" w:cs="Times New Roman"/>
          <w:spacing w:val="-2"/>
          <w:szCs w:val="22"/>
        </w:rPr>
        <w:t>e</w:t>
      </w:r>
      <w:r w:rsidRPr="00BF4704">
        <w:rPr>
          <w:rFonts w:eastAsia="Times New Roman" w:cs="Times New Roman"/>
          <w:spacing w:val="1"/>
          <w:szCs w:val="22"/>
        </w:rPr>
        <w:t>i</w:t>
      </w:r>
      <w:r w:rsidRPr="00BF4704">
        <w:rPr>
          <w:rFonts w:eastAsia="Times New Roman" w:cs="Times New Roman"/>
          <w:szCs w:val="22"/>
        </w:rPr>
        <w:t>r</w:t>
      </w:r>
      <w:r w:rsidRPr="00BF4704">
        <w:rPr>
          <w:rFonts w:eastAsia="Times New Roman" w:cs="Times New Roman"/>
          <w:spacing w:val="1"/>
          <w:szCs w:val="22"/>
        </w:rPr>
        <w:t xml:space="preserve"> </w:t>
      </w:r>
      <w:r w:rsidRPr="00BF4704">
        <w:rPr>
          <w:rFonts w:eastAsia="Times New Roman" w:cs="Times New Roman"/>
          <w:spacing w:val="-1"/>
          <w:szCs w:val="22"/>
        </w:rPr>
        <w:t>C</w:t>
      </w:r>
      <w:r w:rsidRPr="00BF4704">
        <w:rPr>
          <w:rFonts w:eastAsia="Times New Roman" w:cs="Times New Roman"/>
          <w:szCs w:val="22"/>
        </w:rPr>
        <w:t>o</w:t>
      </w:r>
      <w:r w:rsidRPr="00BF4704">
        <w:rPr>
          <w:rFonts w:eastAsia="Times New Roman" w:cs="Times New Roman"/>
          <w:spacing w:val="-4"/>
          <w:szCs w:val="22"/>
        </w:rPr>
        <w:t>mm</w:t>
      </w:r>
      <w:r w:rsidRPr="00BF4704">
        <w:rPr>
          <w:rFonts w:eastAsia="Times New Roman" w:cs="Times New Roman"/>
          <w:szCs w:val="22"/>
        </w:rPr>
        <w:t>ons</w:t>
      </w:r>
      <w:r w:rsidRPr="00BF4704">
        <w:rPr>
          <w:rFonts w:eastAsia="Times New Roman" w:cs="Times New Roman"/>
          <w:spacing w:val="1"/>
          <w:szCs w:val="22"/>
        </w:rPr>
        <w:t xml:space="preserve"> </w:t>
      </w:r>
      <w:r w:rsidRPr="00BF4704">
        <w:rPr>
          <w:rFonts w:eastAsia="Times New Roman" w:cs="Times New Roman"/>
          <w:szCs w:val="22"/>
        </w:rPr>
        <w:t>account</w:t>
      </w:r>
      <w:r w:rsidRPr="00BF4704">
        <w:rPr>
          <w:rFonts w:eastAsia="Times New Roman" w:cs="Times New Roman"/>
          <w:spacing w:val="-1"/>
          <w:szCs w:val="22"/>
        </w:rPr>
        <w:t xml:space="preserve"> </w:t>
      </w:r>
      <w:r w:rsidRPr="00BF4704">
        <w:rPr>
          <w:rFonts w:eastAsia="Times New Roman" w:cs="Times New Roman"/>
          <w:szCs w:val="22"/>
        </w:rPr>
        <w:t>and acc</w:t>
      </w:r>
      <w:r w:rsidRPr="00BF4704">
        <w:rPr>
          <w:rFonts w:eastAsia="Times New Roman" w:cs="Times New Roman"/>
          <w:spacing w:val="-2"/>
          <w:szCs w:val="22"/>
        </w:rPr>
        <w:t>e</w:t>
      </w:r>
      <w:r w:rsidRPr="00BF4704">
        <w:rPr>
          <w:rFonts w:eastAsia="Times New Roman" w:cs="Times New Roman"/>
          <w:szCs w:val="22"/>
        </w:rPr>
        <w:t>ss</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pacing w:val="-2"/>
          <w:szCs w:val="22"/>
        </w:rPr>
        <w:t>“</w:t>
      </w:r>
      <w:r w:rsidRPr="00BF4704">
        <w:rPr>
          <w:rFonts w:eastAsia="Times New Roman" w:cs="Times New Roman"/>
          <w:szCs w:val="22"/>
        </w:rPr>
        <w:t>check</w:t>
      </w:r>
      <w:r w:rsidRPr="00BF4704">
        <w:rPr>
          <w:rFonts w:eastAsia="Times New Roman" w:cs="Times New Roman"/>
          <w:spacing w:val="-2"/>
          <w:szCs w:val="22"/>
        </w:rPr>
        <w:t xml:space="preserve"> </w:t>
      </w:r>
      <w:r w:rsidRPr="00BF4704">
        <w:rPr>
          <w:rFonts w:eastAsia="Times New Roman" w:cs="Times New Roman"/>
          <w:szCs w:val="22"/>
        </w:rPr>
        <w:t>s</w:t>
      </w:r>
      <w:r w:rsidRPr="00BF4704">
        <w:rPr>
          <w:rFonts w:eastAsia="Times New Roman" w:cs="Times New Roman"/>
          <w:spacing w:val="-1"/>
          <w:szCs w:val="22"/>
        </w:rPr>
        <w:t>t</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2"/>
          <w:szCs w:val="22"/>
        </w:rPr>
        <w:t>us</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zCs w:val="22"/>
        </w:rPr>
        <w:t>sc</w:t>
      </w:r>
      <w:r w:rsidRPr="00BF4704">
        <w:rPr>
          <w:rFonts w:eastAsia="Times New Roman" w:cs="Times New Roman"/>
          <w:spacing w:val="-2"/>
          <w:szCs w:val="22"/>
        </w:rPr>
        <w:t>r</w:t>
      </w:r>
      <w:r w:rsidRPr="00BF4704">
        <w:rPr>
          <w:rFonts w:eastAsia="Times New Roman" w:cs="Times New Roman"/>
          <w:szCs w:val="22"/>
        </w:rPr>
        <w:t>een</w:t>
      </w:r>
      <w:r w:rsidRPr="00BF4704">
        <w:rPr>
          <w:rFonts w:eastAsia="Times New Roman" w:cs="Times New Roman"/>
          <w:spacing w:val="-2"/>
          <w:szCs w:val="22"/>
        </w:rPr>
        <w:t xml:space="preserve"> </w:t>
      </w:r>
      <w:r w:rsidRPr="00BF4704">
        <w:rPr>
          <w:rFonts w:eastAsia="Times New Roman" w:cs="Times New Roman"/>
          <w:spacing w:val="1"/>
          <w:szCs w:val="22"/>
        </w:rPr>
        <w:t>f</w:t>
      </w:r>
      <w:r w:rsidRPr="00BF4704">
        <w:rPr>
          <w:rFonts w:eastAsia="Times New Roman" w:cs="Times New Roman"/>
          <w:szCs w:val="22"/>
        </w:rPr>
        <w:t>or</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2"/>
          <w:szCs w:val="22"/>
        </w:rPr>
        <w:t>a</w:t>
      </w:r>
      <w:r w:rsidRPr="00BF4704">
        <w:rPr>
          <w:rFonts w:eastAsia="Times New Roman" w:cs="Times New Roman"/>
          <w:szCs w:val="22"/>
        </w:rPr>
        <w:t>pp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pacing w:val="-2"/>
          <w:szCs w:val="22"/>
        </w:rPr>
        <w:t>c</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w:t>
      </w:r>
      <w:r w:rsidRPr="00BF4704">
        <w:rPr>
          <w:rFonts w:eastAsia="Times New Roman" w:cs="Times New Roman"/>
          <w:spacing w:val="-2"/>
          <w:szCs w:val="22"/>
        </w:rPr>
        <w:t>n</w:t>
      </w:r>
      <w:r w:rsidRPr="00BF4704">
        <w:rPr>
          <w:rFonts w:eastAsia="Times New Roman" w:cs="Times New Roman"/>
          <w:szCs w:val="22"/>
        </w:rPr>
        <w:t xml:space="preserve">. </w:t>
      </w:r>
      <w:r w:rsidRPr="00BF4704">
        <w:rPr>
          <w:rFonts w:eastAsia="Times New Roman" w:cs="Times New Roman"/>
          <w:spacing w:val="2"/>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c</w:t>
      </w:r>
      <w:r w:rsidRPr="00BF4704">
        <w:rPr>
          <w:rFonts w:eastAsia="Times New Roman" w:cs="Times New Roman"/>
          <w:spacing w:val="-2"/>
          <w:szCs w:val="22"/>
        </w:rPr>
        <w:t>a</w:t>
      </w:r>
      <w:r w:rsidRPr="00BF4704">
        <w:rPr>
          <w:rFonts w:eastAsia="Times New Roman" w:cs="Times New Roman"/>
          <w:szCs w:val="22"/>
        </w:rPr>
        <w:t>nd</w:t>
      </w:r>
      <w:r w:rsidRPr="00BF4704">
        <w:rPr>
          <w:rFonts w:eastAsia="Times New Roman" w:cs="Times New Roman"/>
          <w:spacing w:val="1"/>
          <w:szCs w:val="22"/>
        </w:rPr>
        <w:t>i</w:t>
      </w:r>
      <w:r w:rsidRPr="00BF4704">
        <w:rPr>
          <w:rFonts w:eastAsia="Times New Roman" w:cs="Times New Roman"/>
          <w:spacing w:val="-2"/>
          <w:szCs w:val="22"/>
        </w:rPr>
        <w:t>d</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 xml:space="preserve"> i</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spon</w:t>
      </w:r>
      <w:r w:rsidRPr="00BF4704">
        <w:rPr>
          <w:rFonts w:eastAsia="Times New Roman" w:cs="Times New Roman"/>
          <w:spacing w:val="-2"/>
          <w:szCs w:val="22"/>
        </w:rPr>
        <w:t>s</w:t>
      </w:r>
      <w:r w:rsidRPr="00BF4704">
        <w:rPr>
          <w:rFonts w:eastAsia="Times New Roman" w:cs="Times New Roman"/>
          <w:spacing w:val="1"/>
          <w:szCs w:val="22"/>
        </w:rPr>
        <w:t>i</w:t>
      </w:r>
      <w:r w:rsidRPr="00BF4704">
        <w:rPr>
          <w:rFonts w:eastAsia="Times New Roman" w:cs="Times New Roman"/>
          <w:spacing w:val="-2"/>
          <w:szCs w:val="22"/>
        </w:rPr>
        <w:t>b</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2"/>
          <w:szCs w:val="22"/>
        </w:rPr>
        <w:t>f</w:t>
      </w:r>
      <w:r w:rsidRPr="00BF4704">
        <w:rPr>
          <w:rFonts w:eastAsia="Times New Roman" w:cs="Times New Roman"/>
          <w:szCs w:val="22"/>
        </w:rPr>
        <w:t>or</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v</w:t>
      </w:r>
      <w:r w:rsidRPr="00BF4704">
        <w:rPr>
          <w:rFonts w:eastAsia="Times New Roman" w:cs="Times New Roman"/>
          <w:spacing w:val="1"/>
          <w:szCs w:val="22"/>
        </w:rPr>
        <w:t>i</w:t>
      </w:r>
      <w:r w:rsidRPr="00BF4704">
        <w:rPr>
          <w:rFonts w:eastAsia="Times New Roman" w:cs="Times New Roman"/>
          <w:szCs w:val="22"/>
        </w:rPr>
        <w:t>e</w:t>
      </w:r>
      <w:r w:rsidRPr="00BF4704">
        <w:rPr>
          <w:rFonts w:eastAsia="Times New Roman" w:cs="Times New Roman"/>
          <w:spacing w:val="-1"/>
          <w:szCs w:val="22"/>
        </w:rPr>
        <w:t>w</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 s</w:t>
      </w:r>
      <w:r w:rsidRPr="00BF4704">
        <w:rPr>
          <w:rFonts w:eastAsia="Times New Roman" w:cs="Times New Roman"/>
          <w:spacing w:val="1"/>
          <w:szCs w:val="22"/>
        </w:rPr>
        <w:t>t</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zCs w:val="22"/>
        </w:rPr>
        <w:t>us</w:t>
      </w:r>
      <w:r w:rsidRPr="00BF4704">
        <w:rPr>
          <w:rFonts w:eastAsia="Times New Roman" w:cs="Times New Roman"/>
          <w:spacing w:val="1"/>
          <w:szCs w:val="22"/>
        </w:rPr>
        <w:t xml:space="preserve"> </w:t>
      </w:r>
      <w:r w:rsidRPr="00BF4704">
        <w:rPr>
          <w:rFonts w:eastAsia="Times New Roman" w:cs="Times New Roman"/>
          <w:spacing w:val="-2"/>
          <w:szCs w:val="22"/>
        </w:rPr>
        <w:t>o</w:t>
      </w:r>
      <w:r w:rsidRPr="00BF4704">
        <w:rPr>
          <w:rFonts w:eastAsia="Times New Roman" w:cs="Times New Roman"/>
          <w:szCs w:val="22"/>
        </w:rPr>
        <w:t>f</w:t>
      </w:r>
      <w:r w:rsidRPr="00BF4704">
        <w:rPr>
          <w:rFonts w:eastAsia="Times New Roman" w:cs="Times New Roman"/>
          <w:spacing w:val="1"/>
          <w:szCs w:val="22"/>
        </w:rPr>
        <w:t xml:space="preserve"> </w:t>
      </w:r>
      <w:r w:rsidRPr="00BF4704">
        <w:rPr>
          <w:rFonts w:eastAsia="Times New Roman" w:cs="Times New Roman"/>
          <w:szCs w:val="22"/>
        </w:rPr>
        <w:t>s</w:t>
      </w:r>
      <w:r w:rsidRPr="00BF4704">
        <w:rPr>
          <w:rFonts w:eastAsia="Times New Roman" w:cs="Times New Roman"/>
          <w:spacing w:val="-2"/>
          <w:szCs w:val="22"/>
        </w:rPr>
        <w:t>u</w:t>
      </w:r>
      <w:r w:rsidRPr="00BF4704">
        <w:rPr>
          <w:rFonts w:eastAsia="Times New Roman" w:cs="Times New Roman"/>
          <w:szCs w:val="22"/>
        </w:rPr>
        <w:t>b</w:t>
      </w:r>
      <w:r w:rsidRPr="00BF4704">
        <w:rPr>
          <w:rFonts w:eastAsia="Times New Roman" w:cs="Times New Roman"/>
          <w:spacing w:val="-4"/>
          <w:szCs w:val="22"/>
        </w:rPr>
        <w:t>m</w:t>
      </w:r>
      <w:r w:rsidRPr="00BF4704">
        <w:rPr>
          <w:rFonts w:eastAsia="Times New Roman" w:cs="Times New Roman"/>
          <w:spacing w:val="1"/>
          <w:szCs w:val="22"/>
        </w:rPr>
        <w:t>itt</w:t>
      </w:r>
      <w:r w:rsidRPr="00BF4704">
        <w:rPr>
          <w:rFonts w:eastAsia="Times New Roman" w:cs="Times New Roman"/>
          <w:szCs w:val="22"/>
        </w:rPr>
        <w:t>ed</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en</w:t>
      </w:r>
      <w:r w:rsidRPr="00BF4704">
        <w:rPr>
          <w:rFonts w:eastAsia="Times New Roman" w:cs="Times New Roman"/>
          <w:spacing w:val="-2"/>
          <w:szCs w:val="22"/>
        </w:rPr>
        <w:t>c</w:t>
      </w:r>
      <w:r w:rsidRPr="00BF4704">
        <w:rPr>
          <w:rFonts w:eastAsia="Times New Roman" w:cs="Times New Roman"/>
          <w:szCs w:val="22"/>
        </w:rPr>
        <w:t>e</w:t>
      </w:r>
      <w:r w:rsidRPr="00BF4704">
        <w:rPr>
          <w:rFonts w:eastAsia="Times New Roman" w:cs="Times New Roman"/>
          <w:spacing w:val="1"/>
          <w:szCs w:val="22"/>
        </w:rPr>
        <w:t xml:space="preserve"> l</w:t>
      </w:r>
      <w:r w:rsidRPr="00BF4704">
        <w:rPr>
          <w:rFonts w:eastAsia="Times New Roman" w:cs="Times New Roman"/>
          <w:spacing w:val="-2"/>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and</w:t>
      </w:r>
      <w:r w:rsidRPr="00BF4704">
        <w:rPr>
          <w:rFonts w:eastAsia="Times New Roman" w:cs="Times New Roman"/>
          <w:spacing w:val="-2"/>
          <w:szCs w:val="22"/>
        </w:rPr>
        <w:t xml:space="preserve"> </w:t>
      </w:r>
      <w:r w:rsidRPr="00BF4704">
        <w:rPr>
          <w:rFonts w:eastAsia="Times New Roman" w:cs="Times New Roman"/>
          <w:szCs w:val="22"/>
        </w:rPr>
        <w:t>con</w:t>
      </w:r>
      <w:r w:rsidRPr="00BF4704">
        <w:rPr>
          <w:rFonts w:eastAsia="Times New Roman" w:cs="Times New Roman"/>
          <w:spacing w:val="-1"/>
          <w:szCs w:val="22"/>
        </w:rPr>
        <w:t>t</w:t>
      </w:r>
      <w:r w:rsidRPr="00BF4704">
        <w:rPr>
          <w:rFonts w:eastAsia="Times New Roman" w:cs="Times New Roman"/>
          <w:szCs w:val="22"/>
        </w:rPr>
        <w:t>a</w:t>
      </w:r>
      <w:r w:rsidRPr="00BF4704">
        <w:rPr>
          <w:rFonts w:eastAsia="Times New Roman" w:cs="Times New Roman"/>
          <w:spacing w:val="-2"/>
          <w:szCs w:val="22"/>
        </w:rPr>
        <w:t>c</w:t>
      </w:r>
      <w:r w:rsidRPr="00BF4704">
        <w:rPr>
          <w:rFonts w:eastAsia="Times New Roman" w:cs="Times New Roman"/>
          <w:spacing w:val="1"/>
          <w:szCs w:val="22"/>
        </w:rPr>
        <w:t>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ees</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2"/>
          <w:szCs w:val="22"/>
        </w:rPr>
        <w:t xml:space="preserve"> </w:t>
      </w:r>
      <w:r w:rsidRPr="00BF4704">
        <w:rPr>
          <w:rFonts w:eastAsia="Times New Roman" w:cs="Times New Roman"/>
          <w:szCs w:val="22"/>
        </w:rPr>
        <w:t>ens</w:t>
      </w:r>
      <w:r w:rsidRPr="00BF4704">
        <w:rPr>
          <w:rFonts w:eastAsia="Times New Roman" w:cs="Times New Roman"/>
          <w:spacing w:val="-2"/>
          <w:szCs w:val="22"/>
        </w:rPr>
        <w:t>u</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w:t>
      </w:r>
      <w:r w:rsidRPr="00BF4704">
        <w:rPr>
          <w:rFonts w:eastAsia="Times New Roman" w:cs="Times New Roman"/>
          <w:spacing w:val="-2"/>
          <w:szCs w:val="22"/>
        </w:rPr>
        <w:t>a</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2"/>
          <w:szCs w:val="22"/>
        </w:rPr>
        <w:t>ar</w:t>
      </w:r>
      <w:r w:rsidRPr="00BF4704">
        <w:rPr>
          <w:rFonts w:eastAsia="Times New Roman" w:cs="Times New Roman"/>
          <w:szCs w:val="22"/>
        </w:rPr>
        <w:t>e</w:t>
      </w:r>
      <w:r w:rsidRPr="00BF4704">
        <w:rPr>
          <w:rFonts w:eastAsia="Times New Roman" w:cs="Times New Roman"/>
          <w:spacing w:val="1"/>
          <w:szCs w:val="22"/>
        </w:rPr>
        <w:t xml:space="preserve"> 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w:t>
      </w:r>
      <w:r w:rsidRPr="00BF4704">
        <w:rPr>
          <w:rFonts w:eastAsia="Times New Roman" w:cs="Times New Roman"/>
          <w:spacing w:val="-1"/>
          <w:szCs w:val="22"/>
        </w:rPr>
        <w:t>t</w:t>
      </w:r>
      <w:r w:rsidRPr="00BF4704">
        <w:rPr>
          <w:rFonts w:eastAsia="Times New Roman" w:cs="Times New Roman"/>
          <w:szCs w:val="22"/>
        </w:rPr>
        <w:t>ed by</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 xml:space="preserve">he </w:t>
      </w:r>
      <w:r w:rsidRPr="00BF4704">
        <w:rPr>
          <w:rFonts w:eastAsia="Times New Roman" w:cs="Times New Roman"/>
          <w:spacing w:val="1"/>
          <w:szCs w:val="22"/>
        </w:rPr>
        <w:t>r</w:t>
      </w:r>
      <w:r w:rsidRPr="00BF4704">
        <w:rPr>
          <w:rFonts w:eastAsia="Times New Roman" w:cs="Times New Roman"/>
          <w:szCs w:val="22"/>
        </w:rPr>
        <w:t>ec</w:t>
      </w:r>
      <w:r w:rsidRPr="00BF4704">
        <w:rPr>
          <w:rFonts w:eastAsia="Times New Roman" w:cs="Times New Roman"/>
          <w:spacing w:val="-2"/>
          <w:szCs w:val="22"/>
        </w:rPr>
        <w:t>e</w:t>
      </w:r>
      <w:r w:rsidRPr="00BF4704">
        <w:rPr>
          <w:rFonts w:eastAsia="Times New Roman" w:cs="Times New Roman"/>
          <w:spacing w:val="1"/>
          <w:szCs w:val="22"/>
        </w:rPr>
        <w:t>i</w:t>
      </w:r>
      <w:r w:rsidRPr="00BF4704">
        <w:rPr>
          <w:rFonts w:eastAsia="Times New Roman" w:cs="Times New Roman"/>
          <w:spacing w:val="-2"/>
          <w:szCs w:val="22"/>
        </w:rPr>
        <w:t>p</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zCs w:val="22"/>
        </w:rPr>
        <w:t>de</w:t>
      </w:r>
      <w:r w:rsidRPr="00BF4704">
        <w:rPr>
          <w:rFonts w:eastAsia="Times New Roman" w:cs="Times New Roman"/>
          <w:spacing w:val="-2"/>
          <w:szCs w:val="22"/>
        </w:rPr>
        <w:t>a</w:t>
      </w:r>
      <w:r w:rsidRPr="00BF4704">
        <w:rPr>
          <w:rFonts w:eastAsia="Times New Roman" w:cs="Times New Roman"/>
          <w:szCs w:val="22"/>
        </w:rPr>
        <w:t>d</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ne.</w:t>
      </w:r>
      <w:r w:rsidRPr="00BF4704">
        <w:rPr>
          <w:rFonts w:eastAsia="Times New Roman" w:cs="Times New Roman"/>
          <w:spacing w:val="-2"/>
          <w:szCs w:val="22"/>
        </w:rPr>
        <w:t xml:space="preserve"> </w:t>
      </w:r>
      <w:r w:rsidRPr="00BF4704">
        <w:rPr>
          <w:rFonts w:eastAsia="Times New Roman" w:cs="Times New Roman"/>
          <w:szCs w:val="22"/>
        </w:rPr>
        <w:t>W</w:t>
      </w:r>
      <w:r w:rsidRPr="00BF4704">
        <w:rPr>
          <w:rFonts w:eastAsia="Times New Roman" w:cs="Times New Roman"/>
          <w:spacing w:val="-2"/>
          <w:szCs w:val="22"/>
        </w:rPr>
        <w:t>h</w:t>
      </w:r>
      <w:r w:rsidRPr="00BF4704">
        <w:rPr>
          <w:rFonts w:eastAsia="Times New Roman" w:cs="Times New Roman"/>
          <w:spacing w:val="1"/>
          <w:szCs w:val="22"/>
        </w:rPr>
        <w:t>il</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4"/>
          <w:szCs w:val="22"/>
        </w:rPr>
        <w:t xml:space="preserve"> </w:t>
      </w:r>
      <w:r w:rsidRPr="00BF4704">
        <w:rPr>
          <w:rFonts w:eastAsia="Times New Roman" w:cs="Times New Roman"/>
          <w:szCs w:val="22"/>
        </w:rPr>
        <w:t>cand</w:t>
      </w:r>
      <w:r w:rsidRPr="00BF4704">
        <w:rPr>
          <w:rFonts w:eastAsia="Times New Roman" w:cs="Times New Roman"/>
          <w:spacing w:val="-1"/>
          <w:szCs w:val="22"/>
        </w:rPr>
        <w:t>i</w:t>
      </w:r>
      <w:r w:rsidRPr="00BF4704">
        <w:rPr>
          <w:rFonts w:eastAsia="Times New Roman" w:cs="Times New Roman"/>
          <w:szCs w:val="22"/>
        </w:rPr>
        <w:t>da</w:t>
      </w:r>
      <w:r w:rsidRPr="00BF4704">
        <w:rPr>
          <w:rFonts w:eastAsia="Times New Roman" w:cs="Times New Roman"/>
          <w:spacing w:val="-1"/>
          <w:szCs w:val="22"/>
        </w:rPr>
        <w:t>t</w:t>
      </w:r>
      <w:r w:rsidRPr="00BF4704">
        <w:rPr>
          <w:rFonts w:eastAsia="Times New Roman" w:cs="Times New Roman"/>
          <w:szCs w:val="22"/>
        </w:rPr>
        <w:t xml:space="preserve">e </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2"/>
          <w:szCs w:val="22"/>
        </w:rPr>
        <w:t>b</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o c</w:t>
      </w:r>
      <w:r w:rsidRPr="00BF4704">
        <w:rPr>
          <w:rFonts w:eastAsia="Times New Roman" w:cs="Times New Roman"/>
          <w:spacing w:val="-2"/>
          <w:szCs w:val="22"/>
        </w:rPr>
        <w:t>h</w:t>
      </w:r>
      <w:r w:rsidRPr="00BF4704">
        <w:rPr>
          <w:rFonts w:eastAsia="Times New Roman" w:cs="Times New Roman"/>
          <w:szCs w:val="22"/>
        </w:rPr>
        <w:t>eck</w:t>
      </w:r>
      <w:r w:rsidRPr="00BF4704">
        <w:rPr>
          <w:rFonts w:eastAsia="Times New Roman" w:cs="Times New Roman"/>
          <w:spacing w:val="-2"/>
          <w:szCs w:val="22"/>
        </w:rPr>
        <w:t xml:space="preserve"> </w:t>
      </w:r>
      <w:r w:rsidRPr="00BF4704">
        <w:rPr>
          <w:rFonts w:eastAsia="Times New Roman" w:cs="Times New Roman"/>
          <w:szCs w:val="22"/>
        </w:rPr>
        <w:t xml:space="preserve">on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1"/>
          <w:szCs w:val="22"/>
        </w:rPr>
        <w:t>st</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pacing w:val="-2"/>
          <w:szCs w:val="22"/>
        </w:rPr>
        <w:t>u</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of</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1"/>
          <w:szCs w:val="22"/>
        </w:rPr>
        <w:t>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w:t>
      </w:r>
      <w:r w:rsidRPr="00BF4704">
        <w:rPr>
          <w:rFonts w:eastAsia="Times New Roman" w:cs="Times New Roman"/>
          <w:spacing w:val="-1"/>
          <w:szCs w:val="22"/>
        </w:rPr>
        <w:t>t</w:t>
      </w:r>
      <w:r w:rsidRPr="00BF4704">
        <w:rPr>
          <w:rFonts w:eastAsia="Times New Roman" w:cs="Times New Roman"/>
          <w:spacing w:val="-2"/>
          <w:szCs w:val="22"/>
        </w:rPr>
        <w:t>e</w:t>
      </w:r>
      <w:r w:rsidRPr="00BF4704">
        <w:rPr>
          <w:rFonts w:eastAsia="Times New Roman" w:cs="Times New Roman"/>
          <w:szCs w:val="22"/>
        </w:rPr>
        <w:t xml:space="preserve">d </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pacing w:val="1"/>
          <w:szCs w:val="22"/>
        </w:rPr>
        <w:t>tt</w:t>
      </w:r>
      <w:r w:rsidRPr="00BF4704">
        <w:rPr>
          <w:rFonts w:eastAsia="Times New Roman" w:cs="Times New Roman"/>
          <w:spacing w:val="-2"/>
          <w:szCs w:val="22"/>
        </w:rPr>
        <w:t>e</w:t>
      </w:r>
      <w:r w:rsidRPr="00BF4704">
        <w:rPr>
          <w:rFonts w:eastAsia="Times New Roman" w:cs="Times New Roman"/>
          <w:spacing w:val="1"/>
          <w:szCs w:val="22"/>
        </w:rPr>
        <w:t>rs</w:t>
      </w:r>
      <w:r w:rsidRPr="00BF4704">
        <w:rPr>
          <w:rFonts w:eastAsia="Times New Roman" w:cs="Times New Roman"/>
          <w:szCs w:val="22"/>
        </w:rPr>
        <w:t>,</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2"/>
          <w:szCs w:val="22"/>
        </w:rPr>
        <w:t>r</w:t>
      </w:r>
      <w:r w:rsidRPr="00BF4704">
        <w:rPr>
          <w:rFonts w:eastAsia="Times New Roman" w:cs="Times New Roman"/>
          <w:szCs w:val="22"/>
        </w:rPr>
        <w:t>e con</w:t>
      </w:r>
      <w:r w:rsidRPr="00BF4704">
        <w:rPr>
          <w:rFonts w:eastAsia="Times New Roman" w:cs="Times New Roman"/>
          <w:spacing w:val="-2"/>
          <w:szCs w:val="22"/>
        </w:rPr>
        <w:t>f</w:t>
      </w:r>
      <w:r w:rsidRPr="00BF4704">
        <w:rPr>
          <w:rFonts w:eastAsia="Times New Roman" w:cs="Times New Roman"/>
          <w:spacing w:val="1"/>
          <w:szCs w:val="22"/>
        </w:rPr>
        <w:t>i</w:t>
      </w:r>
      <w:r w:rsidRPr="00BF4704">
        <w:rPr>
          <w:rFonts w:eastAsia="Times New Roman" w:cs="Times New Roman"/>
          <w:szCs w:val="22"/>
        </w:rPr>
        <w:t>de</w:t>
      </w:r>
      <w:r w:rsidRPr="00BF4704">
        <w:rPr>
          <w:rFonts w:eastAsia="Times New Roman" w:cs="Times New Roman"/>
          <w:spacing w:val="-2"/>
          <w:szCs w:val="22"/>
        </w:rPr>
        <w:t>n</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al</w:t>
      </w:r>
      <w:r w:rsidRPr="00BF4704">
        <w:rPr>
          <w:rFonts w:eastAsia="Times New Roman" w:cs="Times New Roman"/>
          <w:spacing w:val="-1"/>
          <w:szCs w:val="22"/>
        </w:rPr>
        <w:t xml:space="preserve"> </w:t>
      </w:r>
      <w:r w:rsidRPr="00BF4704">
        <w:rPr>
          <w:rFonts w:eastAsia="Times New Roman" w:cs="Times New Roman"/>
          <w:szCs w:val="22"/>
        </w:rPr>
        <w:t>and h</w:t>
      </w:r>
      <w:r w:rsidRPr="00BF4704">
        <w:rPr>
          <w:rFonts w:eastAsia="Times New Roman" w:cs="Times New Roman"/>
          <w:spacing w:val="-2"/>
          <w:szCs w:val="22"/>
        </w:rPr>
        <w:t>e</w:t>
      </w:r>
      <w:r w:rsidRPr="00BF4704">
        <w:rPr>
          <w:rFonts w:eastAsia="Times New Roman" w:cs="Times New Roman"/>
          <w:spacing w:val="1"/>
          <w:szCs w:val="22"/>
        </w:rPr>
        <w:t>/s</w:t>
      </w:r>
      <w:r w:rsidRPr="00BF4704">
        <w:rPr>
          <w:rFonts w:eastAsia="Times New Roman" w:cs="Times New Roman"/>
          <w:spacing w:val="-2"/>
          <w:szCs w:val="22"/>
        </w:rPr>
        <w:t>h</w:t>
      </w:r>
      <w:r w:rsidRPr="00BF4704">
        <w:rPr>
          <w:rFonts w:eastAsia="Times New Roman" w:cs="Times New Roman"/>
          <w:szCs w:val="22"/>
        </w:rPr>
        <w:t xml:space="preserve">e </w:t>
      </w:r>
      <w:r w:rsidRPr="00BF4704">
        <w:rPr>
          <w:rFonts w:eastAsia="Times New Roman" w:cs="Times New Roman"/>
          <w:spacing w:val="-1"/>
          <w:szCs w:val="22"/>
        </w:rPr>
        <w:t>wi</w:t>
      </w:r>
      <w:r w:rsidRPr="00BF4704">
        <w:rPr>
          <w:rFonts w:eastAsia="Times New Roman" w:cs="Times New Roman"/>
          <w:spacing w:val="1"/>
          <w:szCs w:val="22"/>
        </w:rPr>
        <w:t>l</w:t>
      </w:r>
      <w:r w:rsidRPr="00BF4704">
        <w:rPr>
          <w:rFonts w:eastAsia="Times New Roman" w:cs="Times New Roman"/>
          <w:szCs w:val="22"/>
        </w:rPr>
        <w:t>l</w:t>
      </w:r>
      <w:r w:rsidRPr="00BF4704">
        <w:rPr>
          <w:rFonts w:eastAsia="Times New Roman" w:cs="Times New Roman"/>
          <w:spacing w:val="-1"/>
          <w:szCs w:val="22"/>
        </w:rPr>
        <w:t xml:space="preserve"> </w:t>
      </w:r>
      <w:r w:rsidRPr="00BF4704">
        <w:rPr>
          <w:rFonts w:eastAsia="Times New Roman" w:cs="Times New Roman"/>
          <w:szCs w:val="22"/>
        </w:rPr>
        <w:t>not</w:t>
      </w:r>
      <w:r w:rsidRPr="00BF4704">
        <w:rPr>
          <w:rFonts w:eastAsia="Times New Roman" w:cs="Times New Roman"/>
          <w:spacing w:val="1"/>
          <w:szCs w:val="22"/>
        </w:rPr>
        <w:t xml:space="preserve"> </w:t>
      </w:r>
      <w:r w:rsidRPr="00BF4704">
        <w:rPr>
          <w:rFonts w:eastAsia="Times New Roman" w:cs="Times New Roman"/>
          <w:szCs w:val="22"/>
        </w:rPr>
        <w:t>ha</w:t>
      </w:r>
      <w:r w:rsidRPr="00BF4704">
        <w:rPr>
          <w:rFonts w:eastAsia="Times New Roman" w:cs="Times New Roman"/>
          <w:spacing w:val="-2"/>
          <w:szCs w:val="22"/>
        </w:rPr>
        <w:t>v</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2"/>
          <w:szCs w:val="22"/>
        </w:rPr>
        <w:t>a</w:t>
      </w:r>
      <w:r w:rsidRPr="00BF4704">
        <w:rPr>
          <w:rFonts w:eastAsia="Times New Roman" w:cs="Times New Roman"/>
          <w:szCs w:val="22"/>
        </w:rPr>
        <w:t>cc</w:t>
      </w:r>
      <w:r w:rsidRPr="00BF4704">
        <w:rPr>
          <w:rFonts w:eastAsia="Times New Roman" w:cs="Times New Roman"/>
          <w:spacing w:val="-2"/>
          <w:szCs w:val="22"/>
        </w:rPr>
        <w:t>e</w:t>
      </w:r>
      <w:r w:rsidRPr="00BF4704">
        <w:rPr>
          <w:rFonts w:eastAsia="Times New Roman" w:cs="Times New Roman"/>
          <w:szCs w:val="22"/>
        </w:rPr>
        <w:t>ss</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 xml:space="preserve">o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4"/>
          <w:szCs w:val="22"/>
        </w:rPr>
        <w:t>m</w:t>
      </w:r>
      <w:r w:rsidRPr="00BF4704">
        <w:rPr>
          <w:rFonts w:eastAsia="Times New Roman" w:cs="Times New Roman"/>
          <w:szCs w:val="22"/>
        </w:rPr>
        <w:t>se</w:t>
      </w:r>
      <w:r w:rsidRPr="00BF4704">
        <w:rPr>
          <w:rFonts w:eastAsia="Times New Roman" w:cs="Times New Roman"/>
          <w:spacing w:val="1"/>
          <w:szCs w:val="22"/>
        </w:rPr>
        <w:t>l</w:t>
      </w:r>
      <w:r w:rsidRPr="00BF4704">
        <w:rPr>
          <w:rFonts w:eastAsia="Times New Roman" w:cs="Times New Roman"/>
          <w:spacing w:val="-2"/>
          <w:szCs w:val="22"/>
        </w:rPr>
        <w:t>v</w:t>
      </w:r>
      <w:r w:rsidRPr="00BF4704">
        <w:rPr>
          <w:rFonts w:eastAsia="Times New Roman" w:cs="Times New Roman"/>
          <w:szCs w:val="22"/>
        </w:rPr>
        <w:t xml:space="preserve">es. </w:t>
      </w:r>
      <w:r w:rsidRPr="00BF4704">
        <w:rPr>
          <w:rFonts w:eastAsia="Times New Roman" w:cs="Times New Roman"/>
          <w:spacing w:val="-1"/>
          <w:szCs w:val="22"/>
        </w:rPr>
        <w:t>N</w:t>
      </w:r>
      <w:r w:rsidRPr="00BF4704">
        <w:rPr>
          <w:rFonts w:eastAsia="Times New Roman" w:cs="Times New Roman"/>
          <w:szCs w:val="22"/>
        </w:rPr>
        <w:t>o</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B</w:t>
      </w:r>
      <w:r w:rsidRPr="00BF4704">
        <w:rPr>
          <w:rFonts w:eastAsia="Times New Roman" w:cs="Times New Roman"/>
          <w:spacing w:val="-2"/>
          <w:szCs w:val="22"/>
        </w:rPr>
        <w:t>e</w:t>
      </w:r>
      <w:r w:rsidRPr="00BF4704">
        <w:rPr>
          <w:rFonts w:eastAsia="Times New Roman" w:cs="Times New Roman"/>
          <w:szCs w:val="22"/>
        </w:rPr>
        <w:t>ca</w:t>
      </w:r>
      <w:r w:rsidRPr="00BF4704">
        <w:rPr>
          <w:rFonts w:eastAsia="Times New Roman" w:cs="Times New Roman"/>
          <w:spacing w:val="-2"/>
          <w:szCs w:val="22"/>
        </w:rPr>
        <w:t>u</w:t>
      </w:r>
      <w:r w:rsidRPr="00BF4704">
        <w:rPr>
          <w:rFonts w:eastAsia="Times New Roman" w:cs="Times New Roman"/>
          <w:szCs w:val="22"/>
        </w:rPr>
        <w:t>se</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2"/>
          <w:szCs w:val="22"/>
        </w:rPr>
        <w:t>-</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i</w:t>
      </w:r>
      <w:r w:rsidRPr="00BF4704">
        <w:rPr>
          <w:rFonts w:eastAsia="Times New Roman" w:cs="Times New Roman"/>
          <w:szCs w:val="22"/>
        </w:rPr>
        <w:t>l</w:t>
      </w:r>
      <w:r w:rsidRPr="00BF4704">
        <w:rPr>
          <w:rFonts w:eastAsia="Times New Roman" w:cs="Times New Roman"/>
          <w:spacing w:val="1"/>
          <w:szCs w:val="22"/>
        </w:rPr>
        <w:t xml:space="preserve"> </w:t>
      </w:r>
      <w:r w:rsidRPr="00BF4704">
        <w:rPr>
          <w:rFonts w:eastAsia="Times New Roman" w:cs="Times New Roman"/>
          <w:szCs w:val="22"/>
        </w:rPr>
        <w:t>can</w:t>
      </w:r>
      <w:r w:rsidRPr="00BF4704">
        <w:rPr>
          <w:rFonts w:eastAsia="Times New Roman" w:cs="Times New Roman"/>
          <w:spacing w:val="-2"/>
          <w:szCs w:val="22"/>
        </w:rPr>
        <w:t xml:space="preserve"> </w:t>
      </w:r>
      <w:r w:rsidRPr="00BF4704">
        <w:rPr>
          <w:rFonts w:eastAsia="Times New Roman" w:cs="Times New Roman"/>
          <w:szCs w:val="22"/>
        </w:rPr>
        <w:t xml:space="preserve">be </w:t>
      </w:r>
      <w:r w:rsidRPr="00BF4704">
        <w:rPr>
          <w:rFonts w:eastAsia="Times New Roman" w:cs="Times New Roman"/>
          <w:szCs w:val="22"/>
        </w:rPr>
        <w:lastRenderedPageBreak/>
        <w:t>un</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pacing w:val="1"/>
          <w:szCs w:val="22"/>
        </w:rPr>
        <w:t>li</w:t>
      </w:r>
      <w:r w:rsidRPr="00BF4704">
        <w:rPr>
          <w:rFonts w:eastAsia="Times New Roman" w:cs="Times New Roman"/>
          <w:spacing w:val="-2"/>
          <w:szCs w:val="22"/>
        </w:rPr>
        <w:t>a</w:t>
      </w:r>
      <w:r w:rsidRPr="00BF4704">
        <w:rPr>
          <w:rFonts w:eastAsia="Times New Roman" w:cs="Times New Roman"/>
          <w:szCs w:val="22"/>
        </w:rPr>
        <w:t>b</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zCs w:val="22"/>
        </w:rPr>
        <w:t xml:space="preserve">, </w:t>
      </w:r>
      <w:r w:rsidRPr="00BF4704">
        <w:rPr>
          <w:rFonts w:eastAsia="Times New Roman" w:cs="Times New Roman"/>
          <w:spacing w:val="-1"/>
          <w:szCs w:val="22"/>
        </w:rPr>
        <w:t>i</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1"/>
          <w:szCs w:val="22"/>
        </w:rPr>
        <w:t xml:space="preserve"> 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c</w:t>
      </w:r>
      <w:r w:rsidRPr="00BF4704">
        <w:rPr>
          <w:rFonts w:eastAsia="Times New Roman" w:cs="Times New Roman"/>
          <w:spacing w:val="-2"/>
          <w:szCs w:val="22"/>
        </w:rPr>
        <w:t>a</w:t>
      </w:r>
      <w:r w:rsidRPr="00BF4704">
        <w:rPr>
          <w:rFonts w:eastAsia="Times New Roman" w:cs="Times New Roman"/>
          <w:szCs w:val="22"/>
        </w:rPr>
        <w:t>nd</w:t>
      </w:r>
      <w:r w:rsidRPr="00BF4704">
        <w:rPr>
          <w:rFonts w:eastAsia="Times New Roman" w:cs="Times New Roman"/>
          <w:spacing w:val="1"/>
          <w:szCs w:val="22"/>
        </w:rPr>
        <w:t>i</w:t>
      </w:r>
      <w:r w:rsidRPr="00BF4704">
        <w:rPr>
          <w:rFonts w:eastAsia="Times New Roman" w:cs="Times New Roman"/>
          <w:spacing w:val="-2"/>
          <w:szCs w:val="22"/>
        </w:rPr>
        <w:t>d</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zCs w:val="22"/>
        </w:rPr>
        <w:t>es</w:t>
      </w:r>
      <w:r w:rsidRPr="00BF4704">
        <w:rPr>
          <w:rFonts w:eastAsia="Times New Roman" w:cs="Times New Roman"/>
          <w:spacing w:val="-2"/>
          <w:szCs w:val="22"/>
        </w:rPr>
        <w:t>p</w:t>
      </w:r>
      <w:r w:rsidRPr="00BF4704">
        <w:rPr>
          <w:rFonts w:eastAsia="Times New Roman" w:cs="Times New Roman"/>
          <w:szCs w:val="22"/>
        </w:rPr>
        <w:t>on</w:t>
      </w:r>
      <w:r w:rsidRPr="00BF4704">
        <w:rPr>
          <w:rFonts w:eastAsia="Times New Roman" w:cs="Times New Roman"/>
          <w:spacing w:val="-2"/>
          <w:szCs w:val="22"/>
        </w:rPr>
        <w:t>s</w:t>
      </w:r>
      <w:r w:rsidRPr="00BF4704">
        <w:rPr>
          <w:rFonts w:eastAsia="Times New Roman" w:cs="Times New Roman"/>
          <w:spacing w:val="1"/>
          <w:szCs w:val="22"/>
        </w:rPr>
        <w:t>i</w:t>
      </w:r>
      <w:r w:rsidRPr="00BF4704">
        <w:rPr>
          <w:rFonts w:eastAsia="Times New Roman" w:cs="Times New Roman"/>
          <w:szCs w:val="22"/>
        </w:rPr>
        <w:t>b</w:t>
      </w:r>
      <w:r w:rsidRPr="00BF4704">
        <w:rPr>
          <w:rFonts w:eastAsia="Times New Roman" w:cs="Times New Roman"/>
          <w:spacing w:val="-1"/>
          <w:szCs w:val="22"/>
        </w:rPr>
        <w:t>i</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pacing w:val="1"/>
          <w:szCs w:val="22"/>
        </w:rPr>
        <w:t>t</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o c</w:t>
      </w:r>
      <w:r w:rsidRPr="00BF4704">
        <w:rPr>
          <w:rFonts w:eastAsia="Times New Roman" w:cs="Times New Roman"/>
          <w:spacing w:val="-2"/>
          <w:szCs w:val="22"/>
        </w:rPr>
        <w:t>h</w:t>
      </w:r>
      <w:r w:rsidRPr="00BF4704">
        <w:rPr>
          <w:rFonts w:eastAsia="Times New Roman" w:cs="Times New Roman"/>
          <w:szCs w:val="22"/>
        </w:rPr>
        <w:t>eck</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zCs w:val="22"/>
        </w:rPr>
        <w:t>s</w:t>
      </w:r>
      <w:r w:rsidRPr="00BF4704">
        <w:rPr>
          <w:rFonts w:eastAsia="Times New Roman" w:cs="Times New Roman"/>
          <w:spacing w:val="-1"/>
          <w:szCs w:val="22"/>
        </w:rPr>
        <w:t>t</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2"/>
          <w:szCs w:val="22"/>
        </w:rPr>
        <w:t>u</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of</w:t>
      </w:r>
      <w:r w:rsidRPr="00BF4704">
        <w:rPr>
          <w:rFonts w:eastAsia="Times New Roman" w:cs="Times New Roman"/>
          <w:spacing w:val="-1"/>
          <w:szCs w:val="22"/>
        </w:rPr>
        <w:t xml:space="preserve"> </w:t>
      </w:r>
      <w:r w:rsidRPr="00BF4704">
        <w:rPr>
          <w:rFonts w:eastAsia="Times New Roman" w:cs="Times New Roman"/>
          <w:szCs w:val="22"/>
        </w:rPr>
        <w:t>h</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1"/>
          <w:szCs w:val="22"/>
        </w:rPr>
        <w:t>/</w:t>
      </w:r>
      <w:r w:rsidRPr="00BF4704">
        <w:rPr>
          <w:rFonts w:eastAsia="Times New Roman" w:cs="Times New Roman"/>
          <w:spacing w:val="-2"/>
          <w:szCs w:val="22"/>
        </w:rPr>
        <w:t>h</w:t>
      </w:r>
      <w:r w:rsidRPr="00BF4704">
        <w:rPr>
          <w:rFonts w:eastAsia="Times New Roman" w:cs="Times New Roman"/>
          <w:szCs w:val="22"/>
        </w:rPr>
        <w:t>er</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2"/>
          <w:szCs w:val="22"/>
        </w:rPr>
        <w:t>o</w:t>
      </w:r>
      <w:r w:rsidRPr="00BF4704">
        <w:rPr>
          <w:rFonts w:eastAsia="Times New Roman" w:cs="Times New Roman"/>
          <w:szCs w:val="22"/>
        </w:rPr>
        <w:t>f</w:t>
      </w:r>
      <w:r w:rsidRPr="00BF4704">
        <w:rPr>
          <w:rFonts w:eastAsia="Times New Roman" w:cs="Times New Roman"/>
          <w:spacing w:val="1"/>
          <w:szCs w:val="22"/>
        </w:rPr>
        <w:t xml:space="preserve"> r</w:t>
      </w:r>
      <w:r w:rsidRPr="00BF4704">
        <w:rPr>
          <w:rFonts w:eastAsia="Times New Roman" w:cs="Times New Roman"/>
          <w:spacing w:val="-2"/>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en</w:t>
      </w:r>
      <w:r w:rsidRPr="00BF4704">
        <w:rPr>
          <w:rFonts w:eastAsia="Times New Roman" w:cs="Times New Roman"/>
          <w:spacing w:val="-2"/>
          <w:szCs w:val="22"/>
        </w:rPr>
        <w:t>c</w:t>
      </w:r>
      <w:r w:rsidRPr="00BF4704">
        <w:rPr>
          <w:rFonts w:eastAsia="Times New Roman" w:cs="Times New Roman"/>
          <w:szCs w:val="22"/>
        </w:rPr>
        <w:t>e</w:t>
      </w:r>
      <w:r w:rsidRPr="00BF4704">
        <w:rPr>
          <w:rFonts w:eastAsia="Times New Roman" w:cs="Times New Roman"/>
          <w:spacing w:val="1"/>
          <w:szCs w:val="22"/>
        </w:rPr>
        <w:t xml:space="preserve"> i</w:t>
      </w:r>
      <w:r w:rsidRPr="00BF4704">
        <w:rPr>
          <w:rFonts w:eastAsia="Times New Roman" w:cs="Times New Roman"/>
          <w:szCs w:val="22"/>
        </w:rPr>
        <w:t>n</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 xml:space="preserve">e </w:t>
      </w:r>
      <w:r w:rsidRPr="00BF4704">
        <w:rPr>
          <w:rFonts w:eastAsia="Times New Roman" w:cs="Times New Roman"/>
          <w:spacing w:val="-1"/>
          <w:szCs w:val="22"/>
        </w:rPr>
        <w:t>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on</w:t>
      </w:r>
      <w:r w:rsidRPr="00BF4704">
        <w:rPr>
          <w:rFonts w:eastAsia="Times New Roman" w:cs="Times New Roman"/>
          <w:spacing w:val="1"/>
          <w:szCs w:val="22"/>
        </w:rPr>
        <w:t>s</w:t>
      </w:r>
      <w:r w:rsidRPr="00BF4704">
        <w:rPr>
          <w:rFonts w:eastAsia="Times New Roman" w:cs="Times New Roman"/>
          <w:szCs w:val="22"/>
        </w:rPr>
        <w:t>.</w:t>
      </w:r>
    </w:p>
    <w:p w:rsidR="003961C5" w:rsidRPr="00BF4704" w:rsidRDefault="003961C5" w:rsidP="003961C5">
      <w:pPr>
        <w:spacing w:before="2" w:line="120" w:lineRule="exact"/>
        <w:rPr>
          <w:rFonts w:eastAsiaTheme="minorHAnsi" w:cs="Times New Roman"/>
          <w:szCs w:val="22"/>
        </w:rPr>
      </w:pPr>
    </w:p>
    <w:p w:rsidR="003961C5" w:rsidRPr="00BF4704" w:rsidRDefault="003961C5" w:rsidP="003961C5">
      <w:pPr>
        <w:ind w:right="-20" w:firstLine="140"/>
        <w:rPr>
          <w:rFonts w:eastAsia="Times New Roman" w:cs="Times New Roman"/>
          <w:szCs w:val="22"/>
        </w:rPr>
      </w:pPr>
      <w:r w:rsidRPr="00BF4704">
        <w:rPr>
          <w:rFonts w:eastAsia="Times New Roman" w:cs="Times New Roman"/>
          <w:b/>
          <w:bCs/>
          <w:szCs w:val="22"/>
        </w:rPr>
        <w:t>P</w:t>
      </w:r>
      <w:r w:rsidRPr="00BF4704">
        <w:rPr>
          <w:rFonts w:eastAsia="Times New Roman" w:cs="Times New Roman"/>
          <w:b/>
          <w:bCs/>
          <w:spacing w:val="1"/>
          <w:szCs w:val="22"/>
        </w:rPr>
        <w:t>a</w:t>
      </w:r>
      <w:r w:rsidRPr="00BF4704">
        <w:rPr>
          <w:rFonts w:eastAsia="Times New Roman" w:cs="Times New Roman"/>
          <w:b/>
          <w:bCs/>
          <w:szCs w:val="22"/>
        </w:rPr>
        <w:t>rt</w:t>
      </w:r>
      <w:r w:rsidRPr="00BF4704">
        <w:rPr>
          <w:rFonts w:eastAsia="Times New Roman" w:cs="Times New Roman"/>
          <w:b/>
          <w:bCs/>
          <w:spacing w:val="-4"/>
          <w:szCs w:val="22"/>
        </w:rPr>
        <w:t xml:space="preserve"> </w:t>
      </w:r>
      <w:r w:rsidRPr="00BF4704">
        <w:rPr>
          <w:rFonts w:eastAsia="Times New Roman" w:cs="Times New Roman"/>
          <w:b/>
          <w:bCs/>
          <w:szCs w:val="22"/>
        </w:rPr>
        <w:t>B.</w:t>
      </w:r>
      <w:r w:rsidRPr="00BF4704">
        <w:rPr>
          <w:rFonts w:eastAsia="Times New Roman" w:cs="Times New Roman"/>
          <w:b/>
          <w:bCs/>
          <w:spacing w:val="53"/>
          <w:szCs w:val="22"/>
        </w:rPr>
        <w:t xml:space="preserve"> </w:t>
      </w:r>
      <w:r w:rsidRPr="00BF4704">
        <w:rPr>
          <w:rFonts w:eastAsia="Times New Roman" w:cs="Times New Roman"/>
          <w:b/>
          <w:bCs/>
          <w:szCs w:val="22"/>
        </w:rPr>
        <w:t>Instructi</w:t>
      </w:r>
      <w:r w:rsidRPr="00BF4704">
        <w:rPr>
          <w:rFonts w:eastAsia="Times New Roman" w:cs="Times New Roman"/>
          <w:b/>
          <w:bCs/>
          <w:spacing w:val="1"/>
          <w:szCs w:val="22"/>
        </w:rPr>
        <w:t>o</w:t>
      </w:r>
      <w:r w:rsidRPr="00BF4704">
        <w:rPr>
          <w:rFonts w:eastAsia="Times New Roman" w:cs="Times New Roman"/>
          <w:b/>
          <w:bCs/>
          <w:szCs w:val="22"/>
        </w:rPr>
        <w:t>ns</w:t>
      </w:r>
      <w:r w:rsidRPr="00BF4704">
        <w:rPr>
          <w:rFonts w:eastAsia="Times New Roman" w:cs="Times New Roman"/>
          <w:b/>
          <w:bCs/>
          <w:spacing w:val="-11"/>
          <w:szCs w:val="22"/>
        </w:rPr>
        <w:t xml:space="preserve"> </w:t>
      </w:r>
      <w:r w:rsidRPr="00BF4704">
        <w:rPr>
          <w:rFonts w:eastAsia="Times New Roman" w:cs="Times New Roman"/>
          <w:b/>
          <w:bCs/>
          <w:szCs w:val="22"/>
        </w:rPr>
        <w:t>f</w:t>
      </w:r>
      <w:r w:rsidRPr="00BF4704">
        <w:rPr>
          <w:rFonts w:eastAsia="Times New Roman" w:cs="Times New Roman"/>
          <w:b/>
          <w:bCs/>
          <w:spacing w:val="1"/>
          <w:szCs w:val="22"/>
        </w:rPr>
        <w:t>o</w:t>
      </w:r>
      <w:r w:rsidRPr="00BF4704">
        <w:rPr>
          <w:rFonts w:eastAsia="Times New Roman" w:cs="Times New Roman"/>
          <w:b/>
          <w:bCs/>
          <w:szCs w:val="22"/>
        </w:rPr>
        <w:t>r</w:t>
      </w:r>
      <w:r w:rsidRPr="00BF4704">
        <w:rPr>
          <w:rFonts w:eastAsia="Times New Roman" w:cs="Times New Roman"/>
          <w:b/>
          <w:bCs/>
          <w:spacing w:val="-3"/>
          <w:szCs w:val="22"/>
        </w:rPr>
        <w:t xml:space="preserve"> </w:t>
      </w:r>
      <w:r w:rsidRPr="00BF4704">
        <w:rPr>
          <w:rFonts w:eastAsia="Times New Roman" w:cs="Times New Roman"/>
          <w:b/>
          <w:bCs/>
          <w:szCs w:val="22"/>
        </w:rPr>
        <w:t>Ref</w:t>
      </w:r>
      <w:r w:rsidRPr="00BF4704">
        <w:rPr>
          <w:rFonts w:eastAsia="Times New Roman" w:cs="Times New Roman"/>
          <w:b/>
          <w:bCs/>
          <w:spacing w:val="1"/>
          <w:szCs w:val="22"/>
        </w:rPr>
        <w:t>e</w:t>
      </w:r>
      <w:r w:rsidRPr="00BF4704">
        <w:rPr>
          <w:rFonts w:eastAsia="Times New Roman" w:cs="Times New Roman"/>
          <w:b/>
          <w:bCs/>
          <w:szCs w:val="22"/>
        </w:rPr>
        <w:t>re</w:t>
      </w:r>
      <w:r w:rsidRPr="00BF4704">
        <w:rPr>
          <w:rFonts w:eastAsia="Times New Roman" w:cs="Times New Roman"/>
          <w:b/>
          <w:bCs/>
          <w:spacing w:val="1"/>
          <w:szCs w:val="22"/>
        </w:rPr>
        <w:t>e</w:t>
      </w:r>
      <w:r w:rsidRPr="00BF4704">
        <w:rPr>
          <w:rFonts w:eastAsia="Times New Roman" w:cs="Times New Roman"/>
          <w:b/>
          <w:bCs/>
          <w:szCs w:val="22"/>
        </w:rPr>
        <w:t>s:</w:t>
      </w:r>
    </w:p>
    <w:p w:rsidR="003961C5" w:rsidRPr="00BF4704" w:rsidRDefault="003961C5" w:rsidP="003961C5">
      <w:pPr>
        <w:ind w:left="140" w:right="-20"/>
        <w:rPr>
          <w:rFonts w:eastAsia="Times New Roman" w:cs="Times New Roman"/>
          <w:szCs w:val="22"/>
        </w:rPr>
      </w:pPr>
    </w:p>
    <w:p w:rsidR="003961C5" w:rsidRDefault="003961C5" w:rsidP="003961C5">
      <w:pPr>
        <w:ind w:left="140" w:right="289"/>
        <w:rPr>
          <w:rFonts w:eastAsia="Times New Roman" w:cs="Times New Roman"/>
          <w:szCs w:val="22"/>
        </w:rPr>
      </w:pPr>
      <w:r w:rsidRPr="00A80DF6">
        <w:rPr>
          <w:rFonts w:eastAsia="Times New Roman" w:cs="Times New Roman"/>
          <w:b/>
          <w:bCs/>
          <w:szCs w:val="22"/>
        </w:rPr>
        <w:t xml:space="preserve">Important Note: </w:t>
      </w:r>
      <w:r w:rsidRPr="00A80DF6">
        <w:rPr>
          <w:rFonts w:eastAsia="Times New Roman" w:cs="Times New Roman"/>
          <w:szCs w:val="22"/>
        </w:rPr>
        <w:t>If this is a new application, Reference Letters should NOT refer to the applicant’s previous, unsuccessful submissions, previous scores, summary statements, etc., since current policy prohibits any reference to previous submissions or reviews</w:t>
      </w:r>
      <w:r>
        <w:rPr>
          <w:rFonts w:eastAsia="Times New Roman" w:cs="Times New Roman"/>
          <w:szCs w:val="22"/>
        </w:rPr>
        <w:t>.</w:t>
      </w:r>
    </w:p>
    <w:p w:rsidR="003961C5" w:rsidRDefault="003961C5" w:rsidP="003961C5">
      <w:pPr>
        <w:ind w:left="140" w:right="289"/>
        <w:rPr>
          <w:rFonts w:eastAsia="Times New Roman" w:cs="Times New Roman"/>
          <w:szCs w:val="22"/>
        </w:rPr>
      </w:pPr>
    </w:p>
    <w:p w:rsidR="003961C5" w:rsidRPr="00BF4704" w:rsidRDefault="003961C5" w:rsidP="003961C5">
      <w:pPr>
        <w:ind w:left="140" w:right="289"/>
        <w:rPr>
          <w:rFonts w:eastAsia="Times New Roman" w:cs="Times New Roman"/>
          <w:szCs w:val="22"/>
        </w:rPr>
      </w:pP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fell</w:t>
      </w:r>
      <w:r w:rsidRPr="00BF4704">
        <w:rPr>
          <w:rFonts w:eastAsia="Times New Roman" w:cs="Times New Roman"/>
          <w:spacing w:val="1"/>
          <w:szCs w:val="22"/>
        </w:rPr>
        <w:t>o</w:t>
      </w:r>
      <w:r w:rsidRPr="00BF4704">
        <w:rPr>
          <w:rFonts w:eastAsia="Times New Roman" w:cs="Times New Roman"/>
          <w:szCs w:val="22"/>
        </w:rPr>
        <w:t>ws</w:t>
      </w:r>
      <w:r w:rsidRPr="00BF4704">
        <w:rPr>
          <w:rFonts w:eastAsia="Times New Roman" w:cs="Times New Roman"/>
          <w:spacing w:val="1"/>
          <w:szCs w:val="22"/>
        </w:rPr>
        <w:t>h</w:t>
      </w:r>
      <w:r w:rsidRPr="00BF4704">
        <w:rPr>
          <w:rFonts w:eastAsia="Times New Roman" w:cs="Times New Roman"/>
          <w:szCs w:val="22"/>
        </w:rPr>
        <w:t>ip</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lica</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8"/>
          <w:szCs w:val="22"/>
        </w:rPr>
        <w:t xml:space="preserve"> </w:t>
      </w:r>
      <w:r w:rsidRPr="00BF4704">
        <w:rPr>
          <w:rFonts w:eastAsia="Times New Roman" w:cs="Times New Roman"/>
          <w:szCs w:val="22"/>
        </w:rPr>
        <w:t>is</w:t>
      </w:r>
      <w:r w:rsidRPr="00BF4704">
        <w:rPr>
          <w:rFonts w:eastAsia="Times New Roman" w:cs="Times New Roman"/>
          <w:spacing w:val="-2"/>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pacing w:val="-1"/>
          <w:szCs w:val="22"/>
        </w:rPr>
        <w:t>l</w:t>
      </w:r>
      <w:r w:rsidRPr="00BF4704">
        <w:rPr>
          <w:rFonts w:eastAsia="Times New Roman" w:cs="Times New Roman"/>
          <w:spacing w:val="2"/>
          <w:szCs w:val="22"/>
        </w:rPr>
        <w:t>y</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8"/>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an</w:t>
      </w:r>
      <w:r w:rsidRPr="00BF4704">
        <w:rPr>
          <w:rFonts w:eastAsia="Times New Roman" w:cs="Times New Roman"/>
          <w:spacing w:val="-1"/>
          <w:szCs w:val="22"/>
        </w:rPr>
        <w:t xml:space="preserve"> </w:t>
      </w:r>
      <w:r w:rsidRPr="00BF4704">
        <w:rPr>
          <w:rFonts w:eastAsia="Times New Roman" w:cs="Times New Roman"/>
          <w:szCs w:val="22"/>
        </w:rPr>
        <w:t>i</w:t>
      </w:r>
      <w:r w:rsidRPr="00BF4704">
        <w:rPr>
          <w:rFonts w:eastAsia="Times New Roman" w:cs="Times New Roman"/>
          <w:spacing w:val="1"/>
          <w:szCs w:val="22"/>
        </w:rPr>
        <w:t>nd</w:t>
      </w:r>
      <w:r w:rsidRPr="00BF4704">
        <w:rPr>
          <w:rFonts w:eastAsia="Times New Roman" w:cs="Times New Roman"/>
          <w:szCs w:val="22"/>
        </w:rPr>
        <w:t>i</w:t>
      </w:r>
      <w:r w:rsidRPr="00BF4704">
        <w:rPr>
          <w:rFonts w:eastAsia="Times New Roman" w:cs="Times New Roman"/>
          <w:spacing w:val="1"/>
          <w:szCs w:val="22"/>
        </w:rPr>
        <w:t>v</w:t>
      </w:r>
      <w:r w:rsidRPr="00BF4704">
        <w:rPr>
          <w:rFonts w:eastAsia="Times New Roman" w:cs="Times New Roman"/>
          <w:szCs w:val="22"/>
        </w:rPr>
        <w:t>i</w:t>
      </w:r>
      <w:r w:rsidRPr="00BF4704">
        <w:rPr>
          <w:rFonts w:eastAsia="Times New Roman" w:cs="Times New Roman"/>
          <w:spacing w:val="1"/>
          <w:szCs w:val="22"/>
        </w:rPr>
        <w:t>du</w:t>
      </w:r>
      <w:r w:rsidRPr="00BF4704">
        <w:rPr>
          <w:rFonts w:eastAsia="Times New Roman" w:cs="Times New Roman"/>
          <w:szCs w:val="22"/>
        </w:rPr>
        <w:t>al</w:t>
      </w:r>
      <w:r w:rsidRPr="00BF4704">
        <w:rPr>
          <w:rFonts w:eastAsia="Times New Roman" w:cs="Times New Roman"/>
          <w:spacing w:val="-9"/>
          <w:szCs w:val="22"/>
        </w:rPr>
        <w:t xml:space="preserve"> </w:t>
      </w:r>
      <w:r w:rsidRPr="00BF4704">
        <w:rPr>
          <w:rFonts w:eastAsia="Times New Roman" w:cs="Times New Roman"/>
          <w:szCs w:val="22"/>
        </w:rPr>
        <w:t>fell</w:t>
      </w:r>
      <w:r w:rsidRPr="00BF4704">
        <w:rPr>
          <w:rFonts w:eastAsia="Times New Roman" w:cs="Times New Roman"/>
          <w:spacing w:val="1"/>
          <w:szCs w:val="22"/>
        </w:rPr>
        <w:t>o</w:t>
      </w:r>
      <w:r w:rsidRPr="00BF4704">
        <w:rPr>
          <w:rFonts w:eastAsia="Times New Roman" w:cs="Times New Roman"/>
          <w:szCs w:val="22"/>
        </w:rPr>
        <w:t>ws</w:t>
      </w:r>
      <w:r w:rsidRPr="00BF4704">
        <w:rPr>
          <w:rFonts w:eastAsia="Times New Roman" w:cs="Times New Roman"/>
          <w:spacing w:val="1"/>
          <w:szCs w:val="22"/>
        </w:rPr>
        <w:t>h</w:t>
      </w:r>
      <w:r w:rsidRPr="00BF4704">
        <w:rPr>
          <w:rFonts w:eastAsia="Times New Roman" w:cs="Times New Roman"/>
          <w:szCs w:val="22"/>
        </w:rPr>
        <w:t>ip</w:t>
      </w:r>
      <w:r w:rsidRPr="00BF4704">
        <w:rPr>
          <w:rFonts w:eastAsia="Times New Roman" w:cs="Times New Roman"/>
          <w:spacing w:val="-8"/>
          <w:szCs w:val="22"/>
        </w:rPr>
        <w:t xml:space="preserve"> </w:t>
      </w:r>
      <w:r w:rsidRPr="00BF4704">
        <w:rPr>
          <w:rFonts w:eastAsia="Times New Roman" w:cs="Times New Roman"/>
          <w:szCs w:val="22"/>
        </w:rPr>
        <w:t>awar</w:t>
      </w:r>
      <w:r w:rsidRPr="00BF4704">
        <w:rPr>
          <w:rFonts w:eastAsia="Times New Roman" w:cs="Times New Roman"/>
          <w:spacing w:val="1"/>
          <w:szCs w:val="22"/>
        </w:rPr>
        <w:t>d</w:t>
      </w:r>
      <w:r w:rsidRPr="00BF4704">
        <w:rPr>
          <w:rFonts w:eastAsia="Times New Roman" w:cs="Times New Roman"/>
          <w:szCs w:val="22"/>
        </w:rPr>
        <w:t>.</w:t>
      </w:r>
      <w:r w:rsidRPr="00BF4704">
        <w:rPr>
          <w:rFonts w:eastAsia="Times New Roman" w:cs="Times New Roman"/>
          <w:spacing w:val="-6"/>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pacing w:val="1"/>
          <w:szCs w:val="22"/>
        </w:rPr>
        <w:t>pu</w:t>
      </w:r>
      <w:r w:rsidRPr="00BF4704">
        <w:rPr>
          <w:rFonts w:eastAsia="Times New Roman" w:cs="Times New Roman"/>
          <w:szCs w:val="22"/>
        </w:rPr>
        <w:t>r</w:t>
      </w:r>
      <w:r w:rsidRPr="00BF4704">
        <w:rPr>
          <w:rFonts w:eastAsia="Times New Roman" w:cs="Times New Roman"/>
          <w:spacing w:val="1"/>
          <w:szCs w:val="22"/>
        </w:rPr>
        <w:t>po</w:t>
      </w:r>
      <w:r w:rsidRPr="00BF4704">
        <w:rPr>
          <w:rFonts w:eastAsia="Times New Roman" w:cs="Times New Roman"/>
          <w:szCs w:val="22"/>
        </w:rPr>
        <w:t xml:space="preserve">se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is</w:t>
      </w:r>
      <w:r w:rsidRPr="00BF4704">
        <w:rPr>
          <w:rFonts w:eastAsia="Times New Roman" w:cs="Times New Roman"/>
          <w:spacing w:val="-3"/>
          <w:szCs w:val="22"/>
        </w:rPr>
        <w:t xml:space="preserve"> </w:t>
      </w:r>
      <w:r w:rsidRPr="00BF4704">
        <w:rPr>
          <w:rFonts w:eastAsia="Times New Roman" w:cs="Times New Roman"/>
          <w:szCs w:val="22"/>
        </w:rPr>
        <w:t>award</w:t>
      </w:r>
      <w:r w:rsidRPr="00BF4704">
        <w:rPr>
          <w:rFonts w:eastAsia="Times New Roman" w:cs="Times New Roman"/>
          <w:spacing w:val="-4"/>
          <w:szCs w:val="22"/>
        </w:rPr>
        <w:t xml:space="preserve"> </w:t>
      </w:r>
      <w:r w:rsidRPr="00BF4704">
        <w:rPr>
          <w:rFonts w:eastAsia="Times New Roman" w:cs="Times New Roman"/>
          <w:szCs w:val="22"/>
        </w:rPr>
        <w:t>is</w:t>
      </w:r>
      <w:r w:rsidRPr="00BF4704">
        <w:rPr>
          <w:rFonts w:eastAsia="Times New Roman" w:cs="Times New Roman"/>
          <w:spacing w:val="-1"/>
          <w:szCs w:val="22"/>
        </w:rPr>
        <w:t xml:space="preserve"> </w:t>
      </w:r>
      <w:r w:rsidRPr="00BF4704">
        <w:rPr>
          <w:rFonts w:eastAsia="Times New Roman" w:cs="Times New Roman"/>
          <w:szCs w:val="22"/>
        </w:rPr>
        <w:t>to</w:t>
      </w:r>
      <w:r w:rsidRPr="00BF4704">
        <w:rPr>
          <w:rFonts w:eastAsia="Times New Roman" w:cs="Times New Roman"/>
          <w:spacing w:val="-1"/>
          <w:szCs w:val="22"/>
        </w:rPr>
        <w:t xml:space="preserve"> </w:t>
      </w:r>
      <w:r w:rsidRPr="00BF4704">
        <w:rPr>
          <w:rFonts w:eastAsia="Times New Roman" w:cs="Times New Roman"/>
          <w:spacing w:val="1"/>
          <w:szCs w:val="22"/>
        </w:rPr>
        <w:t>p</w:t>
      </w:r>
      <w:r w:rsidRPr="00BF4704">
        <w:rPr>
          <w:rFonts w:eastAsia="Times New Roman" w:cs="Times New Roman"/>
          <w:szCs w:val="22"/>
        </w:rPr>
        <w:t>r</w:t>
      </w:r>
      <w:r w:rsidRPr="00BF4704">
        <w:rPr>
          <w:rFonts w:eastAsia="Times New Roman" w:cs="Times New Roman"/>
          <w:spacing w:val="1"/>
          <w:szCs w:val="22"/>
        </w:rPr>
        <w:t>ov</w:t>
      </w:r>
      <w:r w:rsidRPr="00BF4704">
        <w:rPr>
          <w:rFonts w:eastAsia="Times New Roman" w:cs="Times New Roman"/>
          <w:spacing w:val="-1"/>
          <w:szCs w:val="22"/>
        </w:rPr>
        <w:t>i</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8"/>
          <w:szCs w:val="22"/>
        </w:rPr>
        <w:t xml:space="preserve"> </w:t>
      </w:r>
      <w:r w:rsidRPr="00BF4704">
        <w:rPr>
          <w:rFonts w:eastAsia="Times New Roman" w:cs="Times New Roman"/>
          <w:szCs w:val="22"/>
        </w:rPr>
        <w:t>s</w:t>
      </w:r>
      <w:r w:rsidRPr="00BF4704">
        <w:rPr>
          <w:rFonts w:eastAsia="Times New Roman" w:cs="Times New Roman"/>
          <w:spacing w:val="1"/>
          <w:szCs w:val="22"/>
        </w:rPr>
        <w:t>uppo</w:t>
      </w:r>
      <w:r w:rsidRPr="00BF4704">
        <w:rPr>
          <w:rFonts w:eastAsia="Times New Roman" w:cs="Times New Roman"/>
          <w:szCs w:val="22"/>
        </w:rPr>
        <w:t>rt</w:t>
      </w:r>
      <w:r w:rsidRPr="00BF4704">
        <w:rPr>
          <w:rFonts w:eastAsia="Times New Roman" w:cs="Times New Roman"/>
          <w:spacing w:val="-7"/>
          <w:szCs w:val="22"/>
        </w:rPr>
        <w:t xml:space="preserve"> </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1"/>
          <w:szCs w:val="22"/>
        </w:rPr>
        <w:t xml:space="preserve"> </w:t>
      </w:r>
      <w:r w:rsidRPr="00BF4704">
        <w:rPr>
          <w:rFonts w:eastAsia="Times New Roman" w:cs="Times New Roman"/>
          <w:spacing w:val="1"/>
          <w:szCs w:val="22"/>
        </w:rPr>
        <w:t>p</w:t>
      </w:r>
      <w:r w:rsidRPr="00BF4704">
        <w:rPr>
          <w:rFonts w:eastAsia="Times New Roman" w:cs="Times New Roman"/>
          <w:spacing w:val="-1"/>
          <w:szCs w:val="22"/>
        </w:rPr>
        <w:t>r</w:t>
      </w:r>
      <w:r w:rsidRPr="00BF4704">
        <w:rPr>
          <w:rFonts w:eastAsia="Times New Roman" w:cs="Times New Roman"/>
          <w:spacing w:val="1"/>
          <w:szCs w:val="22"/>
        </w:rPr>
        <w:t>o</w:t>
      </w:r>
      <w:r w:rsidRPr="00BF4704">
        <w:rPr>
          <w:rFonts w:eastAsia="Times New Roman" w:cs="Times New Roman"/>
          <w:spacing w:val="-2"/>
          <w:szCs w:val="22"/>
        </w:rPr>
        <w:t>m</w:t>
      </w:r>
      <w:r w:rsidRPr="00BF4704">
        <w:rPr>
          <w:rFonts w:eastAsia="Times New Roman" w:cs="Times New Roman"/>
          <w:spacing w:val="1"/>
          <w:szCs w:val="22"/>
        </w:rPr>
        <w:t>i</w:t>
      </w:r>
      <w:r w:rsidRPr="00BF4704">
        <w:rPr>
          <w:rFonts w:eastAsia="Times New Roman" w:cs="Times New Roman"/>
          <w:szCs w:val="22"/>
        </w:rPr>
        <w:t>si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w:t>
      </w:r>
      <w:r w:rsidRPr="00BF4704">
        <w:rPr>
          <w:rFonts w:eastAsia="Times New Roman" w:cs="Times New Roman"/>
          <w:spacing w:val="-1"/>
          <w:szCs w:val="22"/>
        </w:rPr>
        <w:t>i</w:t>
      </w:r>
      <w:r w:rsidRPr="00BF4704">
        <w:rPr>
          <w:rFonts w:eastAsia="Times New Roman" w:cs="Times New Roman"/>
          <w:szCs w:val="22"/>
        </w:rPr>
        <w:t>ca</w:t>
      </w:r>
      <w:r w:rsidRPr="00BF4704">
        <w:rPr>
          <w:rFonts w:eastAsia="Times New Roman" w:cs="Times New Roman"/>
          <w:spacing w:val="1"/>
          <w:szCs w:val="22"/>
        </w:rPr>
        <w:t>n</w:t>
      </w:r>
      <w:r w:rsidRPr="00BF4704">
        <w:rPr>
          <w:rFonts w:eastAsia="Times New Roman" w:cs="Times New Roman"/>
          <w:szCs w:val="22"/>
        </w:rPr>
        <w:t>ts</w:t>
      </w:r>
      <w:r w:rsidRPr="00BF4704">
        <w:rPr>
          <w:rFonts w:eastAsia="Times New Roman" w:cs="Times New Roman"/>
          <w:spacing w:val="-9"/>
          <w:szCs w:val="22"/>
        </w:rPr>
        <w:t xml:space="preserve"> </w:t>
      </w:r>
      <w:r w:rsidRPr="00BF4704">
        <w:rPr>
          <w:rFonts w:eastAsia="Times New Roman" w:cs="Times New Roman"/>
          <w:szCs w:val="22"/>
        </w:rPr>
        <w:t>with</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pacing w:val="1"/>
          <w:szCs w:val="22"/>
        </w:rPr>
        <w:t>po</w:t>
      </w:r>
      <w:r w:rsidRPr="00BF4704">
        <w:rPr>
          <w:rFonts w:eastAsia="Times New Roman" w:cs="Times New Roman"/>
          <w:szCs w:val="22"/>
        </w:rPr>
        <w:t>te</w:t>
      </w:r>
      <w:r w:rsidRPr="00BF4704">
        <w:rPr>
          <w:rFonts w:eastAsia="Times New Roman" w:cs="Times New Roman"/>
          <w:spacing w:val="1"/>
          <w:szCs w:val="22"/>
        </w:rPr>
        <w:t>n</w:t>
      </w:r>
      <w:r w:rsidRPr="00BF4704">
        <w:rPr>
          <w:rFonts w:eastAsia="Times New Roman" w:cs="Times New Roman"/>
          <w:szCs w:val="22"/>
        </w:rPr>
        <w:t>tial</w:t>
      </w:r>
      <w:r w:rsidRPr="00BF4704">
        <w:rPr>
          <w:rFonts w:eastAsia="Times New Roman" w:cs="Times New Roman"/>
          <w:spacing w:val="-8"/>
          <w:szCs w:val="22"/>
        </w:rPr>
        <w:t xml:space="preserve"> </w:t>
      </w:r>
      <w:r w:rsidRPr="00BF4704">
        <w:rPr>
          <w:rFonts w:eastAsia="Times New Roman" w:cs="Times New Roman"/>
          <w:szCs w:val="22"/>
        </w:rPr>
        <w:t>to</w:t>
      </w:r>
      <w:r w:rsidRPr="00BF4704">
        <w:rPr>
          <w:rFonts w:eastAsia="Times New Roman" w:cs="Times New Roman"/>
          <w:spacing w:val="-2"/>
          <w:szCs w:val="22"/>
        </w:rPr>
        <w:t xml:space="preserve"> </w:t>
      </w:r>
      <w:r w:rsidRPr="00BF4704">
        <w:rPr>
          <w:rFonts w:eastAsia="Times New Roman" w:cs="Times New Roman"/>
          <w:spacing w:val="-1"/>
          <w:szCs w:val="22"/>
        </w:rPr>
        <w:t>b</w:t>
      </w:r>
      <w:r w:rsidRPr="00BF4704">
        <w:rPr>
          <w:rFonts w:eastAsia="Times New Roman" w:cs="Times New Roman"/>
          <w:szCs w:val="22"/>
        </w:rPr>
        <w:t>ec</w:t>
      </w:r>
      <w:r w:rsidRPr="00BF4704">
        <w:rPr>
          <w:rFonts w:eastAsia="Times New Roman" w:cs="Times New Roman"/>
          <w:spacing w:val="2"/>
          <w:szCs w:val="22"/>
        </w:rPr>
        <w:t>o</w:t>
      </w:r>
      <w:r w:rsidRPr="00BF4704">
        <w:rPr>
          <w:rFonts w:eastAsia="Times New Roman" w:cs="Times New Roman"/>
          <w:spacing w:val="-2"/>
          <w:szCs w:val="22"/>
        </w:rPr>
        <w:t>m</w:t>
      </w:r>
      <w:r w:rsidRPr="00BF4704">
        <w:rPr>
          <w:rFonts w:eastAsia="Times New Roman" w:cs="Times New Roman"/>
          <w:szCs w:val="22"/>
        </w:rPr>
        <w:t>e</w:t>
      </w:r>
      <w:r w:rsidRPr="00BF4704">
        <w:rPr>
          <w:rFonts w:eastAsia="Times New Roman" w:cs="Times New Roman"/>
          <w:spacing w:val="-7"/>
          <w:szCs w:val="22"/>
        </w:rPr>
        <w:t xml:space="preserve"> </w:t>
      </w:r>
      <w:r w:rsidRPr="00BF4704">
        <w:rPr>
          <w:rFonts w:eastAsia="Times New Roman" w:cs="Times New Roman"/>
          <w:spacing w:val="1"/>
          <w:szCs w:val="22"/>
        </w:rPr>
        <w:t>p</w:t>
      </w:r>
      <w:r w:rsidRPr="00BF4704">
        <w:rPr>
          <w:rFonts w:eastAsia="Times New Roman" w:cs="Times New Roman"/>
          <w:szCs w:val="22"/>
        </w:rPr>
        <w:t>r</w:t>
      </w:r>
      <w:r w:rsidRPr="00BF4704">
        <w:rPr>
          <w:rFonts w:eastAsia="Times New Roman" w:cs="Times New Roman"/>
          <w:spacing w:val="1"/>
          <w:szCs w:val="22"/>
        </w:rPr>
        <w:t>odu</w:t>
      </w:r>
      <w:r w:rsidRPr="00BF4704">
        <w:rPr>
          <w:rFonts w:eastAsia="Times New Roman" w:cs="Times New Roman"/>
          <w:szCs w:val="22"/>
        </w:rPr>
        <w:t>cti</w:t>
      </w:r>
      <w:r w:rsidRPr="00BF4704">
        <w:rPr>
          <w:rFonts w:eastAsia="Times New Roman" w:cs="Times New Roman"/>
          <w:spacing w:val="1"/>
          <w:szCs w:val="22"/>
        </w:rPr>
        <w:t>v</w:t>
      </w:r>
      <w:r w:rsidRPr="00BF4704">
        <w:rPr>
          <w:rFonts w:eastAsia="Times New Roman" w:cs="Times New Roman"/>
          <w:szCs w:val="22"/>
        </w:rPr>
        <w:t>e, i</w:t>
      </w:r>
      <w:r w:rsidRPr="00BF4704">
        <w:rPr>
          <w:rFonts w:eastAsia="Times New Roman" w:cs="Times New Roman"/>
          <w:spacing w:val="1"/>
          <w:szCs w:val="22"/>
        </w:rPr>
        <w:t>nd</w:t>
      </w:r>
      <w:r w:rsidRPr="00BF4704">
        <w:rPr>
          <w:rFonts w:eastAsia="Times New Roman" w:cs="Times New Roman"/>
          <w:szCs w:val="22"/>
        </w:rPr>
        <w:t>e</w:t>
      </w:r>
      <w:r w:rsidRPr="00BF4704">
        <w:rPr>
          <w:rFonts w:eastAsia="Times New Roman" w:cs="Times New Roman"/>
          <w:spacing w:val="1"/>
          <w:szCs w:val="22"/>
        </w:rPr>
        <w:t>p</w:t>
      </w:r>
      <w:r w:rsidRPr="00BF4704">
        <w:rPr>
          <w:rFonts w:eastAsia="Times New Roman" w:cs="Times New Roman"/>
          <w:szCs w:val="22"/>
        </w:rPr>
        <w:t>e</w:t>
      </w:r>
      <w:r w:rsidRPr="00BF4704">
        <w:rPr>
          <w:rFonts w:eastAsia="Times New Roman" w:cs="Times New Roman"/>
          <w:spacing w:val="1"/>
          <w:szCs w:val="22"/>
        </w:rPr>
        <w:t>nd</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11"/>
          <w:szCs w:val="22"/>
        </w:rPr>
        <w:t xml:space="preserve"> </w:t>
      </w:r>
      <w:r w:rsidRPr="00BF4704">
        <w:rPr>
          <w:rFonts w:eastAsia="Times New Roman" w:cs="Times New Roman"/>
          <w:spacing w:val="-1"/>
          <w:szCs w:val="22"/>
        </w:rPr>
        <w:t>i</w:t>
      </w:r>
      <w:r w:rsidRPr="00BF4704">
        <w:rPr>
          <w:rFonts w:eastAsia="Times New Roman" w:cs="Times New Roman"/>
          <w:spacing w:val="1"/>
          <w:szCs w:val="22"/>
        </w:rPr>
        <w:t>nv</w:t>
      </w:r>
      <w:r w:rsidRPr="00BF4704">
        <w:rPr>
          <w:rFonts w:eastAsia="Times New Roman" w:cs="Times New Roman"/>
          <w:szCs w:val="22"/>
        </w:rPr>
        <w:t>esti</w:t>
      </w:r>
      <w:r w:rsidRPr="00BF4704">
        <w:rPr>
          <w:rFonts w:eastAsia="Times New Roman" w:cs="Times New Roman"/>
          <w:spacing w:val="1"/>
          <w:szCs w:val="22"/>
        </w:rPr>
        <w:t>g</w:t>
      </w:r>
      <w:r w:rsidRPr="00BF4704">
        <w:rPr>
          <w:rFonts w:eastAsia="Times New Roman" w:cs="Times New Roman"/>
          <w:szCs w:val="22"/>
        </w:rPr>
        <w:t>at</w:t>
      </w:r>
      <w:r w:rsidRPr="00BF4704">
        <w:rPr>
          <w:rFonts w:eastAsia="Times New Roman" w:cs="Times New Roman"/>
          <w:spacing w:val="1"/>
          <w:szCs w:val="22"/>
        </w:rPr>
        <w:t>o</w:t>
      </w:r>
      <w:r w:rsidRPr="00BF4704">
        <w:rPr>
          <w:rFonts w:eastAsia="Times New Roman" w:cs="Times New Roman"/>
          <w:szCs w:val="22"/>
        </w:rPr>
        <w:t>rs</w:t>
      </w:r>
      <w:r w:rsidRPr="00BF4704">
        <w:rPr>
          <w:rFonts w:eastAsia="Times New Roman" w:cs="Times New Roman"/>
          <w:spacing w:val="-11"/>
          <w:szCs w:val="22"/>
        </w:rPr>
        <w:t xml:space="preserve"> </w:t>
      </w:r>
      <w:r w:rsidRPr="00BF4704">
        <w:rPr>
          <w:rFonts w:eastAsia="Times New Roman" w:cs="Times New Roman"/>
          <w:szCs w:val="22"/>
        </w:rPr>
        <w:t>in</w:t>
      </w:r>
      <w:r w:rsidRPr="00BF4704">
        <w:rPr>
          <w:rFonts w:eastAsia="Times New Roman" w:cs="Times New Roman"/>
          <w:spacing w:val="-1"/>
          <w:szCs w:val="22"/>
        </w:rPr>
        <w:t xml:space="preserve"> </w:t>
      </w:r>
      <w:r w:rsidRPr="00BF4704">
        <w:rPr>
          <w:rFonts w:eastAsia="Times New Roman" w:cs="Times New Roman"/>
          <w:szCs w:val="22"/>
        </w:rPr>
        <w:t>scie</w:t>
      </w:r>
      <w:r w:rsidRPr="00BF4704">
        <w:rPr>
          <w:rFonts w:eastAsia="Times New Roman" w:cs="Times New Roman"/>
          <w:spacing w:val="1"/>
          <w:szCs w:val="22"/>
        </w:rPr>
        <w:t>n</w:t>
      </w:r>
      <w:r w:rsidRPr="00BF4704">
        <w:rPr>
          <w:rFonts w:eastAsia="Times New Roman" w:cs="Times New Roman"/>
          <w:szCs w:val="22"/>
        </w:rPr>
        <w:t>tific</w:t>
      </w:r>
      <w:r w:rsidRPr="00BF4704">
        <w:rPr>
          <w:rFonts w:eastAsia="Times New Roman" w:cs="Times New Roman"/>
          <w:spacing w:val="-8"/>
          <w:szCs w:val="22"/>
        </w:rPr>
        <w:t xml:space="preserve"> </w:t>
      </w:r>
      <w:r w:rsidRPr="00BF4704">
        <w:rPr>
          <w:rFonts w:eastAsia="Times New Roman" w:cs="Times New Roman"/>
          <w:spacing w:val="1"/>
          <w:szCs w:val="22"/>
        </w:rPr>
        <w:t>h</w:t>
      </w:r>
      <w:r w:rsidRPr="00BF4704">
        <w:rPr>
          <w:rFonts w:eastAsia="Times New Roman" w:cs="Times New Roman"/>
          <w:szCs w:val="22"/>
        </w:rPr>
        <w:t>ealth-related</w:t>
      </w:r>
      <w:r w:rsidRPr="00BF4704">
        <w:rPr>
          <w:rFonts w:eastAsia="Times New Roman" w:cs="Times New Roman"/>
          <w:spacing w:val="-11"/>
          <w:szCs w:val="22"/>
        </w:rPr>
        <w:t xml:space="preserve"> </w:t>
      </w:r>
      <w:r w:rsidRPr="00BF4704">
        <w:rPr>
          <w:rFonts w:eastAsia="Times New Roman" w:cs="Times New Roman"/>
          <w:spacing w:val="1"/>
          <w:szCs w:val="22"/>
        </w:rPr>
        <w:t>r</w:t>
      </w:r>
      <w:r w:rsidRPr="00BF4704">
        <w:rPr>
          <w:rFonts w:eastAsia="Times New Roman" w:cs="Times New Roman"/>
          <w:szCs w:val="22"/>
        </w:rPr>
        <w:t>esea</w:t>
      </w:r>
      <w:r w:rsidRPr="00BF4704">
        <w:rPr>
          <w:rFonts w:eastAsia="Times New Roman" w:cs="Times New Roman"/>
          <w:spacing w:val="1"/>
          <w:szCs w:val="22"/>
        </w:rPr>
        <w:t>r</w:t>
      </w:r>
      <w:r w:rsidRPr="00BF4704">
        <w:rPr>
          <w:rFonts w:eastAsia="Times New Roman" w:cs="Times New Roman"/>
          <w:szCs w:val="22"/>
        </w:rPr>
        <w:t>ch</w:t>
      </w:r>
      <w:r w:rsidRPr="00BF4704">
        <w:rPr>
          <w:rFonts w:eastAsia="Times New Roman" w:cs="Times New Roman"/>
          <w:spacing w:val="-6"/>
          <w:szCs w:val="22"/>
        </w:rPr>
        <w:t xml:space="preserve"> </w:t>
      </w:r>
      <w:r w:rsidRPr="00BF4704">
        <w:rPr>
          <w:rFonts w:eastAsia="Times New Roman" w:cs="Times New Roman"/>
          <w:szCs w:val="22"/>
        </w:rPr>
        <w:t>fiel</w:t>
      </w:r>
      <w:r w:rsidRPr="00BF4704">
        <w:rPr>
          <w:rFonts w:eastAsia="Times New Roman" w:cs="Times New Roman"/>
          <w:spacing w:val="1"/>
          <w:szCs w:val="22"/>
        </w:rPr>
        <w:t>d</w:t>
      </w:r>
      <w:r w:rsidRPr="00BF4704">
        <w:rPr>
          <w:rFonts w:eastAsia="Times New Roman" w:cs="Times New Roman"/>
          <w:szCs w:val="22"/>
        </w:rPr>
        <w:t>s</w:t>
      </w:r>
      <w:r w:rsidRPr="00BF4704">
        <w:rPr>
          <w:rFonts w:eastAsia="Times New Roman" w:cs="Times New Roman"/>
          <w:spacing w:val="-4"/>
          <w:szCs w:val="22"/>
        </w:rPr>
        <w:t xml:space="preserve"> </w:t>
      </w:r>
      <w:r w:rsidRPr="00BF4704">
        <w:rPr>
          <w:rFonts w:eastAsia="Times New Roman" w:cs="Times New Roman"/>
          <w:szCs w:val="22"/>
        </w:rPr>
        <w:t>rele</w:t>
      </w:r>
      <w:r w:rsidRPr="00BF4704">
        <w:rPr>
          <w:rFonts w:eastAsia="Times New Roman" w:cs="Times New Roman"/>
          <w:spacing w:val="1"/>
          <w:szCs w:val="22"/>
        </w:rPr>
        <w:t>v</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7"/>
          <w:szCs w:val="22"/>
        </w:rPr>
        <w:t xml:space="preserve"> </w:t>
      </w:r>
      <w:r w:rsidRPr="00BF4704">
        <w:rPr>
          <w:rFonts w:eastAsia="Times New Roman" w:cs="Times New Roman"/>
          <w:szCs w:val="22"/>
        </w:rPr>
        <w:t>to</w:t>
      </w:r>
      <w:r w:rsidRPr="00BF4704">
        <w:rPr>
          <w:rFonts w:eastAsia="Times New Roman" w:cs="Times New Roman"/>
          <w:spacing w:val="-1"/>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2"/>
          <w:szCs w:val="22"/>
        </w:rPr>
        <w:t xml:space="preserve"> m</w:t>
      </w:r>
      <w:r w:rsidRPr="00BF4704">
        <w:rPr>
          <w:rFonts w:eastAsia="Times New Roman" w:cs="Times New Roman"/>
          <w:szCs w:val="22"/>
        </w:rPr>
        <w:t>issi</w:t>
      </w:r>
      <w:r w:rsidRPr="00BF4704">
        <w:rPr>
          <w:rFonts w:eastAsia="Times New Roman" w:cs="Times New Roman"/>
          <w:spacing w:val="1"/>
          <w:szCs w:val="22"/>
        </w:rPr>
        <w:t>on</w:t>
      </w:r>
      <w:r w:rsidRPr="00BF4704">
        <w:rPr>
          <w:rFonts w:eastAsia="Times New Roman" w:cs="Times New Roman"/>
          <w:szCs w:val="22"/>
        </w:rPr>
        <w:t>s</w:t>
      </w:r>
      <w:r w:rsidRPr="00BF4704">
        <w:rPr>
          <w:rFonts w:eastAsia="Times New Roman" w:cs="Times New Roman"/>
          <w:spacing w:val="-8"/>
          <w:szCs w:val="22"/>
        </w:rPr>
        <w:t xml:space="preserve"> </w:t>
      </w:r>
      <w:r w:rsidRPr="00BF4704">
        <w:rPr>
          <w:rFonts w:eastAsia="Times New Roman" w:cs="Times New Roman"/>
          <w:spacing w:val="1"/>
          <w:szCs w:val="22"/>
        </w:rPr>
        <w:t>o</w:t>
      </w:r>
      <w:r w:rsidRPr="00BF4704">
        <w:rPr>
          <w:rFonts w:eastAsia="Times New Roman" w:cs="Times New Roman"/>
          <w:szCs w:val="22"/>
        </w:rPr>
        <w:t xml:space="preserve">f </w:t>
      </w:r>
      <w:r w:rsidRPr="00BF4704">
        <w:rPr>
          <w:rFonts w:eastAsia="Times New Roman" w:cs="Times New Roman"/>
          <w:spacing w:val="1"/>
          <w:szCs w:val="22"/>
        </w:rPr>
        <w:t>p</w:t>
      </w:r>
      <w:r w:rsidRPr="00BF4704">
        <w:rPr>
          <w:rFonts w:eastAsia="Times New Roman" w:cs="Times New Roman"/>
          <w:szCs w:val="22"/>
        </w:rPr>
        <w:t>artici</w:t>
      </w:r>
      <w:r w:rsidRPr="00BF4704">
        <w:rPr>
          <w:rFonts w:eastAsia="Times New Roman" w:cs="Times New Roman"/>
          <w:spacing w:val="1"/>
          <w:szCs w:val="22"/>
        </w:rPr>
        <w:t>p</w:t>
      </w:r>
      <w:r w:rsidRPr="00BF4704">
        <w:rPr>
          <w:rFonts w:eastAsia="Times New Roman" w:cs="Times New Roman"/>
          <w:szCs w:val="22"/>
        </w:rPr>
        <w:t>ati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11"/>
          <w:szCs w:val="22"/>
        </w:rPr>
        <w:t xml:space="preserve"> </w:t>
      </w:r>
      <w:r w:rsidRPr="00BF4704">
        <w:rPr>
          <w:rFonts w:eastAsia="Times New Roman" w:cs="Times New Roman"/>
          <w:szCs w:val="22"/>
        </w:rPr>
        <w:t>NIH</w:t>
      </w:r>
      <w:r w:rsidRPr="00BF4704">
        <w:rPr>
          <w:rFonts w:eastAsia="Times New Roman" w:cs="Times New Roman"/>
          <w:spacing w:val="-4"/>
          <w:szCs w:val="22"/>
        </w:rPr>
        <w:t xml:space="preserve"> </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stit</w:t>
      </w:r>
      <w:r w:rsidRPr="00BF4704">
        <w:rPr>
          <w:rFonts w:eastAsia="Times New Roman" w:cs="Times New Roman"/>
          <w:spacing w:val="1"/>
          <w:szCs w:val="22"/>
        </w:rPr>
        <w:t>u</w:t>
      </w:r>
      <w:r w:rsidRPr="00BF4704">
        <w:rPr>
          <w:rFonts w:eastAsia="Times New Roman" w:cs="Times New Roman"/>
          <w:szCs w:val="22"/>
        </w:rPr>
        <w:t>tes</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zCs w:val="22"/>
        </w:rPr>
        <w:t>Ce</w:t>
      </w:r>
      <w:r w:rsidRPr="00BF4704">
        <w:rPr>
          <w:rFonts w:eastAsia="Times New Roman" w:cs="Times New Roman"/>
          <w:spacing w:val="1"/>
          <w:szCs w:val="22"/>
        </w:rPr>
        <w:t>n</w:t>
      </w:r>
      <w:r w:rsidRPr="00BF4704">
        <w:rPr>
          <w:rFonts w:eastAsia="Times New Roman" w:cs="Times New Roman"/>
          <w:szCs w:val="22"/>
        </w:rPr>
        <w:t>ter</w:t>
      </w:r>
      <w:r w:rsidRPr="00BF4704">
        <w:rPr>
          <w:rFonts w:eastAsia="Times New Roman" w:cs="Times New Roman"/>
          <w:spacing w:val="1"/>
          <w:szCs w:val="22"/>
        </w:rPr>
        <w:t>s</w:t>
      </w:r>
      <w:r>
        <w:rPr>
          <w:rFonts w:eastAsia="Times New Roman" w:cs="Times New Roman"/>
          <w:spacing w:val="1"/>
          <w:szCs w:val="22"/>
        </w:rPr>
        <w:t>, and AHRQ.</w:t>
      </w:r>
      <w:r w:rsidRPr="00BF4704" w:rsidDel="00DD7279">
        <w:rPr>
          <w:rFonts w:eastAsia="Times New Roman" w:cs="Times New Roman"/>
          <w:szCs w:val="22"/>
        </w:rPr>
        <w:t xml:space="preserve"> </w:t>
      </w:r>
    </w:p>
    <w:p w:rsidR="003961C5" w:rsidRPr="00BF4704" w:rsidRDefault="003961C5" w:rsidP="003961C5">
      <w:pPr>
        <w:ind w:left="140" w:right="289"/>
        <w:rPr>
          <w:rFonts w:eastAsiaTheme="minorHAnsi" w:cs="Times New Roman"/>
          <w:szCs w:val="22"/>
        </w:rPr>
      </w:pPr>
    </w:p>
    <w:p w:rsidR="003961C5" w:rsidRPr="00BF4704" w:rsidRDefault="003961C5" w:rsidP="003961C5">
      <w:pPr>
        <w:ind w:left="140" w:right="157"/>
        <w:rPr>
          <w:rFonts w:eastAsia="Times New Roman" w:cs="Times New Roman"/>
          <w:szCs w:val="22"/>
        </w:rPr>
      </w:pPr>
      <w:r w:rsidRPr="00BF4704">
        <w:rPr>
          <w:rFonts w:eastAsia="Times New Roman" w:cs="Times New Roman"/>
          <w:szCs w:val="22"/>
        </w:rPr>
        <w:t>Please</w:t>
      </w:r>
      <w:r w:rsidRPr="00BF4704">
        <w:rPr>
          <w:rFonts w:eastAsia="Times New Roman" w:cs="Times New Roman"/>
          <w:spacing w:val="-6"/>
          <w:szCs w:val="22"/>
        </w:rPr>
        <w:t xml:space="preserve"> </w:t>
      </w:r>
      <w:r w:rsidRPr="00BF4704">
        <w:rPr>
          <w:rFonts w:eastAsia="Times New Roman" w:cs="Times New Roman"/>
          <w:spacing w:val="1"/>
          <w:szCs w:val="22"/>
        </w:rPr>
        <w:t>pu</w:t>
      </w:r>
      <w:r w:rsidRPr="00BF4704">
        <w:rPr>
          <w:rFonts w:eastAsia="Times New Roman" w:cs="Times New Roman"/>
          <w:szCs w:val="22"/>
        </w:rPr>
        <w:t>t</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pacing w:val="1"/>
          <w:szCs w:val="22"/>
        </w:rPr>
        <w:t>n</w:t>
      </w:r>
      <w:r w:rsidRPr="00BF4704">
        <w:rPr>
          <w:rFonts w:eastAsia="Times New Roman" w:cs="Times New Roman"/>
          <w:szCs w:val="22"/>
        </w:rPr>
        <w:t>ame</w:t>
      </w:r>
      <w:r w:rsidRPr="00BF4704">
        <w:rPr>
          <w:rFonts w:eastAsia="Times New Roman" w:cs="Times New Roman"/>
          <w:spacing w:val="-5"/>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fell</w:t>
      </w:r>
      <w:r w:rsidRPr="00BF4704">
        <w:rPr>
          <w:rFonts w:eastAsia="Times New Roman" w:cs="Times New Roman"/>
          <w:spacing w:val="1"/>
          <w:szCs w:val="22"/>
        </w:rPr>
        <w:t>o</w:t>
      </w:r>
      <w:r w:rsidRPr="00BF4704">
        <w:rPr>
          <w:rFonts w:eastAsia="Times New Roman" w:cs="Times New Roman"/>
          <w:szCs w:val="22"/>
        </w:rPr>
        <w:t>ws</w:t>
      </w:r>
      <w:r w:rsidRPr="00BF4704">
        <w:rPr>
          <w:rFonts w:eastAsia="Times New Roman" w:cs="Times New Roman"/>
          <w:spacing w:val="1"/>
          <w:szCs w:val="22"/>
        </w:rPr>
        <w:t>h</w:t>
      </w:r>
      <w:r w:rsidRPr="00BF4704">
        <w:rPr>
          <w:rFonts w:eastAsia="Times New Roman" w:cs="Times New Roman"/>
          <w:szCs w:val="22"/>
        </w:rPr>
        <w:t>ip</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p</w:t>
      </w:r>
      <w:r w:rsidRPr="00BF4704">
        <w:rPr>
          <w:rFonts w:eastAsia="Times New Roman" w:cs="Times New Roman"/>
          <w:spacing w:val="-1"/>
          <w:szCs w:val="22"/>
        </w:rPr>
        <w:t>p</w:t>
      </w:r>
      <w:r w:rsidRPr="00BF4704">
        <w:rPr>
          <w:rFonts w:eastAsia="Times New Roman" w:cs="Times New Roman"/>
          <w:szCs w:val="22"/>
        </w:rPr>
        <w:t>lica</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8"/>
          <w:szCs w:val="22"/>
        </w:rPr>
        <w:t xml:space="preserve"> </w:t>
      </w:r>
      <w:r w:rsidRPr="00BF4704">
        <w:rPr>
          <w:rFonts w:eastAsia="Times New Roman" w:cs="Times New Roman"/>
          <w:szCs w:val="22"/>
        </w:rPr>
        <w:t>at</w:t>
      </w:r>
      <w:r w:rsidRPr="00BF4704">
        <w:rPr>
          <w:rFonts w:eastAsia="Times New Roman" w:cs="Times New Roman"/>
          <w:spacing w:val="-2"/>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o</w:t>
      </w:r>
      <w:r w:rsidRPr="00BF4704">
        <w:rPr>
          <w:rFonts w:eastAsia="Times New Roman" w:cs="Times New Roman"/>
          <w:szCs w:val="22"/>
        </w:rPr>
        <w:t>p</w:t>
      </w:r>
      <w:r w:rsidRPr="00BF4704">
        <w:rPr>
          <w:rFonts w:eastAsia="Times New Roman" w:cs="Times New Roman"/>
          <w:spacing w:val="-2"/>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letter.</w:t>
      </w:r>
      <w:r w:rsidRPr="00BF4704">
        <w:rPr>
          <w:rFonts w:eastAsia="Times New Roman" w:cs="Times New Roman"/>
          <w:spacing w:val="-4"/>
          <w:szCs w:val="22"/>
        </w:rPr>
        <w:t xml:space="preserve"> </w:t>
      </w:r>
      <w:r w:rsidRPr="00BF4704">
        <w:rPr>
          <w:rFonts w:eastAsia="Times New Roman" w:cs="Times New Roman"/>
          <w:szCs w:val="22"/>
        </w:rPr>
        <w:t>Als</w:t>
      </w:r>
      <w:r w:rsidRPr="00BF4704">
        <w:rPr>
          <w:rFonts w:eastAsia="Times New Roman" w:cs="Times New Roman"/>
          <w:spacing w:val="1"/>
          <w:szCs w:val="22"/>
        </w:rPr>
        <w:t>o</w:t>
      </w:r>
      <w:r w:rsidRPr="00BF4704">
        <w:rPr>
          <w:rFonts w:eastAsia="Times New Roman" w:cs="Times New Roman"/>
          <w:szCs w:val="22"/>
        </w:rPr>
        <w:t>,</w:t>
      </w:r>
      <w:r w:rsidRPr="00BF4704">
        <w:rPr>
          <w:rFonts w:eastAsia="Times New Roman" w:cs="Times New Roman"/>
          <w:spacing w:val="-5"/>
          <w:szCs w:val="22"/>
        </w:rPr>
        <w:t xml:space="preserve"> </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zCs w:val="22"/>
        </w:rPr>
        <w:t>s</w:t>
      </w:r>
      <w:r w:rsidRPr="00BF4704">
        <w:rPr>
          <w:rFonts w:eastAsia="Times New Roman" w:cs="Times New Roman"/>
          <w:spacing w:val="1"/>
          <w:szCs w:val="22"/>
        </w:rPr>
        <w:t>u</w:t>
      </w:r>
      <w:r w:rsidRPr="00BF4704">
        <w:rPr>
          <w:rFonts w:eastAsia="Times New Roman" w:cs="Times New Roman"/>
          <w:szCs w:val="22"/>
        </w:rPr>
        <w:t>re</w:t>
      </w:r>
      <w:r w:rsidRPr="00BF4704">
        <w:rPr>
          <w:rFonts w:eastAsia="Times New Roman" w:cs="Times New Roman"/>
          <w:spacing w:val="-4"/>
          <w:szCs w:val="22"/>
        </w:rPr>
        <w:t xml:space="preserve"> </w:t>
      </w:r>
      <w:r w:rsidRPr="00BF4704">
        <w:rPr>
          <w:rFonts w:eastAsia="Times New Roman" w:cs="Times New Roman"/>
          <w:szCs w:val="22"/>
        </w:rPr>
        <w:t>to</w:t>
      </w:r>
      <w:r w:rsidRPr="00BF4704">
        <w:rPr>
          <w:rFonts w:eastAsia="Times New Roman" w:cs="Times New Roman"/>
          <w:spacing w:val="-1"/>
          <w:szCs w:val="22"/>
        </w:rPr>
        <w:t xml:space="preserve"> </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cl</w:t>
      </w:r>
      <w:r w:rsidRPr="00BF4704">
        <w:rPr>
          <w:rFonts w:eastAsia="Times New Roman" w:cs="Times New Roman"/>
          <w:spacing w:val="1"/>
          <w:szCs w:val="22"/>
        </w:rPr>
        <w:t>ud</w:t>
      </w:r>
      <w:r w:rsidRPr="00BF4704">
        <w:rPr>
          <w:rFonts w:eastAsia="Times New Roman" w:cs="Times New Roman"/>
          <w:szCs w:val="22"/>
        </w:rPr>
        <w:t>e</w:t>
      </w:r>
      <w:r w:rsidRPr="00BF4704">
        <w:rPr>
          <w:rFonts w:eastAsia="Times New Roman" w:cs="Times New Roman"/>
          <w:spacing w:val="-7"/>
          <w:szCs w:val="22"/>
        </w:rPr>
        <w:t xml:space="preserve"> </w:t>
      </w:r>
      <w:r w:rsidRPr="00BF4704">
        <w:rPr>
          <w:rFonts w:eastAsia="Times New Roman" w:cs="Times New Roman"/>
          <w:spacing w:val="1"/>
          <w:szCs w:val="22"/>
        </w:rPr>
        <w:t>you</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pacing w:val="1"/>
          <w:szCs w:val="22"/>
        </w:rPr>
        <w:t>n</w:t>
      </w:r>
      <w:r w:rsidRPr="00BF4704">
        <w:rPr>
          <w:rFonts w:eastAsia="Times New Roman" w:cs="Times New Roman"/>
          <w:szCs w:val="22"/>
        </w:rPr>
        <w:t>a</w:t>
      </w:r>
      <w:r w:rsidRPr="00BF4704">
        <w:rPr>
          <w:rFonts w:eastAsia="Times New Roman" w:cs="Times New Roman"/>
          <w:spacing w:val="-2"/>
          <w:szCs w:val="22"/>
        </w:rPr>
        <w:t>m</w:t>
      </w:r>
      <w:r w:rsidRPr="00BF4704">
        <w:rPr>
          <w:rFonts w:eastAsia="Times New Roman" w:cs="Times New Roman"/>
          <w:szCs w:val="22"/>
        </w:rPr>
        <w:t>e 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zCs w:val="22"/>
        </w:rPr>
        <w:t>title</w:t>
      </w:r>
      <w:r w:rsidRPr="00BF4704">
        <w:rPr>
          <w:rFonts w:eastAsia="Times New Roman" w:cs="Times New Roman"/>
          <w:spacing w:val="-3"/>
          <w:szCs w:val="22"/>
        </w:rPr>
        <w:t xml:space="preserve"> </w:t>
      </w:r>
      <w:r w:rsidRPr="00BF4704">
        <w:rPr>
          <w:rFonts w:eastAsia="Times New Roman" w:cs="Times New Roman"/>
          <w:szCs w:val="22"/>
        </w:rPr>
        <w:t>in</w:t>
      </w:r>
      <w:r w:rsidRPr="00BF4704">
        <w:rPr>
          <w:rFonts w:eastAsia="Times New Roman" w:cs="Times New Roman"/>
          <w:spacing w:val="-1"/>
          <w:szCs w:val="22"/>
        </w:rPr>
        <w:t xml:space="preserve"> 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letter.</w:t>
      </w:r>
    </w:p>
    <w:p w:rsidR="003961C5" w:rsidRPr="00BF4704" w:rsidRDefault="003961C5" w:rsidP="003961C5">
      <w:pPr>
        <w:spacing w:before="10" w:line="110" w:lineRule="exact"/>
        <w:rPr>
          <w:rFonts w:eastAsiaTheme="minorHAnsi" w:cs="Times New Roman"/>
          <w:szCs w:val="22"/>
        </w:rPr>
      </w:pPr>
    </w:p>
    <w:p w:rsidR="009077AD" w:rsidRDefault="003961C5" w:rsidP="003961C5">
      <w:pPr>
        <w:tabs>
          <w:tab w:val="left" w:pos="5420"/>
          <w:tab w:val="left" w:pos="8340"/>
        </w:tabs>
        <w:spacing w:line="352" w:lineRule="auto"/>
        <w:ind w:left="140" w:right="1229"/>
        <w:rPr>
          <w:rFonts w:eastAsia="Times New Roman" w:cs="Times New Roman"/>
          <w:szCs w:val="22"/>
        </w:rPr>
      </w:pPr>
      <w:r w:rsidRPr="00BF4704">
        <w:rPr>
          <w:rFonts w:eastAsia="Times New Roman" w:cs="Times New Roman"/>
          <w:spacing w:val="-1"/>
          <w:szCs w:val="22"/>
        </w:rPr>
        <w:t>N</w:t>
      </w:r>
      <w:r w:rsidRPr="00BF4704">
        <w:rPr>
          <w:rFonts w:eastAsia="Times New Roman" w:cs="Times New Roman"/>
          <w:szCs w:val="22"/>
        </w:rPr>
        <w:t>a</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of</w:t>
      </w:r>
      <w:r w:rsidRPr="00BF4704">
        <w:rPr>
          <w:rFonts w:eastAsia="Times New Roman" w:cs="Times New Roman"/>
          <w:spacing w:val="1"/>
          <w:szCs w:val="22"/>
        </w:rPr>
        <w:t xml:space="preserve"> </w:t>
      </w:r>
      <w:r w:rsidRPr="00BF4704">
        <w:rPr>
          <w:rFonts w:eastAsia="Times New Roman" w:cs="Times New Roman"/>
          <w:spacing w:val="-1"/>
          <w:szCs w:val="22"/>
        </w:rPr>
        <w:t xml:space="preserve">the Fellowship Applicant </w:t>
      </w:r>
      <w:r w:rsidRPr="00BF4704">
        <w:rPr>
          <w:rFonts w:eastAsia="Times New Roman" w:cs="Times New Roman"/>
          <w:spacing w:val="1"/>
          <w:szCs w:val="22"/>
        </w:rPr>
        <w:t>(</w:t>
      </w:r>
      <w:r w:rsidRPr="00BF4704">
        <w:rPr>
          <w:rFonts w:eastAsia="Times New Roman" w:cs="Times New Roman"/>
          <w:szCs w:val="22"/>
        </w:rPr>
        <w:t>F</w:t>
      </w:r>
      <w:r w:rsidRPr="00BF4704">
        <w:rPr>
          <w:rFonts w:eastAsia="Times New Roman" w:cs="Times New Roman"/>
          <w:spacing w:val="-1"/>
          <w:szCs w:val="22"/>
        </w:rPr>
        <w:t>i</w:t>
      </w:r>
      <w:r w:rsidRPr="00BF4704">
        <w:rPr>
          <w:rFonts w:eastAsia="Times New Roman" w:cs="Times New Roman"/>
          <w:spacing w:val="1"/>
          <w:szCs w:val="22"/>
        </w:rPr>
        <w:t>r</w:t>
      </w:r>
      <w:r w:rsidRPr="00BF4704">
        <w:rPr>
          <w:rFonts w:eastAsia="Times New Roman" w:cs="Times New Roman"/>
          <w:spacing w:val="-2"/>
          <w:szCs w:val="22"/>
        </w:rPr>
        <w:t>s</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zCs w:val="22"/>
        </w:rPr>
        <w:t>&amp;</w:t>
      </w:r>
      <w:r w:rsidRPr="00BF4704">
        <w:rPr>
          <w:rFonts w:eastAsia="Times New Roman" w:cs="Times New Roman"/>
          <w:spacing w:val="-1"/>
          <w:szCs w:val="22"/>
        </w:rPr>
        <w:t xml:space="preserve"> L</w:t>
      </w:r>
      <w:r w:rsidRPr="00BF4704">
        <w:rPr>
          <w:rFonts w:eastAsia="Times New Roman" w:cs="Times New Roman"/>
          <w:szCs w:val="22"/>
        </w:rPr>
        <w:t>a</w:t>
      </w:r>
      <w:r w:rsidRPr="00BF4704">
        <w:rPr>
          <w:rFonts w:eastAsia="Times New Roman" w:cs="Times New Roman"/>
          <w:spacing w:val="1"/>
          <w:szCs w:val="22"/>
        </w:rPr>
        <w:t>s</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zCs w:val="22"/>
        </w:rPr>
        <w:t>a</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as</w:t>
      </w:r>
      <w:r w:rsidRPr="00BF4704">
        <w:rPr>
          <w:rFonts w:eastAsia="Times New Roman" w:cs="Times New Roman"/>
          <w:spacing w:val="1"/>
          <w:szCs w:val="22"/>
        </w:rPr>
        <w:t xml:space="preserve"> s</w:t>
      </w:r>
      <w:r w:rsidRPr="00BF4704">
        <w:rPr>
          <w:rFonts w:eastAsia="Times New Roman" w:cs="Times New Roman"/>
          <w:spacing w:val="-2"/>
          <w:szCs w:val="22"/>
        </w:rPr>
        <w:t>h</w:t>
      </w:r>
      <w:r w:rsidRPr="00BF4704">
        <w:rPr>
          <w:rFonts w:eastAsia="Times New Roman" w:cs="Times New Roman"/>
          <w:szCs w:val="22"/>
        </w:rPr>
        <w:t>o</w:t>
      </w:r>
      <w:r w:rsidRPr="00BF4704">
        <w:rPr>
          <w:rFonts w:eastAsia="Times New Roman" w:cs="Times New Roman"/>
          <w:spacing w:val="-1"/>
          <w:szCs w:val="22"/>
        </w:rPr>
        <w:t>w</w:t>
      </w:r>
      <w:r w:rsidRPr="00BF4704">
        <w:rPr>
          <w:rFonts w:eastAsia="Times New Roman" w:cs="Times New Roman"/>
          <w:szCs w:val="22"/>
        </w:rPr>
        <w:t xml:space="preserve">n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A</w:t>
      </w:r>
      <w:r w:rsidRPr="00BF4704">
        <w:rPr>
          <w:rFonts w:eastAsia="Times New Roman" w:cs="Times New Roman"/>
          <w:spacing w:val="-1"/>
          <w:szCs w:val="22"/>
        </w:rPr>
        <w:t xml:space="preserve"> 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on</w:t>
      </w:r>
      <w:r w:rsidRPr="00BF4704">
        <w:rPr>
          <w:rFonts w:eastAsia="Times New Roman" w:cs="Times New Roman"/>
          <w:spacing w:val="1"/>
          <w:szCs w:val="22"/>
        </w:rPr>
        <w:t>s)</w:t>
      </w:r>
      <w:r w:rsidRPr="00BF4704">
        <w:rPr>
          <w:rFonts w:eastAsia="Times New Roman" w:cs="Times New Roman"/>
          <w:szCs w:val="22"/>
        </w:rPr>
        <w:t xml:space="preserve">: </w:t>
      </w:r>
      <w:r w:rsidRPr="00BF4704">
        <w:rPr>
          <w:rFonts w:eastAsia="Times New Roman" w:cs="Times New Roman"/>
          <w:spacing w:val="1"/>
          <w:szCs w:val="22"/>
        </w:rPr>
        <w:t xml:space="preserve"> </w:t>
      </w:r>
      <w:r w:rsidRPr="00BF4704">
        <w:rPr>
          <w:rFonts w:eastAsia="Times New Roman" w:cs="Times New Roman"/>
          <w:szCs w:val="22"/>
          <w:u w:val="single" w:color="000000"/>
        </w:rPr>
        <w:t xml:space="preserve"> </w:t>
      </w:r>
      <w:r w:rsidRPr="00BF4704">
        <w:rPr>
          <w:rFonts w:eastAsia="Times New Roman" w:cs="Times New Roman"/>
          <w:szCs w:val="22"/>
          <w:u w:val="single" w:color="000000"/>
        </w:rPr>
        <w:tab/>
      </w:r>
      <w:r w:rsidRPr="00BF4704">
        <w:rPr>
          <w:rFonts w:eastAsia="Times New Roman" w:cs="Times New Roman"/>
          <w:szCs w:val="22"/>
        </w:rPr>
        <w:t xml:space="preserve"> </w:t>
      </w:r>
    </w:p>
    <w:p w:rsidR="003961C5" w:rsidRPr="00BF4704" w:rsidRDefault="003961C5" w:rsidP="003961C5">
      <w:pPr>
        <w:tabs>
          <w:tab w:val="left" w:pos="5420"/>
          <w:tab w:val="left" w:pos="8340"/>
        </w:tabs>
        <w:spacing w:line="352" w:lineRule="auto"/>
        <w:ind w:left="140" w:right="1229"/>
        <w:rPr>
          <w:rFonts w:eastAsia="Times New Roman" w:cs="Times New Roman"/>
          <w:szCs w:val="22"/>
        </w:rPr>
      </w:pPr>
      <w:r w:rsidRPr="00BF4704">
        <w:rPr>
          <w:rFonts w:eastAsia="Times New Roman" w:cs="Times New Roman"/>
          <w:spacing w:val="-1"/>
          <w:szCs w:val="22"/>
        </w:rPr>
        <w:t>Fellowship applicant’s</w:t>
      </w:r>
      <w:r w:rsidRPr="00BF4704">
        <w:rPr>
          <w:rFonts w:eastAsia="Times New Roman" w:cs="Times New Roman"/>
          <w:spacing w:val="-2"/>
          <w:szCs w:val="22"/>
        </w:rPr>
        <w:t xml:space="preserve"> </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A</w:t>
      </w:r>
      <w:r w:rsidRPr="00BF4704">
        <w:rPr>
          <w:rFonts w:eastAsia="Times New Roman" w:cs="Times New Roman"/>
          <w:spacing w:val="-1"/>
          <w:szCs w:val="22"/>
        </w:rPr>
        <w:t xml:space="preserve"> 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w:t>
      </w:r>
      <w:r w:rsidRPr="00BF4704">
        <w:rPr>
          <w:rFonts w:eastAsia="Times New Roman" w:cs="Times New Roman"/>
          <w:spacing w:val="2"/>
          <w:szCs w:val="22"/>
        </w:rPr>
        <w:t>n</w:t>
      </w:r>
      <w:r w:rsidRPr="00BF4704">
        <w:rPr>
          <w:rFonts w:eastAsia="Times New Roman" w:cs="Times New Roman"/>
          <w:szCs w:val="22"/>
        </w:rPr>
        <w:t>s</w:t>
      </w:r>
      <w:r w:rsidRPr="00BF4704">
        <w:rPr>
          <w:rFonts w:eastAsia="Times New Roman" w:cs="Times New Roman"/>
          <w:spacing w:val="1"/>
          <w:szCs w:val="22"/>
        </w:rPr>
        <w:t xml:space="preserve"> </w:t>
      </w:r>
      <w:r w:rsidR="009077AD" w:rsidRPr="00BF4704">
        <w:rPr>
          <w:rFonts w:eastAsia="Times New Roman" w:cs="Times New Roman"/>
          <w:spacing w:val="-1"/>
          <w:szCs w:val="22"/>
        </w:rPr>
        <w:t>U</w:t>
      </w:r>
      <w:r w:rsidR="009077AD" w:rsidRPr="00BF4704">
        <w:rPr>
          <w:rFonts w:eastAsia="Times New Roman" w:cs="Times New Roman"/>
          <w:spacing w:val="1"/>
          <w:szCs w:val="22"/>
        </w:rPr>
        <w:t>s</w:t>
      </w:r>
      <w:r w:rsidR="009077AD" w:rsidRPr="00BF4704">
        <w:rPr>
          <w:rFonts w:eastAsia="Times New Roman" w:cs="Times New Roman"/>
          <w:szCs w:val="22"/>
        </w:rPr>
        <w:t>e</w:t>
      </w:r>
      <w:r w:rsidR="009077AD" w:rsidRPr="00BF4704">
        <w:rPr>
          <w:rFonts w:eastAsia="Times New Roman" w:cs="Times New Roman"/>
          <w:spacing w:val="1"/>
          <w:szCs w:val="22"/>
        </w:rPr>
        <w:t>r</w:t>
      </w:r>
      <w:r w:rsidR="009077AD" w:rsidRPr="00BF4704">
        <w:rPr>
          <w:rFonts w:eastAsia="Times New Roman" w:cs="Times New Roman"/>
          <w:spacing w:val="-1"/>
          <w:szCs w:val="22"/>
        </w:rPr>
        <w:t>n</w:t>
      </w:r>
      <w:r w:rsidR="009077AD" w:rsidRPr="00BF4704">
        <w:rPr>
          <w:rFonts w:eastAsia="Times New Roman" w:cs="Times New Roman"/>
          <w:szCs w:val="22"/>
        </w:rPr>
        <w:t>a</w:t>
      </w:r>
      <w:r w:rsidR="009077AD" w:rsidRPr="00BF4704">
        <w:rPr>
          <w:rFonts w:eastAsia="Times New Roman" w:cs="Times New Roman"/>
          <w:spacing w:val="-4"/>
          <w:szCs w:val="22"/>
        </w:rPr>
        <w:t>m</w:t>
      </w:r>
      <w:r w:rsidR="009077AD" w:rsidRPr="00BF4704">
        <w:rPr>
          <w:rFonts w:eastAsia="Times New Roman" w:cs="Times New Roman"/>
          <w:szCs w:val="22"/>
        </w:rPr>
        <w:t>e</w:t>
      </w:r>
      <w:r w:rsidRPr="00BF4704">
        <w:rPr>
          <w:rFonts w:eastAsia="Times New Roman" w:cs="Times New Roman"/>
          <w:szCs w:val="22"/>
        </w:rPr>
        <w:t xml:space="preserve">: </w:t>
      </w:r>
      <w:r w:rsidRPr="00BF4704">
        <w:rPr>
          <w:rFonts w:eastAsia="Times New Roman" w:cs="Times New Roman"/>
          <w:spacing w:val="1"/>
          <w:szCs w:val="22"/>
        </w:rPr>
        <w:t xml:space="preserve"> </w:t>
      </w:r>
      <w:r w:rsidRPr="00BF4704">
        <w:rPr>
          <w:rFonts w:eastAsia="Times New Roman" w:cs="Times New Roman"/>
          <w:szCs w:val="22"/>
          <w:u w:val="single" w:color="000000"/>
        </w:rPr>
        <w:t xml:space="preserve"> </w:t>
      </w:r>
      <w:r w:rsidRPr="00BF4704">
        <w:rPr>
          <w:rFonts w:eastAsia="Times New Roman" w:cs="Times New Roman"/>
          <w:szCs w:val="22"/>
          <w:u w:val="single" w:color="000000"/>
        </w:rPr>
        <w:tab/>
      </w:r>
    </w:p>
    <w:p w:rsidR="003961C5" w:rsidRPr="00BF4704" w:rsidRDefault="003961C5" w:rsidP="003961C5">
      <w:pPr>
        <w:tabs>
          <w:tab w:val="left" w:pos="4380"/>
        </w:tabs>
        <w:spacing w:before="2"/>
        <w:ind w:left="140" w:right="-20"/>
        <w:rPr>
          <w:rFonts w:eastAsia="Times New Roman" w:cs="Times New Roman"/>
          <w:szCs w:val="22"/>
        </w:rPr>
      </w:pPr>
      <w:r w:rsidRPr="00BF4704">
        <w:rPr>
          <w:rFonts w:eastAsia="Times New Roman" w:cs="Times New Roman"/>
          <w:szCs w:val="22"/>
        </w:rPr>
        <w:t>Funding Opportunity Announcement (F</w:t>
      </w:r>
      <w:r w:rsidRPr="00BF4704">
        <w:rPr>
          <w:rFonts w:eastAsia="Times New Roman" w:cs="Times New Roman"/>
          <w:spacing w:val="-1"/>
          <w:szCs w:val="22"/>
        </w:rPr>
        <w:t>O</w:t>
      </w:r>
      <w:r w:rsidRPr="00BF4704">
        <w:rPr>
          <w:rFonts w:eastAsia="Times New Roman" w:cs="Times New Roman"/>
          <w:szCs w:val="22"/>
        </w:rPr>
        <w:t>A)</w:t>
      </w:r>
      <w:r w:rsidRPr="00BF4704">
        <w:rPr>
          <w:rFonts w:eastAsia="Times New Roman" w:cs="Times New Roman"/>
          <w:spacing w:val="-1"/>
          <w:szCs w:val="22"/>
        </w:rPr>
        <w:t xml:space="preserve"> N</w:t>
      </w:r>
      <w:r w:rsidRPr="00BF4704">
        <w:rPr>
          <w:rFonts w:eastAsia="Times New Roman" w:cs="Times New Roman"/>
          <w:spacing w:val="2"/>
          <w:szCs w:val="22"/>
        </w:rPr>
        <w:t>u</w:t>
      </w:r>
      <w:r w:rsidRPr="00BF4704">
        <w:rPr>
          <w:rFonts w:eastAsia="Times New Roman" w:cs="Times New Roman"/>
          <w:spacing w:val="-4"/>
          <w:szCs w:val="22"/>
        </w:rPr>
        <w:t>m</w:t>
      </w:r>
      <w:r w:rsidRPr="00BF4704">
        <w:rPr>
          <w:rFonts w:eastAsia="Times New Roman" w:cs="Times New Roman"/>
          <w:szCs w:val="22"/>
        </w:rPr>
        <w:t>be</w:t>
      </w:r>
      <w:r w:rsidRPr="00BF4704">
        <w:rPr>
          <w:rFonts w:eastAsia="Times New Roman" w:cs="Times New Roman"/>
          <w:spacing w:val="1"/>
          <w:szCs w:val="22"/>
        </w:rPr>
        <w:t>r</w:t>
      </w:r>
      <w:r w:rsidRPr="00BF4704">
        <w:rPr>
          <w:rFonts w:eastAsia="Times New Roman" w:cs="Times New Roman"/>
          <w:szCs w:val="22"/>
        </w:rPr>
        <w:t xml:space="preserve">: </w:t>
      </w:r>
      <w:r w:rsidRPr="00BF4704">
        <w:rPr>
          <w:rFonts w:eastAsia="Times New Roman" w:cs="Times New Roman"/>
          <w:spacing w:val="1"/>
          <w:szCs w:val="22"/>
        </w:rPr>
        <w:t xml:space="preserve"> </w:t>
      </w:r>
      <w:r w:rsidRPr="00BF4704">
        <w:rPr>
          <w:rFonts w:eastAsia="Times New Roman" w:cs="Times New Roman"/>
          <w:szCs w:val="22"/>
          <w:u w:val="single" w:color="000000"/>
        </w:rPr>
        <w:t xml:space="preserve"> </w:t>
      </w:r>
      <w:r w:rsidRPr="00BF4704">
        <w:rPr>
          <w:rFonts w:eastAsia="Times New Roman" w:cs="Times New Roman"/>
          <w:szCs w:val="22"/>
          <w:u w:val="single" w:color="000000"/>
        </w:rPr>
        <w:tab/>
      </w:r>
    </w:p>
    <w:p w:rsidR="003961C5" w:rsidRPr="00BF4704" w:rsidRDefault="003961C5" w:rsidP="003961C5">
      <w:pPr>
        <w:spacing w:line="120" w:lineRule="exact"/>
        <w:rPr>
          <w:rFonts w:eastAsiaTheme="minorHAnsi" w:cs="Times New Roman"/>
          <w:szCs w:val="22"/>
        </w:rPr>
      </w:pPr>
    </w:p>
    <w:p w:rsidR="003961C5" w:rsidRPr="00BF4704" w:rsidRDefault="003961C5" w:rsidP="003961C5">
      <w:pPr>
        <w:spacing w:line="237" w:lineRule="auto"/>
        <w:ind w:left="140" w:right="239"/>
        <w:jc w:val="both"/>
        <w:rPr>
          <w:rFonts w:eastAsia="Times New Roman" w:cs="Times New Roman"/>
          <w:szCs w:val="22"/>
        </w:rPr>
      </w:pPr>
      <w:r w:rsidRPr="00BF4704">
        <w:rPr>
          <w:rFonts w:eastAsia="Times New Roman" w:cs="Times New Roman"/>
          <w:szCs w:val="22"/>
        </w:rPr>
        <w:t>In</w:t>
      </w:r>
      <w:r w:rsidRPr="00BF4704">
        <w:rPr>
          <w:rFonts w:eastAsia="Times New Roman" w:cs="Times New Roman"/>
          <w:spacing w:val="-1"/>
          <w:szCs w:val="22"/>
        </w:rPr>
        <w:t xml:space="preserve"> </w:t>
      </w:r>
      <w:r w:rsidRPr="00BF4704">
        <w:rPr>
          <w:rFonts w:eastAsia="Times New Roman" w:cs="Times New Roman"/>
          <w:szCs w:val="22"/>
        </w:rPr>
        <w:t>two</w:t>
      </w:r>
      <w:r w:rsidRPr="00BF4704">
        <w:rPr>
          <w:rFonts w:eastAsia="Times New Roman" w:cs="Times New Roman"/>
          <w:spacing w:val="-2"/>
          <w:szCs w:val="22"/>
        </w:rPr>
        <w:t xml:space="preserve"> </w:t>
      </w:r>
      <w:r w:rsidRPr="00BF4704">
        <w:rPr>
          <w:rFonts w:eastAsia="Times New Roman" w:cs="Times New Roman"/>
          <w:spacing w:val="1"/>
          <w:szCs w:val="22"/>
        </w:rPr>
        <w:t>p</w:t>
      </w:r>
      <w:r w:rsidRPr="00BF4704">
        <w:rPr>
          <w:rFonts w:eastAsia="Times New Roman" w:cs="Times New Roman"/>
          <w:szCs w:val="22"/>
        </w:rPr>
        <w:t>a</w:t>
      </w:r>
      <w:r w:rsidRPr="00BF4704">
        <w:rPr>
          <w:rFonts w:eastAsia="Times New Roman" w:cs="Times New Roman"/>
          <w:spacing w:val="1"/>
          <w:szCs w:val="22"/>
        </w:rPr>
        <w:t>g</w:t>
      </w:r>
      <w:r w:rsidRPr="00BF4704">
        <w:rPr>
          <w:rFonts w:eastAsia="Times New Roman" w:cs="Times New Roman"/>
          <w:szCs w:val="22"/>
        </w:rPr>
        <w:t>es</w:t>
      </w:r>
      <w:r w:rsidRPr="00BF4704">
        <w:rPr>
          <w:rFonts w:eastAsia="Times New Roman" w:cs="Times New Roman"/>
          <w:spacing w:val="-5"/>
          <w:szCs w:val="22"/>
        </w:rPr>
        <w:t xml:space="preserve"> </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2"/>
          <w:szCs w:val="22"/>
        </w:rPr>
        <w:t xml:space="preserve"> </w:t>
      </w:r>
      <w:r w:rsidRPr="00BF4704">
        <w:rPr>
          <w:rFonts w:eastAsia="Times New Roman" w:cs="Times New Roman"/>
          <w:szCs w:val="22"/>
        </w:rPr>
        <w:t>less</w:t>
      </w:r>
      <w:r w:rsidRPr="00BF4704">
        <w:rPr>
          <w:rFonts w:eastAsia="Times New Roman" w:cs="Times New Roman"/>
          <w:spacing w:val="-3"/>
          <w:szCs w:val="22"/>
        </w:rPr>
        <w:t xml:space="preserve"> </w:t>
      </w:r>
      <w:r w:rsidRPr="00BF4704">
        <w:rPr>
          <w:rFonts w:eastAsia="Times New Roman" w:cs="Times New Roman"/>
          <w:szCs w:val="22"/>
        </w:rPr>
        <w:t>(PDF</w:t>
      </w:r>
      <w:r w:rsidRPr="00BF4704">
        <w:rPr>
          <w:rFonts w:eastAsia="Times New Roman" w:cs="Times New Roman"/>
          <w:spacing w:val="-3"/>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rmat),</w:t>
      </w:r>
      <w:r w:rsidRPr="00BF4704">
        <w:rPr>
          <w:rFonts w:eastAsia="Times New Roman" w:cs="Times New Roman"/>
          <w:spacing w:val="-7"/>
          <w:szCs w:val="22"/>
        </w:rPr>
        <w:t xml:space="preserve"> </w:t>
      </w:r>
      <w:r w:rsidRPr="00BF4704">
        <w:rPr>
          <w:rFonts w:eastAsia="Times New Roman" w:cs="Times New Roman"/>
          <w:spacing w:val="1"/>
          <w:szCs w:val="22"/>
        </w:rPr>
        <w:t>d</w:t>
      </w:r>
      <w:r w:rsidRPr="00BF4704">
        <w:rPr>
          <w:rFonts w:eastAsia="Times New Roman" w:cs="Times New Roman"/>
          <w:szCs w:val="22"/>
        </w:rPr>
        <w:t>es</w:t>
      </w:r>
      <w:r w:rsidRPr="00BF4704">
        <w:rPr>
          <w:rFonts w:eastAsia="Times New Roman" w:cs="Times New Roman"/>
          <w:spacing w:val="1"/>
          <w:szCs w:val="22"/>
        </w:rPr>
        <w:t>c</w:t>
      </w:r>
      <w:r w:rsidRPr="00BF4704">
        <w:rPr>
          <w:rFonts w:eastAsia="Times New Roman" w:cs="Times New Roman"/>
          <w:szCs w:val="22"/>
        </w:rPr>
        <w:t>ri</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7"/>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pacing w:val="1"/>
          <w:szCs w:val="22"/>
        </w:rPr>
        <w:t>qu</w:t>
      </w:r>
      <w:r w:rsidRPr="00BF4704">
        <w:rPr>
          <w:rFonts w:eastAsia="Times New Roman" w:cs="Times New Roman"/>
          <w:szCs w:val="22"/>
        </w:rPr>
        <w:t>ali</w:t>
      </w:r>
      <w:r w:rsidRPr="00BF4704">
        <w:rPr>
          <w:rFonts w:eastAsia="Times New Roman" w:cs="Times New Roman"/>
          <w:spacing w:val="-1"/>
          <w:szCs w:val="22"/>
        </w:rPr>
        <w:t>t</w:t>
      </w:r>
      <w:r w:rsidRPr="00BF4704">
        <w:rPr>
          <w:rFonts w:eastAsia="Times New Roman" w:cs="Times New Roman"/>
          <w:szCs w:val="22"/>
        </w:rPr>
        <w:t>ies</w:t>
      </w:r>
      <w:r w:rsidRPr="00BF4704">
        <w:rPr>
          <w:rFonts w:eastAsia="Times New Roman" w:cs="Times New Roman"/>
          <w:spacing w:val="-7"/>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pacing w:val="1"/>
          <w:szCs w:val="22"/>
        </w:rPr>
        <w:t>po</w:t>
      </w:r>
      <w:r w:rsidRPr="00BF4704">
        <w:rPr>
          <w:rFonts w:eastAsia="Times New Roman" w:cs="Times New Roman"/>
          <w:szCs w:val="22"/>
        </w:rPr>
        <w:t>te</w:t>
      </w:r>
      <w:r w:rsidRPr="00BF4704">
        <w:rPr>
          <w:rFonts w:eastAsia="Times New Roman" w:cs="Times New Roman"/>
          <w:spacing w:val="1"/>
          <w:szCs w:val="22"/>
        </w:rPr>
        <w:t>n</w:t>
      </w:r>
      <w:r w:rsidRPr="00BF4704">
        <w:rPr>
          <w:rFonts w:eastAsia="Times New Roman" w:cs="Times New Roman"/>
          <w:spacing w:val="-1"/>
          <w:szCs w:val="22"/>
        </w:rPr>
        <w:t>t</w:t>
      </w:r>
      <w:r w:rsidRPr="00BF4704">
        <w:rPr>
          <w:rFonts w:eastAsia="Times New Roman" w:cs="Times New Roman"/>
          <w:szCs w:val="22"/>
        </w:rPr>
        <w:t>ial</w:t>
      </w:r>
      <w:r w:rsidRPr="00BF4704">
        <w:rPr>
          <w:rFonts w:eastAsia="Times New Roman" w:cs="Times New Roman"/>
          <w:spacing w:val="-8"/>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fell</w:t>
      </w:r>
      <w:r w:rsidRPr="00BF4704">
        <w:rPr>
          <w:rFonts w:eastAsia="Times New Roman" w:cs="Times New Roman"/>
          <w:spacing w:val="1"/>
          <w:szCs w:val="22"/>
        </w:rPr>
        <w:t>o</w:t>
      </w:r>
      <w:r w:rsidRPr="00BF4704">
        <w:rPr>
          <w:rFonts w:eastAsia="Times New Roman" w:cs="Times New Roman"/>
          <w:szCs w:val="22"/>
        </w:rPr>
        <w:t>ws</w:t>
      </w:r>
      <w:r w:rsidRPr="00BF4704">
        <w:rPr>
          <w:rFonts w:eastAsia="Times New Roman" w:cs="Times New Roman"/>
          <w:spacing w:val="1"/>
          <w:szCs w:val="22"/>
        </w:rPr>
        <w:t>h</w:t>
      </w:r>
      <w:r w:rsidRPr="00BF4704">
        <w:rPr>
          <w:rFonts w:eastAsia="Times New Roman" w:cs="Times New Roman"/>
          <w:szCs w:val="22"/>
        </w:rPr>
        <w:t>ip</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w:t>
      </w:r>
      <w:r w:rsidRPr="00BF4704">
        <w:rPr>
          <w:rFonts w:eastAsia="Times New Roman" w:cs="Times New Roman"/>
          <w:spacing w:val="-1"/>
          <w:szCs w:val="22"/>
        </w:rPr>
        <w:t>c</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8"/>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 xml:space="preserve">he </w:t>
      </w:r>
      <w:r w:rsidRPr="00BF4704">
        <w:rPr>
          <w:rFonts w:eastAsia="Times New Roman" w:cs="Times New Roman"/>
          <w:szCs w:val="22"/>
        </w:rPr>
        <w:t>rese</w:t>
      </w:r>
      <w:r w:rsidRPr="00BF4704">
        <w:rPr>
          <w:rFonts w:eastAsia="Times New Roman" w:cs="Times New Roman"/>
          <w:spacing w:val="1"/>
          <w:szCs w:val="22"/>
        </w:rPr>
        <w:t>a</w:t>
      </w:r>
      <w:r w:rsidRPr="00BF4704">
        <w:rPr>
          <w:rFonts w:eastAsia="Times New Roman" w:cs="Times New Roman"/>
          <w:szCs w:val="22"/>
        </w:rPr>
        <w:t>rch</w:t>
      </w:r>
      <w:r w:rsidRPr="00BF4704">
        <w:rPr>
          <w:rFonts w:eastAsia="Times New Roman" w:cs="Times New Roman"/>
          <w:spacing w:val="-6"/>
          <w:szCs w:val="22"/>
        </w:rPr>
        <w:t xml:space="preserve"> </w:t>
      </w:r>
      <w:r w:rsidRPr="00BF4704">
        <w:rPr>
          <w:rFonts w:eastAsia="Times New Roman" w:cs="Times New Roman"/>
          <w:szCs w:val="22"/>
        </w:rPr>
        <w:t>trai</w:t>
      </w:r>
      <w:r w:rsidRPr="00BF4704">
        <w:rPr>
          <w:rFonts w:eastAsia="Times New Roman" w:cs="Times New Roman"/>
          <w:spacing w:val="1"/>
          <w:szCs w:val="22"/>
        </w:rPr>
        <w:t>n</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6"/>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w</w:t>
      </w:r>
      <w:r w:rsidRPr="00BF4704">
        <w:rPr>
          <w:rFonts w:eastAsia="Times New Roman" w:cs="Times New Roman"/>
          <w:spacing w:val="1"/>
          <w:szCs w:val="22"/>
        </w:rPr>
        <w:t>h</w:t>
      </w:r>
      <w:r w:rsidRPr="00BF4704">
        <w:rPr>
          <w:rFonts w:eastAsia="Times New Roman" w:cs="Times New Roman"/>
          <w:szCs w:val="22"/>
        </w:rPr>
        <w:t>ich</w:t>
      </w:r>
      <w:r w:rsidRPr="00BF4704">
        <w:rPr>
          <w:rFonts w:eastAsia="Times New Roman" w:cs="Times New Roman"/>
          <w:spacing w:val="-5"/>
          <w:szCs w:val="22"/>
        </w:rPr>
        <w:t xml:space="preserve"> </w:t>
      </w:r>
      <w:r w:rsidRPr="00BF4704">
        <w:rPr>
          <w:rFonts w:eastAsia="Times New Roman" w:cs="Times New Roman"/>
          <w:szCs w:val="22"/>
        </w:rPr>
        <w:t>s</w:t>
      </w:r>
      <w:r w:rsidRPr="00BF4704">
        <w:rPr>
          <w:rFonts w:eastAsia="Times New Roman" w:cs="Times New Roman"/>
          <w:spacing w:val="1"/>
          <w:szCs w:val="22"/>
        </w:rPr>
        <w:t>uppo</w:t>
      </w:r>
      <w:r w:rsidRPr="00BF4704">
        <w:rPr>
          <w:rFonts w:eastAsia="Times New Roman" w:cs="Times New Roman"/>
          <w:szCs w:val="22"/>
        </w:rPr>
        <w:t>rt</w:t>
      </w:r>
      <w:r w:rsidRPr="00BF4704">
        <w:rPr>
          <w:rFonts w:eastAsia="Times New Roman" w:cs="Times New Roman"/>
          <w:spacing w:val="-7"/>
          <w:szCs w:val="22"/>
        </w:rPr>
        <w:t xml:space="preserve"> </w:t>
      </w:r>
      <w:r w:rsidRPr="00BF4704">
        <w:rPr>
          <w:rFonts w:eastAsia="Times New Roman" w:cs="Times New Roman"/>
          <w:szCs w:val="22"/>
        </w:rPr>
        <w:t>is</w:t>
      </w:r>
      <w:r w:rsidRPr="00BF4704">
        <w:rPr>
          <w:rFonts w:eastAsia="Times New Roman" w:cs="Times New Roman"/>
          <w:spacing w:val="-2"/>
          <w:szCs w:val="22"/>
        </w:rPr>
        <w:t xml:space="preserve"> </w:t>
      </w:r>
      <w:r w:rsidRPr="00BF4704">
        <w:rPr>
          <w:rFonts w:eastAsia="Times New Roman" w:cs="Times New Roman"/>
          <w:spacing w:val="1"/>
          <w:szCs w:val="22"/>
        </w:rPr>
        <w:t>b</w:t>
      </w:r>
      <w:r w:rsidRPr="00BF4704">
        <w:rPr>
          <w:rFonts w:eastAsia="Times New Roman" w:cs="Times New Roman"/>
          <w:szCs w:val="22"/>
        </w:rPr>
        <w:t>ei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4"/>
          <w:szCs w:val="22"/>
        </w:rPr>
        <w:t xml:space="preserve"> </w:t>
      </w:r>
      <w:r w:rsidRPr="00BF4704">
        <w:rPr>
          <w:rFonts w:eastAsia="Times New Roman" w:cs="Times New Roman"/>
          <w:szCs w:val="22"/>
        </w:rPr>
        <w:t>re</w:t>
      </w:r>
      <w:r w:rsidRPr="00BF4704">
        <w:rPr>
          <w:rFonts w:eastAsia="Times New Roman" w:cs="Times New Roman"/>
          <w:spacing w:val="1"/>
          <w:szCs w:val="22"/>
        </w:rPr>
        <w:t>qu</w:t>
      </w:r>
      <w:r w:rsidRPr="00BF4704">
        <w:rPr>
          <w:rFonts w:eastAsia="Times New Roman" w:cs="Times New Roman"/>
          <w:szCs w:val="22"/>
        </w:rPr>
        <w:t>ested</w:t>
      </w:r>
      <w:r w:rsidRPr="00BF4704">
        <w:rPr>
          <w:rFonts w:eastAsia="Times New Roman" w:cs="Times New Roman"/>
          <w:spacing w:val="-7"/>
          <w:szCs w:val="22"/>
        </w:rPr>
        <w:t xml:space="preserve"> </w:t>
      </w:r>
      <w:r w:rsidRPr="00BF4704">
        <w:rPr>
          <w:rFonts w:eastAsia="Times New Roman" w:cs="Times New Roman"/>
          <w:szCs w:val="22"/>
        </w:rPr>
        <w:t>(</w:t>
      </w:r>
      <w:r w:rsidRPr="00BF4704">
        <w:rPr>
          <w:rFonts w:eastAsia="Times New Roman" w:cs="Times New Roman"/>
          <w:spacing w:val="1"/>
          <w:szCs w:val="22"/>
        </w:rPr>
        <w:t>p</w:t>
      </w:r>
      <w:r w:rsidRPr="00BF4704">
        <w:rPr>
          <w:rFonts w:eastAsia="Times New Roman" w:cs="Times New Roman"/>
          <w:szCs w:val="22"/>
        </w:rPr>
        <w:t>re</w:t>
      </w:r>
      <w:r w:rsidRPr="00BF4704">
        <w:rPr>
          <w:rFonts w:eastAsia="Times New Roman" w:cs="Times New Roman"/>
          <w:spacing w:val="1"/>
          <w:szCs w:val="22"/>
        </w:rPr>
        <w:t>do</w:t>
      </w:r>
      <w:r w:rsidRPr="00BF4704">
        <w:rPr>
          <w:rFonts w:eastAsia="Times New Roman" w:cs="Times New Roman"/>
          <w:szCs w:val="22"/>
        </w:rPr>
        <w:t>ct</w:t>
      </w:r>
      <w:r w:rsidRPr="00BF4704">
        <w:rPr>
          <w:rFonts w:eastAsia="Times New Roman" w:cs="Times New Roman"/>
          <w:spacing w:val="1"/>
          <w:szCs w:val="22"/>
        </w:rPr>
        <w:t>o</w:t>
      </w:r>
      <w:r w:rsidRPr="00BF4704">
        <w:rPr>
          <w:rFonts w:eastAsia="Times New Roman" w:cs="Times New Roman"/>
          <w:szCs w:val="22"/>
        </w:rPr>
        <w:t>ral,</w:t>
      </w:r>
      <w:r w:rsidRPr="00BF4704">
        <w:rPr>
          <w:rFonts w:eastAsia="Times New Roman" w:cs="Times New Roman"/>
          <w:spacing w:val="-12"/>
          <w:szCs w:val="22"/>
        </w:rPr>
        <w:t xml:space="preserve"> </w:t>
      </w:r>
      <w:r w:rsidRPr="00BF4704">
        <w:rPr>
          <w:rFonts w:eastAsia="Times New Roman" w:cs="Times New Roman"/>
          <w:spacing w:val="1"/>
          <w:szCs w:val="22"/>
        </w:rPr>
        <w:t>po</w:t>
      </w:r>
      <w:r w:rsidRPr="00BF4704">
        <w:rPr>
          <w:rFonts w:eastAsia="Times New Roman" w:cs="Times New Roman"/>
          <w:szCs w:val="22"/>
        </w:rPr>
        <w:t>st</w:t>
      </w:r>
      <w:r w:rsidRPr="00BF4704">
        <w:rPr>
          <w:rFonts w:eastAsia="Times New Roman" w:cs="Times New Roman"/>
          <w:spacing w:val="1"/>
          <w:szCs w:val="22"/>
        </w:rPr>
        <w:t>do</w:t>
      </w:r>
      <w:r w:rsidRPr="00BF4704">
        <w:rPr>
          <w:rFonts w:eastAsia="Times New Roman" w:cs="Times New Roman"/>
          <w:szCs w:val="22"/>
        </w:rPr>
        <w:t>ct</w:t>
      </w:r>
      <w:r w:rsidRPr="00BF4704">
        <w:rPr>
          <w:rFonts w:eastAsia="Times New Roman" w:cs="Times New Roman"/>
          <w:spacing w:val="1"/>
          <w:szCs w:val="22"/>
        </w:rPr>
        <w:t>o</w:t>
      </w:r>
      <w:r w:rsidRPr="00BF4704">
        <w:rPr>
          <w:rFonts w:eastAsia="Times New Roman" w:cs="Times New Roman"/>
          <w:szCs w:val="22"/>
        </w:rPr>
        <w:t>ral,</w:t>
      </w:r>
      <w:r w:rsidRPr="00BF4704">
        <w:rPr>
          <w:rFonts w:eastAsia="Times New Roman" w:cs="Times New Roman"/>
          <w:spacing w:val="-12"/>
          <w:szCs w:val="22"/>
        </w:rPr>
        <w:t xml:space="preserve"> </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2"/>
          <w:szCs w:val="22"/>
        </w:rPr>
        <w:t xml:space="preserve"> </w:t>
      </w:r>
      <w:r w:rsidRPr="00BF4704">
        <w:rPr>
          <w:rFonts w:eastAsia="Times New Roman" w:cs="Times New Roman"/>
          <w:szCs w:val="22"/>
        </w:rPr>
        <w:t>se</w:t>
      </w:r>
      <w:r w:rsidRPr="00BF4704">
        <w:rPr>
          <w:rFonts w:eastAsia="Times New Roman" w:cs="Times New Roman"/>
          <w:spacing w:val="1"/>
          <w:szCs w:val="22"/>
        </w:rPr>
        <w:t>n</w:t>
      </w:r>
      <w:r w:rsidRPr="00BF4704">
        <w:rPr>
          <w:rFonts w:eastAsia="Times New Roman" w:cs="Times New Roman"/>
          <w:szCs w:val="22"/>
        </w:rPr>
        <w:t>i</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5"/>
          <w:szCs w:val="22"/>
        </w:rPr>
        <w:t xml:space="preserve"> </w:t>
      </w:r>
      <w:r w:rsidRPr="00BF4704">
        <w:rPr>
          <w:rFonts w:eastAsia="Times New Roman" w:cs="Times New Roman"/>
          <w:szCs w:val="22"/>
        </w:rPr>
        <w:t>fell</w:t>
      </w:r>
      <w:r w:rsidRPr="00BF4704">
        <w:rPr>
          <w:rFonts w:eastAsia="Times New Roman" w:cs="Times New Roman"/>
          <w:spacing w:val="1"/>
          <w:szCs w:val="22"/>
        </w:rPr>
        <w:t>o</w:t>
      </w:r>
      <w:r w:rsidRPr="00BF4704">
        <w:rPr>
          <w:rFonts w:eastAsia="Times New Roman" w:cs="Times New Roman"/>
          <w:szCs w:val="22"/>
        </w:rPr>
        <w:t>w).</w:t>
      </w:r>
      <w:r w:rsidRPr="00BF4704">
        <w:rPr>
          <w:rFonts w:eastAsia="Times New Roman" w:cs="Times New Roman"/>
          <w:spacing w:val="-7"/>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is s</w:t>
      </w:r>
      <w:r w:rsidRPr="00BF4704">
        <w:rPr>
          <w:rFonts w:eastAsia="Times New Roman" w:cs="Times New Roman"/>
          <w:spacing w:val="1"/>
          <w:szCs w:val="22"/>
        </w:rPr>
        <w:t>hou</w:t>
      </w:r>
      <w:r w:rsidRPr="00BF4704">
        <w:rPr>
          <w:rFonts w:eastAsia="Times New Roman" w:cs="Times New Roman"/>
          <w:szCs w:val="22"/>
        </w:rPr>
        <w:t>ld</w:t>
      </w:r>
      <w:r w:rsidRPr="00BF4704">
        <w:rPr>
          <w:rFonts w:eastAsia="Times New Roman" w:cs="Times New Roman"/>
          <w:spacing w:val="-5"/>
          <w:szCs w:val="22"/>
        </w:rPr>
        <w:t xml:space="preserve"> </w:t>
      </w:r>
      <w:r w:rsidRPr="00BF4704">
        <w:rPr>
          <w:rFonts w:eastAsia="Times New Roman" w:cs="Times New Roman"/>
          <w:spacing w:val="-1"/>
          <w:szCs w:val="22"/>
        </w:rPr>
        <w:t>i</w:t>
      </w:r>
      <w:r w:rsidRPr="00BF4704">
        <w:rPr>
          <w:rFonts w:eastAsia="Times New Roman" w:cs="Times New Roman"/>
          <w:spacing w:val="1"/>
          <w:szCs w:val="22"/>
        </w:rPr>
        <w:t>n</w:t>
      </w:r>
      <w:r w:rsidRPr="00BF4704">
        <w:rPr>
          <w:rFonts w:eastAsia="Times New Roman" w:cs="Times New Roman"/>
          <w:szCs w:val="22"/>
        </w:rPr>
        <w:t>cl</w:t>
      </w:r>
      <w:r w:rsidRPr="00BF4704">
        <w:rPr>
          <w:rFonts w:eastAsia="Times New Roman" w:cs="Times New Roman"/>
          <w:spacing w:val="1"/>
          <w:szCs w:val="22"/>
        </w:rPr>
        <w:t>u</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6"/>
          <w:szCs w:val="22"/>
        </w:rPr>
        <w:t xml:space="preserve"> </w:t>
      </w:r>
      <w:r w:rsidRPr="00BF4704">
        <w:rPr>
          <w:rFonts w:eastAsia="Times New Roman" w:cs="Times New Roman"/>
          <w:spacing w:val="2"/>
          <w:szCs w:val="22"/>
        </w:rPr>
        <w:t>y</w:t>
      </w:r>
      <w:r w:rsidRPr="00BF4704">
        <w:rPr>
          <w:rFonts w:eastAsia="Times New Roman" w:cs="Times New Roman"/>
          <w:spacing w:val="-1"/>
          <w:szCs w:val="22"/>
        </w:rPr>
        <w:t>o</w:t>
      </w:r>
      <w:r w:rsidRPr="00BF4704">
        <w:rPr>
          <w:rFonts w:eastAsia="Times New Roman" w:cs="Times New Roman"/>
          <w:spacing w:val="1"/>
          <w:szCs w:val="22"/>
        </w:rPr>
        <w:t>u</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zCs w:val="22"/>
        </w:rPr>
        <w:t>e</w:t>
      </w:r>
      <w:r w:rsidRPr="00BF4704">
        <w:rPr>
          <w:rFonts w:eastAsia="Times New Roman" w:cs="Times New Roman"/>
          <w:spacing w:val="1"/>
          <w:szCs w:val="22"/>
        </w:rPr>
        <w:t>v</w:t>
      </w:r>
      <w:r w:rsidRPr="00BF4704">
        <w:rPr>
          <w:rFonts w:eastAsia="Times New Roman" w:cs="Times New Roman"/>
          <w:szCs w:val="22"/>
        </w:rPr>
        <w:t>al</w:t>
      </w:r>
      <w:r w:rsidRPr="00BF4704">
        <w:rPr>
          <w:rFonts w:eastAsia="Times New Roman" w:cs="Times New Roman"/>
          <w:spacing w:val="1"/>
          <w:szCs w:val="22"/>
        </w:rPr>
        <w:t>u</w:t>
      </w:r>
      <w:r w:rsidRPr="00BF4704">
        <w:rPr>
          <w:rFonts w:eastAsia="Times New Roman" w:cs="Times New Roman"/>
          <w:spacing w:val="-2"/>
          <w:szCs w:val="22"/>
        </w:rPr>
        <w:t>a</w:t>
      </w:r>
      <w:r w:rsidRPr="00BF4704">
        <w:rPr>
          <w:rFonts w:eastAsia="Times New Roman" w:cs="Times New Roman"/>
          <w:szCs w:val="22"/>
        </w:rPr>
        <w:t>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8"/>
          <w:szCs w:val="22"/>
        </w:rPr>
        <w:t xml:space="preserve"> </w:t>
      </w:r>
      <w:r w:rsidRPr="00BF4704">
        <w:rPr>
          <w:rFonts w:eastAsia="Times New Roman" w:cs="Times New Roman"/>
          <w:szCs w:val="22"/>
        </w:rPr>
        <w:t>with</w:t>
      </w:r>
      <w:r w:rsidRPr="00BF4704">
        <w:rPr>
          <w:rFonts w:eastAsia="Times New Roman" w:cs="Times New Roman"/>
          <w:spacing w:val="-3"/>
          <w:szCs w:val="22"/>
        </w:rPr>
        <w:t xml:space="preserve"> </w:t>
      </w:r>
      <w:r w:rsidRPr="00BF4704">
        <w:rPr>
          <w:rFonts w:eastAsia="Times New Roman" w:cs="Times New Roman"/>
          <w:szCs w:val="22"/>
        </w:rPr>
        <w:t>s</w:t>
      </w:r>
      <w:r w:rsidRPr="00BF4704">
        <w:rPr>
          <w:rFonts w:eastAsia="Times New Roman" w:cs="Times New Roman"/>
          <w:spacing w:val="1"/>
          <w:szCs w:val="22"/>
        </w:rPr>
        <w:t>p</w:t>
      </w:r>
      <w:r w:rsidRPr="00BF4704">
        <w:rPr>
          <w:rFonts w:eastAsia="Times New Roman" w:cs="Times New Roman"/>
          <w:spacing w:val="-2"/>
          <w:szCs w:val="22"/>
        </w:rPr>
        <w:t>e</w:t>
      </w:r>
      <w:r w:rsidRPr="00BF4704">
        <w:rPr>
          <w:rFonts w:eastAsia="Times New Roman" w:cs="Times New Roman"/>
          <w:szCs w:val="22"/>
        </w:rPr>
        <w:t>cial</w:t>
      </w:r>
      <w:r w:rsidRPr="00BF4704">
        <w:rPr>
          <w:rFonts w:eastAsia="Times New Roman" w:cs="Times New Roman"/>
          <w:spacing w:val="-6"/>
          <w:szCs w:val="22"/>
        </w:rPr>
        <w:t xml:space="preserve"> </w:t>
      </w:r>
      <w:r w:rsidRPr="00BF4704">
        <w:rPr>
          <w:rFonts w:eastAsia="Times New Roman" w:cs="Times New Roman"/>
          <w:szCs w:val="22"/>
        </w:rPr>
        <w:t>refe</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7"/>
          <w:szCs w:val="22"/>
        </w:rPr>
        <w:t xml:space="preserve"> </w:t>
      </w:r>
      <w:r w:rsidRPr="00BF4704">
        <w:rPr>
          <w:rFonts w:eastAsia="Times New Roman" w:cs="Times New Roman"/>
          <w:szCs w:val="22"/>
        </w:rPr>
        <w:t>t</w:t>
      </w:r>
      <w:r w:rsidRPr="00BF4704">
        <w:rPr>
          <w:rFonts w:eastAsia="Times New Roman" w:cs="Times New Roman"/>
          <w:spacing w:val="1"/>
          <w:szCs w:val="22"/>
        </w:rPr>
        <w:t>o:</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Res</w:t>
      </w:r>
      <w:r w:rsidRPr="00BF4704">
        <w:rPr>
          <w:rFonts w:eastAsia="Times New Roman" w:cs="Times New Roman"/>
          <w:spacing w:val="1"/>
          <w:szCs w:val="22"/>
        </w:rPr>
        <w:t>e</w:t>
      </w:r>
      <w:r w:rsidRPr="00BF4704">
        <w:rPr>
          <w:rFonts w:eastAsia="Times New Roman" w:cs="Times New Roman"/>
          <w:szCs w:val="22"/>
        </w:rPr>
        <w:t>arch</w:t>
      </w:r>
      <w:r w:rsidRPr="00BF4704">
        <w:rPr>
          <w:rFonts w:eastAsia="Times New Roman" w:cs="Times New Roman"/>
          <w:spacing w:val="-7"/>
          <w:szCs w:val="22"/>
        </w:rPr>
        <w:t xml:space="preserve"> </w:t>
      </w:r>
      <w:r w:rsidRPr="00BF4704">
        <w:rPr>
          <w:rFonts w:eastAsia="Times New Roman" w:cs="Times New Roman"/>
          <w:szCs w:val="22"/>
        </w:rPr>
        <w:t>a</w:t>
      </w:r>
      <w:r w:rsidRPr="00BF4704">
        <w:rPr>
          <w:rFonts w:eastAsia="Times New Roman" w:cs="Times New Roman"/>
          <w:spacing w:val="1"/>
          <w:szCs w:val="22"/>
        </w:rPr>
        <w:t>b</w:t>
      </w:r>
      <w:r w:rsidRPr="00BF4704">
        <w:rPr>
          <w:rFonts w:eastAsia="Times New Roman" w:cs="Times New Roman"/>
          <w:szCs w:val="22"/>
        </w:rPr>
        <w:t>i</w:t>
      </w:r>
      <w:r w:rsidRPr="00BF4704">
        <w:rPr>
          <w:rFonts w:eastAsia="Times New Roman" w:cs="Times New Roman"/>
          <w:spacing w:val="1"/>
          <w:szCs w:val="22"/>
        </w:rPr>
        <w:t>l</w:t>
      </w:r>
      <w:r w:rsidRPr="00BF4704">
        <w:rPr>
          <w:rFonts w:eastAsia="Times New Roman" w:cs="Times New Roman"/>
          <w:szCs w:val="22"/>
        </w:rPr>
        <w:t>ity</w:t>
      </w:r>
      <w:r w:rsidRPr="00BF4704">
        <w:rPr>
          <w:rFonts w:eastAsia="Times New Roman" w:cs="Times New Roman"/>
          <w:spacing w:val="-5"/>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pacing w:val="-1"/>
          <w:szCs w:val="22"/>
        </w:rPr>
        <w:t>p</w:t>
      </w:r>
      <w:r w:rsidRPr="00BF4704">
        <w:rPr>
          <w:rFonts w:eastAsia="Times New Roman" w:cs="Times New Roman"/>
          <w:spacing w:val="1"/>
          <w:szCs w:val="22"/>
        </w:rPr>
        <w:t>o</w:t>
      </w:r>
      <w:r w:rsidRPr="00BF4704">
        <w:rPr>
          <w:rFonts w:eastAsia="Times New Roman" w:cs="Times New Roman"/>
          <w:szCs w:val="22"/>
        </w:rPr>
        <w:t>te</w:t>
      </w:r>
      <w:r w:rsidRPr="00BF4704">
        <w:rPr>
          <w:rFonts w:eastAsia="Times New Roman" w:cs="Times New Roman"/>
          <w:spacing w:val="1"/>
          <w:szCs w:val="22"/>
        </w:rPr>
        <w:t>n</w:t>
      </w:r>
      <w:r w:rsidRPr="00BF4704">
        <w:rPr>
          <w:rFonts w:eastAsia="Times New Roman" w:cs="Times New Roman"/>
          <w:spacing w:val="-1"/>
          <w:szCs w:val="22"/>
        </w:rPr>
        <w:t>t</w:t>
      </w:r>
      <w:r w:rsidRPr="00BF4704">
        <w:rPr>
          <w:rFonts w:eastAsia="Times New Roman" w:cs="Times New Roman"/>
          <w:szCs w:val="22"/>
        </w:rPr>
        <w:t>ial</w:t>
      </w:r>
      <w:r w:rsidRPr="00BF4704">
        <w:rPr>
          <w:rFonts w:eastAsia="Times New Roman" w:cs="Times New Roman"/>
          <w:spacing w:val="-8"/>
          <w:szCs w:val="22"/>
        </w:rPr>
        <w:t xml:space="preserve"> </w:t>
      </w:r>
      <w:r w:rsidRPr="00BF4704">
        <w:rPr>
          <w:rFonts w:eastAsia="Times New Roman" w:cs="Times New Roman"/>
          <w:szCs w:val="22"/>
        </w:rPr>
        <w:t>to</w:t>
      </w:r>
      <w:r w:rsidRPr="00BF4704">
        <w:rPr>
          <w:rFonts w:eastAsia="Times New Roman" w:cs="Times New Roman"/>
          <w:spacing w:val="-1"/>
          <w:szCs w:val="22"/>
        </w:rPr>
        <w:t xml:space="preserve"> </w:t>
      </w:r>
      <w:r w:rsidRPr="00BF4704">
        <w:rPr>
          <w:rFonts w:eastAsia="Times New Roman" w:cs="Times New Roman"/>
          <w:spacing w:val="1"/>
          <w:szCs w:val="22"/>
        </w:rPr>
        <w:t>b</w:t>
      </w:r>
      <w:r w:rsidRPr="00BF4704">
        <w:rPr>
          <w:rFonts w:eastAsia="Times New Roman" w:cs="Times New Roman"/>
          <w:szCs w:val="22"/>
        </w:rPr>
        <w:t>ec</w:t>
      </w:r>
      <w:r w:rsidRPr="00BF4704">
        <w:rPr>
          <w:rFonts w:eastAsia="Times New Roman" w:cs="Times New Roman"/>
          <w:spacing w:val="1"/>
          <w:szCs w:val="22"/>
        </w:rPr>
        <w:t>o</w:t>
      </w:r>
      <w:r w:rsidRPr="00BF4704">
        <w:rPr>
          <w:rFonts w:eastAsia="Times New Roman" w:cs="Times New Roman"/>
          <w:spacing w:val="-1"/>
          <w:szCs w:val="22"/>
        </w:rPr>
        <w:t>m</w:t>
      </w:r>
      <w:r w:rsidRPr="00BF4704">
        <w:rPr>
          <w:rFonts w:eastAsia="Times New Roman" w:cs="Times New Roman"/>
          <w:szCs w:val="22"/>
        </w:rPr>
        <w:t>e</w:t>
      </w:r>
      <w:r w:rsidRPr="00BF4704">
        <w:rPr>
          <w:rFonts w:eastAsia="Times New Roman" w:cs="Times New Roman"/>
          <w:spacing w:val="-6"/>
          <w:szCs w:val="22"/>
        </w:rPr>
        <w:t xml:space="preserve"> </w:t>
      </w:r>
      <w:r w:rsidRPr="00BF4704">
        <w:rPr>
          <w:rFonts w:eastAsia="Times New Roman" w:cs="Times New Roman"/>
          <w:szCs w:val="22"/>
        </w:rPr>
        <w:t>an</w:t>
      </w:r>
      <w:r w:rsidRPr="00BF4704">
        <w:rPr>
          <w:rFonts w:eastAsia="Times New Roman" w:cs="Times New Roman"/>
          <w:spacing w:val="-1"/>
          <w:szCs w:val="22"/>
        </w:rPr>
        <w:t xml:space="preserve"> </w:t>
      </w:r>
      <w:r w:rsidRPr="00BF4704">
        <w:rPr>
          <w:rFonts w:eastAsia="Times New Roman" w:cs="Times New Roman"/>
          <w:szCs w:val="22"/>
        </w:rPr>
        <w:t>i</w:t>
      </w:r>
      <w:r w:rsidRPr="00BF4704">
        <w:rPr>
          <w:rFonts w:eastAsia="Times New Roman" w:cs="Times New Roman"/>
          <w:spacing w:val="1"/>
          <w:szCs w:val="22"/>
        </w:rPr>
        <w:t>nd</w:t>
      </w:r>
      <w:r w:rsidRPr="00BF4704">
        <w:rPr>
          <w:rFonts w:eastAsia="Times New Roman" w:cs="Times New Roman"/>
          <w:szCs w:val="22"/>
        </w:rPr>
        <w:t>e</w:t>
      </w:r>
      <w:r w:rsidRPr="00BF4704">
        <w:rPr>
          <w:rFonts w:eastAsia="Times New Roman" w:cs="Times New Roman"/>
          <w:spacing w:val="1"/>
          <w:szCs w:val="22"/>
        </w:rPr>
        <w:t>p</w:t>
      </w:r>
      <w:r w:rsidRPr="00BF4704">
        <w:rPr>
          <w:rFonts w:eastAsia="Times New Roman" w:cs="Times New Roman"/>
          <w:szCs w:val="22"/>
        </w:rPr>
        <w:t>e</w:t>
      </w:r>
      <w:r w:rsidRPr="00BF4704">
        <w:rPr>
          <w:rFonts w:eastAsia="Times New Roman" w:cs="Times New Roman"/>
          <w:spacing w:val="1"/>
          <w:szCs w:val="22"/>
        </w:rPr>
        <w:t>nd</w:t>
      </w:r>
      <w:r w:rsidRPr="00BF4704">
        <w:rPr>
          <w:rFonts w:eastAsia="Times New Roman" w:cs="Times New Roman"/>
          <w:spacing w:val="-2"/>
          <w:szCs w:val="22"/>
        </w:rPr>
        <w:t>e</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11"/>
          <w:szCs w:val="22"/>
        </w:rPr>
        <w:t xml:space="preserve"> </w:t>
      </w:r>
      <w:r w:rsidRPr="00BF4704">
        <w:rPr>
          <w:rFonts w:eastAsia="Times New Roman" w:cs="Times New Roman"/>
          <w:szCs w:val="22"/>
        </w:rPr>
        <w:t>researc</w:t>
      </w:r>
      <w:r w:rsidRPr="00BF4704">
        <w:rPr>
          <w:rFonts w:eastAsia="Times New Roman" w:cs="Times New Roman"/>
          <w:spacing w:val="1"/>
          <w:szCs w:val="22"/>
        </w:rPr>
        <w:t>h</w:t>
      </w:r>
      <w:r w:rsidRPr="00BF4704">
        <w:rPr>
          <w:rFonts w:eastAsia="Times New Roman" w:cs="Times New Roman"/>
          <w:szCs w:val="22"/>
        </w:rPr>
        <w:t>er</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4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A</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1"/>
          <w:szCs w:val="22"/>
        </w:rPr>
        <w:t>qu</w:t>
      </w:r>
      <w:r w:rsidRPr="00BF4704">
        <w:rPr>
          <w:rFonts w:eastAsia="Times New Roman" w:cs="Times New Roman"/>
          <w:szCs w:val="22"/>
        </w:rPr>
        <w:t>acy</w:t>
      </w:r>
      <w:r w:rsidRPr="00BF4704">
        <w:rPr>
          <w:rFonts w:eastAsia="Times New Roman" w:cs="Times New Roman"/>
          <w:spacing w:val="-7"/>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3"/>
          <w:szCs w:val="22"/>
        </w:rPr>
        <w:t xml:space="preserve"> </w:t>
      </w:r>
      <w:r w:rsidRPr="00BF4704">
        <w:rPr>
          <w:rFonts w:eastAsia="Times New Roman" w:cs="Times New Roman"/>
          <w:szCs w:val="22"/>
        </w:rPr>
        <w:t>scie</w:t>
      </w:r>
      <w:r w:rsidRPr="00BF4704">
        <w:rPr>
          <w:rFonts w:eastAsia="Times New Roman" w:cs="Times New Roman"/>
          <w:spacing w:val="1"/>
          <w:szCs w:val="22"/>
        </w:rPr>
        <w:t>n</w:t>
      </w:r>
      <w:r w:rsidRPr="00BF4704">
        <w:rPr>
          <w:rFonts w:eastAsia="Times New Roman" w:cs="Times New Roman"/>
          <w:szCs w:val="22"/>
        </w:rPr>
        <w:t>tific</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zCs w:val="22"/>
        </w:rPr>
        <w:t>tec</w:t>
      </w:r>
      <w:r w:rsidRPr="00BF4704">
        <w:rPr>
          <w:rFonts w:eastAsia="Times New Roman" w:cs="Times New Roman"/>
          <w:spacing w:val="1"/>
          <w:szCs w:val="22"/>
        </w:rPr>
        <w:t>hn</w:t>
      </w:r>
      <w:r w:rsidRPr="00BF4704">
        <w:rPr>
          <w:rFonts w:eastAsia="Times New Roman" w:cs="Times New Roman"/>
          <w:szCs w:val="22"/>
        </w:rPr>
        <w:t>ical</w:t>
      </w:r>
      <w:r w:rsidRPr="00BF4704">
        <w:rPr>
          <w:rFonts w:eastAsia="Times New Roman" w:cs="Times New Roman"/>
          <w:spacing w:val="-8"/>
          <w:szCs w:val="22"/>
        </w:rPr>
        <w:t xml:space="preserve"> </w:t>
      </w:r>
      <w:r w:rsidRPr="00BF4704">
        <w:rPr>
          <w:rFonts w:eastAsia="Times New Roman" w:cs="Times New Roman"/>
          <w:spacing w:val="1"/>
          <w:szCs w:val="22"/>
        </w:rPr>
        <w:t>b</w:t>
      </w:r>
      <w:r w:rsidRPr="00BF4704">
        <w:rPr>
          <w:rFonts w:eastAsia="Times New Roman" w:cs="Times New Roman"/>
          <w:szCs w:val="22"/>
        </w:rPr>
        <w:t>a</w:t>
      </w:r>
      <w:r w:rsidRPr="00BF4704">
        <w:rPr>
          <w:rFonts w:eastAsia="Times New Roman" w:cs="Times New Roman"/>
          <w:spacing w:val="1"/>
          <w:szCs w:val="22"/>
        </w:rPr>
        <w:t>ckg</w:t>
      </w:r>
      <w:r w:rsidRPr="00BF4704">
        <w:rPr>
          <w:rFonts w:eastAsia="Times New Roman" w:cs="Times New Roman"/>
          <w:szCs w:val="22"/>
        </w:rPr>
        <w:t>r</w:t>
      </w:r>
      <w:r w:rsidRPr="00BF4704">
        <w:rPr>
          <w:rFonts w:eastAsia="Times New Roman" w:cs="Times New Roman"/>
          <w:spacing w:val="1"/>
          <w:szCs w:val="22"/>
        </w:rPr>
        <w:t>o</w:t>
      </w:r>
      <w:r w:rsidRPr="00BF4704">
        <w:rPr>
          <w:rFonts w:eastAsia="Times New Roman" w:cs="Times New Roman"/>
          <w:spacing w:val="-1"/>
          <w:szCs w:val="22"/>
        </w:rPr>
        <w:t>u</w:t>
      </w:r>
      <w:r w:rsidRPr="00BF4704">
        <w:rPr>
          <w:rFonts w:eastAsia="Times New Roman" w:cs="Times New Roman"/>
          <w:spacing w:val="1"/>
          <w:szCs w:val="22"/>
        </w:rPr>
        <w:t>n</w:t>
      </w:r>
      <w:r w:rsidRPr="00BF4704">
        <w:rPr>
          <w:rFonts w:eastAsia="Times New Roman" w:cs="Times New Roman"/>
          <w:szCs w:val="22"/>
        </w:rPr>
        <w:t>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4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Written</w:t>
      </w:r>
      <w:r w:rsidRPr="00BF4704">
        <w:rPr>
          <w:rFonts w:eastAsia="Times New Roman" w:cs="Times New Roman"/>
          <w:spacing w:val="-6"/>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pacing w:val="-1"/>
          <w:szCs w:val="22"/>
        </w:rPr>
        <w:t>v</w:t>
      </w:r>
      <w:r w:rsidRPr="00BF4704">
        <w:rPr>
          <w:rFonts w:eastAsia="Times New Roman" w:cs="Times New Roman"/>
          <w:szCs w:val="22"/>
        </w:rPr>
        <w:t>er</w:t>
      </w:r>
      <w:r w:rsidRPr="00BF4704">
        <w:rPr>
          <w:rFonts w:eastAsia="Times New Roman" w:cs="Times New Roman"/>
          <w:spacing w:val="1"/>
          <w:szCs w:val="22"/>
        </w:rPr>
        <w:t>b</w:t>
      </w:r>
      <w:r w:rsidRPr="00BF4704">
        <w:rPr>
          <w:rFonts w:eastAsia="Times New Roman" w:cs="Times New Roman"/>
          <w:szCs w:val="22"/>
        </w:rPr>
        <w:t>al</w:t>
      </w:r>
      <w:r w:rsidRPr="00BF4704">
        <w:rPr>
          <w:rFonts w:eastAsia="Times New Roman" w:cs="Times New Roman"/>
          <w:spacing w:val="-5"/>
          <w:szCs w:val="22"/>
        </w:rPr>
        <w:t xml:space="preserve"> </w:t>
      </w:r>
      <w:r w:rsidRPr="00BF4704">
        <w:rPr>
          <w:rFonts w:eastAsia="Times New Roman" w:cs="Times New Roman"/>
          <w:szCs w:val="22"/>
        </w:rPr>
        <w:t>c</w:t>
      </w:r>
      <w:r w:rsidRPr="00BF4704">
        <w:rPr>
          <w:rFonts w:eastAsia="Times New Roman" w:cs="Times New Roman"/>
          <w:spacing w:val="2"/>
          <w:szCs w:val="22"/>
        </w:rPr>
        <w:t>o</w:t>
      </w:r>
      <w:r w:rsidRPr="00BF4704">
        <w:rPr>
          <w:rFonts w:eastAsia="Times New Roman" w:cs="Times New Roman"/>
          <w:szCs w:val="22"/>
        </w:rPr>
        <w:t>m</w:t>
      </w:r>
      <w:r w:rsidRPr="00BF4704">
        <w:rPr>
          <w:rFonts w:eastAsia="Times New Roman" w:cs="Times New Roman"/>
          <w:spacing w:val="-2"/>
          <w:szCs w:val="22"/>
        </w:rPr>
        <w:t>m</w:t>
      </w:r>
      <w:r w:rsidRPr="00BF4704">
        <w:rPr>
          <w:rFonts w:eastAsia="Times New Roman" w:cs="Times New Roman"/>
          <w:spacing w:val="2"/>
          <w:szCs w:val="22"/>
        </w:rPr>
        <w:t>u</w:t>
      </w:r>
      <w:r w:rsidRPr="00BF4704">
        <w:rPr>
          <w:rFonts w:eastAsia="Times New Roman" w:cs="Times New Roman"/>
          <w:spacing w:val="1"/>
          <w:szCs w:val="22"/>
        </w:rPr>
        <w:t>n</w:t>
      </w:r>
      <w:r w:rsidRPr="00BF4704">
        <w:rPr>
          <w:rFonts w:eastAsia="Times New Roman" w:cs="Times New Roman"/>
          <w:szCs w:val="22"/>
        </w:rPr>
        <w:t>icati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13"/>
          <w:szCs w:val="22"/>
        </w:rPr>
        <w:t xml:space="preserve"> </w:t>
      </w:r>
      <w:r w:rsidRPr="00BF4704">
        <w:rPr>
          <w:rFonts w:eastAsia="Times New Roman" w:cs="Times New Roman"/>
          <w:szCs w:val="22"/>
        </w:rPr>
        <w:t>a</w:t>
      </w:r>
      <w:r w:rsidRPr="00BF4704">
        <w:rPr>
          <w:rFonts w:eastAsia="Times New Roman" w:cs="Times New Roman"/>
          <w:spacing w:val="1"/>
          <w:szCs w:val="22"/>
        </w:rPr>
        <w:t>b</w:t>
      </w:r>
      <w:r w:rsidRPr="00BF4704">
        <w:rPr>
          <w:rFonts w:eastAsia="Times New Roman" w:cs="Times New Roman"/>
          <w:szCs w:val="22"/>
        </w:rPr>
        <w:t>ili</w:t>
      </w:r>
      <w:r w:rsidRPr="00BF4704">
        <w:rPr>
          <w:rFonts w:eastAsia="Times New Roman" w:cs="Times New Roman"/>
          <w:spacing w:val="-1"/>
          <w:szCs w:val="22"/>
        </w:rPr>
        <w:t>t</w:t>
      </w:r>
      <w:r w:rsidRPr="00BF4704">
        <w:rPr>
          <w:rFonts w:eastAsia="Times New Roman" w:cs="Times New Roman"/>
          <w:szCs w:val="22"/>
        </w:rPr>
        <w:t>ies</w:t>
      </w:r>
      <w:r w:rsidRPr="00BF4704">
        <w:rPr>
          <w:rFonts w:eastAsia="Times New Roman" w:cs="Times New Roman"/>
          <w:spacing w:val="-7"/>
          <w:szCs w:val="22"/>
        </w:rPr>
        <w:t xml:space="preserve"> </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cl</w:t>
      </w:r>
      <w:r w:rsidRPr="00BF4704">
        <w:rPr>
          <w:rFonts w:eastAsia="Times New Roman" w:cs="Times New Roman"/>
          <w:spacing w:val="1"/>
          <w:szCs w:val="22"/>
        </w:rPr>
        <w:t>ud</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b</w:t>
      </w:r>
      <w:r w:rsidRPr="00BF4704">
        <w:rPr>
          <w:rFonts w:eastAsia="Times New Roman" w:cs="Times New Roman"/>
          <w:szCs w:val="22"/>
        </w:rPr>
        <w:t>ili</w:t>
      </w:r>
      <w:r w:rsidRPr="00BF4704">
        <w:rPr>
          <w:rFonts w:eastAsia="Times New Roman" w:cs="Times New Roman"/>
          <w:spacing w:val="-1"/>
          <w:szCs w:val="22"/>
        </w:rPr>
        <w:t>t</w:t>
      </w:r>
      <w:r w:rsidRPr="00BF4704">
        <w:rPr>
          <w:rFonts w:eastAsia="Times New Roman" w:cs="Times New Roman"/>
          <w:szCs w:val="22"/>
        </w:rPr>
        <w:t>y</w:t>
      </w:r>
      <w:r w:rsidRPr="00BF4704">
        <w:rPr>
          <w:rFonts w:eastAsia="Times New Roman" w:cs="Times New Roman"/>
          <w:spacing w:val="-4"/>
          <w:szCs w:val="22"/>
        </w:rPr>
        <w:t xml:space="preserve"> </w:t>
      </w:r>
      <w:r w:rsidRPr="00BF4704">
        <w:rPr>
          <w:rFonts w:eastAsia="Times New Roman" w:cs="Times New Roman"/>
          <w:szCs w:val="22"/>
        </w:rPr>
        <w:t>to</w:t>
      </w:r>
      <w:r w:rsidRPr="00BF4704">
        <w:rPr>
          <w:rFonts w:eastAsia="Times New Roman" w:cs="Times New Roman"/>
          <w:spacing w:val="-2"/>
          <w:szCs w:val="22"/>
        </w:rPr>
        <w:t xml:space="preserve"> </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1"/>
          <w:szCs w:val="22"/>
        </w:rPr>
        <w:t>g</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ize</w:t>
      </w:r>
      <w:r w:rsidRPr="00BF4704">
        <w:rPr>
          <w:rFonts w:eastAsia="Times New Roman" w:cs="Times New Roman"/>
          <w:spacing w:val="-8"/>
          <w:szCs w:val="22"/>
        </w:rPr>
        <w:t xml:space="preserve"> </w:t>
      </w:r>
      <w:r w:rsidRPr="00BF4704">
        <w:rPr>
          <w:rFonts w:eastAsia="Times New Roman" w:cs="Times New Roman"/>
          <w:szCs w:val="22"/>
        </w:rPr>
        <w:t>sc</w:t>
      </w:r>
      <w:r w:rsidRPr="00BF4704">
        <w:rPr>
          <w:rFonts w:eastAsia="Times New Roman" w:cs="Times New Roman"/>
          <w:spacing w:val="1"/>
          <w:szCs w:val="22"/>
        </w:rPr>
        <w:t>i</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tific</w:t>
      </w:r>
      <w:r w:rsidRPr="00BF4704">
        <w:rPr>
          <w:rFonts w:eastAsia="Times New Roman" w:cs="Times New Roman"/>
          <w:spacing w:val="-8"/>
          <w:szCs w:val="22"/>
        </w:rPr>
        <w:t xml:space="preserve"> </w:t>
      </w:r>
      <w:r w:rsidRPr="00BF4704">
        <w:rPr>
          <w:rFonts w:eastAsia="Times New Roman" w:cs="Times New Roman"/>
          <w:spacing w:val="1"/>
          <w:szCs w:val="22"/>
        </w:rPr>
        <w:t>d</w:t>
      </w:r>
      <w:r w:rsidRPr="00BF4704">
        <w:rPr>
          <w:rFonts w:eastAsia="Times New Roman" w:cs="Times New Roman"/>
          <w:szCs w:val="22"/>
        </w:rPr>
        <w:t>ata</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4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Q</w:t>
      </w:r>
      <w:r w:rsidRPr="00BF4704">
        <w:rPr>
          <w:rFonts w:eastAsia="Times New Roman" w:cs="Times New Roman"/>
          <w:spacing w:val="1"/>
          <w:szCs w:val="22"/>
        </w:rPr>
        <w:t>u</w:t>
      </w:r>
      <w:r w:rsidRPr="00BF4704">
        <w:rPr>
          <w:rFonts w:eastAsia="Times New Roman" w:cs="Times New Roman"/>
          <w:szCs w:val="22"/>
        </w:rPr>
        <w:t>ality</w:t>
      </w:r>
      <w:r w:rsidRPr="00BF4704">
        <w:rPr>
          <w:rFonts w:eastAsia="Times New Roman" w:cs="Times New Roman"/>
          <w:spacing w:val="-6"/>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research</w:t>
      </w:r>
      <w:r w:rsidRPr="00BF4704">
        <w:rPr>
          <w:rFonts w:eastAsia="Times New Roman" w:cs="Times New Roman"/>
          <w:spacing w:val="-6"/>
          <w:szCs w:val="22"/>
        </w:rPr>
        <w:t xml:space="preserve"> </w:t>
      </w:r>
      <w:r w:rsidRPr="00BF4704">
        <w:rPr>
          <w:rFonts w:eastAsia="Times New Roman" w:cs="Times New Roman"/>
          <w:szCs w:val="22"/>
        </w:rPr>
        <w:t>e</w:t>
      </w:r>
      <w:r w:rsidRPr="00BF4704">
        <w:rPr>
          <w:rFonts w:eastAsia="Times New Roman" w:cs="Times New Roman"/>
          <w:spacing w:val="1"/>
          <w:szCs w:val="22"/>
        </w:rPr>
        <w:t>nd</w:t>
      </w:r>
      <w:r w:rsidRPr="00BF4704">
        <w:rPr>
          <w:rFonts w:eastAsia="Times New Roman" w:cs="Times New Roman"/>
          <w:szCs w:val="22"/>
        </w:rPr>
        <w:t>ea</w:t>
      </w:r>
      <w:r w:rsidRPr="00BF4704">
        <w:rPr>
          <w:rFonts w:eastAsia="Times New Roman" w:cs="Times New Roman"/>
          <w:spacing w:val="2"/>
          <w:szCs w:val="22"/>
        </w:rPr>
        <w:t>v</w:t>
      </w:r>
      <w:r w:rsidRPr="00BF4704">
        <w:rPr>
          <w:rFonts w:eastAsia="Times New Roman" w:cs="Times New Roman"/>
          <w:spacing w:val="1"/>
          <w:szCs w:val="22"/>
        </w:rPr>
        <w:t>o</w:t>
      </w:r>
      <w:r w:rsidRPr="00BF4704">
        <w:rPr>
          <w:rFonts w:eastAsia="Times New Roman" w:cs="Times New Roman"/>
          <w:szCs w:val="22"/>
        </w:rPr>
        <w:t>rs</w:t>
      </w:r>
      <w:r w:rsidRPr="00BF4704">
        <w:rPr>
          <w:rFonts w:eastAsia="Times New Roman" w:cs="Times New Roman"/>
          <w:spacing w:val="-9"/>
          <w:szCs w:val="22"/>
        </w:rPr>
        <w:t xml:space="preserve"> </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2"/>
          <w:szCs w:val="22"/>
        </w:rPr>
        <w:t xml:space="preserve"> </w:t>
      </w:r>
      <w:r w:rsidRPr="00BF4704">
        <w:rPr>
          <w:rFonts w:eastAsia="Times New Roman" w:cs="Times New Roman"/>
          <w:spacing w:val="1"/>
          <w:szCs w:val="22"/>
        </w:rPr>
        <w:t>p</w:t>
      </w:r>
      <w:r w:rsidRPr="00BF4704">
        <w:rPr>
          <w:rFonts w:eastAsia="Times New Roman" w:cs="Times New Roman"/>
          <w:spacing w:val="-1"/>
          <w:szCs w:val="22"/>
        </w:rPr>
        <w:t>u</w:t>
      </w:r>
      <w:r w:rsidRPr="00BF4704">
        <w:rPr>
          <w:rFonts w:eastAsia="Times New Roman" w:cs="Times New Roman"/>
          <w:spacing w:val="1"/>
          <w:szCs w:val="22"/>
        </w:rPr>
        <w:t>b</w:t>
      </w:r>
      <w:r w:rsidRPr="00BF4704">
        <w:rPr>
          <w:rFonts w:eastAsia="Times New Roman" w:cs="Times New Roman"/>
          <w:szCs w:val="22"/>
        </w:rPr>
        <w:t>licati</w:t>
      </w:r>
      <w:r w:rsidRPr="00BF4704">
        <w:rPr>
          <w:rFonts w:eastAsia="Times New Roman" w:cs="Times New Roman"/>
          <w:spacing w:val="1"/>
          <w:szCs w:val="22"/>
        </w:rPr>
        <w:t>on</w:t>
      </w:r>
      <w:r w:rsidRPr="00BF4704">
        <w:rPr>
          <w:rFonts w:eastAsia="Times New Roman" w:cs="Times New Roman"/>
          <w:szCs w:val="22"/>
        </w:rPr>
        <w:t>s</w:t>
      </w:r>
      <w:r w:rsidRPr="00BF4704">
        <w:rPr>
          <w:rFonts w:eastAsia="Times New Roman" w:cs="Times New Roman"/>
          <w:spacing w:val="-11"/>
          <w:szCs w:val="22"/>
        </w:rPr>
        <w:t xml:space="preserve"> </w:t>
      </w:r>
      <w:r w:rsidRPr="00BF4704">
        <w:rPr>
          <w:rFonts w:eastAsia="Times New Roman" w:cs="Times New Roman"/>
          <w:szCs w:val="22"/>
        </w:rPr>
        <w:t>to</w:t>
      </w:r>
      <w:r w:rsidRPr="00BF4704">
        <w:rPr>
          <w:rFonts w:eastAsia="Times New Roman" w:cs="Times New Roman"/>
          <w:spacing w:val="-2"/>
          <w:szCs w:val="22"/>
        </w:rPr>
        <w:t xml:space="preserve"> </w:t>
      </w:r>
      <w:r w:rsidRPr="00BF4704">
        <w:rPr>
          <w:rFonts w:eastAsia="Times New Roman" w:cs="Times New Roman"/>
          <w:spacing w:val="1"/>
          <w:szCs w:val="22"/>
        </w:rPr>
        <w:t>d</w:t>
      </w:r>
      <w:r w:rsidRPr="00BF4704">
        <w:rPr>
          <w:rFonts w:eastAsia="Times New Roman" w:cs="Times New Roman"/>
          <w:szCs w:val="22"/>
        </w:rPr>
        <w:t>ate,</w:t>
      </w:r>
      <w:r w:rsidRPr="00BF4704">
        <w:rPr>
          <w:rFonts w:eastAsia="Times New Roman" w:cs="Times New Roman"/>
          <w:spacing w:val="-4"/>
          <w:szCs w:val="22"/>
        </w:rPr>
        <w:t xml:space="preserve"> </w:t>
      </w:r>
      <w:r w:rsidRPr="00BF4704">
        <w:rPr>
          <w:rFonts w:eastAsia="Times New Roman" w:cs="Times New Roman"/>
          <w:szCs w:val="22"/>
        </w:rPr>
        <w:t>if</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lica</w:t>
      </w:r>
      <w:r w:rsidRPr="00BF4704">
        <w:rPr>
          <w:rFonts w:eastAsia="Times New Roman" w:cs="Times New Roman"/>
          <w:spacing w:val="1"/>
          <w:szCs w:val="22"/>
        </w:rPr>
        <w:t>b</w:t>
      </w:r>
      <w:r w:rsidRPr="00BF4704">
        <w:rPr>
          <w:rFonts w:eastAsia="Times New Roman" w:cs="Times New Roman"/>
          <w:szCs w:val="22"/>
        </w:rPr>
        <w:t>le</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4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Perse</w:t>
      </w:r>
      <w:r w:rsidRPr="00BF4704">
        <w:rPr>
          <w:rFonts w:eastAsia="Times New Roman" w:cs="Times New Roman"/>
          <w:spacing w:val="1"/>
          <w:szCs w:val="22"/>
        </w:rPr>
        <w:t>v</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11"/>
          <w:szCs w:val="22"/>
        </w:rPr>
        <w:t xml:space="preserve"> </w:t>
      </w:r>
      <w:r w:rsidRPr="00BF4704">
        <w:rPr>
          <w:rFonts w:eastAsia="Times New Roman" w:cs="Times New Roman"/>
          <w:szCs w:val="22"/>
        </w:rPr>
        <w:t>in</w:t>
      </w:r>
      <w:r w:rsidRPr="00BF4704">
        <w:rPr>
          <w:rFonts w:eastAsia="Times New Roman" w:cs="Times New Roman"/>
          <w:spacing w:val="-1"/>
          <w:szCs w:val="22"/>
        </w:rPr>
        <w:t xml:space="preserve"> </w:t>
      </w:r>
      <w:r w:rsidRPr="00BF4704">
        <w:rPr>
          <w:rFonts w:eastAsia="Times New Roman" w:cs="Times New Roman"/>
          <w:spacing w:val="1"/>
          <w:szCs w:val="22"/>
        </w:rPr>
        <w:t>pu</w:t>
      </w:r>
      <w:r w:rsidRPr="00BF4704">
        <w:rPr>
          <w:rFonts w:eastAsia="Times New Roman" w:cs="Times New Roman"/>
          <w:szCs w:val="22"/>
        </w:rPr>
        <w:t>rs</w:t>
      </w:r>
      <w:r w:rsidRPr="00BF4704">
        <w:rPr>
          <w:rFonts w:eastAsia="Times New Roman" w:cs="Times New Roman"/>
          <w:spacing w:val="1"/>
          <w:szCs w:val="22"/>
        </w:rPr>
        <w:t>u</w:t>
      </w:r>
      <w:r w:rsidRPr="00BF4704">
        <w:rPr>
          <w:rFonts w:eastAsia="Times New Roman" w:cs="Times New Roman"/>
          <w:spacing w:val="-2"/>
          <w:szCs w:val="22"/>
        </w:rPr>
        <w: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7"/>
          <w:szCs w:val="22"/>
        </w:rPr>
        <w:t xml:space="preserve"> </w:t>
      </w:r>
      <w:r w:rsidRPr="00BF4704">
        <w:rPr>
          <w:rFonts w:eastAsia="Times New Roman" w:cs="Times New Roman"/>
          <w:spacing w:val="-1"/>
          <w:szCs w:val="22"/>
        </w:rPr>
        <w:t>g</w:t>
      </w:r>
      <w:r w:rsidRPr="00BF4704">
        <w:rPr>
          <w:rFonts w:eastAsia="Times New Roman" w:cs="Times New Roman"/>
          <w:spacing w:val="1"/>
          <w:szCs w:val="22"/>
        </w:rPr>
        <w:t>o</w:t>
      </w:r>
      <w:r w:rsidRPr="00BF4704">
        <w:rPr>
          <w:rFonts w:eastAsia="Times New Roman" w:cs="Times New Roman"/>
          <w:szCs w:val="22"/>
        </w:rPr>
        <w:t>als</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4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E</w:t>
      </w:r>
      <w:r w:rsidRPr="00BF4704">
        <w:rPr>
          <w:rFonts w:eastAsia="Times New Roman" w:cs="Times New Roman"/>
          <w:spacing w:val="1"/>
          <w:szCs w:val="22"/>
        </w:rPr>
        <w:t>v</w:t>
      </w:r>
      <w:r w:rsidRPr="00BF4704">
        <w:rPr>
          <w:rFonts w:eastAsia="Times New Roman" w:cs="Times New Roman"/>
          <w:szCs w:val="22"/>
        </w:rPr>
        <w:t>i</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8"/>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pacing w:val="-1"/>
          <w:szCs w:val="22"/>
        </w:rPr>
        <w:t>o</w:t>
      </w:r>
      <w:r w:rsidRPr="00BF4704">
        <w:rPr>
          <w:rFonts w:eastAsia="Times New Roman" w:cs="Times New Roman"/>
          <w:szCs w:val="22"/>
        </w:rPr>
        <w:t>ri</w:t>
      </w:r>
      <w:r w:rsidRPr="00BF4704">
        <w:rPr>
          <w:rFonts w:eastAsia="Times New Roman" w:cs="Times New Roman"/>
          <w:spacing w:val="1"/>
          <w:szCs w:val="22"/>
        </w:rPr>
        <w:t>g</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ali</w:t>
      </w:r>
      <w:r w:rsidRPr="00BF4704">
        <w:rPr>
          <w:rFonts w:eastAsia="Times New Roman" w:cs="Times New Roman"/>
          <w:spacing w:val="-1"/>
          <w:szCs w:val="22"/>
        </w:rPr>
        <w:t>t</w:t>
      </w:r>
      <w:r w:rsidRPr="00BF4704">
        <w:rPr>
          <w:rFonts w:eastAsia="Times New Roman" w:cs="Times New Roman"/>
          <w:szCs w:val="22"/>
        </w:rPr>
        <w:t>y</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4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Need</w:t>
      </w:r>
      <w:r w:rsidRPr="00BF4704">
        <w:rPr>
          <w:rFonts w:eastAsia="Times New Roman" w:cs="Times New Roman"/>
          <w:spacing w:val="-4"/>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f</w:t>
      </w:r>
      <w:r w:rsidRPr="00BF4704">
        <w:rPr>
          <w:rFonts w:eastAsia="Times New Roman" w:cs="Times New Roman"/>
          <w:spacing w:val="1"/>
          <w:szCs w:val="22"/>
        </w:rPr>
        <w:t>u</w:t>
      </w:r>
      <w:r w:rsidRPr="00BF4704">
        <w:rPr>
          <w:rFonts w:eastAsia="Times New Roman" w:cs="Times New Roman"/>
          <w:szCs w:val="22"/>
        </w:rPr>
        <w:t>rt</w:t>
      </w:r>
      <w:r w:rsidRPr="00BF4704">
        <w:rPr>
          <w:rFonts w:eastAsia="Times New Roman" w:cs="Times New Roman"/>
          <w:spacing w:val="1"/>
          <w:szCs w:val="22"/>
        </w:rPr>
        <w:t>h</w:t>
      </w:r>
      <w:r w:rsidRPr="00BF4704">
        <w:rPr>
          <w:rFonts w:eastAsia="Times New Roman" w:cs="Times New Roman"/>
          <w:szCs w:val="22"/>
        </w:rPr>
        <w:t>er</w:t>
      </w:r>
      <w:r w:rsidRPr="00BF4704">
        <w:rPr>
          <w:rFonts w:eastAsia="Times New Roman" w:cs="Times New Roman"/>
          <w:spacing w:val="-6"/>
          <w:szCs w:val="22"/>
        </w:rPr>
        <w:t xml:space="preserve"> </w:t>
      </w:r>
      <w:r w:rsidRPr="00BF4704">
        <w:rPr>
          <w:rFonts w:eastAsia="Times New Roman" w:cs="Times New Roman"/>
          <w:szCs w:val="22"/>
        </w:rPr>
        <w:t>resea</w:t>
      </w:r>
      <w:r w:rsidRPr="00BF4704">
        <w:rPr>
          <w:rFonts w:eastAsia="Times New Roman" w:cs="Times New Roman"/>
          <w:spacing w:val="1"/>
          <w:szCs w:val="22"/>
        </w:rPr>
        <w:t>r</w:t>
      </w:r>
      <w:r w:rsidRPr="00BF4704">
        <w:rPr>
          <w:rFonts w:eastAsia="Times New Roman" w:cs="Times New Roman"/>
          <w:szCs w:val="22"/>
        </w:rPr>
        <w:t>ch</w:t>
      </w:r>
      <w:r w:rsidRPr="00BF4704">
        <w:rPr>
          <w:rFonts w:eastAsia="Times New Roman" w:cs="Times New Roman"/>
          <w:spacing w:val="-6"/>
          <w:szCs w:val="22"/>
        </w:rPr>
        <w:t xml:space="preserve"> </w:t>
      </w:r>
      <w:r w:rsidRPr="00BF4704">
        <w:rPr>
          <w:rFonts w:eastAsia="Times New Roman" w:cs="Times New Roman"/>
          <w:spacing w:val="1"/>
          <w:szCs w:val="22"/>
        </w:rPr>
        <w:t>exp</w:t>
      </w:r>
      <w:r w:rsidRPr="00BF4704">
        <w:rPr>
          <w:rFonts w:eastAsia="Times New Roman" w:cs="Times New Roman"/>
          <w:szCs w:val="22"/>
        </w:rPr>
        <w:t>erie</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10"/>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2"/>
          <w:szCs w:val="22"/>
        </w:rPr>
        <w:t xml:space="preserve"> </w:t>
      </w:r>
      <w:r w:rsidRPr="00BF4704">
        <w:rPr>
          <w:rFonts w:eastAsia="Times New Roman" w:cs="Times New Roman"/>
          <w:szCs w:val="22"/>
        </w:rPr>
        <w:t>trai</w:t>
      </w:r>
      <w:r w:rsidRPr="00BF4704">
        <w:rPr>
          <w:rFonts w:eastAsia="Times New Roman" w:cs="Times New Roman"/>
          <w:spacing w:val="1"/>
          <w:szCs w:val="22"/>
        </w:rPr>
        <w:t>n</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g</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4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F</w:t>
      </w:r>
      <w:r w:rsidRPr="00BF4704">
        <w:rPr>
          <w:rFonts w:eastAsia="Times New Roman" w:cs="Times New Roman"/>
          <w:spacing w:val="1"/>
          <w:szCs w:val="22"/>
        </w:rPr>
        <w:t>a</w:t>
      </w:r>
      <w:r w:rsidRPr="00BF4704">
        <w:rPr>
          <w:rFonts w:eastAsia="Times New Roman" w:cs="Times New Roman"/>
          <w:spacing w:val="-2"/>
          <w:szCs w:val="22"/>
        </w:rPr>
        <w:t>m</w:t>
      </w:r>
      <w:r w:rsidRPr="00BF4704">
        <w:rPr>
          <w:rFonts w:eastAsia="Times New Roman" w:cs="Times New Roman"/>
          <w:szCs w:val="22"/>
        </w:rPr>
        <w:t>iliarity</w:t>
      </w:r>
      <w:r w:rsidRPr="00BF4704">
        <w:rPr>
          <w:rFonts w:eastAsia="Times New Roman" w:cs="Times New Roman"/>
          <w:spacing w:val="-8"/>
          <w:szCs w:val="22"/>
        </w:rPr>
        <w:t xml:space="preserve"> </w:t>
      </w:r>
      <w:r w:rsidRPr="00BF4704">
        <w:rPr>
          <w:rFonts w:eastAsia="Times New Roman" w:cs="Times New Roman"/>
          <w:szCs w:val="22"/>
        </w:rPr>
        <w:t>with</w:t>
      </w:r>
      <w:r w:rsidRPr="00BF4704">
        <w:rPr>
          <w:rFonts w:eastAsia="Times New Roman" w:cs="Times New Roman"/>
          <w:spacing w:val="-3"/>
          <w:szCs w:val="22"/>
        </w:rPr>
        <w:t xml:space="preserve"> </w:t>
      </w:r>
      <w:r w:rsidRPr="00BF4704">
        <w:rPr>
          <w:rFonts w:eastAsia="Times New Roman" w:cs="Times New Roman"/>
          <w:szCs w:val="22"/>
        </w:rPr>
        <w:t>research</w:t>
      </w:r>
      <w:r w:rsidRPr="00BF4704">
        <w:rPr>
          <w:rFonts w:eastAsia="Times New Roman" w:cs="Times New Roman"/>
          <w:spacing w:val="-6"/>
          <w:szCs w:val="22"/>
        </w:rPr>
        <w:t xml:space="preserve"> </w:t>
      </w:r>
      <w:r w:rsidRPr="00BF4704">
        <w:rPr>
          <w:rFonts w:eastAsia="Times New Roman" w:cs="Times New Roman"/>
          <w:szCs w:val="22"/>
        </w:rPr>
        <w:t>l</w:t>
      </w:r>
      <w:r w:rsidRPr="00BF4704">
        <w:rPr>
          <w:rFonts w:eastAsia="Times New Roman" w:cs="Times New Roman"/>
          <w:spacing w:val="1"/>
          <w:szCs w:val="22"/>
        </w:rPr>
        <w:t>i</w:t>
      </w:r>
      <w:r w:rsidRPr="00BF4704">
        <w:rPr>
          <w:rFonts w:eastAsia="Times New Roman" w:cs="Times New Roman"/>
          <w:szCs w:val="22"/>
        </w:rPr>
        <w:t>terat</w:t>
      </w:r>
      <w:r w:rsidRPr="00BF4704">
        <w:rPr>
          <w:rFonts w:eastAsia="Times New Roman" w:cs="Times New Roman"/>
          <w:spacing w:val="1"/>
          <w:szCs w:val="22"/>
        </w:rPr>
        <w:t>u</w:t>
      </w:r>
      <w:r w:rsidRPr="00BF4704">
        <w:rPr>
          <w:rFonts w:eastAsia="Times New Roman" w:cs="Times New Roman"/>
          <w:szCs w:val="22"/>
        </w:rPr>
        <w:t>re</w:t>
      </w:r>
    </w:p>
    <w:p w:rsidR="003961C5" w:rsidRPr="00BF4704" w:rsidRDefault="003961C5" w:rsidP="003961C5">
      <w:pPr>
        <w:spacing w:line="120" w:lineRule="exact"/>
        <w:rPr>
          <w:rFonts w:eastAsiaTheme="minorHAnsi" w:cs="Times New Roman"/>
          <w:szCs w:val="22"/>
        </w:rPr>
      </w:pPr>
    </w:p>
    <w:p w:rsidR="003961C5" w:rsidRPr="00BF4704" w:rsidRDefault="003961C5" w:rsidP="003961C5">
      <w:pPr>
        <w:ind w:left="140" w:right="176"/>
        <w:rPr>
          <w:rFonts w:eastAsia="Times New Roman" w:cs="Times New Roman"/>
          <w:szCs w:val="22"/>
        </w:rPr>
      </w:pPr>
      <w:r w:rsidRPr="00BF4704">
        <w:rPr>
          <w:rFonts w:eastAsia="Times New Roman" w:cs="Times New Roman"/>
          <w:szCs w:val="22"/>
        </w:rPr>
        <w:t>Refer</w:t>
      </w:r>
      <w:r w:rsidRPr="00BF4704">
        <w:rPr>
          <w:rFonts w:eastAsia="Times New Roman" w:cs="Times New Roman"/>
          <w:spacing w:val="1"/>
          <w:szCs w:val="22"/>
        </w:rPr>
        <w:t>e</w:t>
      </w:r>
      <w:r w:rsidRPr="00BF4704">
        <w:rPr>
          <w:rFonts w:eastAsia="Times New Roman" w:cs="Times New Roman"/>
          <w:szCs w:val="22"/>
        </w:rPr>
        <w:t>es</w:t>
      </w:r>
      <w:r w:rsidRPr="00BF4704">
        <w:rPr>
          <w:rFonts w:eastAsia="Times New Roman" w:cs="Times New Roman"/>
          <w:spacing w:val="-7"/>
          <w:szCs w:val="22"/>
        </w:rPr>
        <w:t xml:space="preserve"> </w:t>
      </w:r>
      <w:r w:rsidRPr="00BF4704">
        <w:rPr>
          <w:rFonts w:eastAsia="Times New Roman" w:cs="Times New Roman"/>
          <w:szCs w:val="22"/>
        </w:rPr>
        <w:t>may</w:t>
      </w:r>
      <w:r w:rsidRPr="00BF4704">
        <w:rPr>
          <w:rFonts w:eastAsia="Times New Roman" w:cs="Times New Roman"/>
          <w:spacing w:val="-2"/>
          <w:szCs w:val="22"/>
        </w:rPr>
        <w:t xml:space="preserve"> </w:t>
      </w:r>
      <w:r w:rsidRPr="00BF4704">
        <w:rPr>
          <w:rFonts w:eastAsia="Times New Roman" w:cs="Times New Roman"/>
          <w:spacing w:val="1"/>
          <w:szCs w:val="22"/>
        </w:rPr>
        <w:t>p</w:t>
      </w:r>
      <w:r w:rsidRPr="00BF4704">
        <w:rPr>
          <w:rFonts w:eastAsia="Times New Roman" w:cs="Times New Roman"/>
          <w:szCs w:val="22"/>
        </w:rPr>
        <w:t>r</w:t>
      </w:r>
      <w:r w:rsidRPr="00BF4704">
        <w:rPr>
          <w:rFonts w:eastAsia="Times New Roman" w:cs="Times New Roman"/>
          <w:spacing w:val="1"/>
          <w:szCs w:val="22"/>
        </w:rPr>
        <w:t>ov</w:t>
      </w:r>
      <w:r w:rsidRPr="00BF4704">
        <w:rPr>
          <w:rFonts w:eastAsia="Times New Roman" w:cs="Times New Roman"/>
          <w:spacing w:val="-1"/>
          <w:szCs w:val="22"/>
        </w:rPr>
        <w:t>i</w:t>
      </w:r>
      <w:r w:rsidRPr="00BF4704">
        <w:rPr>
          <w:rFonts w:eastAsia="Times New Roman" w:cs="Times New Roman"/>
          <w:spacing w:val="1"/>
          <w:szCs w:val="22"/>
        </w:rPr>
        <w:t>d</w:t>
      </w:r>
      <w:r w:rsidRPr="00BF4704">
        <w:rPr>
          <w:rFonts w:eastAsia="Times New Roman" w:cs="Times New Roman"/>
          <w:szCs w:val="22"/>
        </w:rPr>
        <w:t>e</w:t>
      </w:r>
      <w:r w:rsidRPr="00BF4704">
        <w:rPr>
          <w:rFonts w:eastAsia="Times New Roman" w:cs="Times New Roman"/>
          <w:spacing w:val="-7"/>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zCs w:val="22"/>
        </w:rPr>
        <w:t>a</w:t>
      </w:r>
      <w:r w:rsidRPr="00BF4704">
        <w:rPr>
          <w:rFonts w:eastAsia="Times New Roman" w:cs="Times New Roman"/>
          <w:spacing w:val="1"/>
          <w:szCs w:val="22"/>
        </w:rPr>
        <w:t>dd</w:t>
      </w:r>
      <w:r w:rsidRPr="00BF4704">
        <w:rPr>
          <w:rFonts w:eastAsia="Times New Roman" w:cs="Times New Roman"/>
          <w:szCs w:val="22"/>
        </w:rPr>
        <w:t>iti</w:t>
      </w:r>
      <w:r w:rsidRPr="00BF4704">
        <w:rPr>
          <w:rFonts w:eastAsia="Times New Roman" w:cs="Times New Roman"/>
          <w:spacing w:val="1"/>
          <w:szCs w:val="22"/>
        </w:rPr>
        <w:t>on</w:t>
      </w:r>
      <w:r w:rsidRPr="00BF4704">
        <w:rPr>
          <w:rFonts w:eastAsia="Times New Roman" w:cs="Times New Roman"/>
          <w:szCs w:val="22"/>
        </w:rPr>
        <w:t>al,</w:t>
      </w:r>
      <w:r w:rsidRPr="00BF4704">
        <w:rPr>
          <w:rFonts w:eastAsia="Times New Roman" w:cs="Times New Roman"/>
          <w:spacing w:val="-9"/>
          <w:szCs w:val="22"/>
        </w:rPr>
        <w:t xml:space="preserve"> </w:t>
      </w:r>
      <w:r w:rsidRPr="00BF4704">
        <w:rPr>
          <w:rFonts w:eastAsia="Times New Roman" w:cs="Times New Roman"/>
          <w:szCs w:val="22"/>
        </w:rPr>
        <w:t>re</w:t>
      </w:r>
      <w:r w:rsidRPr="00BF4704">
        <w:rPr>
          <w:rFonts w:eastAsia="Times New Roman" w:cs="Times New Roman"/>
          <w:spacing w:val="-1"/>
          <w:szCs w:val="22"/>
        </w:rPr>
        <w:t>l</w:t>
      </w:r>
      <w:r w:rsidRPr="00BF4704">
        <w:rPr>
          <w:rFonts w:eastAsia="Times New Roman" w:cs="Times New Roman"/>
          <w:szCs w:val="22"/>
        </w:rPr>
        <w:t>ated</w:t>
      </w:r>
      <w:r w:rsidRPr="00BF4704">
        <w:rPr>
          <w:rFonts w:eastAsia="Times New Roman" w:cs="Times New Roman"/>
          <w:spacing w:val="-5"/>
          <w:szCs w:val="22"/>
        </w:rPr>
        <w:t xml:space="preserve"> </w:t>
      </w:r>
      <w:r w:rsidRPr="00BF4704">
        <w:rPr>
          <w:rFonts w:eastAsia="Times New Roman" w:cs="Times New Roman"/>
          <w:szCs w:val="22"/>
        </w:rPr>
        <w:t>c</w:t>
      </w:r>
      <w:r w:rsidRPr="00BF4704">
        <w:rPr>
          <w:rFonts w:eastAsia="Times New Roman" w:cs="Times New Roman"/>
          <w:spacing w:val="2"/>
          <w:szCs w:val="22"/>
        </w:rPr>
        <w:t>o</w:t>
      </w:r>
      <w:r w:rsidRPr="00BF4704">
        <w:rPr>
          <w:rFonts w:eastAsia="Times New Roman" w:cs="Times New Roman"/>
          <w:szCs w:val="22"/>
        </w:rPr>
        <w:t>mme</w:t>
      </w:r>
      <w:r w:rsidRPr="00BF4704">
        <w:rPr>
          <w:rFonts w:eastAsia="Times New Roman" w:cs="Times New Roman"/>
          <w:spacing w:val="1"/>
          <w:szCs w:val="22"/>
        </w:rPr>
        <w:t>n</w:t>
      </w:r>
      <w:r w:rsidRPr="00BF4704">
        <w:rPr>
          <w:rFonts w:eastAsia="Times New Roman" w:cs="Times New Roman"/>
          <w:szCs w:val="22"/>
        </w:rPr>
        <w:t>ts</w:t>
      </w:r>
      <w:r w:rsidRPr="00BF4704">
        <w:rPr>
          <w:rFonts w:eastAsia="Times New Roman" w:cs="Times New Roman"/>
          <w:spacing w:val="-9"/>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at</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pacing w:val="-2"/>
          <w:szCs w:val="22"/>
        </w:rPr>
        <w:t>e</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b</w:t>
      </w:r>
      <w:r w:rsidRPr="00BF4704">
        <w:rPr>
          <w:rFonts w:eastAsia="Times New Roman" w:cs="Times New Roman"/>
          <w:spacing w:val="-1"/>
          <w:szCs w:val="22"/>
        </w:rPr>
        <w:t>e</w:t>
      </w:r>
      <w:r w:rsidRPr="00BF4704">
        <w:rPr>
          <w:rFonts w:eastAsia="Times New Roman" w:cs="Times New Roman"/>
          <w:szCs w:val="22"/>
        </w:rPr>
        <w:t>lie</w:t>
      </w:r>
      <w:r w:rsidRPr="00BF4704">
        <w:rPr>
          <w:rFonts w:eastAsia="Times New Roman" w:cs="Times New Roman"/>
          <w:spacing w:val="1"/>
          <w:szCs w:val="22"/>
        </w:rPr>
        <w:t>v</w:t>
      </w:r>
      <w:r w:rsidRPr="00BF4704">
        <w:rPr>
          <w:rFonts w:eastAsia="Times New Roman" w:cs="Times New Roman"/>
          <w:szCs w:val="22"/>
        </w:rPr>
        <w:t>e</w:t>
      </w:r>
      <w:r w:rsidRPr="00BF4704">
        <w:rPr>
          <w:rFonts w:eastAsia="Times New Roman" w:cs="Times New Roman"/>
          <w:spacing w:val="-6"/>
          <w:szCs w:val="22"/>
        </w:rPr>
        <w:t xml:space="preserve"> </w:t>
      </w:r>
      <w:r w:rsidRPr="00BF4704">
        <w:rPr>
          <w:rFonts w:eastAsia="Times New Roman" w:cs="Times New Roman"/>
          <w:szCs w:val="22"/>
        </w:rPr>
        <w:t>will</w:t>
      </w:r>
      <w:r w:rsidRPr="00BF4704">
        <w:rPr>
          <w:rFonts w:eastAsia="Times New Roman" w:cs="Times New Roman"/>
          <w:spacing w:val="-3"/>
          <w:szCs w:val="22"/>
        </w:rPr>
        <w:t xml:space="preserve"> </w:t>
      </w:r>
      <w:r w:rsidRPr="00BF4704">
        <w:rPr>
          <w:rFonts w:eastAsia="Times New Roman" w:cs="Times New Roman"/>
          <w:spacing w:val="1"/>
          <w:szCs w:val="22"/>
        </w:rPr>
        <w:t>h</w:t>
      </w:r>
      <w:r w:rsidRPr="00BF4704">
        <w:rPr>
          <w:rFonts w:eastAsia="Times New Roman" w:cs="Times New Roman"/>
          <w:szCs w:val="22"/>
        </w:rPr>
        <w:t>elp</w:t>
      </w:r>
      <w:r w:rsidRPr="00BF4704">
        <w:rPr>
          <w:rFonts w:eastAsia="Times New Roman" w:cs="Times New Roman"/>
          <w:spacing w:val="-3"/>
          <w:szCs w:val="22"/>
        </w:rPr>
        <w:t xml:space="preserve"> </w:t>
      </w:r>
      <w:r w:rsidRPr="00BF4704">
        <w:rPr>
          <w:rFonts w:eastAsia="Times New Roman" w:cs="Times New Roman"/>
          <w:szCs w:val="22"/>
        </w:rPr>
        <w:t>re</w:t>
      </w:r>
      <w:r w:rsidRPr="00BF4704">
        <w:rPr>
          <w:rFonts w:eastAsia="Times New Roman" w:cs="Times New Roman"/>
          <w:spacing w:val="1"/>
          <w:szCs w:val="22"/>
        </w:rPr>
        <w:t>v</w:t>
      </w:r>
      <w:r w:rsidRPr="00BF4704">
        <w:rPr>
          <w:rFonts w:eastAsia="Times New Roman" w:cs="Times New Roman"/>
          <w:szCs w:val="22"/>
        </w:rPr>
        <w:t>iewers</w:t>
      </w:r>
      <w:r w:rsidRPr="00BF4704">
        <w:rPr>
          <w:rFonts w:eastAsia="Times New Roman" w:cs="Times New Roman"/>
          <w:spacing w:val="-9"/>
          <w:szCs w:val="22"/>
        </w:rPr>
        <w:t xml:space="preserve"> </w:t>
      </w:r>
      <w:r w:rsidRPr="00BF4704">
        <w:rPr>
          <w:rFonts w:eastAsia="Times New Roman" w:cs="Times New Roman"/>
          <w:spacing w:val="1"/>
          <w:szCs w:val="22"/>
        </w:rPr>
        <w:t>ev</w:t>
      </w:r>
      <w:r w:rsidRPr="00BF4704">
        <w:rPr>
          <w:rFonts w:eastAsia="Times New Roman" w:cs="Times New Roman"/>
          <w:szCs w:val="22"/>
        </w:rPr>
        <w:t>al</w:t>
      </w:r>
      <w:r w:rsidRPr="00BF4704">
        <w:rPr>
          <w:rFonts w:eastAsia="Times New Roman" w:cs="Times New Roman"/>
          <w:spacing w:val="1"/>
          <w:szCs w:val="22"/>
        </w:rPr>
        <w:t>u</w:t>
      </w:r>
      <w:r w:rsidRPr="00BF4704">
        <w:rPr>
          <w:rFonts w:eastAsia="Times New Roman" w:cs="Times New Roman"/>
          <w:szCs w:val="22"/>
        </w:rPr>
        <w:t>ate</w:t>
      </w:r>
      <w:r w:rsidRPr="00BF4704">
        <w:rPr>
          <w:rFonts w:eastAsia="Times New Roman" w:cs="Times New Roman"/>
          <w:spacing w:val="-7"/>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 merit</w:t>
      </w:r>
      <w:r w:rsidRPr="00BF4704">
        <w:rPr>
          <w:rFonts w:eastAsia="Times New Roman" w:cs="Times New Roman"/>
          <w:spacing w:val="-5"/>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ca</w:t>
      </w:r>
      <w:r w:rsidRPr="00BF4704">
        <w:rPr>
          <w:rFonts w:eastAsia="Times New Roman" w:cs="Times New Roman"/>
          <w:spacing w:val="1"/>
          <w:szCs w:val="22"/>
        </w:rPr>
        <w:t>nd</w:t>
      </w:r>
      <w:r w:rsidRPr="00BF4704">
        <w:rPr>
          <w:rFonts w:eastAsia="Times New Roman" w:cs="Times New Roman"/>
          <w:szCs w:val="22"/>
        </w:rPr>
        <w:t>i</w:t>
      </w:r>
      <w:r w:rsidRPr="00BF4704">
        <w:rPr>
          <w:rFonts w:eastAsia="Times New Roman" w:cs="Times New Roman"/>
          <w:spacing w:val="1"/>
          <w:szCs w:val="22"/>
        </w:rPr>
        <w:t>d</w:t>
      </w:r>
      <w:r w:rsidRPr="00BF4704">
        <w:rPr>
          <w:rFonts w:eastAsia="Times New Roman" w:cs="Times New Roman"/>
          <w:szCs w:val="22"/>
        </w:rPr>
        <w:t>ate</w:t>
      </w:r>
      <w:r w:rsidRPr="00BF4704">
        <w:rPr>
          <w:rFonts w:eastAsia="Times New Roman" w:cs="Times New Roman"/>
          <w:spacing w:val="1"/>
          <w:szCs w:val="22"/>
        </w:rPr>
        <w:t>’</w:t>
      </w:r>
      <w:r w:rsidRPr="00BF4704">
        <w:rPr>
          <w:rFonts w:eastAsia="Times New Roman" w:cs="Times New Roman"/>
          <w:szCs w:val="22"/>
        </w:rPr>
        <w:t>s</w:t>
      </w:r>
      <w:r w:rsidRPr="00BF4704">
        <w:rPr>
          <w:rFonts w:eastAsia="Times New Roman" w:cs="Times New Roman"/>
          <w:spacing w:val="-10"/>
          <w:szCs w:val="22"/>
        </w:rPr>
        <w:t xml:space="preserve"> </w:t>
      </w:r>
      <w:r w:rsidRPr="00BF4704">
        <w:rPr>
          <w:rFonts w:eastAsia="Times New Roman" w:cs="Times New Roman"/>
          <w:szCs w:val="22"/>
        </w:rPr>
        <w:t>a</w:t>
      </w:r>
      <w:r w:rsidRPr="00BF4704">
        <w:rPr>
          <w:rFonts w:eastAsia="Times New Roman" w:cs="Times New Roman"/>
          <w:spacing w:val="-1"/>
          <w:szCs w:val="22"/>
        </w:rPr>
        <w:t>p</w:t>
      </w:r>
      <w:r w:rsidRPr="00BF4704">
        <w:rPr>
          <w:rFonts w:eastAsia="Times New Roman" w:cs="Times New Roman"/>
          <w:spacing w:val="1"/>
          <w:szCs w:val="22"/>
        </w:rPr>
        <w:t>p</w:t>
      </w:r>
      <w:r w:rsidRPr="00BF4704">
        <w:rPr>
          <w:rFonts w:eastAsia="Times New Roman" w:cs="Times New Roman"/>
          <w:szCs w:val="22"/>
        </w:rPr>
        <w:t>licati</w:t>
      </w:r>
      <w:r w:rsidRPr="00BF4704">
        <w:rPr>
          <w:rFonts w:eastAsia="Times New Roman" w:cs="Times New Roman"/>
          <w:spacing w:val="1"/>
          <w:szCs w:val="22"/>
        </w:rPr>
        <w:t>on</w:t>
      </w:r>
      <w:r w:rsidRPr="00BF4704">
        <w:rPr>
          <w:rFonts w:eastAsia="Times New Roman" w:cs="Times New Roman"/>
          <w:szCs w:val="22"/>
        </w:rPr>
        <w:t>.</w:t>
      </w:r>
    </w:p>
    <w:p w:rsidR="003961C5" w:rsidRPr="00BF4704" w:rsidRDefault="003961C5" w:rsidP="003961C5">
      <w:pPr>
        <w:ind w:left="140" w:right="176"/>
        <w:rPr>
          <w:rFonts w:eastAsia="Times New Roman" w:cs="Times New Roman"/>
          <w:szCs w:val="22"/>
        </w:rPr>
      </w:pPr>
    </w:p>
    <w:p w:rsidR="003961C5" w:rsidRPr="00BF4704" w:rsidRDefault="003961C5" w:rsidP="003961C5">
      <w:pPr>
        <w:ind w:left="141" w:right="-20"/>
        <w:rPr>
          <w:rFonts w:eastAsia="Times New Roman" w:cs="Times New Roman"/>
          <w:szCs w:val="22"/>
        </w:rPr>
      </w:pPr>
      <w:r w:rsidRPr="00BF4704">
        <w:rPr>
          <w:rFonts w:eastAsia="Times New Roman" w:cs="Times New Roman"/>
          <w:b/>
          <w:bCs/>
          <w:szCs w:val="22"/>
        </w:rPr>
        <w:t>Sub</w:t>
      </w:r>
      <w:r w:rsidRPr="00BF4704">
        <w:rPr>
          <w:rFonts w:eastAsia="Times New Roman" w:cs="Times New Roman"/>
          <w:b/>
          <w:bCs/>
          <w:spacing w:val="1"/>
          <w:szCs w:val="22"/>
        </w:rPr>
        <w:t>m</w:t>
      </w:r>
      <w:r w:rsidRPr="00BF4704">
        <w:rPr>
          <w:rFonts w:eastAsia="Times New Roman" w:cs="Times New Roman"/>
          <w:b/>
          <w:bCs/>
          <w:spacing w:val="-1"/>
          <w:szCs w:val="22"/>
        </w:rPr>
        <w:t>i</w:t>
      </w:r>
      <w:r w:rsidRPr="00BF4704">
        <w:rPr>
          <w:rFonts w:eastAsia="Times New Roman" w:cs="Times New Roman"/>
          <w:b/>
          <w:bCs/>
          <w:spacing w:val="1"/>
          <w:szCs w:val="22"/>
        </w:rPr>
        <w:t>t</w:t>
      </w:r>
      <w:r w:rsidRPr="00BF4704">
        <w:rPr>
          <w:rFonts w:eastAsia="Times New Roman" w:cs="Times New Roman"/>
          <w:b/>
          <w:bCs/>
          <w:spacing w:val="-2"/>
          <w:szCs w:val="22"/>
        </w:rPr>
        <w:t>t</w:t>
      </w:r>
      <w:r w:rsidRPr="00BF4704">
        <w:rPr>
          <w:rFonts w:eastAsia="Times New Roman" w:cs="Times New Roman"/>
          <w:b/>
          <w:bCs/>
          <w:spacing w:val="1"/>
          <w:szCs w:val="22"/>
        </w:rPr>
        <w:t>i</w:t>
      </w:r>
      <w:r w:rsidRPr="00BF4704">
        <w:rPr>
          <w:rFonts w:eastAsia="Times New Roman" w:cs="Times New Roman"/>
          <w:b/>
          <w:bCs/>
          <w:szCs w:val="22"/>
        </w:rPr>
        <w:t xml:space="preserve">ng </w:t>
      </w:r>
      <w:r w:rsidRPr="00BF4704">
        <w:rPr>
          <w:rFonts w:eastAsia="Times New Roman" w:cs="Times New Roman"/>
          <w:b/>
          <w:bCs/>
          <w:spacing w:val="-1"/>
          <w:szCs w:val="22"/>
        </w:rPr>
        <w:t>R</w:t>
      </w:r>
      <w:r w:rsidRPr="00BF4704">
        <w:rPr>
          <w:rFonts w:eastAsia="Times New Roman" w:cs="Times New Roman"/>
          <w:b/>
          <w:bCs/>
          <w:spacing w:val="-2"/>
          <w:szCs w:val="22"/>
        </w:rPr>
        <w:t>e</w:t>
      </w:r>
      <w:r w:rsidRPr="00BF4704">
        <w:rPr>
          <w:rFonts w:eastAsia="Times New Roman" w:cs="Times New Roman"/>
          <w:b/>
          <w:bCs/>
          <w:spacing w:val="1"/>
          <w:szCs w:val="22"/>
        </w:rPr>
        <w:t>f</w:t>
      </w:r>
      <w:r w:rsidRPr="00BF4704">
        <w:rPr>
          <w:rFonts w:eastAsia="Times New Roman" w:cs="Times New Roman"/>
          <w:b/>
          <w:bCs/>
          <w:szCs w:val="22"/>
        </w:rPr>
        <w:t>ere</w:t>
      </w:r>
      <w:r w:rsidRPr="00BF4704">
        <w:rPr>
          <w:rFonts w:eastAsia="Times New Roman" w:cs="Times New Roman"/>
          <w:b/>
          <w:bCs/>
          <w:spacing w:val="-3"/>
          <w:szCs w:val="22"/>
        </w:rPr>
        <w:t>n</w:t>
      </w:r>
      <w:r w:rsidRPr="00BF4704">
        <w:rPr>
          <w:rFonts w:eastAsia="Times New Roman" w:cs="Times New Roman"/>
          <w:b/>
          <w:bCs/>
          <w:szCs w:val="22"/>
        </w:rPr>
        <w:t>ce</w:t>
      </w:r>
      <w:r w:rsidRPr="00BF4704">
        <w:rPr>
          <w:rFonts w:eastAsia="Times New Roman" w:cs="Times New Roman"/>
          <w:b/>
          <w:bCs/>
          <w:spacing w:val="1"/>
          <w:szCs w:val="22"/>
        </w:rPr>
        <w:t xml:space="preserve"> </w:t>
      </w:r>
      <w:r w:rsidRPr="00BF4704">
        <w:rPr>
          <w:rFonts w:eastAsia="Times New Roman" w:cs="Times New Roman"/>
          <w:b/>
          <w:bCs/>
          <w:spacing w:val="-1"/>
          <w:szCs w:val="22"/>
        </w:rPr>
        <w:t>L</w:t>
      </w:r>
      <w:r w:rsidRPr="00BF4704">
        <w:rPr>
          <w:rFonts w:eastAsia="Times New Roman" w:cs="Times New Roman"/>
          <w:b/>
          <w:bCs/>
          <w:spacing w:val="-2"/>
          <w:szCs w:val="22"/>
        </w:rPr>
        <w:t>et</w:t>
      </w:r>
      <w:r w:rsidRPr="00BF4704">
        <w:rPr>
          <w:rFonts w:eastAsia="Times New Roman" w:cs="Times New Roman"/>
          <w:b/>
          <w:bCs/>
          <w:spacing w:val="1"/>
          <w:szCs w:val="22"/>
        </w:rPr>
        <w:t>t</w:t>
      </w:r>
      <w:r w:rsidRPr="00BF4704">
        <w:rPr>
          <w:rFonts w:eastAsia="Times New Roman" w:cs="Times New Roman"/>
          <w:b/>
          <w:bCs/>
          <w:szCs w:val="22"/>
        </w:rPr>
        <w:t>ers</w:t>
      </w:r>
    </w:p>
    <w:p w:rsidR="003961C5" w:rsidRPr="00BF4704" w:rsidRDefault="003961C5" w:rsidP="003961C5">
      <w:pPr>
        <w:spacing w:before="4" w:line="110" w:lineRule="exact"/>
        <w:rPr>
          <w:rFonts w:eastAsiaTheme="minorHAnsi" w:cs="Times New Roman"/>
          <w:szCs w:val="22"/>
        </w:rPr>
      </w:pPr>
    </w:p>
    <w:p w:rsidR="003961C5" w:rsidRPr="00BF4704" w:rsidRDefault="003961C5" w:rsidP="003961C5">
      <w:pPr>
        <w:ind w:left="140" w:right="-20"/>
        <w:rPr>
          <w:rFonts w:eastAsia="Times New Roman" w:cs="Times New Roman"/>
          <w:szCs w:val="22"/>
        </w:rPr>
      </w:pP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pacing w:val="-4"/>
          <w:szCs w:val="22"/>
        </w:rPr>
        <w:t>m</w:t>
      </w:r>
      <w:r w:rsidRPr="00BF4704">
        <w:rPr>
          <w:rFonts w:eastAsia="Times New Roman" w:cs="Times New Roman"/>
          <w:szCs w:val="22"/>
        </w:rPr>
        <w:t>ust</w:t>
      </w:r>
      <w:r w:rsidRPr="00BF4704">
        <w:rPr>
          <w:rFonts w:eastAsia="Times New Roman" w:cs="Times New Roman"/>
          <w:spacing w:val="1"/>
          <w:szCs w:val="22"/>
        </w:rPr>
        <w:t xml:space="preserve"> </w:t>
      </w:r>
      <w:r w:rsidRPr="00BF4704">
        <w:rPr>
          <w:rFonts w:eastAsia="Times New Roman" w:cs="Times New Roman"/>
          <w:szCs w:val="22"/>
        </w:rPr>
        <w:t>be</w:t>
      </w:r>
      <w:r w:rsidRPr="00BF4704">
        <w:rPr>
          <w:rFonts w:eastAsia="Times New Roman" w:cs="Times New Roman"/>
          <w:spacing w:val="1"/>
          <w:szCs w:val="22"/>
        </w:rPr>
        <w:t xml:space="preserve"> </w:t>
      </w:r>
      <w:r w:rsidRPr="00BF4704">
        <w:rPr>
          <w:rFonts w:eastAsia="Times New Roman" w:cs="Times New Roman"/>
          <w:szCs w:val="22"/>
        </w:rPr>
        <w:t>s</w:t>
      </w:r>
      <w:r w:rsidRPr="00BF4704">
        <w:rPr>
          <w:rFonts w:eastAsia="Times New Roman" w:cs="Times New Roman"/>
          <w:spacing w:val="-2"/>
          <w:szCs w:val="22"/>
        </w:rPr>
        <w:t>u</w:t>
      </w:r>
      <w:r w:rsidRPr="00BF4704">
        <w:rPr>
          <w:rFonts w:eastAsia="Times New Roman" w:cs="Times New Roman"/>
          <w:szCs w:val="22"/>
        </w:rPr>
        <w:t>b</w:t>
      </w:r>
      <w:r w:rsidRPr="00BF4704">
        <w:rPr>
          <w:rFonts w:eastAsia="Times New Roman" w:cs="Times New Roman"/>
          <w:spacing w:val="-4"/>
          <w:szCs w:val="22"/>
        </w:rPr>
        <w:t>m</w:t>
      </w:r>
      <w:r w:rsidRPr="00BF4704">
        <w:rPr>
          <w:rFonts w:eastAsia="Times New Roman" w:cs="Times New Roman"/>
          <w:spacing w:val="1"/>
          <w:szCs w:val="22"/>
        </w:rPr>
        <w:t>itt</w:t>
      </w:r>
      <w:r w:rsidRPr="00BF4704">
        <w:rPr>
          <w:rFonts w:eastAsia="Times New Roman" w:cs="Times New Roman"/>
          <w:szCs w:val="22"/>
        </w:rPr>
        <w:t>ed</w:t>
      </w:r>
      <w:r w:rsidRPr="00BF4704">
        <w:rPr>
          <w:rFonts w:eastAsia="Times New Roman" w:cs="Times New Roman"/>
          <w:spacing w:val="-2"/>
          <w:szCs w:val="22"/>
        </w:rPr>
        <w:t xml:space="preserve"> d</w:t>
      </w:r>
      <w:r w:rsidRPr="00BF4704">
        <w:rPr>
          <w:rFonts w:eastAsia="Times New Roman" w:cs="Times New Roman"/>
          <w:spacing w:val="1"/>
          <w:szCs w:val="22"/>
        </w:rPr>
        <w:t>ir</w:t>
      </w:r>
      <w:r w:rsidRPr="00BF4704">
        <w:rPr>
          <w:rFonts w:eastAsia="Times New Roman" w:cs="Times New Roman"/>
          <w:spacing w:val="-2"/>
          <w:szCs w:val="22"/>
        </w:rPr>
        <w:t>e</w:t>
      </w:r>
      <w:r w:rsidRPr="00BF4704">
        <w:rPr>
          <w:rFonts w:eastAsia="Times New Roman" w:cs="Times New Roman"/>
          <w:szCs w:val="22"/>
        </w:rPr>
        <w:t>c</w:t>
      </w:r>
      <w:r w:rsidRPr="00BF4704">
        <w:rPr>
          <w:rFonts w:eastAsia="Times New Roman" w:cs="Times New Roman"/>
          <w:spacing w:val="-1"/>
          <w:szCs w:val="22"/>
        </w:rPr>
        <w:t>t</w:t>
      </w:r>
      <w:r w:rsidRPr="00BF4704">
        <w:rPr>
          <w:rFonts w:eastAsia="Times New Roman" w:cs="Times New Roman"/>
          <w:spacing w:val="1"/>
          <w:szCs w:val="22"/>
        </w:rPr>
        <w:t>l</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 xml:space="preserve">o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1"/>
          <w:szCs w:val="22"/>
        </w:rPr>
        <w:t>R</w:t>
      </w:r>
      <w:r w:rsidRPr="00BF4704">
        <w:rPr>
          <w:rFonts w:eastAsia="Times New Roman" w:cs="Times New Roman"/>
          <w:szCs w:val="22"/>
        </w:rPr>
        <w:t>A</w:t>
      </w:r>
      <w:r w:rsidRPr="00BF4704">
        <w:rPr>
          <w:rFonts w:eastAsia="Times New Roman" w:cs="Times New Roman"/>
          <w:spacing w:val="-1"/>
          <w:szCs w:val="22"/>
        </w:rPr>
        <w:t xml:space="preserve"> 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ons</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zCs w:val="22"/>
        </w:rPr>
        <w:t xml:space="preserve">: </w:t>
      </w:r>
      <w:hyperlink r:id="rId9" w:history="1">
        <w:r w:rsidRPr="00BF4704">
          <w:rPr>
            <w:rStyle w:val="Hyperlink"/>
            <w:rFonts w:eastAsia="Times New Roman" w:cs="Times New Roman"/>
            <w:color w:val="0000FF"/>
          </w:rPr>
          <w:t>h</w:t>
        </w:r>
        <w:r w:rsidRPr="00BF4704">
          <w:rPr>
            <w:rStyle w:val="Hyperlink"/>
            <w:rFonts w:eastAsia="Times New Roman" w:cs="Times New Roman"/>
            <w:color w:val="0000FF"/>
            <w:spacing w:val="1"/>
          </w:rPr>
          <w:t>tt</w:t>
        </w:r>
        <w:r w:rsidRPr="00BF4704">
          <w:rPr>
            <w:rStyle w:val="Hyperlink"/>
            <w:rFonts w:eastAsia="Times New Roman" w:cs="Times New Roman"/>
            <w:color w:val="0000FF"/>
            <w:spacing w:val="-2"/>
          </w:rPr>
          <w:t>p</w:t>
        </w:r>
        <w:r w:rsidRPr="00BF4704">
          <w:rPr>
            <w:rStyle w:val="Hyperlink"/>
            <w:rFonts w:eastAsia="Times New Roman" w:cs="Times New Roman"/>
            <w:color w:val="0000FF"/>
            <w:spacing w:val="1"/>
          </w:rPr>
          <w:t>s</w:t>
        </w:r>
        <w:r w:rsidRPr="00BF4704">
          <w:rPr>
            <w:rStyle w:val="Hyperlink"/>
            <w:rFonts w:eastAsia="Times New Roman" w:cs="Times New Roman"/>
            <w:color w:val="0000FF"/>
            <w:spacing w:val="-1"/>
          </w:rPr>
          <w:t>:</w:t>
        </w:r>
        <w:r w:rsidRPr="00BF4704">
          <w:rPr>
            <w:rStyle w:val="Hyperlink"/>
            <w:rFonts w:eastAsia="Times New Roman" w:cs="Times New Roman"/>
            <w:color w:val="0000FF"/>
            <w:spacing w:val="1"/>
          </w:rPr>
          <w:t>//</w:t>
        </w:r>
        <w:r w:rsidRPr="00BF4704">
          <w:rPr>
            <w:rStyle w:val="Hyperlink"/>
            <w:rFonts w:eastAsia="Times New Roman" w:cs="Times New Roman"/>
            <w:color w:val="0000FF"/>
            <w:spacing w:val="-2"/>
          </w:rPr>
          <w:t>p</w:t>
        </w:r>
        <w:r w:rsidRPr="00BF4704">
          <w:rPr>
            <w:rStyle w:val="Hyperlink"/>
            <w:rFonts w:eastAsia="Times New Roman" w:cs="Times New Roman"/>
            <w:color w:val="0000FF"/>
          </w:rPr>
          <w:t>ub</w:t>
        </w:r>
        <w:r w:rsidRPr="00BF4704">
          <w:rPr>
            <w:rStyle w:val="Hyperlink"/>
            <w:rFonts w:eastAsia="Times New Roman" w:cs="Times New Roman"/>
            <w:color w:val="0000FF"/>
            <w:spacing w:val="-1"/>
          </w:rPr>
          <w:t>l</w:t>
        </w:r>
        <w:r w:rsidRPr="00BF4704">
          <w:rPr>
            <w:rStyle w:val="Hyperlink"/>
            <w:rFonts w:eastAsia="Times New Roman" w:cs="Times New Roman"/>
            <w:color w:val="0000FF"/>
            <w:spacing w:val="1"/>
          </w:rPr>
          <w:t>i</w:t>
        </w:r>
        <w:r w:rsidRPr="00BF4704">
          <w:rPr>
            <w:rStyle w:val="Hyperlink"/>
            <w:rFonts w:eastAsia="Times New Roman" w:cs="Times New Roman"/>
            <w:color w:val="0000FF"/>
          </w:rPr>
          <w:t>c</w:t>
        </w:r>
        <w:r w:rsidRPr="00BF4704">
          <w:rPr>
            <w:rStyle w:val="Hyperlink"/>
            <w:rFonts w:eastAsia="Times New Roman" w:cs="Times New Roman"/>
            <w:color w:val="0000FF"/>
            <w:spacing w:val="-2"/>
          </w:rPr>
          <w:t>.</w:t>
        </w:r>
        <w:r w:rsidRPr="00BF4704">
          <w:rPr>
            <w:rStyle w:val="Hyperlink"/>
            <w:rFonts w:eastAsia="Times New Roman" w:cs="Times New Roman"/>
            <w:color w:val="0000FF"/>
          </w:rPr>
          <w:t>e</w:t>
        </w:r>
        <w:r w:rsidRPr="00BF4704">
          <w:rPr>
            <w:rStyle w:val="Hyperlink"/>
            <w:rFonts w:eastAsia="Times New Roman" w:cs="Times New Roman"/>
            <w:color w:val="0000FF"/>
            <w:spacing w:val="1"/>
          </w:rPr>
          <w:t>r</w:t>
        </w:r>
        <w:r w:rsidRPr="00BF4704">
          <w:rPr>
            <w:rStyle w:val="Hyperlink"/>
            <w:rFonts w:eastAsia="Times New Roman" w:cs="Times New Roman"/>
            <w:color w:val="0000FF"/>
          </w:rPr>
          <w:t>a</w:t>
        </w:r>
        <w:r w:rsidRPr="00BF4704">
          <w:rPr>
            <w:rStyle w:val="Hyperlink"/>
            <w:rFonts w:eastAsia="Times New Roman" w:cs="Times New Roman"/>
            <w:color w:val="0000FF"/>
            <w:spacing w:val="-2"/>
          </w:rPr>
          <w:t>.</w:t>
        </w:r>
        <w:r w:rsidRPr="00BF4704">
          <w:rPr>
            <w:rStyle w:val="Hyperlink"/>
            <w:rFonts w:eastAsia="Times New Roman" w:cs="Times New Roman"/>
            <w:color w:val="0000FF"/>
          </w:rPr>
          <w:t>n</w:t>
        </w:r>
        <w:r w:rsidRPr="00BF4704">
          <w:rPr>
            <w:rStyle w:val="Hyperlink"/>
            <w:rFonts w:eastAsia="Times New Roman" w:cs="Times New Roman"/>
            <w:color w:val="0000FF"/>
            <w:spacing w:val="1"/>
          </w:rPr>
          <w:t>i</w:t>
        </w:r>
        <w:r w:rsidRPr="00BF4704">
          <w:rPr>
            <w:rStyle w:val="Hyperlink"/>
            <w:rFonts w:eastAsia="Times New Roman" w:cs="Times New Roman"/>
            <w:color w:val="0000FF"/>
          </w:rPr>
          <w:t>h.</w:t>
        </w:r>
        <w:r w:rsidRPr="00BF4704">
          <w:rPr>
            <w:rStyle w:val="Hyperlink"/>
            <w:rFonts w:eastAsia="Times New Roman" w:cs="Times New Roman"/>
            <w:color w:val="0000FF"/>
            <w:spacing w:val="-2"/>
          </w:rPr>
          <w:t>g</w:t>
        </w:r>
        <w:r w:rsidRPr="00BF4704">
          <w:rPr>
            <w:rStyle w:val="Hyperlink"/>
            <w:rFonts w:eastAsia="Times New Roman" w:cs="Times New Roman"/>
            <w:color w:val="0000FF"/>
          </w:rPr>
          <w:t>o</w:t>
        </w:r>
        <w:r w:rsidRPr="00BF4704">
          <w:rPr>
            <w:rStyle w:val="Hyperlink"/>
            <w:rFonts w:eastAsia="Times New Roman" w:cs="Times New Roman"/>
            <w:color w:val="0000FF"/>
            <w:spacing w:val="-2"/>
          </w:rPr>
          <w:t>v</w:t>
        </w:r>
        <w:r w:rsidRPr="00BF4704">
          <w:rPr>
            <w:rStyle w:val="Hyperlink"/>
            <w:rFonts w:eastAsia="Times New Roman" w:cs="Times New Roman"/>
            <w:color w:val="0000FF"/>
            <w:spacing w:val="1"/>
          </w:rPr>
          <w:t>/</w:t>
        </w:r>
        <w:r w:rsidRPr="00BF4704">
          <w:rPr>
            <w:rStyle w:val="Hyperlink"/>
            <w:rFonts w:eastAsia="Times New Roman" w:cs="Times New Roman"/>
            <w:color w:val="0000FF"/>
            <w:spacing w:val="-2"/>
          </w:rPr>
          <w:t>c</w:t>
        </w:r>
        <w:r w:rsidRPr="00BF4704">
          <w:rPr>
            <w:rStyle w:val="Hyperlink"/>
            <w:rFonts w:eastAsia="Times New Roman" w:cs="Times New Roman"/>
            <w:color w:val="0000FF"/>
          </w:rPr>
          <w:t>o</w:t>
        </w:r>
        <w:r w:rsidRPr="00BF4704">
          <w:rPr>
            <w:rStyle w:val="Hyperlink"/>
            <w:rFonts w:eastAsia="Times New Roman" w:cs="Times New Roman"/>
            <w:color w:val="0000FF"/>
            <w:spacing w:val="-1"/>
          </w:rPr>
          <w:t>m</w:t>
        </w:r>
        <w:r w:rsidRPr="00BF4704">
          <w:rPr>
            <w:rStyle w:val="Hyperlink"/>
            <w:rFonts w:eastAsia="Times New Roman" w:cs="Times New Roman"/>
            <w:color w:val="0000FF"/>
            <w:spacing w:val="-4"/>
          </w:rPr>
          <w:t>m</w:t>
        </w:r>
        <w:r w:rsidRPr="00BF4704">
          <w:rPr>
            <w:rStyle w:val="Hyperlink"/>
            <w:rFonts w:eastAsia="Times New Roman" w:cs="Times New Roman"/>
            <w:color w:val="0000FF"/>
          </w:rPr>
          <w:t>on</w:t>
        </w:r>
        <w:r w:rsidRPr="00BF4704">
          <w:rPr>
            <w:rStyle w:val="Hyperlink"/>
            <w:rFonts w:eastAsia="Times New Roman" w:cs="Times New Roman"/>
            <w:color w:val="0000FF"/>
            <w:spacing w:val="1"/>
          </w:rPr>
          <w:t>s/</w:t>
        </w:r>
        <w:r w:rsidRPr="00BF4704">
          <w:rPr>
            <w:rStyle w:val="Hyperlink"/>
            <w:rFonts w:eastAsia="Times New Roman" w:cs="Times New Roman"/>
            <w:color w:val="0000FF"/>
          </w:rPr>
          <w:t>pub</w:t>
        </w:r>
        <w:r w:rsidRPr="00BF4704">
          <w:rPr>
            <w:rStyle w:val="Hyperlink"/>
            <w:rFonts w:eastAsia="Times New Roman" w:cs="Times New Roman"/>
            <w:color w:val="0000FF"/>
            <w:spacing w:val="1"/>
          </w:rPr>
          <w:t>l</w:t>
        </w:r>
        <w:r w:rsidRPr="00BF4704">
          <w:rPr>
            <w:rStyle w:val="Hyperlink"/>
            <w:rFonts w:eastAsia="Times New Roman" w:cs="Times New Roman"/>
            <w:color w:val="0000FF"/>
            <w:spacing w:val="-1"/>
          </w:rPr>
          <w:t>i</w:t>
        </w:r>
        <w:r w:rsidRPr="00BF4704">
          <w:rPr>
            <w:rStyle w:val="Hyperlink"/>
            <w:rFonts w:eastAsia="Times New Roman" w:cs="Times New Roman"/>
            <w:color w:val="0000FF"/>
          </w:rPr>
          <w:t>c</w:t>
        </w:r>
        <w:r w:rsidRPr="00BF4704">
          <w:rPr>
            <w:rStyle w:val="Hyperlink"/>
            <w:rFonts w:eastAsia="Times New Roman" w:cs="Times New Roman"/>
            <w:color w:val="0000FF"/>
            <w:spacing w:val="-1"/>
          </w:rPr>
          <w:t>/</w:t>
        </w:r>
        <w:r w:rsidRPr="00BF4704">
          <w:rPr>
            <w:rStyle w:val="Hyperlink"/>
            <w:rFonts w:eastAsia="Times New Roman" w:cs="Times New Roman"/>
            <w:color w:val="0000FF"/>
            <w:spacing w:val="1"/>
          </w:rPr>
          <w:t>r</w:t>
        </w:r>
        <w:r w:rsidRPr="00BF4704">
          <w:rPr>
            <w:rStyle w:val="Hyperlink"/>
            <w:rFonts w:eastAsia="Times New Roman" w:cs="Times New Roman"/>
            <w:color w:val="0000FF"/>
          </w:rPr>
          <w:t>e</w:t>
        </w:r>
        <w:r w:rsidRPr="00BF4704">
          <w:rPr>
            <w:rStyle w:val="Hyperlink"/>
            <w:rFonts w:eastAsia="Times New Roman" w:cs="Times New Roman"/>
            <w:color w:val="0000FF"/>
            <w:spacing w:val="-2"/>
          </w:rPr>
          <w:t>f</w:t>
        </w:r>
        <w:r w:rsidRPr="00BF4704">
          <w:rPr>
            <w:rStyle w:val="Hyperlink"/>
            <w:rFonts w:eastAsia="Times New Roman" w:cs="Times New Roman"/>
            <w:color w:val="0000FF"/>
          </w:rPr>
          <w:t>e</w:t>
        </w:r>
        <w:r w:rsidRPr="00BF4704">
          <w:rPr>
            <w:rStyle w:val="Hyperlink"/>
            <w:rFonts w:eastAsia="Times New Roman" w:cs="Times New Roman"/>
            <w:color w:val="0000FF"/>
            <w:spacing w:val="1"/>
          </w:rPr>
          <w:t>r</w:t>
        </w:r>
        <w:r w:rsidRPr="00BF4704">
          <w:rPr>
            <w:rStyle w:val="Hyperlink"/>
            <w:rFonts w:eastAsia="Times New Roman" w:cs="Times New Roman"/>
            <w:color w:val="0000FF"/>
            <w:spacing w:val="-2"/>
          </w:rPr>
          <w:t>e</w:t>
        </w:r>
        <w:r w:rsidRPr="00BF4704">
          <w:rPr>
            <w:rStyle w:val="Hyperlink"/>
            <w:rFonts w:eastAsia="Times New Roman" w:cs="Times New Roman"/>
            <w:color w:val="0000FF"/>
          </w:rPr>
          <w:t>nc</w:t>
        </w:r>
        <w:r w:rsidRPr="00BF4704">
          <w:rPr>
            <w:rStyle w:val="Hyperlink"/>
            <w:rFonts w:eastAsia="Times New Roman" w:cs="Times New Roman"/>
            <w:color w:val="0000FF"/>
            <w:spacing w:val="-2"/>
          </w:rPr>
          <w:t>e</w:t>
        </w:r>
        <w:r w:rsidRPr="00BF4704">
          <w:rPr>
            <w:rStyle w:val="Hyperlink"/>
            <w:rFonts w:eastAsia="Times New Roman" w:cs="Times New Roman"/>
            <w:color w:val="0000FF"/>
            <w:spacing w:val="1"/>
          </w:rPr>
          <w:t>/</w:t>
        </w:r>
        <w:r w:rsidRPr="00BF4704">
          <w:rPr>
            <w:rStyle w:val="Hyperlink"/>
            <w:rFonts w:eastAsia="Times New Roman" w:cs="Times New Roman"/>
            <w:color w:val="0000FF"/>
            <w:spacing w:val="-2"/>
          </w:rPr>
          <w:t>s</w:t>
        </w:r>
        <w:r w:rsidRPr="00BF4704">
          <w:rPr>
            <w:rStyle w:val="Hyperlink"/>
            <w:rFonts w:eastAsia="Times New Roman" w:cs="Times New Roman"/>
            <w:color w:val="0000FF"/>
          </w:rPr>
          <w:t>ub</w:t>
        </w:r>
        <w:r w:rsidRPr="00BF4704">
          <w:rPr>
            <w:rStyle w:val="Hyperlink"/>
            <w:rFonts w:eastAsia="Times New Roman" w:cs="Times New Roman"/>
            <w:color w:val="0000FF"/>
            <w:spacing w:val="-4"/>
          </w:rPr>
          <w:t>m</w:t>
        </w:r>
        <w:r w:rsidRPr="00BF4704">
          <w:rPr>
            <w:rStyle w:val="Hyperlink"/>
            <w:rFonts w:eastAsia="Times New Roman" w:cs="Times New Roman"/>
            <w:color w:val="0000FF"/>
            <w:spacing w:val="1"/>
          </w:rPr>
          <w:t>it</w:t>
        </w:r>
        <w:r w:rsidRPr="00BF4704">
          <w:rPr>
            <w:rStyle w:val="Hyperlink"/>
            <w:rFonts w:eastAsia="Times New Roman" w:cs="Times New Roman"/>
            <w:color w:val="0000FF"/>
            <w:spacing w:val="-1"/>
          </w:rPr>
          <w:t>R</w:t>
        </w:r>
        <w:r w:rsidRPr="00BF4704">
          <w:rPr>
            <w:rStyle w:val="Hyperlink"/>
            <w:rFonts w:eastAsia="Times New Roman" w:cs="Times New Roman"/>
            <w:color w:val="0000FF"/>
          </w:rPr>
          <w:t>e</w:t>
        </w:r>
        <w:r w:rsidRPr="00BF4704">
          <w:rPr>
            <w:rStyle w:val="Hyperlink"/>
            <w:rFonts w:eastAsia="Times New Roman" w:cs="Times New Roman"/>
            <w:color w:val="0000FF"/>
            <w:spacing w:val="1"/>
          </w:rPr>
          <w:t>f</w:t>
        </w:r>
        <w:r w:rsidRPr="00BF4704">
          <w:rPr>
            <w:rStyle w:val="Hyperlink"/>
            <w:rFonts w:eastAsia="Times New Roman" w:cs="Times New Roman"/>
            <w:color w:val="0000FF"/>
          </w:rPr>
          <w:t>e</w:t>
        </w:r>
        <w:r w:rsidRPr="00BF4704">
          <w:rPr>
            <w:rStyle w:val="Hyperlink"/>
            <w:rFonts w:eastAsia="Times New Roman" w:cs="Times New Roman"/>
            <w:color w:val="0000FF"/>
            <w:spacing w:val="-2"/>
          </w:rPr>
          <w:t>r</w:t>
        </w:r>
        <w:r w:rsidRPr="00BF4704">
          <w:rPr>
            <w:rStyle w:val="Hyperlink"/>
            <w:rFonts w:eastAsia="Times New Roman" w:cs="Times New Roman"/>
            <w:color w:val="0000FF"/>
          </w:rPr>
          <w:t>en</w:t>
        </w:r>
        <w:r w:rsidRPr="00BF4704">
          <w:rPr>
            <w:rStyle w:val="Hyperlink"/>
            <w:rFonts w:eastAsia="Times New Roman" w:cs="Times New Roman"/>
            <w:color w:val="0000FF"/>
            <w:spacing w:val="-2"/>
          </w:rPr>
          <w:t>c</w:t>
        </w:r>
        <w:r w:rsidRPr="00BF4704">
          <w:rPr>
            <w:rStyle w:val="Hyperlink"/>
            <w:rFonts w:eastAsia="Times New Roman" w:cs="Times New Roman"/>
            <w:color w:val="0000FF"/>
          </w:rPr>
          <w:t>e</w:t>
        </w:r>
        <w:r w:rsidRPr="00BF4704">
          <w:rPr>
            <w:rStyle w:val="Hyperlink"/>
            <w:rFonts w:eastAsia="Times New Roman" w:cs="Times New Roman"/>
            <w:color w:val="0000FF"/>
            <w:spacing w:val="-1"/>
          </w:rPr>
          <w:t>L</w:t>
        </w:r>
        <w:r w:rsidRPr="00BF4704">
          <w:rPr>
            <w:rStyle w:val="Hyperlink"/>
            <w:rFonts w:eastAsia="Times New Roman" w:cs="Times New Roman"/>
            <w:color w:val="0000FF"/>
          </w:rPr>
          <w:t>e</w:t>
        </w:r>
        <w:r w:rsidRPr="00BF4704">
          <w:rPr>
            <w:rStyle w:val="Hyperlink"/>
            <w:rFonts w:eastAsia="Times New Roman" w:cs="Times New Roman"/>
            <w:color w:val="0000FF"/>
            <w:spacing w:val="-1"/>
          </w:rPr>
          <w:t>t</w:t>
        </w:r>
        <w:r w:rsidRPr="00BF4704">
          <w:rPr>
            <w:rStyle w:val="Hyperlink"/>
            <w:rFonts w:eastAsia="Times New Roman" w:cs="Times New Roman"/>
            <w:color w:val="0000FF"/>
            <w:spacing w:val="1"/>
          </w:rPr>
          <w:t>t</w:t>
        </w:r>
        <w:r w:rsidRPr="00BF4704">
          <w:rPr>
            <w:rStyle w:val="Hyperlink"/>
            <w:rFonts w:eastAsia="Times New Roman" w:cs="Times New Roman"/>
            <w:color w:val="0000FF"/>
            <w:spacing w:val="-2"/>
          </w:rPr>
          <w:t>e</w:t>
        </w:r>
        <w:r w:rsidRPr="00BF4704">
          <w:rPr>
            <w:rStyle w:val="Hyperlink"/>
            <w:rFonts w:eastAsia="Times New Roman" w:cs="Times New Roman"/>
            <w:color w:val="0000FF"/>
            <w:spacing w:val="1"/>
          </w:rPr>
          <w:t>r</w:t>
        </w:r>
        <w:r w:rsidRPr="00BF4704">
          <w:rPr>
            <w:rStyle w:val="Hyperlink"/>
            <w:rFonts w:eastAsia="Times New Roman" w:cs="Times New Roman"/>
            <w:color w:val="0000FF"/>
          </w:rPr>
          <w:t>.do</w:t>
        </w:r>
        <w:r w:rsidRPr="00BF4704">
          <w:rPr>
            <w:rStyle w:val="Hyperlink"/>
            <w:rFonts w:eastAsia="Times New Roman" w:cs="Times New Roman"/>
            <w:color w:val="0000FF"/>
            <w:spacing w:val="-2"/>
          </w:rPr>
          <w:t>?</w:t>
        </w:r>
        <w:r w:rsidRPr="00BF4704">
          <w:rPr>
            <w:rStyle w:val="Hyperlink"/>
            <w:rFonts w:eastAsia="Times New Roman" w:cs="Times New Roman"/>
            <w:color w:val="0000FF"/>
            <w:spacing w:val="-4"/>
          </w:rPr>
          <w:t>m</w:t>
        </w:r>
        <w:r w:rsidRPr="00BF4704">
          <w:rPr>
            <w:rStyle w:val="Hyperlink"/>
            <w:rFonts w:eastAsia="Times New Roman" w:cs="Times New Roman"/>
            <w:color w:val="0000FF"/>
          </w:rPr>
          <w:t>ode=new</w:t>
        </w:r>
        <w:r w:rsidRPr="00BF4704">
          <w:rPr>
            <w:rStyle w:val="Hyperlink"/>
            <w:rFonts w:eastAsia="Times New Roman" w:cs="Times New Roman"/>
            <w:color w:val="0000FF"/>
            <w:spacing w:val="-1"/>
          </w:rPr>
          <w:t xml:space="preserve"> </w:t>
        </w:r>
      </w:hyperlink>
      <w:r w:rsidRPr="00BF4704">
        <w:rPr>
          <w:rFonts w:eastAsia="Times New Roman" w:cs="Times New Roman"/>
          <w:color w:val="000000"/>
          <w:szCs w:val="22"/>
        </w:rPr>
        <w:t xml:space="preserve">and </w:t>
      </w:r>
      <w:r w:rsidRPr="00BF4704">
        <w:rPr>
          <w:rFonts w:eastAsia="Times New Roman" w:cs="Times New Roman"/>
          <w:color w:val="000000"/>
          <w:spacing w:val="-4"/>
          <w:szCs w:val="22"/>
        </w:rPr>
        <w:t>m</w:t>
      </w:r>
      <w:r w:rsidRPr="00BF4704">
        <w:rPr>
          <w:rFonts w:eastAsia="Times New Roman" w:cs="Times New Roman"/>
          <w:color w:val="000000"/>
          <w:szCs w:val="22"/>
        </w:rPr>
        <w:t>u</w:t>
      </w:r>
      <w:r w:rsidRPr="00BF4704">
        <w:rPr>
          <w:rFonts w:eastAsia="Times New Roman" w:cs="Times New Roman"/>
          <w:color w:val="000000"/>
          <w:spacing w:val="1"/>
          <w:szCs w:val="22"/>
        </w:rPr>
        <w:t>s</w:t>
      </w:r>
      <w:r w:rsidRPr="00BF4704">
        <w:rPr>
          <w:rFonts w:eastAsia="Times New Roman" w:cs="Times New Roman"/>
          <w:color w:val="000000"/>
          <w:szCs w:val="22"/>
        </w:rPr>
        <w:t>t</w:t>
      </w:r>
      <w:r w:rsidRPr="00BF4704">
        <w:rPr>
          <w:rFonts w:eastAsia="Times New Roman" w:cs="Times New Roman"/>
          <w:color w:val="000000"/>
          <w:spacing w:val="1"/>
          <w:szCs w:val="22"/>
        </w:rPr>
        <w:t xml:space="preserve"> </w:t>
      </w:r>
      <w:r w:rsidRPr="00BF4704">
        <w:rPr>
          <w:rFonts w:eastAsia="Times New Roman" w:cs="Times New Roman"/>
          <w:color w:val="000000"/>
          <w:szCs w:val="22"/>
        </w:rPr>
        <w:t xml:space="preserve">be </w:t>
      </w:r>
      <w:r w:rsidRPr="00BF4704">
        <w:rPr>
          <w:rFonts w:eastAsia="Times New Roman" w:cs="Times New Roman"/>
          <w:color w:val="000000"/>
          <w:spacing w:val="1"/>
          <w:szCs w:val="22"/>
        </w:rPr>
        <w:t>s</w:t>
      </w:r>
      <w:r w:rsidRPr="00BF4704">
        <w:rPr>
          <w:rFonts w:eastAsia="Times New Roman" w:cs="Times New Roman"/>
          <w:color w:val="000000"/>
          <w:szCs w:val="22"/>
        </w:rPr>
        <w:t>ub</w:t>
      </w:r>
      <w:r w:rsidRPr="00BF4704">
        <w:rPr>
          <w:rFonts w:eastAsia="Times New Roman" w:cs="Times New Roman"/>
          <w:color w:val="000000"/>
          <w:spacing w:val="-4"/>
          <w:szCs w:val="22"/>
        </w:rPr>
        <w:t>m</w:t>
      </w:r>
      <w:r w:rsidRPr="00BF4704">
        <w:rPr>
          <w:rFonts w:eastAsia="Times New Roman" w:cs="Times New Roman"/>
          <w:color w:val="000000"/>
          <w:spacing w:val="1"/>
          <w:szCs w:val="22"/>
        </w:rPr>
        <w:t>itt</w:t>
      </w:r>
      <w:r w:rsidRPr="00BF4704">
        <w:rPr>
          <w:rFonts w:eastAsia="Times New Roman" w:cs="Times New Roman"/>
          <w:color w:val="000000"/>
          <w:szCs w:val="22"/>
        </w:rPr>
        <w:t>ed</w:t>
      </w:r>
      <w:r w:rsidRPr="00BF4704">
        <w:rPr>
          <w:rFonts w:eastAsia="Times New Roman" w:cs="Times New Roman"/>
          <w:color w:val="000000"/>
          <w:spacing w:val="-2"/>
          <w:szCs w:val="22"/>
        </w:rPr>
        <w:t xml:space="preserve"> </w:t>
      </w:r>
      <w:r w:rsidRPr="00BF4704">
        <w:rPr>
          <w:rFonts w:eastAsia="Times New Roman" w:cs="Times New Roman"/>
          <w:color w:val="000000"/>
          <w:szCs w:val="22"/>
        </w:rPr>
        <w:t>by</w:t>
      </w:r>
      <w:r w:rsidRPr="00BF4704">
        <w:rPr>
          <w:rFonts w:eastAsia="Times New Roman" w:cs="Times New Roman"/>
          <w:color w:val="000000"/>
          <w:spacing w:val="-2"/>
          <w:szCs w:val="22"/>
        </w:rPr>
        <w:t xml:space="preserve"> </w:t>
      </w:r>
      <w:r w:rsidRPr="00BF4704">
        <w:rPr>
          <w:rFonts w:eastAsia="Times New Roman" w:cs="Times New Roman"/>
          <w:color w:val="000000"/>
          <w:spacing w:val="1"/>
          <w:szCs w:val="22"/>
        </w:rPr>
        <w:t>t</w:t>
      </w:r>
      <w:r w:rsidRPr="00BF4704">
        <w:rPr>
          <w:rFonts w:eastAsia="Times New Roman" w:cs="Times New Roman"/>
          <w:color w:val="000000"/>
          <w:szCs w:val="22"/>
        </w:rPr>
        <w:t>he</w:t>
      </w:r>
      <w:r w:rsidRPr="00BF4704">
        <w:rPr>
          <w:rFonts w:eastAsia="Times New Roman" w:cs="Times New Roman"/>
          <w:color w:val="000000"/>
          <w:spacing w:val="1"/>
          <w:szCs w:val="22"/>
        </w:rPr>
        <w:t xml:space="preserve"> </w:t>
      </w:r>
      <w:r w:rsidRPr="00BF4704">
        <w:rPr>
          <w:rFonts w:eastAsia="Times New Roman" w:cs="Times New Roman"/>
          <w:color w:val="000000"/>
          <w:szCs w:val="22"/>
        </w:rPr>
        <w:t>a</w:t>
      </w:r>
      <w:r w:rsidRPr="00BF4704">
        <w:rPr>
          <w:rFonts w:eastAsia="Times New Roman" w:cs="Times New Roman"/>
          <w:color w:val="000000"/>
          <w:spacing w:val="-2"/>
          <w:szCs w:val="22"/>
        </w:rPr>
        <w:t>p</w:t>
      </w:r>
      <w:r w:rsidRPr="00BF4704">
        <w:rPr>
          <w:rFonts w:eastAsia="Times New Roman" w:cs="Times New Roman"/>
          <w:color w:val="000000"/>
          <w:szCs w:val="22"/>
        </w:rPr>
        <w:t>p</w:t>
      </w:r>
      <w:r w:rsidRPr="00BF4704">
        <w:rPr>
          <w:rFonts w:eastAsia="Times New Roman" w:cs="Times New Roman"/>
          <w:color w:val="000000"/>
          <w:spacing w:val="-1"/>
          <w:szCs w:val="22"/>
        </w:rPr>
        <w:t>l</w:t>
      </w:r>
      <w:r w:rsidRPr="00BF4704">
        <w:rPr>
          <w:rFonts w:eastAsia="Times New Roman" w:cs="Times New Roman"/>
          <w:color w:val="000000"/>
          <w:spacing w:val="1"/>
          <w:szCs w:val="22"/>
        </w:rPr>
        <w:t>i</w:t>
      </w:r>
      <w:r w:rsidRPr="00BF4704">
        <w:rPr>
          <w:rFonts w:eastAsia="Times New Roman" w:cs="Times New Roman"/>
          <w:color w:val="000000"/>
          <w:szCs w:val="22"/>
        </w:rPr>
        <w:t>c</w:t>
      </w:r>
      <w:r w:rsidRPr="00BF4704">
        <w:rPr>
          <w:rFonts w:eastAsia="Times New Roman" w:cs="Times New Roman"/>
          <w:color w:val="000000"/>
          <w:spacing w:val="-2"/>
          <w:szCs w:val="22"/>
        </w:rPr>
        <w:t>a</w:t>
      </w:r>
      <w:r w:rsidRPr="00BF4704">
        <w:rPr>
          <w:rFonts w:eastAsia="Times New Roman" w:cs="Times New Roman"/>
          <w:color w:val="000000"/>
          <w:spacing w:val="1"/>
          <w:szCs w:val="22"/>
        </w:rPr>
        <w:t>t</w:t>
      </w:r>
      <w:r w:rsidRPr="00BF4704">
        <w:rPr>
          <w:rFonts w:eastAsia="Times New Roman" w:cs="Times New Roman"/>
          <w:color w:val="000000"/>
          <w:spacing w:val="-1"/>
          <w:szCs w:val="22"/>
        </w:rPr>
        <w:t>i</w:t>
      </w:r>
      <w:r w:rsidRPr="00BF4704">
        <w:rPr>
          <w:rFonts w:eastAsia="Times New Roman" w:cs="Times New Roman"/>
          <w:color w:val="000000"/>
          <w:spacing w:val="-2"/>
          <w:szCs w:val="22"/>
        </w:rPr>
        <w:t>o</w:t>
      </w:r>
      <w:r w:rsidRPr="00BF4704">
        <w:rPr>
          <w:rFonts w:eastAsia="Times New Roman" w:cs="Times New Roman"/>
          <w:color w:val="000000"/>
          <w:szCs w:val="22"/>
        </w:rPr>
        <w:t xml:space="preserve">n </w:t>
      </w:r>
      <w:r w:rsidRPr="00BF4704">
        <w:rPr>
          <w:rFonts w:eastAsia="Times New Roman" w:cs="Times New Roman"/>
          <w:color w:val="000000"/>
          <w:spacing w:val="1"/>
          <w:szCs w:val="22"/>
        </w:rPr>
        <w:t>r</w:t>
      </w:r>
      <w:r w:rsidRPr="00BF4704">
        <w:rPr>
          <w:rFonts w:eastAsia="Times New Roman" w:cs="Times New Roman"/>
          <w:color w:val="000000"/>
          <w:szCs w:val="22"/>
        </w:rPr>
        <w:t>e</w:t>
      </w:r>
      <w:r w:rsidRPr="00BF4704">
        <w:rPr>
          <w:rFonts w:eastAsia="Times New Roman" w:cs="Times New Roman"/>
          <w:color w:val="000000"/>
          <w:spacing w:val="-2"/>
          <w:szCs w:val="22"/>
        </w:rPr>
        <w:t>c</w:t>
      </w:r>
      <w:r w:rsidRPr="00BF4704">
        <w:rPr>
          <w:rFonts w:eastAsia="Times New Roman" w:cs="Times New Roman"/>
          <w:color w:val="000000"/>
          <w:szCs w:val="22"/>
        </w:rPr>
        <w:t>e</w:t>
      </w:r>
      <w:r w:rsidRPr="00BF4704">
        <w:rPr>
          <w:rFonts w:eastAsia="Times New Roman" w:cs="Times New Roman"/>
          <w:color w:val="000000"/>
          <w:spacing w:val="1"/>
          <w:szCs w:val="22"/>
        </w:rPr>
        <w:t>i</w:t>
      </w:r>
      <w:r w:rsidRPr="00BF4704">
        <w:rPr>
          <w:rFonts w:eastAsia="Times New Roman" w:cs="Times New Roman"/>
          <w:color w:val="000000"/>
          <w:spacing w:val="-2"/>
          <w:szCs w:val="22"/>
        </w:rPr>
        <w:t>p</w:t>
      </w:r>
      <w:r w:rsidRPr="00BF4704">
        <w:rPr>
          <w:rFonts w:eastAsia="Times New Roman" w:cs="Times New Roman"/>
          <w:color w:val="000000"/>
          <w:szCs w:val="22"/>
        </w:rPr>
        <w:t>t</w:t>
      </w:r>
      <w:r w:rsidRPr="00BF4704">
        <w:rPr>
          <w:rFonts w:eastAsia="Times New Roman" w:cs="Times New Roman"/>
          <w:color w:val="000000"/>
          <w:spacing w:val="1"/>
          <w:szCs w:val="22"/>
        </w:rPr>
        <w:t xml:space="preserve"> </w:t>
      </w:r>
      <w:r w:rsidRPr="00BF4704">
        <w:rPr>
          <w:rFonts w:eastAsia="Times New Roman" w:cs="Times New Roman"/>
          <w:color w:val="000000"/>
          <w:szCs w:val="22"/>
        </w:rPr>
        <w:t>d</w:t>
      </w:r>
      <w:r w:rsidRPr="00BF4704">
        <w:rPr>
          <w:rFonts w:eastAsia="Times New Roman" w:cs="Times New Roman"/>
          <w:color w:val="000000"/>
          <w:spacing w:val="-2"/>
          <w:szCs w:val="22"/>
        </w:rPr>
        <w:t>e</w:t>
      </w:r>
      <w:r w:rsidRPr="00BF4704">
        <w:rPr>
          <w:rFonts w:eastAsia="Times New Roman" w:cs="Times New Roman"/>
          <w:color w:val="000000"/>
          <w:szCs w:val="22"/>
        </w:rPr>
        <w:t>ad</w:t>
      </w:r>
      <w:r w:rsidRPr="00BF4704">
        <w:rPr>
          <w:rFonts w:eastAsia="Times New Roman" w:cs="Times New Roman"/>
          <w:color w:val="000000"/>
          <w:spacing w:val="-1"/>
          <w:szCs w:val="22"/>
        </w:rPr>
        <w:t>l</w:t>
      </w:r>
      <w:r w:rsidRPr="00BF4704">
        <w:rPr>
          <w:rFonts w:eastAsia="Times New Roman" w:cs="Times New Roman"/>
          <w:color w:val="000000"/>
          <w:spacing w:val="1"/>
          <w:szCs w:val="22"/>
        </w:rPr>
        <w:t>i</w:t>
      </w:r>
      <w:r w:rsidRPr="00BF4704">
        <w:rPr>
          <w:rFonts w:eastAsia="Times New Roman" w:cs="Times New Roman"/>
          <w:color w:val="000000"/>
          <w:szCs w:val="22"/>
        </w:rPr>
        <w:t>ne</w:t>
      </w:r>
      <w:r w:rsidRPr="00BF4704">
        <w:rPr>
          <w:rFonts w:eastAsia="Times New Roman" w:cs="Times New Roman"/>
          <w:color w:val="000000"/>
          <w:spacing w:val="-2"/>
          <w:szCs w:val="22"/>
        </w:rPr>
        <w:t xml:space="preserve"> </w:t>
      </w:r>
      <w:r w:rsidRPr="00BF4704">
        <w:rPr>
          <w:rFonts w:eastAsia="Times New Roman" w:cs="Times New Roman"/>
          <w:color w:val="000000"/>
          <w:szCs w:val="22"/>
        </w:rPr>
        <w:t>d</w:t>
      </w:r>
      <w:r w:rsidRPr="00BF4704">
        <w:rPr>
          <w:rFonts w:eastAsia="Times New Roman" w:cs="Times New Roman"/>
          <w:color w:val="000000"/>
          <w:spacing w:val="-2"/>
          <w:szCs w:val="22"/>
        </w:rPr>
        <w:t>a</w:t>
      </w:r>
      <w:r w:rsidRPr="00BF4704">
        <w:rPr>
          <w:rFonts w:eastAsia="Times New Roman" w:cs="Times New Roman"/>
          <w:color w:val="000000"/>
          <w:spacing w:val="1"/>
          <w:szCs w:val="22"/>
        </w:rPr>
        <w:t>t</w:t>
      </w:r>
      <w:r w:rsidRPr="00BF4704">
        <w:rPr>
          <w:rFonts w:eastAsia="Times New Roman" w:cs="Times New Roman"/>
          <w:color w:val="000000"/>
          <w:szCs w:val="22"/>
        </w:rPr>
        <w:t xml:space="preserve">e. </w:t>
      </w:r>
      <w:r w:rsidRPr="00BF4704">
        <w:rPr>
          <w:rFonts w:eastAsia="Times New Roman" w:cs="Times New Roman"/>
          <w:spacing w:val="-1"/>
          <w:szCs w:val="22"/>
        </w:rPr>
        <w:t>Al</w:t>
      </w:r>
      <w:r w:rsidRPr="00BF4704">
        <w:rPr>
          <w:rFonts w:eastAsia="Times New Roman" w:cs="Times New Roman"/>
          <w:spacing w:val="1"/>
          <w:szCs w:val="22"/>
        </w:rPr>
        <w:t>t</w:t>
      </w:r>
      <w:r w:rsidRPr="00BF4704">
        <w:rPr>
          <w:rFonts w:eastAsia="Times New Roman" w:cs="Times New Roman"/>
          <w:szCs w:val="22"/>
        </w:rPr>
        <w:t>hou</w:t>
      </w:r>
      <w:r w:rsidRPr="00BF4704">
        <w:rPr>
          <w:rFonts w:eastAsia="Times New Roman" w:cs="Times New Roman"/>
          <w:spacing w:val="-2"/>
          <w:szCs w:val="22"/>
        </w:rPr>
        <w:t>g</w:t>
      </w:r>
      <w:r w:rsidRPr="00BF4704">
        <w:rPr>
          <w:rFonts w:eastAsia="Times New Roman" w:cs="Times New Roman"/>
          <w:szCs w:val="22"/>
        </w:rPr>
        <w:t>h p</w:t>
      </w:r>
      <w:r w:rsidRPr="00BF4704">
        <w:rPr>
          <w:rFonts w:eastAsia="Times New Roman" w:cs="Times New Roman"/>
          <w:spacing w:val="-2"/>
          <w:szCs w:val="22"/>
        </w:rPr>
        <w:t>rev</w:t>
      </w:r>
      <w:r w:rsidRPr="00BF4704">
        <w:rPr>
          <w:rFonts w:eastAsia="Times New Roman" w:cs="Times New Roman"/>
          <w:spacing w:val="1"/>
          <w:szCs w:val="22"/>
        </w:rPr>
        <w:t>i</w:t>
      </w:r>
      <w:r w:rsidRPr="00BF4704">
        <w:rPr>
          <w:rFonts w:eastAsia="Times New Roman" w:cs="Times New Roman"/>
          <w:szCs w:val="22"/>
        </w:rPr>
        <w:t>ou</w:t>
      </w:r>
      <w:r w:rsidRPr="00BF4704">
        <w:rPr>
          <w:rFonts w:eastAsia="Times New Roman" w:cs="Times New Roman"/>
          <w:spacing w:val="1"/>
          <w:szCs w:val="22"/>
        </w:rPr>
        <w:t>sl</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N</w:t>
      </w:r>
      <w:r w:rsidRPr="00BF4704">
        <w:rPr>
          <w:rFonts w:eastAsia="Times New Roman" w:cs="Times New Roman"/>
          <w:spacing w:val="-4"/>
          <w:szCs w:val="22"/>
        </w:rPr>
        <w:t>I</w:t>
      </w:r>
      <w:r w:rsidRPr="00BF4704">
        <w:rPr>
          <w:rFonts w:eastAsia="Times New Roman" w:cs="Times New Roman"/>
          <w:szCs w:val="22"/>
        </w:rPr>
        <w:t>H</w:t>
      </w:r>
      <w:r w:rsidRPr="00BF4704">
        <w:rPr>
          <w:rFonts w:eastAsia="Times New Roman" w:cs="Times New Roman"/>
          <w:spacing w:val="-1"/>
          <w:szCs w:val="22"/>
        </w:rPr>
        <w:t xml:space="preserve"> </w:t>
      </w:r>
      <w:r w:rsidRPr="00BF4704">
        <w:rPr>
          <w:rFonts w:eastAsia="Times New Roman" w:cs="Times New Roman"/>
          <w:szCs w:val="22"/>
        </w:rPr>
        <w:t>p</w:t>
      </w:r>
      <w:r w:rsidRPr="00BF4704">
        <w:rPr>
          <w:rFonts w:eastAsia="Times New Roman" w:cs="Times New Roman"/>
          <w:spacing w:val="1"/>
          <w:szCs w:val="22"/>
        </w:rPr>
        <w:t>r</w:t>
      </w:r>
      <w:r w:rsidRPr="00BF4704">
        <w:rPr>
          <w:rFonts w:eastAsia="Times New Roman" w:cs="Times New Roman"/>
          <w:szCs w:val="22"/>
        </w:rPr>
        <w:t>o</w:t>
      </w:r>
      <w:r w:rsidRPr="00BF4704">
        <w:rPr>
          <w:rFonts w:eastAsia="Times New Roman" w:cs="Times New Roman"/>
          <w:spacing w:val="-2"/>
          <w:szCs w:val="22"/>
        </w:rPr>
        <w:t>v</w:t>
      </w:r>
      <w:r w:rsidRPr="00BF4704">
        <w:rPr>
          <w:rFonts w:eastAsia="Times New Roman" w:cs="Times New Roman"/>
          <w:spacing w:val="1"/>
          <w:szCs w:val="22"/>
        </w:rPr>
        <w:t>i</w:t>
      </w:r>
      <w:r w:rsidRPr="00BF4704">
        <w:rPr>
          <w:rFonts w:eastAsia="Times New Roman" w:cs="Times New Roman"/>
          <w:szCs w:val="22"/>
        </w:rPr>
        <w:t>ded a 5 bus</w:t>
      </w:r>
      <w:r w:rsidRPr="00BF4704">
        <w:rPr>
          <w:rFonts w:eastAsia="Times New Roman" w:cs="Times New Roman"/>
          <w:spacing w:val="-1"/>
          <w:szCs w:val="22"/>
        </w:rPr>
        <w:t>i</w:t>
      </w:r>
      <w:r w:rsidRPr="00BF4704">
        <w:rPr>
          <w:rFonts w:eastAsia="Times New Roman" w:cs="Times New Roman"/>
          <w:szCs w:val="22"/>
        </w:rPr>
        <w:t>ne</w:t>
      </w:r>
      <w:r w:rsidRPr="00BF4704">
        <w:rPr>
          <w:rFonts w:eastAsia="Times New Roman" w:cs="Times New Roman"/>
          <w:spacing w:val="-2"/>
          <w:szCs w:val="22"/>
        </w:rPr>
        <w:t>s</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zCs w:val="22"/>
        </w:rPr>
        <w:t>da</w:t>
      </w:r>
      <w:r w:rsidRPr="00BF4704">
        <w:rPr>
          <w:rFonts w:eastAsia="Times New Roman" w:cs="Times New Roman"/>
          <w:spacing w:val="-2"/>
          <w:szCs w:val="22"/>
        </w:rPr>
        <w:t>y</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2"/>
          <w:szCs w:val="22"/>
        </w:rPr>
        <w:t>g</w:t>
      </w:r>
      <w:r w:rsidRPr="00BF4704">
        <w:rPr>
          <w:rFonts w:eastAsia="Times New Roman" w:cs="Times New Roman"/>
          <w:spacing w:val="1"/>
          <w:szCs w:val="22"/>
        </w:rPr>
        <w:t>r</w:t>
      </w:r>
      <w:r w:rsidRPr="00BF4704">
        <w:rPr>
          <w:rFonts w:eastAsia="Times New Roman" w:cs="Times New Roman"/>
          <w:szCs w:val="22"/>
        </w:rPr>
        <w:t>ace</w:t>
      </w:r>
      <w:r w:rsidRPr="00BF4704">
        <w:rPr>
          <w:rFonts w:eastAsia="Times New Roman" w:cs="Times New Roman"/>
          <w:spacing w:val="1"/>
          <w:szCs w:val="22"/>
        </w:rPr>
        <w:t xml:space="preserve"> </w:t>
      </w:r>
      <w:r w:rsidRPr="00BF4704">
        <w:rPr>
          <w:rFonts w:eastAsia="Times New Roman" w:cs="Times New Roman"/>
          <w:spacing w:val="-2"/>
          <w:szCs w:val="22"/>
        </w:rPr>
        <w:t>p</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pacing w:val="1"/>
          <w:szCs w:val="22"/>
        </w:rPr>
        <w:t>i</w:t>
      </w:r>
      <w:r w:rsidRPr="00BF4704">
        <w:rPr>
          <w:rFonts w:eastAsia="Times New Roman" w:cs="Times New Roman"/>
          <w:spacing w:val="-2"/>
          <w:szCs w:val="22"/>
        </w:rPr>
        <w:t>o</w:t>
      </w:r>
      <w:r w:rsidRPr="00BF4704">
        <w:rPr>
          <w:rFonts w:eastAsia="Times New Roman" w:cs="Times New Roman"/>
          <w:szCs w:val="22"/>
        </w:rPr>
        <w:t xml:space="preserve">d </w:t>
      </w:r>
      <w:r w:rsidRPr="00BF4704">
        <w:rPr>
          <w:rFonts w:eastAsia="Times New Roman" w:cs="Times New Roman"/>
          <w:spacing w:val="1"/>
          <w:szCs w:val="22"/>
        </w:rPr>
        <w:t>f</w:t>
      </w:r>
      <w:r w:rsidRPr="00BF4704">
        <w:rPr>
          <w:rFonts w:eastAsia="Times New Roman" w:cs="Times New Roman"/>
          <w:szCs w:val="22"/>
        </w:rPr>
        <w:t>or</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ce</w:t>
      </w:r>
      <w:r w:rsidRPr="00BF4704">
        <w:rPr>
          <w:rFonts w:eastAsia="Times New Roman" w:cs="Times New Roman"/>
          <w:spacing w:val="-1"/>
          <w:szCs w:val="22"/>
        </w:rPr>
        <w:t>i</w:t>
      </w:r>
      <w:r w:rsidRPr="00BF4704">
        <w:rPr>
          <w:rFonts w:eastAsia="Times New Roman" w:cs="Times New Roman"/>
          <w:szCs w:val="22"/>
        </w:rPr>
        <w:t>pt</w:t>
      </w:r>
      <w:r w:rsidRPr="00BF4704">
        <w:rPr>
          <w:rFonts w:eastAsia="Times New Roman" w:cs="Times New Roman"/>
          <w:spacing w:val="1"/>
          <w:szCs w:val="22"/>
        </w:rPr>
        <w:t xml:space="preserve"> </w:t>
      </w:r>
      <w:r w:rsidRPr="00BF4704">
        <w:rPr>
          <w:rFonts w:eastAsia="Times New Roman" w:cs="Times New Roman"/>
          <w:spacing w:val="-2"/>
          <w:szCs w:val="22"/>
        </w:rPr>
        <w:t>o</w:t>
      </w:r>
      <w:r w:rsidRPr="00BF4704">
        <w:rPr>
          <w:rFonts w:eastAsia="Times New Roman" w:cs="Times New Roman"/>
          <w:szCs w:val="22"/>
        </w:rPr>
        <w:t>f</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2"/>
          <w:szCs w:val="22"/>
        </w:rPr>
        <w:t>o</w:t>
      </w:r>
      <w:r w:rsidRPr="00BF4704">
        <w:rPr>
          <w:rFonts w:eastAsia="Times New Roman" w:cs="Times New Roman"/>
          <w:szCs w:val="22"/>
        </w:rPr>
        <w:t>f</w:t>
      </w:r>
      <w:r w:rsidRPr="00BF4704">
        <w:rPr>
          <w:rFonts w:eastAsia="Times New Roman" w:cs="Times New Roman"/>
          <w:spacing w:val="1"/>
          <w:szCs w:val="22"/>
        </w:rPr>
        <w:t xml:space="preserve"> r</w:t>
      </w:r>
      <w:r w:rsidRPr="00BF4704">
        <w:rPr>
          <w:rFonts w:eastAsia="Times New Roman" w:cs="Times New Roman"/>
          <w:spacing w:val="-2"/>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en</w:t>
      </w:r>
      <w:r w:rsidRPr="00BF4704">
        <w:rPr>
          <w:rFonts w:eastAsia="Times New Roman" w:cs="Times New Roman"/>
          <w:spacing w:val="-2"/>
          <w:szCs w:val="22"/>
        </w:rPr>
        <w:t>c</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2"/>
          <w:szCs w:val="22"/>
        </w:rPr>
        <w:t>a</w:t>
      </w:r>
      <w:r w:rsidRPr="00BF4704">
        <w:rPr>
          <w:rFonts w:eastAsia="Times New Roman" w:cs="Times New Roman"/>
          <w:spacing w:val="1"/>
          <w:szCs w:val="22"/>
        </w:rPr>
        <w:t>ft</w:t>
      </w:r>
      <w:r w:rsidRPr="00BF4704">
        <w:rPr>
          <w:rFonts w:eastAsia="Times New Roman" w:cs="Times New Roman"/>
          <w:spacing w:val="-2"/>
          <w:szCs w:val="22"/>
        </w:rPr>
        <w:t>e</w:t>
      </w:r>
      <w:r w:rsidRPr="00BF4704">
        <w:rPr>
          <w:rFonts w:eastAsia="Times New Roman" w:cs="Times New Roman"/>
          <w:szCs w:val="22"/>
        </w:rPr>
        <w:t>r</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w:t>
      </w:r>
      <w:r w:rsidRPr="00BF4704">
        <w:rPr>
          <w:rFonts w:eastAsia="Times New Roman" w:cs="Times New Roman"/>
          <w:spacing w:val="-2"/>
          <w:szCs w:val="22"/>
        </w:rPr>
        <w:t>a</w:t>
      </w:r>
      <w:r w:rsidRPr="00BF4704">
        <w:rPr>
          <w:rFonts w:eastAsia="Times New Roman" w:cs="Times New Roman"/>
          <w:szCs w:val="22"/>
        </w:rPr>
        <w:t>pp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c</w:t>
      </w:r>
      <w:r w:rsidRPr="00BF4704">
        <w:rPr>
          <w:rFonts w:eastAsia="Times New Roman" w:cs="Times New Roman"/>
          <w:spacing w:val="-2"/>
          <w:szCs w:val="22"/>
        </w:rPr>
        <w:t>a</w:t>
      </w:r>
      <w:r w:rsidRPr="00BF4704">
        <w:rPr>
          <w:rFonts w:eastAsia="Times New Roman" w:cs="Times New Roman"/>
          <w:spacing w:val="1"/>
          <w:szCs w:val="22"/>
        </w:rPr>
        <w:t>ti</w:t>
      </w:r>
      <w:r w:rsidRPr="00BF4704">
        <w:rPr>
          <w:rFonts w:eastAsia="Times New Roman" w:cs="Times New Roman"/>
          <w:szCs w:val="22"/>
        </w:rPr>
        <w:t>on</w:t>
      </w:r>
      <w:r w:rsidRPr="00BF4704">
        <w:rPr>
          <w:rFonts w:eastAsia="Times New Roman" w:cs="Times New Roman"/>
          <w:spacing w:val="-2"/>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ce</w:t>
      </w:r>
      <w:r w:rsidRPr="00BF4704">
        <w:rPr>
          <w:rFonts w:eastAsia="Times New Roman" w:cs="Times New Roman"/>
          <w:spacing w:val="-1"/>
          <w:szCs w:val="22"/>
        </w:rPr>
        <w:t>i</w:t>
      </w:r>
      <w:r w:rsidRPr="00BF4704">
        <w:rPr>
          <w:rFonts w:eastAsia="Times New Roman" w:cs="Times New Roman"/>
          <w:szCs w:val="22"/>
        </w:rPr>
        <w:t>pt</w:t>
      </w:r>
      <w:r w:rsidRPr="00BF4704">
        <w:rPr>
          <w:rFonts w:eastAsia="Times New Roman" w:cs="Times New Roman"/>
          <w:spacing w:val="1"/>
          <w:szCs w:val="22"/>
        </w:rPr>
        <w:t xml:space="preserve"> </w:t>
      </w:r>
      <w:r w:rsidRPr="00BF4704">
        <w:rPr>
          <w:rFonts w:eastAsia="Times New Roman" w:cs="Times New Roman"/>
          <w:spacing w:val="-2"/>
          <w:szCs w:val="22"/>
        </w:rPr>
        <w:t>d</w:t>
      </w:r>
      <w:r w:rsidRPr="00BF4704">
        <w:rPr>
          <w:rFonts w:eastAsia="Times New Roman" w:cs="Times New Roman"/>
          <w:szCs w:val="22"/>
        </w:rPr>
        <w:t>ue</w:t>
      </w:r>
      <w:r w:rsidRPr="00BF4704">
        <w:rPr>
          <w:rFonts w:eastAsia="Times New Roman" w:cs="Times New Roman"/>
          <w:spacing w:val="1"/>
          <w:szCs w:val="22"/>
        </w:rPr>
        <w:t xml:space="preserve"> </w:t>
      </w:r>
      <w:r w:rsidRPr="00BF4704">
        <w:rPr>
          <w:rFonts w:eastAsia="Times New Roman" w:cs="Times New Roman"/>
          <w:szCs w:val="22"/>
        </w:rPr>
        <w:t>d</w:t>
      </w:r>
      <w:r w:rsidRPr="00BF4704">
        <w:rPr>
          <w:rFonts w:eastAsia="Times New Roman" w:cs="Times New Roman"/>
          <w:spacing w:val="-2"/>
          <w:szCs w:val="22"/>
        </w:rPr>
        <w:t>a</w:t>
      </w:r>
      <w:r w:rsidRPr="00BF4704">
        <w:rPr>
          <w:rFonts w:eastAsia="Times New Roman" w:cs="Times New Roman"/>
          <w:spacing w:val="1"/>
          <w:szCs w:val="22"/>
        </w:rPr>
        <w:t>t</w:t>
      </w:r>
      <w:r w:rsidRPr="00BF4704">
        <w:rPr>
          <w:rFonts w:eastAsia="Times New Roman" w:cs="Times New Roman"/>
          <w:szCs w:val="22"/>
        </w:rPr>
        <w:t xml:space="preserve">e, the new policy eliminates the grace period.  </w:t>
      </w:r>
      <w:r w:rsidRPr="00BF4704">
        <w:rPr>
          <w:rFonts w:eastAsia="Times New Roman" w:cs="Times New Roman"/>
          <w:spacing w:val="1"/>
          <w:szCs w:val="22"/>
        </w:rPr>
        <w:t>M</w:t>
      </w:r>
      <w:r w:rsidRPr="00BF4704">
        <w:rPr>
          <w:rFonts w:eastAsia="Times New Roman" w:cs="Times New Roman"/>
          <w:szCs w:val="22"/>
        </w:rPr>
        <w:t>o</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1"/>
          <w:szCs w:val="22"/>
        </w:rPr>
        <w:t xml:space="preserve"> i</w:t>
      </w:r>
      <w:r w:rsidRPr="00BF4704">
        <w:rPr>
          <w:rFonts w:eastAsia="Times New Roman" w:cs="Times New Roman"/>
          <w:spacing w:val="-2"/>
          <w:szCs w:val="22"/>
        </w:rPr>
        <w:t>n</w:t>
      </w:r>
      <w:r w:rsidRPr="00BF4704">
        <w:rPr>
          <w:rFonts w:eastAsia="Times New Roman" w:cs="Times New Roman"/>
          <w:spacing w:val="1"/>
          <w:szCs w:val="22"/>
        </w:rPr>
        <w:t>f</w:t>
      </w:r>
      <w:r w:rsidRPr="00BF4704">
        <w:rPr>
          <w:rFonts w:eastAsia="Times New Roman" w:cs="Times New Roman"/>
          <w:szCs w:val="22"/>
        </w:rPr>
        <w:t>o</w:t>
      </w:r>
      <w:r w:rsidRPr="00BF4704">
        <w:rPr>
          <w:rFonts w:eastAsia="Times New Roman" w:cs="Times New Roman"/>
          <w:spacing w:val="-2"/>
          <w:szCs w:val="22"/>
        </w:rPr>
        <w:t>r</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ti</w:t>
      </w:r>
      <w:r w:rsidRPr="00BF4704">
        <w:rPr>
          <w:rFonts w:eastAsia="Times New Roman" w:cs="Times New Roman"/>
          <w:szCs w:val="22"/>
        </w:rPr>
        <w:t>on can</w:t>
      </w:r>
      <w:r w:rsidRPr="00BF4704">
        <w:rPr>
          <w:rFonts w:eastAsia="Times New Roman" w:cs="Times New Roman"/>
          <w:spacing w:val="-2"/>
          <w:szCs w:val="22"/>
        </w:rPr>
        <w:t xml:space="preserve"> </w:t>
      </w:r>
      <w:r w:rsidRPr="00BF4704">
        <w:rPr>
          <w:rFonts w:eastAsia="Times New Roman" w:cs="Times New Roman"/>
          <w:szCs w:val="22"/>
        </w:rPr>
        <w:t>be</w:t>
      </w:r>
      <w:r w:rsidRPr="00BF4704">
        <w:rPr>
          <w:rFonts w:eastAsia="Times New Roman" w:cs="Times New Roman"/>
          <w:spacing w:val="1"/>
          <w:szCs w:val="22"/>
        </w:rPr>
        <w:t xml:space="preserve"> </w:t>
      </w:r>
      <w:r w:rsidRPr="00BF4704">
        <w:rPr>
          <w:rFonts w:eastAsia="Times New Roman" w:cs="Times New Roman"/>
          <w:spacing w:val="-2"/>
          <w:szCs w:val="22"/>
        </w:rPr>
        <w:t>f</w:t>
      </w:r>
      <w:r w:rsidRPr="00BF4704">
        <w:rPr>
          <w:rFonts w:eastAsia="Times New Roman" w:cs="Times New Roman"/>
          <w:szCs w:val="22"/>
        </w:rPr>
        <w:t>ound</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 xml:space="preserve">n </w:t>
      </w:r>
      <w:r w:rsidRPr="00BF4704">
        <w:rPr>
          <w:rFonts w:eastAsia="Times New Roman" w:cs="Times New Roman"/>
          <w:spacing w:val="-1"/>
          <w:szCs w:val="22"/>
        </w:rPr>
        <w:t>N</w:t>
      </w:r>
      <w:r w:rsidRPr="00BF4704">
        <w:rPr>
          <w:rFonts w:eastAsia="Times New Roman" w:cs="Times New Roman"/>
          <w:spacing w:val="-2"/>
          <w:szCs w:val="22"/>
        </w:rPr>
        <w:t>I</w:t>
      </w:r>
      <w:r w:rsidRPr="00BF4704">
        <w:rPr>
          <w:rFonts w:eastAsia="Times New Roman" w:cs="Times New Roman"/>
          <w:szCs w:val="22"/>
        </w:rPr>
        <w:t>H</w:t>
      </w:r>
      <w:r w:rsidRPr="00BF4704">
        <w:rPr>
          <w:rFonts w:eastAsia="Times New Roman" w:cs="Times New Roman"/>
          <w:spacing w:val="-1"/>
          <w:szCs w:val="22"/>
        </w:rPr>
        <w:t xml:space="preserve"> G</w:t>
      </w:r>
      <w:r w:rsidRPr="00BF4704">
        <w:rPr>
          <w:rFonts w:eastAsia="Times New Roman" w:cs="Times New Roman"/>
          <w:szCs w:val="22"/>
        </w:rPr>
        <w:t>u</w:t>
      </w:r>
      <w:r w:rsidRPr="00BF4704">
        <w:rPr>
          <w:rFonts w:eastAsia="Times New Roman" w:cs="Times New Roman"/>
          <w:spacing w:val="1"/>
          <w:szCs w:val="22"/>
        </w:rPr>
        <w:t>i</w:t>
      </w:r>
      <w:r w:rsidRPr="00BF4704">
        <w:rPr>
          <w:rFonts w:eastAsia="Times New Roman" w:cs="Times New Roman"/>
          <w:szCs w:val="22"/>
        </w:rPr>
        <w:t>de</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zCs w:val="22"/>
        </w:rPr>
        <w:t>o</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pacing w:val="-2"/>
          <w:szCs w:val="22"/>
        </w:rPr>
        <w:t>c</w:t>
      </w:r>
      <w:r w:rsidRPr="00BF4704">
        <w:rPr>
          <w:rFonts w:eastAsia="Times New Roman" w:cs="Times New Roman"/>
          <w:szCs w:val="22"/>
        </w:rPr>
        <w:t xml:space="preserve">e </w:t>
      </w:r>
      <w:hyperlink r:id="rId10" w:history="1">
        <w:r w:rsidRPr="00BF4704">
          <w:rPr>
            <w:rStyle w:val="Hyperlink"/>
            <w:rFonts w:eastAsia="Times New Roman" w:cs="Times New Roman"/>
          </w:rPr>
          <w:t>NOT-OD-11-047</w:t>
        </w:r>
      </w:hyperlink>
      <w:r w:rsidRPr="00BF4704">
        <w:rPr>
          <w:rFonts w:eastAsia="Times New Roman" w:cs="Times New Roman"/>
          <w:szCs w:val="22"/>
        </w:rPr>
        <w:t>.</w:t>
      </w:r>
    </w:p>
    <w:p w:rsidR="003961C5" w:rsidRPr="00BF4704" w:rsidRDefault="003961C5" w:rsidP="003961C5">
      <w:pPr>
        <w:spacing w:before="2" w:line="120" w:lineRule="exact"/>
        <w:rPr>
          <w:rFonts w:eastAsiaTheme="minorHAnsi" w:cs="Times New Roman"/>
          <w:szCs w:val="22"/>
        </w:rPr>
      </w:pPr>
    </w:p>
    <w:p w:rsidR="003961C5" w:rsidRPr="00BF4704" w:rsidRDefault="003961C5" w:rsidP="003961C5">
      <w:pPr>
        <w:spacing w:before="2" w:line="120" w:lineRule="exact"/>
        <w:rPr>
          <w:rFonts w:cs="Times New Roman"/>
          <w:szCs w:val="22"/>
        </w:rPr>
      </w:pPr>
    </w:p>
    <w:p w:rsidR="003961C5" w:rsidRPr="00BF4704" w:rsidRDefault="003961C5" w:rsidP="003961C5">
      <w:pPr>
        <w:spacing w:line="252" w:lineRule="exact"/>
        <w:ind w:left="140" w:right="467"/>
        <w:rPr>
          <w:rFonts w:eastAsia="Times New Roman" w:cs="Times New Roman"/>
          <w:szCs w:val="22"/>
        </w:rPr>
      </w:pPr>
      <w:r w:rsidRPr="00BF4704">
        <w:rPr>
          <w:rFonts w:eastAsia="Times New Roman" w:cs="Times New Roman"/>
          <w:spacing w:val="-1"/>
          <w:szCs w:val="22"/>
        </w:rPr>
        <w:t>A</w:t>
      </w:r>
      <w:r w:rsidRPr="00BF4704">
        <w:rPr>
          <w:rFonts w:eastAsia="Times New Roman" w:cs="Times New Roman"/>
          <w:szCs w:val="22"/>
        </w:rPr>
        <w:t>pp</w:t>
      </w:r>
      <w:r w:rsidRPr="00BF4704">
        <w:rPr>
          <w:rFonts w:eastAsia="Times New Roman" w:cs="Times New Roman"/>
          <w:spacing w:val="1"/>
          <w:szCs w:val="22"/>
        </w:rPr>
        <w:t>li</w:t>
      </w:r>
      <w:r w:rsidRPr="00BF4704">
        <w:rPr>
          <w:rFonts w:eastAsia="Times New Roman" w:cs="Times New Roman"/>
          <w:spacing w:val="-2"/>
          <w:szCs w:val="22"/>
        </w:rPr>
        <w:t>c</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w:t>
      </w:r>
      <w:r w:rsidRPr="00BF4704">
        <w:rPr>
          <w:rFonts w:eastAsia="Times New Roman" w:cs="Times New Roman"/>
          <w:spacing w:val="-2"/>
          <w:szCs w:val="22"/>
        </w:rPr>
        <w:t>n</w:t>
      </w:r>
      <w:r w:rsidRPr="00BF4704">
        <w:rPr>
          <w:rFonts w:eastAsia="Times New Roman" w:cs="Times New Roman"/>
          <w:szCs w:val="22"/>
        </w:rPr>
        <w:t>s</w:t>
      </w:r>
      <w:r w:rsidRPr="00BF4704">
        <w:rPr>
          <w:rFonts w:eastAsia="Times New Roman" w:cs="Times New Roman"/>
          <w:spacing w:val="1"/>
          <w:szCs w:val="22"/>
        </w:rPr>
        <w:t xml:space="preserve"> t</w:t>
      </w:r>
      <w:r w:rsidRPr="00BF4704">
        <w:rPr>
          <w:rFonts w:eastAsia="Times New Roman" w:cs="Times New Roman"/>
          <w:spacing w:val="-2"/>
          <w:szCs w:val="22"/>
        </w:rPr>
        <w:t>h</w:t>
      </w:r>
      <w:r w:rsidRPr="00BF4704">
        <w:rPr>
          <w:rFonts w:eastAsia="Times New Roman" w:cs="Times New Roman"/>
          <w:szCs w:val="22"/>
        </w:rPr>
        <w:t>at</w:t>
      </w:r>
      <w:r w:rsidRPr="00BF4704">
        <w:rPr>
          <w:rFonts w:eastAsia="Times New Roman" w:cs="Times New Roman"/>
          <w:spacing w:val="-1"/>
          <w:szCs w:val="22"/>
        </w:rPr>
        <w:t xml:space="preserve"> </w:t>
      </w:r>
      <w:r w:rsidRPr="00BF4704">
        <w:rPr>
          <w:rFonts w:eastAsia="Times New Roman" w:cs="Times New Roman"/>
          <w:szCs w:val="22"/>
        </w:rPr>
        <w:t>a</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4"/>
          <w:szCs w:val="22"/>
        </w:rPr>
        <w:t>m</w:t>
      </w:r>
      <w:r w:rsidRPr="00BF4704">
        <w:rPr>
          <w:rFonts w:eastAsia="Times New Roman" w:cs="Times New Roman"/>
          <w:spacing w:val="1"/>
          <w:szCs w:val="22"/>
        </w:rPr>
        <w:t>i</w:t>
      </w:r>
      <w:r w:rsidRPr="00BF4704">
        <w:rPr>
          <w:rFonts w:eastAsia="Times New Roman" w:cs="Times New Roman"/>
          <w:szCs w:val="22"/>
        </w:rPr>
        <w:t>s</w:t>
      </w:r>
      <w:r w:rsidRPr="00BF4704">
        <w:rPr>
          <w:rFonts w:eastAsia="Times New Roman" w:cs="Times New Roman"/>
          <w:spacing w:val="-2"/>
          <w:szCs w:val="22"/>
        </w:rPr>
        <w:t>s</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1"/>
          <w:szCs w:val="22"/>
        </w:rPr>
        <w:t xml:space="preserve"> r</w:t>
      </w:r>
      <w:r w:rsidRPr="00BF4704">
        <w:rPr>
          <w:rFonts w:eastAsia="Times New Roman" w:cs="Times New Roman"/>
          <w:szCs w:val="22"/>
        </w:rPr>
        <w:t>e</w:t>
      </w:r>
      <w:r w:rsidRPr="00BF4704">
        <w:rPr>
          <w:rFonts w:eastAsia="Times New Roman" w:cs="Times New Roman"/>
          <w:spacing w:val="-2"/>
          <w:szCs w:val="22"/>
        </w:rPr>
        <w:t>q</w:t>
      </w:r>
      <w:r w:rsidRPr="00BF4704">
        <w:rPr>
          <w:rFonts w:eastAsia="Times New Roman" w:cs="Times New Roman"/>
          <w:szCs w:val="22"/>
        </w:rPr>
        <w:t>u</w:t>
      </w:r>
      <w:r w:rsidRPr="00BF4704">
        <w:rPr>
          <w:rFonts w:eastAsia="Times New Roman" w:cs="Times New Roman"/>
          <w:spacing w:val="-1"/>
          <w:szCs w:val="22"/>
        </w:rPr>
        <w:t>i</w:t>
      </w:r>
      <w:r w:rsidRPr="00BF4704">
        <w:rPr>
          <w:rFonts w:eastAsia="Times New Roman" w:cs="Times New Roman"/>
          <w:spacing w:val="1"/>
          <w:szCs w:val="22"/>
        </w:rPr>
        <w:t>r</w:t>
      </w:r>
      <w:r w:rsidRPr="00BF4704">
        <w:rPr>
          <w:rFonts w:eastAsia="Times New Roman" w:cs="Times New Roman"/>
          <w:szCs w:val="22"/>
        </w:rPr>
        <w:t>ed</w:t>
      </w:r>
      <w:r w:rsidRPr="00BF4704">
        <w:rPr>
          <w:rFonts w:eastAsia="Times New Roman" w:cs="Times New Roman"/>
          <w:spacing w:val="-2"/>
          <w:szCs w:val="22"/>
        </w:rPr>
        <w:t xml:space="preserve"> </w:t>
      </w:r>
      <w:r w:rsidRPr="00BF4704">
        <w:rPr>
          <w:rFonts w:eastAsia="Times New Roman" w:cs="Times New Roman"/>
          <w:spacing w:val="1"/>
          <w:szCs w:val="22"/>
        </w:rPr>
        <w:t>l</w:t>
      </w:r>
      <w:r w:rsidRPr="00BF4704">
        <w:rPr>
          <w:rFonts w:eastAsia="Times New Roman" w:cs="Times New Roman"/>
          <w:spacing w:val="-2"/>
          <w:szCs w:val="22"/>
        </w:rPr>
        <w:t>e</w:t>
      </w:r>
      <w:r w:rsidRPr="00BF4704">
        <w:rPr>
          <w:rFonts w:eastAsia="Times New Roman" w:cs="Times New Roman"/>
          <w:spacing w:val="1"/>
          <w:szCs w:val="22"/>
        </w:rPr>
        <w:t>tt</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2"/>
          <w:szCs w:val="22"/>
        </w:rPr>
        <w:t>o</w:t>
      </w:r>
      <w:r w:rsidRPr="00BF4704">
        <w:rPr>
          <w:rFonts w:eastAsia="Times New Roman" w:cs="Times New Roman"/>
          <w:szCs w:val="22"/>
        </w:rPr>
        <w:t>f</w:t>
      </w:r>
      <w:r w:rsidRPr="00BF4704">
        <w:rPr>
          <w:rFonts w:eastAsia="Times New Roman" w:cs="Times New Roman"/>
          <w:spacing w:val="1"/>
          <w:szCs w:val="22"/>
        </w:rPr>
        <w:t xml:space="preserve"> </w:t>
      </w:r>
      <w:r w:rsidRPr="00BF4704">
        <w:rPr>
          <w:rFonts w:eastAsia="Times New Roman" w:cs="Times New Roman"/>
          <w:spacing w:val="-2"/>
          <w:szCs w:val="22"/>
        </w:rPr>
        <w:t>re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ence</w:t>
      </w:r>
      <w:r w:rsidRPr="00BF4704">
        <w:rPr>
          <w:rFonts w:eastAsia="Times New Roman" w:cs="Times New Roman"/>
          <w:spacing w:val="1"/>
          <w:szCs w:val="22"/>
        </w:rPr>
        <w:t xml:space="preserve"> </w:t>
      </w:r>
      <w:r>
        <w:rPr>
          <w:rFonts w:eastAsia="Times New Roman" w:cs="Times New Roman"/>
          <w:spacing w:val="-4"/>
          <w:szCs w:val="22"/>
        </w:rPr>
        <w:t>will not be reviewed</w:t>
      </w:r>
      <w:r w:rsidRPr="00BF4704">
        <w:rPr>
          <w:rFonts w:eastAsia="Times New Roman" w:cs="Times New Roman"/>
          <w:szCs w:val="22"/>
        </w:rPr>
        <w:t>.</w:t>
      </w:r>
    </w:p>
    <w:p w:rsidR="003961C5" w:rsidRPr="00BF4704" w:rsidRDefault="003961C5" w:rsidP="003961C5">
      <w:pPr>
        <w:ind w:right="-20"/>
        <w:rPr>
          <w:rFonts w:eastAsia="Times New Roman" w:cs="Times New Roman"/>
          <w:spacing w:val="-1"/>
          <w:szCs w:val="22"/>
        </w:rPr>
      </w:pPr>
    </w:p>
    <w:p w:rsidR="003961C5" w:rsidRPr="00BF4704" w:rsidRDefault="003961C5" w:rsidP="003961C5">
      <w:pPr>
        <w:ind w:left="140" w:right="-20"/>
        <w:rPr>
          <w:rFonts w:eastAsia="Times New Roman" w:cs="Times New Roman"/>
          <w:szCs w:val="22"/>
        </w:rPr>
      </w:pPr>
      <w:r w:rsidRPr="00BF4704">
        <w:rPr>
          <w:rFonts w:eastAsia="Times New Roman" w:cs="Times New Roman"/>
          <w:spacing w:val="-1"/>
          <w:szCs w:val="22"/>
        </w:rPr>
        <w:t>Once you have accessed the letters of reference submission site, the following information must be entered before uploading the PDF reference letter attachment</w:t>
      </w:r>
      <w:r w:rsidRPr="00BF4704">
        <w:rPr>
          <w:rFonts w:eastAsia="Times New Roman" w:cs="Times New Roman"/>
          <w:szCs w:val="22"/>
        </w:rPr>
        <w:t>:</w:t>
      </w:r>
    </w:p>
    <w:p w:rsidR="003961C5" w:rsidRPr="00BF4704" w:rsidRDefault="003961C5" w:rsidP="003961C5">
      <w:pPr>
        <w:spacing w:before="4" w:line="120" w:lineRule="exact"/>
        <w:rPr>
          <w:rFonts w:eastAsiaTheme="minorHAnsi" w:cs="Times New Roman"/>
          <w:szCs w:val="22"/>
        </w:rPr>
      </w:pPr>
    </w:p>
    <w:p w:rsidR="003961C5" w:rsidRPr="00BF4704" w:rsidRDefault="003961C5" w:rsidP="003961C5">
      <w:pPr>
        <w:ind w:right="-20" w:firstLine="140"/>
        <w:rPr>
          <w:rFonts w:eastAsia="Times New Roman" w:cs="Times New Roman"/>
          <w:szCs w:val="22"/>
        </w:rPr>
      </w:pPr>
      <w:r w:rsidRPr="00BF4704">
        <w:rPr>
          <w:rFonts w:eastAsia="Times New Roman" w:cs="Times New Roman"/>
          <w:b/>
          <w:bCs/>
          <w:spacing w:val="-1"/>
          <w:szCs w:val="22"/>
        </w:rPr>
        <w:lastRenderedPageBreak/>
        <w:t>R</w:t>
      </w:r>
      <w:r w:rsidRPr="00BF4704">
        <w:rPr>
          <w:rFonts w:eastAsia="Times New Roman" w:cs="Times New Roman"/>
          <w:b/>
          <w:bCs/>
          <w:spacing w:val="-2"/>
          <w:szCs w:val="22"/>
        </w:rPr>
        <w:t>e</w:t>
      </w:r>
      <w:r w:rsidRPr="00BF4704">
        <w:rPr>
          <w:rFonts w:eastAsia="Times New Roman" w:cs="Times New Roman"/>
          <w:b/>
          <w:bCs/>
          <w:spacing w:val="3"/>
          <w:szCs w:val="22"/>
        </w:rPr>
        <w:t>f</w:t>
      </w:r>
      <w:r w:rsidRPr="00BF4704">
        <w:rPr>
          <w:rFonts w:eastAsia="Times New Roman" w:cs="Times New Roman"/>
          <w:b/>
          <w:bCs/>
          <w:szCs w:val="22"/>
        </w:rPr>
        <w:t>e</w:t>
      </w:r>
      <w:r w:rsidRPr="00BF4704">
        <w:rPr>
          <w:rFonts w:eastAsia="Times New Roman" w:cs="Times New Roman"/>
          <w:b/>
          <w:bCs/>
          <w:spacing w:val="-2"/>
          <w:szCs w:val="22"/>
        </w:rPr>
        <w:t>r</w:t>
      </w:r>
      <w:r w:rsidRPr="00BF4704">
        <w:rPr>
          <w:rFonts w:eastAsia="Times New Roman" w:cs="Times New Roman"/>
          <w:b/>
          <w:bCs/>
          <w:szCs w:val="22"/>
        </w:rPr>
        <w:t>ee</w:t>
      </w:r>
      <w:r w:rsidRPr="00BF4704">
        <w:rPr>
          <w:rFonts w:eastAsia="Times New Roman" w:cs="Times New Roman"/>
          <w:b/>
          <w:bCs/>
          <w:spacing w:val="1"/>
          <w:szCs w:val="22"/>
        </w:rPr>
        <w:t xml:space="preserve"> </w:t>
      </w:r>
      <w:r w:rsidRPr="00BF4704">
        <w:rPr>
          <w:rFonts w:eastAsia="Times New Roman" w:cs="Times New Roman"/>
          <w:b/>
          <w:bCs/>
          <w:szCs w:val="22"/>
        </w:rPr>
        <w:t>I</w:t>
      </w:r>
      <w:r w:rsidRPr="00BF4704">
        <w:rPr>
          <w:rFonts w:eastAsia="Times New Roman" w:cs="Times New Roman"/>
          <w:b/>
          <w:bCs/>
          <w:spacing w:val="-3"/>
          <w:szCs w:val="22"/>
        </w:rPr>
        <w:t>n</w:t>
      </w:r>
      <w:r w:rsidRPr="00BF4704">
        <w:rPr>
          <w:rFonts w:eastAsia="Times New Roman" w:cs="Times New Roman"/>
          <w:b/>
          <w:bCs/>
          <w:spacing w:val="1"/>
          <w:szCs w:val="22"/>
        </w:rPr>
        <w:t>f</w:t>
      </w:r>
      <w:r w:rsidRPr="00BF4704">
        <w:rPr>
          <w:rFonts w:eastAsia="Times New Roman" w:cs="Times New Roman"/>
          <w:b/>
          <w:bCs/>
          <w:szCs w:val="22"/>
        </w:rPr>
        <w:t>o</w:t>
      </w:r>
      <w:r w:rsidRPr="00BF4704">
        <w:rPr>
          <w:rFonts w:eastAsia="Times New Roman" w:cs="Times New Roman"/>
          <w:b/>
          <w:bCs/>
          <w:spacing w:val="-2"/>
          <w:szCs w:val="22"/>
        </w:rPr>
        <w:t>r</w:t>
      </w:r>
      <w:r w:rsidRPr="00BF4704">
        <w:rPr>
          <w:rFonts w:eastAsia="Times New Roman" w:cs="Times New Roman"/>
          <w:b/>
          <w:bCs/>
          <w:spacing w:val="1"/>
          <w:szCs w:val="22"/>
        </w:rPr>
        <w:t>m</w:t>
      </w:r>
      <w:r w:rsidRPr="00BF4704">
        <w:rPr>
          <w:rFonts w:eastAsia="Times New Roman" w:cs="Times New Roman"/>
          <w:b/>
          <w:bCs/>
          <w:szCs w:val="22"/>
        </w:rPr>
        <w:t>a</w:t>
      </w:r>
      <w:r w:rsidRPr="00BF4704">
        <w:rPr>
          <w:rFonts w:eastAsia="Times New Roman" w:cs="Times New Roman"/>
          <w:b/>
          <w:bCs/>
          <w:spacing w:val="-2"/>
          <w:szCs w:val="22"/>
        </w:rPr>
        <w:t>t</w:t>
      </w:r>
      <w:r w:rsidRPr="00BF4704">
        <w:rPr>
          <w:rFonts w:eastAsia="Times New Roman" w:cs="Times New Roman"/>
          <w:b/>
          <w:bCs/>
          <w:spacing w:val="1"/>
          <w:szCs w:val="22"/>
        </w:rPr>
        <w:t>i</w:t>
      </w:r>
      <w:r w:rsidRPr="00BF4704">
        <w:rPr>
          <w:rFonts w:eastAsia="Times New Roman" w:cs="Times New Roman"/>
          <w:b/>
          <w:bCs/>
          <w:szCs w:val="22"/>
        </w:rPr>
        <w:t>o</w:t>
      </w:r>
      <w:r w:rsidRPr="00BF4704">
        <w:rPr>
          <w:rFonts w:eastAsia="Times New Roman" w:cs="Times New Roman"/>
          <w:b/>
          <w:bCs/>
          <w:spacing w:val="-3"/>
          <w:szCs w:val="22"/>
        </w:rPr>
        <w:t>n</w:t>
      </w:r>
      <w:r w:rsidRPr="00BF4704">
        <w:rPr>
          <w:rFonts w:eastAsia="Times New Roman" w:cs="Times New Roman"/>
          <w:b/>
          <w:bCs/>
          <w:szCs w:val="22"/>
        </w:rPr>
        <w:t>:</w:t>
      </w:r>
    </w:p>
    <w:p w:rsidR="003961C5" w:rsidRPr="00BF4704" w:rsidRDefault="003961C5" w:rsidP="003961C5">
      <w:pPr>
        <w:spacing w:before="1" w:line="130" w:lineRule="exact"/>
        <w:rPr>
          <w:rFonts w:eastAsiaTheme="minorHAnsi" w:cs="Times New Roman"/>
          <w:szCs w:val="22"/>
        </w:rPr>
      </w:pPr>
    </w:p>
    <w:p w:rsidR="003961C5" w:rsidRPr="00BF4704" w:rsidRDefault="003961C5" w:rsidP="003961C5">
      <w:pPr>
        <w:tabs>
          <w:tab w:val="left" w:pos="86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ee</w:t>
      </w:r>
      <w:r w:rsidRPr="00BF4704">
        <w:rPr>
          <w:rFonts w:eastAsia="Times New Roman" w:cs="Times New Roman"/>
          <w:spacing w:val="1"/>
          <w:szCs w:val="22"/>
        </w:rPr>
        <w:t xml:space="preserve"> </w:t>
      </w:r>
      <w:r w:rsidRPr="00BF4704">
        <w:rPr>
          <w:rFonts w:eastAsia="Times New Roman" w:cs="Times New Roman"/>
          <w:spacing w:val="-3"/>
          <w:szCs w:val="22"/>
        </w:rPr>
        <w:t>F</w:t>
      </w:r>
      <w:r w:rsidRPr="00BF4704">
        <w:rPr>
          <w:rFonts w:eastAsia="Times New Roman" w:cs="Times New Roman"/>
          <w:spacing w:val="1"/>
          <w:szCs w:val="22"/>
        </w:rPr>
        <w:t>ir</w:t>
      </w:r>
      <w:r w:rsidRPr="00BF4704">
        <w:rPr>
          <w:rFonts w:eastAsia="Times New Roman" w:cs="Times New Roman"/>
          <w:spacing w:val="-2"/>
          <w:szCs w:val="22"/>
        </w:rPr>
        <w:t>s</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zCs w:val="22"/>
        </w:rPr>
        <w:t>a</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zCs w:val="22"/>
        </w:rPr>
        <w:t>eq</w:t>
      </w:r>
      <w:r w:rsidRPr="00BF4704">
        <w:rPr>
          <w:rFonts w:eastAsia="Times New Roman" w:cs="Times New Roman"/>
          <w:spacing w:val="-2"/>
          <w:szCs w:val="22"/>
        </w:rPr>
        <w:t>u</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zCs w:val="22"/>
        </w:rPr>
        <w:t>ed)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ee</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pacing w:val="-2"/>
          <w:szCs w:val="22"/>
        </w:rPr>
        <w:t>a</w:t>
      </w:r>
      <w:r w:rsidRPr="00BF4704">
        <w:rPr>
          <w:rFonts w:eastAsia="Times New Roman" w:cs="Times New Roman"/>
          <w:szCs w:val="22"/>
        </w:rPr>
        <w:t>st</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zCs w:val="22"/>
        </w:rPr>
        <w:t>a</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zCs w:val="22"/>
        </w:rPr>
        <w:t>eq</w:t>
      </w:r>
      <w:r w:rsidRPr="00BF4704">
        <w:rPr>
          <w:rFonts w:eastAsia="Times New Roman" w:cs="Times New Roman"/>
          <w:spacing w:val="-2"/>
          <w:szCs w:val="22"/>
        </w:rPr>
        <w:t>u</w:t>
      </w:r>
      <w:r w:rsidRPr="00BF4704">
        <w:rPr>
          <w:rFonts w:eastAsia="Times New Roman" w:cs="Times New Roman"/>
          <w:spacing w:val="1"/>
          <w:szCs w:val="22"/>
        </w:rPr>
        <w:t>ir</w:t>
      </w:r>
      <w:r w:rsidRPr="00BF4704">
        <w:rPr>
          <w:rFonts w:eastAsia="Times New Roman" w:cs="Times New Roman"/>
          <w:spacing w:val="-2"/>
          <w:szCs w:val="22"/>
        </w:rPr>
        <w:t>e</w:t>
      </w:r>
      <w:r w:rsidRPr="00BF4704">
        <w:rPr>
          <w:rFonts w:eastAsia="Times New Roman" w:cs="Times New Roman"/>
          <w:szCs w:val="22"/>
        </w:rPr>
        <w:t>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500"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ee</w:t>
      </w:r>
      <w:r w:rsidRPr="00BF4704">
        <w:rPr>
          <w:rFonts w:eastAsia="Times New Roman" w:cs="Times New Roman"/>
          <w:spacing w:val="-2"/>
          <w:szCs w:val="22"/>
        </w:rPr>
        <w:t xml:space="preserve"> </w:t>
      </w:r>
      <w:r w:rsidRPr="00BF4704">
        <w:rPr>
          <w:rFonts w:eastAsia="Times New Roman" w:cs="Times New Roman"/>
          <w:szCs w:val="22"/>
        </w:rPr>
        <w:t>MI</w:t>
      </w:r>
      <w:r w:rsidRPr="00BF4704">
        <w:rPr>
          <w:rFonts w:eastAsia="Times New Roman" w:cs="Times New Roman"/>
          <w:spacing w:val="-4"/>
          <w:szCs w:val="22"/>
        </w:rPr>
        <w:t xml:space="preserve"> </w:t>
      </w:r>
      <w:r w:rsidRPr="00BF4704">
        <w:rPr>
          <w:rFonts w:eastAsia="Times New Roman" w:cs="Times New Roman"/>
          <w:spacing w:val="-1"/>
          <w:szCs w:val="22"/>
        </w:rPr>
        <w:t>N</w:t>
      </w:r>
      <w:r w:rsidRPr="00BF4704">
        <w:rPr>
          <w:rFonts w:eastAsia="Times New Roman" w:cs="Times New Roman"/>
          <w:spacing w:val="3"/>
          <w:szCs w:val="22"/>
        </w:rPr>
        <w:t>a</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zCs w:val="22"/>
        </w:rPr>
        <w:t>ot</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q</w:t>
      </w:r>
      <w:r w:rsidRPr="00BF4704">
        <w:rPr>
          <w:rFonts w:eastAsia="Times New Roman" w:cs="Times New Roman"/>
          <w:szCs w:val="22"/>
        </w:rPr>
        <w:t>u</w:t>
      </w:r>
      <w:r w:rsidRPr="00BF4704">
        <w:rPr>
          <w:rFonts w:eastAsia="Times New Roman" w:cs="Times New Roman"/>
          <w:spacing w:val="1"/>
          <w:szCs w:val="22"/>
        </w:rPr>
        <w:t>ir</w:t>
      </w:r>
      <w:r w:rsidRPr="00BF4704">
        <w:rPr>
          <w:rFonts w:eastAsia="Times New Roman" w:cs="Times New Roman"/>
          <w:spacing w:val="-2"/>
          <w:szCs w:val="22"/>
        </w:rPr>
        <w:t>e</w:t>
      </w:r>
      <w:r w:rsidRPr="00BF4704">
        <w:rPr>
          <w:rFonts w:eastAsia="Times New Roman" w:cs="Times New Roman"/>
          <w:szCs w:val="22"/>
        </w:rPr>
        <w:t>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501"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ee</w:t>
      </w:r>
      <w:r w:rsidRPr="00BF4704">
        <w:rPr>
          <w:rFonts w:eastAsia="Times New Roman" w:cs="Times New Roman"/>
          <w:spacing w:val="1"/>
          <w:szCs w:val="22"/>
        </w:rPr>
        <w:t xml:space="preserve"> </w:t>
      </w:r>
      <w:r w:rsidRPr="00BF4704">
        <w:rPr>
          <w:rFonts w:eastAsia="Times New Roman" w:cs="Times New Roman"/>
          <w:szCs w:val="22"/>
        </w:rPr>
        <w:t>e</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i</w:t>
      </w:r>
      <w:r w:rsidRPr="00BF4704">
        <w:rPr>
          <w:rFonts w:eastAsia="Times New Roman" w:cs="Times New Roman"/>
          <w:szCs w:val="22"/>
        </w:rPr>
        <w:t>l</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zCs w:val="22"/>
        </w:rPr>
        <w:t>eq</w:t>
      </w:r>
      <w:r w:rsidRPr="00BF4704">
        <w:rPr>
          <w:rFonts w:eastAsia="Times New Roman" w:cs="Times New Roman"/>
          <w:spacing w:val="-2"/>
          <w:szCs w:val="22"/>
        </w:rPr>
        <w:t>u</w:t>
      </w:r>
      <w:r w:rsidRPr="00BF4704">
        <w:rPr>
          <w:rFonts w:eastAsia="Times New Roman" w:cs="Times New Roman"/>
          <w:spacing w:val="1"/>
          <w:szCs w:val="22"/>
        </w:rPr>
        <w:t>ir</w:t>
      </w:r>
      <w:r w:rsidRPr="00BF4704">
        <w:rPr>
          <w:rFonts w:eastAsia="Times New Roman" w:cs="Times New Roman"/>
          <w:szCs w:val="22"/>
        </w:rPr>
        <w:t>e</w:t>
      </w:r>
      <w:r w:rsidRPr="00BF4704">
        <w:rPr>
          <w:rFonts w:eastAsia="Times New Roman" w:cs="Times New Roman"/>
          <w:spacing w:val="-2"/>
          <w:szCs w:val="22"/>
        </w:rPr>
        <w:t>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501"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ee</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n</w:t>
      </w:r>
      <w:r w:rsidRPr="00BF4704">
        <w:rPr>
          <w:rFonts w:eastAsia="Times New Roman" w:cs="Times New Roman"/>
          <w:spacing w:val="-2"/>
          <w:szCs w:val="22"/>
        </w:rPr>
        <w:t>s</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pacing w:val="1"/>
          <w:szCs w:val="22"/>
        </w:rPr>
        <w:t>t</w:t>
      </w:r>
      <w:r w:rsidRPr="00BF4704">
        <w:rPr>
          <w:rFonts w:eastAsia="Times New Roman" w:cs="Times New Roman"/>
          <w:szCs w:val="22"/>
        </w:rPr>
        <w:t>u</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o</w:t>
      </w:r>
      <w:r w:rsidRPr="00BF4704">
        <w:rPr>
          <w:rFonts w:eastAsia="Times New Roman" w:cs="Times New Roman"/>
          <w:spacing w:val="-2"/>
          <w:szCs w:val="22"/>
        </w:rPr>
        <w:t>n</w:t>
      </w:r>
      <w:r w:rsidRPr="00BF4704">
        <w:rPr>
          <w:rFonts w:eastAsia="Times New Roman" w:cs="Times New Roman"/>
          <w:spacing w:val="1"/>
          <w:szCs w:val="22"/>
        </w:rPr>
        <w:t>/</w:t>
      </w:r>
      <w:r w:rsidRPr="00BF4704">
        <w:rPr>
          <w:rFonts w:eastAsia="Times New Roman" w:cs="Times New Roman"/>
          <w:spacing w:val="-2"/>
          <w:szCs w:val="22"/>
        </w:rPr>
        <w:t>A</w:t>
      </w:r>
      <w:r w:rsidRPr="00BF4704">
        <w:rPr>
          <w:rFonts w:eastAsia="Times New Roman" w:cs="Times New Roman"/>
          <w:spacing w:val="1"/>
          <w:szCs w:val="22"/>
        </w:rPr>
        <w:t>f</w:t>
      </w:r>
      <w:r w:rsidRPr="00BF4704">
        <w:rPr>
          <w:rFonts w:eastAsia="Times New Roman" w:cs="Times New Roman"/>
          <w:spacing w:val="-2"/>
          <w:szCs w:val="22"/>
        </w:rPr>
        <w:t>f</w:t>
      </w:r>
      <w:r w:rsidRPr="00BF4704">
        <w:rPr>
          <w:rFonts w:eastAsia="Times New Roman" w:cs="Times New Roman"/>
          <w:spacing w:val="1"/>
          <w:szCs w:val="22"/>
        </w:rPr>
        <w:t>i</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pacing w:val="-2"/>
          <w:szCs w:val="22"/>
        </w:rPr>
        <w:t>o</w:t>
      </w:r>
      <w:r w:rsidRPr="00BF4704">
        <w:rPr>
          <w:rFonts w:eastAsia="Times New Roman" w:cs="Times New Roman"/>
          <w:szCs w:val="22"/>
        </w:rPr>
        <w:t xml:space="preserve">n </w:t>
      </w:r>
      <w:r w:rsidRPr="00BF4704">
        <w:rPr>
          <w:rFonts w:eastAsia="Times New Roman" w:cs="Times New Roman"/>
          <w:spacing w:val="1"/>
          <w:szCs w:val="22"/>
        </w:rPr>
        <w:t>(</w:t>
      </w:r>
      <w:r w:rsidRPr="00BF4704">
        <w:rPr>
          <w:rFonts w:eastAsia="Times New Roman" w:cs="Times New Roman"/>
          <w:spacing w:val="-1"/>
          <w:szCs w:val="22"/>
        </w:rPr>
        <w:t>R</w:t>
      </w:r>
      <w:r w:rsidRPr="00BF4704">
        <w:rPr>
          <w:rFonts w:eastAsia="Times New Roman" w:cs="Times New Roman"/>
          <w:szCs w:val="22"/>
        </w:rPr>
        <w:t>eq</w:t>
      </w:r>
      <w:r w:rsidRPr="00BF4704">
        <w:rPr>
          <w:rFonts w:eastAsia="Times New Roman" w:cs="Times New Roman"/>
          <w:spacing w:val="-2"/>
          <w:szCs w:val="22"/>
        </w:rPr>
        <w:t>u</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zCs w:val="22"/>
        </w:rPr>
        <w:t>ed)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501"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ee</w:t>
      </w:r>
      <w:r w:rsidRPr="00BF4704">
        <w:rPr>
          <w:rFonts w:eastAsia="Times New Roman" w:cs="Times New Roman"/>
          <w:spacing w:val="1"/>
          <w:szCs w:val="22"/>
        </w:rPr>
        <w:t xml:space="preserve"> </w:t>
      </w:r>
      <w:r>
        <w:rPr>
          <w:rFonts w:eastAsia="Times New Roman" w:cs="Times New Roman"/>
          <w:spacing w:val="-2"/>
          <w:szCs w:val="22"/>
        </w:rPr>
        <w:t>D</w:t>
      </w:r>
      <w:r w:rsidRPr="00BF4704">
        <w:rPr>
          <w:rFonts w:eastAsia="Times New Roman" w:cs="Times New Roman"/>
          <w:szCs w:val="22"/>
        </w:rPr>
        <w:t>ep</w:t>
      </w:r>
      <w:r w:rsidRPr="00BF4704">
        <w:rPr>
          <w:rFonts w:eastAsia="Times New Roman" w:cs="Times New Roman"/>
          <w:spacing w:val="-2"/>
          <w:szCs w:val="22"/>
        </w:rPr>
        <w:t>a</w:t>
      </w:r>
      <w:r w:rsidRPr="00BF4704">
        <w:rPr>
          <w:rFonts w:eastAsia="Times New Roman" w:cs="Times New Roman"/>
          <w:spacing w:val="1"/>
          <w:szCs w:val="22"/>
        </w:rPr>
        <w:t>rt</w:t>
      </w:r>
      <w:r w:rsidRPr="00BF4704">
        <w:rPr>
          <w:rFonts w:eastAsia="Times New Roman" w:cs="Times New Roman"/>
          <w:spacing w:val="-4"/>
          <w:szCs w:val="22"/>
        </w:rPr>
        <w:t>m</w:t>
      </w:r>
      <w:r w:rsidRPr="00BF4704">
        <w:rPr>
          <w:rFonts w:eastAsia="Times New Roman" w:cs="Times New Roman"/>
          <w:szCs w:val="22"/>
        </w:rPr>
        <w:t>ent</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qu</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zCs w:val="22"/>
        </w:rPr>
        <w:t>ed)</w:t>
      </w:r>
    </w:p>
    <w:p w:rsidR="003961C5" w:rsidRPr="00BF4704" w:rsidRDefault="003961C5" w:rsidP="003961C5">
      <w:pPr>
        <w:spacing w:before="6" w:line="120" w:lineRule="exact"/>
        <w:rPr>
          <w:rFonts w:eastAsiaTheme="minorHAnsi" w:cs="Times New Roman"/>
          <w:szCs w:val="22"/>
        </w:rPr>
      </w:pPr>
    </w:p>
    <w:p w:rsidR="003961C5" w:rsidRPr="00BF4704" w:rsidRDefault="003961C5" w:rsidP="003961C5">
      <w:pPr>
        <w:ind w:right="-20"/>
        <w:rPr>
          <w:rFonts w:eastAsia="Times New Roman" w:cs="Times New Roman"/>
          <w:szCs w:val="22"/>
        </w:rPr>
      </w:pPr>
      <w:r w:rsidRPr="00BF4704">
        <w:rPr>
          <w:rFonts w:eastAsia="Times New Roman" w:cs="Times New Roman"/>
          <w:b/>
          <w:bCs/>
          <w:spacing w:val="-1"/>
          <w:szCs w:val="22"/>
        </w:rPr>
        <w:t xml:space="preserve">   Fellowship Application</w:t>
      </w:r>
      <w:r w:rsidRPr="00BF4704">
        <w:rPr>
          <w:rFonts w:eastAsia="Times New Roman" w:cs="Times New Roman"/>
          <w:b/>
          <w:bCs/>
          <w:spacing w:val="-2"/>
          <w:szCs w:val="22"/>
        </w:rPr>
        <w:t xml:space="preserve"> </w:t>
      </w:r>
      <w:r w:rsidRPr="00BF4704">
        <w:rPr>
          <w:rFonts w:eastAsia="Times New Roman" w:cs="Times New Roman"/>
          <w:b/>
          <w:bCs/>
          <w:spacing w:val="1"/>
          <w:szCs w:val="22"/>
        </w:rPr>
        <w:t>I</w:t>
      </w:r>
      <w:r w:rsidRPr="00BF4704">
        <w:rPr>
          <w:rFonts w:eastAsia="Times New Roman" w:cs="Times New Roman"/>
          <w:b/>
          <w:bCs/>
          <w:spacing w:val="-3"/>
          <w:szCs w:val="22"/>
        </w:rPr>
        <w:t>n</w:t>
      </w:r>
      <w:r w:rsidRPr="00BF4704">
        <w:rPr>
          <w:rFonts w:eastAsia="Times New Roman" w:cs="Times New Roman"/>
          <w:b/>
          <w:bCs/>
          <w:spacing w:val="1"/>
          <w:szCs w:val="22"/>
        </w:rPr>
        <w:t>f</w:t>
      </w:r>
      <w:r w:rsidRPr="00BF4704">
        <w:rPr>
          <w:rFonts w:eastAsia="Times New Roman" w:cs="Times New Roman"/>
          <w:b/>
          <w:bCs/>
          <w:szCs w:val="22"/>
        </w:rPr>
        <w:t>or</w:t>
      </w:r>
      <w:r w:rsidRPr="00BF4704">
        <w:rPr>
          <w:rFonts w:eastAsia="Times New Roman" w:cs="Times New Roman"/>
          <w:b/>
          <w:bCs/>
          <w:spacing w:val="-2"/>
          <w:szCs w:val="22"/>
        </w:rPr>
        <w:t>m</w:t>
      </w:r>
      <w:r w:rsidRPr="00BF4704">
        <w:rPr>
          <w:rFonts w:eastAsia="Times New Roman" w:cs="Times New Roman"/>
          <w:b/>
          <w:bCs/>
          <w:szCs w:val="22"/>
        </w:rPr>
        <w:t>a</w:t>
      </w:r>
      <w:r w:rsidRPr="00BF4704">
        <w:rPr>
          <w:rFonts w:eastAsia="Times New Roman" w:cs="Times New Roman"/>
          <w:b/>
          <w:bCs/>
          <w:spacing w:val="-2"/>
          <w:szCs w:val="22"/>
        </w:rPr>
        <w:t>t</w:t>
      </w:r>
      <w:r w:rsidRPr="00BF4704">
        <w:rPr>
          <w:rFonts w:eastAsia="Times New Roman" w:cs="Times New Roman"/>
          <w:b/>
          <w:bCs/>
          <w:spacing w:val="1"/>
          <w:szCs w:val="22"/>
        </w:rPr>
        <w:t>i</w:t>
      </w:r>
      <w:r w:rsidRPr="00BF4704">
        <w:rPr>
          <w:rFonts w:eastAsia="Times New Roman" w:cs="Times New Roman"/>
          <w:b/>
          <w:bCs/>
          <w:szCs w:val="22"/>
        </w:rPr>
        <w:t>on:</w:t>
      </w:r>
    </w:p>
    <w:p w:rsidR="003961C5" w:rsidRPr="00BF4704" w:rsidRDefault="003961C5" w:rsidP="003961C5">
      <w:pPr>
        <w:spacing w:before="9" w:line="120" w:lineRule="exact"/>
        <w:rPr>
          <w:rFonts w:eastAsiaTheme="minorHAnsi" w:cs="Times New Roman"/>
          <w:szCs w:val="22"/>
        </w:rPr>
      </w:pPr>
    </w:p>
    <w:p w:rsidR="003961C5" w:rsidRPr="00BF4704" w:rsidRDefault="003961C5" w:rsidP="003961C5">
      <w:pPr>
        <w:tabs>
          <w:tab w:val="left" w:pos="860"/>
        </w:tabs>
        <w:ind w:left="501" w:right="-2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2"/>
          <w:szCs w:val="22"/>
        </w:rPr>
        <w:t>PD/PI (Fellowship applicant)</w:t>
      </w:r>
      <w:r w:rsidRPr="00BF4704">
        <w:rPr>
          <w:rFonts w:eastAsia="Times New Roman" w:cs="Times New Roman"/>
          <w:spacing w:val="-4"/>
          <w:szCs w:val="22"/>
        </w:rPr>
        <w:t xml:space="preserve"> </w:t>
      </w:r>
      <w:r w:rsidRPr="00BF4704">
        <w:rPr>
          <w:rFonts w:eastAsia="Times New Roman" w:cs="Times New Roman"/>
          <w:spacing w:val="-1"/>
          <w:szCs w:val="22"/>
        </w:rPr>
        <w:t>C</w:t>
      </w:r>
      <w:r w:rsidRPr="00BF4704">
        <w:rPr>
          <w:rFonts w:eastAsia="Times New Roman" w:cs="Times New Roman"/>
          <w:spacing w:val="2"/>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ons</w:t>
      </w:r>
      <w:r w:rsidRPr="00BF4704">
        <w:rPr>
          <w:rFonts w:eastAsia="Times New Roman" w:cs="Times New Roman"/>
          <w:spacing w:val="1"/>
          <w:szCs w:val="22"/>
        </w:rPr>
        <w:t xml:space="preserve"> </w:t>
      </w:r>
      <w:r w:rsidRPr="00BF4704">
        <w:rPr>
          <w:rFonts w:eastAsia="Times New Roman" w:cs="Times New Roman"/>
          <w:spacing w:val="-1"/>
          <w:szCs w:val="22"/>
        </w:rPr>
        <w:t>U</w:t>
      </w:r>
      <w:r w:rsidRPr="00BF4704">
        <w:rPr>
          <w:rFonts w:eastAsia="Times New Roman" w:cs="Times New Roman"/>
          <w:spacing w:val="1"/>
          <w:szCs w:val="22"/>
        </w:rPr>
        <w:t>s</w:t>
      </w:r>
      <w:r w:rsidRPr="00BF4704">
        <w:rPr>
          <w:rFonts w:eastAsia="Times New Roman" w:cs="Times New Roman"/>
          <w:szCs w:val="22"/>
        </w:rPr>
        <w:t>er</w:t>
      </w:r>
      <w:r w:rsidRPr="00BF4704">
        <w:rPr>
          <w:rFonts w:eastAsia="Times New Roman" w:cs="Times New Roman"/>
          <w:spacing w:val="1"/>
          <w:szCs w:val="22"/>
        </w:rPr>
        <w:t xml:space="preserve"> </w:t>
      </w:r>
      <w:r w:rsidRPr="00BF4704">
        <w:rPr>
          <w:rFonts w:eastAsia="Times New Roman" w:cs="Times New Roman"/>
          <w:spacing w:val="-4"/>
          <w:szCs w:val="22"/>
        </w:rPr>
        <w:t>I</w:t>
      </w:r>
      <w:r w:rsidRPr="00BF4704">
        <w:rPr>
          <w:rFonts w:eastAsia="Times New Roman" w:cs="Times New Roman"/>
          <w:szCs w:val="22"/>
        </w:rPr>
        <w:t>D</w:t>
      </w:r>
      <w:r w:rsidRPr="00BF4704">
        <w:rPr>
          <w:rFonts w:eastAsia="Times New Roman" w:cs="Times New Roman"/>
          <w:spacing w:val="-1"/>
          <w:szCs w:val="22"/>
        </w:rPr>
        <w:t xml:space="preserve"> </w:t>
      </w:r>
      <w:r w:rsidRPr="00BF4704">
        <w:rPr>
          <w:rFonts w:eastAsia="Times New Roman" w:cs="Times New Roman"/>
          <w:spacing w:val="1"/>
          <w:szCs w:val="22"/>
        </w:rPr>
        <w:t>(</w:t>
      </w:r>
      <w:r w:rsidRPr="00BF4704">
        <w:rPr>
          <w:rFonts w:eastAsia="Times New Roman" w:cs="Times New Roman"/>
          <w:spacing w:val="-1"/>
          <w:szCs w:val="22"/>
        </w:rPr>
        <w:t>R</w:t>
      </w:r>
      <w:r w:rsidRPr="00BF4704">
        <w:rPr>
          <w:rFonts w:eastAsia="Times New Roman" w:cs="Times New Roman"/>
          <w:szCs w:val="22"/>
        </w:rPr>
        <w:t>equ</w:t>
      </w:r>
      <w:r w:rsidRPr="00BF4704">
        <w:rPr>
          <w:rFonts w:eastAsia="Times New Roman" w:cs="Times New Roman"/>
          <w:spacing w:val="1"/>
          <w:szCs w:val="22"/>
        </w:rPr>
        <w:t>ir</w:t>
      </w:r>
      <w:r w:rsidRPr="00BF4704">
        <w:rPr>
          <w:rFonts w:eastAsia="Times New Roman" w:cs="Times New Roman"/>
          <w:spacing w:val="-2"/>
          <w:szCs w:val="22"/>
        </w:rPr>
        <w:t>e</w:t>
      </w:r>
      <w:r w:rsidRPr="00BF4704">
        <w:rPr>
          <w:rFonts w:eastAsia="Times New Roman" w:cs="Times New Roman"/>
          <w:szCs w:val="22"/>
        </w:rPr>
        <w:t>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861" w:right="109" w:hanging="36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2"/>
          <w:szCs w:val="22"/>
        </w:rPr>
        <w:t xml:space="preserve">PD/PI’s </w:t>
      </w:r>
      <w:r w:rsidRPr="00BF4704">
        <w:rPr>
          <w:rFonts w:eastAsia="Times New Roman" w:cs="Times New Roman"/>
          <w:spacing w:val="1"/>
          <w:szCs w:val="22"/>
        </w:rPr>
        <w:t>L</w:t>
      </w:r>
      <w:r w:rsidRPr="00BF4704">
        <w:rPr>
          <w:rFonts w:eastAsia="Times New Roman" w:cs="Times New Roman"/>
          <w:spacing w:val="-2"/>
          <w:szCs w:val="22"/>
        </w:rPr>
        <w:t>a</w:t>
      </w:r>
      <w:r w:rsidRPr="00BF4704">
        <w:rPr>
          <w:rFonts w:eastAsia="Times New Roman" w:cs="Times New Roman"/>
          <w:szCs w:val="22"/>
        </w:rPr>
        <w:t>st</w:t>
      </w:r>
      <w:r w:rsidRPr="00BF4704">
        <w:rPr>
          <w:rFonts w:eastAsia="Times New Roman" w:cs="Times New Roman"/>
          <w:spacing w:val="1"/>
          <w:szCs w:val="22"/>
        </w:rPr>
        <w:t xml:space="preserve"> </w:t>
      </w:r>
      <w:r w:rsidRPr="00BF4704">
        <w:rPr>
          <w:rFonts w:eastAsia="Times New Roman" w:cs="Times New Roman"/>
          <w:spacing w:val="-2"/>
          <w:szCs w:val="22"/>
        </w:rPr>
        <w:t>N</w:t>
      </w:r>
      <w:r w:rsidRPr="00BF4704">
        <w:rPr>
          <w:rFonts w:eastAsia="Times New Roman" w:cs="Times New Roman"/>
          <w:szCs w:val="22"/>
        </w:rPr>
        <w:t>a</w:t>
      </w:r>
      <w:r w:rsidRPr="00BF4704">
        <w:rPr>
          <w:rFonts w:eastAsia="Times New Roman" w:cs="Times New Roman"/>
          <w:spacing w:val="-4"/>
          <w:szCs w:val="22"/>
        </w:rPr>
        <w:t>m</w:t>
      </w:r>
      <w:r w:rsidRPr="00BF4704">
        <w:rPr>
          <w:rFonts w:eastAsia="Times New Roman" w:cs="Times New Roman"/>
          <w:szCs w:val="22"/>
        </w:rPr>
        <w:t>e, as</w:t>
      </w:r>
      <w:r w:rsidRPr="00BF4704">
        <w:rPr>
          <w:rFonts w:eastAsia="Times New Roman" w:cs="Times New Roman"/>
          <w:spacing w:val="1"/>
          <w:szCs w:val="22"/>
        </w:rPr>
        <w:t xml:space="preserve"> </w:t>
      </w:r>
      <w:r w:rsidRPr="00BF4704">
        <w:rPr>
          <w:rFonts w:eastAsia="Times New Roman" w:cs="Times New Roman"/>
          <w:spacing w:val="-1"/>
          <w:szCs w:val="22"/>
        </w:rPr>
        <w:t>i</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zCs w:val="22"/>
        </w:rPr>
        <w:t>ap</w:t>
      </w:r>
      <w:r w:rsidRPr="00BF4704">
        <w:rPr>
          <w:rFonts w:eastAsia="Times New Roman" w:cs="Times New Roman"/>
          <w:spacing w:val="-2"/>
          <w:szCs w:val="22"/>
        </w:rPr>
        <w:t>p</w:t>
      </w:r>
      <w:r w:rsidRPr="00BF4704">
        <w:rPr>
          <w:rFonts w:eastAsia="Times New Roman" w:cs="Times New Roman"/>
          <w:szCs w:val="22"/>
        </w:rPr>
        <w:t>ea</w:t>
      </w:r>
      <w:r w:rsidRPr="00BF4704">
        <w:rPr>
          <w:rFonts w:eastAsia="Times New Roman" w:cs="Times New Roman"/>
          <w:spacing w:val="-2"/>
          <w:szCs w:val="22"/>
        </w:rPr>
        <w:t>r</w:t>
      </w:r>
      <w:r w:rsidRPr="00BF4704">
        <w:rPr>
          <w:rFonts w:eastAsia="Times New Roman" w:cs="Times New Roman"/>
          <w:szCs w:val="22"/>
        </w:rPr>
        <w:t>s</w:t>
      </w:r>
      <w:r w:rsidRPr="00BF4704">
        <w:rPr>
          <w:rFonts w:eastAsia="Times New Roman" w:cs="Times New Roman"/>
          <w:spacing w:val="-2"/>
          <w:szCs w:val="22"/>
        </w:rPr>
        <w:t xml:space="preserve"> </w:t>
      </w:r>
      <w:r w:rsidRPr="00BF4704">
        <w:rPr>
          <w:rFonts w:eastAsia="Times New Roman" w:cs="Times New Roman"/>
          <w:szCs w:val="22"/>
        </w:rPr>
        <w:t xml:space="preserve">on </w:t>
      </w:r>
      <w:r w:rsidRPr="00BF4704">
        <w:rPr>
          <w:rFonts w:eastAsia="Times New Roman" w:cs="Times New Roman"/>
          <w:spacing w:val="1"/>
          <w:szCs w:val="22"/>
        </w:rPr>
        <w:t>t</w:t>
      </w:r>
      <w:r w:rsidRPr="00BF4704">
        <w:rPr>
          <w:rFonts w:eastAsia="Times New Roman" w:cs="Times New Roman"/>
          <w:szCs w:val="22"/>
        </w:rPr>
        <w:t>he</w:t>
      </w:r>
      <w:r w:rsidRPr="00BF4704">
        <w:rPr>
          <w:rFonts w:eastAsia="Times New Roman" w:cs="Times New Roman"/>
          <w:spacing w:val="-2"/>
          <w:szCs w:val="22"/>
        </w:rPr>
        <w:t xml:space="preserve"> </w:t>
      </w:r>
      <w:r w:rsidRPr="00BF4704">
        <w:rPr>
          <w:rFonts w:eastAsia="Times New Roman" w:cs="Times New Roman"/>
          <w:szCs w:val="22"/>
        </w:rPr>
        <w:t>P</w:t>
      </w:r>
      <w:r w:rsidRPr="00BF4704">
        <w:rPr>
          <w:rFonts w:eastAsia="Times New Roman" w:cs="Times New Roman"/>
          <w:spacing w:val="-4"/>
          <w:szCs w:val="22"/>
        </w:rPr>
        <w:t>I</w:t>
      </w:r>
      <w:r w:rsidRPr="00BF4704">
        <w:rPr>
          <w:rFonts w:eastAsia="Times New Roman" w:cs="Times New Roman"/>
          <w:spacing w:val="1"/>
          <w:szCs w:val="22"/>
        </w:rPr>
        <w:t>’</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1"/>
          <w:szCs w:val="22"/>
        </w:rPr>
        <w:t>C</w:t>
      </w:r>
      <w:r w:rsidRPr="00BF4704">
        <w:rPr>
          <w:rFonts w:eastAsia="Times New Roman" w:cs="Times New Roman"/>
          <w:szCs w:val="22"/>
        </w:rPr>
        <w:t>o</w:t>
      </w:r>
      <w:r w:rsidRPr="00BF4704">
        <w:rPr>
          <w:rFonts w:eastAsia="Times New Roman" w:cs="Times New Roman"/>
          <w:spacing w:val="-1"/>
          <w:szCs w:val="22"/>
        </w:rPr>
        <w:t>m</w:t>
      </w:r>
      <w:r w:rsidRPr="00BF4704">
        <w:rPr>
          <w:rFonts w:eastAsia="Times New Roman" w:cs="Times New Roman"/>
          <w:spacing w:val="-4"/>
          <w:szCs w:val="22"/>
        </w:rPr>
        <w:t>m</w:t>
      </w:r>
      <w:r w:rsidRPr="00BF4704">
        <w:rPr>
          <w:rFonts w:eastAsia="Times New Roman" w:cs="Times New Roman"/>
          <w:szCs w:val="22"/>
        </w:rPr>
        <w:t>ons</w:t>
      </w:r>
      <w:r w:rsidRPr="00BF4704">
        <w:rPr>
          <w:rFonts w:eastAsia="Times New Roman" w:cs="Times New Roman"/>
          <w:spacing w:val="1"/>
          <w:szCs w:val="22"/>
        </w:rPr>
        <w:t xml:space="preserve"> </w:t>
      </w:r>
      <w:r w:rsidRPr="00BF4704">
        <w:rPr>
          <w:rFonts w:eastAsia="Times New Roman" w:cs="Times New Roman"/>
          <w:szCs w:val="22"/>
        </w:rPr>
        <w:t>account</w:t>
      </w:r>
      <w:r w:rsidRPr="00BF4704">
        <w:rPr>
          <w:rFonts w:eastAsia="Times New Roman" w:cs="Times New Roman"/>
          <w:spacing w:val="1"/>
          <w:szCs w:val="22"/>
        </w:rPr>
        <w:t xml:space="preserve"> (</w:t>
      </w:r>
      <w:r w:rsidRPr="00BF4704">
        <w:rPr>
          <w:rFonts w:eastAsia="Times New Roman" w:cs="Times New Roman"/>
          <w:spacing w:val="-3"/>
          <w:szCs w:val="22"/>
        </w:rPr>
        <w:t>R</w:t>
      </w:r>
      <w:r w:rsidRPr="00BF4704">
        <w:rPr>
          <w:rFonts w:eastAsia="Times New Roman" w:cs="Times New Roman"/>
          <w:szCs w:val="22"/>
        </w:rPr>
        <w:t>equ</w:t>
      </w:r>
      <w:r w:rsidRPr="00BF4704">
        <w:rPr>
          <w:rFonts w:eastAsia="Times New Roman" w:cs="Times New Roman"/>
          <w:spacing w:val="-1"/>
          <w:szCs w:val="22"/>
        </w:rPr>
        <w:t>i</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d</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pacing w:val="-3"/>
          <w:szCs w:val="22"/>
        </w:rPr>
        <w:t>w</w:t>
      </w:r>
      <w:r w:rsidRPr="00BF4704">
        <w:rPr>
          <w:rFonts w:eastAsia="Times New Roman" w:cs="Times New Roman"/>
          <w:spacing w:val="1"/>
          <w:szCs w:val="22"/>
        </w:rPr>
        <w:t>i</w:t>
      </w:r>
      <w:r w:rsidRPr="00BF4704">
        <w:rPr>
          <w:rFonts w:eastAsia="Times New Roman" w:cs="Times New Roman"/>
          <w:spacing w:val="-1"/>
          <w:szCs w:val="22"/>
        </w:rPr>
        <w:t>l</w:t>
      </w:r>
      <w:r w:rsidRPr="00BF4704">
        <w:rPr>
          <w:rFonts w:eastAsia="Times New Roman" w:cs="Times New Roman"/>
          <w:szCs w:val="22"/>
        </w:rPr>
        <w:t>l</w:t>
      </w:r>
      <w:r w:rsidRPr="00BF4704">
        <w:rPr>
          <w:rFonts w:eastAsia="Times New Roman" w:cs="Times New Roman"/>
          <w:spacing w:val="1"/>
          <w:szCs w:val="22"/>
        </w:rPr>
        <w:t xml:space="preserve"> </w:t>
      </w:r>
      <w:r w:rsidRPr="00BF4704">
        <w:rPr>
          <w:rFonts w:eastAsia="Times New Roman" w:cs="Times New Roman"/>
          <w:szCs w:val="22"/>
        </w:rPr>
        <w:t>be</w:t>
      </w:r>
      <w:r w:rsidRPr="00BF4704">
        <w:rPr>
          <w:rFonts w:eastAsia="Times New Roman" w:cs="Times New Roman"/>
          <w:spacing w:val="1"/>
          <w:szCs w:val="22"/>
        </w:rPr>
        <w:t xml:space="preserve"> </w:t>
      </w:r>
      <w:r w:rsidRPr="00BF4704">
        <w:rPr>
          <w:rFonts w:eastAsia="Times New Roman" w:cs="Times New Roman"/>
          <w:spacing w:val="-2"/>
          <w:szCs w:val="22"/>
        </w:rPr>
        <w:t>v</w:t>
      </w:r>
      <w:r w:rsidRPr="00BF4704">
        <w:rPr>
          <w:rFonts w:eastAsia="Times New Roman" w:cs="Times New Roman"/>
          <w:szCs w:val="22"/>
        </w:rPr>
        <w:t>a</w:t>
      </w:r>
      <w:r w:rsidRPr="00BF4704">
        <w:rPr>
          <w:rFonts w:eastAsia="Times New Roman" w:cs="Times New Roman"/>
          <w:spacing w:val="-1"/>
          <w:szCs w:val="22"/>
        </w:rPr>
        <w:t>li</w:t>
      </w:r>
      <w:r w:rsidRPr="00BF4704">
        <w:rPr>
          <w:rFonts w:eastAsia="Times New Roman" w:cs="Times New Roman"/>
          <w:szCs w:val="22"/>
        </w:rPr>
        <w:t>da</w:t>
      </w:r>
      <w:r w:rsidRPr="00BF4704">
        <w:rPr>
          <w:rFonts w:eastAsia="Times New Roman" w:cs="Times New Roman"/>
          <w:spacing w:val="1"/>
          <w:szCs w:val="22"/>
        </w:rPr>
        <w:t>t</w:t>
      </w:r>
      <w:r w:rsidRPr="00BF4704">
        <w:rPr>
          <w:rFonts w:eastAsia="Times New Roman" w:cs="Times New Roman"/>
          <w:szCs w:val="22"/>
        </w:rPr>
        <w:t>ed</w:t>
      </w:r>
      <w:r w:rsidRPr="00BF4704">
        <w:rPr>
          <w:rFonts w:eastAsia="Times New Roman" w:cs="Times New Roman"/>
          <w:spacing w:val="-2"/>
          <w:szCs w:val="22"/>
        </w:rPr>
        <w:t xml:space="preserve"> </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2"/>
          <w:szCs w:val="22"/>
        </w:rPr>
        <w:t xml:space="preserve"> </w:t>
      </w:r>
      <w:r w:rsidRPr="00BF4704">
        <w:rPr>
          <w:rFonts w:eastAsia="Times New Roman" w:cs="Times New Roman"/>
          <w:szCs w:val="22"/>
        </w:rPr>
        <w:t>ens</w:t>
      </w:r>
      <w:r w:rsidRPr="00BF4704">
        <w:rPr>
          <w:rFonts w:eastAsia="Times New Roman" w:cs="Times New Roman"/>
          <w:spacing w:val="-2"/>
          <w:szCs w:val="22"/>
        </w:rPr>
        <w:t>u</w:t>
      </w:r>
      <w:r w:rsidRPr="00BF4704">
        <w:rPr>
          <w:rFonts w:eastAsia="Times New Roman" w:cs="Times New Roman"/>
          <w:spacing w:val="1"/>
          <w:szCs w:val="22"/>
        </w:rPr>
        <w:t>r</w:t>
      </w:r>
      <w:r w:rsidRPr="00BF4704">
        <w:rPr>
          <w:rFonts w:eastAsia="Times New Roman" w:cs="Times New Roman"/>
          <w:szCs w:val="22"/>
        </w:rPr>
        <w:t xml:space="preserve">e </w:t>
      </w:r>
      <w:r w:rsidRPr="00BF4704">
        <w:rPr>
          <w:rFonts w:eastAsia="Times New Roman" w:cs="Times New Roman"/>
          <w:spacing w:val="1"/>
          <w:szCs w:val="22"/>
        </w:rPr>
        <w:t>t</w:t>
      </w:r>
      <w:r w:rsidRPr="00BF4704">
        <w:rPr>
          <w:rFonts w:eastAsia="Times New Roman" w:cs="Times New Roman"/>
          <w:szCs w:val="22"/>
        </w:rPr>
        <w:t>hey</w:t>
      </w:r>
      <w:r w:rsidRPr="00BF4704">
        <w:rPr>
          <w:rFonts w:eastAsia="Times New Roman" w:cs="Times New Roman"/>
          <w:spacing w:val="-2"/>
          <w:szCs w:val="22"/>
        </w:rPr>
        <w:t xml:space="preserve"> </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w:t>
      </w:r>
      <w:r w:rsidRPr="00BF4704">
        <w:rPr>
          <w:rFonts w:eastAsia="Times New Roman" w:cs="Times New Roman"/>
          <w:szCs w:val="22"/>
        </w:rPr>
        <w:t>ch)</w:t>
      </w:r>
    </w:p>
    <w:p w:rsidR="003961C5" w:rsidRPr="00BF4704" w:rsidRDefault="003961C5" w:rsidP="003961C5">
      <w:pPr>
        <w:spacing w:before="2" w:line="130" w:lineRule="exact"/>
        <w:rPr>
          <w:rFonts w:eastAsiaTheme="minorHAnsi" w:cs="Times New Roman"/>
          <w:szCs w:val="22"/>
        </w:rPr>
      </w:pPr>
    </w:p>
    <w:p w:rsidR="003961C5" w:rsidRPr="00BF4704" w:rsidRDefault="003961C5" w:rsidP="003961C5">
      <w:pPr>
        <w:tabs>
          <w:tab w:val="left" w:pos="860"/>
        </w:tabs>
        <w:ind w:left="860" w:right="-20" w:hanging="359"/>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t>Fund</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pacing w:val="-1"/>
          <w:szCs w:val="22"/>
        </w:rPr>
        <w:t>O</w:t>
      </w:r>
      <w:r w:rsidRPr="00BF4704">
        <w:rPr>
          <w:rFonts w:eastAsia="Times New Roman" w:cs="Times New Roman"/>
          <w:szCs w:val="22"/>
        </w:rPr>
        <w:t>ppo</w:t>
      </w:r>
      <w:r w:rsidRPr="00BF4704">
        <w:rPr>
          <w:rFonts w:eastAsia="Times New Roman" w:cs="Times New Roman"/>
          <w:spacing w:val="-2"/>
          <w:szCs w:val="22"/>
        </w:rPr>
        <w:t>r</w:t>
      </w:r>
      <w:r w:rsidRPr="00BF4704">
        <w:rPr>
          <w:rFonts w:eastAsia="Times New Roman" w:cs="Times New Roman"/>
          <w:spacing w:val="1"/>
          <w:szCs w:val="22"/>
        </w:rPr>
        <w:t>t</w:t>
      </w:r>
      <w:r w:rsidRPr="00BF4704">
        <w:rPr>
          <w:rFonts w:eastAsia="Times New Roman" w:cs="Times New Roman"/>
          <w:szCs w:val="22"/>
        </w:rPr>
        <w:t>u</w:t>
      </w:r>
      <w:r w:rsidRPr="00BF4704">
        <w:rPr>
          <w:rFonts w:eastAsia="Times New Roman" w:cs="Times New Roman"/>
          <w:spacing w:val="-2"/>
          <w:szCs w:val="22"/>
        </w:rPr>
        <w:t>n</w:t>
      </w:r>
      <w:r w:rsidRPr="00BF4704">
        <w:rPr>
          <w:rFonts w:eastAsia="Times New Roman" w:cs="Times New Roman"/>
          <w:spacing w:val="1"/>
          <w:szCs w:val="22"/>
        </w:rPr>
        <w:t>it</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A</w:t>
      </w:r>
      <w:r w:rsidRPr="00BF4704">
        <w:rPr>
          <w:rFonts w:eastAsia="Times New Roman" w:cs="Times New Roman"/>
          <w:szCs w:val="22"/>
        </w:rPr>
        <w:t>nn</w:t>
      </w:r>
      <w:r w:rsidRPr="00BF4704">
        <w:rPr>
          <w:rFonts w:eastAsia="Times New Roman" w:cs="Times New Roman"/>
          <w:spacing w:val="-2"/>
          <w:szCs w:val="22"/>
        </w:rPr>
        <w:t>o</w:t>
      </w:r>
      <w:r w:rsidRPr="00BF4704">
        <w:rPr>
          <w:rFonts w:eastAsia="Times New Roman" w:cs="Times New Roman"/>
          <w:szCs w:val="22"/>
        </w:rPr>
        <w:t>unce</w:t>
      </w:r>
      <w:r w:rsidRPr="00BF4704">
        <w:rPr>
          <w:rFonts w:eastAsia="Times New Roman" w:cs="Times New Roman"/>
          <w:spacing w:val="-4"/>
          <w:szCs w:val="22"/>
        </w:rPr>
        <w:t>m</w:t>
      </w:r>
      <w:r w:rsidRPr="00BF4704">
        <w:rPr>
          <w:rFonts w:eastAsia="Times New Roman" w:cs="Times New Roman"/>
          <w:szCs w:val="22"/>
        </w:rPr>
        <w:t>ent</w:t>
      </w:r>
      <w:r w:rsidRPr="00BF4704">
        <w:rPr>
          <w:rFonts w:eastAsia="Times New Roman" w:cs="Times New Roman"/>
          <w:spacing w:val="1"/>
          <w:szCs w:val="22"/>
        </w:rPr>
        <w:t xml:space="preserve"> (</w:t>
      </w:r>
      <w:r w:rsidRPr="00BF4704">
        <w:rPr>
          <w:rFonts w:eastAsia="Times New Roman" w:cs="Times New Roman"/>
          <w:szCs w:val="22"/>
        </w:rPr>
        <w:t>F</w:t>
      </w:r>
      <w:r w:rsidRPr="00BF4704">
        <w:rPr>
          <w:rFonts w:eastAsia="Times New Roman" w:cs="Times New Roman"/>
          <w:spacing w:val="-1"/>
          <w:szCs w:val="22"/>
        </w:rPr>
        <w:t>OA</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pacing w:val="-1"/>
          <w:szCs w:val="22"/>
        </w:rPr>
        <w:t>N</w:t>
      </w:r>
      <w:r w:rsidRPr="00BF4704">
        <w:rPr>
          <w:rFonts w:eastAsia="Times New Roman" w:cs="Times New Roman"/>
          <w:szCs w:val="22"/>
        </w:rPr>
        <w:t>u</w:t>
      </w:r>
      <w:r w:rsidRPr="00BF4704">
        <w:rPr>
          <w:rFonts w:eastAsia="Times New Roman" w:cs="Times New Roman"/>
          <w:spacing w:val="-4"/>
          <w:szCs w:val="22"/>
        </w:rPr>
        <w:t>m</w:t>
      </w:r>
      <w:r w:rsidRPr="00BF4704">
        <w:rPr>
          <w:rFonts w:eastAsia="Times New Roman" w:cs="Times New Roman"/>
          <w:szCs w:val="22"/>
        </w:rPr>
        <w:t>ber</w:t>
      </w:r>
      <w:r w:rsidRPr="00BF4704">
        <w:rPr>
          <w:rFonts w:eastAsia="Times New Roman" w:cs="Times New Roman"/>
          <w:spacing w:val="-1"/>
          <w:szCs w:val="22"/>
        </w:rPr>
        <w:t xml:space="preserve"> </w:t>
      </w:r>
      <w:r w:rsidRPr="00BF4704">
        <w:rPr>
          <w:rFonts w:eastAsia="Times New Roman" w:cs="Times New Roman"/>
          <w:spacing w:val="-2"/>
          <w:szCs w:val="22"/>
        </w:rPr>
        <w:t>(</w:t>
      </w:r>
      <w:r w:rsidRPr="00BF4704">
        <w:rPr>
          <w:rFonts w:eastAsia="Times New Roman" w:cs="Times New Roman"/>
          <w:spacing w:val="-1"/>
          <w:szCs w:val="22"/>
        </w:rPr>
        <w:t>R</w:t>
      </w:r>
      <w:r w:rsidRPr="00BF4704">
        <w:rPr>
          <w:rFonts w:eastAsia="Times New Roman" w:cs="Times New Roman"/>
          <w:szCs w:val="22"/>
        </w:rPr>
        <w:t>equ</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zCs w:val="22"/>
        </w:rPr>
        <w:t xml:space="preserve">ed and </w:t>
      </w:r>
      <w:r w:rsidRPr="00BF4704">
        <w:rPr>
          <w:rFonts w:eastAsia="Times New Roman" w:cs="Times New Roman"/>
          <w:b/>
          <w:szCs w:val="22"/>
        </w:rPr>
        <w:t>must</w:t>
      </w:r>
      <w:r w:rsidRPr="00BF4704">
        <w:rPr>
          <w:rFonts w:eastAsia="Times New Roman" w:cs="Times New Roman"/>
          <w:szCs w:val="22"/>
        </w:rPr>
        <w:t xml:space="preserve"> match the number of the FOA under which the application is being submitted)</w:t>
      </w:r>
    </w:p>
    <w:p w:rsidR="003961C5" w:rsidRPr="00BF4704" w:rsidRDefault="003961C5" w:rsidP="003961C5">
      <w:pPr>
        <w:spacing w:before="6" w:line="130" w:lineRule="exact"/>
        <w:rPr>
          <w:rFonts w:eastAsiaTheme="minorHAnsi" w:cs="Times New Roman"/>
          <w:szCs w:val="22"/>
        </w:rPr>
      </w:pPr>
    </w:p>
    <w:p w:rsidR="003961C5" w:rsidRPr="00BF4704" w:rsidRDefault="003961C5" w:rsidP="003961C5">
      <w:pPr>
        <w:tabs>
          <w:tab w:val="left" w:pos="860"/>
        </w:tabs>
        <w:ind w:left="861" w:right="820" w:hanging="36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en</w:t>
      </w:r>
      <w:r w:rsidRPr="00BF4704">
        <w:rPr>
          <w:rFonts w:eastAsia="Times New Roman" w:cs="Times New Roman"/>
          <w:spacing w:val="-2"/>
          <w:szCs w:val="22"/>
        </w:rPr>
        <w:t>c</w:t>
      </w:r>
      <w:r w:rsidRPr="00BF4704">
        <w:rPr>
          <w:rFonts w:eastAsia="Times New Roman" w:cs="Times New Roman"/>
          <w:szCs w:val="22"/>
        </w:rPr>
        <w:t>e</w:t>
      </w:r>
      <w:r w:rsidRPr="00BF4704">
        <w:rPr>
          <w:rFonts w:eastAsia="Times New Roman" w:cs="Times New Roman"/>
          <w:spacing w:val="1"/>
          <w:szCs w:val="22"/>
        </w:rPr>
        <w:t xml:space="preserve"> L</w:t>
      </w:r>
      <w:r w:rsidRPr="00BF4704">
        <w:rPr>
          <w:rFonts w:eastAsia="Times New Roman" w:cs="Times New Roman"/>
          <w:spacing w:val="-2"/>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er</w:t>
      </w:r>
      <w:r w:rsidRPr="00BF4704">
        <w:rPr>
          <w:rFonts w:eastAsia="Times New Roman" w:cs="Times New Roman"/>
          <w:spacing w:val="-1"/>
          <w:szCs w:val="22"/>
        </w:rPr>
        <w:t xml:space="preserve"> </w:t>
      </w:r>
      <w:r w:rsidRPr="00BF4704">
        <w:rPr>
          <w:rFonts w:eastAsia="Times New Roman" w:cs="Times New Roman"/>
          <w:szCs w:val="22"/>
        </w:rPr>
        <w:t>Con</w:t>
      </w:r>
      <w:r w:rsidRPr="00BF4704">
        <w:rPr>
          <w:rFonts w:eastAsia="Times New Roman" w:cs="Times New Roman"/>
          <w:spacing w:val="-2"/>
          <w:szCs w:val="22"/>
        </w:rPr>
        <w:t>f</w:t>
      </w:r>
      <w:r w:rsidRPr="00BF4704">
        <w:rPr>
          <w:rFonts w:eastAsia="Times New Roman" w:cs="Times New Roman"/>
          <w:spacing w:val="1"/>
          <w:szCs w:val="22"/>
        </w:rPr>
        <w:t>ir</w:t>
      </w:r>
      <w:r w:rsidRPr="00BF4704">
        <w:rPr>
          <w:rFonts w:eastAsia="Times New Roman" w:cs="Times New Roman"/>
          <w:spacing w:val="-4"/>
          <w:szCs w:val="22"/>
        </w:rPr>
        <w:t>m</w:t>
      </w:r>
      <w:r w:rsidRPr="00BF4704">
        <w:rPr>
          <w:rFonts w:eastAsia="Times New Roman" w:cs="Times New Roman"/>
          <w:szCs w:val="22"/>
        </w:rPr>
        <w:t>a</w:t>
      </w:r>
      <w:r w:rsidRPr="00BF4704">
        <w:rPr>
          <w:rFonts w:eastAsia="Times New Roman" w:cs="Times New Roman"/>
          <w:spacing w:val="-1"/>
          <w:szCs w:val="22"/>
        </w:rPr>
        <w:t>ti</w:t>
      </w:r>
      <w:r w:rsidRPr="00BF4704">
        <w:rPr>
          <w:rFonts w:eastAsia="Times New Roman" w:cs="Times New Roman"/>
          <w:szCs w:val="22"/>
        </w:rPr>
        <w:t>on Nu</w:t>
      </w:r>
      <w:r w:rsidRPr="00BF4704">
        <w:rPr>
          <w:rFonts w:eastAsia="Times New Roman" w:cs="Times New Roman"/>
          <w:spacing w:val="-4"/>
          <w:szCs w:val="22"/>
        </w:rPr>
        <w:t>m</w:t>
      </w:r>
      <w:r w:rsidRPr="00BF4704">
        <w:rPr>
          <w:rFonts w:eastAsia="Times New Roman" w:cs="Times New Roman"/>
          <w:szCs w:val="22"/>
        </w:rPr>
        <w:t>ber</w:t>
      </w:r>
      <w:r w:rsidRPr="00BF4704">
        <w:rPr>
          <w:rFonts w:eastAsia="Times New Roman" w:cs="Times New Roman"/>
          <w:spacing w:val="1"/>
          <w:szCs w:val="22"/>
        </w:rPr>
        <w:t xml:space="preserve"> (</w:t>
      </w:r>
      <w:r w:rsidRPr="00BF4704">
        <w:rPr>
          <w:rFonts w:eastAsia="Times New Roman" w:cs="Times New Roman"/>
          <w:spacing w:val="-1"/>
          <w:szCs w:val="22"/>
        </w:rPr>
        <w:t>R</w:t>
      </w:r>
      <w:r w:rsidRPr="00BF4704">
        <w:rPr>
          <w:rFonts w:eastAsia="Times New Roman" w:cs="Times New Roman"/>
          <w:szCs w:val="22"/>
        </w:rPr>
        <w:t>eq</w:t>
      </w:r>
      <w:r w:rsidRPr="00BF4704">
        <w:rPr>
          <w:rFonts w:eastAsia="Times New Roman" w:cs="Times New Roman"/>
          <w:spacing w:val="-2"/>
          <w:szCs w:val="22"/>
        </w:rPr>
        <w:t>u</w:t>
      </w:r>
      <w:r w:rsidRPr="00BF4704">
        <w:rPr>
          <w:rFonts w:eastAsia="Times New Roman" w:cs="Times New Roman"/>
          <w:spacing w:val="1"/>
          <w:szCs w:val="22"/>
        </w:rPr>
        <w:t>i</w:t>
      </w:r>
      <w:r w:rsidRPr="00BF4704">
        <w:rPr>
          <w:rFonts w:eastAsia="Times New Roman" w:cs="Times New Roman"/>
          <w:spacing w:val="-2"/>
          <w:szCs w:val="22"/>
        </w:rPr>
        <w:t>r</w:t>
      </w:r>
      <w:r w:rsidRPr="00BF4704">
        <w:rPr>
          <w:rFonts w:eastAsia="Times New Roman" w:cs="Times New Roman"/>
          <w:szCs w:val="22"/>
        </w:rPr>
        <w:t>ed</w:t>
      </w:r>
      <w:r w:rsidRPr="00BF4704">
        <w:rPr>
          <w:rFonts w:eastAsia="Times New Roman" w:cs="Times New Roman"/>
          <w:spacing w:val="-1"/>
          <w:szCs w:val="22"/>
        </w:rPr>
        <w:t xml:space="preserve"> </w:t>
      </w:r>
      <w:r w:rsidRPr="00BF4704">
        <w:rPr>
          <w:rFonts w:eastAsia="Times New Roman" w:cs="Times New Roman"/>
          <w:szCs w:val="22"/>
        </w:rPr>
        <w:t>o</w:t>
      </w:r>
      <w:r w:rsidRPr="00BF4704">
        <w:rPr>
          <w:rFonts w:eastAsia="Times New Roman" w:cs="Times New Roman"/>
          <w:spacing w:val="-2"/>
          <w:szCs w:val="22"/>
        </w:rPr>
        <w:t>n</w:t>
      </w:r>
      <w:r w:rsidRPr="00BF4704">
        <w:rPr>
          <w:rFonts w:eastAsia="Times New Roman" w:cs="Times New Roman"/>
          <w:spacing w:val="1"/>
          <w:szCs w:val="22"/>
        </w:rPr>
        <w:t>l</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pacing w:val="-1"/>
          <w:szCs w:val="22"/>
        </w:rPr>
        <w:t>i</w:t>
      </w:r>
      <w:r w:rsidRPr="00BF4704">
        <w:rPr>
          <w:rFonts w:eastAsia="Times New Roman" w:cs="Times New Roman"/>
          <w:szCs w:val="22"/>
        </w:rPr>
        <w:t>f</w:t>
      </w:r>
      <w:r w:rsidRPr="00BF4704">
        <w:rPr>
          <w:rFonts w:eastAsia="Times New Roman" w:cs="Times New Roman"/>
          <w:spacing w:val="1"/>
          <w:szCs w:val="22"/>
        </w:rPr>
        <w:t xml:space="preserve"> r</w:t>
      </w:r>
      <w:r w:rsidRPr="00BF4704">
        <w:rPr>
          <w:rFonts w:eastAsia="Times New Roman" w:cs="Times New Roman"/>
          <w:spacing w:val="-2"/>
          <w:szCs w:val="22"/>
        </w:rPr>
        <w:t>e</w:t>
      </w:r>
      <w:r w:rsidRPr="00BF4704">
        <w:rPr>
          <w:rFonts w:eastAsia="Times New Roman" w:cs="Times New Roman"/>
          <w:spacing w:val="1"/>
          <w:szCs w:val="22"/>
        </w:rPr>
        <w:t>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zCs w:val="22"/>
        </w:rPr>
        <w:t>ng</w:t>
      </w:r>
      <w:r w:rsidRPr="00BF4704">
        <w:rPr>
          <w:rFonts w:eastAsia="Times New Roman" w:cs="Times New Roman"/>
          <w:spacing w:val="-2"/>
          <w:szCs w:val="22"/>
        </w:rPr>
        <w:t xml:space="preserve"> </w:t>
      </w:r>
      <w:r w:rsidRPr="00BF4704">
        <w:rPr>
          <w:rFonts w:eastAsia="Times New Roman" w:cs="Times New Roman"/>
          <w:szCs w:val="22"/>
        </w:rPr>
        <w:t>a</w:t>
      </w:r>
      <w:r w:rsidRPr="00BF4704">
        <w:rPr>
          <w:rFonts w:eastAsia="Times New Roman" w:cs="Times New Roman"/>
          <w:spacing w:val="1"/>
          <w:szCs w:val="22"/>
        </w:rPr>
        <w:t xml:space="preserve"> l</w:t>
      </w:r>
      <w:r w:rsidRPr="00BF4704">
        <w:rPr>
          <w:rFonts w:eastAsia="Times New Roman" w:cs="Times New Roman"/>
          <w:spacing w:val="-2"/>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zCs w:val="22"/>
        </w:rPr>
        <w:t>e</w:t>
      </w:r>
      <w:r w:rsidRPr="00BF4704">
        <w:rPr>
          <w:rFonts w:eastAsia="Times New Roman" w:cs="Times New Roman"/>
          <w:spacing w:val="-2"/>
          <w:szCs w:val="22"/>
        </w:rPr>
        <w:t>r</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zCs w:val="22"/>
        </w:rPr>
        <w:t>n</w:t>
      </w:r>
      <w:r w:rsidRPr="00BF4704">
        <w:rPr>
          <w:rFonts w:eastAsia="Times New Roman" w:cs="Times New Roman"/>
          <w:spacing w:val="-2"/>
          <w:szCs w:val="22"/>
        </w:rPr>
        <w:t>o</w:t>
      </w:r>
      <w:r w:rsidRPr="00BF4704">
        <w:rPr>
          <w:rFonts w:eastAsia="Times New Roman" w:cs="Times New Roman"/>
          <w:szCs w:val="22"/>
        </w:rPr>
        <w:t>t</w:t>
      </w:r>
      <w:r w:rsidRPr="00BF4704">
        <w:rPr>
          <w:rFonts w:eastAsia="Times New Roman" w:cs="Times New Roman"/>
          <w:spacing w:val="1"/>
          <w:szCs w:val="22"/>
        </w:rPr>
        <w:t xml:space="preserve"> </w:t>
      </w:r>
      <w:r w:rsidRPr="00BF4704">
        <w:rPr>
          <w:rFonts w:eastAsia="Times New Roman" w:cs="Times New Roman"/>
          <w:spacing w:val="-2"/>
          <w:szCs w:val="22"/>
        </w:rPr>
        <w:t>r</w:t>
      </w:r>
      <w:r w:rsidRPr="00BF4704">
        <w:rPr>
          <w:rFonts w:eastAsia="Times New Roman" w:cs="Times New Roman"/>
          <w:szCs w:val="22"/>
        </w:rPr>
        <w:t>equ</w:t>
      </w:r>
      <w:r w:rsidRPr="00BF4704">
        <w:rPr>
          <w:rFonts w:eastAsia="Times New Roman" w:cs="Times New Roman"/>
          <w:spacing w:val="-1"/>
          <w:szCs w:val="22"/>
        </w:rPr>
        <w:t>i</w:t>
      </w:r>
      <w:r w:rsidRPr="00BF4704">
        <w:rPr>
          <w:rFonts w:eastAsia="Times New Roman" w:cs="Times New Roman"/>
          <w:spacing w:val="1"/>
          <w:szCs w:val="22"/>
        </w:rPr>
        <w:t>r</w:t>
      </w:r>
      <w:r w:rsidRPr="00BF4704">
        <w:rPr>
          <w:rFonts w:eastAsia="Times New Roman" w:cs="Times New Roman"/>
          <w:szCs w:val="22"/>
        </w:rPr>
        <w:t>ed o</w:t>
      </w:r>
      <w:r w:rsidRPr="00BF4704">
        <w:rPr>
          <w:rFonts w:eastAsia="Times New Roman" w:cs="Times New Roman"/>
          <w:spacing w:val="1"/>
          <w:szCs w:val="22"/>
        </w:rPr>
        <w:t>t</w:t>
      </w:r>
      <w:r w:rsidRPr="00BF4704">
        <w:rPr>
          <w:rFonts w:eastAsia="Times New Roman" w:cs="Times New Roman"/>
          <w:szCs w:val="22"/>
        </w:rPr>
        <w:t>h</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pacing w:val="-1"/>
          <w:szCs w:val="22"/>
        </w:rPr>
        <w:t>w</w:t>
      </w:r>
      <w:r w:rsidRPr="00BF4704">
        <w:rPr>
          <w:rFonts w:eastAsia="Times New Roman" w:cs="Times New Roman"/>
          <w:spacing w:val="1"/>
          <w:szCs w:val="22"/>
        </w:rPr>
        <w:t>i</w:t>
      </w:r>
      <w:r w:rsidRPr="00BF4704">
        <w:rPr>
          <w:rFonts w:eastAsia="Times New Roman" w:cs="Times New Roman"/>
          <w:spacing w:val="-2"/>
          <w:szCs w:val="22"/>
        </w:rPr>
        <w:t>s</w:t>
      </w:r>
      <w:r w:rsidRPr="00BF4704">
        <w:rPr>
          <w:rFonts w:eastAsia="Times New Roman" w:cs="Times New Roman"/>
          <w:szCs w:val="22"/>
        </w:rPr>
        <w:t>e)</w:t>
      </w:r>
    </w:p>
    <w:p w:rsidR="003961C5" w:rsidRPr="00BF4704" w:rsidRDefault="003961C5" w:rsidP="003961C5">
      <w:pPr>
        <w:spacing w:before="5" w:line="130" w:lineRule="exact"/>
        <w:rPr>
          <w:rFonts w:eastAsiaTheme="minorHAnsi" w:cs="Times New Roman"/>
          <w:szCs w:val="22"/>
        </w:rPr>
      </w:pPr>
    </w:p>
    <w:p w:rsidR="003961C5" w:rsidRPr="00BF4704" w:rsidRDefault="003961C5" w:rsidP="003961C5">
      <w:pPr>
        <w:tabs>
          <w:tab w:val="left" w:pos="840"/>
        </w:tabs>
        <w:spacing w:line="237" w:lineRule="auto"/>
        <w:ind w:left="858" w:right="96" w:hanging="360"/>
        <w:rPr>
          <w:rFonts w:eastAsia="Times New Roman" w:cs="Times New Roman"/>
          <w:szCs w:val="22"/>
        </w:rPr>
      </w:pPr>
      <w:r w:rsidRPr="00BF4704">
        <w:rPr>
          <w:rFonts w:eastAsia="Times New Roman" w:cs="Times New Roman"/>
          <w:w w:val="131"/>
          <w:szCs w:val="22"/>
        </w:rPr>
        <w:t>•</w:t>
      </w:r>
      <w:r w:rsidRPr="00BF4704">
        <w:rPr>
          <w:rFonts w:eastAsia="Times New Roman" w:cs="Times New Roman"/>
          <w:szCs w:val="22"/>
        </w:rPr>
        <w:tab/>
      </w:r>
      <w:r w:rsidRPr="00BF4704">
        <w:rPr>
          <w:rFonts w:eastAsia="Times New Roman" w:cs="Times New Roman"/>
          <w:spacing w:val="-1"/>
          <w:szCs w:val="22"/>
        </w:rPr>
        <w:t>Fellowship Letter of Reference</w:t>
      </w:r>
      <w:r w:rsidRPr="00BF4704">
        <w:rPr>
          <w:rFonts w:eastAsia="Times New Roman" w:cs="Times New Roman"/>
          <w:spacing w:val="-2"/>
          <w:szCs w:val="22"/>
        </w:rPr>
        <w:t xml:space="preserve"> </w:t>
      </w:r>
      <w:r w:rsidRPr="00BF4704">
        <w:rPr>
          <w:rFonts w:eastAsia="Times New Roman" w:cs="Times New Roman"/>
          <w:szCs w:val="22"/>
        </w:rPr>
        <w:t xml:space="preserve">– </w:t>
      </w:r>
      <w:r w:rsidRPr="00BF4704">
        <w:rPr>
          <w:rFonts w:eastAsia="Times New Roman" w:cs="Times New Roman"/>
          <w:spacing w:val="1"/>
          <w:szCs w:val="22"/>
        </w:rPr>
        <w:t>t</w:t>
      </w:r>
      <w:r w:rsidRPr="00BF4704">
        <w:rPr>
          <w:rFonts w:eastAsia="Times New Roman" w:cs="Times New Roman"/>
          <w:spacing w:val="-1"/>
          <w:szCs w:val="22"/>
        </w:rPr>
        <w:t>w</w:t>
      </w:r>
      <w:r w:rsidRPr="00BF4704">
        <w:rPr>
          <w:rFonts w:eastAsia="Times New Roman" w:cs="Times New Roman"/>
          <w:szCs w:val="22"/>
        </w:rPr>
        <w:t xml:space="preserve">o </w:t>
      </w:r>
      <w:r w:rsidRPr="00BF4704">
        <w:rPr>
          <w:rFonts w:eastAsia="Times New Roman" w:cs="Times New Roman"/>
          <w:spacing w:val="-2"/>
          <w:szCs w:val="22"/>
        </w:rPr>
        <w:t>p</w:t>
      </w:r>
      <w:r w:rsidRPr="00BF4704">
        <w:rPr>
          <w:rFonts w:eastAsia="Times New Roman" w:cs="Times New Roman"/>
          <w:szCs w:val="22"/>
        </w:rPr>
        <w:t>a</w:t>
      </w:r>
      <w:r w:rsidRPr="00BF4704">
        <w:rPr>
          <w:rFonts w:eastAsia="Times New Roman" w:cs="Times New Roman"/>
          <w:spacing w:val="-2"/>
          <w:szCs w:val="22"/>
        </w:rPr>
        <w:t>g</w:t>
      </w:r>
      <w:r w:rsidRPr="00BF4704">
        <w:rPr>
          <w:rFonts w:eastAsia="Times New Roman" w:cs="Times New Roman"/>
          <w:szCs w:val="22"/>
        </w:rPr>
        <w:t>es</w:t>
      </w:r>
      <w:r w:rsidRPr="00BF4704">
        <w:rPr>
          <w:rFonts w:eastAsia="Times New Roman" w:cs="Times New Roman"/>
          <w:spacing w:val="1"/>
          <w:szCs w:val="22"/>
        </w:rPr>
        <w:t xml:space="preserve"> </w:t>
      </w:r>
      <w:r w:rsidRPr="00BF4704">
        <w:rPr>
          <w:rFonts w:eastAsia="Times New Roman" w:cs="Times New Roman"/>
          <w:spacing w:val="-4"/>
          <w:szCs w:val="22"/>
        </w:rPr>
        <w:t>m</w:t>
      </w:r>
      <w:r w:rsidRPr="00BF4704">
        <w:rPr>
          <w:rFonts w:eastAsia="Times New Roman" w:cs="Times New Roman"/>
          <w:szCs w:val="22"/>
        </w:rPr>
        <w:t>ax</w:t>
      </w:r>
      <w:r w:rsidRPr="00BF4704">
        <w:rPr>
          <w:rFonts w:eastAsia="Times New Roman" w:cs="Times New Roman"/>
          <w:spacing w:val="1"/>
          <w:szCs w:val="22"/>
        </w:rPr>
        <w:t>i</w:t>
      </w:r>
      <w:r w:rsidRPr="00BF4704">
        <w:rPr>
          <w:rFonts w:eastAsia="Times New Roman" w:cs="Times New Roman"/>
          <w:spacing w:val="-4"/>
          <w:szCs w:val="22"/>
        </w:rPr>
        <w:t>m</w:t>
      </w:r>
      <w:r w:rsidRPr="00BF4704">
        <w:rPr>
          <w:rFonts w:eastAsia="Times New Roman" w:cs="Times New Roman"/>
          <w:spacing w:val="2"/>
          <w:szCs w:val="22"/>
        </w:rPr>
        <w:t>u</w:t>
      </w:r>
      <w:r w:rsidRPr="00BF4704">
        <w:rPr>
          <w:rFonts w:eastAsia="Times New Roman" w:cs="Times New Roman"/>
          <w:spacing w:val="-4"/>
          <w:szCs w:val="22"/>
        </w:rPr>
        <w:t>m</w:t>
      </w:r>
      <w:r w:rsidRPr="00BF4704">
        <w:rPr>
          <w:rFonts w:eastAsia="Times New Roman" w:cs="Times New Roman"/>
          <w:szCs w:val="22"/>
        </w:rPr>
        <w:t>.</w:t>
      </w:r>
      <w:r w:rsidRPr="00BF4704">
        <w:rPr>
          <w:rFonts w:eastAsia="Times New Roman" w:cs="Times New Roman"/>
          <w:spacing w:val="1"/>
          <w:szCs w:val="22"/>
        </w:rPr>
        <w:t xml:space="preserve"> </w:t>
      </w:r>
      <w:r w:rsidRPr="00BF4704">
        <w:rPr>
          <w:rFonts w:eastAsia="Times New Roman" w:cs="Times New Roman"/>
          <w:szCs w:val="22"/>
        </w:rPr>
        <w:t>C</w:t>
      </w:r>
      <w:r w:rsidRPr="00BF4704">
        <w:rPr>
          <w:rFonts w:eastAsia="Times New Roman" w:cs="Times New Roman"/>
          <w:spacing w:val="2"/>
          <w:szCs w:val="22"/>
        </w:rPr>
        <w:t>o</w:t>
      </w:r>
      <w:r w:rsidRPr="00BF4704">
        <w:rPr>
          <w:rFonts w:eastAsia="Times New Roman" w:cs="Times New Roman"/>
          <w:spacing w:val="-2"/>
          <w:szCs w:val="22"/>
        </w:rPr>
        <w:t>m</w:t>
      </w:r>
      <w:r w:rsidRPr="00BF4704">
        <w:rPr>
          <w:rFonts w:eastAsia="Times New Roman" w:cs="Times New Roman"/>
          <w:spacing w:val="1"/>
          <w:szCs w:val="22"/>
        </w:rPr>
        <w:t>p</w:t>
      </w:r>
      <w:r w:rsidRPr="00BF4704">
        <w:rPr>
          <w:rFonts w:eastAsia="Times New Roman" w:cs="Times New Roman"/>
          <w:szCs w:val="22"/>
        </w:rPr>
        <w:t>lete</w:t>
      </w:r>
      <w:r w:rsidRPr="00BF4704">
        <w:rPr>
          <w:rFonts w:eastAsia="Times New Roman" w:cs="Times New Roman"/>
          <w:spacing w:val="-8"/>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4"/>
          <w:szCs w:val="22"/>
        </w:rPr>
        <w:t xml:space="preserve"> </w:t>
      </w:r>
      <w:r w:rsidRPr="00BF4704">
        <w:rPr>
          <w:rFonts w:eastAsia="Times New Roman" w:cs="Times New Roman"/>
          <w:szCs w:val="22"/>
        </w:rPr>
        <w:t>letter</w:t>
      </w:r>
      <w:r w:rsidRPr="00BF4704">
        <w:rPr>
          <w:rFonts w:eastAsia="Times New Roman" w:cs="Times New Roman"/>
          <w:spacing w:val="-5"/>
          <w:szCs w:val="22"/>
        </w:rPr>
        <w:t xml:space="preserve"> </w:t>
      </w:r>
      <w:r w:rsidRPr="00BF4704">
        <w:rPr>
          <w:rFonts w:eastAsia="Times New Roman" w:cs="Times New Roman"/>
          <w:spacing w:val="1"/>
          <w:szCs w:val="22"/>
        </w:rPr>
        <w:t>u</w:t>
      </w:r>
      <w:r w:rsidRPr="00BF4704">
        <w:rPr>
          <w:rFonts w:eastAsia="Times New Roman" w:cs="Times New Roman"/>
          <w:szCs w:val="22"/>
        </w:rPr>
        <w:t>si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4"/>
          <w:szCs w:val="22"/>
        </w:rPr>
        <w:t xml:space="preserve"> </w:t>
      </w:r>
      <w:r w:rsidRPr="00BF4704">
        <w:rPr>
          <w:rFonts w:eastAsia="Times New Roman" w:cs="Times New Roman"/>
          <w:szCs w:val="22"/>
        </w:rPr>
        <w:t>w</w:t>
      </w:r>
      <w:r w:rsidRPr="00BF4704">
        <w:rPr>
          <w:rFonts w:eastAsia="Times New Roman" w:cs="Times New Roman"/>
          <w:spacing w:val="1"/>
          <w:szCs w:val="22"/>
        </w:rPr>
        <w:t>o</w:t>
      </w:r>
      <w:r w:rsidRPr="00BF4704">
        <w:rPr>
          <w:rFonts w:eastAsia="Times New Roman" w:cs="Times New Roman"/>
          <w:szCs w:val="22"/>
        </w:rPr>
        <w:t>rd</w:t>
      </w:r>
      <w:r w:rsidRPr="00BF4704">
        <w:rPr>
          <w:rFonts w:eastAsia="Times New Roman" w:cs="Times New Roman"/>
          <w:spacing w:val="-4"/>
          <w:szCs w:val="22"/>
        </w:rPr>
        <w:t xml:space="preserve"> </w:t>
      </w:r>
      <w:r w:rsidRPr="00BF4704">
        <w:rPr>
          <w:rFonts w:eastAsia="Times New Roman" w:cs="Times New Roman"/>
          <w:spacing w:val="1"/>
          <w:szCs w:val="22"/>
        </w:rPr>
        <w:t>p</w:t>
      </w:r>
      <w:r w:rsidRPr="00BF4704">
        <w:rPr>
          <w:rFonts w:eastAsia="Times New Roman" w:cs="Times New Roman"/>
          <w:spacing w:val="-1"/>
          <w:szCs w:val="22"/>
        </w:rPr>
        <w:t>r</w:t>
      </w:r>
      <w:r w:rsidRPr="00BF4704">
        <w:rPr>
          <w:rFonts w:eastAsia="Times New Roman" w:cs="Times New Roman"/>
          <w:spacing w:val="1"/>
          <w:szCs w:val="22"/>
        </w:rPr>
        <w:t>o</w:t>
      </w:r>
      <w:r w:rsidRPr="00BF4704">
        <w:rPr>
          <w:rFonts w:eastAsia="Times New Roman" w:cs="Times New Roman"/>
          <w:szCs w:val="22"/>
        </w:rPr>
        <w:t>cessi</w:t>
      </w:r>
      <w:r w:rsidRPr="00BF4704">
        <w:rPr>
          <w:rFonts w:eastAsia="Times New Roman" w:cs="Times New Roman"/>
          <w:spacing w:val="1"/>
          <w:szCs w:val="22"/>
        </w:rPr>
        <w:t xml:space="preserve">ng </w:t>
      </w:r>
      <w:r w:rsidRPr="00BF4704">
        <w:rPr>
          <w:rFonts w:eastAsia="Times New Roman" w:cs="Times New Roman"/>
          <w:szCs w:val="22"/>
        </w:rPr>
        <w:t>s</w:t>
      </w:r>
      <w:r w:rsidRPr="00BF4704">
        <w:rPr>
          <w:rFonts w:eastAsia="Times New Roman" w:cs="Times New Roman"/>
          <w:spacing w:val="1"/>
          <w:szCs w:val="22"/>
        </w:rPr>
        <w:t>o</w:t>
      </w:r>
      <w:r w:rsidRPr="00BF4704">
        <w:rPr>
          <w:rFonts w:eastAsia="Times New Roman" w:cs="Times New Roman"/>
          <w:szCs w:val="22"/>
        </w:rPr>
        <w:t>ftware</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1"/>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en</w:t>
      </w:r>
      <w:r w:rsidRPr="00BF4704">
        <w:rPr>
          <w:rFonts w:eastAsia="Times New Roman" w:cs="Times New Roman"/>
          <w:spacing w:val="-3"/>
          <w:szCs w:val="22"/>
        </w:rPr>
        <w:t xml:space="preserve"> </w:t>
      </w:r>
      <w:r w:rsidRPr="00BF4704">
        <w:rPr>
          <w:rFonts w:eastAsia="Times New Roman" w:cs="Times New Roman"/>
          <w:szCs w:val="22"/>
        </w:rPr>
        <w:t>c</w:t>
      </w:r>
      <w:r w:rsidRPr="00BF4704">
        <w:rPr>
          <w:rFonts w:eastAsia="Times New Roman" w:cs="Times New Roman"/>
          <w:spacing w:val="1"/>
          <w:szCs w:val="22"/>
        </w:rPr>
        <w:t>onv</w:t>
      </w:r>
      <w:r w:rsidRPr="00BF4704">
        <w:rPr>
          <w:rFonts w:eastAsia="Times New Roman" w:cs="Times New Roman"/>
          <w:szCs w:val="22"/>
        </w:rPr>
        <w:t>ert</w:t>
      </w:r>
      <w:r w:rsidRPr="00BF4704">
        <w:rPr>
          <w:rFonts w:eastAsia="Times New Roman" w:cs="Times New Roman"/>
          <w:spacing w:val="-7"/>
          <w:szCs w:val="22"/>
        </w:rPr>
        <w:t xml:space="preserve"> </w:t>
      </w:r>
      <w:r w:rsidRPr="00BF4704">
        <w:rPr>
          <w:rFonts w:eastAsia="Times New Roman" w:cs="Times New Roman"/>
          <w:spacing w:val="-1"/>
          <w:szCs w:val="22"/>
        </w:rPr>
        <w:t>t</w:t>
      </w:r>
      <w:r w:rsidRPr="00BF4704">
        <w:rPr>
          <w:rFonts w:eastAsia="Times New Roman" w:cs="Times New Roman"/>
          <w:szCs w:val="22"/>
        </w:rPr>
        <w:t>o</w:t>
      </w:r>
      <w:r w:rsidRPr="00BF4704">
        <w:rPr>
          <w:rFonts w:eastAsia="Times New Roman" w:cs="Times New Roman"/>
          <w:spacing w:val="-1"/>
          <w:szCs w:val="22"/>
        </w:rPr>
        <w:t xml:space="preserve"> </w:t>
      </w:r>
      <w:r w:rsidRPr="00BF4704">
        <w:rPr>
          <w:rFonts w:eastAsia="Times New Roman" w:cs="Times New Roman"/>
          <w:szCs w:val="22"/>
        </w:rPr>
        <w:t>PDF</w:t>
      </w:r>
      <w:r w:rsidRPr="00BF4704">
        <w:rPr>
          <w:rFonts w:eastAsia="Times New Roman" w:cs="Times New Roman"/>
          <w:spacing w:val="-4"/>
          <w:szCs w:val="22"/>
        </w:rPr>
        <w:t xml:space="preserve"> </w:t>
      </w:r>
      <w:r w:rsidRPr="00BF4704">
        <w:rPr>
          <w:rFonts w:eastAsia="Times New Roman" w:cs="Times New Roman"/>
          <w:spacing w:val="1"/>
          <w:szCs w:val="22"/>
        </w:rPr>
        <w:t>u</w:t>
      </w:r>
      <w:r w:rsidRPr="00BF4704">
        <w:rPr>
          <w:rFonts w:eastAsia="Times New Roman" w:cs="Times New Roman"/>
          <w:szCs w:val="22"/>
        </w:rPr>
        <w:t>si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5"/>
          <w:szCs w:val="22"/>
        </w:rPr>
        <w:t xml:space="preserve"> </w:t>
      </w:r>
      <w:r w:rsidRPr="00BF4704">
        <w:rPr>
          <w:rFonts w:eastAsia="Times New Roman" w:cs="Times New Roman"/>
          <w:szCs w:val="22"/>
        </w:rPr>
        <w:t>PDF</w:t>
      </w:r>
      <w:r w:rsidRPr="00BF4704">
        <w:rPr>
          <w:rFonts w:eastAsia="Times New Roman" w:cs="Times New Roman"/>
          <w:spacing w:val="-4"/>
          <w:szCs w:val="22"/>
        </w:rPr>
        <w:t xml:space="preserve"> </w:t>
      </w:r>
      <w:r w:rsidRPr="00BF4704">
        <w:rPr>
          <w:rFonts w:eastAsia="Times New Roman" w:cs="Times New Roman"/>
          <w:spacing w:val="1"/>
          <w:szCs w:val="22"/>
        </w:rPr>
        <w:t>g</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erati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8"/>
          <w:szCs w:val="22"/>
        </w:rPr>
        <w:t xml:space="preserve"> </w:t>
      </w:r>
      <w:r w:rsidRPr="00BF4704">
        <w:rPr>
          <w:rFonts w:eastAsia="Times New Roman" w:cs="Times New Roman"/>
          <w:szCs w:val="22"/>
        </w:rPr>
        <w:t>s</w:t>
      </w:r>
      <w:r w:rsidRPr="00BF4704">
        <w:rPr>
          <w:rFonts w:eastAsia="Times New Roman" w:cs="Times New Roman"/>
          <w:spacing w:val="1"/>
          <w:szCs w:val="22"/>
        </w:rPr>
        <w:t>o</w:t>
      </w:r>
      <w:r w:rsidRPr="00BF4704">
        <w:rPr>
          <w:rFonts w:eastAsia="Times New Roman" w:cs="Times New Roman"/>
          <w:szCs w:val="22"/>
        </w:rPr>
        <w:t>ftware.</w:t>
      </w:r>
      <w:r w:rsidRPr="00BF4704">
        <w:rPr>
          <w:rFonts w:eastAsia="Times New Roman" w:cs="Times New Roman"/>
          <w:spacing w:val="-8"/>
          <w:szCs w:val="22"/>
        </w:rPr>
        <w:t xml:space="preserve"> </w:t>
      </w:r>
      <w:r w:rsidRPr="00BF4704">
        <w:rPr>
          <w:rFonts w:eastAsia="Times New Roman" w:cs="Times New Roman"/>
          <w:szCs w:val="22"/>
        </w:rPr>
        <w:t>A</w:t>
      </w:r>
      <w:r w:rsidRPr="00BF4704">
        <w:rPr>
          <w:rFonts w:eastAsia="Times New Roman" w:cs="Times New Roman"/>
          <w:spacing w:val="1"/>
          <w:szCs w:val="22"/>
        </w:rPr>
        <w:t>vo</w:t>
      </w:r>
      <w:r w:rsidRPr="00BF4704">
        <w:rPr>
          <w:rFonts w:eastAsia="Times New Roman" w:cs="Times New Roman"/>
          <w:szCs w:val="22"/>
        </w:rPr>
        <w:t>id</w:t>
      </w:r>
      <w:r w:rsidRPr="00BF4704">
        <w:rPr>
          <w:rFonts w:eastAsia="Times New Roman" w:cs="Times New Roman"/>
          <w:spacing w:val="-4"/>
          <w:szCs w:val="22"/>
        </w:rPr>
        <w:t xml:space="preserve"> </w:t>
      </w:r>
      <w:r w:rsidRPr="00BF4704">
        <w:rPr>
          <w:rFonts w:eastAsia="Times New Roman" w:cs="Times New Roman"/>
          <w:szCs w:val="22"/>
        </w:rPr>
        <w:t>sca</w:t>
      </w:r>
      <w:r w:rsidRPr="00BF4704">
        <w:rPr>
          <w:rFonts w:eastAsia="Times New Roman" w:cs="Times New Roman"/>
          <w:spacing w:val="1"/>
          <w:szCs w:val="22"/>
        </w:rPr>
        <w:t>nn</w:t>
      </w:r>
      <w:r w:rsidRPr="00BF4704">
        <w:rPr>
          <w:rFonts w:eastAsia="Times New Roman" w:cs="Times New Roman"/>
          <w:spacing w:val="-1"/>
          <w:szCs w:val="22"/>
        </w:rPr>
        <w:t>i</w:t>
      </w:r>
      <w:r w:rsidRPr="00BF4704">
        <w:rPr>
          <w:rFonts w:eastAsia="Times New Roman" w:cs="Times New Roman"/>
          <w:spacing w:val="1"/>
          <w:szCs w:val="22"/>
        </w:rPr>
        <w:t>ng</w:t>
      </w:r>
      <w:r w:rsidRPr="00BF4704">
        <w:rPr>
          <w:rFonts w:eastAsia="Times New Roman" w:cs="Times New Roman"/>
          <w:szCs w:val="22"/>
        </w:rPr>
        <w:t xml:space="preserve"> text attachments</w:t>
      </w:r>
      <w:r w:rsidRPr="00BF4704">
        <w:rPr>
          <w:rFonts w:eastAsia="Times New Roman" w:cs="Times New Roman"/>
          <w:spacing w:val="-7"/>
          <w:szCs w:val="22"/>
        </w:rPr>
        <w:t xml:space="preserve"> </w:t>
      </w:r>
      <w:r w:rsidRPr="00BF4704">
        <w:rPr>
          <w:rFonts w:eastAsia="Times New Roman" w:cs="Times New Roman"/>
          <w:szCs w:val="22"/>
        </w:rPr>
        <w:t>to</w:t>
      </w:r>
      <w:r w:rsidRPr="00BF4704">
        <w:rPr>
          <w:rFonts w:eastAsia="Times New Roman" w:cs="Times New Roman"/>
          <w:spacing w:val="-1"/>
          <w:szCs w:val="22"/>
        </w:rPr>
        <w:t xml:space="preserve"> </w:t>
      </w:r>
      <w:r w:rsidRPr="00BF4704">
        <w:rPr>
          <w:rFonts w:eastAsia="Times New Roman" w:cs="Times New Roman"/>
          <w:szCs w:val="22"/>
        </w:rPr>
        <w:t>c</w:t>
      </w:r>
      <w:r w:rsidRPr="00BF4704">
        <w:rPr>
          <w:rFonts w:eastAsia="Times New Roman" w:cs="Times New Roman"/>
          <w:spacing w:val="1"/>
          <w:szCs w:val="22"/>
        </w:rPr>
        <w:t>onv</w:t>
      </w:r>
      <w:r w:rsidRPr="00BF4704">
        <w:rPr>
          <w:rFonts w:eastAsia="Times New Roman" w:cs="Times New Roman"/>
          <w:szCs w:val="22"/>
        </w:rPr>
        <w:t>ert</w:t>
      </w:r>
      <w:r w:rsidRPr="00BF4704">
        <w:rPr>
          <w:rFonts w:eastAsia="Times New Roman" w:cs="Times New Roman"/>
          <w:spacing w:val="-7"/>
          <w:szCs w:val="22"/>
        </w:rPr>
        <w:t xml:space="preserve"> </w:t>
      </w:r>
      <w:r w:rsidRPr="00BF4704">
        <w:rPr>
          <w:rFonts w:eastAsia="Times New Roman" w:cs="Times New Roman"/>
          <w:szCs w:val="22"/>
        </w:rPr>
        <w:t>to</w:t>
      </w:r>
      <w:r w:rsidRPr="00BF4704">
        <w:rPr>
          <w:rFonts w:eastAsia="Times New Roman" w:cs="Times New Roman"/>
          <w:spacing w:val="-2"/>
          <w:szCs w:val="22"/>
        </w:rPr>
        <w:t xml:space="preserve"> </w:t>
      </w:r>
      <w:r w:rsidRPr="00BF4704">
        <w:rPr>
          <w:rFonts w:eastAsia="Times New Roman" w:cs="Times New Roman"/>
          <w:spacing w:val="-1"/>
          <w:szCs w:val="22"/>
        </w:rPr>
        <w:t>P</w:t>
      </w:r>
      <w:r w:rsidRPr="00BF4704">
        <w:rPr>
          <w:rFonts w:eastAsia="Times New Roman" w:cs="Times New Roman"/>
          <w:szCs w:val="22"/>
        </w:rPr>
        <w:t>DF</w:t>
      </w:r>
      <w:r w:rsidRPr="00BF4704">
        <w:rPr>
          <w:rFonts w:eastAsia="Times New Roman" w:cs="Times New Roman"/>
          <w:spacing w:val="-4"/>
          <w:szCs w:val="22"/>
        </w:rPr>
        <w:t xml:space="preserve"> </w:t>
      </w:r>
      <w:r w:rsidRPr="00BF4704">
        <w:rPr>
          <w:rFonts w:eastAsia="Times New Roman" w:cs="Times New Roman"/>
          <w:szCs w:val="22"/>
        </w:rPr>
        <w:t>si</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5"/>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at</w:t>
      </w:r>
      <w:r w:rsidRPr="00BF4704">
        <w:rPr>
          <w:rFonts w:eastAsia="Times New Roman" w:cs="Times New Roman"/>
          <w:spacing w:val="-3"/>
          <w:szCs w:val="22"/>
        </w:rPr>
        <w:t xml:space="preserve"> </w:t>
      </w:r>
      <w:r w:rsidRPr="00BF4704">
        <w:rPr>
          <w:rFonts w:eastAsia="Times New Roman" w:cs="Times New Roman"/>
          <w:szCs w:val="22"/>
        </w:rPr>
        <w:t>ca</w:t>
      </w:r>
      <w:r w:rsidRPr="00BF4704">
        <w:rPr>
          <w:rFonts w:eastAsia="Times New Roman" w:cs="Times New Roman"/>
          <w:spacing w:val="1"/>
          <w:szCs w:val="22"/>
        </w:rPr>
        <w:t>u</w:t>
      </w:r>
      <w:r w:rsidRPr="00BF4704">
        <w:rPr>
          <w:rFonts w:eastAsia="Times New Roman" w:cs="Times New Roman"/>
          <w:szCs w:val="22"/>
        </w:rPr>
        <w:t>ses</w:t>
      </w:r>
      <w:r w:rsidRPr="00BF4704">
        <w:rPr>
          <w:rFonts w:eastAsia="Times New Roman" w:cs="Times New Roman"/>
          <w:spacing w:val="-6"/>
          <w:szCs w:val="22"/>
        </w:rPr>
        <w:t xml:space="preserve"> </w:t>
      </w:r>
      <w:r w:rsidRPr="00BF4704">
        <w:rPr>
          <w:rFonts w:eastAsia="Times New Roman" w:cs="Times New Roman"/>
          <w:spacing w:val="1"/>
          <w:szCs w:val="22"/>
        </w:rPr>
        <w:t>p</w:t>
      </w:r>
      <w:r w:rsidRPr="00BF4704">
        <w:rPr>
          <w:rFonts w:eastAsia="Times New Roman" w:cs="Times New Roman"/>
          <w:szCs w:val="22"/>
        </w:rPr>
        <w:t>r</w:t>
      </w:r>
      <w:r w:rsidRPr="00BF4704">
        <w:rPr>
          <w:rFonts w:eastAsia="Times New Roman" w:cs="Times New Roman"/>
          <w:spacing w:val="1"/>
          <w:szCs w:val="22"/>
        </w:rPr>
        <w:t>ob</w:t>
      </w:r>
      <w:r w:rsidRPr="00BF4704">
        <w:rPr>
          <w:rFonts w:eastAsia="Times New Roman" w:cs="Times New Roman"/>
          <w:szCs w:val="22"/>
        </w:rPr>
        <w:t>l</w:t>
      </w:r>
      <w:r w:rsidRPr="00BF4704">
        <w:rPr>
          <w:rFonts w:eastAsia="Times New Roman" w:cs="Times New Roman"/>
          <w:spacing w:val="1"/>
          <w:szCs w:val="22"/>
        </w:rPr>
        <w:t>e</w:t>
      </w:r>
      <w:r w:rsidRPr="00BF4704">
        <w:rPr>
          <w:rFonts w:eastAsia="Times New Roman" w:cs="Times New Roman"/>
          <w:szCs w:val="22"/>
        </w:rPr>
        <w:t>ms</w:t>
      </w:r>
      <w:r w:rsidRPr="00BF4704">
        <w:rPr>
          <w:rFonts w:eastAsia="Times New Roman" w:cs="Times New Roman"/>
          <w:spacing w:val="-8"/>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a</w:t>
      </w:r>
      <w:r w:rsidRPr="00BF4704">
        <w:rPr>
          <w:rFonts w:eastAsia="Times New Roman" w:cs="Times New Roman"/>
          <w:spacing w:val="1"/>
          <w:szCs w:val="22"/>
        </w:rPr>
        <w:t>g</w:t>
      </w:r>
      <w:r w:rsidRPr="00BF4704">
        <w:rPr>
          <w:rFonts w:eastAsia="Times New Roman" w:cs="Times New Roman"/>
          <w:szCs w:val="22"/>
        </w:rPr>
        <w:t>e</w:t>
      </w:r>
      <w:r w:rsidRPr="00BF4704">
        <w:rPr>
          <w:rFonts w:eastAsia="Times New Roman" w:cs="Times New Roman"/>
          <w:spacing w:val="1"/>
          <w:szCs w:val="22"/>
        </w:rPr>
        <w:t>n</w:t>
      </w:r>
      <w:r w:rsidRPr="00BF4704">
        <w:rPr>
          <w:rFonts w:eastAsia="Times New Roman" w:cs="Times New Roman"/>
          <w:szCs w:val="22"/>
        </w:rPr>
        <w:t>cy</w:t>
      </w:r>
      <w:r w:rsidRPr="00BF4704">
        <w:rPr>
          <w:rFonts w:eastAsia="Times New Roman" w:cs="Times New Roman"/>
          <w:spacing w:val="-4"/>
          <w:szCs w:val="22"/>
        </w:rPr>
        <w:t xml:space="preserve"> </w:t>
      </w:r>
      <w:r w:rsidRPr="00BF4704">
        <w:rPr>
          <w:rFonts w:eastAsia="Times New Roman" w:cs="Times New Roman"/>
          <w:spacing w:val="1"/>
          <w:szCs w:val="22"/>
        </w:rPr>
        <w:t>h</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pacing w:val="1"/>
          <w:szCs w:val="22"/>
        </w:rPr>
        <w:t>d</w:t>
      </w:r>
      <w:r w:rsidRPr="00BF4704">
        <w:rPr>
          <w:rFonts w:eastAsia="Times New Roman" w:cs="Times New Roman"/>
          <w:szCs w:val="22"/>
        </w:rPr>
        <w:t>li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7"/>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licati</w:t>
      </w:r>
      <w:r w:rsidRPr="00BF4704">
        <w:rPr>
          <w:rFonts w:eastAsia="Times New Roman" w:cs="Times New Roman"/>
          <w:spacing w:val="1"/>
          <w:szCs w:val="22"/>
        </w:rPr>
        <w:t>on</w:t>
      </w:r>
      <w:r w:rsidRPr="00BF4704">
        <w:rPr>
          <w:rFonts w:eastAsia="Times New Roman" w:cs="Times New Roman"/>
          <w:szCs w:val="22"/>
        </w:rPr>
        <w:t>. A</w:t>
      </w:r>
      <w:r w:rsidRPr="00BF4704">
        <w:rPr>
          <w:rFonts w:eastAsia="Times New Roman" w:cs="Times New Roman"/>
          <w:spacing w:val="1"/>
          <w:szCs w:val="22"/>
        </w:rPr>
        <w:t>dd</w:t>
      </w:r>
      <w:r w:rsidRPr="00BF4704">
        <w:rPr>
          <w:rFonts w:eastAsia="Times New Roman" w:cs="Times New Roman"/>
          <w:szCs w:val="22"/>
        </w:rPr>
        <w:t>iti</w:t>
      </w:r>
      <w:r w:rsidRPr="00BF4704">
        <w:rPr>
          <w:rFonts w:eastAsia="Times New Roman" w:cs="Times New Roman"/>
          <w:spacing w:val="1"/>
          <w:szCs w:val="22"/>
        </w:rPr>
        <w:t>on</w:t>
      </w:r>
      <w:r w:rsidRPr="00BF4704">
        <w:rPr>
          <w:rFonts w:eastAsia="Times New Roman" w:cs="Times New Roman"/>
          <w:szCs w:val="22"/>
        </w:rPr>
        <w:t>al</w:t>
      </w:r>
      <w:r w:rsidRPr="00BF4704">
        <w:rPr>
          <w:rFonts w:eastAsia="Times New Roman" w:cs="Times New Roman"/>
          <w:spacing w:val="-9"/>
          <w:szCs w:val="22"/>
        </w:rPr>
        <w:t xml:space="preserve"> </w:t>
      </w:r>
      <w:r w:rsidRPr="00BF4704">
        <w:rPr>
          <w:rFonts w:eastAsia="Times New Roman" w:cs="Times New Roman"/>
          <w:szCs w:val="22"/>
        </w:rPr>
        <w:t>t</w:t>
      </w:r>
      <w:r w:rsidRPr="00BF4704">
        <w:rPr>
          <w:rFonts w:eastAsia="Times New Roman" w:cs="Times New Roman"/>
          <w:spacing w:val="-1"/>
          <w:szCs w:val="22"/>
        </w:rPr>
        <w:t>i</w:t>
      </w:r>
      <w:r w:rsidRPr="00BF4704">
        <w:rPr>
          <w:rFonts w:eastAsia="Times New Roman" w:cs="Times New Roman"/>
          <w:spacing w:val="1"/>
          <w:szCs w:val="22"/>
        </w:rPr>
        <w:t>p</w:t>
      </w:r>
      <w:r w:rsidRPr="00BF4704">
        <w:rPr>
          <w:rFonts w:eastAsia="Times New Roman" w:cs="Times New Roman"/>
          <w:szCs w:val="22"/>
        </w:rPr>
        <w:t>s</w:t>
      </w:r>
      <w:r w:rsidRPr="00BF4704">
        <w:rPr>
          <w:rFonts w:eastAsia="Times New Roman" w:cs="Times New Roman"/>
          <w:spacing w:val="-3"/>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3"/>
          <w:szCs w:val="22"/>
        </w:rPr>
        <w:t xml:space="preserve"> </w:t>
      </w:r>
      <w:r w:rsidRPr="00BF4704">
        <w:rPr>
          <w:rFonts w:eastAsia="Times New Roman" w:cs="Times New Roman"/>
          <w:szCs w:val="22"/>
        </w:rPr>
        <w:t>creati</w:t>
      </w:r>
      <w:r w:rsidRPr="00BF4704">
        <w:rPr>
          <w:rFonts w:eastAsia="Times New Roman" w:cs="Times New Roman"/>
          <w:spacing w:val="1"/>
          <w:szCs w:val="22"/>
        </w:rPr>
        <w:t>n</w:t>
      </w:r>
      <w:r w:rsidRPr="00BF4704">
        <w:rPr>
          <w:rFonts w:eastAsia="Times New Roman" w:cs="Times New Roman"/>
          <w:szCs w:val="22"/>
        </w:rPr>
        <w:t>g</w:t>
      </w:r>
      <w:r w:rsidRPr="00BF4704">
        <w:rPr>
          <w:rFonts w:eastAsia="Times New Roman" w:cs="Times New Roman"/>
          <w:spacing w:val="-6"/>
          <w:szCs w:val="22"/>
        </w:rPr>
        <w:t xml:space="preserve"> </w:t>
      </w:r>
      <w:r w:rsidRPr="00BF4704">
        <w:rPr>
          <w:rFonts w:eastAsia="Times New Roman" w:cs="Times New Roman"/>
          <w:szCs w:val="22"/>
        </w:rPr>
        <w:t>PDF</w:t>
      </w:r>
      <w:r w:rsidRPr="00BF4704">
        <w:rPr>
          <w:rFonts w:eastAsia="Times New Roman" w:cs="Times New Roman"/>
          <w:spacing w:val="-4"/>
          <w:szCs w:val="22"/>
        </w:rPr>
        <w:t xml:space="preserve"> </w:t>
      </w:r>
      <w:r w:rsidRPr="00BF4704">
        <w:rPr>
          <w:rFonts w:eastAsia="Times New Roman" w:cs="Times New Roman"/>
          <w:szCs w:val="22"/>
        </w:rPr>
        <w:t>files</w:t>
      </w:r>
      <w:r w:rsidRPr="00BF4704">
        <w:rPr>
          <w:rFonts w:eastAsia="Times New Roman" w:cs="Times New Roman"/>
          <w:spacing w:val="-4"/>
          <w:szCs w:val="22"/>
        </w:rPr>
        <w:t xml:space="preserve"> </w:t>
      </w:r>
      <w:r w:rsidRPr="00BF4704">
        <w:rPr>
          <w:rFonts w:eastAsia="Times New Roman" w:cs="Times New Roman"/>
          <w:szCs w:val="22"/>
        </w:rPr>
        <w:t>can</w:t>
      </w:r>
      <w:r w:rsidRPr="00BF4704">
        <w:rPr>
          <w:rFonts w:eastAsia="Times New Roman" w:cs="Times New Roman"/>
          <w:spacing w:val="-2"/>
          <w:szCs w:val="22"/>
        </w:rPr>
        <w:t xml:space="preserve"> </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zCs w:val="22"/>
        </w:rPr>
        <w:t>f</w:t>
      </w:r>
      <w:r w:rsidRPr="00BF4704">
        <w:rPr>
          <w:rFonts w:eastAsia="Times New Roman" w:cs="Times New Roman"/>
          <w:spacing w:val="1"/>
          <w:szCs w:val="22"/>
        </w:rPr>
        <w:t>ou</w:t>
      </w:r>
      <w:r w:rsidRPr="00BF4704">
        <w:rPr>
          <w:rFonts w:eastAsia="Times New Roman" w:cs="Times New Roman"/>
          <w:spacing w:val="-1"/>
          <w:szCs w:val="22"/>
        </w:rPr>
        <w:t>n</w:t>
      </w:r>
      <w:r w:rsidRPr="00BF4704">
        <w:rPr>
          <w:rFonts w:eastAsia="Times New Roman" w:cs="Times New Roman"/>
          <w:szCs w:val="22"/>
        </w:rPr>
        <w:t>d</w:t>
      </w:r>
    </w:p>
    <w:p w:rsidR="003961C5" w:rsidRPr="00BF4704" w:rsidRDefault="003961C5" w:rsidP="003961C5">
      <w:pPr>
        <w:spacing w:before="1"/>
        <w:ind w:left="858" w:right="-20"/>
        <w:rPr>
          <w:rFonts w:eastAsia="Times New Roman" w:cs="Times New Roman"/>
          <w:szCs w:val="22"/>
        </w:rPr>
      </w:pPr>
      <w:proofErr w:type="gramStart"/>
      <w:r w:rsidRPr="00BF4704">
        <w:rPr>
          <w:rFonts w:eastAsia="Times New Roman" w:cs="Times New Roman"/>
          <w:szCs w:val="22"/>
        </w:rPr>
        <w:t>at</w:t>
      </w:r>
      <w:proofErr w:type="gramEnd"/>
      <w:r w:rsidRPr="00BF4704">
        <w:rPr>
          <w:rFonts w:eastAsia="Times New Roman" w:cs="Times New Roman"/>
          <w:spacing w:val="-2"/>
          <w:szCs w:val="22"/>
        </w:rPr>
        <w:t xml:space="preserve"> </w:t>
      </w:r>
      <w:hyperlink r:id="rId11" w:history="1">
        <w:r w:rsidRPr="00BF4704">
          <w:rPr>
            <w:rStyle w:val="Hyperlink"/>
            <w:rFonts w:eastAsia="Times New Roman" w:cs="Times New Roman"/>
            <w:color w:val="0000FF"/>
            <w:spacing w:val="1"/>
          </w:rPr>
          <w:t>h</w:t>
        </w:r>
        <w:r w:rsidRPr="00BF4704">
          <w:rPr>
            <w:rStyle w:val="Hyperlink"/>
            <w:rFonts w:eastAsia="Times New Roman" w:cs="Times New Roman"/>
            <w:color w:val="0000FF"/>
          </w:rPr>
          <w:t>tt</w:t>
        </w:r>
        <w:r w:rsidRPr="00BF4704">
          <w:rPr>
            <w:rStyle w:val="Hyperlink"/>
            <w:rFonts w:eastAsia="Times New Roman" w:cs="Times New Roman"/>
            <w:color w:val="0000FF"/>
            <w:spacing w:val="1"/>
          </w:rPr>
          <w:t>p</w:t>
        </w:r>
        <w:r w:rsidRPr="00BF4704">
          <w:rPr>
            <w:rStyle w:val="Hyperlink"/>
            <w:rFonts w:eastAsia="Times New Roman" w:cs="Times New Roman"/>
            <w:color w:val="0000FF"/>
          </w:rPr>
          <w:t>://</w:t>
        </w:r>
        <w:r w:rsidRPr="00BF4704">
          <w:rPr>
            <w:rStyle w:val="Hyperlink"/>
            <w:rFonts w:eastAsia="Times New Roman" w:cs="Times New Roman"/>
            <w:color w:val="0000FF"/>
            <w:spacing w:val="1"/>
          </w:rPr>
          <w:t>g</w:t>
        </w:r>
        <w:r w:rsidRPr="00BF4704">
          <w:rPr>
            <w:rStyle w:val="Hyperlink"/>
            <w:rFonts w:eastAsia="Times New Roman" w:cs="Times New Roman"/>
            <w:color w:val="0000FF"/>
          </w:rPr>
          <w:t>ra</w:t>
        </w:r>
        <w:r w:rsidRPr="00BF4704">
          <w:rPr>
            <w:rStyle w:val="Hyperlink"/>
            <w:rFonts w:eastAsia="Times New Roman" w:cs="Times New Roman"/>
            <w:color w:val="0000FF"/>
            <w:spacing w:val="1"/>
          </w:rPr>
          <w:t>n</w:t>
        </w:r>
        <w:r w:rsidRPr="00BF4704">
          <w:rPr>
            <w:rStyle w:val="Hyperlink"/>
            <w:rFonts w:eastAsia="Times New Roman" w:cs="Times New Roman"/>
            <w:color w:val="0000FF"/>
            <w:spacing w:val="-1"/>
          </w:rPr>
          <w:t>t</w:t>
        </w:r>
        <w:r w:rsidRPr="00BF4704">
          <w:rPr>
            <w:rStyle w:val="Hyperlink"/>
            <w:rFonts w:eastAsia="Times New Roman" w:cs="Times New Roman"/>
            <w:color w:val="0000FF"/>
          </w:rPr>
          <w:t>s.</w:t>
        </w:r>
        <w:r w:rsidRPr="00BF4704">
          <w:rPr>
            <w:rStyle w:val="Hyperlink"/>
            <w:rFonts w:eastAsia="Times New Roman" w:cs="Times New Roman"/>
            <w:color w:val="0000FF"/>
            <w:spacing w:val="1"/>
          </w:rPr>
          <w:t>n</w:t>
        </w:r>
        <w:r w:rsidRPr="00BF4704">
          <w:rPr>
            <w:rStyle w:val="Hyperlink"/>
            <w:rFonts w:eastAsia="Times New Roman" w:cs="Times New Roman"/>
            <w:color w:val="0000FF"/>
          </w:rPr>
          <w:t>i</w:t>
        </w:r>
        <w:r w:rsidRPr="00BF4704">
          <w:rPr>
            <w:rStyle w:val="Hyperlink"/>
            <w:rFonts w:eastAsia="Times New Roman" w:cs="Times New Roman"/>
            <w:color w:val="0000FF"/>
            <w:spacing w:val="1"/>
          </w:rPr>
          <w:t>h</w:t>
        </w:r>
        <w:r w:rsidRPr="00BF4704">
          <w:rPr>
            <w:rStyle w:val="Hyperlink"/>
            <w:rFonts w:eastAsia="Times New Roman" w:cs="Times New Roman"/>
            <w:color w:val="0000FF"/>
          </w:rPr>
          <w:t>.</w:t>
        </w:r>
        <w:r w:rsidRPr="00BF4704">
          <w:rPr>
            <w:rStyle w:val="Hyperlink"/>
            <w:rFonts w:eastAsia="Times New Roman" w:cs="Times New Roman"/>
            <w:color w:val="0000FF"/>
            <w:spacing w:val="1"/>
          </w:rPr>
          <w:t>g</w:t>
        </w:r>
        <w:r w:rsidRPr="00BF4704">
          <w:rPr>
            <w:rStyle w:val="Hyperlink"/>
            <w:rFonts w:eastAsia="Times New Roman" w:cs="Times New Roman"/>
            <w:color w:val="0000FF"/>
            <w:spacing w:val="-1"/>
          </w:rPr>
          <w:t>o</w:t>
        </w:r>
        <w:r w:rsidRPr="00BF4704">
          <w:rPr>
            <w:rStyle w:val="Hyperlink"/>
            <w:rFonts w:eastAsia="Times New Roman" w:cs="Times New Roman"/>
            <w:color w:val="0000FF"/>
            <w:spacing w:val="1"/>
          </w:rPr>
          <w:t>v</w:t>
        </w:r>
        <w:r w:rsidRPr="00BF4704">
          <w:rPr>
            <w:rStyle w:val="Hyperlink"/>
            <w:rFonts w:eastAsia="Times New Roman" w:cs="Times New Roman"/>
            <w:color w:val="0000FF"/>
          </w:rPr>
          <w:t>/</w:t>
        </w:r>
        <w:r w:rsidRPr="00BF4704">
          <w:rPr>
            <w:rStyle w:val="Hyperlink"/>
            <w:rFonts w:eastAsia="Times New Roman" w:cs="Times New Roman"/>
            <w:color w:val="0000FF"/>
            <w:spacing w:val="1"/>
          </w:rPr>
          <w:t>g</w:t>
        </w:r>
        <w:r w:rsidRPr="00BF4704">
          <w:rPr>
            <w:rStyle w:val="Hyperlink"/>
            <w:rFonts w:eastAsia="Times New Roman" w:cs="Times New Roman"/>
            <w:color w:val="0000FF"/>
          </w:rPr>
          <w:t>r</w:t>
        </w:r>
        <w:r w:rsidRPr="00BF4704">
          <w:rPr>
            <w:rStyle w:val="Hyperlink"/>
            <w:rFonts w:eastAsia="Times New Roman" w:cs="Times New Roman"/>
            <w:color w:val="0000FF"/>
            <w:spacing w:val="-1"/>
          </w:rPr>
          <w:t>a</w:t>
        </w:r>
        <w:r w:rsidRPr="00BF4704">
          <w:rPr>
            <w:rStyle w:val="Hyperlink"/>
            <w:rFonts w:eastAsia="Times New Roman" w:cs="Times New Roman"/>
            <w:color w:val="0000FF"/>
            <w:spacing w:val="1"/>
          </w:rPr>
          <w:t>n</w:t>
        </w:r>
        <w:r w:rsidRPr="00BF4704">
          <w:rPr>
            <w:rStyle w:val="Hyperlink"/>
            <w:rFonts w:eastAsia="Times New Roman" w:cs="Times New Roman"/>
            <w:color w:val="0000FF"/>
          </w:rPr>
          <w:t>ts/Electr</w:t>
        </w:r>
        <w:r w:rsidRPr="00BF4704">
          <w:rPr>
            <w:rStyle w:val="Hyperlink"/>
            <w:rFonts w:eastAsia="Times New Roman" w:cs="Times New Roman"/>
            <w:color w:val="0000FF"/>
            <w:spacing w:val="1"/>
          </w:rPr>
          <w:t>on</w:t>
        </w:r>
        <w:r w:rsidRPr="00BF4704">
          <w:rPr>
            <w:rStyle w:val="Hyperlink"/>
            <w:rFonts w:eastAsia="Times New Roman" w:cs="Times New Roman"/>
            <w:color w:val="0000FF"/>
          </w:rPr>
          <w:t>icRecei</w:t>
        </w:r>
        <w:r w:rsidRPr="00BF4704">
          <w:rPr>
            <w:rStyle w:val="Hyperlink"/>
            <w:rFonts w:eastAsia="Times New Roman" w:cs="Times New Roman"/>
            <w:color w:val="0000FF"/>
            <w:spacing w:val="1"/>
          </w:rPr>
          <w:t>p</w:t>
        </w:r>
        <w:r w:rsidRPr="00BF4704">
          <w:rPr>
            <w:rStyle w:val="Hyperlink"/>
            <w:rFonts w:eastAsia="Times New Roman" w:cs="Times New Roman"/>
            <w:color w:val="0000FF"/>
          </w:rPr>
          <w:t>t/</w:t>
        </w:r>
        <w:r w:rsidRPr="00BF4704">
          <w:rPr>
            <w:rStyle w:val="Hyperlink"/>
            <w:rFonts w:eastAsia="Times New Roman" w:cs="Times New Roman"/>
            <w:color w:val="0000FF"/>
            <w:spacing w:val="1"/>
          </w:rPr>
          <w:t>pd</w:t>
        </w:r>
        <w:r w:rsidRPr="00BF4704">
          <w:rPr>
            <w:rStyle w:val="Hyperlink"/>
            <w:rFonts w:eastAsia="Times New Roman" w:cs="Times New Roman"/>
            <w:color w:val="0000FF"/>
          </w:rPr>
          <w:t>f</w:t>
        </w:r>
        <w:r w:rsidRPr="00BF4704">
          <w:rPr>
            <w:rStyle w:val="Hyperlink"/>
            <w:rFonts w:eastAsia="Times New Roman" w:cs="Times New Roman"/>
            <w:color w:val="0000FF"/>
            <w:spacing w:val="1"/>
          </w:rPr>
          <w:t>_gu</w:t>
        </w:r>
        <w:r w:rsidRPr="00BF4704">
          <w:rPr>
            <w:rStyle w:val="Hyperlink"/>
            <w:rFonts w:eastAsia="Times New Roman" w:cs="Times New Roman"/>
            <w:color w:val="0000FF"/>
          </w:rPr>
          <w:t>i</w:t>
        </w:r>
        <w:r w:rsidRPr="00BF4704">
          <w:rPr>
            <w:rStyle w:val="Hyperlink"/>
            <w:rFonts w:eastAsia="Times New Roman" w:cs="Times New Roman"/>
            <w:color w:val="0000FF"/>
            <w:spacing w:val="1"/>
          </w:rPr>
          <w:t>d</w:t>
        </w:r>
        <w:r w:rsidRPr="00BF4704">
          <w:rPr>
            <w:rStyle w:val="Hyperlink"/>
            <w:rFonts w:eastAsia="Times New Roman" w:cs="Times New Roman"/>
            <w:color w:val="0000FF"/>
          </w:rPr>
          <w:t>eli</w:t>
        </w:r>
        <w:r w:rsidRPr="00BF4704">
          <w:rPr>
            <w:rStyle w:val="Hyperlink"/>
            <w:rFonts w:eastAsia="Times New Roman" w:cs="Times New Roman"/>
            <w:color w:val="0000FF"/>
            <w:spacing w:val="1"/>
          </w:rPr>
          <w:t>n</w:t>
        </w:r>
        <w:r w:rsidRPr="00BF4704">
          <w:rPr>
            <w:rStyle w:val="Hyperlink"/>
            <w:rFonts w:eastAsia="Times New Roman" w:cs="Times New Roman"/>
            <w:color w:val="0000FF"/>
          </w:rPr>
          <w:t>es.</w:t>
        </w:r>
        <w:r w:rsidRPr="00BF4704">
          <w:rPr>
            <w:rStyle w:val="Hyperlink"/>
            <w:rFonts w:eastAsia="Times New Roman" w:cs="Times New Roman"/>
            <w:color w:val="0000FF"/>
            <w:spacing w:val="1"/>
          </w:rPr>
          <w:t>h</w:t>
        </w:r>
        <w:r w:rsidRPr="00BF4704">
          <w:rPr>
            <w:rStyle w:val="Hyperlink"/>
            <w:rFonts w:eastAsia="Times New Roman" w:cs="Times New Roman"/>
            <w:color w:val="0000FF"/>
            <w:spacing w:val="-1"/>
          </w:rPr>
          <w:t>t</w:t>
        </w:r>
        <w:r w:rsidRPr="00BF4704">
          <w:rPr>
            <w:rStyle w:val="Hyperlink"/>
            <w:rFonts w:eastAsia="Times New Roman" w:cs="Times New Roman"/>
            <w:color w:val="0000FF"/>
          </w:rPr>
          <w:t>m</w:t>
        </w:r>
        <w:r w:rsidRPr="00BF4704">
          <w:rPr>
            <w:rStyle w:val="Hyperlink"/>
            <w:rFonts w:eastAsia="Times New Roman" w:cs="Times New Roman"/>
            <w:color w:val="000000"/>
          </w:rPr>
          <w:t>.</w:t>
        </w:r>
      </w:hyperlink>
    </w:p>
    <w:p w:rsidR="003961C5" w:rsidRPr="00BF4704" w:rsidRDefault="003961C5" w:rsidP="003961C5">
      <w:pPr>
        <w:ind w:right="315"/>
        <w:rPr>
          <w:rFonts w:eastAsia="Times New Roman" w:cs="Times New Roman"/>
          <w:szCs w:val="22"/>
        </w:rPr>
      </w:pPr>
    </w:p>
    <w:p w:rsidR="003961C5" w:rsidRPr="00BF4704" w:rsidRDefault="003961C5" w:rsidP="003961C5">
      <w:pPr>
        <w:ind w:left="141" w:right="315"/>
        <w:rPr>
          <w:rFonts w:eastAsia="Times New Roman" w:cs="Times New Roman"/>
          <w:szCs w:val="22"/>
        </w:rPr>
      </w:pPr>
      <w:r w:rsidRPr="00BF4704">
        <w:rPr>
          <w:rFonts w:eastAsia="Times New Roman" w:cs="Times New Roman"/>
          <w:szCs w:val="22"/>
        </w:rPr>
        <w:t>N</w:t>
      </w:r>
      <w:r w:rsidRPr="00BF4704">
        <w:rPr>
          <w:rFonts w:eastAsia="Times New Roman" w:cs="Times New Roman"/>
          <w:spacing w:val="1"/>
          <w:szCs w:val="22"/>
        </w:rPr>
        <w:t>o</w:t>
      </w:r>
      <w:r w:rsidRPr="00BF4704">
        <w:rPr>
          <w:rFonts w:eastAsia="Times New Roman" w:cs="Times New Roman"/>
          <w:szCs w:val="22"/>
        </w:rPr>
        <w:t>te</w:t>
      </w:r>
      <w:r w:rsidRPr="00BF4704">
        <w:rPr>
          <w:rFonts w:eastAsia="Times New Roman" w:cs="Times New Roman"/>
          <w:spacing w:val="-4"/>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at</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Letter</w:t>
      </w:r>
      <w:r w:rsidRPr="00BF4704">
        <w:rPr>
          <w:rFonts w:eastAsia="Times New Roman" w:cs="Times New Roman"/>
          <w:spacing w:val="-5"/>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Re</w:t>
      </w:r>
      <w:r w:rsidRPr="00BF4704">
        <w:rPr>
          <w:rFonts w:eastAsia="Times New Roman" w:cs="Times New Roman"/>
          <w:spacing w:val="1"/>
          <w:szCs w:val="22"/>
        </w:rPr>
        <w:t>f</w:t>
      </w:r>
      <w:r w:rsidRPr="00BF4704">
        <w:rPr>
          <w:rFonts w:eastAsia="Times New Roman" w:cs="Times New Roman"/>
          <w:szCs w:val="22"/>
        </w:rPr>
        <w:t>ere</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9"/>
          <w:szCs w:val="22"/>
        </w:rPr>
        <w:t xml:space="preserve"> </w:t>
      </w:r>
      <w:r w:rsidRPr="00BF4704">
        <w:rPr>
          <w:rFonts w:eastAsia="Times New Roman" w:cs="Times New Roman"/>
          <w:spacing w:val="1"/>
          <w:szCs w:val="22"/>
        </w:rPr>
        <w:t>c</w:t>
      </w:r>
      <w:r w:rsidRPr="00BF4704">
        <w:rPr>
          <w:rFonts w:eastAsia="Times New Roman" w:cs="Times New Roman"/>
          <w:szCs w:val="22"/>
        </w:rPr>
        <w:t>an</w:t>
      </w:r>
      <w:r w:rsidRPr="00BF4704">
        <w:rPr>
          <w:rFonts w:eastAsia="Times New Roman" w:cs="Times New Roman"/>
          <w:spacing w:val="-2"/>
          <w:szCs w:val="22"/>
        </w:rPr>
        <w:t xml:space="preserve"> </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zCs w:val="22"/>
        </w:rPr>
        <w:t>s</w:t>
      </w:r>
      <w:r w:rsidRPr="00BF4704">
        <w:rPr>
          <w:rFonts w:eastAsia="Times New Roman" w:cs="Times New Roman"/>
          <w:spacing w:val="1"/>
          <w:szCs w:val="22"/>
        </w:rPr>
        <w:t>u</w:t>
      </w:r>
      <w:r w:rsidRPr="00BF4704">
        <w:rPr>
          <w:rFonts w:eastAsia="Times New Roman" w:cs="Times New Roman"/>
          <w:szCs w:val="22"/>
        </w:rPr>
        <w:t>b</w:t>
      </w:r>
      <w:r w:rsidRPr="00BF4704">
        <w:rPr>
          <w:rFonts w:eastAsia="Times New Roman" w:cs="Times New Roman"/>
          <w:spacing w:val="-2"/>
          <w:szCs w:val="22"/>
        </w:rPr>
        <w:t>m</w:t>
      </w:r>
      <w:r w:rsidRPr="00BF4704">
        <w:rPr>
          <w:rFonts w:eastAsia="Times New Roman" w:cs="Times New Roman"/>
          <w:szCs w:val="22"/>
        </w:rPr>
        <w:t>itted</w:t>
      </w:r>
      <w:r w:rsidRPr="00BF4704">
        <w:rPr>
          <w:rFonts w:eastAsia="Times New Roman" w:cs="Times New Roman"/>
          <w:spacing w:val="-8"/>
          <w:szCs w:val="22"/>
        </w:rPr>
        <w:t xml:space="preserve"> </w:t>
      </w:r>
      <w:r w:rsidRPr="00BF4704">
        <w:rPr>
          <w:rFonts w:eastAsia="Times New Roman" w:cs="Times New Roman"/>
          <w:szCs w:val="22"/>
        </w:rPr>
        <w:t>at a</w:t>
      </w:r>
      <w:r w:rsidRPr="00BF4704">
        <w:rPr>
          <w:rFonts w:eastAsia="Times New Roman" w:cs="Times New Roman"/>
          <w:spacing w:val="1"/>
          <w:szCs w:val="22"/>
        </w:rPr>
        <w:t>n</w:t>
      </w:r>
      <w:r w:rsidRPr="00BF4704">
        <w:rPr>
          <w:rFonts w:eastAsia="Times New Roman" w:cs="Times New Roman"/>
          <w:szCs w:val="22"/>
        </w:rPr>
        <w:t>y</w:t>
      </w:r>
      <w:r w:rsidRPr="00BF4704">
        <w:rPr>
          <w:rFonts w:eastAsia="Times New Roman" w:cs="Times New Roman"/>
          <w:spacing w:val="-2"/>
          <w:szCs w:val="22"/>
        </w:rPr>
        <w:t xml:space="preserve"> </w:t>
      </w:r>
      <w:r w:rsidRPr="00BF4704">
        <w:rPr>
          <w:rFonts w:eastAsia="Times New Roman" w:cs="Times New Roman"/>
          <w:szCs w:val="22"/>
        </w:rPr>
        <w:t>ti</w:t>
      </w:r>
      <w:r w:rsidRPr="00BF4704">
        <w:rPr>
          <w:rFonts w:eastAsia="Times New Roman" w:cs="Times New Roman"/>
          <w:spacing w:val="-2"/>
          <w:szCs w:val="22"/>
        </w:rPr>
        <w:t>m</w:t>
      </w:r>
      <w:r w:rsidRPr="00BF4704">
        <w:rPr>
          <w:rFonts w:eastAsia="Times New Roman" w:cs="Times New Roman"/>
          <w:szCs w:val="22"/>
        </w:rPr>
        <w:t>e</w:t>
      </w:r>
      <w:r w:rsidRPr="00BF4704">
        <w:rPr>
          <w:rFonts w:eastAsia="Times New Roman" w:cs="Times New Roman"/>
          <w:spacing w:val="-4"/>
          <w:szCs w:val="22"/>
        </w:rPr>
        <w:t xml:space="preserve"> </w:t>
      </w:r>
      <w:r w:rsidRPr="00BF4704">
        <w:rPr>
          <w:rFonts w:eastAsia="Times New Roman" w:cs="Times New Roman"/>
          <w:spacing w:val="1"/>
          <w:szCs w:val="22"/>
        </w:rPr>
        <w:t>p</w:t>
      </w:r>
      <w:r w:rsidRPr="00BF4704">
        <w:rPr>
          <w:rFonts w:eastAsia="Times New Roman" w:cs="Times New Roman"/>
          <w:szCs w:val="22"/>
        </w:rPr>
        <w:t>ri</w:t>
      </w:r>
      <w:r w:rsidRPr="00BF4704">
        <w:rPr>
          <w:rFonts w:eastAsia="Times New Roman" w:cs="Times New Roman"/>
          <w:spacing w:val="2"/>
          <w:szCs w:val="22"/>
        </w:rPr>
        <w:t>o</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zCs w:val="22"/>
        </w:rPr>
        <w:t>to</w:t>
      </w:r>
      <w:r w:rsidRPr="00BF4704">
        <w:rPr>
          <w:rFonts w:eastAsia="Times New Roman" w:cs="Times New Roman"/>
          <w:spacing w:val="-1"/>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recei</w:t>
      </w:r>
      <w:r w:rsidRPr="00BF4704">
        <w:rPr>
          <w:rFonts w:eastAsia="Times New Roman" w:cs="Times New Roman"/>
          <w:spacing w:val="1"/>
          <w:szCs w:val="22"/>
        </w:rPr>
        <w:t>p</w:t>
      </w:r>
      <w:r w:rsidRPr="00BF4704">
        <w:rPr>
          <w:rFonts w:eastAsia="Times New Roman" w:cs="Times New Roman"/>
          <w:szCs w:val="22"/>
        </w:rPr>
        <w:t>t</w:t>
      </w:r>
      <w:r w:rsidRPr="00BF4704">
        <w:rPr>
          <w:rFonts w:eastAsia="Times New Roman" w:cs="Times New Roman"/>
          <w:spacing w:val="-6"/>
          <w:szCs w:val="22"/>
        </w:rPr>
        <w:t xml:space="preserve"> </w:t>
      </w:r>
      <w:r w:rsidRPr="00BF4704">
        <w:rPr>
          <w:rFonts w:eastAsia="Times New Roman" w:cs="Times New Roman"/>
          <w:spacing w:val="1"/>
          <w:szCs w:val="22"/>
        </w:rPr>
        <w:t>d</w:t>
      </w:r>
      <w:r w:rsidRPr="00BF4704">
        <w:rPr>
          <w:rFonts w:eastAsia="Times New Roman" w:cs="Times New Roman"/>
          <w:szCs w:val="22"/>
        </w:rPr>
        <w:t>ea</w:t>
      </w:r>
      <w:r w:rsidRPr="00BF4704">
        <w:rPr>
          <w:rFonts w:eastAsia="Times New Roman" w:cs="Times New Roman"/>
          <w:spacing w:val="1"/>
          <w:szCs w:val="22"/>
        </w:rPr>
        <w:t>d</w:t>
      </w:r>
      <w:r w:rsidRPr="00BF4704">
        <w:rPr>
          <w:rFonts w:eastAsia="Times New Roman" w:cs="Times New Roman"/>
          <w:szCs w:val="22"/>
        </w:rPr>
        <w:t>li</w:t>
      </w:r>
      <w:r w:rsidRPr="00BF4704">
        <w:rPr>
          <w:rFonts w:eastAsia="Times New Roman" w:cs="Times New Roman"/>
          <w:spacing w:val="1"/>
          <w:szCs w:val="22"/>
        </w:rPr>
        <w:t>n</w:t>
      </w:r>
      <w:r w:rsidRPr="00BF4704">
        <w:rPr>
          <w:rFonts w:eastAsia="Times New Roman" w:cs="Times New Roman"/>
          <w:szCs w:val="22"/>
        </w:rPr>
        <w:t>e.</w:t>
      </w:r>
      <w:r w:rsidRPr="00BF4704">
        <w:rPr>
          <w:rFonts w:eastAsia="Times New Roman" w:cs="Times New Roman"/>
          <w:spacing w:val="-8"/>
          <w:szCs w:val="22"/>
        </w:rPr>
        <w:t xml:space="preserve"> </w:t>
      </w:r>
      <w:r w:rsidRPr="00BF4704">
        <w:rPr>
          <w:rFonts w:eastAsia="Times New Roman" w:cs="Times New Roman"/>
          <w:szCs w:val="22"/>
        </w:rPr>
        <w:t>It</w:t>
      </w:r>
      <w:r w:rsidRPr="00BF4704">
        <w:rPr>
          <w:rFonts w:eastAsia="Times New Roman" w:cs="Times New Roman"/>
          <w:spacing w:val="-1"/>
          <w:szCs w:val="22"/>
        </w:rPr>
        <w:t xml:space="preserve"> i</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b/>
          <w:bCs/>
          <w:szCs w:val="22"/>
        </w:rPr>
        <w:t>n</w:t>
      </w:r>
      <w:r w:rsidRPr="00BF4704">
        <w:rPr>
          <w:rFonts w:eastAsia="Times New Roman" w:cs="Times New Roman"/>
          <w:b/>
          <w:bCs/>
          <w:spacing w:val="1"/>
          <w:szCs w:val="22"/>
        </w:rPr>
        <w:t>o</w:t>
      </w:r>
      <w:r w:rsidRPr="00BF4704">
        <w:rPr>
          <w:rFonts w:eastAsia="Times New Roman" w:cs="Times New Roman"/>
          <w:b/>
          <w:bCs/>
          <w:szCs w:val="22"/>
        </w:rPr>
        <w:t xml:space="preserve">t </w:t>
      </w:r>
      <w:r w:rsidRPr="00BF4704">
        <w:rPr>
          <w:rFonts w:eastAsia="Times New Roman" w:cs="Times New Roman"/>
          <w:spacing w:val="1"/>
          <w:szCs w:val="22"/>
        </w:rPr>
        <w:t>n</w:t>
      </w:r>
      <w:r w:rsidRPr="00BF4704">
        <w:rPr>
          <w:rFonts w:eastAsia="Times New Roman" w:cs="Times New Roman"/>
          <w:szCs w:val="22"/>
        </w:rPr>
        <w:t>eces</w:t>
      </w:r>
      <w:r w:rsidRPr="00BF4704">
        <w:rPr>
          <w:rFonts w:eastAsia="Times New Roman" w:cs="Times New Roman"/>
          <w:spacing w:val="1"/>
          <w:szCs w:val="22"/>
        </w:rPr>
        <w:t>s</w:t>
      </w:r>
      <w:r w:rsidRPr="00BF4704">
        <w:rPr>
          <w:rFonts w:eastAsia="Times New Roman" w:cs="Times New Roman"/>
          <w:szCs w:val="22"/>
        </w:rPr>
        <w:t>ary</w:t>
      </w:r>
      <w:r w:rsidRPr="00BF4704">
        <w:rPr>
          <w:rFonts w:eastAsia="Times New Roman" w:cs="Times New Roman"/>
          <w:spacing w:val="-7"/>
          <w:szCs w:val="22"/>
        </w:rPr>
        <w:t xml:space="preserve"> </w:t>
      </w:r>
      <w:r w:rsidRPr="00BF4704">
        <w:rPr>
          <w:rFonts w:eastAsia="Times New Roman" w:cs="Times New Roman"/>
          <w:szCs w:val="22"/>
        </w:rPr>
        <w:t>to</w:t>
      </w:r>
      <w:r w:rsidRPr="00BF4704">
        <w:rPr>
          <w:rFonts w:eastAsia="Times New Roman" w:cs="Times New Roman"/>
          <w:spacing w:val="-2"/>
          <w:szCs w:val="22"/>
        </w:rPr>
        <w:t xml:space="preserve"> </w:t>
      </w:r>
      <w:r w:rsidRPr="00BF4704">
        <w:rPr>
          <w:rFonts w:eastAsia="Times New Roman" w:cs="Times New Roman"/>
          <w:szCs w:val="22"/>
        </w:rPr>
        <w:t>wait</w:t>
      </w:r>
      <w:r w:rsidRPr="00BF4704">
        <w:rPr>
          <w:rFonts w:eastAsia="Times New Roman" w:cs="Times New Roman"/>
          <w:spacing w:val="-4"/>
          <w:szCs w:val="22"/>
        </w:rPr>
        <w:t xml:space="preserve"> </w:t>
      </w:r>
      <w:r w:rsidRPr="00BF4704">
        <w:rPr>
          <w:rFonts w:eastAsia="Times New Roman" w:cs="Times New Roman"/>
          <w:spacing w:val="1"/>
          <w:szCs w:val="22"/>
        </w:rPr>
        <w:t>un</w:t>
      </w:r>
      <w:r w:rsidRPr="00BF4704">
        <w:rPr>
          <w:rFonts w:eastAsia="Times New Roman" w:cs="Times New Roman"/>
          <w:szCs w:val="22"/>
        </w:rPr>
        <w:t>til</w:t>
      </w:r>
      <w:r w:rsidRPr="00BF4704">
        <w:rPr>
          <w:rFonts w:eastAsia="Times New Roman" w:cs="Times New Roman"/>
          <w:spacing w:val="-4"/>
          <w:szCs w:val="22"/>
        </w:rPr>
        <w:t xml:space="preserve"> </w:t>
      </w:r>
      <w:r w:rsidRPr="00BF4704">
        <w:rPr>
          <w:rFonts w:eastAsia="Times New Roman" w:cs="Times New Roman"/>
          <w:szCs w:val="22"/>
        </w:rPr>
        <w:t>after</w:t>
      </w:r>
      <w:r w:rsidRPr="00BF4704">
        <w:rPr>
          <w:rFonts w:eastAsia="Times New Roman" w:cs="Times New Roman"/>
          <w:spacing w:val="-4"/>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licati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9"/>
          <w:szCs w:val="22"/>
        </w:rPr>
        <w:t xml:space="preserve"> </w:t>
      </w:r>
      <w:r w:rsidRPr="00BF4704">
        <w:rPr>
          <w:rFonts w:eastAsia="Times New Roman" w:cs="Times New Roman"/>
          <w:szCs w:val="22"/>
        </w:rPr>
        <w:t>is</w:t>
      </w:r>
      <w:r w:rsidRPr="00BF4704">
        <w:rPr>
          <w:rFonts w:eastAsia="Times New Roman" w:cs="Times New Roman"/>
          <w:spacing w:val="-1"/>
          <w:szCs w:val="22"/>
        </w:rPr>
        <w:t xml:space="preserve"> </w:t>
      </w:r>
      <w:r w:rsidRPr="00BF4704">
        <w:rPr>
          <w:rFonts w:eastAsia="Times New Roman" w:cs="Times New Roman"/>
          <w:szCs w:val="22"/>
        </w:rPr>
        <w:t>s</w:t>
      </w:r>
      <w:r w:rsidRPr="00BF4704">
        <w:rPr>
          <w:rFonts w:eastAsia="Times New Roman" w:cs="Times New Roman"/>
          <w:spacing w:val="1"/>
          <w:szCs w:val="22"/>
        </w:rPr>
        <w:t>ub</w:t>
      </w:r>
      <w:r w:rsidRPr="00BF4704">
        <w:rPr>
          <w:rFonts w:eastAsia="Times New Roman" w:cs="Times New Roman"/>
          <w:spacing w:val="-2"/>
          <w:szCs w:val="22"/>
        </w:rPr>
        <w:t>m</w:t>
      </w:r>
      <w:r w:rsidRPr="00BF4704">
        <w:rPr>
          <w:rFonts w:eastAsia="Times New Roman" w:cs="Times New Roman"/>
          <w:szCs w:val="22"/>
        </w:rPr>
        <w:t>itted</w:t>
      </w:r>
      <w:r w:rsidRPr="00BF4704">
        <w:rPr>
          <w:rFonts w:eastAsia="Times New Roman" w:cs="Times New Roman"/>
          <w:spacing w:val="-8"/>
          <w:szCs w:val="22"/>
        </w:rPr>
        <w:t xml:space="preserve"> </w:t>
      </w:r>
      <w:r w:rsidRPr="00BF4704">
        <w:rPr>
          <w:rFonts w:eastAsia="Times New Roman" w:cs="Times New Roman"/>
          <w:spacing w:val="1"/>
          <w:szCs w:val="22"/>
        </w:rPr>
        <w:t>b</w:t>
      </w:r>
      <w:r w:rsidRPr="00BF4704">
        <w:rPr>
          <w:rFonts w:eastAsia="Times New Roman" w:cs="Times New Roman"/>
          <w:spacing w:val="-1"/>
          <w:szCs w:val="22"/>
        </w:rPr>
        <w:t>e</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re</w:t>
      </w:r>
      <w:r w:rsidRPr="00BF4704">
        <w:rPr>
          <w:rFonts w:eastAsia="Times New Roman" w:cs="Times New Roman"/>
          <w:spacing w:val="-6"/>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Letter</w:t>
      </w:r>
      <w:r w:rsidRPr="00BF4704">
        <w:rPr>
          <w:rFonts w:eastAsia="Times New Roman" w:cs="Times New Roman"/>
          <w:spacing w:val="-5"/>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Re</w:t>
      </w:r>
      <w:r w:rsidRPr="00BF4704">
        <w:rPr>
          <w:rFonts w:eastAsia="Times New Roman" w:cs="Times New Roman"/>
          <w:spacing w:val="1"/>
          <w:szCs w:val="22"/>
        </w:rPr>
        <w:t>f</w:t>
      </w:r>
      <w:r w:rsidRPr="00BF4704">
        <w:rPr>
          <w:rFonts w:eastAsia="Times New Roman" w:cs="Times New Roman"/>
          <w:szCs w:val="22"/>
        </w:rPr>
        <w:t>ere</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9"/>
          <w:szCs w:val="22"/>
        </w:rPr>
        <w:t xml:space="preserve"> </w:t>
      </w:r>
      <w:r w:rsidRPr="00BF4704">
        <w:rPr>
          <w:rFonts w:eastAsia="Times New Roman" w:cs="Times New Roman"/>
          <w:szCs w:val="22"/>
        </w:rPr>
        <w:t>is</w:t>
      </w:r>
      <w:r w:rsidRPr="00BF4704">
        <w:rPr>
          <w:rFonts w:eastAsia="Times New Roman" w:cs="Times New Roman"/>
          <w:spacing w:val="-1"/>
          <w:szCs w:val="22"/>
        </w:rPr>
        <w:t xml:space="preserve"> </w:t>
      </w:r>
      <w:r w:rsidRPr="00BF4704">
        <w:rPr>
          <w:rFonts w:eastAsia="Times New Roman" w:cs="Times New Roman"/>
          <w:szCs w:val="22"/>
        </w:rPr>
        <w:t>s</w:t>
      </w:r>
      <w:r w:rsidRPr="00BF4704">
        <w:rPr>
          <w:rFonts w:eastAsia="Times New Roman" w:cs="Times New Roman"/>
          <w:spacing w:val="1"/>
          <w:szCs w:val="22"/>
        </w:rPr>
        <w:t>u</w:t>
      </w:r>
      <w:r w:rsidRPr="00BF4704">
        <w:rPr>
          <w:rFonts w:eastAsia="Times New Roman" w:cs="Times New Roman"/>
          <w:spacing w:val="2"/>
          <w:szCs w:val="22"/>
        </w:rPr>
        <w:t>b</w:t>
      </w:r>
      <w:r w:rsidRPr="00BF4704">
        <w:rPr>
          <w:rFonts w:eastAsia="Times New Roman" w:cs="Times New Roman"/>
          <w:szCs w:val="22"/>
        </w:rPr>
        <w:t>mitte</w:t>
      </w:r>
      <w:r w:rsidRPr="00BF4704">
        <w:rPr>
          <w:rFonts w:eastAsia="Times New Roman" w:cs="Times New Roman"/>
          <w:spacing w:val="1"/>
          <w:szCs w:val="22"/>
        </w:rPr>
        <w:t>d</w:t>
      </w:r>
      <w:r w:rsidRPr="00BF4704">
        <w:rPr>
          <w:rFonts w:eastAsia="Times New Roman" w:cs="Times New Roman"/>
          <w:szCs w:val="22"/>
        </w:rPr>
        <w:t>;</w:t>
      </w:r>
      <w:r w:rsidRPr="00BF4704">
        <w:rPr>
          <w:rFonts w:eastAsia="Times New Roman" w:cs="Times New Roman"/>
          <w:spacing w:val="-9"/>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 two</w:t>
      </w:r>
      <w:r w:rsidRPr="00BF4704">
        <w:rPr>
          <w:rFonts w:eastAsia="Times New Roman" w:cs="Times New Roman"/>
          <w:spacing w:val="-2"/>
          <w:szCs w:val="22"/>
        </w:rPr>
        <w:t xml:space="preserve"> </w:t>
      </w:r>
      <w:r w:rsidRPr="00BF4704">
        <w:rPr>
          <w:rFonts w:eastAsia="Times New Roman" w:cs="Times New Roman"/>
          <w:szCs w:val="22"/>
        </w:rPr>
        <w:t>s</w:t>
      </w:r>
      <w:r w:rsidRPr="00BF4704">
        <w:rPr>
          <w:rFonts w:eastAsia="Times New Roman" w:cs="Times New Roman"/>
          <w:spacing w:val="1"/>
          <w:szCs w:val="22"/>
        </w:rPr>
        <w:t>ub</w:t>
      </w:r>
      <w:r w:rsidRPr="00BF4704">
        <w:rPr>
          <w:rFonts w:eastAsia="Times New Roman" w:cs="Times New Roman"/>
          <w:spacing w:val="-2"/>
          <w:szCs w:val="22"/>
        </w:rPr>
        <w:t>m</w:t>
      </w:r>
      <w:r w:rsidRPr="00BF4704">
        <w:rPr>
          <w:rFonts w:eastAsia="Times New Roman" w:cs="Times New Roman"/>
          <w:szCs w:val="22"/>
        </w:rPr>
        <w:t>i</w:t>
      </w:r>
      <w:r w:rsidRPr="00BF4704">
        <w:rPr>
          <w:rFonts w:eastAsia="Times New Roman" w:cs="Times New Roman"/>
          <w:spacing w:val="1"/>
          <w:szCs w:val="22"/>
        </w:rPr>
        <w:t>s</w:t>
      </w:r>
      <w:r w:rsidRPr="00BF4704">
        <w:rPr>
          <w:rFonts w:eastAsia="Times New Roman" w:cs="Times New Roman"/>
          <w:szCs w:val="22"/>
        </w:rPr>
        <w:t>s</w:t>
      </w:r>
      <w:r w:rsidRPr="00BF4704">
        <w:rPr>
          <w:rFonts w:eastAsia="Times New Roman" w:cs="Times New Roman"/>
          <w:spacing w:val="1"/>
          <w:szCs w:val="22"/>
        </w:rPr>
        <w:t>ion</w:t>
      </w:r>
      <w:r w:rsidRPr="00BF4704">
        <w:rPr>
          <w:rFonts w:eastAsia="Times New Roman" w:cs="Times New Roman"/>
          <w:szCs w:val="22"/>
        </w:rPr>
        <w:t>s</w:t>
      </w:r>
      <w:r w:rsidRPr="00BF4704">
        <w:rPr>
          <w:rFonts w:eastAsia="Times New Roman" w:cs="Times New Roman"/>
          <w:spacing w:val="-11"/>
          <w:szCs w:val="22"/>
        </w:rPr>
        <w:t xml:space="preserve"> </w:t>
      </w:r>
      <w:r w:rsidRPr="00BF4704">
        <w:rPr>
          <w:rFonts w:eastAsia="Times New Roman" w:cs="Times New Roman"/>
          <w:szCs w:val="22"/>
        </w:rPr>
        <w:t>are</w:t>
      </w:r>
      <w:r w:rsidRPr="00BF4704">
        <w:rPr>
          <w:rFonts w:eastAsia="Times New Roman" w:cs="Times New Roman"/>
          <w:spacing w:val="-3"/>
          <w:szCs w:val="22"/>
        </w:rPr>
        <w:t xml:space="preserve"> </w:t>
      </w:r>
      <w:r w:rsidRPr="00BF4704">
        <w:rPr>
          <w:rFonts w:eastAsia="Times New Roman" w:cs="Times New Roman"/>
          <w:spacing w:val="1"/>
          <w:szCs w:val="22"/>
        </w:rPr>
        <w:t>d</w:t>
      </w:r>
      <w:r w:rsidRPr="00BF4704">
        <w:rPr>
          <w:rFonts w:eastAsia="Times New Roman" w:cs="Times New Roman"/>
          <w:szCs w:val="22"/>
        </w:rPr>
        <w:t>isti</w:t>
      </w:r>
      <w:r w:rsidRPr="00BF4704">
        <w:rPr>
          <w:rFonts w:eastAsia="Times New Roman" w:cs="Times New Roman"/>
          <w:spacing w:val="1"/>
          <w:szCs w:val="22"/>
        </w:rPr>
        <w:t>n</w:t>
      </w:r>
      <w:r w:rsidRPr="00BF4704">
        <w:rPr>
          <w:rFonts w:eastAsia="Times New Roman" w:cs="Times New Roman"/>
          <w:szCs w:val="22"/>
        </w:rPr>
        <w:t>ct.</w:t>
      </w:r>
      <w:r w:rsidRPr="00BF4704">
        <w:rPr>
          <w:rFonts w:eastAsia="Times New Roman" w:cs="Times New Roman"/>
          <w:spacing w:val="-7"/>
          <w:szCs w:val="22"/>
        </w:rPr>
        <w:t xml:space="preserve"> </w:t>
      </w:r>
      <w:r w:rsidRPr="00BF4704">
        <w:rPr>
          <w:rFonts w:eastAsia="Times New Roman" w:cs="Times New Roman"/>
          <w:szCs w:val="22"/>
        </w:rPr>
        <w:t>After</w:t>
      </w:r>
      <w:r w:rsidRPr="00BF4704">
        <w:rPr>
          <w:rFonts w:eastAsia="Times New Roman" w:cs="Times New Roman"/>
          <w:spacing w:val="-5"/>
          <w:szCs w:val="22"/>
        </w:rPr>
        <w:t xml:space="preserve"> </w:t>
      </w:r>
      <w:r w:rsidRPr="00BF4704">
        <w:rPr>
          <w:rFonts w:eastAsia="Times New Roman" w:cs="Times New Roman"/>
          <w:spacing w:val="2"/>
          <w:szCs w:val="22"/>
        </w:rPr>
        <w:t>y</w:t>
      </w:r>
      <w:r w:rsidRPr="00BF4704">
        <w:rPr>
          <w:rFonts w:eastAsia="Times New Roman" w:cs="Times New Roman"/>
          <w:spacing w:val="1"/>
          <w:szCs w:val="22"/>
        </w:rPr>
        <w:t>o</w:t>
      </w:r>
      <w:r w:rsidRPr="00BF4704">
        <w:rPr>
          <w:rFonts w:eastAsia="Times New Roman" w:cs="Times New Roman"/>
          <w:szCs w:val="22"/>
        </w:rPr>
        <w:t>u</w:t>
      </w:r>
      <w:r w:rsidRPr="00BF4704">
        <w:rPr>
          <w:rFonts w:eastAsia="Times New Roman" w:cs="Times New Roman"/>
          <w:spacing w:val="-5"/>
          <w:szCs w:val="22"/>
        </w:rPr>
        <w:t xml:space="preserve"> </w:t>
      </w:r>
      <w:r w:rsidRPr="00BF4704">
        <w:rPr>
          <w:rFonts w:eastAsia="Times New Roman" w:cs="Times New Roman"/>
          <w:spacing w:val="1"/>
          <w:szCs w:val="22"/>
        </w:rPr>
        <w:t>h</w:t>
      </w:r>
      <w:r w:rsidRPr="00BF4704">
        <w:rPr>
          <w:rFonts w:eastAsia="Times New Roman" w:cs="Times New Roman"/>
          <w:szCs w:val="22"/>
        </w:rPr>
        <w:t>a</w:t>
      </w:r>
      <w:r w:rsidRPr="00BF4704">
        <w:rPr>
          <w:rFonts w:eastAsia="Times New Roman" w:cs="Times New Roman"/>
          <w:spacing w:val="1"/>
          <w:szCs w:val="22"/>
        </w:rPr>
        <w:t>v</w:t>
      </w:r>
      <w:r w:rsidRPr="00BF4704">
        <w:rPr>
          <w:rFonts w:eastAsia="Times New Roman" w:cs="Times New Roman"/>
          <w:szCs w:val="22"/>
        </w:rPr>
        <w:t>e</w:t>
      </w:r>
      <w:r w:rsidRPr="00BF4704">
        <w:rPr>
          <w:rFonts w:eastAsia="Times New Roman" w:cs="Times New Roman"/>
          <w:spacing w:val="-4"/>
          <w:szCs w:val="22"/>
        </w:rPr>
        <w:t xml:space="preserve"> </w:t>
      </w:r>
      <w:r w:rsidRPr="00BF4704">
        <w:rPr>
          <w:rFonts w:eastAsia="Times New Roman" w:cs="Times New Roman"/>
          <w:szCs w:val="22"/>
        </w:rPr>
        <w:t>s</w:t>
      </w:r>
      <w:r w:rsidRPr="00BF4704">
        <w:rPr>
          <w:rFonts w:eastAsia="Times New Roman" w:cs="Times New Roman"/>
          <w:spacing w:val="1"/>
          <w:szCs w:val="22"/>
        </w:rPr>
        <w:t>ub</w:t>
      </w:r>
      <w:r w:rsidRPr="00BF4704">
        <w:rPr>
          <w:rFonts w:eastAsia="Times New Roman" w:cs="Times New Roman"/>
          <w:spacing w:val="-2"/>
          <w:szCs w:val="22"/>
        </w:rPr>
        <w:t>m</w:t>
      </w:r>
      <w:r w:rsidRPr="00BF4704">
        <w:rPr>
          <w:rFonts w:eastAsia="Times New Roman" w:cs="Times New Roman"/>
          <w:szCs w:val="22"/>
        </w:rPr>
        <w:t>itt</w:t>
      </w:r>
      <w:r w:rsidRPr="00BF4704">
        <w:rPr>
          <w:rFonts w:eastAsia="Times New Roman" w:cs="Times New Roman"/>
          <w:spacing w:val="1"/>
          <w:szCs w:val="22"/>
        </w:rPr>
        <w:t>e</w:t>
      </w:r>
      <w:r w:rsidRPr="00BF4704">
        <w:rPr>
          <w:rFonts w:eastAsia="Times New Roman" w:cs="Times New Roman"/>
          <w:szCs w:val="22"/>
        </w:rPr>
        <w:t>d</w:t>
      </w:r>
      <w:r w:rsidRPr="00BF4704">
        <w:rPr>
          <w:rFonts w:eastAsia="Times New Roman" w:cs="Times New Roman"/>
          <w:spacing w:val="-9"/>
          <w:szCs w:val="22"/>
        </w:rPr>
        <w:t xml:space="preserve"> </w:t>
      </w:r>
      <w:r w:rsidRPr="00BF4704">
        <w:rPr>
          <w:rFonts w:eastAsia="Times New Roman" w:cs="Times New Roman"/>
          <w:spacing w:val="2"/>
          <w:szCs w:val="22"/>
        </w:rPr>
        <w:t>y</w:t>
      </w:r>
      <w:r w:rsidRPr="00BF4704">
        <w:rPr>
          <w:rFonts w:eastAsia="Times New Roman" w:cs="Times New Roman"/>
          <w:spacing w:val="-1"/>
          <w:szCs w:val="22"/>
        </w:rPr>
        <w:t>o</w:t>
      </w:r>
      <w:r w:rsidRPr="00BF4704">
        <w:rPr>
          <w:rFonts w:eastAsia="Times New Roman" w:cs="Times New Roman"/>
          <w:spacing w:val="1"/>
          <w:szCs w:val="22"/>
        </w:rPr>
        <w:t>u</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zCs w:val="22"/>
        </w:rPr>
        <w:t>Letter</w:t>
      </w:r>
      <w:r w:rsidRPr="00BF4704">
        <w:rPr>
          <w:rFonts w:eastAsia="Times New Roman" w:cs="Times New Roman"/>
          <w:spacing w:val="-5"/>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Refere</w:t>
      </w:r>
      <w:r w:rsidRPr="00BF4704">
        <w:rPr>
          <w:rFonts w:eastAsia="Times New Roman" w:cs="Times New Roman"/>
          <w:spacing w:val="1"/>
          <w:szCs w:val="22"/>
        </w:rPr>
        <w:t>n</w:t>
      </w:r>
      <w:r w:rsidRPr="00BF4704">
        <w:rPr>
          <w:rFonts w:eastAsia="Times New Roman" w:cs="Times New Roman"/>
          <w:szCs w:val="22"/>
        </w:rPr>
        <w:t>ce,</w:t>
      </w:r>
      <w:r w:rsidRPr="00BF4704">
        <w:rPr>
          <w:rFonts w:eastAsia="Times New Roman" w:cs="Times New Roman"/>
          <w:spacing w:val="-7"/>
          <w:szCs w:val="22"/>
        </w:rPr>
        <w:t xml:space="preserve"> </w:t>
      </w:r>
      <w:r w:rsidRPr="00BF4704">
        <w:rPr>
          <w:rFonts w:eastAsia="Times New Roman" w:cs="Times New Roman"/>
          <w:spacing w:val="1"/>
          <w:szCs w:val="22"/>
        </w:rPr>
        <w:t>bo</w:t>
      </w:r>
      <w:r w:rsidRPr="00BF4704">
        <w:rPr>
          <w:rFonts w:eastAsia="Times New Roman" w:cs="Times New Roman"/>
          <w:szCs w:val="22"/>
        </w:rPr>
        <w:t>th</w:t>
      </w:r>
      <w:r w:rsidRPr="00BF4704">
        <w:rPr>
          <w:rFonts w:eastAsia="Times New Roman" w:cs="Times New Roman"/>
          <w:spacing w:val="-4"/>
          <w:szCs w:val="22"/>
        </w:rPr>
        <w:t xml:space="preserve"> </w:t>
      </w:r>
      <w:r w:rsidRPr="00BF4704">
        <w:rPr>
          <w:rFonts w:eastAsia="Times New Roman" w:cs="Times New Roman"/>
          <w:spacing w:val="1"/>
          <w:szCs w:val="22"/>
        </w:rPr>
        <w:t>yo</w:t>
      </w:r>
      <w:r w:rsidRPr="00BF4704">
        <w:rPr>
          <w:rFonts w:eastAsia="Times New Roman" w:cs="Times New Roman"/>
          <w:szCs w:val="22"/>
        </w:rPr>
        <w:t>u</w:t>
      </w:r>
      <w:r w:rsidRPr="00BF4704">
        <w:rPr>
          <w:rFonts w:eastAsia="Times New Roman" w:cs="Times New Roman"/>
          <w:spacing w:val="-3"/>
          <w:szCs w:val="22"/>
        </w:rPr>
        <w:t xml:space="preserve"> </w:t>
      </w:r>
      <w:r w:rsidRPr="00BF4704">
        <w:rPr>
          <w:rFonts w:eastAsia="Times New Roman" w:cs="Times New Roman"/>
          <w:szCs w:val="22"/>
        </w:rPr>
        <w:t>a</w:t>
      </w:r>
      <w:r w:rsidRPr="00BF4704">
        <w:rPr>
          <w:rFonts w:eastAsia="Times New Roman" w:cs="Times New Roman"/>
          <w:spacing w:val="1"/>
          <w:szCs w:val="22"/>
        </w:rPr>
        <w:t>n</w:t>
      </w:r>
      <w:r w:rsidRPr="00BF4704">
        <w:rPr>
          <w:rFonts w:eastAsia="Times New Roman" w:cs="Times New Roman"/>
          <w:szCs w:val="22"/>
        </w:rPr>
        <w:t>d</w:t>
      </w:r>
      <w:r w:rsidRPr="00BF4704">
        <w:rPr>
          <w:rFonts w:eastAsia="Times New Roman" w:cs="Times New Roman"/>
          <w:spacing w:val="-3"/>
          <w:szCs w:val="22"/>
        </w:rPr>
        <w:t xml:space="preserve"> </w:t>
      </w:r>
      <w:r w:rsidRPr="00BF4704">
        <w:rPr>
          <w:rFonts w:eastAsia="Times New Roman" w:cs="Times New Roman"/>
          <w:szCs w:val="22"/>
        </w:rPr>
        <w:t>t</w:t>
      </w:r>
      <w:r w:rsidRPr="00BF4704">
        <w:rPr>
          <w:rFonts w:eastAsia="Times New Roman" w:cs="Times New Roman"/>
          <w:spacing w:val="1"/>
          <w:szCs w:val="22"/>
        </w:rPr>
        <w:t xml:space="preserve">he </w:t>
      </w:r>
      <w:r w:rsidRPr="00BF4704">
        <w:rPr>
          <w:rFonts w:eastAsia="Times New Roman" w:cs="Times New Roman"/>
          <w:szCs w:val="22"/>
        </w:rPr>
        <w:t>a</w:t>
      </w:r>
      <w:r w:rsidRPr="00BF4704">
        <w:rPr>
          <w:rFonts w:eastAsia="Times New Roman" w:cs="Times New Roman"/>
          <w:spacing w:val="1"/>
          <w:szCs w:val="22"/>
        </w:rPr>
        <w:t>pp</w:t>
      </w:r>
      <w:r w:rsidRPr="00BF4704">
        <w:rPr>
          <w:rFonts w:eastAsia="Times New Roman" w:cs="Times New Roman"/>
          <w:szCs w:val="22"/>
        </w:rPr>
        <w:t>lica</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8"/>
          <w:szCs w:val="22"/>
        </w:rPr>
        <w:t xml:space="preserve"> </w:t>
      </w:r>
      <w:r w:rsidRPr="00BF4704">
        <w:rPr>
          <w:rFonts w:eastAsia="Times New Roman" w:cs="Times New Roman"/>
          <w:szCs w:val="22"/>
        </w:rPr>
        <w:t>will</w:t>
      </w:r>
      <w:r w:rsidRPr="00BF4704">
        <w:rPr>
          <w:rFonts w:eastAsia="Times New Roman" w:cs="Times New Roman"/>
          <w:spacing w:val="-3"/>
          <w:szCs w:val="22"/>
        </w:rPr>
        <w:t xml:space="preserve"> </w:t>
      </w:r>
      <w:r w:rsidRPr="00BF4704">
        <w:rPr>
          <w:rFonts w:eastAsia="Times New Roman" w:cs="Times New Roman"/>
          <w:szCs w:val="22"/>
        </w:rPr>
        <w:t>recei</w:t>
      </w:r>
      <w:r w:rsidRPr="00BF4704">
        <w:rPr>
          <w:rFonts w:eastAsia="Times New Roman" w:cs="Times New Roman"/>
          <w:spacing w:val="1"/>
          <w:szCs w:val="22"/>
        </w:rPr>
        <w:t>v</w:t>
      </w:r>
      <w:r w:rsidRPr="00BF4704">
        <w:rPr>
          <w:rFonts w:eastAsia="Times New Roman" w:cs="Times New Roman"/>
          <w:szCs w:val="22"/>
        </w:rPr>
        <w:t>e</w:t>
      </w:r>
      <w:r w:rsidRPr="00BF4704">
        <w:rPr>
          <w:rFonts w:eastAsia="Times New Roman" w:cs="Times New Roman"/>
          <w:spacing w:val="-6"/>
          <w:szCs w:val="22"/>
        </w:rPr>
        <w:t xml:space="preserve"> </w:t>
      </w:r>
      <w:r w:rsidRPr="00BF4704">
        <w:rPr>
          <w:rFonts w:eastAsia="Times New Roman" w:cs="Times New Roman"/>
          <w:szCs w:val="22"/>
        </w:rPr>
        <w:t>a</w:t>
      </w:r>
      <w:r w:rsidRPr="00BF4704">
        <w:rPr>
          <w:rFonts w:eastAsia="Times New Roman" w:cs="Times New Roman"/>
          <w:spacing w:val="-1"/>
          <w:szCs w:val="22"/>
        </w:rPr>
        <w:t xml:space="preserve"> </w:t>
      </w:r>
      <w:r w:rsidRPr="00BF4704">
        <w:rPr>
          <w:rFonts w:eastAsia="Times New Roman" w:cs="Times New Roman"/>
          <w:szCs w:val="22"/>
        </w:rPr>
        <w:t>c</w:t>
      </w:r>
      <w:r w:rsidRPr="00BF4704">
        <w:rPr>
          <w:rFonts w:eastAsia="Times New Roman" w:cs="Times New Roman"/>
          <w:spacing w:val="1"/>
          <w:szCs w:val="22"/>
        </w:rPr>
        <w:t>o</w:t>
      </w:r>
      <w:r w:rsidRPr="00BF4704">
        <w:rPr>
          <w:rFonts w:eastAsia="Times New Roman" w:cs="Times New Roman"/>
          <w:spacing w:val="2"/>
          <w:szCs w:val="22"/>
        </w:rPr>
        <w:t>n</w:t>
      </w:r>
      <w:r w:rsidRPr="00BF4704">
        <w:rPr>
          <w:rFonts w:eastAsia="Times New Roman" w:cs="Times New Roman"/>
          <w:szCs w:val="22"/>
        </w:rPr>
        <w:t>fi</w:t>
      </w:r>
      <w:r w:rsidRPr="00BF4704">
        <w:rPr>
          <w:rFonts w:eastAsia="Times New Roman" w:cs="Times New Roman"/>
          <w:spacing w:val="1"/>
          <w:szCs w:val="22"/>
        </w:rPr>
        <w:t>r</w:t>
      </w:r>
      <w:r w:rsidRPr="00BF4704">
        <w:rPr>
          <w:rFonts w:eastAsia="Times New Roman" w:cs="Times New Roman"/>
          <w:spacing w:val="-2"/>
          <w:szCs w:val="22"/>
        </w:rPr>
        <w:t>m</w:t>
      </w:r>
      <w:r w:rsidRPr="00BF4704">
        <w:rPr>
          <w:rFonts w:eastAsia="Times New Roman" w:cs="Times New Roman"/>
          <w:szCs w:val="22"/>
        </w:rPr>
        <w:t>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10"/>
          <w:szCs w:val="22"/>
        </w:rPr>
        <w:t xml:space="preserve"> </w:t>
      </w:r>
      <w:r w:rsidRPr="00BF4704">
        <w:rPr>
          <w:rFonts w:eastAsia="Times New Roman" w:cs="Times New Roman"/>
          <w:spacing w:val="1"/>
          <w:szCs w:val="22"/>
        </w:rPr>
        <w:t>o</w:t>
      </w:r>
      <w:r w:rsidRPr="00BF4704">
        <w:rPr>
          <w:rFonts w:eastAsia="Times New Roman" w:cs="Times New Roman"/>
          <w:szCs w:val="22"/>
        </w:rPr>
        <w:t>f</w:t>
      </w:r>
      <w:r w:rsidRPr="00BF4704">
        <w:rPr>
          <w:rFonts w:eastAsia="Times New Roman" w:cs="Times New Roman"/>
          <w:spacing w:val="-2"/>
          <w:szCs w:val="22"/>
        </w:rPr>
        <w:t xml:space="preserve"> </w:t>
      </w:r>
      <w:r w:rsidRPr="00BF4704">
        <w:rPr>
          <w:rFonts w:eastAsia="Times New Roman" w:cs="Times New Roman"/>
          <w:szCs w:val="22"/>
        </w:rPr>
        <w:t>recei</w:t>
      </w:r>
      <w:r w:rsidRPr="00BF4704">
        <w:rPr>
          <w:rFonts w:eastAsia="Times New Roman" w:cs="Times New Roman"/>
          <w:spacing w:val="1"/>
          <w:szCs w:val="22"/>
        </w:rPr>
        <w:t>p</w:t>
      </w:r>
      <w:r w:rsidRPr="00BF4704">
        <w:rPr>
          <w:rFonts w:eastAsia="Times New Roman" w:cs="Times New Roman"/>
          <w:szCs w:val="22"/>
        </w:rPr>
        <w:t>t</w:t>
      </w:r>
      <w:r w:rsidRPr="00BF4704">
        <w:rPr>
          <w:rFonts w:eastAsia="Times New Roman" w:cs="Times New Roman"/>
          <w:spacing w:val="-6"/>
          <w:szCs w:val="22"/>
        </w:rPr>
        <w:t xml:space="preserve"> </w:t>
      </w:r>
      <w:r w:rsidRPr="00BF4704">
        <w:rPr>
          <w:rFonts w:eastAsia="Times New Roman" w:cs="Times New Roman"/>
          <w:spacing w:val="1"/>
          <w:szCs w:val="22"/>
        </w:rPr>
        <w:t>b</w:t>
      </w:r>
      <w:r w:rsidRPr="00BF4704">
        <w:rPr>
          <w:rFonts w:eastAsia="Times New Roman" w:cs="Times New Roman"/>
          <w:szCs w:val="22"/>
        </w:rPr>
        <w:t>y e-mail.</w:t>
      </w:r>
      <w:r w:rsidRPr="00BF4704">
        <w:rPr>
          <w:rFonts w:eastAsia="Times New Roman" w:cs="Times New Roman"/>
          <w:spacing w:val="-6"/>
          <w:szCs w:val="22"/>
        </w:rPr>
        <w:t xml:space="preserve"> </w:t>
      </w:r>
      <w:r w:rsidRPr="00BF4704">
        <w:rPr>
          <w:rFonts w:eastAsia="Times New Roman" w:cs="Times New Roman"/>
          <w:szCs w:val="22"/>
        </w:rPr>
        <w:t>Y</w:t>
      </w:r>
      <w:r w:rsidRPr="00BF4704">
        <w:rPr>
          <w:rFonts w:eastAsia="Times New Roman" w:cs="Times New Roman"/>
          <w:spacing w:val="1"/>
          <w:szCs w:val="22"/>
        </w:rPr>
        <w:t>ou</w:t>
      </w:r>
      <w:r w:rsidRPr="00BF4704">
        <w:rPr>
          <w:rFonts w:eastAsia="Times New Roman" w:cs="Times New Roman"/>
          <w:szCs w:val="22"/>
        </w:rPr>
        <w:t>r</w:t>
      </w:r>
      <w:r w:rsidRPr="00BF4704">
        <w:rPr>
          <w:rFonts w:eastAsia="Times New Roman" w:cs="Times New Roman"/>
          <w:spacing w:val="-5"/>
          <w:szCs w:val="22"/>
        </w:rPr>
        <w:t xml:space="preserve"> </w:t>
      </w:r>
      <w:r w:rsidRPr="00BF4704">
        <w:rPr>
          <w:rFonts w:eastAsia="Times New Roman" w:cs="Times New Roman"/>
          <w:spacing w:val="-1"/>
          <w:szCs w:val="22"/>
        </w:rPr>
        <w:t>e</w:t>
      </w:r>
      <w:r w:rsidRPr="00BF4704">
        <w:rPr>
          <w:rFonts w:eastAsia="Times New Roman" w:cs="Times New Roman"/>
          <w:spacing w:val="1"/>
          <w:szCs w:val="22"/>
        </w:rPr>
        <w:t>-</w:t>
      </w:r>
      <w:r w:rsidRPr="00BF4704">
        <w:rPr>
          <w:rFonts w:eastAsia="Times New Roman" w:cs="Times New Roman"/>
          <w:szCs w:val="22"/>
        </w:rPr>
        <w:t>mail</w:t>
      </w:r>
      <w:r w:rsidRPr="00BF4704">
        <w:rPr>
          <w:rFonts w:eastAsia="Times New Roman" w:cs="Times New Roman"/>
          <w:spacing w:val="-6"/>
          <w:szCs w:val="22"/>
        </w:rPr>
        <w:t xml:space="preserve"> </w:t>
      </w:r>
      <w:r w:rsidRPr="00BF4704">
        <w:rPr>
          <w:rFonts w:eastAsia="Times New Roman" w:cs="Times New Roman"/>
          <w:szCs w:val="22"/>
        </w:rPr>
        <w:t>c</w:t>
      </w:r>
      <w:r w:rsidRPr="00BF4704">
        <w:rPr>
          <w:rFonts w:eastAsia="Times New Roman" w:cs="Times New Roman"/>
          <w:spacing w:val="1"/>
          <w:szCs w:val="22"/>
        </w:rPr>
        <w:t>on</w:t>
      </w:r>
      <w:r w:rsidRPr="00BF4704">
        <w:rPr>
          <w:rFonts w:eastAsia="Times New Roman" w:cs="Times New Roman"/>
          <w:szCs w:val="22"/>
        </w:rPr>
        <w:t>firmat</w:t>
      </w:r>
      <w:r w:rsidRPr="00BF4704">
        <w:rPr>
          <w:rFonts w:eastAsia="Times New Roman" w:cs="Times New Roman"/>
          <w:spacing w:val="1"/>
          <w:szCs w:val="22"/>
        </w:rPr>
        <w:t>io</w:t>
      </w:r>
      <w:r w:rsidRPr="00BF4704">
        <w:rPr>
          <w:rFonts w:eastAsia="Times New Roman" w:cs="Times New Roman"/>
          <w:szCs w:val="22"/>
        </w:rPr>
        <w:t>n</w:t>
      </w:r>
      <w:r w:rsidRPr="00BF4704">
        <w:rPr>
          <w:rFonts w:eastAsia="Times New Roman" w:cs="Times New Roman"/>
          <w:spacing w:val="-10"/>
          <w:szCs w:val="22"/>
        </w:rPr>
        <w:t xml:space="preserve"> </w:t>
      </w:r>
      <w:r w:rsidRPr="00BF4704">
        <w:rPr>
          <w:rFonts w:eastAsia="Times New Roman" w:cs="Times New Roman"/>
          <w:szCs w:val="22"/>
        </w:rPr>
        <w:t>will</w:t>
      </w:r>
      <w:r w:rsidRPr="00BF4704">
        <w:rPr>
          <w:rFonts w:eastAsia="Times New Roman" w:cs="Times New Roman"/>
          <w:spacing w:val="-3"/>
          <w:szCs w:val="22"/>
        </w:rPr>
        <w:t xml:space="preserve"> </w:t>
      </w:r>
      <w:r w:rsidRPr="00BF4704">
        <w:rPr>
          <w:rFonts w:eastAsia="Times New Roman" w:cs="Times New Roman"/>
          <w:szCs w:val="22"/>
        </w:rPr>
        <w:t>i</w:t>
      </w:r>
      <w:r w:rsidRPr="00BF4704">
        <w:rPr>
          <w:rFonts w:eastAsia="Times New Roman" w:cs="Times New Roman"/>
          <w:spacing w:val="1"/>
          <w:szCs w:val="22"/>
        </w:rPr>
        <w:t>n</w:t>
      </w:r>
      <w:r w:rsidRPr="00BF4704">
        <w:rPr>
          <w:rFonts w:eastAsia="Times New Roman" w:cs="Times New Roman"/>
          <w:szCs w:val="22"/>
        </w:rPr>
        <w:t>cl</w:t>
      </w:r>
      <w:r w:rsidRPr="00BF4704">
        <w:rPr>
          <w:rFonts w:eastAsia="Times New Roman" w:cs="Times New Roman"/>
          <w:spacing w:val="-1"/>
          <w:szCs w:val="22"/>
        </w:rPr>
        <w:t>ud</w:t>
      </w:r>
      <w:r w:rsidRPr="00BF4704">
        <w:rPr>
          <w:rFonts w:eastAsia="Times New Roman" w:cs="Times New Roman"/>
          <w:szCs w:val="22"/>
        </w:rPr>
        <w:t>e</w:t>
      </w:r>
      <w:r w:rsidRPr="00BF4704">
        <w:rPr>
          <w:rFonts w:eastAsia="Times New Roman" w:cs="Times New Roman"/>
          <w:spacing w:val="-6"/>
          <w:szCs w:val="22"/>
        </w:rPr>
        <w:t xml:space="preserve"> </w:t>
      </w:r>
      <w:r w:rsidRPr="00BF4704">
        <w:rPr>
          <w:rFonts w:eastAsia="Times New Roman" w:cs="Times New Roman"/>
          <w:szCs w:val="22"/>
        </w:rPr>
        <w:t>a Refere</w:t>
      </w:r>
      <w:r w:rsidRPr="00BF4704">
        <w:rPr>
          <w:rFonts w:eastAsia="Times New Roman" w:cs="Times New Roman"/>
          <w:spacing w:val="2"/>
          <w:szCs w:val="22"/>
        </w:rPr>
        <w:t>n</w:t>
      </w:r>
      <w:r w:rsidRPr="00BF4704">
        <w:rPr>
          <w:rFonts w:eastAsia="Times New Roman" w:cs="Times New Roman"/>
          <w:szCs w:val="22"/>
        </w:rPr>
        <w:t>ce</w:t>
      </w:r>
      <w:r w:rsidRPr="00BF4704">
        <w:rPr>
          <w:rFonts w:eastAsia="Times New Roman" w:cs="Times New Roman"/>
          <w:spacing w:val="-9"/>
          <w:szCs w:val="22"/>
        </w:rPr>
        <w:t xml:space="preserve"> </w:t>
      </w:r>
      <w:r w:rsidRPr="00BF4704">
        <w:rPr>
          <w:rFonts w:eastAsia="Times New Roman" w:cs="Times New Roman"/>
          <w:szCs w:val="22"/>
        </w:rPr>
        <w:t>L</w:t>
      </w:r>
      <w:r w:rsidRPr="00BF4704">
        <w:rPr>
          <w:rFonts w:eastAsia="Times New Roman" w:cs="Times New Roman"/>
          <w:spacing w:val="1"/>
          <w:szCs w:val="22"/>
        </w:rPr>
        <w:t>e</w:t>
      </w:r>
      <w:r w:rsidRPr="00BF4704">
        <w:rPr>
          <w:rFonts w:eastAsia="Times New Roman" w:cs="Times New Roman"/>
          <w:szCs w:val="22"/>
        </w:rPr>
        <w:t>tter</w:t>
      </w:r>
      <w:r w:rsidRPr="00BF4704">
        <w:rPr>
          <w:rFonts w:eastAsia="Times New Roman" w:cs="Times New Roman"/>
          <w:spacing w:val="-5"/>
          <w:szCs w:val="22"/>
        </w:rPr>
        <w:t xml:space="preserve"> </w:t>
      </w:r>
      <w:r w:rsidRPr="00BF4704">
        <w:rPr>
          <w:rFonts w:eastAsia="Times New Roman" w:cs="Times New Roman"/>
          <w:szCs w:val="22"/>
        </w:rPr>
        <w:t>C</w:t>
      </w:r>
      <w:r w:rsidRPr="00BF4704">
        <w:rPr>
          <w:rFonts w:eastAsia="Times New Roman" w:cs="Times New Roman"/>
          <w:spacing w:val="1"/>
          <w:szCs w:val="22"/>
        </w:rPr>
        <w:t>on</w:t>
      </w:r>
      <w:r w:rsidRPr="00BF4704">
        <w:rPr>
          <w:rFonts w:eastAsia="Times New Roman" w:cs="Times New Roman"/>
          <w:szCs w:val="22"/>
        </w:rPr>
        <w:t>firm</w:t>
      </w:r>
      <w:r w:rsidRPr="00BF4704">
        <w:rPr>
          <w:rFonts w:eastAsia="Times New Roman" w:cs="Times New Roman"/>
          <w:spacing w:val="1"/>
          <w:szCs w:val="22"/>
        </w:rPr>
        <w:t>a</w:t>
      </w:r>
      <w:r w:rsidRPr="00BF4704">
        <w:rPr>
          <w:rFonts w:eastAsia="Times New Roman" w:cs="Times New Roman"/>
          <w:szCs w:val="22"/>
        </w:rPr>
        <w:t>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11"/>
          <w:szCs w:val="22"/>
        </w:rPr>
        <w:t xml:space="preserve"> </w:t>
      </w:r>
      <w:r w:rsidRPr="00BF4704">
        <w:rPr>
          <w:rFonts w:eastAsia="Times New Roman" w:cs="Times New Roman"/>
          <w:szCs w:val="22"/>
        </w:rPr>
        <w:t>N</w:t>
      </w:r>
      <w:r w:rsidRPr="00BF4704">
        <w:rPr>
          <w:rFonts w:eastAsia="Times New Roman" w:cs="Times New Roman"/>
          <w:spacing w:val="1"/>
          <w:szCs w:val="22"/>
        </w:rPr>
        <w:t>u</w:t>
      </w:r>
      <w:r w:rsidRPr="00BF4704">
        <w:rPr>
          <w:rFonts w:eastAsia="Times New Roman" w:cs="Times New Roman"/>
          <w:spacing w:val="-2"/>
          <w:szCs w:val="22"/>
        </w:rPr>
        <w:t>m</w:t>
      </w:r>
      <w:r w:rsidRPr="00BF4704">
        <w:rPr>
          <w:rFonts w:eastAsia="Times New Roman" w:cs="Times New Roman"/>
          <w:spacing w:val="1"/>
          <w:szCs w:val="22"/>
        </w:rPr>
        <w:t>b</w:t>
      </w:r>
      <w:r w:rsidRPr="00BF4704">
        <w:rPr>
          <w:rFonts w:eastAsia="Times New Roman" w:cs="Times New Roman"/>
          <w:szCs w:val="22"/>
        </w:rPr>
        <w:t>er.</w:t>
      </w:r>
      <w:r w:rsidRPr="00BF4704">
        <w:rPr>
          <w:rFonts w:eastAsia="Times New Roman" w:cs="Times New Roman"/>
          <w:spacing w:val="-8"/>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C</w:t>
      </w:r>
      <w:r w:rsidRPr="00BF4704">
        <w:rPr>
          <w:rFonts w:eastAsia="Times New Roman" w:cs="Times New Roman"/>
          <w:spacing w:val="1"/>
          <w:szCs w:val="22"/>
        </w:rPr>
        <w:t>on</w:t>
      </w:r>
      <w:r w:rsidRPr="00BF4704">
        <w:rPr>
          <w:rFonts w:eastAsia="Times New Roman" w:cs="Times New Roman"/>
          <w:szCs w:val="22"/>
        </w:rPr>
        <w:t>firmati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11"/>
          <w:szCs w:val="22"/>
        </w:rPr>
        <w:t xml:space="preserve"> </w:t>
      </w:r>
      <w:r w:rsidRPr="00BF4704">
        <w:rPr>
          <w:rFonts w:eastAsia="Times New Roman" w:cs="Times New Roman"/>
          <w:szCs w:val="22"/>
        </w:rPr>
        <w:t>N</w:t>
      </w:r>
      <w:r w:rsidRPr="00BF4704">
        <w:rPr>
          <w:rFonts w:eastAsia="Times New Roman" w:cs="Times New Roman"/>
          <w:spacing w:val="1"/>
          <w:szCs w:val="22"/>
        </w:rPr>
        <w:t>u</w:t>
      </w:r>
      <w:r w:rsidRPr="00BF4704">
        <w:rPr>
          <w:rFonts w:eastAsia="Times New Roman" w:cs="Times New Roman"/>
          <w:spacing w:val="-2"/>
          <w:szCs w:val="22"/>
        </w:rPr>
        <w:t>m</w:t>
      </w:r>
      <w:r w:rsidRPr="00BF4704">
        <w:rPr>
          <w:rFonts w:eastAsia="Times New Roman" w:cs="Times New Roman"/>
          <w:spacing w:val="1"/>
          <w:szCs w:val="22"/>
        </w:rPr>
        <w:t>b</w:t>
      </w:r>
      <w:r w:rsidRPr="00BF4704">
        <w:rPr>
          <w:rFonts w:eastAsia="Times New Roman" w:cs="Times New Roman"/>
          <w:szCs w:val="22"/>
        </w:rPr>
        <w:t>er</w:t>
      </w:r>
      <w:r w:rsidRPr="00BF4704">
        <w:rPr>
          <w:rFonts w:eastAsia="Times New Roman" w:cs="Times New Roman"/>
          <w:spacing w:val="-6"/>
          <w:szCs w:val="22"/>
        </w:rPr>
        <w:t xml:space="preserve"> </w:t>
      </w:r>
      <w:r w:rsidRPr="00BF4704">
        <w:rPr>
          <w:rFonts w:eastAsia="Times New Roman" w:cs="Times New Roman"/>
          <w:szCs w:val="22"/>
        </w:rPr>
        <w:t>will</w:t>
      </w:r>
      <w:r w:rsidRPr="00BF4704">
        <w:rPr>
          <w:rFonts w:eastAsia="Times New Roman" w:cs="Times New Roman"/>
          <w:spacing w:val="-3"/>
          <w:szCs w:val="22"/>
        </w:rPr>
        <w:t xml:space="preserve"> </w:t>
      </w:r>
      <w:r w:rsidRPr="00BF4704">
        <w:rPr>
          <w:rFonts w:eastAsia="Times New Roman" w:cs="Times New Roman"/>
          <w:spacing w:val="1"/>
          <w:szCs w:val="22"/>
        </w:rPr>
        <w:t>b</w:t>
      </w:r>
      <w:r w:rsidRPr="00BF4704">
        <w:rPr>
          <w:rFonts w:eastAsia="Times New Roman" w:cs="Times New Roman"/>
          <w:szCs w:val="22"/>
        </w:rPr>
        <w:t>e</w:t>
      </w:r>
      <w:r w:rsidRPr="00BF4704">
        <w:rPr>
          <w:rFonts w:eastAsia="Times New Roman" w:cs="Times New Roman"/>
          <w:spacing w:val="-2"/>
          <w:szCs w:val="22"/>
        </w:rPr>
        <w:t xml:space="preserve"> </w:t>
      </w:r>
      <w:r w:rsidRPr="00BF4704">
        <w:rPr>
          <w:rFonts w:eastAsia="Times New Roman" w:cs="Times New Roman"/>
          <w:szCs w:val="22"/>
        </w:rPr>
        <w:t>re</w:t>
      </w:r>
      <w:r w:rsidRPr="00BF4704">
        <w:rPr>
          <w:rFonts w:eastAsia="Times New Roman" w:cs="Times New Roman"/>
          <w:spacing w:val="1"/>
          <w:szCs w:val="22"/>
        </w:rPr>
        <w:t>qu</w:t>
      </w:r>
      <w:r w:rsidRPr="00BF4704">
        <w:rPr>
          <w:rFonts w:eastAsia="Times New Roman" w:cs="Times New Roman"/>
          <w:spacing w:val="-1"/>
          <w:szCs w:val="22"/>
        </w:rPr>
        <w:t>i</w:t>
      </w:r>
      <w:r w:rsidRPr="00BF4704">
        <w:rPr>
          <w:rFonts w:eastAsia="Times New Roman" w:cs="Times New Roman"/>
          <w:szCs w:val="22"/>
        </w:rPr>
        <w:t>red</w:t>
      </w:r>
      <w:r w:rsidRPr="00BF4704">
        <w:rPr>
          <w:rFonts w:eastAsia="Times New Roman" w:cs="Times New Roman"/>
          <w:spacing w:val="-6"/>
          <w:szCs w:val="22"/>
        </w:rPr>
        <w:t xml:space="preserve"> </w:t>
      </w:r>
      <w:r w:rsidRPr="00BF4704">
        <w:rPr>
          <w:rFonts w:eastAsia="Times New Roman" w:cs="Times New Roman"/>
          <w:szCs w:val="22"/>
        </w:rPr>
        <w:t>w</w:t>
      </w:r>
      <w:r w:rsidRPr="00BF4704">
        <w:rPr>
          <w:rFonts w:eastAsia="Times New Roman" w:cs="Times New Roman"/>
          <w:spacing w:val="1"/>
          <w:szCs w:val="22"/>
        </w:rPr>
        <w:t>h</w:t>
      </w:r>
      <w:r w:rsidRPr="00BF4704">
        <w:rPr>
          <w:rFonts w:eastAsia="Times New Roman" w:cs="Times New Roman"/>
          <w:szCs w:val="22"/>
        </w:rPr>
        <w:t>en</w:t>
      </w:r>
      <w:r w:rsidRPr="00BF4704">
        <w:rPr>
          <w:rFonts w:eastAsia="Times New Roman" w:cs="Times New Roman"/>
          <w:spacing w:val="-4"/>
          <w:szCs w:val="22"/>
        </w:rPr>
        <w:t xml:space="preserve"> </w:t>
      </w:r>
      <w:r w:rsidRPr="00BF4704">
        <w:rPr>
          <w:rFonts w:eastAsia="Times New Roman" w:cs="Times New Roman"/>
          <w:szCs w:val="22"/>
        </w:rPr>
        <w:t>re</w:t>
      </w:r>
      <w:r w:rsidRPr="00BF4704">
        <w:rPr>
          <w:rFonts w:eastAsia="Times New Roman" w:cs="Times New Roman"/>
          <w:spacing w:val="1"/>
          <w:szCs w:val="22"/>
        </w:rPr>
        <w:t>sub</w:t>
      </w:r>
      <w:r w:rsidRPr="00BF4704">
        <w:rPr>
          <w:rFonts w:eastAsia="Times New Roman" w:cs="Times New Roman"/>
          <w:spacing w:val="-2"/>
          <w:szCs w:val="22"/>
        </w:rPr>
        <w:t>m</w:t>
      </w:r>
      <w:r w:rsidRPr="00BF4704">
        <w:rPr>
          <w:rFonts w:eastAsia="Times New Roman" w:cs="Times New Roman"/>
          <w:szCs w:val="22"/>
        </w:rPr>
        <w:t>itti</w:t>
      </w:r>
      <w:r w:rsidRPr="00BF4704">
        <w:rPr>
          <w:rFonts w:eastAsia="Times New Roman" w:cs="Times New Roman"/>
          <w:spacing w:val="1"/>
          <w:szCs w:val="22"/>
        </w:rPr>
        <w:t>n</w:t>
      </w:r>
      <w:r w:rsidRPr="00BF4704">
        <w:rPr>
          <w:rFonts w:eastAsia="Times New Roman" w:cs="Times New Roman"/>
          <w:szCs w:val="22"/>
        </w:rPr>
        <w:t>g refere</w:t>
      </w:r>
      <w:r w:rsidRPr="00BF4704">
        <w:rPr>
          <w:rFonts w:eastAsia="Times New Roman" w:cs="Times New Roman"/>
          <w:spacing w:val="1"/>
          <w:szCs w:val="22"/>
        </w:rPr>
        <w:t>nc</w:t>
      </w:r>
      <w:r w:rsidRPr="00BF4704">
        <w:rPr>
          <w:rFonts w:eastAsia="Times New Roman" w:cs="Times New Roman"/>
          <w:szCs w:val="22"/>
        </w:rPr>
        <w:t>e</w:t>
      </w:r>
      <w:r w:rsidRPr="00BF4704">
        <w:rPr>
          <w:rFonts w:eastAsia="Times New Roman" w:cs="Times New Roman"/>
          <w:spacing w:val="-8"/>
          <w:szCs w:val="22"/>
        </w:rPr>
        <w:t xml:space="preserve"> </w:t>
      </w:r>
      <w:r w:rsidRPr="00BF4704">
        <w:rPr>
          <w:rFonts w:eastAsia="Times New Roman" w:cs="Times New Roman"/>
          <w:szCs w:val="22"/>
        </w:rPr>
        <w:t>let</w:t>
      </w:r>
      <w:r w:rsidRPr="00BF4704">
        <w:rPr>
          <w:rFonts w:eastAsia="Times New Roman" w:cs="Times New Roman"/>
          <w:spacing w:val="1"/>
          <w:szCs w:val="22"/>
        </w:rPr>
        <w:t>t</w:t>
      </w:r>
      <w:r w:rsidRPr="00BF4704">
        <w:rPr>
          <w:rFonts w:eastAsia="Times New Roman" w:cs="Times New Roman"/>
          <w:szCs w:val="22"/>
        </w:rPr>
        <w:t>ers.</w:t>
      </w:r>
      <w:r w:rsidRPr="00BF4704">
        <w:rPr>
          <w:rFonts w:eastAsia="Times New Roman" w:cs="Times New Roman"/>
          <w:spacing w:val="-6"/>
          <w:szCs w:val="22"/>
        </w:rPr>
        <w:t xml:space="preserve"> </w:t>
      </w:r>
      <w:r w:rsidRPr="00BF4704">
        <w:rPr>
          <w:rFonts w:eastAsia="Times New Roman" w:cs="Times New Roman"/>
          <w:szCs w:val="22"/>
        </w:rPr>
        <w:t>Plea</w:t>
      </w:r>
      <w:r w:rsidRPr="00BF4704">
        <w:rPr>
          <w:rFonts w:eastAsia="Times New Roman" w:cs="Times New Roman"/>
          <w:spacing w:val="1"/>
          <w:szCs w:val="22"/>
        </w:rPr>
        <w:t>s</w:t>
      </w:r>
      <w:r w:rsidRPr="00BF4704">
        <w:rPr>
          <w:rFonts w:eastAsia="Times New Roman" w:cs="Times New Roman"/>
          <w:szCs w:val="22"/>
        </w:rPr>
        <w:t>e</w:t>
      </w:r>
      <w:r w:rsidRPr="00BF4704">
        <w:rPr>
          <w:rFonts w:eastAsia="Times New Roman" w:cs="Times New Roman"/>
          <w:spacing w:val="-6"/>
          <w:szCs w:val="22"/>
        </w:rPr>
        <w:t xml:space="preserve"> </w:t>
      </w:r>
      <w:r w:rsidRPr="00BF4704">
        <w:rPr>
          <w:rFonts w:eastAsia="Times New Roman" w:cs="Times New Roman"/>
          <w:spacing w:val="1"/>
          <w:szCs w:val="22"/>
        </w:rPr>
        <w:t>p</w:t>
      </w:r>
      <w:r w:rsidRPr="00BF4704">
        <w:rPr>
          <w:rFonts w:eastAsia="Times New Roman" w:cs="Times New Roman"/>
          <w:szCs w:val="22"/>
        </w:rPr>
        <w:t>ri</w:t>
      </w:r>
      <w:r w:rsidRPr="00BF4704">
        <w:rPr>
          <w:rFonts w:eastAsia="Times New Roman" w:cs="Times New Roman"/>
          <w:spacing w:val="1"/>
          <w:szCs w:val="22"/>
        </w:rPr>
        <w:t>n</w:t>
      </w:r>
      <w:r w:rsidRPr="00BF4704">
        <w:rPr>
          <w:rFonts w:eastAsia="Times New Roman" w:cs="Times New Roman"/>
          <w:szCs w:val="22"/>
        </w:rPr>
        <w:t>t</w:t>
      </w:r>
      <w:r w:rsidRPr="00BF4704">
        <w:rPr>
          <w:rFonts w:eastAsia="Times New Roman" w:cs="Times New Roman"/>
          <w:spacing w:val="-4"/>
          <w:szCs w:val="22"/>
        </w:rPr>
        <w:t xml:space="preserve"> </w:t>
      </w:r>
      <w:r w:rsidRPr="00BF4704">
        <w:rPr>
          <w:rFonts w:eastAsia="Times New Roman" w:cs="Times New Roman"/>
          <w:szCs w:val="22"/>
        </w:rPr>
        <w:t>t</w:t>
      </w:r>
      <w:r w:rsidRPr="00BF4704">
        <w:rPr>
          <w:rFonts w:eastAsia="Times New Roman" w:cs="Times New Roman"/>
          <w:spacing w:val="1"/>
          <w:szCs w:val="22"/>
        </w:rPr>
        <w:t>h</w:t>
      </w:r>
      <w:r w:rsidRPr="00BF4704">
        <w:rPr>
          <w:rFonts w:eastAsia="Times New Roman" w:cs="Times New Roman"/>
          <w:szCs w:val="22"/>
        </w:rPr>
        <w:t>e</w:t>
      </w:r>
      <w:r w:rsidRPr="00BF4704">
        <w:rPr>
          <w:rFonts w:eastAsia="Times New Roman" w:cs="Times New Roman"/>
          <w:spacing w:val="-3"/>
          <w:szCs w:val="22"/>
        </w:rPr>
        <w:t xml:space="preserve"> </w:t>
      </w:r>
      <w:r w:rsidRPr="00BF4704">
        <w:rPr>
          <w:rFonts w:eastAsia="Times New Roman" w:cs="Times New Roman"/>
          <w:szCs w:val="22"/>
        </w:rPr>
        <w:t>c</w:t>
      </w:r>
      <w:r w:rsidRPr="00BF4704">
        <w:rPr>
          <w:rFonts w:eastAsia="Times New Roman" w:cs="Times New Roman"/>
          <w:spacing w:val="1"/>
          <w:szCs w:val="22"/>
        </w:rPr>
        <w:t>on</w:t>
      </w:r>
      <w:r w:rsidRPr="00BF4704">
        <w:rPr>
          <w:rFonts w:eastAsia="Times New Roman" w:cs="Times New Roman"/>
          <w:szCs w:val="22"/>
        </w:rPr>
        <w:t>fi</w:t>
      </w:r>
      <w:r w:rsidRPr="00BF4704">
        <w:rPr>
          <w:rFonts w:eastAsia="Times New Roman" w:cs="Times New Roman"/>
          <w:spacing w:val="-1"/>
          <w:szCs w:val="22"/>
        </w:rPr>
        <w:t>r</w:t>
      </w:r>
      <w:r w:rsidRPr="00BF4704">
        <w:rPr>
          <w:rFonts w:eastAsia="Times New Roman" w:cs="Times New Roman"/>
          <w:szCs w:val="22"/>
        </w:rPr>
        <w:t>mati</w:t>
      </w:r>
      <w:r w:rsidRPr="00BF4704">
        <w:rPr>
          <w:rFonts w:eastAsia="Times New Roman" w:cs="Times New Roman"/>
          <w:spacing w:val="1"/>
          <w:szCs w:val="22"/>
        </w:rPr>
        <w:t>o</w:t>
      </w:r>
      <w:r w:rsidRPr="00BF4704">
        <w:rPr>
          <w:rFonts w:eastAsia="Times New Roman" w:cs="Times New Roman"/>
          <w:szCs w:val="22"/>
        </w:rPr>
        <w:t>n</w:t>
      </w:r>
      <w:r w:rsidRPr="00BF4704">
        <w:rPr>
          <w:rFonts w:eastAsia="Times New Roman" w:cs="Times New Roman"/>
          <w:spacing w:val="-10"/>
          <w:szCs w:val="22"/>
        </w:rPr>
        <w:t xml:space="preserve"> </w:t>
      </w:r>
      <w:r w:rsidRPr="00BF4704">
        <w:rPr>
          <w:rFonts w:eastAsia="Times New Roman" w:cs="Times New Roman"/>
          <w:szCs w:val="22"/>
        </w:rPr>
        <w:t>e</w:t>
      </w:r>
      <w:r w:rsidRPr="00BF4704">
        <w:rPr>
          <w:rFonts w:eastAsia="Times New Roman" w:cs="Times New Roman"/>
          <w:spacing w:val="1"/>
          <w:szCs w:val="22"/>
        </w:rPr>
        <w:t>-</w:t>
      </w:r>
      <w:r w:rsidRPr="00BF4704">
        <w:rPr>
          <w:rFonts w:eastAsia="Times New Roman" w:cs="Times New Roman"/>
          <w:spacing w:val="-2"/>
          <w:szCs w:val="22"/>
        </w:rPr>
        <w:t>m</w:t>
      </w:r>
      <w:r w:rsidRPr="00BF4704">
        <w:rPr>
          <w:rFonts w:eastAsia="Times New Roman" w:cs="Times New Roman"/>
          <w:szCs w:val="22"/>
        </w:rPr>
        <w:t>ail</w:t>
      </w:r>
      <w:r w:rsidRPr="00BF4704">
        <w:rPr>
          <w:rFonts w:eastAsia="Times New Roman" w:cs="Times New Roman"/>
          <w:spacing w:val="-5"/>
          <w:szCs w:val="22"/>
        </w:rPr>
        <w:t xml:space="preserve"> </w:t>
      </w:r>
      <w:r w:rsidRPr="00BF4704">
        <w:rPr>
          <w:rFonts w:eastAsia="Times New Roman" w:cs="Times New Roman"/>
          <w:szCs w:val="22"/>
        </w:rPr>
        <w:t>f</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pacing w:val="2"/>
          <w:szCs w:val="22"/>
        </w:rPr>
        <w:t>y</w:t>
      </w:r>
      <w:r w:rsidRPr="00BF4704">
        <w:rPr>
          <w:rFonts w:eastAsia="Times New Roman" w:cs="Times New Roman"/>
          <w:spacing w:val="-1"/>
          <w:szCs w:val="22"/>
        </w:rPr>
        <w:t>o</w:t>
      </w:r>
      <w:r w:rsidRPr="00BF4704">
        <w:rPr>
          <w:rFonts w:eastAsia="Times New Roman" w:cs="Times New Roman"/>
          <w:spacing w:val="1"/>
          <w:szCs w:val="22"/>
        </w:rPr>
        <w:t>u</w:t>
      </w:r>
      <w:r w:rsidRPr="00BF4704">
        <w:rPr>
          <w:rFonts w:eastAsia="Times New Roman" w:cs="Times New Roman"/>
          <w:szCs w:val="22"/>
        </w:rPr>
        <w:t>r</w:t>
      </w:r>
      <w:r w:rsidRPr="00BF4704">
        <w:rPr>
          <w:rFonts w:eastAsia="Times New Roman" w:cs="Times New Roman"/>
          <w:spacing w:val="-4"/>
          <w:szCs w:val="22"/>
        </w:rPr>
        <w:t xml:space="preserve"> </w:t>
      </w:r>
      <w:r w:rsidRPr="00BF4704">
        <w:rPr>
          <w:rFonts w:eastAsia="Times New Roman" w:cs="Times New Roman"/>
          <w:szCs w:val="22"/>
        </w:rPr>
        <w:t>rec</w:t>
      </w:r>
      <w:r w:rsidRPr="00BF4704">
        <w:rPr>
          <w:rFonts w:eastAsia="Times New Roman" w:cs="Times New Roman"/>
          <w:spacing w:val="1"/>
          <w:szCs w:val="22"/>
        </w:rPr>
        <w:t>o</w:t>
      </w:r>
      <w:r w:rsidRPr="00BF4704">
        <w:rPr>
          <w:rFonts w:eastAsia="Times New Roman" w:cs="Times New Roman"/>
          <w:szCs w:val="22"/>
        </w:rPr>
        <w:t>r</w:t>
      </w:r>
      <w:r w:rsidRPr="00BF4704">
        <w:rPr>
          <w:rFonts w:eastAsia="Times New Roman" w:cs="Times New Roman"/>
          <w:spacing w:val="1"/>
          <w:szCs w:val="22"/>
        </w:rPr>
        <w:t>d</w:t>
      </w:r>
      <w:r w:rsidRPr="00BF4704">
        <w:rPr>
          <w:rFonts w:eastAsia="Times New Roman" w:cs="Times New Roman"/>
          <w:szCs w:val="22"/>
        </w:rPr>
        <w:t>s.</w:t>
      </w:r>
    </w:p>
    <w:p w:rsidR="003961C5" w:rsidRPr="00BF4704" w:rsidRDefault="003961C5" w:rsidP="003961C5">
      <w:pPr>
        <w:spacing w:before="9" w:line="110" w:lineRule="exact"/>
        <w:rPr>
          <w:rFonts w:eastAsiaTheme="minorHAnsi" w:cs="Times New Roman"/>
          <w:szCs w:val="22"/>
        </w:rPr>
      </w:pPr>
    </w:p>
    <w:p w:rsidR="00FD5DA4" w:rsidRDefault="003961C5" w:rsidP="003961C5">
      <w:pPr>
        <w:pStyle w:val="Heading2"/>
      </w:pP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v</w:t>
      </w:r>
      <w:r w:rsidRPr="00BF4704">
        <w:rPr>
          <w:rFonts w:eastAsia="Times New Roman" w:cs="Times New Roman"/>
          <w:spacing w:val="1"/>
          <w:szCs w:val="22"/>
        </w:rPr>
        <w:t>i</w:t>
      </w:r>
      <w:r w:rsidRPr="00BF4704">
        <w:rPr>
          <w:rFonts w:eastAsia="Times New Roman" w:cs="Times New Roman"/>
          <w:szCs w:val="22"/>
        </w:rPr>
        <w:t xml:space="preserve">sed </w:t>
      </w:r>
      <w:r w:rsidRPr="00BF4704">
        <w:rPr>
          <w:rFonts w:eastAsia="Times New Roman" w:cs="Times New Roman"/>
          <w:spacing w:val="-2"/>
          <w:szCs w:val="22"/>
        </w:rPr>
        <w:t>r</w:t>
      </w:r>
      <w:r w:rsidRPr="00BF4704">
        <w:rPr>
          <w:rFonts w:eastAsia="Times New Roman" w:cs="Times New Roman"/>
          <w:szCs w:val="22"/>
        </w:rPr>
        <w:t>e</w:t>
      </w:r>
      <w:r w:rsidRPr="00BF4704">
        <w:rPr>
          <w:rFonts w:eastAsia="Times New Roman" w:cs="Times New Roman"/>
          <w:spacing w:val="1"/>
          <w:szCs w:val="22"/>
        </w:rPr>
        <w:t>f</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e</w:t>
      </w:r>
      <w:r w:rsidRPr="00BF4704">
        <w:rPr>
          <w:rFonts w:eastAsia="Times New Roman" w:cs="Times New Roman"/>
          <w:spacing w:val="-2"/>
          <w:szCs w:val="22"/>
        </w:rPr>
        <w:t>n</w:t>
      </w:r>
      <w:r w:rsidRPr="00BF4704">
        <w:rPr>
          <w:rFonts w:eastAsia="Times New Roman" w:cs="Times New Roman"/>
          <w:szCs w:val="22"/>
        </w:rPr>
        <w:t>ce</w:t>
      </w:r>
      <w:r w:rsidRPr="00BF4704">
        <w:rPr>
          <w:rFonts w:eastAsia="Times New Roman" w:cs="Times New Roman"/>
          <w:spacing w:val="1"/>
          <w:szCs w:val="22"/>
        </w:rPr>
        <w:t xml:space="preserve"> </w:t>
      </w:r>
      <w:r w:rsidRPr="00BF4704">
        <w:rPr>
          <w:rFonts w:eastAsia="Times New Roman" w:cs="Times New Roman"/>
          <w:spacing w:val="-1"/>
          <w:szCs w:val="22"/>
        </w:rPr>
        <w:t>l</w:t>
      </w:r>
      <w:r w:rsidRPr="00BF4704">
        <w:rPr>
          <w:rFonts w:eastAsia="Times New Roman" w:cs="Times New Roman"/>
          <w:szCs w:val="22"/>
        </w:rPr>
        <w:t>e</w:t>
      </w:r>
      <w:r w:rsidRPr="00BF4704">
        <w:rPr>
          <w:rFonts w:eastAsia="Times New Roman" w:cs="Times New Roman"/>
          <w:spacing w:val="-1"/>
          <w:szCs w:val="22"/>
        </w:rPr>
        <w:t>t</w:t>
      </w:r>
      <w:r w:rsidRPr="00BF4704">
        <w:rPr>
          <w:rFonts w:eastAsia="Times New Roman" w:cs="Times New Roman"/>
          <w:spacing w:val="1"/>
          <w:szCs w:val="22"/>
        </w:rPr>
        <w:t>t</w:t>
      </w:r>
      <w:r w:rsidRPr="00BF4704">
        <w:rPr>
          <w:rFonts w:eastAsia="Times New Roman" w:cs="Times New Roman"/>
          <w:spacing w:val="-2"/>
          <w:szCs w:val="22"/>
        </w:rPr>
        <w:t>e</w:t>
      </w:r>
      <w:r w:rsidRPr="00BF4704">
        <w:rPr>
          <w:rFonts w:eastAsia="Times New Roman" w:cs="Times New Roman"/>
          <w:spacing w:val="1"/>
          <w:szCs w:val="22"/>
        </w:rPr>
        <w:t>r</w:t>
      </w:r>
      <w:r w:rsidRPr="00BF4704">
        <w:rPr>
          <w:rFonts w:eastAsia="Times New Roman" w:cs="Times New Roman"/>
          <w:szCs w:val="22"/>
        </w:rPr>
        <w:t>s</w:t>
      </w:r>
      <w:r w:rsidRPr="00BF4704">
        <w:rPr>
          <w:rFonts w:eastAsia="Times New Roman" w:cs="Times New Roman"/>
          <w:spacing w:val="1"/>
          <w:szCs w:val="22"/>
        </w:rPr>
        <w:t xml:space="preserve"> </w:t>
      </w:r>
      <w:r w:rsidRPr="00BF4704">
        <w:rPr>
          <w:rFonts w:eastAsia="Times New Roman" w:cs="Times New Roman"/>
          <w:spacing w:val="-4"/>
          <w:szCs w:val="22"/>
        </w:rPr>
        <w:t>m</w:t>
      </w:r>
      <w:r w:rsidRPr="00BF4704">
        <w:rPr>
          <w:rFonts w:eastAsia="Times New Roman" w:cs="Times New Roman"/>
          <w:szCs w:val="22"/>
        </w:rPr>
        <w:t>ay</w:t>
      </w:r>
      <w:r w:rsidRPr="00BF4704">
        <w:rPr>
          <w:rFonts w:eastAsia="Times New Roman" w:cs="Times New Roman"/>
          <w:spacing w:val="-2"/>
          <w:szCs w:val="22"/>
        </w:rPr>
        <w:t xml:space="preserve"> </w:t>
      </w:r>
      <w:r w:rsidRPr="00BF4704">
        <w:rPr>
          <w:rFonts w:eastAsia="Times New Roman" w:cs="Times New Roman"/>
          <w:szCs w:val="22"/>
        </w:rPr>
        <w:t>be</w:t>
      </w:r>
      <w:r w:rsidRPr="00BF4704">
        <w:rPr>
          <w:rFonts w:eastAsia="Times New Roman" w:cs="Times New Roman"/>
          <w:spacing w:val="1"/>
          <w:szCs w:val="22"/>
        </w:rPr>
        <w:t xml:space="preserve"> s</w:t>
      </w:r>
      <w:r w:rsidRPr="00BF4704">
        <w:rPr>
          <w:rFonts w:eastAsia="Times New Roman" w:cs="Times New Roman"/>
          <w:szCs w:val="22"/>
        </w:rPr>
        <w:t>ub</w:t>
      </w:r>
      <w:r w:rsidRPr="00BF4704">
        <w:rPr>
          <w:rFonts w:eastAsia="Times New Roman" w:cs="Times New Roman"/>
          <w:spacing w:val="-4"/>
          <w:szCs w:val="22"/>
        </w:rPr>
        <w:t>m</w:t>
      </w:r>
      <w:r w:rsidRPr="00BF4704">
        <w:rPr>
          <w:rFonts w:eastAsia="Times New Roman" w:cs="Times New Roman"/>
          <w:spacing w:val="1"/>
          <w:szCs w:val="22"/>
        </w:rPr>
        <w:t>itt</w:t>
      </w:r>
      <w:r w:rsidRPr="00BF4704">
        <w:rPr>
          <w:rFonts w:eastAsia="Times New Roman" w:cs="Times New Roman"/>
          <w:spacing w:val="-2"/>
          <w:szCs w:val="22"/>
        </w:rPr>
        <w:t>e</w:t>
      </w:r>
      <w:r w:rsidRPr="00BF4704">
        <w:rPr>
          <w:rFonts w:eastAsia="Times New Roman" w:cs="Times New Roman"/>
          <w:szCs w:val="22"/>
        </w:rPr>
        <w:t>d at</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pacing w:val="-1"/>
          <w:szCs w:val="22"/>
        </w:rPr>
        <w:t>t</w:t>
      </w:r>
      <w:r w:rsidRPr="00BF4704">
        <w:rPr>
          <w:rFonts w:eastAsia="Times New Roman" w:cs="Times New Roman"/>
          <w:spacing w:val="1"/>
          <w:szCs w:val="22"/>
        </w:rPr>
        <w:t>i</w:t>
      </w:r>
      <w:r w:rsidRPr="00BF4704">
        <w:rPr>
          <w:rFonts w:eastAsia="Times New Roman" w:cs="Times New Roman"/>
          <w:spacing w:val="-4"/>
          <w:szCs w:val="22"/>
        </w:rPr>
        <w:t>m</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of</w:t>
      </w:r>
      <w:r w:rsidRPr="00BF4704">
        <w:rPr>
          <w:rFonts w:eastAsia="Times New Roman" w:cs="Times New Roman"/>
          <w:spacing w:val="1"/>
          <w:szCs w:val="22"/>
        </w:rPr>
        <w:t xml:space="preserve"> t</w:t>
      </w:r>
      <w:r w:rsidRPr="00BF4704">
        <w:rPr>
          <w:rFonts w:eastAsia="Times New Roman" w:cs="Times New Roman"/>
          <w:spacing w:val="-2"/>
          <w:szCs w:val="22"/>
        </w:rPr>
        <w:t>h</w:t>
      </w:r>
      <w:r w:rsidRPr="00BF4704">
        <w:rPr>
          <w:rFonts w:eastAsia="Times New Roman" w:cs="Times New Roman"/>
          <w:szCs w:val="22"/>
        </w:rPr>
        <w:t>e</w:t>
      </w:r>
      <w:r w:rsidRPr="00BF4704">
        <w:rPr>
          <w:rFonts w:eastAsia="Times New Roman" w:cs="Times New Roman"/>
          <w:spacing w:val="1"/>
          <w:szCs w:val="22"/>
        </w:rPr>
        <w:t xml:space="preserve"> </w:t>
      </w:r>
      <w:r w:rsidRPr="00BF4704">
        <w:rPr>
          <w:rFonts w:eastAsia="Times New Roman" w:cs="Times New Roman"/>
          <w:szCs w:val="22"/>
        </w:rPr>
        <w:t>ap</w:t>
      </w:r>
      <w:r w:rsidRPr="00BF4704">
        <w:rPr>
          <w:rFonts w:eastAsia="Times New Roman" w:cs="Times New Roman"/>
          <w:spacing w:val="-2"/>
          <w:szCs w:val="22"/>
        </w:rPr>
        <w:t>p</w:t>
      </w:r>
      <w:r w:rsidRPr="00BF4704">
        <w:rPr>
          <w:rFonts w:eastAsia="Times New Roman" w:cs="Times New Roman"/>
          <w:spacing w:val="1"/>
          <w:szCs w:val="22"/>
        </w:rPr>
        <w:t>l</w:t>
      </w:r>
      <w:r w:rsidRPr="00BF4704">
        <w:rPr>
          <w:rFonts w:eastAsia="Times New Roman" w:cs="Times New Roman"/>
          <w:spacing w:val="-1"/>
          <w:szCs w:val="22"/>
        </w:rPr>
        <w:t>i</w:t>
      </w:r>
      <w:r w:rsidRPr="00BF4704">
        <w:rPr>
          <w:rFonts w:eastAsia="Times New Roman" w:cs="Times New Roman"/>
          <w:szCs w:val="22"/>
        </w:rPr>
        <w:t>c</w:t>
      </w:r>
      <w:r w:rsidRPr="00BF4704">
        <w:rPr>
          <w:rFonts w:eastAsia="Times New Roman" w:cs="Times New Roman"/>
          <w:spacing w:val="-2"/>
          <w:szCs w:val="22"/>
        </w:rPr>
        <w:t>a</w:t>
      </w:r>
      <w:r w:rsidRPr="00BF4704">
        <w:rPr>
          <w:rFonts w:eastAsia="Times New Roman" w:cs="Times New Roman"/>
          <w:spacing w:val="1"/>
          <w:szCs w:val="22"/>
        </w:rPr>
        <w:t>ti</w:t>
      </w:r>
      <w:r w:rsidRPr="00BF4704">
        <w:rPr>
          <w:rFonts w:eastAsia="Times New Roman" w:cs="Times New Roman"/>
          <w:spacing w:val="-2"/>
          <w:szCs w:val="22"/>
        </w:rPr>
        <w:t>o</w:t>
      </w:r>
      <w:r w:rsidRPr="00BF4704">
        <w:rPr>
          <w:rFonts w:eastAsia="Times New Roman" w:cs="Times New Roman"/>
          <w:szCs w:val="22"/>
        </w:rPr>
        <w:t xml:space="preserve">n </w:t>
      </w:r>
      <w:r w:rsidRPr="00BF4704">
        <w:rPr>
          <w:rFonts w:eastAsia="Times New Roman" w:cs="Times New Roman"/>
          <w:spacing w:val="1"/>
          <w:szCs w:val="22"/>
        </w:rPr>
        <w:t>r</w:t>
      </w:r>
      <w:r w:rsidRPr="00BF4704">
        <w:rPr>
          <w:rFonts w:eastAsia="Times New Roman" w:cs="Times New Roman"/>
          <w:spacing w:val="-2"/>
          <w:szCs w:val="22"/>
        </w:rPr>
        <w:t>e</w:t>
      </w:r>
      <w:r w:rsidRPr="00BF4704">
        <w:rPr>
          <w:rFonts w:eastAsia="Times New Roman" w:cs="Times New Roman"/>
          <w:szCs w:val="22"/>
        </w:rPr>
        <w:t>c</w:t>
      </w:r>
      <w:r w:rsidRPr="00BF4704">
        <w:rPr>
          <w:rFonts w:eastAsia="Times New Roman" w:cs="Times New Roman"/>
          <w:spacing w:val="-2"/>
          <w:szCs w:val="22"/>
        </w:rPr>
        <w:t>e</w:t>
      </w:r>
      <w:r w:rsidRPr="00BF4704">
        <w:rPr>
          <w:rFonts w:eastAsia="Times New Roman" w:cs="Times New Roman"/>
          <w:spacing w:val="1"/>
          <w:szCs w:val="22"/>
        </w:rPr>
        <w:t>i</w:t>
      </w:r>
      <w:r w:rsidRPr="00BF4704">
        <w:rPr>
          <w:rFonts w:eastAsia="Times New Roman" w:cs="Times New Roman"/>
          <w:szCs w:val="22"/>
        </w:rPr>
        <w:t>pt</w:t>
      </w:r>
      <w:r w:rsidRPr="00BF4704">
        <w:rPr>
          <w:rFonts w:eastAsia="Times New Roman" w:cs="Times New Roman"/>
          <w:spacing w:val="1"/>
          <w:szCs w:val="22"/>
        </w:rPr>
        <w:t xml:space="preserve"> </w:t>
      </w:r>
      <w:r w:rsidRPr="00BF4704">
        <w:rPr>
          <w:rFonts w:eastAsia="Times New Roman" w:cs="Times New Roman"/>
          <w:spacing w:val="-2"/>
          <w:szCs w:val="22"/>
        </w:rPr>
        <w:t>da</w:t>
      </w:r>
      <w:r w:rsidRPr="00BF4704">
        <w:rPr>
          <w:rFonts w:eastAsia="Times New Roman" w:cs="Times New Roman"/>
          <w:spacing w:val="1"/>
          <w:szCs w:val="22"/>
        </w:rPr>
        <w:t>t</w:t>
      </w:r>
      <w:r w:rsidRPr="00BF4704">
        <w:rPr>
          <w:rFonts w:eastAsia="Times New Roman" w:cs="Times New Roman"/>
          <w:spacing w:val="-1"/>
          <w:szCs w:val="22"/>
        </w:rPr>
        <w:t>e</w:t>
      </w:r>
      <w:r w:rsidRPr="00BF4704">
        <w:rPr>
          <w:rFonts w:eastAsia="Times New Roman" w:cs="Times New Roman"/>
          <w:szCs w:val="22"/>
        </w:rPr>
        <w:t>.</w:t>
      </w:r>
    </w:p>
    <w:p w:rsidR="006E6ED2" w:rsidRPr="003961C5" w:rsidRDefault="006E6ED2" w:rsidP="006E6ED2">
      <w:pPr>
        <w:pStyle w:val="Heading2"/>
        <w:rPr>
          <w:rFonts w:ascii="Arial" w:hAnsi="Arial" w:cs="Arial"/>
        </w:rPr>
      </w:pPr>
      <w:r w:rsidRPr="003961C5">
        <w:rPr>
          <w:rFonts w:ascii="Arial" w:hAnsi="Arial" w:cs="Arial"/>
        </w:rPr>
        <w:t>99.5 PHS Fellowship Supplemental Form</w:t>
      </w:r>
    </w:p>
    <w:p w:rsidR="003961C5" w:rsidRDefault="003961C5">
      <w:pPr>
        <w:spacing w:after="200" w:line="276" w:lineRule="auto"/>
        <w:rPr>
          <w:spacing w:val="8"/>
        </w:rPr>
      </w:pPr>
      <w:r>
        <w:rPr>
          <w:spacing w:val="8"/>
        </w:rPr>
        <w:br w:type="page"/>
      </w:r>
    </w:p>
    <w:p w:rsidR="003961C5" w:rsidRDefault="003961C5" w:rsidP="003961C5">
      <w:pPr>
        <w:spacing w:line="200" w:lineRule="exact"/>
      </w:pPr>
      <w:r>
        <w:rPr>
          <w:spacing w:val="8"/>
        </w:rPr>
        <w:br w:type="page"/>
      </w:r>
      <w:r>
        <w:rPr>
          <w:noProof/>
        </w:rPr>
        <w:drawing>
          <wp:anchor distT="0" distB="0" distL="114300" distR="114300" simplePos="0" relativeHeight="251659264" behindDoc="0" locked="0" layoutInCell="1" allowOverlap="1" wp14:anchorId="639B8866" wp14:editId="60CCAC4F">
            <wp:simplePos x="0" y="0"/>
            <wp:positionH relativeFrom="column">
              <wp:posOffset>203200</wp:posOffset>
            </wp:positionH>
            <wp:positionV relativeFrom="paragraph">
              <wp:posOffset>69215</wp:posOffset>
            </wp:positionV>
            <wp:extent cx="6121400" cy="434975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ellowship_image1.png"/>
                    <pic:cNvPicPr/>
                  </pic:nvPicPr>
                  <pic:blipFill>
                    <a:blip r:embed="rId12">
                      <a:extLst>
                        <a:ext uri="{28A0092B-C50C-407E-A947-70E740481C1C}">
                          <a14:useLocalDpi xmlns:a14="http://schemas.microsoft.com/office/drawing/2010/main" val="0"/>
                        </a:ext>
                      </a:extLst>
                    </a:blip>
                    <a:stretch>
                      <a:fillRect/>
                    </a:stretch>
                  </pic:blipFill>
                  <pic:spPr>
                    <a:xfrm>
                      <a:off x="0" y="0"/>
                      <a:ext cx="6121400" cy="4349750"/>
                    </a:xfrm>
                    <a:prstGeom prst="rect">
                      <a:avLst/>
                    </a:prstGeom>
                  </pic:spPr>
                </pic:pic>
              </a:graphicData>
            </a:graphic>
          </wp:anchor>
        </w:drawing>
      </w:r>
    </w:p>
    <w:p w:rsidR="003961C5" w:rsidRDefault="003961C5" w:rsidP="003961C5">
      <w:pPr>
        <w:spacing w:line="200" w:lineRule="exact"/>
      </w:pPr>
    </w:p>
    <w:p w:rsidR="003961C5" w:rsidRDefault="003961C5" w:rsidP="003961C5">
      <w:pPr>
        <w:spacing w:line="200" w:lineRule="exact"/>
      </w:pPr>
    </w:p>
    <w:p w:rsidR="003961C5" w:rsidRDefault="003961C5" w:rsidP="003961C5">
      <w:pPr>
        <w:spacing w:line="200" w:lineRule="exact"/>
      </w:pPr>
    </w:p>
    <w:p w:rsidR="003961C5" w:rsidRDefault="003961C5" w:rsidP="003961C5">
      <w:pPr>
        <w:spacing w:before="2" w:line="200" w:lineRule="exact"/>
      </w:pPr>
    </w:p>
    <w:p w:rsidR="003961C5" w:rsidRDefault="003961C5" w:rsidP="003961C5">
      <w:pPr>
        <w:spacing w:line="259" w:lineRule="auto"/>
        <w:rPr>
          <w:rFonts w:eastAsia="Times New Roman" w:cs="Times New Roman"/>
          <w:spacing w:val="8"/>
          <w:sz w:val="21"/>
          <w:szCs w:val="21"/>
        </w:rPr>
      </w:pPr>
      <w:r>
        <w:rPr>
          <w:noProof/>
        </w:rPr>
        <w:drawing>
          <wp:anchor distT="0" distB="0" distL="114300" distR="114300" simplePos="0" relativeHeight="251660288" behindDoc="0" locked="0" layoutInCell="1" allowOverlap="1" wp14:anchorId="26FB4B30" wp14:editId="118026EA">
            <wp:simplePos x="0" y="0"/>
            <wp:positionH relativeFrom="column">
              <wp:posOffset>-88900</wp:posOffset>
            </wp:positionH>
            <wp:positionV relativeFrom="paragraph">
              <wp:posOffset>0</wp:posOffset>
            </wp:positionV>
            <wp:extent cx="6121400" cy="6989445"/>
            <wp:effectExtent l="0" t="0" r="0" b="190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ellowship_image2.png"/>
                    <pic:cNvPicPr/>
                  </pic:nvPicPr>
                  <pic:blipFill>
                    <a:blip r:embed="rId13">
                      <a:extLst>
                        <a:ext uri="{28A0092B-C50C-407E-A947-70E740481C1C}">
                          <a14:useLocalDpi xmlns:a14="http://schemas.microsoft.com/office/drawing/2010/main" val="0"/>
                        </a:ext>
                      </a:extLst>
                    </a:blip>
                    <a:stretch>
                      <a:fillRect/>
                    </a:stretch>
                  </pic:blipFill>
                  <pic:spPr>
                    <a:xfrm>
                      <a:off x="0" y="0"/>
                      <a:ext cx="6121400" cy="6989445"/>
                    </a:xfrm>
                    <a:prstGeom prst="rect">
                      <a:avLst/>
                    </a:prstGeom>
                  </pic:spPr>
                </pic:pic>
              </a:graphicData>
            </a:graphic>
          </wp:anchor>
        </w:drawing>
      </w:r>
    </w:p>
    <w:p w:rsidR="003961C5" w:rsidRDefault="003961C5" w:rsidP="003961C5">
      <w:pPr>
        <w:spacing w:line="259" w:lineRule="auto"/>
        <w:rPr>
          <w:rFonts w:eastAsia="Times New Roman" w:cs="Times New Roman"/>
          <w:spacing w:val="8"/>
          <w:sz w:val="21"/>
          <w:szCs w:val="21"/>
        </w:rPr>
      </w:pPr>
    </w:p>
    <w:p w:rsidR="003961C5" w:rsidRDefault="003961C5" w:rsidP="003961C5">
      <w:pPr>
        <w:pStyle w:val="p1"/>
        <w:rPr>
          <w:spacing w:val="8"/>
        </w:rPr>
      </w:pPr>
    </w:p>
    <w:p w:rsidR="003961C5" w:rsidRDefault="003961C5">
      <w:pPr>
        <w:spacing w:after="200" w:line="276" w:lineRule="auto"/>
        <w:rPr>
          <w:spacing w:val="8"/>
        </w:rPr>
      </w:pPr>
    </w:p>
    <w:p w:rsidR="003961C5" w:rsidRDefault="003961C5">
      <w:pPr>
        <w:spacing w:after="200" w:line="276" w:lineRule="auto"/>
        <w:rPr>
          <w:spacing w:val="8"/>
        </w:rPr>
      </w:pPr>
      <w:r>
        <w:rPr>
          <w:noProof/>
        </w:rPr>
        <w:drawing>
          <wp:inline distT="0" distB="0" distL="0" distR="0" wp14:anchorId="07EF1999" wp14:editId="7AB5A904">
            <wp:extent cx="6121400" cy="6403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ellowship_image3.png"/>
                    <pic:cNvPicPr/>
                  </pic:nvPicPr>
                  <pic:blipFill>
                    <a:blip r:embed="rId14">
                      <a:extLst>
                        <a:ext uri="{28A0092B-C50C-407E-A947-70E740481C1C}">
                          <a14:useLocalDpi xmlns:a14="http://schemas.microsoft.com/office/drawing/2010/main" val="0"/>
                        </a:ext>
                      </a:extLst>
                    </a:blip>
                    <a:stretch>
                      <a:fillRect/>
                    </a:stretch>
                  </pic:blipFill>
                  <pic:spPr>
                    <a:xfrm>
                      <a:off x="0" y="0"/>
                      <a:ext cx="6121400" cy="6403975"/>
                    </a:xfrm>
                    <a:prstGeom prst="rect">
                      <a:avLst/>
                    </a:prstGeom>
                  </pic:spPr>
                </pic:pic>
              </a:graphicData>
            </a:graphic>
          </wp:inline>
        </w:drawing>
      </w:r>
    </w:p>
    <w:p w:rsidR="003961C5" w:rsidRDefault="003961C5">
      <w:pPr>
        <w:spacing w:after="200" w:line="276" w:lineRule="auto"/>
        <w:rPr>
          <w:spacing w:val="8"/>
        </w:rPr>
      </w:pPr>
      <w:r>
        <w:rPr>
          <w:spacing w:val="8"/>
        </w:rPr>
        <w:br w:type="page"/>
      </w:r>
    </w:p>
    <w:p w:rsidR="003961C5" w:rsidRDefault="003961C5">
      <w:pPr>
        <w:spacing w:after="200" w:line="276" w:lineRule="auto"/>
        <w:rPr>
          <w:spacing w:val="8"/>
        </w:rPr>
      </w:pPr>
      <w:ins w:id="0" w:author="Elyse Sullivan" w:date="2015-04-20T12:15:00Z">
        <w:r>
          <w:rPr>
            <w:noProof/>
            <w:spacing w:val="8"/>
          </w:rPr>
          <w:drawing>
            <wp:inline distT="0" distB="0" distL="0" distR="0" wp14:anchorId="2F5D6109" wp14:editId="2C6056B6">
              <wp:extent cx="5943600" cy="4719736"/>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ellowship_image4.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719736"/>
                      </a:xfrm>
                      <a:prstGeom prst="rect">
                        <a:avLst/>
                      </a:prstGeom>
                    </pic:spPr>
                  </pic:pic>
                </a:graphicData>
              </a:graphic>
            </wp:inline>
          </w:drawing>
        </w:r>
      </w:ins>
      <w:r>
        <w:rPr>
          <w:spacing w:val="8"/>
        </w:rPr>
        <w:br w:type="page"/>
      </w:r>
    </w:p>
    <w:p w:rsidR="006E6ED2" w:rsidRPr="000744EB" w:rsidRDefault="006E6ED2" w:rsidP="006E6ED2">
      <w:pPr>
        <w:pStyle w:val="p1"/>
        <w:rPr>
          <w:spacing w:val="37"/>
        </w:rPr>
      </w:pPr>
      <w:r w:rsidRPr="000744EB">
        <w:rPr>
          <w:spacing w:val="8"/>
        </w:rPr>
        <w:t xml:space="preserve">It is </w:t>
      </w:r>
      <w:r w:rsidRPr="000744EB">
        <w:t>strongly</w:t>
      </w:r>
      <w:r w:rsidRPr="000744EB">
        <w:rPr>
          <w:spacing w:val="28"/>
        </w:rPr>
        <w:t xml:space="preserve"> </w:t>
      </w:r>
      <w:r w:rsidRPr="000744EB">
        <w:t>recommended</w:t>
      </w:r>
      <w:r w:rsidRPr="000744EB">
        <w:rPr>
          <w:spacing w:val="50"/>
        </w:rPr>
        <w:t xml:space="preserve"> </w:t>
      </w:r>
      <w:r w:rsidRPr="000744EB">
        <w:t>that</w:t>
      </w:r>
      <w:r w:rsidRPr="000744EB">
        <w:rPr>
          <w:spacing w:val="16"/>
        </w:rPr>
        <w:t xml:space="preserve"> </w:t>
      </w:r>
      <w:r w:rsidRPr="000744EB">
        <w:t>fellowship</w:t>
      </w:r>
      <w:r w:rsidRPr="000744EB">
        <w:rPr>
          <w:spacing w:val="51"/>
        </w:rPr>
        <w:t xml:space="preserve"> </w:t>
      </w:r>
      <w:r w:rsidRPr="000744EB">
        <w:t>applicants</w:t>
      </w:r>
      <w:r w:rsidRPr="000744EB">
        <w:rPr>
          <w:spacing w:val="38"/>
        </w:rPr>
        <w:t xml:space="preserve"> </w:t>
      </w:r>
      <w:r w:rsidRPr="000744EB">
        <w:t>and</w:t>
      </w:r>
      <w:r w:rsidRPr="000744EB">
        <w:rPr>
          <w:spacing w:val="10"/>
        </w:rPr>
        <w:t xml:space="preserve"> </w:t>
      </w:r>
      <w:r w:rsidRPr="000744EB">
        <w:t>sponsors</w:t>
      </w:r>
      <w:r w:rsidRPr="000744EB">
        <w:rPr>
          <w:spacing w:val="25"/>
        </w:rPr>
        <w:t xml:space="preserve"> </w:t>
      </w:r>
      <w:r w:rsidRPr="000744EB">
        <w:t>speak</w:t>
      </w:r>
      <w:r w:rsidRPr="000744EB">
        <w:rPr>
          <w:spacing w:val="33"/>
        </w:rPr>
        <w:t xml:space="preserve"> </w:t>
      </w:r>
      <w:r w:rsidRPr="000744EB">
        <w:t>with</w:t>
      </w:r>
      <w:r w:rsidRPr="000744EB">
        <w:rPr>
          <w:spacing w:val="13"/>
        </w:rPr>
        <w:t xml:space="preserve"> </w:t>
      </w:r>
      <w:r w:rsidRPr="000744EB">
        <w:rPr>
          <w:w w:val="127"/>
        </w:rPr>
        <w:t>a</w:t>
      </w:r>
      <w:r w:rsidRPr="000744EB">
        <w:rPr>
          <w:spacing w:val="-26"/>
        </w:rPr>
        <w:t xml:space="preserve"> </w:t>
      </w:r>
      <w:r w:rsidRPr="000744EB">
        <w:t>PHS</w:t>
      </w:r>
      <w:r w:rsidRPr="000744EB">
        <w:rPr>
          <w:spacing w:val="18"/>
        </w:rPr>
        <w:t xml:space="preserve"> </w:t>
      </w:r>
      <w:r w:rsidRPr="000744EB">
        <w:t>Program</w:t>
      </w:r>
      <w:r w:rsidRPr="000744EB">
        <w:rPr>
          <w:spacing w:val="45"/>
        </w:rPr>
        <w:t xml:space="preserve"> </w:t>
      </w:r>
      <w:r w:rsidRPr="000744EB">
        <w:rPr>
          <w:w w:val="105"/>
        </w:rPr>
        <w:t xml:space="preserve">Official </w:t>
      </w:r>
      <w:r w:rsidRPr="000744EB">
        <w:t>for</w:t>
      </w:r>
      <w:r w:rsidRPr="000744EB">
        <w:rPr>
          <w:spacing w:val="24"/>
        </w:rPr>
        <w:t xml:space="preserve"> </w:t>
      </w:r>
      <w:r w:rsidRPr="000744EB">
        <w:t>Institute</w:t>
      </w:r>
      <w:r w:rsidRPr="000744EB">
        <w:rPr>
          <w:spacing w:val="32"/>
        </w:rPr>
        <w:t xml:space="preserve"> </w:t>
      </w:r>
      <w:r w:rsidRPr="000744EB">
        <w:t>or</w:t>
      </w:r>
      <w:r w:rsidRPr="000744EB">
        <w:rPr>
          <w:spacing w:val="13"/>
        </w:rPr>
        <w:t xml:space="preserve"> </w:t>
      </w:r>
      <w:r w:rsidRPr="000744EB">
        <w:t>Center</w:t>
      </w:r>
      <w:r w:rsidRPr="000744EB">
        <w:rPr>
          <w:spacing w:val="18"/>
        </w:rPr>
        <w:t xml:space="preserve"> </w:t>
      </w:r>
      <w:r w:rsidRPr="000744EB">
        <w:t>(IC)</w:t>
      </w:r>
      <w:r>
        <w:t>-</w:t>
      </w:r>
      <w:r w:rsidRPr="000744EB">
        <w:t>specific</w:t>
      </w:r>
      <w:r w:rsidRPr="000744EB">
        <w:rPr>
          <w:spacing w:val="21"/>
        </w:rPr>
        <w:t xml:space="preserve"> </w:t>
      </w:r>
      <w:r w:rsidRPr="000744EB">
        <w:t>guidance</w:t>
      </w:r>
      <w:r w:rsidRPr="000744EB">
        <w:rPr>
          <w:spacing w:val="40"/>
        </w:rPr>
        <w:t xml:space="preserve"> </w:t>
      </w:r>
      <w:r w:rsidRPr="000744EB">
        <w:t>before</w:t>
      </w:r>
      <w:r w:rsidRPr="000744EB">
        <w:rPr>
          <w:spacing w:val="28"/>
        </w:rPr>
        <w:t xml:space="preserve"> </w:t>
      </w:r>
      <w:r w:rsidRPr="000744EB">
        <w:t>preparing</w:t>
      </w:r>
      <w:r w:rsidRPr="000744EB">
        <w:rPr>
          <w:spacing w:val="30"/>
        </w:rPr>
        <w:t xml:space="preserve"> </w:t>
      </w:r>
      <w:r w:rsidRPr="000744EB">
        <w:t>this</w:t>
      </w:r>
      <w:r w:rsidRPr="000744EB">
        <w:rPr>
          <w:spacing w:val="17"/>
        </w:rPr>
        <w:t xml:space="preserve"> </w:t>
      </w:r>
      <w:r w:rsidRPr="000744EB">
        <w:t>application.</w:t>
      </w:r>
      <w:r w:rsidRPr="000744EB">
        <w:rPr>
          <w:spacing w:val="37"/>
        </w:rPr>
        <w:t xml:space="preserve"> </w:t>
      </w:r>
      <w:r w:rsidRPr="00DB7808">
        <w:t>These contacts are identified in tables associated with each</w:t>
      </w:r>
      <w:r w:rsidRPr="00913B67">
        <w:t xml:space="preserve"> FOA. In addition, a</w:t>
      </w:r>
      <w:r w:rsidRPr="00DB7808">
        <w:t xml:space="preserve"> </w:t>
      </w:r>
      <w:r w:rsidRPr="00913B67">
        <w:t>list</w:t>
      </w:r>
      <w:r w:rsidRPr="00DB7808">
        <w:t xml:space="preserve"> </w:t>
      </w:r>
      <w:r w:rsidRPr="00913B67">
        <w:t>of</w:t>
      </w:r>
      <w:r w:rsidRPr="00DB7808">
        <w:t xml:space="preserve"> contacts </w:t>
      </w:r>
      <w:r w:rsidRPr="00913B67">
        <w:t>s</w:t>
      </w:r>
      <w:r w:rsidRPr="00DB7808">
        <w:t>p</w:t>
      </w:r>
      <w:r w:rsidRPr="00913B67">
        <w:t>ecifically</w:t>
      </w:r>
      <w:r w:rsidRPr="00DB7808">
        <w:t xml:space="preserve"> </w:t>
      </w:r>
      <w:r w:rsidRPr="00913B67">
        <w:t>f</w:t>
      </w:r>
      <w:r w:rsidRPr="00DB7808">
        <w:t>o</w:t>
      </w:r>
      <w:r w:rsidRPr="00913B67">
        <w:t>r</w:t>
      </w:r>
      <w:r w:rsidRPr="00DB7808">
        <w:t xml:space="preserve"> </w:t>
      </w:r>
      <w:r w:rsidRPr="00913B67">
        <w:t>e</w:t>
      </w:r>
      <w:r w:rsidRPr="00DB7808">
        <w:t>x</w:t>
      </w:r>
      <w:r w:rsidRPr="00913B67">
        <w:t>tr</w:t>
      </w:r>
      <w:r w:rsidRPr="00DB7808">
        <w:t>amu</w:t>
      </w:r>
      <w:r w:rsidRPr="00913B67">
        <w:t>ral</w:t>
      </w:r>
      <w:r w:rsidRPr="00DB7808">
        <w:t xml:space="preserve"> </w:t>
      </w:r>
      <w:r w:rsidRPr="00913B67">
        <w:t>trai</w:t>
      </w:r>
      <w:r w:rsidRPr="00DB7808">
        <w:t>n</w:t>
      </w:r>
      <w:r w:rsidRPr="00913B67">
        <w:t>i</w:t>
      </w:r>
      <w:r w:rsidRPr="00DB7808">
        <w:t>n</w:t>
      </w:r>
      <w:r w:rsidRPr="00913B67">
        <w:t>g</w:t>
      </w:r>
      <w:r w:rsidRPr="00DB7808">
        <w:t xml:space="preserve"> </w:t>
      </w:r>
      <w:r w:rsidRPr="00913B67">
        <w:t>at</w:t>
      </w:r>
      <w:r w:rsidRPr="00DB7808">
        <w:t xml:space="preserve"> </w:t>
      </w:r>
      <w:r w:rsidRPr="00913B67">
        <w:t>t</w:t>
      </w:r>
      <w:r w:rsidRPr="00DB7808">
        <w:t>h</w:t>
      </w:r>
      <w:r w:rsidRPr="00913B67">
        <w:t>e</w:t>
      </w:r>
      <w:r w:rsidRPr="00DB7808">
        <w:t xml:space="preserve"> </w:t>
      </w:r>
      <w:r w:rsidRPr="00913B67">
        <w:t>NIH</w:t>
      </w:r>
      <w:r w:rsidRPr="00DB7808">
        <w:t xml:space="preserve"> </w:t>
      </w:r>
      <w:r w:rsidRPr="00913B67">
        <w:t>I</w:t>
      </w:r>
      <w:r w:rsidRPr="00DB7808">
        <w:t>C</w:t>
      </w:r>
      <w:r w:rsidRPr="00913B67">
        <w:t>s</w:t>
      </w:r>
      <w:r w:rsidRPr="00DB7808">
        <w:t xml:space="preserve"> </w:t>
      </w:r>
      <w:r w:rsidRPr="00913B67">
        <w:t>c</w:t>
      </w:r>
      <w:r w:rsidRPr="00DB7808">
        <w:t>a</w:t>
      </w:r>
      <w:r w:rsidRPr="00913B67">
        <w:t>n</w:t>
      </w:r>
      <w:r w:rsidRPr="00DB7808">
        <w:t xml:space="preserve"> b</w:t>
      </w:r>
      <w:r w:rsidRPr="00913B67">
        <w:t>e</w:t>
      </w:r>
      <w:r w:rsidRPr="00DB7808">
        <w:t xml:space="preserve"> </w:t>
      </w:r>
      <w:r w:rsidRPr="00913B67">
        <w:t>f</w:t>
      </w:r>
      <w:r w:rsidRPr="00DB7808">
        <w:t>oun</w:t>
      </w:r>
      <w:r w:rsidRPr="00913B67">
        <w:t>d</w:t>
      </w:r>
      <w:r w:rsidRPr="00DB7808">
        <w:t xml:space="preserve"> </w:t>
      </w:r>
      <w:r w:rsidRPr="00913B67">
        <w:t xml:space="preserve">at </w:t>
      </w:r>
      <w:hyperlink r:id="rId16" w:history="1">
        <w:r w:rsidRPr="000744EB">
          <w:rPr>
            <w:rStyle w:val="Hyperlink"/>
            <w:rFonts w:eastAsia="Times New Roman"/>
          </w:rPr>
          <w:t>http://grants.nih.gov/training/tac_training_contacts.doc</w:t>
        </w:r>
      </w:hyperlink>
      <w:r w:rsidRPr="000744EB">
        <w:t>. F</w:t>
      </w:r>
      <w:r w:rsidRPr="000744EB">
        <w:rPr>
          <w:spacing w:val="1"/>
        </w:rPr>
        <w:t>o</w:t>
      </w:r>
      <w:r w:rsidRPr="000744EB">
        <w:t>r</w:t>
      </w:r>
      <w:r w:rsidRPr="000744EB">
        <w:rPr>
          <w:spacing w:val="-3"/>
        </w:rPr>
        <w:t xml:space="preserve"> </w:t>
      </w:r>
      <w:r w:rsidRPr="000744EB">
        <w:t>AHRQ,</w:t>
      </w:r>
      <w:r w:rsidRPr="000744EB">
        <w:rPr>
          <w:spacing w:val="-7"/>
        </w:rPr>
        <w:t xml:space="preserve"> </w:t>
      </w:r>
      <w:r w:rsidRPr="000744EB">
        <w:rPr>
          <w:spacing w:val="1"/>
        </w:rPr>
        <w:t>s</w:t>
      </w:r>
      <w:r w:rsidRPr="000744EB">
        <w:t>ee</w:t>
      </w:r>
      <w:r w:rsidRPr="000744EB">
        <w:rPr>
          <w:spacing w:val="-3"/>
        </w:rPr>
        <w:t xml:space="preserve"> </w:t>
      </w:r>
      <w:hyperlink r:id="rId17" w:history="1">
        <w:r w:rsidRPr="000744EB">
          <w:rPr>
            <w:rStyle w:val="Hyperlink"/>
            <w:rFonts w:eastAsia="Times New Roman"/>
            <w:spacing w:val="-3"/>
          </w:rPr>
          <w:t>http://www.ahrq.gov/funding/training-grants/contacts.html</w:t>
        </w:r>
      </w:hyperlink>
      <w:r w:rsidRPr="000744EB">
        <w:rPr>
          <w:spacing w:val="-3"/>
        </w:rPr>
        <w:t xml:space="preserve">. </w:t>
      </w:r>
      <w:r w:rsidRPr="000744EB">
        <w:rPr>
          <w:spacing w:val="1"/>
        </w:rPr>
        <w:t>Ind</w:t>
      </w:r>
      <w:r w:rsidRPr="000744EB">
        <w:t>i</w:t>
      </w:r>
      <w:r w:rsidRPr="000744EB">
        <w:rPr>
          <w:spacing w:val="1"/>
        </w:rPr>
        <w:t>v</w:t>
      </w:r>
      <w:r w:rsidRPr="000744EB">
        <w:t>i</w:t>
      </w:r>
      <w:r w:rsidRPr="000744EB">
        <w:rPr>
          <w:spacing w:val="-1"/>
        </w:rPr>
        <w:t>d</w:t>
      </w:r>
      <w:r w:rsidRPr="000744EB">
        <w:rPr>
          <w:spacing w:val="1"/>
        </w:rPr>
        <w:t>u</w:t>
      </w:r>
      <w:r w:rsidRPr="000744EB">
        <w:t>als alwa</w:t>
      </w:r>
      <w:r w:rsidRPr="000744EB">
        <w:rPr>
          <w:spacing w:val="2"/>
        </w:rPr>
        <w:t>y</w:t>
      </w:r>
      <w:r w:rsidRPr="000744EB">
        <w:t>s</w:t>
      </w:r>
      <w:r w:rsidRPr="000744EB">
        <w:rPr>
          <w:spacing w:val="-6"/>
        </w:rPr>
        <w:t xml:space="preserve"> </w:t>
      </w:r>
      <w:r w:rsidRPr="000744EB">
        <w:t>are</w:t>
      </w:r>
      <w:r w:rsidRPr="000744EB">
        <w:rPr>
          <w:spacing w:val="-3"/>
        </w:rPr>
        <w:t xml:space="preserve"> </w:t>
      </w:r>
      <w:r w:rsidRPr="000744EB">
        <w:t>e</w:t>
      </w:r>
      <w:r w:rsidRPr="000744EB">
        <w:rPr>
          <w:spacing w:val="2"/>
        </w:rPr>
        <w:t>n</w:t>
      </w:r>
      <w:r w:rsidRPr="000744EB">
        <w:t>c</w:t>
      </w:r>
      <w:r w:rsidRPr="000744EB">
        <w:rPr>
          <w:spacing w:val="1"/>
        </w:rPr>
        <w:t>ou</w:t>
      </w:r>
      <w:r w:rsidRPr="000744EB">
        <w:t>ra</w:t>
      </w:r>
      <w:r w:rsidRPr="000744EB">
        <w:rPr>
          <w:spacing w:val="1"/>
        </w:rPr>
        <w:t>g</w:t>
      </w:r>
      <w:r w:rsidRPr="000744EB">
        <w:t>ed</w:t>
      </w:r>
      <w:r w:rsidRPr="000744EB">
        <w:rPr>
          <w:spacing w:val="-9"/>
        </w:rPr>
        <w:t xml:space="preserve"> </w:t>
      </w:r>
      <w:r w:rsidRPr="000744EB">
        <w:t>to</w:t>
      </w:r>
      <w:r w:rsidRPr="000744EB">
        <w:rPr>
          <w:spacing w:val="-1"/>
        </w:rPr>
        <w:t xml:space="preserve"> </w:t>
      </w:r>
      <w:r w:rsidRPr="000744EB">
        <w:rPr>
          <w:spacing w:val="-2"/>
        </w:rPr>
        <w:t>c</w:t>
      </w:r>
      <w:r w:rsidRPr="000744EB">
        <w:rPr>
          <w:spacing w:val="1"/>
        </w:rPr>
        <w:t>h</w:t>
      </w:r>
      <w:r w:rsidRPr="000744EB">
        <w:t>eck</w:t>
      </w:r>
      <w:r w:rsidRPr="000744EB">
        <w:rPr>
          <w:spacing w:val="-4"/>
        </w:rPr>
        <w:t xml:space="preserve"> </w:t>
      </w:r>
      <w:r w:rsidRPr="000744EB">
        <w:t>t</w:t>
      </w:r>
      <w:r w:rsidRPr="000744EB">
        <w:rPr>
          <w:spacing w:val="1"/>
        </w:rPr>
        <w:t>h</w:t>
      </w:r>
      <w:r w:rsidRPr="000744EB">
        <w:t>ese</w:t>
      </w:r>
      <w:r w:rsidRPr="000744EB">
        <w:rPr>
          <w:spacing w:val="-5"/>
        </w:rPr>
        <w:t xml:space="preserve"> </w:t>
      </w:r>
      <w:r w:rsidRPr="000744EB">
        <w:t>Web</w:t>
      </w:r>
      <w:r w:rsidRPr="000744EB">
        <w:rPr>
          <w:spacing w:val="-3"/>
        </w:rPr>
        <w:t xml:space="preserve"> </w:t>
      </w:r>
      <w:r w:rsidRPr="000744EB">
        <w:t>sites</w:t>
      </w:r>
      <w:r w:rsidRPr="000744EB">
        <w:rPr>
          <w:spacing w:val="-4"/>
        </w:rPr>
        <w:t xml:space="preserve"> </w:t>
      </w:r>
      <w:r w:rsidRPr="000744EB">
        <w:t>f</w:t>
      </w:r>
      <w:r w:rsidRPr="000744EB">
        <w:rPr>
          <w:spacing w:val="1"/>
        </w:rPr>
        <w:t>o</w:t>
      </w:r>
      <w:r w:rsidRPr="000744EB">
        <w:t>r</w:t>
      </w:r>
      <w:r w:rsidRPr="000744EB">
        <w:rPr>
          <w:spacing w:val="-3"/>
        </w:rPr>
        <w:t xml:space="preserve"> </w:t>
      </w:r>
      <w:r w:rsidRPr="000744EB">
        <w:t>t</w:t>
      </w:r>
      <w:r w:rsidRPr="000744EB">
        <w:rPr>
          <w:spacing w:val="1"/>
        </w:rPr>
        <w:t>h</w:t>
      </w:r>
      <w:r w:rsidRPr="000744EB">
        <w:t>e</w:t>
      </w:r>
      <w:r w:rsidRPr="000744EB">
        <w:rPr>
          <w:spacing w:val="-2"/>
        </w:rPr>
        <w:t xml:space="preserve"> m</w:t>
      </w:r>
      <w:r w:rsidRPr="000744EB">
        <w:rPr>
          <w:spacing w:val="1"/>
        </w:rPr>
        <w:t>o</w:t>
      </w:r>
      <w:r w:rsidRPr="000744EB">
        <w:t>st</w:t>
      </w:r>
      <w:r w:rsidRPr="000744EB">
        <w:rPr>
          <w:spacing w:val="-4"/>
        </w:rPr>
        <w:t xml:space="preserve"> </w:t>
      </w:r>
      <w:r w:rsidRPr="000744EB">
        <w:t>c</w:t>
      </w:r>
      <w:r w:rsidRPr="000744EB">
        <w:rPr>
          <w:spacing w:val="1"/>
        </w:rPr>
        <w:t>u</w:t>
      </w:r>
      <w:r w:rsidRPr="000744EB">
        <w:t>rre</w:t>
      </w:r>
      <w:r w:rsidRPr="000744EB">
        <w:rPr>
          <w:spacing w:val="2"/>
        </w:rPr>
        <w:t>n</w:t>
      </w:r>
      <w:r w:rsidRPr="000744EB">
        <w:t>t</w:t>
      </w:r>
      <w:r w:rsidRPr="000744EB">
        <w:rPr>
          <w:spacing w:val="-6"/>
        </w:rPr>
        <w:t xml:space="preserve"> </w:t>
      </w:r>
      <w:r w:rsidRPr="000744EB">
        <w:t>c</w:t>
      </w:r>
      <w:r w:rsidRPr="000744EB">
        <w:rPr>
          <w:spacing w:val="1"/>
        </w:rPr>
        <w:t>on</w:t>
      </w:r>
      <w:r w:rsidRPr="000744EB">
        <w:t>tact</w:t>
      </w:r>
      <w:r w:rsidRPr="000744EB">
        <w:rPr>
          <w:spacing w:val="-6"/>
        </w:rPr>
        <w:t xml:space="preserve"> </w:t>
      </w:r>
      <w:r w:rsidRPr="000744EB">
        <w:t>i</w:t>
      </w:r>
      <w:r w:rsidRPr="000744EB">
        <w:rPr>
          <w:spacing w:val="1"/>
        </w:rPr>
        <w:t>n</w:t>
      </w:r>
      <w:r w:rsidRPr="000744EB">
        <w:t>f</w:t>
      </w:r>
      <w:r w:rsidRPr="000744EB">
        <w:rPr>
          <w:spacing w:val="-1"/>
        </w:rPr>
        <w:t>o</w:t>
      </w:r>
      <w:r w:rsidRPr="000744EB">
        <w:rPr>
          <w:spacing w:val="1"/>
        </w:rPr>
        <w:t>r</w:t>
      </w:r>
      <w:r w:rsidRPr="000744EB">
        <w:rPr>
          <w:spacing w:val="-2"/>
        </w:rPr>
        <w:t>m</w:t>
      </w:r>
      <w:r w:rsidRPr="000744EB">
        <w:t>ati</w:t>
      </w:r>
      <w:r w:rsidRPr="000744EB">
        <w:rPr>
          <w:spacing w:val="1"/>
        </w:rPr>
        <w:t>on</w:t>
      </w:r>
      <w:r w:rsidRPr="000744EB">
        <w:t>.</w:t>
      </w:r>
    </w:p>
    <w:p w:rsidR="006E6ED2" w:rsidRPr="000744EB" w:rsidRDefault="006E6ED2" w:rsidP="006E6ED2">
      <w:pPr>
        <w:ind w:right="-20"/>
        <w:rPr>
          <w:rFonts w:eastAsia="Times New Roman" w:cs="Times New Roman"/>
          <w:szCs w:val="22"/>
        </w:rPr>
      </w:pPr>
    </w:p>
    <w:p w:rsidR="006E6ED2" w:rsidRPr="000744EB" w:rsidRDefault="006E6ED2" w:rsidP="006E6ED2">
      <w:pPr>
        <w:ind w:right="-20"/>
        <w:rPr>
          <w:rFonts w:eastAsia="Times New Roman" w:cs="Times New Roman"/>
          <w:szCs w:val="22"/>
        </w:rPr>
      </w:pPr>
      <w:r w:rsidRPr="000744EB">
        <w:rPr>
          <w:rFonts w:eastAsia="Times New Roman" w:cs="Times New Roman"/>
          <w:szCs w:val="22"/>
        </w:rPr>
        <w:t>N</w:t>
      </w:r>
      <w:r w:rsidRPr="000744EB">
        <w:rPr>
          <w:rFonts w:eastAsia="Times New Roman" w:cs="Times New Roman"/>
          <w:spacing w:val="1"/>
          <w:szCs w:val="22"/>
        </w:rPr>
        <w:t>o</w:t>
      </w:r>
      <w:r w:rsidRPr="000744EB">
        <w:rPr>
          <w:rFonts w:eastAsia="Times New Roman" w:cs="Times New Roman"/>
          <w:szCs w:val="22"/>
        </w:rPr>
        <w:t>te:</w:t>
      </w:r>
      <w:r w:rsidRPr="000744EB">
        <w:rPr>
          <w:rFonts w:eastAsia="Times New Roman" w:cs="Times New Roman"/>
          <w:spacing w:val="-5"/>
          <w:szCs w:val="22"/>
        </w:rPr>
        <w:t xml:space="preserve"> </w:t>
      </w:r>
      <w:r w:rsidRPr="000744EB">
        <w:rPr>
          <w:rFonts w:eastAsia="Times New Roman" w:cs="Times New Roman"/>
          <w:szCs w:val="22"/>
        </w:rPr>
        <w:t>Re</w:t>
      </w:r>
      <w:r w:rsidRPr="000744EB">
        <w:rPr>
          <w:rFonts w:eastAsia="Times New Roman" w:cs="Times New Roman"/>
          <w:spacing w:val="1"/>
          <w:szCs w:val="22"/>
        </w:rPr>
        <w:t>qu</w:t>
      </w:r>
      <w:r w:rsidRPr="000744EB">
        <w:rPr>
          <w:rFonts w:eastAsia="Times New Roman" w:cs="Times New Roman"/>
          <w:szCs w:val="22"/>
        </w:rPr>
        <w:t>ired</w:t>
      </w:r>
      <w:r w:rsidRPr="000744EB">
        <w:rPr>
          <w:rFonts w:eastAsia="Times New Roman" w:cs="Times New Roman"/>
          <w:spacing w:val="-7"/>
          <w:szCs w:val="22"/>
        </w:rPr>
        <w:t xml:space="preserve"> </w:t>
      </w:r>
      <w:r w:rsidRPr="000744EB">
        <w:rPr>
          <w:rFonts w:eastAsia="Times New Roman" w:cs="Times New Roman"/>
          <w:szCs w:val="22"/>
        </w:rPr>
        <w:t>fiel</w:t>
      </w:r>
      <w:r w:rsidRPr="000744EB">
        <w:rPr>
          <w:rFonts w:eastAsia="Times New Roman" w:cs="Times New Roman"/>
          <w:spacing w:val="1"/>
          <w:szCs w:val="22"/>
        </w:rPr>
        <w:t>d</w:t>
      </w:r>
      <w:r w:rsidRPr="000744EB">
        <w:rPr>
          <w:rFonts w:eastAsia="Times New Roman" w:cs="Times New Roman"/>
          <w:szCs w:val="22"/>
        </w:rPr>
        <w:t>s</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
          <w:szCs w:val="22"/>
        </w:rPr>
        <w:t xml:space="preserve">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PHS</w:t>
      </w:r>
      <w:r w:rsidRPr="000744EB">
        <w:rPr>
          <w:rFonts w:eastAsia="Times New Roman" w:cs="Times New Roman"/>
          <w:spacing w:val="-4"/>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9"/>
          <w:szCs w:val="22"/>
        </w:rPr>
        <w:t xml:space="preserve"> </w:t>
      </w:r>
      <w:r w:rsidRPr="000744EB">
        <w:rPr>
          <w:rFonts w:eastAsia="Times New Roman" w:cs="Times New Roman"/>
          <w:szCs w:val="22"/>
        </w:rPr>
        <w:t>S</w:t>
      </w:r>
      <w:r w:rsidRPr="000744EB">
        <w:rPr>
          <w:rFonts w:eastAsia="Times New Roman" w:cs="Times New Roman"/>
          <w:spacing w:val="1"/>
          <w:szCs w:val="22"/>
        </w:rPr>
        <w:t>upp</w:t>
      </w:r>
      <w:r w:rsidRPr="000744EB">
        <w:rPr>
          <w:rFonts w:eastAsia="Times New Roman" w:cs="Times New Roman"/>
          <w:szCs w:val="22"/>
        </w:rPr>
        <w:t>l</w:t>
      </w:r>
      <w:r w:rsidRPr="000744EB">
        <w:rPr>
          <w:rFonts w:eastAsia="Times New Roman" w:cs="Times New Roman"/>
          <w:spacing w:val="-2"/>
          <w:szCs w:val="22"/>
        </w:rPr>
        <w:t>e</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tal</w:t>
      </w:r>
      <w:r w:rsidRPr="000744EB">
        <w:rPr>
          <w:rFonts w:eastAsia="Times New Roman" w:cs="Times New Roman"/>
          <w:spacing w:val="-12"/>
          <w:szCs w:val="22"/>
        </w:rPr>
        <w:t xml:space="preserve"> </w:t>
      </w:r>
      <w:r w:rsidRPr="000744EB">
        <w:rPr>
          <w:rFonts w:eastAsia="Times New Roman" w:cs="Times New Roman"/>
          <w:szCs w:val="22"/>
        </w:rPr>
        <w:t>F</w:t>
      </w:r>
      <w:r w:rsidRPr="000744EB">
        <w:rPr>
          <w:rFonts w:eastAsia="Times New Roman" w:cs="Times New Roman"/>
          <w:spacing w:val="1"/>
          <w:szCs w:val="22"/>
        </w:rPr>
        <w:t>or</w:t>
      </w:r>
      <w:r w:rsidRPr="000744EB">
        <w:rPr>
          <w:rFonts w:eastAsia="Times New Roman" w:cs="Times New Roman"/>
          <w:szCs w:val="22"/>
        </w:rPr>
        <w:t>m</w:t>
      </w:r>
      <w:r w:rsidRPr="000744EB">
        <w:rPr>
          <w:rFonts w:eastAsia="Times New Roman" w:cs="Times New Roman"/>
          <w:spacing w:val="-5"/>
          <w:szCs w:val="22"/>
        </w:rPr>
        <w:t xml:space="preserve"> </w:t>
      </w:r>
      <w:r w:rsidRPr="000744EB">
        <w:rPr>
          <w:rFonts w:eastAsia="Times New Roman" w:cs="Times New Roman"/>
          <w:szCs w:val="22"/>
        </w:rPr>
        <w:t>are</w:t>
      </w:r>
      <w:r w:rsidRPr="000744EB">
        <w:rPr>
          <w:rFonts w:eastAsia="Times New Roman" w:cs="Times New Roman"/>
          <w:spacing w:val="-3"/>
          <w:szCs w:val="22"/>
        </w:rPr>
        <w:t xml:space="preserve"> </w:t>
      </w:r>
      <w:r w:rsidRPr="000744EB">
        <w:rPr>
          <w:rFonts w:eastAsia="Times New Roman" w:cs="Times New Roman"/>
          <w:spacing w:val="1"/>
          <w:szCs w:val="22"/>
        </w:rPr>
        <w:t>no</w:t>
      </w:r>
      <w:r w:rsidRPr="000744EB">
        <w:rPr>
          <w:rFonts w:eastAsia="Times New Roman" w:cs="Times New Roman"/>
          <w:szCs w:val="22"/>
        </w:rPr>
        <w:t>ted</w:t>
      </w:r>
      <w:r w:rsidRPr="000744EB">
        <w:rPr>
          <w:rFonts w:eastAsia="Times New Roman" w:cs="Times New Roman"/>
          <w:spacing w:val="-4"/>
          <w:szCs w:val="22"/>
        </w:rPr>
        <w:t xml:space="preserve"> </w:t>
      </w:r>
      <w:r w:rsidRPr="000744EB">
        <w:rPr>
          <w:rFonts w:eastAsia="Times New Roman" w:cs="Times New Roman"/>
          <w:szCs w:val="22"/>
        </w:rPr>
        <w:t>with</w:t>
      </w:r>
      <w:r w:rsidRPr="000744EB">
        <w:rPr>
          <w:rFonts w:eastAsia="Times New Roman" w:cs="Times New Roman"/>
          <w:spacing w:val="-3"/>
          <w:szCs w:val="22"/>
        </w:rPr>
        <w:t xml:space="preserve"> </w:t>
      </w:r>
      <w:r w:rsidRPr="000744EB">
        <w:rPr>
          <w:rFonts w:eastAsia="Times New Roman" w:cs="Times New Roman"/>
          <w:szCs w:val="22"/>
        </w:rPr>
        <w:t>an</w:t>
      </w:r>
      <w:r w:rsidRPr="000744EB">
        <w:rPr>
          <w:rFonts w:eastAsia="Times New Roman" w:cs="Times New Roman"/>
          <w:spacing w:val="-1"/>
          <w:szCs w:val="22"/>
        </w:rPr>
        <w:t xml:space="preserve"> </w:t>
      </w:r>
      <w:r w:rsidRPr="000744EB">
        <w:rPr>
          <w:rFonts w:eastAsia="Times New Roman" w:cs="Times New Roman"/>
          <w:szCs w:val="22"/>
        </w:rPr>
        <w:t>asteris</w:t>
      </w:r>
      <w:r w:rsidRPr="000744EB">
        <w:rPr>
          <w:rFonts w:eastAsia="Times New Roman" w:cs="Times New Roman"/>
          <w:spacing w:val="1"/>
          <w:szCs w:val="22"/>
        </w:rPr>
        <w:t xml:space="preserve">k </w:t>
      </w:r>
      <w:r w:rsidRPr="000744EB">
        <w:rPr>
          <w:rFonts w:eastAsia="Times New Roman" w:cs="Times New Roman"/>
          <w:szCs w:val="22"/>
        </w:rPr>
        <w:t>(</w:t>
      </w:r>
      <w:r w:rsidRPr="000744EB">
        <w:rPr>
          <w:rFonts w:eastAsia="Times New Roman" w:cs="Times New Roman"/>
          <w:spacing w:val="1"/>
          <w:szCs w:val="22"/>
        </w:rPr>
        <w:t>*</w:t>
      </w:r>
      <w:r w:rsidRPr="000744EB">
        <w:rPr>
          <w:rFonts w:eastAsia="Times New Roman" w:cs="Times New Roman"/>
          <w:szCs w:val="22"/>
        </w:rPr>
        <w:t>).</w:t>
      </w:r>
    </w:p>
    <w:p w:rsidR="006E6ED2" w:rsidRPr="000744EB" w:rsidRDefault="006E6ED2" w:rsidP="006E6ED2">
      <w:pPr>
        <w:spacing w:line="200" w:lineRule="exact"/>
        <w:rPr>
          <w:rFonts w:eastAsiaTheme="minorHAnsi" w:cs="Times New Roman"/>
          <w:szCs w:val="22"/>
        </w:rPr>
      </w:pPr>
    </w:p>
    <w:p w:rsidR="006E6ED2" w:rsidRPr="000744EB" w:rsidRDefault="006E6ED2" w:rsidP="006E6ED2">
      <w:pPr>
        <w:spacing w:line="237" w:lineRule="auto"/>
        <w:ind w:right="141"/>
        <w:rPr>
          <w:rFonts w:eastAsia="Times New Roman" w:cs="Times New Roman"/>
          <w:szCs w:val="22"/>
        </w:rPr>
      </w:pP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PHS Fellowship Supplemental Form</w:t>
      </w:r>
      <w:r w:rsidRPr="000744EB">
        <w:rPr>
          <w:rFonts w:eastAsia="Times New Roman" w:cs="Times New Roman"/>
          <w:spacing w:val="-3"/>
          <w:szCs w:val="22"/>
        </w:rPr>
        <w:t xml:space="preserve"> </w:t>
      </w:r>
      <w:r w:rsidRPr="000744EB">
        <w:rPr>
          <w:rFonts w:eastAsia="Times New Roman" w:cs="Times New Roman"/>
          <w:szCs w:val="22"/>
        </w:rPr>
        <w:t>s</w:t>
      </w:r>
      <w:r w:rsidRPr="000744EB">
        <w:rPr>
          <w:rFonts w:eastAsia="Times New Roman" w:cs="Times New Roman"/>
          <w:spacing w:val="1"/>
          <w:szCs w:val="22"/>
        </w:rPr>
        <w:t>hou</w:t>
      </w:r>
      <w:r w:rsidRPr="000744EB">
        <w:rPr>
          <w:rFonts w:eastAsia="Times New Roman" w:cs="Times New Roman"/>
          <w:spacing w:val="-1"/>
          <w:szCs w:val="22"/>
        </w:rPr>
        <w:t>l</w:t>
      </w:r>
      <w:r w:rsidRPr="000744EB">
        <w:rPr>
          <w:rFonts w:eastAsia="Times New Roman" w:cs="Times New Roman"/>
          <w:szCs w:val="22"/>
        </w:rPr>
        <w:t>d</w:t>
      </w:r>
      <w:r w:rsidRPr="000744EB">
        <w:rPr>
          <w:rFonts w:eastAsia="Times New Roman" w:cs="Times New Roman"/>
          <w:spacing w:val="-5"/>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c</w:t>
      </w:r>
      <w:r w:rsidRPr="000744EB">
        <w:rPr>
          <w:rFonts w:eastAsia="Times New Roman" w:cs="Times New Roman"/>
          <w:spacing w:val="-1"/>
          <w:szCs w:val="22"/>
        </w:rPr>
        <w:t>l</w:t>
      </w:r>
      <w:r w:rsidRPr="000744EB">
        <w:rPr>
          <w:rFonts w:eastAsia="Times New Roman" w:cs="Times New Roman"/>
          <w:spacing w:val="1"/>
          <w:szCs w:val="22"/>
        </w:rPr>
        <w:t>ud</w:t>
      </w:r>
      <w:r w:rsidRPr="000744EB">
        <w:rPr>
          <w:rFonts w:eastAsia="Times New Roman" w:cs="Times New Roman"/>
          <w:szCs w:val="22"/>
        </w:rPr>
        <w:t>e</w:t>
      </w:r>
      <w:r w:rsidRPr="000744EB">
        <w:rPr>
          <w:rFonts w:eastAsia="Times New Roman" w:cs="Times New Roman"/>
          <w:spacing w:val="-6"/>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zCs w:val="22"/>
        </w:rPr>
        <w:t>fficie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8"/>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m</w:t>
      </w:r>
      <w:r w:rsidRPr="000744EB">
        <w:rPr>
          <w:rFonts w:eastAsia="Times New Roman" w:cs="Times New Roman"/>
          <w:szCs w:val="22"/>
        </w:rPr>
        <w:t>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pacing w:val="1"/>
          <w:szCs w:val="22"/>
        </w:rPr>
        <w:t>n</w:t>
      </w:r>
      <w:r w:rsidRPr="000744EB">
        <w:rPr>
          <w:rFonts w:eastAsia="Times New Roman" w:cs="Times New Roman"/>
          <w:szCs w:val="22"/>
        </w:rPr>
        <w:t>ee</w:t>
      </w:r>
      <w:r w:rsidRPr="000744EB">
        <w:rPr>
          <w:rFonts w:eastAsia="Times New Roman" w:cs="Times New Roman"/>
          <w:spacing w:val="1"/>
          <w:szCs w:val="22"/>
        </w:rPr>
        <w:t>d</w:t>
      </w:r>
      <w:r w:rsidRPr="000744EB">
        <w:rPr>
          <w:rFonts w:eastAsia="Times New Roman" w:cs="Times New Roman"/>
          <w:szCs w:val="22"/>
        </w:rPr>
        <w:t>ed</w:t>
      </w:r>
      <w:r w:rsidRPr="000744EB">
        <w:rPr>
          <w:rFonts w:eastAsia="Times New Roman" w:cs="Times New Roman"/>
          <w:spacing w:val="-5"/>
          <w:szCs w:val="22"/>
        </w:rPr>
        <w:t xml:space="preserve"> </w:t>
      </w:r>
      <w:r w:rsidRPr="000744EB">
        <w:rPr>
          <w:rFonts w:eastAsia="Times New Roman" w:cs="Times New Roman"/>
          <w:szCs w:val="22"/>
        </w:rPr>
        <w:t>f</w:t>
      </w:r>
      <w:r w:rsidRPr="000744EB">
        <w:rPr>
          <w:rFonts w:eastAsia="Times New Roman" w:cs="Times New Roman"/>
          <w:spacing w:val="1"/>
          <w:szCs w:val="22"/>
        </w:rPr>
        <w:t xml:space="preserve">or </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al</w:t>
      </w:r>
      <w:r w:rsidRPr="000744EB">
        <w:rPr>
          <w:rFonts w:eastAsia="Times New Roman" w:cs="Times New Roman"/>
          <w:spacing w:val="1"/>
          <w:szCs w:val="22"/>
        </w:rPr>
        <w:t>u</w:t>
      </w:r>
      <w:r w:rsidRPr="000744EB">
        <w:rPr>
          <w:rFonts w:eastAsia="Times New Roman" w:cs="Times New Roman"/>
          <w:szCs w:val="22"/>
        </w:rPr>
        <w:t>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8"/>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ject,</w:t>
      </w:r>
      <w:r w:rsidRPr="000744EB">
        <w:rPr>
          <w:rFonts w:eastAsia="Times New Roman" w:cs="Times New Roman"/>
          <w:spacing w:val="-7"/>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p</w:t>
      </w:r>
      <w:r w:rsidRPr="000744EB">
        <w:rPr>
          <w:rFonts w:eastAsia="Times New Roman" w:cs="Times New Roman"/>
          <w:szCs w:val="22"/>
        </w:rPr>
        <w:t>e</w:t>
      </w:r>
      <w:r w:rsidRPr="000744EB">
        <w:rPr>
          <w:rFonts w:eastAsia="Times New Roman" w:cs="Times New Roman"/>
          <w:spacing w:val="1"/>
          <w:szCs w:val="22"/>
        </w:rPr>
        <w:t>nd</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1"/>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y</w:t>
      </w:r>
      <w:r w:rsidRPr="000744EB">
        <w:rPr>
          <w:rFonts w:eastAsia="Times New Roman" w:cs="Times New Roman"/>
          <w:spacing w:val="-2"/>
          <w:szCs w:val="22"/>
        </w:rPr>
        <w:t xml:space="preserve"> </w:t>
      </w:r>
      <w:r w:rsidRPr="000744EB">
        <w:rPr>
          <w:rFonts w:eastAsia="Times New Roman" w:cs="Times New Roman"/>
          <w:spacing w:val="1"/>
          <w:szCs w:val="22"/>
        </w:rPr>
        <w:t>o</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pacing w:val="-1"/>
          <w:szCs w:val="22"/>
        </w:rPr>
        <w:t>d</w:t>
      </w:r>
      <w:r w:rsidRPr="000744EB">
        <w:rPr>
          <w:rFonts w:eastAsia="Times New Roman" w:cs="Times New Roman"/>
          <w:spacing w:val="1"/>
          <w:szCs w:val="22"/>
        </w:rPr>
        <w:t>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zCs w:val="22"/>
        </w:rPr>
        <w:t>.,</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w:t>
      </w:r>
      <w:r w:rsidRPr="000744EB">
        <w:rPr>
          <w:rFonts w:eastAsia="Times New Roman" w:cs="Times New Roman"/>
          <w:spacing w:val="1"/>
          <w:szCs w:val="22"/>
        </w:rPr>
        <w:t xml:space="preserve">ous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on</w:t>
      </w:r>
      <w:r w:rsidRPr="000744EB">
        <w:rPr>
          <w:rFonts w:eastAsia="Times New Roman" w:cs="Times New Roman"/>
          <w:szCs w:val="22"/>
        </w:rPr>
        <w:t>).</w:t>
      </w:r>
      <w:r w:rsidRPr="000744EB">
        <w:rPr>
          <w:rFonts w:eastAsia="Times New Roman" w:cs="Times New Roman"/>
          <w:spacing w:val="-12"/>
          <w:szCs w:val="22"/>
        </w:rPr>
        <w:t xml:space="preserve"> </w:t>
      </w:r>
      <w:r w:rsidRPr="000744EB">
        <w:rPr>
          <w:rFonts w:eastAsia="Times New Roman" w:cs="Times New Roman"/>
          <w:szCs w:val="22"/>
        </w:rPr>
        <w:t>Be</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1"/>
          <w:szCs w:val="22"/>
        </w:rPr>
        <w:t>p</w:t>
      </w:r>
      <w:r w:rsidRPr="000744EB">
        <w:rPr>
          <w:rFonts w:eastAsia="Times New Roman" w:cs="Times New Roman"/>
          <w:szCs w:val="22"/>
        </w:rPr>
        <w:t>ecif</w:t>
      </w:r>
      <w:r w:rsidRPr="000744EB">
        <w:rPr>
          <w:rFonts w:eastAsia="Times New Roman" w:cs="Times New Roman"/>
          <w:spacing w:val="1"/>
          <w:szCs w:val="22"/>
        </w:rPr>
        <w:t>i</w:t>
      </w:r>
      <w:r w:rsidRPr="000744EB">
        <w:rPr>
          <w:rFonts w:eastAsia="Times New Roman" w:cs="Times New Roman"/>
          <w:szCs w:val="22"/>
        </w:rPr>
        <w:t>c</w:t>
      </w:r>
      <w:r w:rsidRPr="000744EB">
        <w:rPr>
          <w:rFonts w:eastAsia="Times New Roman" w:cs="Times New Roman"/>
          <w:spacing w:val="-7"/>
          <w:szCs w:val="22"/>
        </w:rPr>
        <w:t xml:space="preserve"> </w:t>
      </w:r>
      <w:r w:rsidRPr="000744EB">
        <w:rPr>
          <w:rFonts w:eastAsia="Times New Roman" w:cs="Times New Roman"/>
          <w:spacing w:val="1"/>
          <w:szCs w:val="22"/>
        </w:rPr>
        <w:t>an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pacing w:val="-1"/>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m</w:t>
      </w:r>
      <w:r w:rsidRPr="000744EB">
        <w:rPr>
          <w:rFonts w:eastAsia="Times New Roman" w:cs="Times New Roman"/>
          <w:szCs w:val="22"/>
        </w:rPr>
        <w:t>ati</w:t>
      </w:r>
      <w:r w:rsidRPr="000744EB">
        <w:rPr>
          <w:rFonts w:eastAsia="Times New Roman" w:cs="Times New Roman"/>
          <w:spacing w:val="2"/>
          <w:szCs w:val="22"/>
        </w:rPr>
        <w:t>v</w:t>
      </w:r>
      <w:r w:rsidRPr="000744EB">
        <w:rPr>
          <w:rFonts w:eastAsia="Times New Roman" w:cs="Times New Roman"/>
          <w:szCs w:val="22"/>
        </w:rPr>
        <w:t>e,</w:t>
      </w:r>
      <w:r w:rsidRPr="000744EB">
        <w:rPr>
          <w:rFonts w:eastAsia="Times New Roman" w:cs="Times New Roman"/>
          <w:spacing w:val="-11"/>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vo</w:t>
      </w:r>
      <w:r w:rsidRPr="000744EB">
        <w:rPr>
          <w:rFonts w:eastAsia="Times New Roman" w:cs="Times New Roman"/>
          <w:szCs w:val="22"/>
        </w:rPr>
        <w:t>id</w:t>
      </w:r>
      <w:r w:rsidRPr="000744EB">
        <w:rPr>
          <w:rFonts w:eastAsia="Times New Roman" w:cs="Times New Roman"/>
          <w:spacing w:val="-4"/>
          <w:szCs w:val="22"/>
        </w:rPr>
        <w:t xml:space="preserve"> </w:t>
      </w:r>
      <w:r w:rsidRPr="000744EB">
        <w:rPr>
          <w:rFonts w:eastAsia="Times New Roman" w:cs="Times New Roman"/>
          <w:spacing w:val="-1"/>
          <w:szCs w:val="22"/>
        </w:rPr>
        <w:t>r</w:t>
      </w:r>
      <w:r w:rsidRPr="000744EB">
        <w:rPr>
          <w:rFonts w:eastAsia="Times New Roman" w:cs="Times New Roman"/>
          <w:szCs w:val="22"/>
        </w:rPr>
        <w:t>e</w:t>
      </w:r>
      <w:r w:rsidRPr="000744EB">
        <w:rPr>
          <w:rFonts w:eastAsia="Times New Roman" w:cs="Times New Roman"/>
          <w:spacing w:val="1"/>
          <w:szCs w:val="22"/>
        </w:rPr>
        <w:t>dund</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cies.</w:t>
      </w:r>
      <w:r w:rsidRPr="000744EB">
        <w:rPr>
          <w:rFonts w:eastAsia="Times New Roman" w:cs="Times New Roman"/>
          <w:spacing w:val="-1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is</w:t>
      </w:r>
      <w:r w:rsidRPr="000744EB">
        <w:rPr>
          <w:rFonts w:eastAsia="Times New Roman" w:cs="Times New Roman"/>
          <w:spacing w:val="-4"/>
          <w:szCs w:val="22"/>
        </w:rPr>
        <w:t xml:space="preserve"> </w:t>
      </w:r>
      <w:r w:rsidRPr="000744EB">
        <w:rPr>
          <w:rFonts w:eastAsia="Times New Roman" w:cs="Times New Roman"/>
          <w:szCs w:val="22"/>
        </w:rPr>
        <w:t>secti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5"/>
          <w:szCs w:val="22"/>
        </w:rPr>
        <w:t xml:space="preserve"> </w:t>
      </w:r>
      <w:r w:rsidRPr="000744EB">
        <w:rPr>
          <w:rFonts w:eastAsia="Times New Roman" w:cs="Times New Roman"/>
          <w:szCs w:val="22"/>
        </w:rPr>
        <w:t>s</w:t>
      </w:r>
      <w:r w:rsidRPr="000744EB">
        <w:rPr>
          <w:rFonts w:eastAsia="Times New Roman" w:cs="Times New Roman"/>
          <w:spacing w:val="1"/>
          <w:szCs w:val="22"/>
        </w:rPr>
        <w:t>hou</w:t>
      </w:r>
      <w:r w:rsidRPr="000744EB">
        <w:rPr>
          <w:rFonts w:eastAsia="Times New Roman" w:cs="Times New Roman"/>
          <w:szCs w:val="22"/>
        </w:rPr>
        <w:t xml:space="preserve">ld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well-f</w:t>
      </w:r>
      <w:r w:rsidRPr="000744EB">
        <w:rPr>
          <w:rFonts w:eastAsia="Times New Roman" w:cs="Times New Roman"/>
          <w:spacing w:val="1"/>
          <w:szCs w:val="22"/>
        </w:rPr>
        <w:t>or</w:t>
      </w:r>
      <w:r w:rsidRPr="000744EB">
        <w:rPr>
          <w:rFonts w:eastAsia="Times New Roman" w:cs="Times New Roman"/>
          <w:szCs w:val="22"/>
        </w:rPr>
        <w:t>m</w:t>
      </w:r>
      <w:r w:rsidRPr="000744EB">
        <w:rPr>
          <w:rFonts w:eastAsia="Times New Roman" w:cs="Times New Roman"/>
          <w:spacing w:val="1"/>
          <w:szCs w:val="22"/>
        </w:rPr>
        <w:t>u</w:t>
      </w:r>
      <w:r w:rsidRPr="000744EB">
        <w:rPr>
          <w:rFonts w:eastAsia="Times New Roman" w:cs="Times New Roman"/>
          <w:szCs w:val="22"/>
        </w:rPr>
        <w:t>lated</w:t>
      </w:r>
      <w:r w:rsidRPr="000744EB">
        <w:rPr>
          <w:rFonts w:eastAsia="Times New Roman" w:cs="Times New Roman"/>
          <w:spacing w:val="-13"/>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pacing w:val="1"/>
          <w:szCs w:val="22"/>
        </w:rPr>
        <w:t>p</w:t>
      </w:r>
      <w:r w:rsidRPr="000744EB">
        <w:rPr>
          <w:rFonts w:eastAsia="Times New Roman" w:cs="Times New Roman"/>
          <w:spacing w:val="-1"/>
          <w:szCs w:val="22"/>
        </w:rPr>
        <w:t>r</w:t>
      </w:r>
      <w:r w:rsidRPr="000744EB">
        <w:rPr>
          <w:rFonts w:eastAsia="Times New Roman" w:cs="Times New Roman"/>
          <w:szCs w:val="22"/>
        </w:rPr>
        <w:t>ese</w:t>
      </w:r>
      <w:r w:rsidRPr="000744EB">
        <w:rPr>
          <w:rFonts w:eastAsia="Times New Roman" w:cs="Times New Roman"/>
          <w:spacing w:val="1"/>
          <w:szCs w:val="22"/>
        </w:rPr>
        <w:t>n</w:t>
      </w:r>
      <w:r w:rsidRPr="000744EB">
        <w:rPr>
          <w:rFonts w:eastAsia="Times New Roman" w:cs="Times New Roman"/>
          <w:szCs w:val="22"/>
        </w:rPr>
        <w:t>ted</w:t>
      </w:r>
      <w:r w:rsidRPr="000744EB">
        <w:rPr>
          <w:rFonts w:eastAsia="Times New Roman" w:cs="Times New Roman"/>
          <w:spacing w:val="-7"/>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zCs w:val="22"/>
        </w:rPr>
        <w:t>fficie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8"/>
          <w:szCs w:val="22"/>
        </w:rPr>
        <w:t xml:space="preserve"> </w:t>
      </w:r>
      <w:r w:rsidRPr="000744EB">
        <w:rPr>
          <w:rFonts w:eastAsia="Times New Roman" w:cs="Times New Roman"/>
          <w:spacing w:val="1"/>
          <w:szCs w:val="22"/>
        </w:rPr>
        <w:t>d</w:t>
      </w:r>
      <w:r w:rsidRPr="000744EB">
        <w:rPr>
          <w:rFonts w:eastAsia="Times New Roman" w:cs="Times New Roman"/>
          <w:szCs w:val="22"/>
        </w:rPr>
        <w:t>etail</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zCs w:val="22"/>
        </w:rPr>
        <w:t>it</w:t>
      </w:r>
      <w:r w:rsidRPr="000744EB">
        <w:rPr>
          <w:rFonts w:eastAsia="Times New Roman" w:cs="Times New Roman"/>
          <w:spacing w:val="-1"/>
          <w:szCs w:val="22"/>
        </w:rPr>
        <w:t xml:space="preserve"> </w:t>
      </w:r>
      <w:r w:rsidRPr="000744EB">
        <w:rPr>
          <w:rFonts w:eastAsia="Times New Roman" w:cs="Times New Roman"/>
          <w:szCs w:val="22"/>
        </w:rPr>
        <w:t>can</w:t>
      </w:r>
      <w:r w:rsidRPr="000744EB">
        <w:rPr>
          <w:rFonts w:eastAsia="Times New Roman" w:cs="Times New Roman"/>
          <w:spacing w:val="-2"/>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al</w:t>
      </w:r>
      <w:r w:rsidRPr="000744EB">
        <w:rPr>
          <w:rFonts w:eastAsia="Times New Roman" w:cs="Times New Roman"/>
          <w:spacing w:val="1"/>
          <w:szCs w:val="22"/>
        </w:rPr>
        <w:t>u</w:t>
      </w:r>
      <w:r w:rsidRPr="000744EB">
        <w:rPr>
          <w:rFonts w:eastAsia="Times New Roman" w:cs="Times New Roman"/>
          <w:szCs w:val="22"/>
        </w:rPr>
        <w:t>ated</w:t>
      </w:r>
      <w:r w:rsidRPr="000744EB">
        <w:rPr>
          <w:rFonts w:eastAsia="Times New Roman" w:cs="Times New Roman"/>
          <w:spacing w:val="-7"/>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pacing w:val="1"/>
          <w:szCs w:val="22"/>
        </w:rPr>
        <w:t>o</w:t>
      </w:r>
      <w:r w:rsidRPr="000744EB">
        <w:rPr>
          <w:rFonts w:eastAsia="Times New Roman" w:cs="Times New Roman"/>
          <w:szCs w:val="22"/>
        </w:rPr>
        <w:t>th its</w:t>
      </w:r>
      <w:r w:rsidRPr="000744EB">
        <w:rPr>
          <w:rFonts w:eastAsia="Times New Roman" w:cs="Times New Roman"/>
          <w:spacing w:val="-2"/>
          <w:szCs w:val="22"/>
        </w:rPr>
        <w:t xml:space="preserve"> </w:t>
      </w:r>
      <w:r w:rsidRPr="000744EB">
        <w:rPr>
          <w:rFonts w:eastAsia="Times New Roman" w:cs="Times New Roman"/>
          <w:szCs w:val="22"/>
        </w:rPr>
        <w:t>res</w:t>
      </w:r>
      <w:r w:rsidRPr="000744EB">
        <w:rPr>
          <w:rFonts w:eastAsia="Times New Roman" w:cs="Times New Roman"/>
          <w:spacing w:val="1"/>
          <w:szCs w:val="22"/>
        </w:rPr>
        <w:t>e</w:t>
      </w:r>
      <w:r w:rsidRPr="000744EB">
        <w:rPr>
          <w:rFonts w:eastAsia="Times New Roman" w:cs="Times New Roman"/>
          <w:szCs w:val="22"/>
        </w:rPr>
        <w:t>arch</w:t>
      </w:r>
      <w:r w:rsidRPr="000744EB">
        <w:rPr>
          <w:rFonts w:eastAsia="Times New Roman" w:cs="Times New Roman"/>
          <w:spacing w:val="-6"/>
          <w:szCs w:val="22"/>
        </w:rPr>
        <w:t xml:space="preserve"> </w:t>
      </w:r>
      <w:r w:rsidRPr="000744EB">
        <w:rPr>
          <w:rFonts w:eastAsia="Times New Roman" w:cs="Times New Roman"/>
          <w:szCs w:val="22"/>
        </w:rPr>
        <w:t>trai</w:t>
      </w:r>
      <w:r w:rsidRPr="000744EB">
        <w:rPr>
          <w:rFonts w:eastAsia="Times New Roman" w:cs="Times New Roman"/>
          <w:spacing w:val="1"/>
          <w:szCs w:val="22"/>
        </w:rPr>
        <w:t>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te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
          <w:szCs w:val="22"/>
        </w:rPr>
        <w:t>i</w:t>
      </w:r>
      <w:r w:rsidRPr="000744EB">
        <w:rPr>
          <w:rFonts w:eastAsia="Times New Roman" w:cs="Times New Roman"/>
          <w:szCs w:val="22"/>
        </w:rPr>
        <w:t>al</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scie</w:t>
      </w:r>
      <w:r w:rsidRPr="000744EB">
        <w:rPr>
          <w:rFonts w:eastAsia="Times New Roman" w:cs="Times New Roman"/>
          <w:spacing w:val="1"/>
          <w:szCs w:val="22"/>
        </w:rPr>
        <w:t>n</w:t>
      </w:r>
      <w:r w:rsidRPr="000744EB">
        <w:rPr>
          <w:rFonts w:eastAsia="Times New Roman" w:cs="Times New Roman"/>
          <w:szCs w:val="22"/>
        </w:rPr>
        <w:t>tific</w:t>
      </w:r>
      <w:r w:rsidRPr="000744EB">
        <w:rPr>
          <w:rFonts w:eastAsia="Times New Roman" w:cs="Times New Roman"/>
          <w:spacing w:val="-7"/>
          <w:szCs w:val="22"/>
        </w:rPr>
        <w:t xml:space="preserve"> </w:t>
      </w:r>
      <w:r w:rsidRPr="000744EB">
        <w:rPr>
          <w:rFonts w:eastAsia="Times New Roman" w:cs="Times New Roman"/>
          <w:spacing w:val="-2"/>
          <w:szCs w:val="22"/>
        </w:rPr>
        <w:t>m</w:t>
      </w:r>
      <w:r w:rsidRPr="000744EB">
        <w:rPr>
          <w:rFonts w:eastAsia="Times New Roman" w:cs="Times New Roman"/>
          <w:szCs w:val="22"/>
        </w:rPr>
        <w:t>erit.</w:t>
      </w:r>
      <w:r w:rsidRPr="000744EB">
        <w:rPr>
          <w:rFonts w:eastAsia="Times New Roman" w:cs="Times New Roman"/>
          <w:spacing w:val="-5"/>
          <w:szCs w:val="22"/>
        </w:rPr>
        <w:t xml:space="preserve"> </w:t>
      </w:r>
      <w:r w:rsidRPr="000744EB">
        <w:rPr>
          <w:rFonts w:eastAsia="Times New Roman" w:cs="Times New Roman"/>
          <w:szCs w:val="22"/>
        </w:rPr>
        <w:t>It</w:t>
      </w:r>
      <w:r w:rsidRPr="000744EB">
        <w:rPr>
          <w:rFonts w:eastAsia="Times New Roman" w:cs="Times New Roman"/>
          <w:spacing w:val="-1"/>
          <w:szCs w:val="22"/>
        </w:rPr>
        <w:t xml:space="preserve"> </w:t>
      </w:r>
      <w:r w:rsidRPr="000744EB">
        <w:rPr>
          <w:rFonts w:eastAsia="Times New Roman" w:cs="Times New Roman"/>
          <w:szCs w:val="22"/>
        </w:rPr>
        <w:t>is i</w:t>
      </w:r>
      <w:r w:rsidRPr="000744EB">
        <w:rPr>
          <w:rFonts w:eastAsia="Times New Roman" w:cs="Times New Roman"/>
          <w:spacing w:val="-2"/>
          <w:szCs w:val="22"/>
        </w:rPr>
        <w:t>m</w:t>
      </w:r>
      <w:r w:rsidRPr="000744EB">
        <w:rPr>
          <w:rFonts w:eastAsia="Times New Roman" w:cs="Times New Roman"/>
          <w:spacing w:val="1"/>
          <w:szCs w:val="22"/>
        </w:rPr>
        <w:t>po</w:t>
      </w:r>
      <w:r w:rsidRPr="000744EB">
        <w:rPr>
          <w:rFonts w:eastAsia="Times New Roman" w:cs="Times New Roman"/>
          <w:szCs w:val="22"/>
        </w:rPr>
        <w:t>rta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zCs w:val="22"/>
        </w:rPr>
        <w:t>it</w:t>
      </w:r>
      <w:r w:rsidRPr="000744EB">
        <w:rPr>
          <w:rFonts w:eastAsia="Times New Roman" w:cs="Times New Roman"/>
          <w:spacing w:val="-1"/>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el</w:t>
      </w:r>
      <w:r w:rsidRPr="000744EB">
        <w:rPr>
          <w:rFonts w:eastAsia="Times New Roman" w:cs="Times New Roman"/>
          <w:spacing w:val="1"/>
          <w:szCs w:val="22"/>
        </w:rPr>
        <w:t>op</w:t>
      </w:r>
      <w:r w:rsidRPr="000744EB">
        <w:rPr>
          <w:rFonts w:eastAsia="Times New Roman" w:cs="Times New Roman"/>
          <w:szCs w:val="22"/>
        </w:rPr>
        <w:t>ed</w:t>
      </w:r>
      <w:r w:rsidRPr="000744EB">
        <w:rPr>
          <w:rFonts w:eastAsia="Times New Roman" w:cs="Times New Roman"/>
          <w:spacing w:val="-8"/>
          <w:szCs w:val="22"/>
        </w:rPr>
        <w:t xml:space="preserve"> </w:t>
      </w:r>
      <w:r w:rsidRPr="000744EB">
        <w:rPr>
          <w:rFonts w:eastAsia="Times New Roman" w:cs="Times New Roman"/>
          <w:szCs w:val="22"/>
        </w:rPr>
        <w:t>in c</w:t>
      </w:r>
      <w:r w:rsidRPr="000744EB">
        <w:rPr>
          <w:rFonts w:eastAsia="Times New Roman" w:cs="Times New Roman"/>
          <w:spacing w:val="1"/>
          <w:szCs w:val="22"/>
        </w:rPr>
        <w:t>o</w:t>
      </w:r>
      <w:r w:rsidRPr="000744EB">
        <w:rPr>
          <w:rFonts w:eastAsia="Times New Roman" w:cs="Times New Roman"/>
          <w:szCs w:val="22"/>
        </w:rPr>
        <w:t>lla</w:t>
      </w:r>
      <w:r w:rsidRPr="000744EB">
        <w:rPr>
          <w:rFonts w:eastAsia="Times New Roman" w:cs="Times New Roman"/>
          <w:spacing w:val="1"/>
          <w:szCs w:val="22"/>
        </w:rPr>
        <w:t>bo</w:t>
      </w:r>
      <w:r w:rsidRPr="000744EB">
        <w:rPr>
          <w:rFonts w:eastAsia="Times New Roman" w:cs="Times New Roman"/>
          <w:szCs w:val="22"/>
        </w:rPr>
        <w:t>rati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2"/>
          <w:szCs w:val="22"/>
        </w:rPr>
        <w:t xml:space="preserve"> </w:t>
      </w:r>
      <w:r w:rsidRPr="000744EB">
        <w:rPr>
          <w:rFonts w:eastAsia="Times New Roman" w:cs="Times New Roman"/>
          <w:szCs w:val="22"/>
        </w:rPr>
        <w:t>with</w:t>
      </w:r>
      <w:r w:rsidRPr="000744EB">
        <w:rPr>
          <w:rFonts w:eastAsia="Times New Roman" w:cs="Times New Roman"/>
          <w:spacing w:val="-4"/>
          <w:szCs w:val="22"/>
        </w:rPr>
        <w:t xml:space="preserve"> </w:t>
      </w:r>
      <w:r w:rsidRPr="000744EB">
        <w:rPr>
          <w:rFonts w:eastAsia="Times New Roman" w:cs="Times New Roman"/>
          <w:spacing w:val="2"/>
          <w:szCs w:val="22"/>
        </w:rPr>
        <w:t>y</w:t>
      </w:r>
      <w:r w:rsidRPr="000744EB">
        <w:rPr>
          <w:rFonts w:eastAsia="Times New Roman" w:cs="Times New Roman"/>
          <w:spacing w:val="1"/>
          <w:szCs w:val="22"/>
        </w:rPr>
        <w:t>ou</w:t>
      </w:r>
      <w:r w:rsidRPr="000744EB">
        <w:rPr>
          <w:rFonts w:eastAsia="Times New Roman" w:cs="Times New Roman"/>
          <w:szCs w:val="22"/>
        </w:rPr>
        <w:t>r</w:t>
      </w:r>
      <w:r w:rsidRPr="000744EB">
        <w:rPr>
          <w:rFonts w:eastAsia="Times New Roman" w:cs="Times New Roman"/>
          <w:spacing w:val="-4"/>
          <w:szCs w:val="22"/>
        </w:rPr>
        <w:t xml:space="preserve"> </w:t>
      </w:r>
      <w:r w:rsidRPr="000744EB">
        <w:rPr>
          <w:rFonts w:eastAsia="Times New Roman" w:cs="Times New Roman"/>
          <w:szCs w:val="22"/>
        </w:rPr>
        <w:t>s</w:t>
      </w:r>
      <w:r w:rsidRPr="000744EB">
        <w:rPr>
          <w:rFonts w:eastAsia="Times New Roman" w:cs="Times New Roman"/>
          <w:spacing w:val="-1"/>
          <w:szCs w:val="22"/>
        </w:rPr>
        <w:t>po</w:t>
      </w:r>
      <w:r w:rsidRPr="000744EB">
        <w:rPr>
          <w:rFonts w:eastAsia="Times New Roman" w:cs="Times New Roman"/>
          <w:spacing w:val="1"/>
          <w:szCs w:val="22"/>
        </w:rPr>
        <w:t>n</w:t>
      </w:r>
      <w:r w:rsidRPr="000744EB">
        <w:rPr>
          <w:rFonts w:eastAsia="Times New Roman" w:cs="Times New Roman"/>
          <w:szCs w:val="22"/>
        </w:rPr>
        <w:t>s</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7"/>
          <w:szCs w:val="22"/>
        </w:rPr>
        <w:t xml:space="preserve"> </w:t>
      </w:r>
      <w:r w:rsidRPr="000744EB">
        <w:rPr>
          <w:rFonts w:eastAsia="Times New Roman" w:cs="Times New Roman"/>
          <w:spacing w:val="1"/>
          <w:szCs w:val="22"/>
        </w:rPr>
        <w:t>bu</w:t>
      </w:r>
      <w:r w:rsidRPr="000744EB">
        <w:rPr>
          <w:rFonts w:eastAsia="Times New Roman" w:cs="Times New Roman"/>
          <w:szCs w:val="22"/>
        </w:rPr>
        <w:t>t</w:t>
      </w:r>
      <w:r w:rsidRPr="000744EB">
        <w:rPr>
          <w:rFonts w:eastAsia="Times New Roman" w:cs="Times New Roman"/>
          <w:spacing w:val="-4"/>
          <w:szCs w:val="22"/>
        </w:rPr>
        <w:t xml:space="preserve"> </w:t>
      </w:r>
      <w:r w:rsidRPr="000744EB">
        <w:rPr>
          <w:rFonts w:eastAsia="Times New Roman" w:cs="Times New Roman"/>
          <w:szCs w:val="22"/>
        </w:rPr>
        <w:t>it</w:t>
      </w:r>
      <w:r w:rsidRPr="000744EB">
        <w:rPr>
          <w:rFonts w:eastAsia="Times New Roman" w:cs="Times New Roman"/>
          <w:spacing w:val="-1"/>
          <w:szCs w:val="22"/>
        </w:rPr>
        <w:t xml:space="preserve"> </w:t>
      </w:r>
      <w:r w:rsidRPr="000744EB">
        <w:rPr>
          <w:rFonts w:eastAsia="Times New Roman" w:cs="Times New Roman"/>
          <w:szCs w:val="22"/>
        </w:rPr>
        <w:t>s</w:t>
      </w:r>
      <w:r w:rsidRPr="000744EB">
        <w:rPr>
          <w:rFonts w:eastAsia="Times New Roman" w:cs="Times New Roman"/>
          <w:spacing w:val="-1"/>
          <w:szCs w:val="22"/>
        </w:rPr>
        <w:t>h</w:t>
      </w:r>
      <w:r w:rsidRPr="000744EB">
        <w:rPr>
          <w:rFonts w:eastAsia="Times New Roman" w:cs="Times New Roman"/>
          <w:spacing w:val="1"/>
          <w:szCs w:val="22"/>
        </w:rPr>
        <w:t>ou</w:t>
      </w:r>
      <w:r w:rsidRPr="000744EB">
        <w:rPr>
          <w:rFonts w:eastAsia="Times New Roman" w:cs="Times New Roman"/>
          <w:szCs w:val="22"/>
        </w:rPr>
        <w:t>ld</w:t>
      </w:r>
      <w:r w:rsidRPr="000744EB">
        <w:rPr>
          <w:rFonts w:eastAsia="Times New Roman" w:cs="Times New Roman"/>
          <w:spacing w:val="-6"/>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written</w:t>
      </w:r>
      <w:r w:rsidRPr="000744EB">
        <w:rPr>
          <w:rFonts w:eastAsia="Times New Roman" w:cs="Times New Roman"/>
          <w:spacing w:val="-5"/>
          <w:szCs w:val="22"/>
        </w:rPr>
        <w:t xml:space="preserve"> </w:t>
      </w:r>
      <w:r w:rsidRPr="000744EB">
        <w:rPr>
          <w:rFonts w:eastAsia="Times New Roman" w:cs="Times New Roman"/>
          <w:spacing w:val="-1"/>
          <w:szCs w:val="22"/>
        </w:rPr>
        <w:t>b</w:t>
      </w:r>
      <w:r w:rsidRPr="000744EB">
        <w:rPr>
          <w:rFonts w:eastAsia="Times New Roman" w:cs="Times New Roman"/>
          <w:szCs w:val="22"/>
        </w:rPr>
        <w:t>y</w:t>
      </w:r>
      <w:r w:rsidRPr="000744EB">
        <w:rPr>
          <w:rFonts w:eastAsia="Times New Roman" w:cs="Times New Roman"/>
          <w:spacing w:val="-1"/>
          <w:szCs w:val="22"/>
        </w:rPr>
        <w:t xml:space="preserve"> </w:t>
      </w:r>
      <w:r w:rsidRPr="000744EB">
        <w:rPr>
          <w:rFonts w:eastAsia="Times New Roman" w:cs="Times New Roman"/>
          <w:spacing w:val="1"/>
          <w:szCs w:val="22"/>
        </w:rPr>
        <w:t>yo</w:t>
      </w:r>
      <w:r w:rsidRPr="000744EB">
        <w:rPr>
          <w:rFonts w:eastAsia="Times New Roman" w:cs="Times New Roman"/>
          <w:spacing w:val="-1"/>
          <w:szCs w:val="22"/>
        </w:rPr>
        <w:t>u</w:t>
      </w:r>
      <w:r w:rsidRPr="000744EB">
        <w:rPr>
          <w:rFonts w:eastAsia="Times New Roman" w:cs="Times New Roman"/>
          <w:szCs w:val="22"/>
        </w:rPr>
        <w:t>,</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 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n</w:t>
      </w:r>
      <w:r w:rsidRPr="000744EB">
        <w:rPr>
          <w:rFonts w:eastAsia="Times New Roman" w:cs="Times New Roman"/>
          <w:szCs w:val="22"/>
        </w:rPr>
        <w:t>t.</w:t>
      </w:r>
    </w:p>
    <w:p w:rsidR="006E6ED2" w:rsidRPr="000744EB" w:rsidRDefault="006E6ED2" w:rsidP="006E6ED2">
      <w:pPr>
        <w:spacing w:line="200" w:lineRule="exact"/>
        <w:rPr>
          <w:rFonts w:eastAsiaTheme="minorHAnsi" w:cs="Times New Roman"/>
          <w:szCs w:val="22"/>
        </w:rPr>
      </w:pPr>
    </w:p>
    <w:p w:rsidR="006E6ED2" w:rsidRPr="000744EB" w:rsidRDefault="006E6ED2" w:rsidP="006E6ED2">
      <w:pPr>
        <w:ind w:right="-20"/>
        <w:rPr>
          <w:rFonts w:eastAsia="Times New Roman" w:cs="Times New Roman"/>
          <w:szCs w:val="22"/>
        </w:rPr>
      </w:pPr>
      <w:r w:rsidRPr="000744EB">
        <w:rPr>
          <w:rFonts w:eastAsia="Times New Roman" w:cs="Times New Roman"/>
          <w:b/>
          <w:bCs/>
          <w:szCs w:val="22"/>
        </w:rPr>
        <w:t>Fellowship</w:t>
      </w:r>
      <w:r w:rsidRPr="000744EB">
        <w:rPr>
          <w:rFonts w:eastAsia="Times New Roman" w:cs="Times New Roman"/>
          <w:b/>
          <w:bCs/>
          <w:spacing w:val="-5"/>
          <w:szCs w:val="22"/>
        </w:rPr>
        <w:t xml:space="preserve"> </w:t>
      </w:r>
      <w:r w:rsidRPr="000744EB">
        <w:rPr>
          <w:rFonts w:eastAsia="Times New Roman" w:cs="Times New Roman"/>
          <w:b/>
          <w:bCs/>
          <w:szCs w:val="22"/>
        </w:rPr>
        <w:t>Att</w:t>
      </w:r>
      <w:r w:rsidRPr="000744EB">
        <w:rPr>
          <w:rFonts w:eastAsia="Times New Roman" w:cs="Times New Roman"/>
          <w:b/>
          <w:bCs/>
          <w:spacing w:val="1"/>
          <w:szCs w:val="22"/>
        </w:rPr>
        <w:t>a</w:t>
      </w:r>
      <w:r w:rsidRPr="000744EB">
        <w:rPr>
          <w:rFonts w:eastAsia="Times New Roman" w:cs="Times New Roman"/>
          <w:b/>
          <w:bCs/>
          <w:szCs w:val="22"/>
        </w:rPr>
        <w:t>ch</w:t>
      </w:r>
      <w:r w:rsidRPr="000744EB">
        <w:rPr>
          <w:rFonts w:eastAsia="Times New Roman" w:cs="Times New Roman"/>
          <w:b/>
          <w:bCs/>
          <w:spacing w:val="1"/>
          <w:szCs w:val="22"/>
        </w:rPr>
        <w:t>m</w:t>
      </w:r>
      <w:r w:rsidRPr="000744EB">
        <w:rPr>
          <w:rFonts w:eastAsia="Times New Roman" w:cs="Times New Roman"/>
          <w:b/>
          <w:bCs/>
          <w:szCs w:val="22"/>
        </w:rPr>
        <w:t xml:space="preserve">ents (See also </w:t>
      </w:r>
      <w:hyperlink w:anchor="_2.3.2__Creating" w:history="1">
        <w:r w:rsidRPr="00013626">
          <w:rPr>
            <w:rStyle w:val="Hyperlink"/>
            <w:rFonts w:eastAsia="Times New Roman" w:cs="Times New Roman"/>
            <w:b/>
            <w:bCs/>
          </w:rPr>
          <w:t>Section 2.3.2</w:t>
        </w:r>
      </w:hyperlink>
      <w:r w:rsidRPr="000744EB">
        <w:rPr>
          <w:rFonts w:eastAsia="Times New Roman" w:cs="Times New Roman"/>
          <w:b/>
          <w:bCs/>
          <w:szCs w:val="22"/>
        </w:rPr>
        <w:t xml:space="preserve"> Creating PDFs for Text Attachments)</w:t>
      </w:r>
    </w:p>
    <w:p w:rsidR="006E6ED2" w:rsidRPr="000744EB" w:rsidRDefault="006E6ED2" w:rsidP="006E6ED2">
      <w:pPr>
        <w:spacing w:before="1" w:line="120" w:lineRule="exact"/>
        <w:rPr>
          <w:rFonts w:eastAsiaTheme="minorHAnsi" w:cs="Times New Roman"/>
          <w:szCs w:val="22"/>
        </w:rPr>
      </w:pPr>
    </w:p>
    <w:p w:rsidR="006E6ED2" w:rsidRPr="000744EB" w:rsidRDefault="006E6ED2" w:rsidP="006E6ED2">
      <w:pPr>
        <w:spacing w:before="9" w:line="110" w:lineRule="exact"/>
        <w:rPr>
          <w:rFonts w:cs="Times New Roman"/>
          <w:szCs w:val="22"/>
        </w:rPr>
      </w:pPr>
    </w:p>
    <w:p w:rsidR="006E6ED2" w:rsidRPr="000744EB" w:rsidRDefault="006E6ED2" w:rsidP="006E6ED2">
      <w:pPr>
        <w:ind w:right="136"/>
        <w:rPr>
          <w:rFonts w:eastAsia="Times New Roman" w:cs="Times New Roman"/>
          <w:szCs w:val="22"/>
        </w:rPr>
      </w:pPr>
      <w:r w:rsidRPr="000744EB">
        <w:rPr>
          <w:rFonts w:eastAsia="Times New Roman" w:cs="Times New Roman"/>
          <w:szCs w:val="22"/>
        </w:rPr>
        <w:t>Alt</w:t>
      </w:r>
      <w:r w:rsidRPr="000744EB">
        <w:rPr>
          <w:rFonts w:eastAsia="Times New Roman" w:cs="Times New Roman"/>
          <w:spacing w:val="1"/>
          <w:szCs w:val="22"/>
        </w:rPr>
        <w:t>houg</w:t>
      </w:r>
      <w:r w:rsidRPr="000744EB">
        <w:rPr>
          <w:rFonts w:eastAsia="Times New Roman" w:cs="Times New Roman"/>
          <w:szCs w:val="22"/>
        </w:rPr>
        <w:t>h</w:t>
      </w:r>
      <w:r w:rsidRPr="000744EB">
        <w:rPr>
          <w:rFonts w:eastAsia="Times New Roman" w:cs="Times New Roman"/>
          <w:spacing w:val="-8"/>
          <w:szCs w:val="22"/>
        </w:rPr>
        <w:t xml:space="preserve"> </w:t>
      </w:r>
      <w:r w:rsidRPr="000744EB">
        <w:rPr>
          <w:rFonts w:eastAsia="Times New Roman" w:cs="Times New Roman"/>
          <w:spacing w:val="-2"/>
          <w:szCs w:val="22"/>
        </w:rPr>
        <w:t>m</w:t>
      </w:r>
      <w:r w:rsidRPr="000744EB">
        <w:rPr>
          <w:rFonts w:eastAsia="Times New Roman" w:cs="Times New Roman"/>
          <w:spacing w:val="1"/>
          <w:szCs w:val="22"/>
        </w:rPr>
        <w:t>a</w:t>
      </w:r>
      <w:r w:rsidRPr="000744EB">
        <w:rPr>
          <w:rFonts w:eastAsia="Times New Roman" w:cs="Times New Roman"/>
          <w:spacing w:val="-1"/>
          <w:szCs w:val="22"/>
        </w:rPr>
        <w:t>n</w:t>
      </w:r>
      <w:r w:rsidRPr="000744EB">
        <w:rPr>
          <w:rFonts w:eastAsia="Times New Roman" w:cs="Times New Roman"/>
          <w:szCs w:val="22"/>
        </w:rPr>
        <w:t>y</w:t>
      </w:r>
      <w:r w:rsidRPr="000744EB">
        <w:rPr>
          <w:rFonts w:eastAsia="Times New Roman" w:cs="Times New Roman"/>
          <w:spacing w:val="-3"/>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sec</w:t>
      </w:r>
      <w:r w:rsidRPr="000744EB">
        <w:rPr>
          <w:rFonts w:eastAsia="Times New Roman" w:cs="Times New Roman"/>
          <w:spacing w:val="1"/>
          <w:szCs w:val="22"/>
        </w:rPr>
        <w:t>t</w:t>
      </w:r>
      <w:r w:rsidRPr="000744EB">
        <w:rPr>
          <w:rFonts w:eastAsia="Times New Roman" w:cs="Times New Roman"/>
          <w:szCs w:val="22"/>
        </w:rPr>
        <w: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7"/>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is</w:t>
      </w:r>
      <w:r w:rsidRPr="000744EB">
        <w:rPr>
          <w:rFonts w:eastAsia="Times New Roman" w:cs="Times New Roman"/>
          <w:spacing w:val="-3"/>
          <w:szCs w:val="22"/>
        </w:rPr>
        <w:t xml:space="preserve"> </w:t>
      </w:r>
      <w:r w:rsidRPr="000744EB">
        <w:rPr>
          <w:rFonts w:eastAsia="Times New Roman" w:cs="Times New Roman"/>
          <w:spacing w:val="-2"/>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are</w:t>
      </w:r>
      <w:r w:rsidRPr="000744EB">
        <w:rPr>
          <w:rFonts w:eastAsia="Times New Roman" w:cs="Times New Roman"/>
          <w:spacing w:val="-3"/>
          <w:szCs w:val="22"/>
        </w:rPr>
        <w:t xml:space="preserve"> </w:t>
      </w:r>
      <w:r w:rsidRPr="000744EB">
        <w:rPr>
          <w:rFonts w:eastAsia="Times New Roman" w:cs="Times New Roman"/>
          <w:szCs w:val="22"/>
        </w:rPr>
        <w:t>se</w:t>
      </w:r>
      <w:r w:rsidRPr="000744EB">
        <w:rPr>
          <w:rFonts w:eastAsia="Times New Roman" w:cs="Times New Roman"/>
          <w:spacing w:val="1"/>
          <w:szCs w:val="22"/>
        </w:rPr>
        <w:t>p</w:t>
      </w:r>
      <w:r w:rsidRPr="000744EB">
        <w:rPr>
          <w:rFonts w:eastAsia="Times New Roman" w:cs="Times New Roman"/>
          <w:szCs w:val="22"/>
        </w:rPr>
        <w:t>arate</w:t>
      </w:r>
      <w:r w:rsidRPr="000744EB">
        <w:rPr>
          <w:rFonts w:eastAsia="Times New Roman" w:cs="Times New Roman"/>
          <w:spacing w:val="-7"/>
          <w:szCs w:val="22"/>
        </w:rPr>
        <w:t xml:space="preserve"> </w:t>
      </w:r>
      <w:r w:rsidRPr="000744EB">
        <w:rPr>
          <w:rFonts w:eastAsia="Times New Roman" w:cs="Times New Roman"/>
          <w:szCs w:val="22"/>
        </w:rPr>
        <w:t>P</w:t>
      </w:r>
      <w:r w:rsidRPr="000744EB">
        <w:rPr>
          <w:rFonts w:eastAsia="Times New Roman" w:cs="Times New Roman"/>
          <w:spacing w:val="1"/>
          <w:szCs w:val="22"/>
        </w:rPr>
        <w:t>D</w:t>
      </w:r>
      <w:r w:rsidRPr="000744EB">
        <w:rPr>
          <w:rFonts w:eastAsia="Times New Roman" w:cs="Times New Roman"/>
          <w:szCs w:val="22"/>
        </w:rPr>
        <w:t>F</w:t>
      </w:r>
      <w:r w:rsidRPr="000744EB">
        <w:rPr>
          <w:rFonts w:eastAsia="Times New Roman" w:cs="Times New Roman"/>
          <w:spacing w:val="-4"/>
          <w:szCs w:val="22"/>
        </w:rPr>
        <w:t xml:space="preserve"> </w:t>
      </w:r>
      <w:r w:rsidRPr="000744EB">
        <w:rPr>
          <w:rFonts w:eastAsia="Times New Roman" w:cs="Times New Roman"/>
          <w:szCs w:val="22"/>
        </w:rPr>
        <w:t>attac</w:t>
      </w:r>
      <w:r w:rsidRPr="000744EB">
        <w:rPr>
          <w:rFonts w:eastAsia="Times New Roman" w:cs="Times New Roman"/>
          <w:spacing w:val="2"/>
          <w:szCs w:val="22"/>
        </w:rPr>
        <w:t>h</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
          <w:szCs w:val="22"/>
        </w:rPr>
        <w:t>s</w:t>
      </w:r>
      <w:r w:rsidRPr="000744EB">
        <w:rPr>
          <w:rFonts w:eastAsia="Times New Roman" w:cs="Times New Roman"/>
          <w:szCs w:val="22"/>
        </w:rPr>
        <w:t>,</w:t>
      </w:r>
      <w:r w:rsidRPr="000744EB">
        <w:rPr>
          <w:rFonts w:eastAsia="Times New Roman" w:cs="Times New Roman"/>
          <w:spacing w:val="-11"/>
          <w:szCs w:val="22"/>
        </w:rPr>
        <w:t xml:space="preserve"> </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 li</w:t>
      </w:r>
      <w:r w:rsidRPr="000744EB">
        <w:rPr>
          <w:rFonts w:eastAsia="Times New Roman" w:cs="Times New Roman"/>
          <w:spacing w:val="-2"/>
          <w:szCs w:val="22"/>
        </w:rPr>
        <w:t>m</w:t>
      </w:r>
      <w:r w:rsidRPr="000744EB">
        <w:rPr>
          <w:rFonts w:eastAsia="Times New Roman" w:cs="Times New Roman"/>
          <w:szCs w:val="22"/>
        </w:rPr>
        <w:t>i</w:t>
      </w:r>
      <w:r w:rsidRPr="000744EB">
        <w:rPr>
          <w:rFonts w:eastAsia="Times New Roman" w:cs="Times New Roman"/>
          <w:spacing w:val="1"/>
          <w:szCs w:val="22"/>
        </w:rPr>
        <w:t>t</w:t>
      </w:r>
      <w:r w:rsidRPr="000744EB">
        <w:rPr>
          <w:rFonts w:eastAsia="Times New Roman" w:cs="Times New Roman"/>
          <w:szCs w:val="22"/>
        </w:rPr>
        <w:t>ati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9"/>
          <w:szCs w:val="22"/>
        </w:rPr>
        <w:t xml:space="preserve"> </w:t>
      </w:r>
      <w:r w:rsidRPr="000744EB">
        <w:rPr>
          <w:rFonts w:eastAsia="Times New Roman" w:cs="Times New Roman"/>
          <w:szCs w:val="22"/>
        </w:rPr>
        <w:t>refere</w:t>
      </w:r>
      <w:r w:rsidRPr="000744EB">
        <w:rPr>
          <w:rFonts w:eastAsia="Times New Roman" w:cs="Times New Roman"/>
          <w:spacing w:val="1"/>
          <w:szCs w:val="22"/>
        </w:rPr>
        <w:t>n</w:t>
      </w:r>
      <w:r w:rsidRPr="000744EB">
        <w:rPr>
          <w:rFonts w:eastAsia="Times New Roman" w:cs="Times New Roman"/>
          <w:szCs w:val="22"/>
        </w:rPr>
        <w:t>ced</w:t>
      </w:r>
      <w:r w:rsidRPr="000744EB">
        <w:rPr>
          <w:rFonts w:eastAsia="Times New Roman" w:cs="Times New Roman"/>
          <w:spacing w:val="-8"/>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str</w:t>
      </w:r>
      <w:r w:rsidRPr="000744EB">
        <w:rPr>
          <w:rFonts w:eastAsia="Times New Roman" w:cs="Times New Roman"/>
          <w:spacing w:val="1"/>
          <w:szCs w:val="22"/>
        </w:rPr>
        <w:t>u</w:t>
      </w:r>
      <w:r w:rsidRPr="000744EB">
        <w:rPr>
          <w:rFonts w:eastAsia="Times New Roman" w:cs="Times New Roman"/>
          <w:szCs w:val="22"/>
        </w:rPr>
        <w:t>cti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10"/>
          <w:szCs w:val="22"/>
        </w:rPr>
        <w:t xml:space="preserve"> </w:t>
      </w:r>
      <w:r w:rsidRPr="000744EB">
        <w:rPr>
          <w:rFonts w:eastAsia="Times New Roman" w:cs="Times New Roman"/>
          <w:szCs w:val="22"/>
        </w:rPr>
        <w:t>a</w:t>
      </w:r>
      <w:r w:rsidRPr="000744EB">
        <w:rPr>
          <w:rFonts w:eastAsia="Times New Roman" w:cs="Times New Roman"/>
          <w:spacing w:val="1"/>
          <w:szCs w:val="22"/>
        </w:rPr>
        <w:t>nd</w:t>
      </w:r>
      <w:r w:rsidRPr="000744EB">
        <w:rPr>
          <w:rFonts w:eastAsia="Times New Roman" w:cs="Times New Roman"/>
          <w:szCs w:val="22"/>
        </w:rPr>
        <w:t>/</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6"/>
          <w:szCs w:val="22"/>
        </w:rPr>
        <w:t xml:space="preserve"> </w:t>
      </w:r>
      <w:r w:rsidRPr="000744EB">
        <w:rPr>
          <w:rFonts w:eastAsia="Times New Roman" w:cs="Times New Roman"/>
          <w:szCs w:val="22"/>
        </w:rPr>
        <w:t>f</w:t>
      </w:r>
      <w:r w:rsidRPr="000744EB">
        <w:rPr>
          <w:rFonts w:eastAsia="Times New Roman" w:cs="Times New Roman"/>
          <w:spacing w:val="-1"/>
          <w:szCs w:val="22"/>
        </w:rPr>
        <w:t>u</w:t>
      </w:r>
      <w:r w:rsidRPr="000744EB">
        <w:rPr>
          <w:rFonts w:eastAsia="Times New Roman" w:cs="Times New Roman"/>
          <w:spacing w:val="1"/>
          <w:szCs w:val="22"/>
        </w:rPr>
        <w:t>nd</w:t>
      </w:r>
      <w:r w:rsidRPr="000744EB">
        <w:rPr>
          <w:rFonts w:eastAsia="Times New Roman" w:cs="Times New Roman"/>
          <w:spacing w:val="-1"/>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pacing w:val="-1"/>
          <w:szCs w:val="22"/>
        </w:rPr>
        <w:t>o</w:t>
      </w:r>
      <w:r w:rsidRPr="000744EB">
        <w:rPr>
          <w:rFonts w:eastAsia="Times New Roman" w:cs="Times New Roman"/>
          <w:spacing w:val="1"/>
          <w:szCs w:val="22"/>
        </w:rPr>
        <w:t>ppo</w:t>
      </w:r>
      <w:r w:rsidRPr="000744EB">
        <w:rPr>
          <w:rFonts w:eastAsia="Times New Roman" w:cs="Times New Roman"/>
          <w:szCs w:val="22"/>
        </w:rPr>
        <w:t>r</w:t>
      </w:r>
      <w:r w:rsidRPr="000744EB">
        <w:rPr>
          <w:rFonts w:eastAsia="Times New Roman" w:cs="Times New Roman"/>
          <w:spacing w:val="-1"/>
          <w:szCs w:val="22"/>
        </w:rPr>
        <w:t>t</w:t>
      </w:r>
      <w:r w:rsidRPr="000744EB">
        <w:rPr>
          <w:rFonts w:eastAsia="Times New Roman" w:cs="Times New Roman"/>
          <w:spacing w:val="1"/>
          <w:szCs w:val="22"/>
        </w:rPr>
        <w:t>un</w:t>
      </w:r>
      <w:r w:rsidRPr="000744EB">
        <w:rPr>
          <w:rFonts w:eastAsia="Times New Roman" w:cs="Times New Roman"/>
          <w:szCs w:val="22"/>
        </w:rPr>
        <w:t>i</w:t>
      </w:r>
      <w:r w:rsidRPr="000744EB">
        <w:rPr>
          <w:rFonts w:eastAsia="Times New Roman" w:cs="Times New Roman"/>
          <w:spacing w:val="-1"/>
          <w:szCs w:val="22"/>
        </w:rPr>
        <w:t>t</w:t>
      </w:r>
      <w:r w:rsidRPr="000744EB">
        <w:rPr>
          <w:rFonts w:eastAsia="Times New Roman" w:cs="Times New Roman"/>
          <w:szCs w:val="22"/>
        </w:rPr>
        <w:t>y</w:t>
      </w:r>
      <w:r w:rsidRPr="000744EB">
        <w:rPr>
          <w:rFonts w:eastAsia="Times New Roman" w:cs="Times New Roman"/>
          <w:spacing w:val="-9"/>
          <w:szCs w:val="22"/>
        </w:rPr>
        <w:t xml:space="preserve"> </w:t>
      </w:r>
      <w:r w:rsidRPr="000744EB">
        <w:rPr>
          <w:rFonts w:eastAsia="Times New Roman" w:cs="Times New Roman"/>
          <w:szCs w:val="22"/>
        </w:rPr>
        <w:t>a</w:t>
      </w:r>
      <w:r w:rsidRPr="000744EB">
        <w:rPr>
          <w:rFonts w:eastAsia="Times New Roman" w:cs="Times New Roman"/>
          <w:spacing w:val="1"/>
          <w:szCs w:val="22"/>
        </w:rPr>
        <w:t>nno</w:t>
      </w:r>
      <w:r w:rsidRPr="000744EB">
        <w:rPr>
          <w:rFonts w:eastAsia="Times New Roman" w:cs="Times New Roman"/>
          <w:spacing w:val="-1"/>
          <w:szCs w:val="22"/>
        </w:rPr>
        <w:t>u</w:t>
      </w:r>
      <w:r w:rsidRPr="000744EB">
        <w:rPr>
          <w:rFonts w:eastAsia="Times New Roman" w:cs="Times New Roman"/>
          <w:spacing w:val="1"/>
          <w:szCs w:val="22"/>
        </w:rPr>
        <w:t>n</w:t>
      </w:r>
      <w:r w:rsidRPr="000744EB">
        <w:rPr>
          <w:rFonts w:eastAsia="Times New Roman" w:cs="Times New Roman"/>
          <w:szCs w:val="22"/>
        </w:rPr>
        <w:t>c</w:t>
      </w:r>
      <w:r w:rsidRPr="000744EB">
        <w:rPr>
          <w:rFonts w:eastAsia="Times New Roman" w:cs="Times New Roman"/>
          <w:spacing w:val="1"/>
          <w:szCs w:val="22"/>
        </w:rPr>
        <w:t>e</w:t>
      </w:r>
      <w:r w:rsidRPr="000744EB">
        <w:rPr>
          <w:rFonts w:eastAsia="Times New Roman" w:cs="Times New Roman"/>
          <w:szCs w:val="22"/>
        </w:rPr>
        <w:t>me</w:t>
      </w:r>
      <w:r w:rsidRPr="000744EB">
        <w:rPr>
          <w:rFonts w:eastAsia="Times New Roman" w:cs="Times New Roman"/>
          <w:spacing w:val="1"/>
          <w:szCs w:val="22"/>
        </w:rPr>
        <w:t xml:space="preserve">nt </w:t>
      </w:r>
      <w:r w:rsidRPr="000744EB">
        <w:rPr>
          <w:rFonts w:eastAsia="Times New Roman" w:cs="Times New Roman"/>
          <w:spacing w:val="-2"/>
          <w:szCs w:val="22"/>
        </w:rPr>
        <w:t>m</w:t>
      </w:r>
      <w:r w:rsidRPr="000744EB">
        <w:rPr>
          <w:rFonts w:eastAsia="Times New Roman" w:cs="Times New Roman"/>
          <w:spacing w:val="2"/>
          <w:szCs w:val="22"/>
        </w:rPr>
        <w:t>u</w:t>
      </w:r>
      <w:r w:rsidRPr="000744EB">
        <w:rPr>
          <w:rFonts w:eastAsia="Times New Roman" w:cs="Times New Roman"/>
          <w:szCs w:val="22"/>
        </w:rPr>
        <w:t>st</w:t>
      </w:r>
      <w:r w:rsidRPr="000744EB">
        <w:rPr>
          <w:rFonts w:eastAsia="Times New Roman" w:cs="Times New Roman"/>
          <w:spacing w:val="-4"/>
          <w:szCs w:val="22"/>
        </w:rPr>
        <w:t xml:space="preserve"> </w:t>
      </w:r>
      <w:r w:rsidRPr="000744EB">
        <w:rPr>
          <w:rFonts w:eastAsia="Times New Roman" w:cs="Times New Roman"/>
          <w:szCs w:val="22"/>
        </w:rPr>
        <w:t>still</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ll</w:t>
      </w:r>
      <w:r w:rsidRPr="000744EB">
        <w:rPr>
          <w:rFonts w:eastAsia="Times New Roman" w:cs="Times New Roman"/>
          <w:spacing w:val="1"/>
          <w:szCs w:val="22"/>
        </w:rPr>
        <w:t>o</w:t>
      </w:r>
      <w:r w:rsidRPr="000744EB">
        <w:rPr>
          <w:rFonts w:eastAsia="Times New Roman" w:cs="Times New Roman"/>
          <w:szCs w:val="22"/>
        </w:rPr>
        <w:t>we</w:t>
      </w:r>
      <w:r w:rsidRPr="000744EB">
        <w:rPr>
          <w:rFonts w:eastAsia="Times New Roman" w:cs="Times New Roman"/>
          <w:spacing w:val="1"/>
          <w:szCs w:val="22"/>
        </w:rPr>
        <w:t>d</w:t>
      </w:r>
      <w:r w:rsidRPr="000744EB">
        <w:rPr>
          <w:rFonts w:eastAsia="Times New Roman" w:cs="Times New Roman"/>
          <w:szCs w:val="22"/>
        </w:rPr>
        <w:t>.</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cy</w:t>
      </w:r>
      <w:r w:rsidRPr="000744EB">
        <w:rPr>
          <w:rFonts w:eastAsia="Times New Roman" w:cs="Times New Roman"/>
          <w:spacing w:val="-6"/>
          <w:szCs w:val="22"/>
        </w:rPr>
        <w:t xml:space="preserve"> </w:t>
      </w:r>
      <w:r w:rsidRPr="000744EB">
        <w:rPr>
          <w:rFonts w:eastAsia="Times New Roman" w:cs="Times New Roman"/>
          <w:spacing w:val="1"/>
          <w:szCs w:val="22"/>
        </w:rPr>
        <w:t>v</w:t>
      </w:r>
      <w:r w:rsidRPr="000744EB">
        <w:rPr>
          <w:rFonts w:eastAsia="Times New Roman" w:cs="Times New Roman"/>
          <w:szCs w:val="22"/>
        </w:rPr>
        <w:t>ali</w:t>
      </w:r>
      <w:r w:rsidRPr="000744EB">
        <w:rPr>
          <w:rFonts w:eastAsia="Times New Roman" w:cs="Times New Roman"/>
          <w:spacing w:val="1"/>
          <w:szCs w:val="22"/>
        </w:rPr>
        <w:t>d</w:t>
      </w:r>
      <w:r w:rsidRPr="000744EB">
        <w:rPr>
          <w:rFonts w:eastAsia="Times New Roman" w:cs="Times New Roman"/>
          <w:szCs w:val="22"/>
        </w:rPr>
        <w:t>ati</w:t>
      </w:r>
      <w:r w:rsidRPr="000744EB">
        <w:rPr>
          <w:rFonts w:eastAsia="Times New Roman" w:cs="Times New Roman"/>
          <w:spacing w:val="-1"/>
          <w:szCs w:val="22"/>
        </w:rPr>
        <w:t>o</w:t>
      </w:r>
      <w:r w:rsidRPr="000744EB">
        <w:rPr>
          <w:rFonts w:eastAsia="Times New Roman" w:cs="Times New Roman"/>
          <w:spacing w:val="1"/>
          <w:szCs w:val="22"/>
        </w:rPr>
        <w:t>n</w:t>
      </w:r>
      <w:r w:rsidRPr="000744EB">
        <w:rPr>
          <w:rFonts w:eastAsia="Times New Roman" w:cs="Times New Roman"/>
          <w:szCs w:val="22"/>
        </w:rPr>
        <w:t>s</w:t>
      </w:r>
      <w:r w:rsidRPr="000744EB">
        <w:rPr>
          <w:rFonts w:eastAsia="Times New Roman" w:cs="Times New Roman"/>
          <w:spacing w:val="-10"/>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cl</w:t>
      </w:r>
      <w:r w:rsidRPr="000744EB">
        <w:rPr>
          <w:rFonts w:eastAsia="Times New Roman" w:cs="Times New Roman"/>
          <w:spacing w:val="1"/>
          <w:szCs w:val="22"/>
        </w:rPr>
        <w:t>u</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6"/>
          <w:szCs w:val="22"/>
        </w:rPr>
        <w:t xml:space="preserve"> </w:t>
      </w:r>
      <w:r w:rsidRPr="000744EB">
        <w:rPr>
          <w:rFonts w:eastAsia="Times New Roman" w:cs="Times New Roman"/>
          <w:szCs w:val="22"/>
        </w:rPr>
        <w:t>c</w:t>
      </w:r>
      <w:r w:rsidRPr="000744EB">
        <w:rPr>
          <w:rFonts w:eastAsia="Times New Roman" w:cs="Times New Roman"/>
          <w:spacing w:val="1"/>
          <w:szCs w:val="22"/>
        </w:rPr>
        <w:t>h</w:t>
      </w:r>
      <w:r w:rsidRPr="000744EB">
        <w:rPr>
          <w:rFonts w:eastAsia="Times New Roman" w:cs="Times New Roman"/>
          <w:szCs w:val="22"/>
        </w:rPr>
        <w:t>ec</w:t>
      </w:r>
      <w:r w:rsidRPr="000744EB">
        <w:rPr>
          <w:rFonts w:eastAsia="Times New Roman" w:cs="Times New Roman"/>
          <w:spacing w:val="1"/>
          <w:szCs w:val="22"/>
        </w:rPr>
        <w:t>k</w:t>
      </w:r>
      <w:r w:rsidRPr="000744EB">
        <w:rPr>
          <w:rFonts w:eastAsia="Times New Roman" w:cs="Times New Roman"/>
          <w:szCs w:val="22"/>
        </w:rPr>
        <w:t>s</w:t>
      </w:r>
      <w:r w:rsidRPr="000744EB">
        <w:rPr>
          <w:rFonts w:eastAsia="Times New Roman" w:cs="Times New Roman"/>
          <w:spacing w:val="-6"/>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pacing w:val="-2"/>
          <w:szCs w:val="22"/>
        </w:rPr>
        <w:t>m</w:t>
      </w:r>
      <w:r w:rsidRPr="000744EB">
        <w:rPr>
          <w:rFonts w:eastAsia="Times New Roman" w:cs="Times New Roman"/>
          <w:szCs w:val="22"/>
        </w:rPr>
        <w:t>its</w:t>
      </w:r>
      <w:r w:rsidRPr="000744EB">
        <w:rPr>
          <w:rFonts w:eastAsia="Times New Roman" w:cs="Times New Roman"/>
          <w:spacing w:val="-5"/>
          <w:szCs w:val="22"/>
        </w:rPr>
        <w:t xml:space="preserve"> </w:t>
      </w:r>
      <w:r w:rsidRPr="000744EB">
        <w:rPr>
          <w:rFonts w:eastAsia="Times New Roman" w:cs="Times New Roman"/>
          <w:szCs w:val="22"/>
        </w:rPr>
        <w:t>(a</w:t>
      </w:r>
      <w:r w:rsidRPr="000744EB">
        <w:rPr>
          <w:rFonts w:eastAsia="Times New Roman" w:cs="Times New Roman"/>
          <w:spacing w:val="2"/>
          <w:szCs w:val="22"/>
        </w:rPr>
        <w:t>n</w:t>
      </w:r>
      <w:r w:rsidRPr="000744EB">
        <w:rPr>
          <w:rFonts w:eastAsia="Times New Roman" w:cs="Times New Roman"/>
          <w:szCs w:val="22"/>
        </w:rPr>
        <w:t>d</w:t>
      </w:r>
      <w:r w:rsidRPr="000744EB">
        <w:rPr>
          <w:rFonts w:eastAsia="Times New Roman" w:cs="Times New Roman"/>
          <w:spacing w:val="-3"/>
          <w:szCs w:val="22"/>
        </w:rPr>
        <w:t xml:space="preserve"> </w:t>
      </w:r>
      <w:r w:rsidRPr="000744EB">
        <w:rPr>
          <w:rFonts w:eastAsia="Times New Roman" w:cs="Times New Roman"/>
          <w:spacing w:val="1"/>
          <w:szCs w:val="22"/>
        </w:rPr>
        <w:t>u</w:t>
      </w:r>
      <w:r w:rsidRPr="000744EB">
        <w:rPr>
          <w:rFonts w:eastAsia="Times New Roman" w:cs="Times New Roman"/>
          <w:szCs w:val="22"/>
        </w:rPr>
        <w:t xml:space="preserve">se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r</w:t>
      </w:r>
      <w:r w:rsidRPr="000744EB">
        <w:rPr>
          <w:rFonts w:eastAsia="Times New Roman" w:cs="Times New Roman"/>
          <w:spacing w:val="1"/>
          <w:szCs w:val="22"/>
        </w:rPr>
        <w:t>op</w:t>
      </w:r>
      <w:r w:rsidRPr="000744EB">
        <w:rPr>
          <w:rFonts w:eastAsia="Times New Roman" w:cs="Times New Roman"/>
          <w:szCs w:val="22"/>
        </w:rPr>
        <w:t>ria</w:t>
      </w:r>
      <w:r w:rsidRPr="000744EB">
        <w:rPr>
          <w:rFonts w:eastAsia="Times New Roman" w:cs="Times New Roman"/>
          <w:spacing w:val="-1"/>
          <w:szCs w:val="22"/>
        </w:rPr>
        <w:t>t</w:t>
      </w:r>
      <w:r w:rsidRPr="000744EB">
        <w:rPr>
          <w:rFonts w:eastAsia="Times New Roman" w:cs="Times New Roman"/>
          <w:szCs w:val="22"/>
        </w:rPr>
        <w:t>e</w:t>
      </w:r>
      <w:r w:rsidRPr="000744EB">
        <w:rPr>
          <w:rFonts w:eastAsia="Times New Roman" w:cs="Times New Roman"/>
          <w:spacing w:val="-10"/>
          <w:szCs w:val="22"/>
        </w:rPr>
        <w:t xml:space="preserve"> </w:t>
      </w:r>
      <w:r w:rsidRPr="000744EB">
        <w:rPr>
          <w:rFonts w:eastAsia="Times New Roman" w:cs="Times New Roman"/>
          <w:szCs w:val="22"/>
        </w:rPr>
        <w:t>f</w:t>
      </w:r>
      <w:r w:rsidRPr="000744EB">
        <w:rPr>
          <w:rFonts w:eastAsia="Times New Roman" w:cs="Times New Roman"/>
          <w:spacing w:val="1"/>
          <w:szCs w:val="22"/>
        </w:rPr>
        <w:t>on</w:t>
      </w:r>
      <w:r w:rsidRPr="000744EB">
        <w:rPr>
          <w:rFonts w:eastAsia="Times New Roman" w:cs="Times New Roman"/>
          <w:szCs w:val="22"/>
        </w:rPr>
        <w:t>t).</w:t>
      </w:r>
      <w:r w:rsidRPr="000744EB">
        <w:rPr>
          <w:rFonts w:eastAsia="Times New Roman" w:cs="Times New Roman"/>
          <w:spacing w:val="-5"/>
          <w:szCs w:val="22"/>
        </w:rPr>
        <w:t xml:space="preserve"> </w:t>
      </w:r>
      <w:r w:rsidRPr="000744EB">
        <w:rPr>
          <w:rFonts w:eastAsia="Times New Roman" w:cs="Times New Roman"/>
          <w:szCs w:val="22"/>
        </w:rPr>
        <w:t>S</w:t>
      </w:r>
      <w:r w:rsidRPr="000744EB">
        <w:rPr>
          <w:rFonts w:eastAsia="Times New Roman" w:cs="Times New Roman"/>
          <w:spacing w:val="1"/>
          <w:szCs w:val="22"/>
        </w:rPr>
        <w:t>o</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acc</w:t>
      </w:r>
      <w:r w:rsidRPr="000744EB">
        <w:rPr>
          <w:rFonts w:eastAsia="Times New Roman" w:cs="Times New Roman"/>
          <w:spacing w:val="2"/>
          <w:szCs w:val="22"/>
        </w:rPr>
        <w:t>o</w:t>
      </w:r>
      <w:r w:rsidRPr="000744EB">
        <w:rPr>
          <w:rFonts w:eastAsia="Times New Roman" w:cs="Times New Roman"/>
          <w:szCs w:val="22"/>
        </w:rPr>
        <w:t>m</w:t>
      </w:r>
      <w:r w:rsidRPr="000744EB">
        <w:rPr>
          <w:rFonts w:eastAsia="Times New Roman" w:cs="Times New Roman"/>
          <w:spacing w:val="-2"/>
          <w:szCs w:val="22"/>
        </w:rPr>
        <w:t>m</w:t>
      </w:r>
      <w:r w:rsidRPr="000744EB">
        <w:rPr>
          <w:rFonts w:eastAsia="Times New Roman" w:cs="Times New Roman"/>
          <w:spacing w:val="1"/>
          <w:szCs w:val="22"/>
        </w:rPr>
        <w:t>od</w:t>
      </w:r>
      <w:r w:rsidRPr="000744EB">
        <w:rPr>
          <w:rFonts w:eastAsia="Times New Roman" w:cs="Times New Roman"/>
          <w:szCs w:val="22"/>
        </w:rPr>
        <w:t>a</w:t>
      </w:r>
      <w:r w:rsidRPr="000744EB">
        <w:rPr>
          <w:rFonts w:eastAsia="Times New Roman" w:cs="Times New Roman"/>
          <w:spacing w:val="1"/>
          <w:szCs w:val="22"/>
        </w:rPr>
        <w:t>t</w:t>
      </w:r>
      <w:r w:rsidRPr="000744EB">
        <w:rPr>
          <w:rFonts w:eastAsia="Times New Roman" w:cs="Times New Roman"/>
          <w:szCs w:val="22"/>
        </w:rPr>
        <w: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3"/>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ma</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5"/>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secti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4"/>
          <w:szCs w:val="22"/>
        </w:rPr>
        <w:t xml:space="preserve"> </w:t>
      </w:r>
      <w:r w:rsidRPr="000744EB">
        <w:rPr>
          <w:rFonts w:eastAsia="Times New Roman" w:cs="Times New Roman"/>
          <w:szCs w:val="22"/>
        </w:rPr>
        <w:t>w</w:t>
      </w:r>
      <w:r w:rsidRPr="000744EB">
        <w:rPr>
          <w:rFonts w:eastAsia="Times New Roman" w:cs="Times New Roman"/>
          <w:spacing w:val="1"/>
          <w:szCs w:val="22"/>
        </w:rPr>
        <w:t>h</w:t>
      </w:r>
      <w:r w:rsidRPr="000744EB">
        <w:rPr>
          <w:rFonts w:eastAsia="Times New Roman" w:cs="Times New Roman"/>
          <w:szCs w:val="22"/>
        </w:rPr>
        <w:t>en c</w:t>
      </w:r>
      <w:r w:rsidRPr="000744EB">
        <w:rPr>
          <w:rFonts w:eastAsia="Times New Roman" w:cs="Times New Roman"/>
          <w:spacing w:val="2"/>
          <w:szCs w:val="22"/>
        </w:rPr>
        <w:t>o</w:t>
      </w:r>
      <w:r w:rsidRPr="000744EB">
        <w:rPr>
          <w:rFonts w:eastAsia="Times New Roman" w:cs="Times New Roman"/>
          <w:spacing w:val="-2"/>
          <w:szCs w:val="22"/>
        </w:rPr>
        <w:t>m</w:t>
      </w:r>
      <w:r w:rsidRPr="000744EB">
        <w:rPr>
          <w:rFonts w:eastAsia="Times New Roman" w:cs="Times New Roman"/>
          <w:spacing w:val="1"/>
          <w:szCs w:val="22"/>
        </w:rPr>
        <w:t>b</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e</w:t>
      </w:r>
      <w:r w:rsidRPr="000744EB">
        <w:rPr>
          <w:rFonts w:eastAsia="Times New Roman" w:cs="Times New Roman"/>
          <w:spacing w:val="1"/>
          <w:szCs w:val="22"/>
        </w:rPr>
        <w:t>d</w:t>
      </w:r>
      <w:r w:rsidRPr="000744EB">
        <w:rPr>
          <w:rFonts w:eastAsia="Times New Roman" w:cs="Times New Roman"/>
          <w:szCs w:val="22"/>
        </w:rPr>
        <w:t>,</w:t>
      </w:r>
      <w:r w:rsidRPr="000744EB">
        <w:rPr>
          <w:rFonts w:eastAsia="Times New Roman" w:cs="Times New Roman"/>
          <w:spacing w:val="-9"/>
          <w:szCs w:val="22"/>
        </w:rPr>
        <w:t xml:space="preserve"> </w:t>
      </w:r>
      <w:r w:rsidRPr="000744EB">
        <w:rPr>
          <w:rFonts w:eastAsia="Times New Roman" w:cs="Times New Roman"/>
          <w:szCs w:val="22"/>
        </w:rPr>
        <w:t>m</w:t>
      </w:r>
      <w:r w:rsidRPr="000744EB">
        <w:rPr>
          <w:rFonts w:eastAsia="Times New Roman" w:cs="Times New Roman"/>
          <w:spacing w:val="1"/>
          <w:szCs w:val="22"/>
        </w:rPr>
        <w:t>u</w:t>
      </w:r>
      <w:r w:rsidRPr="000744EB">
        <w:rPr>
          <w:rFonts w:eastAsia="Times New Roman" w:cs="Times New Roman"/>
          <w:szCs w:val="22"/>
        </w:rPr>
        <w:t>st</w:t>
      </w:r>
      <w:r w:rsidRPr="000744EB">
        <w:rPr>
          <w:rFonts w:eastAsia="Times New Roman" w:cs="Times New Roman"/>
          <w:spacing w:val="-4"/>
          <w:szCs w:val="22"/>
        </w:rPr>
        <w:t xml:space="preserve"> </w:t>
      </w:r>
      <w:r w:rsidRPr="000744EB">
        <w:rPr>
          <w:rFonts w:eastAsia="Times New Roman" w:cs="Times New Roman"/>
          <w:szCs w:val="22"/>
        </w:rPr>
        <w:t>fit</w:t>
      </w:r>
      <w:r w:rsidRPr="000744EB">
        <w:rPr>
          <w:rFonts w:eastAsia="Times New Roman" w:cs="Times New Roman"/>
          <w:spacing w:val="-2"/>
          <w:szCs w:val="22"/>
        </w:rPr>
        <w:t xml:space="preserve"> </w:t>
      </w:r>
      <w:r w:rsidRPr="000744EB">
        <w:rPr>
          <w:rFonts w:eastAsia="Times New Roman" w:cs="Times New Roman"/>
          <w:szCs w:val="22"/>
        </w:rPr>
        <w:t>wit</w:t>
      </w:r>
      <w:r w:rsidRPr="000744EB">
        <w:rPr>
          <w:rFonts w:eastAsia="Times New Roman" w:cs="Times New Roman"/>
          <w:spacing w:val="1"/>
          <w:szCs w:val="22"/>
        </w:rPr>
        <w:t>h</w:t>
      </w:r>
      <w:r w:rsidRPr="000744EB">
        <w:rPr>
          <w:rFonts w:eastAsia="Times New Roman" w:cs="Times New Roman"/>
          <w:szCs w:val="22"/>
        </w:rPr>
        <w:t>in</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s</w:t>
      </w:r>
      <w:r w:rsidRPr="000744EB">
        <w:rPr>
          <w:rFonts w:eastAsia="Times New Roman" w:cs="Times New Roman"/>
          <w:spacing w:val="1"/>
          <w:szCs w:val="22"/>
        </w:rPr>
        <w:t>p</w:t>
      </w:r>
      <w:r w:rsidRPr="000744EB">
        <w:rPr>
          <w:rFonts w:eastAsia="Times New Roman" w:cs="Times New Roman"/>
          <w:szCs w:val="22"/>
        </w:rPr>
        <w:t>ecified</w:t>
      </w:r>
      <w:r w:rsidRPr="000744EB">
        <w:rPr>
          <w:rFonts w:eastAsia="Times New Roman" w:cs="Times New Roman"/>
          <w:spacing w:val="-7"/>
          <w:szCs w:val="22"/>
        </w:rPr>
        <w:t xml:space="preserve"> </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zCs w:val="22"/>
        </w:rPr>
        <w:t>mitati</w:t>
      </w:r>
      <w:r w:rsidRPr="000744EB">
        <w:rPr>
          <w:rFonts w:eastAsia="Times New Roman" w:cs="Times New Roman"/>
          <w:spacing w:val="1"/>
          <w:szCs w:val="22"/>
        </w:rPr>
        <w:t>on</w:t>
      </w:r>
      <w:r w:rsidRPr="000744EB">
        <w:rPr>
          <w:rFonts w:eastAsia="Times New Roman" w:cs="Times New Roman"/>
          <w:szCs w:val="22"/>
        </w:rPr>
        <w:t>.</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109" w:right="-20"/>
        <w:rPr>
          <w:rFonts w:eastAsia="Times New Roman" w:cs="Times New Roman"/>
          <w:szCs w:val="22"/>
        </w:rPr>
      </w:pPr>
      <w:r w:rsidRPr="000744EB">
        <w:rPr>
          <w:rFonts w:eastAsia="Times New Roman" w:cs="Times New Roman"/>
          <w:szCs w:val="22"/>
        </w:rPr>
        <w:t>NIH</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pacing w:val="1"/>
          <w:szCs w:val="22"/>
        </w:rPr>
        <w:t>o</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zCs w:val="22"/>
        </w:rPr>
        <w:t>PHS</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cies</w:t>
      </w:r>
      <w:r w:rsidRPr="000744EB">
        <w:rPr>
          <w:rFonts w:eastAsia="Times New Roman" w:cs="Times New Roman"/>
          <w:spacing w:val="-8"/>
          <w:szCs w:val="22"/>
        </w:rPr>
        <w:t xml:space="preserve"> </w:t>
      </w:r>
      <w:r w:rsidRPr="000744EB">
        <w:rPr>
          <w:rFonts w:eastAsia="Times New Roman" w:cs="Times New Roman"/>
          <w:szCs w:val="22"/>
        </w:rPr>
        <w:t>re</w:t>
      </w:r>
      <w:r w:rsidRPr="000744EB">
        <w:rPr>
          <w:rFonts w:eastAsia="Times New Roman" w:cs="Times New Roman"/>
          <w:spacing w:val="1"/>
          <w:szCs w:val="22"/>
        </w:rPr>
        <w:t>qu</w:t>
      </w:r>
      <w:r w:rsidRPr="000744EB">
        <w:rPr>
          <w:rFonts w:eastAsia="Times New Roman" w:cs="Times New Roman"/>
          <w:szCs w:val="22"/>
        </w:rPr>
        <w:t>ire</w:t>
      </w:r>
      <w:r w:rsidRPr="000744EB">
        <w:rPr>
          <w:rFonts w:eastAsia="Times New Roman" w:cs="Times New Roman"/>
          <w:spacing w:val="-6"/>
          <w:szCs w:val="22"/>
        </w:rPr>
        <w:t xml:space="preserve"> </w:t>
      </w:r>
      <w:r w:rsidRPr="000744EB">
        <w:rPr>
          <w:rFonts w:eastAsia="Times New Roman" w:cs="Times New Roman"/>
          <w:szCs w:val="22"/>
        </w:rPr>
        <w:t>all te</w:t>
      </w:r>
      <w:r w:rsidRPr="000744EB">
        <w:rPr>
          <w:rFonts w:eastAsia="Times New Roman" w:cs="Times New Roman"/>
          <w:spacing w:val="1"/>
          <w:szCs w:val="22"/>
        </w:rPr>
        <w:t>x</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attac</w:t>
      </w:r>
      <w:r w:rsidRPr="000744EB">
        <w:rPr>
          <w:rFonts w:eastAsia="Times New Roman" w:cs="Times New Roman"/>
          <w:spacing w:val="2"/>
          <w:szCs w:val="22"/>
        </w:rPr>
        <w:t>h</w:t>
      </w:r>
      <w:r w:rsidRPr="000744EB">
        <w:rPr>
          <w:rFonts w:eastAsia="Times New Roman" w:cs="Times New Roman"/>
          <w:spacing w:val="-2"/>
          <w:szCs w:val="22"/>
        </w:rPr>
        <w:t>m</w:t>
      </w:r>
      <w:r w:rsidRPr="000744EB">
        <w:rPr>
          <w:rFonts w:eastAsia="Times New Roman" w:cs="Times New Roman"/>
          <w:spacing w:val="1"/>
          <w:szCs w:val="22"/>
        </w:rPr>
        <w:t>en</w:t>
      </w:r>
      <w:r w:rsidRPr="000744EB">
        <w:rPr>
          <w:rFonts w:eastAsia="Times New Roman" w:cs="Times New Roman"/>
          <w:szCs w:val="22"/>
        </w:rPr>
        <w:t>ts</w:t>
      </w:r>
      <w:r w:rsidRPr="000744EB">
        <w:rPr>
          <w:rFonts w:eastAsia="Times New Roman" w:cs="Times New Roman"/>
          <w:spacing w:val="-11"/>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SF</w:t>
      </w:r>
      <w:r w:rsidRPr="000744EB">
        <w:rPr>
          <w:rFonts w:eastAsia="Times New Roman" w:cs="Times New Roman"/>
          <w:spacing w:val="-1"/>
          <w:szCs w:val="22"/>
        </w:rPr>
        <w:t>4</w:t>
      </w:r>
      <w:r w:rsidRPr="000744EB">
        <w:rPr>
          <w:rFonts w:eastAsia="Times New Roman" w:cs="Times New Roman"/>
          <w:spacing w:val="1"/>
          <w:szCs w:val="22"/>
        </w:rPr>
        <w:t>24</w:t>
      </w:r>
      <w:r w:rsidRPr="000744EB">
        <w:rPr>
          <w:rFonts w:eastAsia="Times New Roman" w:cs="Times New Roman"/>
          <w:szCs w:val="22"/>
        </w:rPr>
        <w:t>(R&amp;R) 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pacing w:val="1"/>
          <w:szCs w:val="22"/>
        </w:rPr>
        <w:t>r</w:t>
      </w:r>
      <w:r w:rsidRPr="000744EB">
        <w:rPr>
          <w:rFonts w:eastAsia="Times New Roman" w:cs="Times New Roman"/>
          <w:spacing w:val="-2"/>
          <w:szCs w:val="22"/>
        </w:rPr>
        <w:t>m</w:t>
      </w:r>
      <w:r w:rsidRPr="000744EB">
        <w:rPr>
          <w:rFonts w:eastAsia="Times New Roman" w:cs="Times New Roman"/>
          <w:szCs w:val="22"/>
        </w:rPr>
        <w:t>s</w:t>
      </w:r>
      <w:r w:rsidRPr="000744EB">
        <w:rPr>
          <w:rFonts w:eastAsia="Times New Roman" w:cs="Times New Roman"/>
          <w:spacing w:val="-5"/>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1"/>
          <w:szCs w:val="22"/>
        </w:rPr>
        <w:t>ub</w:t>
      </w:r>
      <w:r w:rsidRPr="000744EB">
        <w:rPr>
          <w:rFonts w:eastAsia="Times New Roman" w:cs="Times New Roman"/>
          <w:szCs w:val="22"/>
        </w:rPr>
        <w:t>mitted</w:t>
      </w:r>
      <w:r w:rsidRPr="000744EB">
        <w:rPr>
          <w:rFonts w:eastAsia="Times New Roman" w:cs="Times New Roman"/>
          <w:spacing w:val="-8"/>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P</w:t>
      </w:r>
      <w:r w:rsidRPr="000744EB">
        <w:rPr>
          <w:rFonts w:eastAsia="Times New Roman" w:cs="Times New Roman"/>
          <w:spacing w:val="1"/>
          <w:szCs w:val="22"/>
        </w:rPr>
        <w:t>D</w:t>
      </w:r>
      <w:r w:rsidRPr="000744EB">
        <w:rPr>
          <w:rFonts w:eastAsia="Times New Roman" w:cs="Times New Roman"/>
          <w:szCs w:val="22"/>
        </w:rPr>
        <w:t>F</w:t>
      </w:r>
      <w:r w:rsidRPr="000744EB">
        <w:rPr>
          <w:rFonts w:eastAsia="Times New Roman" w:cs="Times New Roman"/>
          <w:spacing w:val="-4"/>
          <w:szCs w:val="22"/>
        </w:rPr>
        <w:t xml:space="preserve"> </w:t>
      </w:r>
      <w:r w:rsidRPr="000744EB">
        <w:rPr>
          <w:rFonts w:eastAsia="Times New Roman" w:cs="Times New Roman"/>
          <w:szCs w:val="22"/>
        </w:rPr>
        <w:t>files. Te</w:t>
      </w:r>
      <w:r w:rsidRPr="000744EB">
        <w:rPr>
          <w:rFonts w:eastAsia="Times New Roman" w:cs="Times New Roman"/>
          <w:spacing w:val="1"/>
          <w:szCs w:val="22"/>
        </w:rPr>
        <w:t>x</w:t>
      </w:r>
      <w:r w:rsidRPr="000744EB">
        <w:rPr>
          <w:rFonts w:eastAsia="Times New Roman" w:cs="Times New Roman"/>
          <w:szCs w:val="22"/>
        </w:rPr>
        <w:t>t</w:t>
      </w:r>
      <w:r w:rsidRPr="000744EB">
        <w:rPr>
          <w:rFonts w:eastAsia="Times New Roman" w:cs="Times New Roman"/>
          <w:spacing w:val="-4"/>
          <w:szCs w:val="22"/>
        </w:rPr>
        <w:t xml:space="preserve"> </w:t>
      </w:r>
      <w:r w:rsidRPr="000744EB">
        <w:rPr>
          <w:rFonts w:eastAsia="Times New Roman" w:cs="Times New Roman"/>
          <w:szCs w:val="22"/>
        </w:rPr>
        <w:t>attac</w:t>
      </w:r>
      <w:r w:rsidRPr="000744EB">
        <w:rPr>
          <w:rFonts w:eastAsia="Times New Roman" w:cs="Times New Roman"/>
          <w:spacing w:val="2"/>
          <w:szCs w:val="22"/>
        </w:rPr>
        <w:t>h</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ts</w:t>
      </w:r>
      <w:r w:rsidRPr="000744EB">
        <w:rPr>
          <w:rFonts w:eastAsia="Times New Roman" w:cs="Times New Roman"/>
          <w:spacing w:val="-11"/>
          <w:szCs w:val="22"/>
        </w:rPr>
        <w:t xml:space="preserve"> </w:t>
      </w:r>
      <w:r w:rsidRPr="000744EB">
        <w:rPr>
          <w:rFonts w:eastAsia="Times New Roman" w:cs="Times New Roman"/>
          <w:szCs w:val="22"/>
        </w:rPr>
        <w:t>s</w:t>
      </w:r>
      <w:r w:rsidRPr="000744EB">
        <w:rPr>
          <w:rFonts w:eastAsia="Times New Roman" w:cs="Times New Roman"/>
          <w:spacing w:val="1"/>
          <w:szCs w:val="22"/>
        </w:rPr>
        <w:t>hou</w:t>
      </w:r>
      <w:r w:rsidRPr="000744EB">
        <w:rPr>
          <w:rFonts w:eastAsia="Times New Roman" w:cs="Times New Roman"/>
          <w:szCs w:val="22"/>
        </w:rPr>
        <w:t>ld</w:t>
      </w:r>
      <w:r w:rsidRPr="000744EB">
        <w:rPr>
          <w:rFonts w:eastAsia="Times New Roman" w:cs="Times New Roman"/>
          <w:spacing w:val="-5"/>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erated</w:t>
      </w:r>
      <w:r w:rsidRPr="000744EB">
        <w:rPr>
          <w:rFonts w:eastAsia="Times New Roman" w:cs="Times New Roman"/>
          <w:spacing w:val="-8"/>
          <w:szCs w:val="22"/>
        </w:rPr>
        <w:t xml:space="preserve"> </w:t>
      </w:r>
      <w:r w:rsidRPr="000744EB">
        <w:rPr>
          <w:rFonts w:eastAsia="Times New Roman" w:cs="Times New Roman"/>
          <w:spacing w:val="1"/>
          <w:szCs w:val="22"/>
        </w:rPr>
        <w:t>u</w:t>
      </w:r>
      <w:r w:rsidRPr="000744EB">
        <w:rPr>
          <w:rFonts w:eastAsia="Times New Roman" w:cs="Times New Roman"/>
          <w:szCs w:val="22"/>
        </w:rPr>
        <w:t>si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4"/>
          <w:szCs w:val="22"/>
        </w:rPr>
        <w:t xml:space="preserve"> </w:t>
      </w:r>
      <w:r w:rsidRPr="000744EB">
        <w:rPr>
          <w:rFonts w:eastAsia="Times New Roman" w:cs="Times New Roman"/>
          <w:szCs w:val="22"/>
        </w:rPr>
        <w:t>w</w:t>
      </w:r>
      <w:r w:rsidRPr="000744EB">
        <w:rPr>
          <w:rFonts w:eastAsia="Times New Roman" w:cs="Times New Roman"/>
          <w:spacing w:val="1"/>
          <w:szCs w:val="22"/>
        </w:rPr>
        <w:t>o</w:t>
      </w:r>
      <w:r w:rsidRPr="000744EB">
        <w:rPr>
          <w:rFonts w:eastAsia="Times New Roman" w:cs="Times New Roman"/>
          <w:szCs w:val="22"/>
        </w:rPr>
        <w:t>rd</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pacing w:val="-1"/>
          <w:szCs w:val="22"/>
        </w:rPr>
        <w:t>ro</w:t>
      </w:r>
      <w:r w:rsidRPr="000744EB">
        <w:rPr>
          <w:rFonts w:eastAsia="Times New Roman" w:cs="Times New Roman"/>
          <w:szCs w:val="22"/>
        </w:rPr>
        <w:t>cessi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s</w:t>
      </w:r>
      <w:r w:rsidRPr="000744EB">
        <w:rPr>
          <w:rFonts w:eastAsia="Times New Roman" w:cs="Times New Roman"/>
          <w:spacing w:val="1"/>
          <w:szCs w:val="22"/>
        </w:rPr>
        <w:t>o</w:t>
      </w:r>
      <w:r w:rsidRPr="000744EB">
        <w:rPr>
          <w:rFonts w:eastAsia="Times New Roman" w:cs="Times New Roman"/>
          <w:szCs w:val="22"/>
        </w:rPr>
        <w:t>ft</w:t>
      </w:r>
      <w:r w:rsidRPr="000744EB">
        <w:rPr>
          <w:rFonts w:eastAsia="Times New Roman" w:cs="Times New Roman"/>
          <w:spacing w:val="1"/>
          <w:szCs w:val="22"/>
        </w:rPr>
        <w:t>w</w:t>
      </w:r>
      <w:r w:rsidRPr="000744EB">
        <w:rPr>
          <w:rFonts w:eastAsia="Times New Roman" w:cs="Times New Roman"/>
          <w:szCs w:val="22"/>
        </w:rPr>
        <w:t>are</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en c</w:t>
      </w:r>
      <w:r w:rsidRPr="000744EB">
        <w:rPr>
          <w:rFonts w:eastAsia="Times New Roman" w:cs="Times New Roman"/>
          <w:spacing w:val="1"/>
          <w:szCs w:val="22"/>
        </w:rPr>
        <w:t>onv</w:t>
      </w:r>
      <w:r w:rsidRPr="000744EB">
        <w:rPr>
          <w:rFonts w:eastAsia="Times New Roman" w:cs="Times New Roman"/>
          <w:szCs w:val="22"/>
        </w:rPr>
        <w:t>erted</w:t>
      </w:r>
      <w:r w:rsidRPr="000744EB">
        <w:rPr>
          <w:rFonts w:eastAsia="Times New Roman" w:cs="Times New Roman"/>
          <w:spacing w:val="-8"/>
          <w:szCs w:val="22"/>
        </w:rPr>
        <w:t xml:space="preserve"> </w:t>
      </w:r>
      <w:r w:rsidRPr="000744EB">
        <w:rPr>
          <w:rFonts w:eastAsia="Times New Roman" w:cs="Times New Roman"/>
          <w:szCs w:val="22"/>
        </w:rPr>
        <w:t>to</w:t>
      </w:r>
      <w:r w:rsidRPr="000744EB">
        <w:rPr>
          <w:rFonts w:eastAsia="Times New Roman" w:cs="Times New Roman"/>
          <w:spacing w:val="-2"/>
          <w:szCs w:val="22"/>
        </w:rPr>
        <w:t xml:space="preserve"> </w:t>
      </w:r>
      <w:r w:rsidRPr="000744EB">
        <w:rPr>
          <w:rFonts w:eastAsia="Times New Roman" w:cs="Times New Roman"/>
          <w:szCs w:val="22"/>
        </w:rPr>
        <w:t>PDF</w:t>
      </w:r>
      <w:r w:rsidRPr="000744EB">
        <w:rPr>
          <w:rFonts w:eastAsia="Times New Roman" w:cs="Times New Roman"/>
          <w:spacing w:val="-4"/>
          <w:szCs w:val="22"/>
        </w:rPr>
        <w:t xml:space="preserve"> </w:t>
      </w:r>
      <w:r w:rsidRPr="000744EB">
        <w:rPr>
          <w:rFonts w:eastAsia="Times New Roman" w:cs="Times New Roman"/>
          <w:spacing w:val="1"/>
          <w:szCs w:val="22"/>
        </w:rPr>
        <w:t>u</w:t>
      </w:r>
      <w:r w:rsidRPr="000744EB">
        <w:rPr>
          <w:rFonts w:eastAsia="Times New Roman" w:cs="Times New Roman"/>
          <w:szCs w:val="22"/>
        </w:rPr>
        <w:t>si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zCs w:val="22"/>
        </w:rPr>
        <w:t>DF</w:t>
      </w:r>
      <w:r w:rsidRPr="000744EB">
        <w:rPr>
          <w:rFonts w:eastAsia="Times New Roman" w:cs="Times New Roman"/>
          <w:spacing w:val="-4"/>
          <w:szCs w:val="22"/>
        </w:rPr>
        <w:t xml:space="preserve"> </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erati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s</w:t>
      </w:r>
      <w:r w:rsidRPr="000744EB">
        <w:rPr>
          <w:rFonts w:eastAsia="Times New Roman" w:cs="Times New Roman"/>
          <w:spacing w:val="1"/>
          <w:szCs w:val="22"/>
        </w:rPr>
        <w:t>o</w:t>
      </w:r>
      <w:r w:rsidRPr="000744EB">
        <w:rPr>
          <w:rFonts w:eastAsia="Times New Roman" w:cs="Times New Roman"/>
          <w:szCs w:val="22"/>
        </w:rPr>
        <w:t>ftware.</w:t>
      </w:r>
      <w:r w:rsidRPr="000744EB">
        <w:rPr>
          <w:rFonts w:eastAsia="Times New Roman" w:cs="Times New Roman"/>
          <w:spacing w:val="-8"/>
          <w:szCs w:val="22"/>
        </w:rPr>
        <w:t xml:space="preserve"> </w:t>
      </w:r>
      <w:r w:rsidRPr="000744EB">
        <w:rPr>
          <w:rFonts w:eastAsia="Times New Roman" w:cs="Times New Roman"/>
          <w:spacing w:val="1"/>
          <w:szCs w:val="22"/>
        </w:rPr>
        <w:t>Avo</w:t>
      </w:r>
      <w:r w:rsidRPr="000744EB">
        <w:rPr>
          <w:rFonts w:eastAsia="Times New Roman" w:cs="Times New Roman"/>
          <w:szCs w:val="22"/>
        </w:rPr>
        <w:t>id</w:t>
      </w:r>
      <w:r w:rsidRPr="000744EB">
        <w:rPr>
          <w:rFonts w:eastAsia="Times New Roman" w:cs="Times New Roman"/>
          <w:spacing w:val="-4"/>
          <w:szCs w:val="22"/>
        </w:rPr>
        <w:t xml:space="preserve"> </w:t>
      </w:r>
      <w:r w:rsidRPr="000744EB">
        <w:rPr>
          <w:rFonts w:eastAsia="Times New Roman" w:cs="Times New Roman"/>
          <w:szCs w:val="22"/>
        </w:rPr>
        <w:t>sca</w:t>
      </w:r>
      <w:r w:rsidRPr="000744EB">
        <w:rPr>
          <w:rFonts w:eastAsia="Times New Roman" w:cs="Times New Roman"/>
          <w:spacing w:val="1"/>
          <w:szCs w:val="22"/>
        </w:rPr>
        <w:t>nn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te</w:t>
      </w:r>
      <w:r w:rsidRPr="000744EB">
        <w:rPr>
          <w:rFonts w:eastAsia="Times New Roman" w:cs="Times New Roman"/>
          <w:spacing w:val="1"/>
          <w:szCs w:val="22"/>
        </w:rPr>
        <w:t>x</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attac</w:t>
      </w:r>
      <w:r w:rsidRPr="000744EB">
        <w:rPr>
          <w:rFonts w:eastAsia="Times New Roman" w:cs="Times New Roman"/>
          <w:spacing w:val="2"/>
          <w:szCs w:val="22"/>
        </w:rPr>
        <w:t>h</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ts</w:t>
      </w:r>
      <w:r w:rsidRPr="000744EB">
        <w:rPr>
          <w:rFonts w:eastAsia="Times New Roman" w:cs="Times New Roman"/>
          <w:spacing w:val="-11"/>
          <w:szCs w:val="22"/>
        </w:rPr>
        <w:t xml:space="preserve"> </w:t>
      </w:r>
      <w:r w:rsidRPr="000744EB">
        <w:rPr>
          <w:rFonts w:eastAsia="Times New Roman" w:cs="Times New Roman"/>
          <w:szCs w:val="22"/>
        </w:rPr>
        <w:t>to c</w:t>
      </w:r>
      <w:r w:rsidRPr="000744EB">
        <w:rPr>
          <w:rFonts w:eastAsia="Times New Roman" w:cs="Times New Roman"/>
          <w:spacing w:val="1"/>
          <w:szCs w:val="22"/>
        </w:rPr>
        <w:t>onv</w:t>
      </w:r>
      <w:r w:rsidRPr="000744EB">
        <w:rPr>
          <w:rFonts w:eastAsia="Times New Roman" w:cs="Times New Roman"/>
          <w:szCs w:val="22"/>
        </w:rPr>
        <w:t>ert</w:t>
      </w:r>
      <w:r w:rsidRPr="000744EB">
        <w:rPr>
          <w:rFonts w:eastAsia="Times New Roman" w:cs="Times New Roman"/>
          <w:spacing w:val="-7"/>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P</w:t>
      </w:r>
      <w:r w:rsidRPr="000744EB">
        <w:rPr>
          <w:rFonts w:eastAsia="Times New Roman" w:cs="Times New Roman"/>
          <w:spacing w:val="-1"/>
          <w:szCs w:val="22"/>
        </w:rPr>
        <w:t>D</w:t>
      </w:r>
      <w:r w:rsidRPr="000744EB">
        <w:rPr>
          <w:rFonts w:eastAsia="Times New Roman" w:cs="Times New Roman"/>
          <w:szCs w:val="22"/>
        </w:rPr>
        <w:t>F</w:t>
      </w:r>
      <w:r w:rsidRPr="000744EB">
        <w:rPr>
          <w:rFonts w:eastAsia="Times New Roman" w:cs="Times New Roman"/>
          <w:spacing w:val="-4"/>
          <w:szCs w:val="22"/>
        </w:rPr>
        <w:t xml:space="preserve"> </w:t>
      </w:r>
      <w:r w:rsidRPr="000744EB">
        <w:rPr>
          <w:rFonts w:eastAsia="Times New Roman" w:cs="Times New Roman"/>
          <w:szCs w:val="22"/>
        </w:rPr>
        <w:t>si</w:t>
      </w:r>
      <w:r w:rsidRPr="000744EB">
        <w:rPr>
          <w:rFonts w:eastAsia="Times New Roman" w:cs="Times New Roman"/>
          <w:spacing w:val="1"/>
          <w:szCs w:val="22"/>
        </w:rPr>
        <w:t>n</w:t>
      </w:r>
      <w:r w:rsidRPr="000744EB">
        <w:rPr>
          <w:rFonts w:eastAsia="Times New Roman" w:cs="Times New Roman"/>
          <w:szCs w:val="22"/>
        </w:rPr>
        <w:t>ce</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zCs w:val="22"/>
        </w:rPr>
        <w:t>ca</w:t>
      </w:r>
      <w:r w:rsidRPr="000744EB">
        <w:rPr>
          <w:rFonts w:eastAsia="Times New Roman" w:cs="Times New Roman"/>
          <w:spacing w:val="1"/>
          <w:szCs w:val="22"/>
        </w:rPr>
        <w:t>u</w:t>
      </w:r>
      <w:r w:rsidRPr="000744EB">
        <w:rPr>
          <w:rFonts w:eastAsia="Times New Roman" w:cs="Times New Roman"/>
          <w:szCs w:val="22"/>
        </w:rPr>
        <w:t>ses</w:t>
      </w:r>
      <w:r w:rsidRPr="000744EB">
        <w:rPr>
          <w:rFonts w:eastAsia="Times New Roman" w:cs="Times New Roman"/>
          <w:spacing w:val="-6"/>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ob</w:t>
      </w:r>
      <w:r w:rsidRPr="000744EB">
        <w:rPr>
          <w:rFonts w:eastAsia="Times New Roman" w:cs="Times New Roman"/>
          <w:szCs w:val="22"/>
        </w:rPr>
        <w:t>lems</w:t>
      </w:r>
      <w:r w:rsidRPr="000744EB">
        <w:rPr>
          <w:rFonts w:eastAsia="Times New Roman" w:cs="Times New Roman"/>
          <w:spacing w:val="-8"/>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cy</w:t>
      </w:r>
      <w:r w:rsidRPr="000744EB">
        <w:rPr>
          <w:rFonts w:eastAsia="Times New Roman" w:cs="Times New Roman"/>
          <w:spacing w:val="-4"/>
          <w:szCs w:val="22"/>
        </w:rPr>
        <w:t xml:space="preserve"> </w:t>
      </w:r>
      <w:r w:rsidRPr="000744EB">
        <w:rPr>
          <w:rFonts w:eastAsia="Times New Roman" w:cs="Times New Roman"/>
          <w:spacing w:val="1"/>
          <w:szCs w:val="22"/>
        </w:rPr>
        <w:t>h</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pacing w:val="1"/>
          <w:szCs w:val="22"/>
        </w:rPr>
        <w:t>d</w:t>
      </w:r>
      <w:r w:rsidRPr="000744EB">
        <w:rPr>
          <w:rFonts w:eastAsia="Times New Roman" w:cs="Times New Roman"/>
          <w:szCs w:val="22"/>
        </w:rPr>
        <w:t>li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on</w:t>
      </w:r>
      <w:r w:rsidRPr="000744EB">
        <w:rPr>
          <w:rFonts w:eastAsia="Times New Roman" w:cs="Times New Roman"/>
          <w:szCs w:val="22"/>
        </w:rPr>
        <w:t>. Sca</w:t>
      </w:r>
      <w:r w:rsidRPr="000744EB">
        <w:rPr>
          <w:rFonts w:eastAsia="Times New Roman" w:cs="Times New Roman"/>
          <w:spacing w:val="1"/>
          <w:szCs w:val="22"/>
        </w:rPr>
        <w:t>nn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7"/>
          <w:szCs w:val="22"/>
        </w:rPr>
        <w:t xml:space="preserve"> </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p</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pacing w:val="1"/>
          <w:szCs w:val="22"/>
        </w:rPr>
        <w:t>do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
          <w:szCs w:val="22"/>
        </w:rPr>
        <w:t>s</w:t>
      </w:r>
      <w:r w:rsidRPr="000744EB">
        <w:rPr>
          <w:rFonts w:eastAsia="Times New Roman" w:cs="Times New Roman"/>
          <w:szCs w:val="22"/>
        </w:rPr>
        <w:t>,</w:t>
      </w:r>
      <w:r w:rsidRPr="000744EB">
        <w:rPr>
          <w:rFonts w:eastAsia="Times New Roman" w:cs="Times New Roman"/>
          <w:spacing w:val="-10"/>
          <w:szCs w:val="22"/>
        </w:rPr>
        <w:t xml:space="preserve"> </w:t>
      </w:r>
      <w:r w:rsidRPr="000744EB">
        <w:rPr>
          <w:rFonts w:eastAsia="Times New Roman" w:cs="Times New Roman"/>
          <w:szCs w:val="22"/>
        </w:rPr>
        <w:t>wit</w:t>
      </w:r>
      <w:r w:rsidRPr="000744EB">
        <w:rPr>
          <w:rFonts w:eastAsia="Times New Roman" w:cs="Times New Roman"/>
          <w:spacing w:val="1"/>
          <w:szCs w:val="22"/>
        </w:rPr>
        <w:t>hou</w:t>
      </w:r>
      <w:r w:rsidRPr="000744EB">
        <w:rPr>
          <w:rFonts w:eastAsia="Times New Roman" w:cs="Times New Roman"/>
          <w:szCs w:val="22"/>
        </w:rPr>
        <w:t>t</w:t>
      </w:r>
      <w:r w:rsidRPr="000744EB">
        <w:rPr>
          <w:rFonts w:eastAsia="Times New Roman" w:cs="Times New Roman"/>
          <w:spacing w:val="-7"/>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op</w:t>
      </w:r>
      <w:r w:rsidRPr="000744EB">
        <w:rPr>
          <w:rFonts w:eastAsia="Times New Roman" w:cs="Times New Roman"/>
          <w:szCs w:val="22"/>
        </w:rPr>
        <w:t>er</w:t>
      </w:r>
      <w:r w:rsidRPr="000744EB">
        <w:rPr>
          <w:rFonts w:eastAsia="Times New Roman" w:cs="Times New Roman"/>
          <w:spacing w:val="-6"/>
          <w:szCs w:val="22"/>
        </w:rPr>
        <w:t xml:space="preserve"> </w:t>
      </w:r>
      <w:r w:rsidRPr="000744EB">
        <w:rPr>
          <w:rFonts w:eastAsia="Times New Roman" w:cs="Times New Roman"/>
          <w:szCs w:val="22"/>
        </w:rPr>
        <w:t>O</w:t>
      </w:r>
      <w:r w:rsidRPr="000744EB">
        <w:rPr>
          <w:rFonts w:eastAsia="Times New Roman" w:cs="Times New Roman"/>
          <w:spacing w:val="1"/>
          <w:szCs w:val="22"/>
        </w:rPr>
        <w:t>p</w:t>
      </w:r>
      <w:r w:rsidRPr="000744EB">
        <w:rPr>
          <w:rFonts w:eastAsia="Times New Roman" w:cs="Times New Roman"/>
          <w:szCs w:val="22"/>
        </w:rPr>
        <w:t>tical</w:t>
      </w:r>
      <w:r w:rsidRPr="000744EB">
        <w:rPr>
          <w:rFonts w:eastAsia="Times New Roman" w:cs="Times New Roman"/>
          <w:spacing w:val="-6"/>
          <w:szCs w:val="22"/>
        </w:rPr>
        <w:t xml:space="preserve"> </w:t>
      </w:r>
      <w:r w:rsidRPr="000744EB">
        <w:rPr>
          <w:rFonts w:eastAsia="Times New Roman" w:cs="Times New Roman"/>
          <w:szCs w:val="22"/>
        </w:rPr>
        <w:t>C</w:t>
      </w:r>
      <w:r w:rsidRPr="000744EB">
        <w:rPr>
          <w:rFonts w:eastAsia="Times New Roman" w:cs="Times New Roman"/>
          <w:spacing w:val="1"/>
          <w:szCs w:val="22"/>
        </w:rPr>
        <w:t>h</w:t>
      </w:r>
      <w:r w:rsidRPr="000744EB">
        <w:rPr>
          <w:rFonts w:eastAsia="Times New Roman" w:cs="Times New Roman"/>
          <w:szCs w:val="22"/>
        </w:rPr>
        <w:t>aracter</w:t>
      </w:r>
      <w:r w:rsidRPr="000744EB">
        <w:rPr>
          <w:rFonts w:eastAsia="Times New Roman" w:cs="Times New Roman"/>
          <w:spacing w:val="-9"/>
          <w:szCs w:val="22"/>
        </w:rPr>
        <w:t xml:space="preserve"> </w:t>
      </w:r>
      <w:r w:rsidRPr="000744EB">
        <w:rPr>
          <w:rFonts w:eastAsia="Times New Roman" w:cs="Times New Roman"/>
          <w:spacing w:val="1"/>
          <w:szCs w:val="22"/>
        </w:rPr>
        <w:t>R</w:t>
      </w:r>
      <w:r w:rsidRPr="000744EB">
        <w:rPr>
          <w:rFonts w:eastAsia="Times New Roman" w:cs="Times New Roman"/>
          <w:szCs w:val="22"/>
        </w:rPr>
        <w:t>ec</w:t>
      </w:r>
      <w:r w:rsidRPr="000744EB">
        <w:rPr>
          <w:rFonts w:eastAsia="Times New Roman" w:cs="Times New Roman"/>
          <w:spacing w:val="1"/>
          <w:szCs w:val="22"/>
        </w:rPr>
        <w:t>ogn</w:t>
      </w:r>
      <w:r w:rsidRPr="000744EB">
        <w:rPr>
          <w:rFonts w:eastAsia="Times New Roman" w:cs="Times New Roman"/>
          <w:szCs w:val="22"/>
        </w:rPr>
        <w:t>iti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0"/>
          <w:szCs w:val="22"/>
        </w:rPr>
        <w:t xml:space="preserve"> </w:t>
      </w:r>
      <w:r w:rsidRPr="000744EB">
        <w:rPr>
          <w:rFonts w:eastAsia="Times New Roman" w:cs="Times New Roman"/>
          <w:szCs w:val="22"/>
        </w:rPr>
        <w:t>(</w:t>
      </w:r>
      <w:r w:rsidRPr="000744EB">
        <w:rPr>
          <w:rFonts w:eastAsia="Times New Roman" w:cs="Times New Roman"/>
          <w:spacing w:val="-1"/>
          <w:szCs w:val="22"/>
        </w:rPr>
        <w:t>O</w:t>
      </w:r>
      <w:r w:rsidRPr="000744EB">
        <w:rPr>
          <w:rFonts w:eastAsia="Times New Roman" w:cs="Times New Roman"/>
          <w:szCs w:val="22"/>
        </w:rPr>
        <w:t xml:space="preserve">CR)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cess,</w:t>
      </w:r>
      <w:r w:rsidRPr="000744EB">
        <w:rPr>
          <w:rFonts w:eastAsia="Times New Roman" w:cs="Times New Roman"/>
          <w:spacing w:val="-7"/>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ha</w:t>
      </w:r>
      <w:r w:rsidRPr="000744EB">
        <w:rPr>
          <w:rFonts w:eastAsia="Times New Roman" w:cs="Times New Roman"/>
          <w:spacing w:val="-2"/>
          <w:szCs w:val="22"/>
        </w:rPr>
        <w:t>m</w:t>
      </w:r>
      <w:r w:rsidRPr="000744EB">
        <w:rPr>
          <w:rFonts w:eastAsia="Times New Roman" w:cs="Times New Roman"/>
          <w:spacing w:val="1"/>
          <w:szCs w:val="22"/>
        </w:rPr>
        <w:t>p</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u</w:t>
      </w:r>
      <w:r w:rsidRPr="000744EB">
        <w:rPr>
          <w:rFonts w:eastAsia="Times New Roman" w:cs="Times New Roman"/>
          <w:szCs w:val="22"/>
        </w:rPr>
        <w:t>t</w:t>
      </w:r>
      <w:r w:rsidRPr="000744EB">
        <w:rPr>
          <w:rFonts w:eastAsia="Times New Roman" w:cs="Times New Roman"/>
          <w:spacing w:val="1"/>
          <w:szCs w:val="22"/>
        </w:rPr>
        <w:t>o</w:t>
      </w:r>
      <w:r w:rsidRPr="000744EB">
        <w:rPr>
          <w:rFonts w:eastAsia="Times New Roman" w:cs="Times New Roman"/>
          <w:szCs w:val="22"/>
        </w:rPr>
        <w:t>mated</w:t>
      </w:r>
      <w:r w:rsidRPr="000744EB">
        <w:rPr>
          <w:rFonts w:eastAsia="Times New Roman" w:cs="Times New Roman"/>
          <w:spacing w:val="-8"/>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ce</w:t>
      </w:r>
      <w:r w:rsidRPr="000744EB">
        <w:rPr>
          <w:rFonts w:eastAsia="Times New Roman" w:cs="Times New Roman"/>
          <w:spacing w:val="1"/>
          <w:szCs w:val="22"/>
        </w:rPr>
        <w:t>s</w:t>
      </w:r>
      <w:r w:rsidRPr="000744EB">
        <w:rPr>
          <w:rFonts w:eastAsia="Times New Roman" w:cs="Times New Roman"/>
          <w:szCs w:val="22"/>
        </w:rPr>
        <w:t>si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3"/>
          <w:szCs w:val="22"/>
        </w:rPr>
        <w:t xml:space="preserve"> </w:t>
      </w:r>
      <w:r w:rsidRPr="000744EB">
        <w:rPr>
          <w:rFonts w:eastAsia="Times New Roman" w:cs="Times New Roman"/>
          <w:spacing w:val="1"/>
          <w:szCs w:val="22"/>
        </w:rPr>
        <w:t>you</w:t>
      </w:r>
      <w:r w:rsidRPr="000744EB">
        <w:rPr>
          <w:rFonts w:eastAsia="Times New Roman" w:cs="Times New Roman"/>
          <w:szCs w:val="22"/>
        </w:rPr>
        <w:t>r</w:t>
      </w:r>
      <w:r w:rsidRPr="000744EB">
        <w:rPr>
          <w:rFonts w:eastAsia="Times New Roman" w:cs="Times New Roman"/>
          <w:spacing w:val="-4"/>
          <w:szCs w:val="22"/>
        </w:rPr>
        <w:t xml:space="preserve"> </w:t>
      </w:r>
      <w:r w:rsidRPr="000744EB">
        <w:rPr>
          <w:rFonts w:eastAsia="Times New Roman" w:cs="Times New Roman"/>
          <w:spacing w:val="-2"/>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4"/>
          <w:szCs w:val="22"/>
        </w:rPr>
        <w:t xml:space="preserve"> </w:t>
      </w:r>
      <w:r w:rsidRPr="000744EB">
        <w:rPr>
          <w:rFonts w:eastAsia="Times New Roman" w:cs="Times New Roman"/>
          <w:szCs w:val="22"/>
        </w:rPr>
        <w:t>NIH</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al</w:t>
      </w:r>
      <w:r w:rsidRPr="000744EB">
        <w:rPr>
          <w:rFonts w:eastAsia="Times New Roman" w:cs="Times New Roman"/>
          <w:spacing w:val="2"/>
          <w:szCs w:val="22"/>
        </w:rPr>
        <w:t>y</w:t>
      </w:r>
      <w:r w:rsidRPr="000744EB">
        <w:rPr>
          <w:rFonts w:eastAsia="Times New Roman" w:cs="Times New Roman"/>
          <w:szCs w:val="22"/>
        </w:rPr>
        <w:t>sis</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 xml:space="preserve">nd </w:t>
      </w:r>
      <w:r w:rsidRPr="000744EB">
        <w:rPr>
          <w:rFonts w:eastAsia="Times New Roman" w:cs="Times New Roman"/>
          <w:szCs w:val="22"/>
        </w:rPr>
        <w:t>re</w:t>
      </w:r>
      <w:r w:rsidRPr="000744EB">
        <w:rPr>
          <w:rFonts w:eastAsia="Times New Roman" w:cs="Times New Roman"/>
          <w:spacing w:val="1"/>
          <w:szCs w:val="22"/>
        </w:rPr>
        <w:t>po</w:t>
      </w:r>
      <w:r w:rsidRPr="000744EB">
        <w:rPr>
          <w:rFonts w:eastAsia="Times New Roman" w:cs="Times New Roman"/>
          <w:szCs w:val="22"/>
        </w:rPr>
        <w:t>rti</w:t>
      </w:r>
      <w:r w:rsidRPr="000744EB">
        <w:rPr>
          <w:rFonts w:eastAsia="Times New Roman" w:cs="Times New Roman"/>
          <w:spacing w:val="1"/>
          <w:szCs w:val="22"/>
        </w:rPr>
        <w:t>ng.</w:t>
      </w:r>
    </w:p>
    <w:p w:rsidR="006E6ED2" w:rsidRPr="000744EB" w:rsidRDefault="006E6ED2" w:rsidP="006E6ED2">
      <w:pPr>
        <w:spacing w:before="4" w:line="120" w:lineRule="exact"/>
        <w:rPr>
          <w:rFonts w:eastAsiaTheme="minorHAnsi" w:cs="Times New Roman"/>
          <w:szCs w:val="22"/>
        </w:rPr>
      </w:pPr>
    </w:p>
    <w:p w:rsidR="006E6ED2" w:rsidRPr="000744EB" w:rsidRDefault="006E6ED2" w:rsidP="006E6ED2">
      <w:pPr>
        <w:spacing w:line="252" w:lineRule="exact"/>
        <w:ind w:left="109" w:right="163"/>
        <w:rPr>
          <w:rFonts w:eastAsia="Times New Roman" w:cs="Times New Roman"/>
          <w:szCs w:val="22"/>
        </w:rPr>
      </w:pPr>
      <w:r w:rsidRPr="000744EB">
        <w:rPr>
          <w:rFonts w:eastAsia="Times New Roman" w:cs="Times New Roman"/>
          <w:szCs w:val="22"/>
        </w:rPr>
        <w:t>Do</w:t>
      </w:r>
      <w:r w:rsidRPr="000744EB">
        <w:rPr>
          <w:rFonts w:eastAsia="Times New Roman" w:cs="Times New Roman"/>
          <w:spacing w:val="-2"/>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cl</w:t>
      </w:r>
      <w:r w:rsidRPr="000744EB">
        <w:rPr>
          <w:rFonts w:eastAsia="Times New Roman" w:cs="Times New Roman"/>
          <w:spacing w:val="-1"/>
          <w:szCs w:val="22"/>
        </w:rPr>
        <w:t>ud</w:t>
      </w:r>
      <w:r w:rsidRPr="000744EB">
        <w:rPr>
          <w:rFonts w:eastAsia="Times New Roman" w:cs="Times New Roman"/>
          <w:szCs w:val="22"/>
        </w:rPr>
        <w:t>e</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y</w:t>
      </w:r>
      <w:r w:rsidRPr="000744EB">
        <w:rPr>
          <w:rFonts w:eastAsia="Times New Roman" w:cs="Times New Roman"/>
          <w:spacing w:val="-1"/>
          <w:szCs w:val="22"/>
        </w:rPr>
        <w:t xml:space="preserve"> i</w:t>
      </w:r>
      <w:r w:rsidRPr="000744EB">
        <w:rPr>
          <w:rFonts w:eastAsia="Times New Roman" w:cs="Times New Roman"/>
          <w:spacing w:val="1"/>
          <w:szCs w:val="22"/>
        </w:rPr>
        <w:t>n</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m</w:t>
      </w:r>
      <w:r w:rsidRPr="000744EB">
        <w:rPr>
          <w:rFonts w:eastAsia="Times New Roman" w:cs="Times New Roman"/>
          <w:spacing w:val="1"/>
          <w:szCs w:val="22"/>
        </w:rPr>
        <w:t>a</w:t>
      </w:r>
      <w:r w:rsidRPr="000744EB">
        <w:rPr>
          <w:rFonts w:eastAsia="Times New Roman" w:cs="Times New Roman"/>
          <w:szCs w:val="22"/>
        </w:rPr>
        <w:t>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in</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pacing w:val="1"/>
          <w:szCs w:val="22"/>
        </w:rPr>
        <w:t>h</w:t>
      </w:r>
      <w:r w:rsidRPr="000744EB">
        <w:rPr>
          <w:rFonts w:eastAsia="Times New Roman" w:cs="Times New Roman"/>
          <w:szCs w:val="22"/>
        </w:rPr>
        <w:t>ea</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6"/>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 xml:space="preserve"> </w:t>
      </w:r>
      <w:r w:rsidRPr="000744EB">
        <w:rPr>
          <w:rFonts w:eastAsia="Times New Roman" w:cs="Times New Roman"/>
          <w:szCs w:val="22"/>
        </w:rPr>
        <w:t>f</w:t>
      </w:r>
      <w:r w:rsidRPr="000744EB">
        <w:rPr>
          <w:rFonts w:eastAsia="Times New Roman" w:cs="Times New Roman"/>
          <w:spacing w:val="1"/>
          <w:szCs w:val="22"/>
        </w:rPr>
        <w:t>oo</w:t>
      </w:r>
      <w:r w:rsidRPr="000744EB">
        <w:rPr>
          <w:rFonts w:eastAsia="Times New Roman" w:cs="Times New Roman"/>
          <w:szCs w:val="22"/>
        </w:rPr>
        <w:t>ter</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attac</w:t>
      </w:r>
      <w:r w:rsidRPr="000744EB">
        <w:rPr>
          <w:rFonts w:eastAsia="Times New Roman" w:cs="Times New Roman"/>
          <w:spacing w:val="2"/>
          <w:szCs w:val="22"/>
        </w:rPr>
        <w:t>h</w:t>
      </w:r>
      <w:r w:rsidRPr="000744EB">
        <w:rPr>
          <w:rFonts w:eastAsia="Times New Roman" w:cs="Times New Roman"/>
          <w:spacing w:val="-2"/>
          <w:szCs w:val="22"/>
        </w:rPr>
        <w:t>m</w:t>
      </w:r>
      <w:r w:rsidRPr="000744EB">
        <w:rPr>
          <w:rFonts w:eastAsia="Times New Roman" w:cs="Times New Roman"/>
          <w:spacing w:val="1"/>
          <w:szCs w:val="22"/>
        </w:rPr>
        <w:t>en</w:t>
      </w:r>
      <w:r w:rsidRPr="000744EB">
        <w:rPr>
          <w:rFonts w:eastAsia="Times New Roman" w:cs="Times New Roman"/>
          <w:szCs w:val="22"/>
        </w:rPr>
        <w:t>ts.</w:t>
      </w:r>
      <w:r w:rsidRPr="000744EB">
        <w:rPr>
          <w:rFonts w:eastAsia="Times New Roman" w:cs="Times New Roman"/>
          <w:spacing w:val="-11"/>
          <w:szCs w:val="22"/>
        </w:rPr>
        <w:t xml:space="preserve"> </w:t>
      </w:r>
      <w:r w:rsidRPr="000744EB">
        <w:rPr>
          <w:rFonts w:eastAsia="Times New Roman" w:cs="Times New Roman"/>
          <w:szCs w:val="22"/>
        </w:rPr>
        <w:t>A</w:t>
      </w:r>
      <w:r w:rsidRPr="000744EB">
        <w:rPr>
          <w:rFonts w:eastAsia="Times New Roman" w:cs="Times New Roman"/>
          <w:spacing w:val="-2"/>
          <w:szCs w:val="22"/>
        </w:rPr>
        <w:t xml:space="preserve"> </w:t>
      </w:r>
      <w:r w:rsidRPr="000744EB">
        <w:rPr>
          <w:rFonts w:eastAsia="Times New Roman" w:cs="Times New Roman"/>
          <w:spacing w:val="1"/>
          <w:szCs w:val="22"/>
        </w:rPr>
        <w:t>h</w:t>
      </w:r>
      <w:r w:rsidRPr="000744EB">
        <w:rPr>
          <w:rFonts w:eastAsia="Times New Roman" w:cs="Times New Roman"/>
          <w:szCs w:val="22"/>
        </w:rPr>
        <w:t>ea</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6"/>
          <w:szCs w:val="22"/>
        </w:rPr>
        <w:t xml:space="preserve"> </w:t>
      </w:r>
      <w:r w:rsidRPr="000744EB">
        <w:rPr>
          <w:rFonts w:eastAsia="Times New Roman" w:cs="Times New Roman"/>
          <w:szCs w:val="22"/>
        </w:rPr>
        <w:t xml:space="preserve">will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2"/>
          <w:szCs w:val="22"/>
        </w:rPr>
        <w:t>y</w:t>
      </w:r>
      <w:r w:rsidRPr="000744EB">
        <w:rPr>
          <w:rFonts w:eastAsia="Times New Roman" w:cs="Times New Roman"/>
          <w:szCs w:val="22"/>
        </w:rPr>
        <w:t>ste</w:t>
      </w:r>
      <w:r w:rsidRPr="000744EB">
        <w:rPr>
          <w:rFonts w:eastAsia="Times New Roman" w:cs="Times New Roman"/>
          <w:spacing w:val="-2"/>
          <w:szCs w:val="22"/>
        </w:rPr>
        <w:t>m</w:t>
      </w:r>
      <w:r w:rsidRPr="000744EB">
        <w:rPr>
          <w:rFonts w:eastAsia="Times New Roman" w:cs="Times New Roman"/>
          <w:szCs w:val="22"/>
        </w:rPr>
        <w:t>-</w:t>
      </w:r>
      <w:r w:rsidRPr="000744EB">
        <w:rPr>
          <w:rFonts w:eastAsia="Times New Roman" w:cs="Times New Roman"/>
          <w:spacing w:val="1"/>
          <w:szCs w:val="22"/>
        </w:rPr>
        <w:t>gen</w:t>
      </w:r>
      <w:r w:rsidRPr="000744EB">
        <w:rPr>
          <w:rFonts w:eastAsia="Times New Roman" w:cs="Times New Roman"/>
          <w:szCs w:val="22"/>
        </w:rPr>
        <w:t>erated</w:t>
      </w:r>
      <w:r w:rsidRPr="000744EB">
        <w:rPr>
          <w:rFonts w:eastAsia="Times New Roman" w:cs="Times New Roman"/>
          <w:spacing w:val="-1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zCs w:val="22"/>
        </w:rPr>
        <w:t>refere</w:t>
      </w:r>
      <w:r w:rsidRPr="000744EB">
        <w:rPr>
          <w:rFonts w:eastAsia="Times New Roman" w:cs="Times New Roman"/>
          <w:spacing w:val="1"/>
          <w:szCs w:val="22"/>
        </w:rPr>
        <w:t>nc</w:t>
      </w:r>
      <w:r w:rsidRPr="000744EB">
        <w:rPr>
          <w:rFonts w:eastAsia="Times New Roman" w:cs="Times New Roman"/>
          <w:szCs w:val="22"/>
        </w:rPr>
        <w:t>es</w:t>
      </w:r>
      <w:r w:rsidRPr="000744EB">
        <w:rPr>
          <w:rFonts w:eastAsia="Times New Roman" w:cs="Times New Roman"/>
          <w:spacing w:val="-9"/>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pacing w:val="1"/>
          <w:szCs w:val="22"/>
        </w:rPr>
        <w:t>na</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PD/PI.</w:t>
      </w:r>
      <w:r w:rsidRPr="000744EB">
        <w:rPr>
          <w:rFonts w:eastAsia="Times New Roman" w:cs="Times New Roman"/>
          <w:spacing w:val="-6"/>
          <w:szCs w:val="22"/>
        </w:rPr>
        <w:t xml:space="preserve"> </w:t>
      </w:r>
      <w:r w:rsidRPr="000744EB">
        <w:rPr>
          <w:rFonts w:eastAsia="Times New Roman" w:cs="Times New Roman"/>
          <w:szCs w:val="22"/>
        </w:rPr>
        <w:t>Pa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pacing w:val="1"/>
          <w:szCs w:val="22"/>
        </w:rPr>
        <w:t>nu</w:t>
      </w:r>
      <w:r w:rsidRPr="000744EB">
        <w:rPr>
          <w:rFonts w:eastAsia="Times New Roman" w:cs="Times New Roman"/>
          <w:spacing w:val="-2"/>
          <w:szCs w:val="22"/>
        </w:rPr>
        <w:t>m</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1"/>
          <w:szCs w:val="22"/>
        </w:rPr>
        <w:t>r</w:t>
      </w:r>
      <w:r w:rsidRPr="000744EB">
        <w:rPr>
          <w:rFonts w:eastAsia="Times New Roman" w:cs="Times New Roman"/>
          <w:szCs w:val="22"/>
        </w:rPr>
        <w:t>s</w:t>
      </w:r>
      <w:r w:rsidRPr="000744EB">
        <w:rPr>
          <w:rFonts w:eastAsia="Times New Roman" w:cs="Times New Roman"/>
          <w:spacing w:val="-8"/>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 f</w:t>
      </w:r>
      <w:r w:rsidRPr="000744EB">
        <w:rPr>
          <w:rFonts w:eastAsia="Times New Roman" w:cs="Times New Roman"/>
          <w:spacing w:val="1"/>
          <w:szCs w:val="22"/>
        </w:rPr>
        <w:t>oo</w:t>
      </w:r>
      <w:r w:rsidRPr="000744EB">
        <w:rPr>
          <w:rFonts w:eastAsia="Times New Roman" w:cs="Times New Roman"/>
          <w:szCs w:val="22"/>
        </w:rPr>
        <w:t>ter</w:t>
      </w:r>
      <w:r w:rsidRPr="000744EB">
        <w:rPr>
          <w:rFonts w:eastAsia="Times New Roman" w:cs="Times New Roman"/>
          <w:spacing w:val="-5"/>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2"/>
          <w:szCs w:val="22"/>
        </w:rPr>
        <w:t>y</w:t>
      </w:r>
      <w:r w:rsidRPr="000744EB">
        <w:rPr>
          <w:rFonts w:eastAsia="Times New Roman" w:cs="Times New Roman"/>
          <w:szCs w:val="22"/>
        </w:rPr>
        <w:t>ste</w:t>
      </w:r>
      <w:r w:rsidRPr="000744EB">
        <w:rPr>
          <w:rFonts w:eastAsia="Times New Roman" w:cs="Times New Roman"/>
          <w:spacing w:val="-2"/>
          <w:szCs w:val="22"/>
        </w:rPr>
        <w:t>m</w:t>
      </w:r>
      <w:r w:rsidRPr="000744EB">
        <w:rPr>
          <w:rFonts w:eastAsia="Times New Roman" w:cs="Times New Roman"/>
          <w:szCs w:val="22"/>
        </w:rPr>
        <w:t>-</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e</w:t>
      </w:r>
      <w:r w:rsidRPr="000744EB">
        <w:rPr>
          <w:rFonts w:eastAsia="Times New Roman" w:cs="Times New Roman"/>
          <w:spacing w:val="1"/>
          <w:szCs w:val="22"/>
        </w:rPr>
        <w:t>r</w:t>
      </w:r>
      <w:r w:rsidRPr="000744EB">
        <w:rPr>
          <w:rFonts w:eastAsia="Times New Roman" w:cs="Times New Roman"/>
          <w:szCs w:val="22"/>
        </w:rPr>
        <w:t>ated</w:t>
      </w:r>
      <w:r w:rsidRPr="000744EB">
        <w:rPr>
          <w:rFonts w:eastAsia="Times New Roman" w:cs="Times New Roman"/>
          <w:spacing w:val="-14"/>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pacing w:val="-2"/>
          <w:szCs w:val="22"/>
        </w:rPr>
        <w:t>m</w:t>
      </w:r>
      <w:r w:rsidRPr="000744EB">
        <w:rPr>
          <w:rFonts w:eastAsia="Times New Roman" w:cs="Times New Roman"/>
          <w:spacing w:val="1"/>
          <w:szCs w:val="22"/>
        </w:rPr>
        <w:t>pl</w:t>
      </w:r>
      <w:r w:rsidRPr="000744EB">
        <w:rPr>
          <w:rFonts w:eastAsia="Times New Roman" w:cs="Times New Roman"/>
          <w:szCs w:val="22"/>
        </w:rPr>
        <w:t>ete</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w:t>
      </w:r>
      <w:r w:rsidRPr="000744EB">
        <w:rPr>
          <w:rFonts w:eastAsia="Times New Roman" w:cs="Times New Roman"/>
          <w:spacing w:val="1"/>
          <w:szCs w:val="22"/>
        </w:rPr>
        <w:t>c</w:t>
      </w:r>
      <w:r w:rsidRPr="000744EB">
        <w:rPr>
          <w:rFonts w:eastAsia="Times New Roman" w:cs="Times New Roman"/>
          <w:szCs w:val="22"/>
        </w:rPr>
        <w:t>ati</w:t>
      </w:r>
      <w:r w:rsidRPr="000744EB">
        <w:rPr>
          <w:rFonts w:eastAsia="Times New Roman" w:cs="Times New Roman"/>
          <w:spacing w:val="1"/>
          <w:szCs w:val="22"/>
        </w:rPr>
        <w:t>on</w:t>
      </w:r>
      <w:r w:rsidRPr="000744EB">
        <w:rPr>
          <w:rFonts w:eastAsia="Times New Roman" w:cs="Times New Roman"/>
          <w:szCs w:val="22"/>
        </w:rPr>
        <w:t>,</w:t>
      </w:r>
      <w:r w:rsidRPr="000744EB">
        <w:rPr>
          <w:rFonts w:eastAsia="Times New Roman" w:cs="Times New Roman"/>
          <w:spacing w:val="-10"/>
          <w:szCs w:val="22"/>
        </w:rPr>
        <w:t xml:space="preserve"> </w:t>
      </w:r>
      <w:r w:rsidRPr="000744EB">
        <w:rPr>
          <w:rFonts w:eastAsia="Times New Roman" w:cs="Times New Roman"/>
          <w:szCs w:val="22"/>
        </w:rPr>
        <w:t>with</w:t>
      </w:r>
      <w:r w:rsidRPr="000744EB">
        <w:rPr>
          <w:rFonts w:eastAsia="Times New Roman" w:cs="Times New Roman"/>
          <w:spacing w:val="-3"/>
          <w:szCs w:val="22"/>
        </w:rPr>
        <w:t xml:space="preserve"> </w:t>
      </w:r>
      <w:r w:rsidRPr="000744EB">
        <w:rPr>
          <w:rFonts w:eastAsia="Times New Roman" w:cs="Times New Roman"/>
          <w:szCs w:val="22"/>
        </w:rPr>
        <w:t>all</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es</w:t>
      </w:r>
      <w:r w:rsidRPr="000744EB">
        <w:rPr>
          <w:rFonts w:eastAsia="Times New Roman" w:cs="Times New Roman"/>
          <w:spacing w:val="-5"/>
          <w:szCs w:val="22"/>
        </w:rPr>
        <w:t xml:space="preserve"> </w:t>
      </w:r>
      <w:r w:rsidRPr="000744EB">
        <w:rPr>
          <w:rFonts w:eastAsia="Times New Roman" w:cs="Times New Roman"/>
          <w:szCs w:val="22"/>
        </w:rPr>
        <w:t>se</w:t>
      </w:r>
      <w:r w:rsidRPr="000744EB">
        <w:rPr>
          <w:rFonts w:eastAsia="Times New Roman" w:cs="Times New Roman"/>
          <w:spacing w:val="1"/>
          <w:szCs w:val="22"/>
        </w:rPr>
        <w:t>qu</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 xml:space="preserve">tially </w:t>
      </w:r>
      <w:r w:rsidRPr="000744EB">
        <w:rPr>
          <w:rFonts w:eastAsia="Times New Roman" w:cs="Times New Roman"/>
          <w:spacing w:val="1"/>
          <w:szCs w:val="22"/>
        </w:rPr>
        <w:t>nu</w:t>
      </w:r>
      <w:r w:rsidRPr="000744EB">
        <w:rPr>
          <w:rFonts w:eastAsia="Times New Roman" w:cs="Times New Roman"/>
          <w:spacing w:val="-2"/>
          <w:szCs w:val="22"/>
        </w:rPr>
        <w:t>m</w:t>
      </w:r>
      <w:r w:rsidRPr="000744EB">
        <w:rPr>
          <w:rFonts w:eastAsia="Times New Roman" w:cs="Times New Roman"/>
          <w:spacing w:val="1"/>
          <w:szCs w:val="22"/>
        </w:rPr>
        <w:t>b</w:t>
      </w:r>
      <w:r w:rsidRPr="000744EB">
        <w:rPr>
          <w:rFonts w:eastAsia="Times New Roman" w:cs="Times New Roman"/>
          <w:szCs w:val="22"/>
        </w:rPr>
        <w:t>ere</w:t>
      </w:r>
      <w:r w:rsidRPr="000744EB">
        <w:rPr>
          <w:rFonts w:eastAsia="Times New Roman" w:cs="Times New Roman"/>
          <w:spacing w:val="1"/>
          <w:szCs w:val="22"/>
        </w:rPr>
        <w:t>d.</w:t>
      </w:r>
    </w:p>
    <w:p w:rsidR="006E6ED2" w:rsidRPr="000744EB" w:rsidRDefault="006E6ED2" w:rsidP="006E6ED2">
      <w:pPr>
        <w:spacing w:before="7" w:line="110" w:lineRule="exact"/>
        <w:rPr>
          <w:rFonts w:eastAsiaTheme="minorHAnsi" w:cs="Times New Roman"/>
          <w:szCs w:val="22"/>
        </w:rPr>
      </w:pPr>
    </w:p>
    <w:p w:rsidR="006E6ED2" w:rsidRPr="000744EB" w:rsidRDefault="006E6ED2" w:rsidP="006E6ED2">
      <w:pPr>
        <w:spacing w:line="237" w:lineRule="auto"/>
        <w:ind w:left="109" w:right="175"/>
        <w:rPr>
          <w:rFonts w:eastAsia="Times New Roman" w:cs="Times New Roman"/>
          <w:szCs w:val="22"/>
        </w:rPr>
      </w:pPr>
      <w:r w:rsidRPr="000744EB">
        <w:rPr>
          <w:rFonts w:eastAsia="Times New Roman" w:cs="Times New Roman"/>
          <w:szCs w:val="22"/>
        </w:rPr>
        <w:t>Si</w:t>
      </w:r>
      <w:r w:rsidRPr="000744EB">
        <w:rPr>
          <w:rFonts w:eastAsia="Times New Roman" w:cs="Times New Roman"/>
          <w:spacing w:val="1"/>
          <w:szCs w:val="22"/>
        </w:rPr>
        <w:t>n</w:t>
      </w:r>
      <w:r w:rsidRPr="000744EB">
        <w:rPr>
          <w:rFonts w:eastAsia="Times New Roman" w:cs="Times New Roman"/>
          <w:szCs w:val="22"/>
        </w:rPr>
        <w:t>ce</w:t>
      </w:r>
      <w:r w:rsidRPr="000744EB">
        <w:rPr>
          <w:rFonts w:eastAsia="Times New Roman" w:cs="Times New Roman"/>
          <w:spacing w:val="-5"/>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pacing w:val="1"/>
          <w:szCs w:val="22"/>
        </w:rPr>
        <w:t>nu</w:t>
      </w:r>
      <w:r w:rsidRPr="000744EB">
        <w:rPr>
          <w:rFonts w:eastAsia="Times New Roman" w:cs="Times New Roman"/>
          <w:spacing w:val="-2"/>
          <w:szCs w:val="22"/>
        </w:rPr>
        <w:t>m</w:t>
      </w:r>
      <w:r w:rsidRPr="000744EB">
        <w:rPr>
          <w:rFonts w:eastAsia="Times New Roman" w:cs="Times New Roman"/>
          <w:spacing w:val="2"/>
          <w:szCs w:val="22"/>
        </w:rPr>
        <w:t>b</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w:t>
      </w:r>
      <w:r w:rsidRPr="000744EB">
        <w:rPr>
          <w:rFonts w:eastAsia="Times New Roman" w:cs="Times New Roman"/>
          <w:spacing w:val="1"/>
          <w:szCs w:val="22"/>
        </w:rPr>
        <w:t>e</w:t>
      </w:r>
      <w:r w:rsidRPr="000744EB">
        <w:rPr>
          <w:rFonts w:eastAsia="Times New Roman" w:cs="Times New Roman"/>
          <w:szCs w:val="22"/>
        </w:rPr>
        <w:t>rs</w:t>
      </w:r>
      <w:r w:rsidRPr="000744EB">
        <w:rPr>
          <w:rFonts w:eastAsia="Times New Roman" w:cs="Times New Roman"/>
          <w:spacing w:val="-9"/>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11"/>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an</w:t>
      </w:r>
      <w:r w:rsidRPr="000744EB">
        <w:rPr>
          <w:rFonts w:eastAsia="Times New Roman" w:cs="Times New Roman"/>
          <w:spacing w:val="-1"/>
          <w:szCs w:val="22"/>
        </w:rPr>
        <w:t xml:space="preserve"> </w:t>
      </w:r>
      <w:r w:rsidRPr="000744EB">
        <w:rPr>
          <w:rFonts w:eastAsia="Times New Roman" w:cs="Times New Roman"/>
          <w:szCs w:val="22"/>
        </w:rPr>
        <w:t>electr</w:t>
      </w:r>
      <w:r w:rsidRPr="000744EB">
        <w:rPr>
          <w:rFonts w:eastAsia="Times New Roman" w:cs="Times New Roman"/>
          <w:spacing w:val="1"/>
          <w:szCs w:val="22"/>
        </w:rPr>
        <w:t>on</w:t>
      </w:r>
      <w:r w:rsidRPr="000744EB">
        <w:rPr>
          <w:rFonts w:eastAsia="Times New Roman" w:cs="Times New Roman"/>
          <w:szCs w:val="22"/>
        </w:rPr>
        <w:t>ic</w:t>
      </w:r>
      <w:r w:rsidRPr="000744EB">
        <w:rPr>
          <w:rFonts w:eastAsia="Times New Roman" w:cs="Times New Roman"/>
          <w:spacing w:val="-9"/>
          <w:szCs w:val="22"/>
        </w:rPr>
        <w:t xml:space="preserve"> </w:t>
      </w:r>
      <w:r w:rsidRPr="000744EB">
        <w:rPr>
          <w:rFonts w:eastAsia="Times New Roman" w:cs="Times New Roman"/>
          <w:spacing w:val="1"/>
          <w:szCs w:val="22"/>
        </w:rPr>
        <w:t>do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 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2"/>
          <w:szCs w:val="22"/>
        </w:rPr>
        <w:t xml:space="preserve"> </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p</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pacing w:val="1"/>
          <w:szCs w:val="22"/>
        </w:rPr>
        <w:t>v</w:t>
      </w:r>
      <w:r w:rsidRPr="000744EB">
        <w:rPr>
          <w:rFonts w:eastAsia="Times New Roman" w:cs="Times New Roman"/>
          <w:szCs w:val="22"/>
        </w:rPr>
        <w:t>ersi</w:t>
      </w:r>
      <w:r w:rsidRPr="000744EB">
        <w:rPr>
          <w:rFonts w:eastAsia="Times New Roman" w:cs="Times New Roman"/>
          <w:spacing w:val="1"/>
          <w:szCs w:val="22"/>
        </w:rPr>
        <w:t>on</w:t>
      </w:r>
      <w:r w:rsidRPr="000744EB">
        <w:rPr>
          <w:rFonts w:eastAsia="Times New Roman" w:cs="Times New Roman"/>
          <w:szCs w:val="22"/>
        </w:rPr>
        <w:t>,</w:t>
      </w:r>
      <w:r w:rsidRPr="000744EB">
        <w:rPr>
          <w:rFonts w:eastAsia="Times New Roman" w:cs="Times New Roman"/>
          <w:spacing w:val="-7"/>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9"/>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zCs w:val="22"/>
        </w:rPr>
        <w:t>ca</w:t>
      </w:r>
      <w:r w:rsidRPr="000744EB">
        <w:rPr>
          <w:rFonts w:eastAsia="Times New Roman" w:cs="Times New Roman"/>
          <w:spacing w:val="1"/>
          <w:szCs w:val="22"/>
        </w:rPr>
        <w:t>n</w:t>
      </w:r>
      <w:r w:rsidRPr="000744EB">
        <w:rPr>
          <w:rFonts w:eastAsia="Times New Roman" w:cs="Times New Roman"/>
          <w:szCs w:val="22"/>
        </w:rPr>
        <w:t>ts</w:t>
      </w:r>
      <w:r w:rsidRPr="000744EB">
        <w:rPr>
          <w:rFonts w:eastAsia="Times New Roman" w:cs="Times New Roman"/>
          <w:spacing w:val="-9"/>
          <w:szCs w:val="22"/>
        </w:rPr>
        <w:t xml:space="preserve"> </w:t>
      </w:r>
      <w:r w:rsidRPr="000744EB">
        <w:rPr>
          <w:rFonts w:eastAsia="Times New Roman" w:cs="Times New Roman"/>
          <w:szCs w:val="22"/>
        </w:rPr>
        <w:t>are</w:t>
      </w:r>
      <w:r w:rsidRPr="000744EB">
        <w:rPr>
          <w:rFonts w:eastAsia="Times New Roman" w:cs="Times New Roman"/>
          <w:spacing w:val="-3"/>
          <w:szCs w:val="22"/>
        </w:rPr>
        <w:t xml:space="preserve"> </w:t>
      </w:r>
      <w:r w:rsidRPr="000744EB">
        <w:rPr>
          <w:rFonts w:eastAsia="Times New Roman" w:cs="Times New Roman"/>
          <w:szCs w:val="22"/>
        </w:rPr>
        <w:t>str</w:t>
      </w:r>
      <w:r w:rsidRPr="000744EB">
        <w:rPr>
          <w:rFonts w:eastAsia="Times New Roman" w:cs="Times New Roman"/>
          <w:spacing w:val="2"/>
          <w:szCs w:val="22"/>
        </w:rPr>
        <w:t>o</w:t>
      </w:r>
      <w:r w:rsidRPr="000744EB">
        <w:rPr>
          <w:rFonts w:eastAsia="Times New Roman" w:cs="Times New Roman"/>
          <w:spacing w:val="1"/>
          <w:szCs w:val="22"/>
        </w:rPr>
        <w:t>ng</w:t>
      </w:r>
      <w:r w:rsidRPr="000744EB">
        <w:rPr>
          <w:rFonts w:eastAsia="Times New Roman" w:cs="Times New Roman"/>
          <w:spacing w:val="-1"/>
          <w:szCs w:val="22"/>
        </w:rPr>
        <w:t>l</w:t>
      </w:r>
      <w:r w:rsidRPr="000744EB">
        <w:rPr>
          <w:rFonts w:eastAsia="Times New Roman" w:cs="Times New Roman"/>
          <w:szCs w:val="22"/>
        </w:rPr>
        <w:t>y</w:t>
      </w:r>
      <w:r w:rsidRPr="000744EB">
        <w:rPr>
          <w:rFonts w:eastAsia="Times New Roman" w:cs="Times New Roman"/>
          <w:spacing w:val="-5"/>
          <w:szCs w:val="22"/>
        </w:rPr>
        <w:t xml:space="preserve"> </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pacing w:val="1"/>
          <w:szCs w:val="22"/>
        </w:rPr>
        <w:t>u</w:t>
      </w:r>
      <w:r w:rsidRPr="000744EB">
        <w:rPr>
          <w:rFonts w:eastAsia="Times New Roman" w:cs="Times New Roman"/>
          <w:szCs w:val="22"/>
        </w:rPr>
        <w:t>ra</w:t>
      </w:r>
      <w:r w:rsidRPr="000744EB">
        <w:rPr>
          <w:rFonts w:eastAsia="Times New Roman" w:cs="Times New Roman"/>
          <w:spacing w:val="1"/>
          <w:szCs w:val="22"/>
        </w:rPr>
        <w:t>g</w:t>
      </w:r>
      <w:r w:rsidRPr="000744EB">
        <w:rPr>
          <w:rFonts w:eastAsia="Times New Roman" w:cs="Times New Roman"/>
          <w:szCs w:val="22"/>
        </w:rPr>
        <w:t>ed</w:t>
      </w:r>
      <w:r w:rsidRPr="000744EB">
        <w:rPr>
          <w:rFonts w:eastAsia="Times New Roman" w:cs="Times New Roman"/>
          <w:spacing w:val="-9"/>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pacing w:val="1"/>
          <w:szCs w:val="22"/>
        </w:rPr>
        <w:t>u</w:t>
      </w:r>
      <w:r w:rsidRPr="000744EB">
        <w:rPr>
          <w:rFonts w:eastAsia="Times New Roman" w:cs="Times New Roman"/>
          <w:szCs w:val="22"/>
        </w:rPr>
        <w:t>se</w:t>
      </w:r>
      <w:r w:rsidRPr="000744EB">
        <w:rPr>
          <w:rFonts w:eastAsia="Times New Roman" w:cs="Times New Roman"/>
          <w:spacing w:val="-3"/>
          <w:szCs w:val="22"/>
        </w:rPr>
        <w:t xml:space="preserve"> </w:t>
      </w:r>
      <w:r w:rsidRPr="000744EB">
        <w:rPr>
          <w:rFonts w:eastAsia="Times New Roman" w:cs="Times New Roman"/>
          <w:spacing w:val="-1"/>
          <w:szCs w:val="22"/>
        </w:rPr>
        <w:t>o</w:t>
      </w:r>
      <w:r w:rsidRPr="000744EB">
        <w:rPr>
          <w:rFonts w:eastAsia="Times New Roman" w:cs="Times New Roman"/>
          <w:spacing w:val="1"/>
          <w:szCs w:val="22"/>
        </w:rPr>
        <w:t>n</w:t>
      </w:r>
      <w:r w:rsidRPr="000744EB">
        <w:rPr>
          <w:rFonts w:eastAsia="Times New Roman" w:cs="Times New Roman"/>
          <w:spacing w:val="-1"/>
          <w:szCs w:val="22"/>
        </w:rPr>
        <w:t>l</w:t>
      </w:r>
      <w:r w:rsidRPr="000744EB">
        <w:rPr>
          <w:rFonts w:eastAsia="Times New Roman" w:cs="Times New Roman"/>
          <w:szCs w:val="22"/>
        </w:rPr>
        <w:t>y</w:t>
      </w:r>
      <w:r w:rsidRPr="000744EB">
        <w:rPr>
          <w:rFonts w:eastAsia="Times New Roman" w:cs="Times New Roman"/>
          <w:spacing w:val="-3"/>
          <w:szCs w:val="22"/>
        </w:rPr>
        <w:t xml:space="preserve"> </w:t>
      </w:r>
      <w:r w:rsidRPr="000744EB">
        <w:rPr>
          <w:rFonts w:eastAsia="Times New Roman" w:cs="Times New Roman"/>
          <w:szCs w:val="22"/>
        </w:rPr>
        <w:t>a sta</w:t>
      </w:r>
      <w:r w:rsidRPr="000744EB">
        <w:rPr>
          <w:rFonts w:eastAsia="Times New Roman" w:cs="Times New Roman"/>
          <w:spacing w:val="1"/>
          <w:szCs w:val="22"/>
        </w:rPr>
        <w:t>nd</w:t>
      </w:r>
      <w:r w:rsidRPr="000744EB">
        <w:rPr>
          <w:rFonts w:eastAsia="Times New Roman" w:cs="Times New Roman"/>
          <w:szCs w:val="22"/>
        </w:rPr>
        <w:t>ar</w:t>
      </w:r>
      <w:r w:rsidRPr="000744EB">
        <w:rPr>
          <w:rFonts w:eastAsia="Times New Roman" w:cs="Times New Roman"/>
          <w:spacing w:val="1"/>
          <w:szCs w:val="22"/>
        </w:rPr>
        <w:t>d</w:t>
      </w:r>
      <w:r w:rsidRPr="000744EB">
        <w:rPr>
          <w:rFonts w:eastAsia="Times New Roman" w:cs="Times New Roman"/>
          <w:szCs w:val="22"/>
        </w:rPr>
        <w:t>,</w:t>
      </w:r>
      <w:r w:rsidRPr="000744EB">
        <w:rPr>
          <w:rFonts w:eastAsia="Times New Roman" w:cs="Times New Roman"/>
          <w:spacing w:val="-8"/>
          <w:szCs w:val="22"/>
        </w:rPr>
        <w:t xml:space="preserve"> </w:t>
      </w:r>
      <w:r w:rsidRPr="000744EB">
        <w:rPr>
          <w:rFonts w:eastAsia="Times New Roman" w:cs="Times New Roman"/>
          <w:szCs w:val="22"/>
        </w:rPr>
        <w:t>si</w:t>
      </w:r>
      <w:r w:rsidRPr="000744EB">
        <w:rPr>
          <w:rFonts w:eastAsia="Times New Roman" w:cs="Times New Roman"/>
          <w:spacing w:val="1"/>
          <w:szCs w:val="22"/>
        </w:rPr>
        <w:t>n</w:t>
      </w:r>
      <w:r w:rsidRPr="000744EB">
        <w:rPr>
          <w:rFonts w:eastAsia="Times New Roman" w:cs="Times New Roman"/>
          <w:spacing w:val="-1"/>
          <w:szCs w:val="22"/>
        </w:rPr>
        <w:t>g</w:t>
      </w:r>
      <w:r w:rsidRPr="000744EB">
        <w:rPr>
          <w:rFonts w:eastAsia="Times New Roman" w:cs="Times New Roman"/>
          <w:szCs w:val="22"/>
        </w:rPr>
        <w:t>le-c</w:t>
      </w:r>
      <w:r w:rsidRPr="000744EB">
        <w:rPr>
          <w:rFonts w:eastAsia="Times New Roman" w:cs="Times New Roman"/>
          <w:spacing w:val="1"/>
          <w:szCs w:val="22"/>
        </w:rPr>
        <w:t>o</w:t>
      </w:r>
      <w:r w:rsidRPr="000744EB">
        <w:rPr>
          <w:rFonts w:eastAsia="Times New Roman" w:cs="Times New Roman"/>
          <w:szCs w:val="22"/>
        </w:rPr>
        <w:t>l</w:t>
      </w:r>
      <w:r w:rsidRPr="000744EB">
        <w:rPr>
          <w:rFonts w:eastAsia="Times New Roman" w:cs="Times New Roman"/>
          <w:spacing w:val="2"/>
          <w:szCs w:val="22"/>
        </w:rPr>
        <w:t>u</w:t>
      </w:r>
      <w:r w:rsidRPr="000744EB">
        <w:rPr>
          <w:rFonts w:eastAsia="Times New Roman" w:cs="Times New Roman"/>
          <w:spacing w:val="-2"/>
          <w:szCs w:val="22"/>
        </w:rPr>
        <w:t>m</w:t>
      </w:r>
      <w:r w:rsidRPr="000744EB">
        <w:rPr>
          <w:rFonts w:eastAsia="Times New Roman" w:cs="Times New Roman"/>
          <w:szCs w:val="22"/>
        </w:rPr>
        <w:t>n</w:t>
      </w:r>
      <w:r w:rsidRPr="000744EB">
        <w:rPr>
          <w:rFonts w:eastAsia="Times New Roman" w:cs="Times New Roman"/>
          <w:spacing w:val="-12"/>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rmat</w:t>
      </w:r>
      <w:r w:rsidRPr="000744EB">
        <w:rPr>
          <w:rFonts w:eastAsia="Times New Roman" w:cs="Times New Roman"/>
          <w:spacing w:val="-6"/>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te</w:t>
      </w:r>
      <w:r w:rsidRPr="000744EB">
        <w:rPr>
          <w:rFonts w:eastAsia="Times New Roman" w:cs="Times New Roman"/>
          <w:spacing w:val="1"/>
          <w:szCs w:val="22"/>
        </w:rPr>
        <w:t>x</w:t>
      </w:r>
      <w:r w:rsidRPr="000744EB">
        <w:rPr>
          <w:rFonts w:eastAsia="Times New Roman" w:cs="Times New Roman"/>
          <w:szCs w:val="22"/>
        </w:rPr>
        <w:t>t.</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vo</w:t>
      </w:r>
      <w:r w:rsidRPr="000744EB">
        <w:rPr>
          <w:rFonts w:eastAsia="Times New Roman" w:cs="Times New Roman"/>
          <w:szCs w:val="22"/>
        </w:rPr>
        <w:t>id</w:t>
      </w:r>
      <w:r w:rsidRPr="000744EB">
        <w:rPr>
          <w:rFonts w:eastAsia="Times New Roman" w:cs="Times New Roman"/>
          <w:spacing w:val="-5"/>
          <w:szCs w:val="22"/>
        </w:rPr>
        <w:t xml:space="preserve"> </w:t>
      </w:r>
      <w:r w:rsidRPr="000744EB">
        <w:rPr>
          <w:rFonts w:eastAsia="Times New Roman" w:cs="Times New Roman"/>
          <w:spacing w:val="1"/>
          <w:szCs w:val="22"/>
        </w:rPr>
        <w:t>u</w:t>
      </w:r>
      <w:r w:rsidRPr="000744EB">
        <w:rPr>
          <w:rFonts w:eastAsia="Times New Roman" w:cs="Times New Roman"/>
          <w:szCs w:val="22"/>
        </w:rPr>
        <w:t>s</w:t>
      </w:r>
      <w:r w:rsidRPr="000744EB">
        <w:rPr>
          <w:rFonts w:eastAsia="Times New Roman" w:cs="Times New Roman"/>
          <w:spacing w:val="-1"/>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tw</w:t>
      </w:r>
      <w:r w:rsidRPr="000744EB">
        <w:rPr>
          <w:rFonts w:eastAsia="Times New Roman" w:cs="Times New Roman"/>
          <w:spacing w:val="1"/>
          <w:szCs w:val="22"/>
        </w:rPr>
        <w:t>o</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zCs w:val="22"/>
        </w:rPr>
        <w:t>l</w:t>
      </w:r>
      <w:r w:rsidRPr="000744EB">
        <w:rPr>
          <w:rFonts w:eastAsia="Times New Roman" w:cs="Times New Roman"/>
          <w:spacing w:val="-1"/>
          <w:szCs w:val="22"/>
        </w:rPr>
        <w:t>u</w:t>
      </w:r>
      <w:r w:rsidRPr="000744EB">
        <w:rPr>
          <w:rFonts w:eastAsia="Times New Roman" w:cs="Times New Roman"/>
          <w:spacing w:val="-2"/>
          <w:szCs w:val="22"/>
        </w:rPr>
        <w:t>m</w:t>
      </w:r>
      <w:r w:rsidRPr="000744EB">
        <w:rPr>
          <w:rFonts w:eastAsia="Times New Roman" w:cs="Times New Roman"/>
          <w:szCs w:val="22"/>
        </w:rPr>
        <w:t>n</w:t>
      </w:r>
      <w:r w:rsidRPr="000744EB">
        <w:rPr>
          <w:rFonts w:eastAsia="Times New Roman" w:cs="Times New Roman"/>
          <w:spacing w:val="-10"/>
          <w:szCs w:val="22"/>
        </w:rPr>
        <w:t xml:space="preserve"> </w:t>
      </w:r>
      <w:r w:rsidRPr="000744EB">
        <w:rPr>
          <w:rFonts w:eastAsia="Times New Roman" w:cs="Times New Roman"/>
          <w:szCs w:val="22"/>
        </w:rPr>
        <w:t>f</w:t>
      </w:r>
      <w:r w:rsidRPr="000744EB">
        <w:rPr>
          <w:rFonts w:eastAsia="Times New Roman" w:cs="Times New Roman"/>
          <w:spacing w:val="1"/>
          <w:szCs w:val="22"/>
        </w:rPr>
        <w:t>or</w:t>
      </w:r>
      <w:r w:rsidRPr="000744EB">
        <w:rPr>
          <w:rFonts w:eastAsia="Times New Roman" w:cs="Times New Roman"/>
          <w:szCs w:val="22"/>
        </w:rPr>
        <w:t>mat</w:t>
      </w:r>
      <w:r w:rsidRPr="000744EB">
        <w:rPr>
          <w:rFonts w:eastAsia="Times New Roman" w:cs="Times New Roman"/>
          <w:spacing w:val="-6"/>
          <w:szCs w:val="22"/>
        </w:rPr>
        <w:t xml:space="preserve"> </w:t>
      </w:r>
      <w:r w:rsidRPr="000744EB">
        <w:rPr>
          <w:rFonts w:eastAsia="Times New Roman" w:cs="Times New Roman"/>
          <w:szCs w:val="22"/>
        </w:rPr>
        <w:t>s</w:t>
      </w:r>
      <w:r w:rsidRPr="000744EB">
        <w:rPr>
          <w:rFonts w:eastAsia="Times New Roman" w:cs="Times New Roman"/>
          <w:spacing w:val="1"/>
          <w:szCs w:val="22"/>
        </w:rPr>
        <w:t>in</w:t>
      </w:r>
      <w:r w:rsidRPr="000744EB">
        <w:rPr>
          <w:rFonts w:eastAsia="Times New Roman" w:cs="Times New Roman"/>
          <w:szCs w:val="22"/>
        </w:rPr>
        <w:t>ce</w:t>
      </w:r>
      <w:r w:rsidRPr="000744EB">
        <w:rPr>
          <w:rFonts w:eastAsia="Times New Roman" w:cs="Times New Roman"/>
          <w:spacing w:val="-5"/>
          <w:szCs w:val="22"/>
        </w:rPr>
        <w:t xml:space="preserve"> </w:t>
      </w:r>
      <w:r w:rsidRPr="000744EB">
        <w:rPr>
          <w:rFonts w:eastAsia="Times New Roman" w:cs="Times New Roman"/>
          <w:szCs w:val="22"/>
        </w:rPr>
        <w:t>it can</w:t>
      </w:r>
      <w:r w:rsidRPr="000744EB">
        <w:rPr>
          <w:rFonts w:eastAsia="Times New Roman" w:cs="Times New Roman"/>
          <w:spacing w:val="-2"/>
          <w:szCs w:val="22"/>
        </w:rPr>
        <w:t xml:space="preserve"> </w:t>
      </w:r>
      <w:r w:rsidRPr="000744EB">
        <w:rPr>
          <w:rFonts w:eastAsia="Times New Roman" w:cs="Times New Roman"/>
          <w:szCs w:val="22"/>
        </w:rPr>
        <w:t>ca</w:t>
      </w:r>
      <w:r w:rsidRPr="000744EB">
        <w:rPr>
          <w:rFonts w:eastAsia="Times New Roman" w:cs="Times New Roman"/>
          <w:spacing w:val="1"/>
          <w:szCs w:val="22"/>
        </w:rPr>
        <w:t>u</w:t>
      </w:r>
      <w:r w:rsidRPr="000744EB">
        <w:rPr>
          <w:rFonts w:eastAsia="Times New Roman" w:cs="Times New Roman"/>
          <w:szCs w:val="22"/>
        </w:rPr>
        <w:t>se</w:t>
      </w:r>
      <w:r w:rsidRPr="000744EB">
        <w:rPr>
          <w:rFonts w:eastAsia="Times New Roman" w:cs="Times New Roman"/>
          <w:spacing w:val="-5"/>
          <w:szCs w:val="22"/>
        </w:rPr>
        <w:t xml:space="preserve"> </w:t>
      </w:r>
      <w:r w:rsidRPr="000744EB">
        <w:rPr>
          <w:rFonts w:eastAsia="Times New Roman" w:cs="Times New Roman"/>
          <w:spacing w:val="1"/>
          <w:szCs w:val="22"/>
        </w:rPr>
        <w:t>d</w:t>
      </w:r>
      <w:r w:rsidRPr="000744EB">
        <w:rPr>
          <w:rFonts w:eastAsia="Times New Roman" w:cs="Times New Roman"/>
          <w:szCs w:val="22"/>
        </w:rPr>
        <w:t>if</w:t>
      </w:r>
      <w:r w:rsidRPr="000744EB">
        <w:rPr>
          <w:rFonts w:eastAsia="Times New Roman" w:cs="Times New Roman"/>
          <w:spacing w:val="1"/>
          <w:szCs w:val="22"/>
        </w:rPr>
        <w:t>f</w:t>
      </w:r>
      <w:r w:rsidRPr="000744EB">
        <w:rPr>
          <w:rFonts w:eastAsia="Times New Roman" w:cs="Times New Roman"/>
          <w:szCs w:val="22"/>
        </w:rPr>
        <w:t>ic</w:t>
      </w:r>
      <w:r w:rsidRPr="000744EB">
        <w:rPr>
          <w:rFonts w:eastAsia="Times New Roman" w:cs="Times New Roman"/>
          <w:spacing w:val="1"/>
          <w:szCs w:val="22"/>
        </w:rPr>
        <w:t>u</w:t>
      </w:r>
      <w:r w:rsidRPr="000744EB">
        <w:rPr>
          <w:rFonts w:eastAsia="Times New Roman" w:cs="Times New Roman"/>
          <w:szCs w:val="22"/>
        </w:rPr>
        <w:t>lties</w:t>
      </w:r>
      <w:r w:rsidRPr="000744EB">
        <w:rPr>
          <w:rFonts w:eastAsia="Times New Roman" w:cs="Times New Roman"/>
          <w:spacing w:val="-10"/>
          <w:szCs w:val="22"/>
        </w:rPr>
        <w:t xml:space="preserve"> </w:t>
      </w:r>
      <w:r w:rsidRPr="000744EB">
        <w:rPr>
          <w:rFonts w:eastAsia="Times New Roman" w:cs="Times New Roman"/>
          <w:szCs w:val="22"/>
        </w:rPr>
        <w:t>w</w:t>
      </w:r>
      <w:r w:rsidRPr="000744EB">
        <w:rPr>
          <w:rFonts w:eastAsia="Times New Roman" w:cs="Times New Roman"/>
          <w:spacing w:val="1"/>
          <w:szCs w:val="22"/>
        </w:rPr>
        <w:t>h</w:t>
      </w:r>
      <w:r w:rsidRPr="000744EB">
        <w:rPr>
          <w:rFonts w:eastAsia="Times New Roman" w:cs="Times New Roman"/>
          <w:szCs w:val="22"/>
        </w:rPr>
        <w:t>en</w:t>
      </w:r>
      <w:r w:rsidRPr="000744EB">
        <w:rPr>
          <w:rFonts w:eastAsia="Times New Roman" w:cs="Times New Roman"/>
          <w:spacing w:val="-4"/>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zCs w:val="22"/>
        </w:rPr>
        <w:t>e</w:t>
      </w:r>
      <w:r w:rsidRPr="000744EB">
        <w:rPr>
          <w:rFonts w:eastAsia="Times New Roman" w:cs="Times New Roman"/>
          <w:spacing w:val="1"/>
          <w:szCs w:val="22"/>
        </w:rPr>
        <w:t>l</w:t>
      </w:r>
      <w:r w:rsidRPr="000744EB">
        <w:rPr>
          <w:rFonts w:eastAsia="Times New Roman" w:cs="Times New Roman"/>
          <w:szCs w:val="22"/>
        </w:rPr>
        <w:t>ectr</w:t>
      </w:r>
      <w:r w:rsidRPr="000744EB">
        <w:rPr>
          <w:rFonts w:eastAsia="Times New Roman" w:cs="Times New Roman"/>
          <w:spacing w:val="1"/>
          <w:szCs w:val="22"/>
        </w:rPr>
        <w:t>on</w:t>
      </w:r>
      <w:r w:rsidRPr="000744EB">
        <w:rPr>
          <w:rFonts w:eastAsia="Times New Roman" w:cs="Times New Roman"/>
          <w:szCs w:val="22"/>
        </w:rPr>
        <w:t>icall</w:t>
      </w:r>
      <w:r w:rsidRPr="000744EB">
        <w:rPr>
          <w:rFonts w:eastAsia="Times New Roman" w:cs="Times New Roman"/>
          <w:spacing w:val="2"/>
          <w:szCs w:val="22"/>
        </w:rPr>
        <w:t>y</w:t>
      </w:r>
      <w:r w:rsidRPr="000744EB">
        <w:rPr>
          <w:rFonts w:eastAsia="Times New Roman" w:cs="Times New Roman"/>
          <w:szCs w:val="22"/>
        </w:rPr>
        <w:t>.</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109" w:right="277"/>
        <w:rPr>
          <w:rFonts w:eastAsia="Times New Roman" w:cs="Times New Roman"/>
          <w:szCs w:val="22"/>
        </w:rPr>
      </w:pPr>
      <w:r w:rsidRPr="000744EB">
        <w:rPr>
          <w:rFonts w:eastAsia="Times New Roman" w:cs="Times New Roman"/>
          <w:szCs w:val="22"/>
        </w:rPr>
        <w:t>F</w:t>
      </w:r>
      <w:r w:rsidRPr="000744EB">
        <w:rPr>
          <w:rFonts w:eastAsia="Times New Roman" w:cs="Times New Roman"/>
          <w:spacing w:val="1"/>
          <w:szCs w:val="22"/>
        </w:rPr>
        <w:t>u</w:t>
      </w:r>
      <w:r w:rsidRPr="000744EB">
        <w:rPr>
          <w:rFonts w:eastAsia="Times New Roman" w:cs="Times New Roman"/>
          <w:szCs w:val="22"/>
        </w:rPr>
        <w:t>ll-sized</w:t>
      </w:r>
      <w:r w:rsidRPr="000744EB">
        <w:rPr>
          <w:rFonts w:eastAsia="Times New Roman" w:cs="Times New Roman"/>
          <w:spacing w:val="-8"/>
          <w:szCs w:val="22"/>
        </w:rPr>
        <w:t xml:space="preserve"> </w:t>
      </w:r>
      <w:r w:rsidRPr="000744EB">
        <w:rPr>
          <w:rFonts w:eastAsia="Times New Roman" w:cs="Times New Roman"/>
          <w:spacing w:val="1"/>
          <w:szCs w:val="22"/>
        </w:rPr>
        <w:t>g</w:t>
      </w:r>
      <w:r w:rsidRPr="000744EB">
        <w:rPr>
          <w:rFonts w:eastAsia="Times New Roman" w:cs="Times New Roman"/>
          <w:szCs w:val="22"/>
        </w:rPr>
        <w:t>l</w:t>
      </w:r>
      <w:r w:rsidRPr="000744EB">
        <w:rPr>
          <w:rFonts w:eastAsia="Times New Roman" w:cs="Times New Roman"/>
          <w:spacing w:val="-1"/>
          <w:szCs w:val="22"/>
        </w:rPr>
        <w:t>o</w:t>
      </w:r>
      <w:r w:rsidRPr="000744EB">
        <w:rPr>
          <w:rFonts w:eastAsia="Times New Roman" w:cs="Times New Roman"/>
          <w:szCs w:val="22"/>
        </w:rPr>
        <w:t>ssy</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pacing w:val="-1"/>
          <w:szCs w:val="22"/>
        </w:rPr>
        <w:t>h</w:t>
      </w:r>
      <w:r w:rsidRPr="000744EB">
        <w:rPr>
          <w:rFonts w:eastAsia="Times New Roman" w:cs="Times New Roman"/>
          <w:spacing w:val="1"/>
          <w:szCs w:val="22"/>
        </w:rPr>
        <w:t>o</w:t>
      </w:r>
      <w:r w:rsidRPr="000744EB">
        <w:rPr>
          <w:rFonts w:eastAsia="Times New Roman" w:cs="Times New Roman"/>
          <w:szCs w:val="22"/>
        </w:rPr>
        <w:t>t</w:t>
      </w:r>
      <w:r w:rsidRPr="000744EB">
        <w:rPr>
          <w:rFonts w:eastAsia="Times New Roman" w:cs="Times New Roman"/>
          <w:spacing w:val="-1"/>
          <w:szCs w:val="22"/>
        </w:rPr>
        <w:t>o</w:t>
      </w:r>
      <w:r w:rsidRPr="000744EB">
        <w:rPr>
          <w:rFonts w:eastAsia="Times New Roman" w:cs="Times New Roman"/>
          <w:spacing w:val="1"/>
          <w:szCs w:val="22"/>
        </w:rPr>
        <w:t>g</w:t>
      </w:r>
      <w:r w:rsidRPr="000744EB">
        <w:rPr>
          <w:rFonts w:eastAsia="Times New Roman" w:cs="Times New Roman"/>
          <w:szCs w:val="22"/>
        </w:rPr>
        <w:t>ra</w:t>
      </w:r>
      <w:r w:rsidRPr="000744EB">
        <w:rPr>
          <w:rFonts w:eastAsia="Times New Roman" w:cs="Times New Roman"/>
          <w:spacing w:val="1"/>
          <w:szCs w:val="22"/>
        </w:rPr>
        <w:t>ph</w:t>
      </w:r>
      <w:r w:rsidRPr="000744EB">
        <w:rPr>
          <w:rFonts w:eastAsia="Times New Roman" w:cs="Times New Roman"/>
          <w:szCs w:val="22"/>
        </w:rPr>
        <w:t>s</w:t>
      </w:r>
      <w:r w:rsidRPr="000744EB">
        <w:rPr>
          <w:rFonts w:eastAsia="Times New Roman" w:cs="Times New Roman"/>
          <w:spacing w:val="-11"/>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m</w:t>
      </w:r>
      <w:r w:rsidRPr="000744EB">
        <w:rPr>
          <w:rFonts w:eastAsia="Times New Roman" w:cs="Times New Roman"/>
          <w:szCs w:val="22"/>
        </w:rPr>
        <w:t>ater</w:t>
      </w:r>
      <w:r w:rsidRPr="000744EB">
        <w:rPr>
          <w:rFonts w:eastAsia="Times New Roman" w:cs="Times New Roman"/>
          <w:spacing w:val="1"/>
          <w:szCs w:val="22"/>
        </w:rPr>
        <w:t>i</w:t>
      </w:r>
      <w:r w:rsidRPr="000744EB">
        <w:rPr>
          <w:rFonts w:eastAsia="Times New Roman" w:cs="Times New Roman"/>
          <w:szCs w:val="22"/>
        </w:rPr>
        <w:t>al</w:t>
      </w:r>
      <w:r w:rsidRPr="000744EB">
        <w:rPr>
          <w:rFonts w:eastAsia="Times New Roman" w:cs="Times New Roman"/>
          <w:spacing w:val="-7"/>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zCs w:val="22"/>
        </w:rPr>
        <w:t>ch</w:t>
      </w:r>
      <w:r w:rsidRPr="000744EB">
        <w:rPr>
          <w:rFonts w:eastAsia="Times New Roman" w:cs="Times New Roman"/>
          <w:spacing w:val="-3"/>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el</w:t>
      </w:r>
      <w:r w:rsidRPr="000744EB">
        <w:rPr>
          <w:rFonts w:eastAsia="Times New Roman" w:cs="Times New Roman"/>
          <w:spacing w:val="1"/>
          <w:szCs w:val="22"/>
        </w:rPr>
        <w:t>e</w:t>
      </w:r>
      <w:r w:rsidRPr="000744EB">
        <w:rPr>
          <w:rFonts w:eastAsia="Times New Roman" w:cs="Times New Roman"/>
          <w:szCs w:val="22"/>
        </w:rPr>
        <w:t>ctr</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6"/>
          <w:szCs w:val="22"/>
        </w:rPr>
        <w:t xml:space="preserve"> </w:t>
      </w:r>
      <w:r w:rsidRPr="000744EB">
        <w:rPr>
          <w:rFonts w:eastAsia="Times New Roman" w:cs="Times New Roman"/>
          <w:spacing w:val="-2"/>
          <w:szCs w:val="22"/>
        </w:rPr>
        <w:t>m</w:t>
      </w:r>
      <w:r w:rsidRPr="000744EB">
        <w:rPr>
          <w:rFonts w:eastAsia="Times New Roman" w:cs="Times New Roman"/>
          <w:szCs w:val="22"/>
        </w:rPr>
        <w:t>icr</w:t>
      </w:r>
      <w:r w:rsidRPr="000744EB">
        <w:rPr>
          <w:rFonts w:eastAsia="Times New Roman" w:cs="Times New Roman"/>
          <w:spacing w:val="1"/>
          <w:szCs w:val="22"/>
        </w:rPr>
        <w:t>ogr</w:t>
      </w:r>
      <w:r w:rsidRPr="000744EB">
        <w:rPr>
          <w:rFonts w:eastAsia="Times New Roman" w:cs="Times New Roman"/>
          <w:szCs w:val="22"/>
        </w:rPr>
        <w:t>a</w:t>
      </w:r>
      <w:r w:rsidRPr="000744EB">
        <w:rPr>
          <w:rFonts w:eastAsia="Times New Roman" w:cs="Times New Roman"/>
          <w:spacing w:val="1"/>
          <w:szCs w:val="22"/>
        </w:rPr>
        <w:t>ph</w:t>
      </w:r>
      <w:r w:rsidRPr="000744EB">
        <w:rPr>
          <w:rFonts w:eastAsia="Times New Roman" w:cs="Times New Roman"/>
          <w:szCs w:val="22"/>
        </w:rPr>
        <w:t>s</w:t>
      </w:r>
      <w:r w:rsidRPr="000744EB">
        <w:rPr>
          <w:rFonts w:eastAsia="Times New Roman" w:cs="Times New Roman"/>
          <w:spacing w:val="-11"/>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 xml:space="preserve"> </w:t>
      </w:r>
      <w:r w:rsidRPr="000744EB">
        <w:rPr>
          <w:rFonts w:eastAsia="Times New Roman" w:cs="Times New Roman"/>
          <w:spacing w:val="1"/>
          <w:szCs w:val="22"/>
        </w:rPr>
        <w:t>g</w:t>
      </w:r>
      <w:r w:rsidRPr="000744EB">
        <w:rPr>
          <w:rFonts w:eastAsia="Times New Roman" w:cs="Times New Roman"/>
          <w:szCs w:val="22"/>
        </w:rPr>
        <w:t>els</w:t>
      </w:r>
      <w:r w:rsidRPr="000744EB">
        <w:rPr>
          <w:rFonts w:eastAsia="Times New Roman" w:cs="Times New Roman"/>
          <w:spacing w:val="-4"/>
          <w:szCs w:val="22"/>
        </w:rPr>
        <w:t xml:space="preserve"> </w:t>
      </w:r>
      <w:r w:rsidRPr="000744EB">
        <w:rPr>
          <w:rFonts w:eastAsia="Times New Roman" w:cs="Times New Roman"/>
          <w:spacing w:val="-2"/>
          <w:szCs w:val="22"/>
        </w:rPr>
        <w:t>m</w:t>
      </w:r>
      <w:r w:rsidRPr="000744EB">
        <w:rPr>
          <w:rFonts w:eastAsia="Times New Roman" w:cs="Times New Roman"/>
          <w:spacing w:val="2"/>
          <w:szCs w:val="22"/>
        </w:rPr>
        <w:t>u</w:t>
      </w:r>
      <w:r w:rsidRPr="000744EB">
        <w:rPr>
          <w:rFonts w:eastAsia="Times New Roman" w:cs="Times New Roman"/>
          <w:szCs w:val="22"/>
        </w:rPr>
        <w:t xml:space="preserve">st </w:t>
      </w:r>
      <w:r w:rsidRPr="000744EB">
        <w:rPr>
          <w:rFonts w:eastAsia="Times New Roman" w:cs="Times New Roman"/>
          <w:spacing w:val="1"/>
          <w:szCs w:val="22"/>
        </w:rPr>
        <w:t>on</w:t>
      </w:r>
      <w:r w:rsidRPr="000744EB">
        <w:rPr>
          <w:rFonts w:eastAsia="Times New Roman" w:cs="Times New Roman"/>
          <w:spacing w:val="-1"/>
          <w:szCs w:val="22"/>
        </w:rPr>
        <w:t>l</w:t>
      </w:r>
      <w:r w:rsidRPr="000744EB">
        <w:rPr>
          <w:rFonts w:eastAsia="Times New Roman" w:cs="Times New Roman"/>
          <w:szCs w:val="22"/>
        </w:rPr>
        <w:t>y</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cl</w:t>
      </w:r>
      <w:r w:rsidRPr="000744EB">
        <w:rPr>
          <w:rFonts w:eastAsia="Times New Roman" w:cs="Times New Roman"/>
          <w:spacing w:val="-1"/>
          <w:szCs w:val="22"/>
        </w:rPr>
        <w:t>u</w:t>
      </w:r>
      <w:r w:rsidRPr="000744EB">
        <w:rPr>
          <w:rFonts w:eastAsia="Times New Roman" w:cs="Times New Roman"/>
          <w:spacing w:val="1"/>
          <w:szCs w:val="22"/>
        </w:rPr>
        <w:t>d</w:t>
      </w:r>
      <w:r w:rsidRPr="000744EB">
        <w:rPr>
          <w:rFonts w:eastAsia="Times New Roman" w:cs="Times New Roman"/>
          <w:szCs w:val="22"/>
        </w:rPr>
        <w:t>ed</w:t>
      </w:r>
      <w:r w:rsidRPr="000744EB">
        <w:rPr>
          <w:rFonts w:eastAsia="Times New Roman" w:cs="Times New Roman"/>
          <w:spacing w:val="-7"/>
          <w:szCs w:val="22"/>
        </w:rPr>
        <w:t xml:space="preserve"> </w:t>
      </w:r>
      <w:r w:rsidRPr="000744EB">
        <w:rPr>
          <w:rFonts w:eastAsia="Times New Roman" w:cs="Times New Roman"/>
          <w:szCs w:val="22"/>
        </w:rPr>
        <w:t>wit</w:t>
      </w:r>
      <w:r w:rsidRPr="000744EB">
        <w:rPr>
          <w:rFonts w:eastAsia="Times New Roman" w:cs="Times New Roman"/>
          <w:spacing w:val="1"/>
          <w:szCs w:val="22"/>
        </w:rPr>
        <w:t>h</w:t>
      </w:r>
      <w:r w:rsidRPr="000744EB">
        <w:rPr>
          <w:rFonts w:eastAsia="Times New Roman" w:cs="Times New Roman"/>
          <w:szCs w:val="22"/>
        </w:rPr>
        <w:t>in</w:t>
      </w:r>
      <w:r w:rsidRPr="000744EB">
        <w:rPr>
          <w:rFonts w:eastAsia="Times New Roman" w:cs="Times New Roman"/>
          <w:spacing w:val="-5"/>
          <w:szCs w:val="22"/>
        </w:rPr>
        <w:t xml:space="preserve"> </w:t>
      </w:r>
      <w:r w:rsidRPr="000744EB">
        <w:rPr>
          <w:rFonts w:eastAsia="Times New Roman" w:cs="Times New Roman"/>
          <w:spacing w:val="-1"/>
          <w:szCs w:val="22"/>
        </w:rPr>
        <w:t>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pacing w:val="-2"/>
          <w:szCs w:val="22"/>
        </w:rPr>
        <w:t>m</w:t>
      </w:r>
      <w:r w:rsidRPr="000744EB">
        <w:rPr>
          <w:rFonts w:eastAsia="Times New Roman" w:cs="Times New Roman"/>
          <w:szCs w:val="22"/>
        </w:rPr>
        <w:t>ita</w:t>
      </w:r>
      <w:r w:rsidRPr="000744EB">
        <w:rPr>
          <w:rFonts w:eastAsia="Times New Roman" w:cs="Times New Roman"/>
          <w:spacing w:val="1"/>
          <w:szCs w:val="22"/>
        </w:rPr>
        <w:t>t</w:t>
      </w:r>
      <w:r w:rsidRPr="000744EB">
        <w:rPr>
          <w:rFonts w:eastAsia="Times New Roman" w:cs="Times New Roman"/>
          <w:szCs w:val="22"/>
        </w:rPr>
        <w: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9"/>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R</w:t>
      </w:r>
      <w:r w:rsidRPr="000744EB">
        <w:rPr>
          <w:rFonts w:eastAsia="Times New Roman" w:cs="Times New Roman"/>
          <w:spacing w:val="-1"/>
          <w:szCs w:val="22"/>
        </w:rPr>
        <w:t>e</w:t>
      </w:r>
      <w:r w:rsidRPr="000744EB">
        <w:rPr>
          <w:rFonts w:eastAsia="Times New Roman" w:cs="Times New Roman"/>
          <w:szCs w:val="22"/>
        </w:rPr>
        <w:t>search</w:t>
      </w:r>
      <w:r w:rsidRPr="000744EB">
        <w:rPr>
          <w:rFonts w:eastAsia="Times New Roman" w:cs="Times New Roman"/>
          <w:spacing w:val="-7"/>
          <w:szCs w:val="22"/>
        </w:rPr>
        <w:t xml:space="preserve"> </w:t>
      </w:r>
      <w:r w:rsidRPr="000744EB">
        <w:rPr>
          <w:rFonts w:eastAsia="Times New Roman" w:cs="Times New Roman"/>
          <w:szCs w:val="22"/>
        </w:rPr>
        <w:t>Stra</w:t>
      </w:r>
      <w:r w:rsidRPr="000744EB">
        <w:rPr>
          <w:rFonts w:eastAsia="Times New Roman" w:cs="Times New Roman"/>
          <w:spacing w:val="1"/>
          <w:szCs w:val="22"/>
        </w:rPr>
        <w:t>te</w:t>
      </w:r>
      <w:r w:rsidRPr="000744EB">
        <w:rPr>
          <w:rFonts w:eastAsia="Times New Roman" w:cs="Times New Roman"/>
          <w:spacing w:val="-1"/>
          <w:szCs w:val="22"/>
        </w:rPr>
        <w:t>g</w:t>
      </w:r>
      <w:r w:rsidRPr="000744EB">
        <w:rPr>
          <w:rFonts w:eastAsia="Times New Roman" w:cs="Times New Roman"/>
          <w:szCs w:val="22"/>
        </w:rPr>
        <w:t>y</w:t>
      </w:r>
      <w:r w:rsidRPr="000744EB">
        <w:rPr>
          <w:rFonts w:eastAsia="Times New Roman" w:cs="Times New Roman"/>
          <w:spacing w:val="-5"/>
          <w:szCs w:val="22"/>
        </w:rPr>
        <w:t xml:space="preserve"> </w:t>
      </w:r>
      <w:r w:rsidRPr="000744EB">
        <w:rPr>
          <w:rFonts w:eastAsia="Times New Roman" w:cs="Times New Roman"/>
          <w:szCs w:val="22"/>
        </w:rPr>
        <w:t>secti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7"/>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 ma</w:t>
      </w:r>
      <w:r w:rsidRPr="000744EB">
        <w:rPr>
          <w:rFonts w:eastAsia="Times New Roman" w:cs="Times New Roman"/>
          <w:spacing w:val="1"/>
          <w:szCs w:val="22"/>
        </w:rPr>
        <w:t>xi</w:t>
      </w:r>
      <w:r w:rsidRPr="000744EB">
        <w:rPr>
          <w:rFonts w:eastAsia="Times New Roman" w:cs="Times New Roman"/>
          <w:spacing w:val="-2"/>
          <w:szCs w:val="22"/>
        </w:rPr>
        <w:t>m</w:t>
      </w:r>
      <w:r w:rsidRPr="000744EB">
        <w:rPr>
          <w:rFonts w:eastAsia="Times New Roman" w:cs="Times New Roman"/>
          <w:spacing w:val="2"/>
          <w:szCs w:val="22"/>
        </w:rPr>
        <w:t>u</w:t>
      </w:r>
      <w:r w:rsidRPr="000744EB">
        <w:rPr>
          <w:rFonts w:eastAsia="Times New Roman" w:cs="Times New Roman"/>
          <w:szCs w:val="22"/>
        </w:rPr>
        <w:t>m</w:t>
      </w:r>
      <w:r w:rsidRPr="000744EB">
        <w:rPr>
          <w:rFonts w:eastAsia="Times New Roman" w:cs="Times New Roman"/>
          <w:spacing w:val="-9"/>
          <w:szCs w:val="22"/>
        </w:rPr>
        <w:t xml:space="preserve"> </w:t>
      </w:r>
      <w:r w:rsidRPr="000744EB">
        <w:rPr>
          <w:rFonts w:eastAsia="Times New Roman" w:cs="Times New Roman"/>
          <w:szCs w:val="22"/>
        </w:rPr>
        <w:t>si</w:t>
      </w:r>
      <w:r w:rsidRPr="000744EB">
        <w:rPr>
          <w:rFonts w:eastAsia="Times New Roman" w:cs="Times New Roman"/>
          <w:spacing w:val="1"/>
          <w:szCs w:val="22"/>
        </w:rPr>
        <w:t>z</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ima</w:t>
      </w:r>
      <w:r w:rsidRPr="000744EB">
        <w:rPr>
          <w:rFonts w:eastAsia="Times New Roman" w:cs="Times New Roman"/>
          <w:spacing w:val="1"/>
          <w:szCs w:val="22"/>
        </w:rPr>
        <w:t>g</w:t>
      </w:r>
      <w:r w:rsidRPr="000744EB">
        <w:rPr>
          <w:rFonts w:eastAsia="Times New Roman" w:cs="Times New Roman"/>
          <w:szCs w:val="22"/>
        </w:rPr>
        <w:t>es</w:t>
      </w:r>
      <w:r w:rsidRPr="000744EB">
        <w:rPr>
          <w:rFonts w:eastAsia="Times New Roman" w:cs="Times New Roman"/>
          <w:spacing w:val="-6"/>
          <w:szCs w:val="22"/>
        </w:rPr>
        <w:t xml:space="preserve"> </w:t>
      </w:r>
      <w:r w:rsidRPr="000744EB">
        <w:rPr>
          <w:rFonts w:eastAsia="Times New Roman" w:cs="Times New Roman"/>
          <w:spacing w:val="1"/>
          <w:szCs w:val="22"/>
        </w:rPr>
        <w:t>t</w:t>
      </w:r>
      <w:r w:rsidRPr="000744EB">
        <w:rPr>
          <w:rFonts w:eastAsia="Times New Roman" w:cs="Times New Roman"/>
          <w:szCs w:val="22"/>
        </w:rPr>
        <w:t>o</w:t>
      </w:r>
      <w:r w:rsidRPr="000744EB">
        <w:rPr>
          <w:rFonts w:eastAsia="Times New Roman" w:cs="Times New Roman"/>
          <w:spacing w:val="-1"/>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cl</w:t>
      </w:r>
      <w:r w:rsidRPr="000744EB">
        <w:rPr>
          <w:rFonts w:eastAsia="Times New Roman" w:cs="Times New Roman"/>
          <w:spacing w:val="1"/>
          <w:szCs w:val="22"/>
        </w:rPr>
        <w:t>ud</w:t>
      </w:r>
      <w:r w:rsidRPr="000744EB">
        <w:rPr>
          <w:rFonts w:eastAsia="Times New Roman" w:cs="Times New Roman"/>
          <w:szCs w:val="22"/>
        </w:rPr>
        <w:t>ed</w:t>
      </w:r>
      <w:r w:rsidRPr="000744EB">
        <w:rPr>
          <w:rFonts w:eastAsia="Times New Roman" w:cs="Times New Roman"/>
          <w:spacing w:val="-8"/>
          <w:szCs w:val="22"/>
        </w:rPr>
        <w:t xml:space="preserve"> </w:t>
      </w:r>
      <w:r w:rsidRPr="000744EB">
        <w:rPr>
          <w:rFonts w:eastAsia="Times New Roman" w:cs="Times New Roman"/>
          <w:szCs w:val="22"/>
        </w:rPr>
        <w:t>s</w:t>
      </w:r>
      <w:r w:rsidRPr="000744EB">
        <w:rPr>
          <w:rFonts w:eastAsia="Times New Roman" w:cs="Times New Roman"/>
          <w:spacing w:val="1"/>
          <w:szCs w:val="22"/>
        </w:rPr>
        <w:t>hou</w:t>
      </w:r>
      <w:r w:rsidRPr="000744EB">
        <w:rPr>
          <w:rFonts w:eastAsia="Times New Roman" w:cs="Times New Roman"/>
          <w:szCs w:val="22"/>
        </w:rPr>
        <w:t>ld</w:t>
      </w:r>
      <w:r w:rsidRPr="000744EB">
        <w:rPr>
          <w:rFonts w:eastAsia="Times New Roman" w:cs="Times New Roman"/>
          <w:spacing w:val="-6"/>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p</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ox</w:t>
      </w:r>
      <w:r w:rsidRPr="000744EB">
        <w:rPr>
          <w:rFonts w:eastAsia="Times New Roman" w:cs="Times New Roman"/>
          <w:szCs w:val="22"/>
        </w:rPr>
        <w:t>i</w:t>
      </w:r>
      <w:r w:rsidRPr="000744EB">
        <w:rPr>
          <w:rFonts w:eastAsia="Times New Roman" w:cs="Times New Roman"/>
          <w:spacing w:val="-2"/>
          <w:szCs w:val="22"/>
        </w:rPr>
        <w:t>m</w:t>
      </w:r>
      <w:r w:rsidRPr="000744EB">
        <w:rPr>
          <w:rFonts w:eastAsia="Times New Roman" w:cs="Times New Roman"/>
          <w:szCs w:val="22"/>
        </w:rPr>
        <w:t>ately</w:t>
      </w:r>
      <w:r w:rsidRPr="000744EB">
        <w:rPr>
          <w:rFonts w:eastAsia="Times New Roman" w:cs="Times New Roman"/>
          <w:spacing w:val="-11"/>
          <w:szCs w:val="22"/>
        </w:rPr>
        <w:t xml:space="preserve"> </w:t>
      </w:r>
      <w:r w:rsidRPr="000744EB">
        <w:rPr>
          <w:rFonts w:eastAsia="Times New Roman" w:cs="Times New Roman"/>
          <w:spacing w:val="-1"/>
          <w:szCs w:val="22"/>
        </w:rPr>
        <w:t>1</w:t>
      </w:r>
      <w:r w:rsidRPr="000744EB">
        <w:rPr>
          <w:rFonts w:eastAsia="Times New Roman" w:cs="Times New Roman"/>
          <w:spacing w:val="1"/>
          <w:szCs w:val="22"/>
        </w:rPr>
        <w:t>20</w:t>
      </w:r>
      <w:r w:rsidRPr="000744EB">
        <w:rPr>
          <w:rFonts w:eastAsia="Times New Roman" w:cs="Times New Roman"/>
          <w:szCs w:val="22"/>
        </w:rPr>
        <w:t>0</w:t>
      </w:r>
      <w:r w:rsidRPr="000744EB">
        <w:rPr>
          <w:rFonts w:eastAsia="Times New Roman" w:cs="Times New Roman"/>
          <w:spacing w:val="-4"/>
          <w:szCs w:val="22"/>
        </w:rPr>
        <w:t xml:space="preserve"> </w:t>
      </w:r>
      <w:r w:rsidRPr="000744EB">
        <w:rPr>
          <w:rFonts w:eastAsia="Times New Roman" w:cs="Times New Roman"/>
          <w:szCs w:val="22"/>
        </w:rPr>
        <w:t xml:space="preserve">x </w:t>
      </w:r>
      <w:r w:rsidRPr="000744EB">
        <w:rPr>
          <w:rFonts w:eastAsia="Times New Roman" w:cs="Times New Roman"/>
          <w:spacing w:val="1"/>
          <w:szCs w:val="22"/>
        </w:rPr>
        <w:t>1</w:t>
      </w:r>
      <w:r w:rsidRPr="000744EB">
        <w:rPr>
          <w:rFonts w:eastAsia="Times New Roman" w:cs="Times New Roman"/>
          <w:spacing w:val="-1"/>
          <w:szCs w:val="22"/>
        </w:rPr>
        <w:t>5</w:t>
      </w:r>
      <w:r w:rsidRPr="000744EB">
        <w:rPr>
          <w:rFonts w:eastAsia="Times New Roman" w:cs="Times New Roman"/>
          <w:spacing w:val="1"/>
          <w:szCs w:val="22"/>
        </w:rPr>
        <w:t>0</w:t>
      </w:r>
      <w:r w:rsidRPr="000744EB">
        <w:rPr>
          <w:rFonts w:eastAsia="Times New Roman" w:cs="Times New Roman"/>
          <w:szCs w:val="22"/>
        </w:rPr>
        <w:t>0</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pacing w:val="-1"/>
          <w:szCs w:val="22"/>
        </w:rPr>
        <w:t>i</w:t>
      </w:r>
      <w:r w:rsidRPr="000744EB">
        <w:rPr>
          <w:rFonts w:eastAsia="Times New Roman" w:cs="Times New Roman"/>
          <w:spacing w:val="1"/>
          <w:szCs w:val="22"/>
        </w:rPr>
        <w:t>x</w:t>
      </w:r>
      <w:r w:rsidRPr="000744EB">
        <w:rPr>
          <w:rFonts w:eastAsia="Times New Roman" w:cs="Times New Roman"/>
          <w:szCs w:val="22"/>
        </w:rPr>
        <w:t xml:space="preserve">els </w:t>
      </w:r>
      <w:r w:rsidRPr="000744EB">
        <w:rPr>
          <w:rFonts w:eastAsia="Times New Roman" w:cs="Times New Roman"/>
          <w:spacing w:val="1"/>
          <w:szCs w:val="22"/>
        </w:rPr>
        <w:t>u</w:t>
      </w:r>
      <w:r w:rsidRPr="000744EB">
        <w:rPr>
          <w:rFonts w:eastAsia="Times New Roman" w:cs="Times New Roman"/>
          <w:szCs w:val="22"/>
        </w:rPr>
        <w:t>si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4"/>
          <w:szCs w:val="22"/>
        </w:rPr>
        <w:t xml:space="preserve"> </w:t>
      </w:r>
      <w:r w:rsidRPr="000744EB">
        <w:rPr>
          <w:rFonts w:eastAsia="Times New Roman" w:cs="Times New Roman"/>
          <w:spacing w:val="-1"/>
          <w:szCs w:val="22"/>
        </w:rPr>
        <w:t>2</w:t>
      </w:r>
      <w:r w:rsidRPr="000744EB">
        <w:rPr>
          <w:rFonts w:eastAsia="Times New Roman" w:cs="Times New Roman"/>
          <w:spacing w:val="1"/>
          <w:szCs w:val="22"/>
        </w:rPr>
        <w:t>5</w:t>
      </w:r>
      <w:r w:rsidRPr="000744EB">
        <w:rPr>
          <w:rFonts w:eastAsia="Times New Roman" w:cs="Times New Roman"/>
          <w:szCs w:val="22"/>
        </w:rPr>
        <w:t>6</w:t>
      </w:r>
      <w:r w:rsidRPr="000744EB">
        <w:rPr>
          <w:rFonts w:eastAsia="Times New Roman" w:cs="Times New Roman"/>
          <w:spacing w:val="-2"/>
          <w:szCs w:val="22"/>
        </w:rPr>
        <w:t xml:space="preserve"> </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pacing w:val="-1"/>
          <w:szCs w:val="22"/>
        </w:rPr>
        <w:t>l</w:t>
      </w:r>
      <w:r w:rsidRPr="000744EB">
        <w:rPr>
          <w:rFonts w:eastAsia="Times New Roman" w:cs="Times New Roman"/>
          <w:spacing w:val="1"/>
          <w:szCs w:val="22"/>
        </w:rPr>
        <w:t>o</w:t>
      </w:r>
      <w:r w:rsidRPr="000744EB">
        <w:rPr>
          <w:rFonts w:eastAsia="Times New Roman" w:cs="Times New Roman"/>
          <w:szCs w:val="22"/>
        </w:rPr>
        <w:t>rs.</w:t>
      </w:r>
      <w:r w:rsidRPr="000744EB">
        <w:rPr>
          <w:rFonts w:eastAsia="Times New Roman" w:cs="Times New Roman"/>
          <w:spacing w:val="-6"/>
          <w:szCs w:val="22"/>
        </w:rPr>
        <w:t xml:space="preserve"> </w:t>
      </w:r>
      <w:r w:rsidRPr="000744EB">
        <w:rPr>
          <w:rFonts w:eastAsia="Times New Roman" w:cs="Times New Roman"/>
          <w:szCs w:val="22"/>
        </w:rPr>
        <w:t>Fi</w:t>
      </w:r>
      <w:r w:rsidRPr="000744EB">
        <w:rPr>
          <w:rFonts w:eastAsia="Times New Roman" w:cs="Times New Roman"/>
          <w:spacing w:val="1"/>
          <w:szCs w:val="22"/>
        </w:rPr>
        <w:t>gu</w:t>
      </w:r>
      <w:r w:rsidRPr="000744EB">
        <w:rPr>
          <w:rFonts w:eastAsia="Times New Roman" w:cs="Times New Roman"/>
          <w:szCs w:val="22"/>
        </w:rPr>
        <w:t>res</w:t>
      </w:r>
      <w:r w:rsidRPr="000744EB">
        <w:rPr>
          <w:rFonts w:eastAsia="Times New Roman" w:cs="Times New Roman"/>
          <w:spacing w:val="-7"/>
          <w:szCs w:val="22"/>
        </w:rPr>
        <w:t xml:space="preserve"> </w:t>
      </w:r>
      <w:r w:rsidRPr="000744EB">
        <w:rPr>
          <w:rFonts w:eastAsia="Times New Roman" w:cs="Times New Roman"/>
          <w:spacing w:val="-2"/>
          <w:szCs w:val="22"/>
        </w:rPr>
        <w:t>m</w:t>
      </w:r>
      <w:r w:rsidRPr="000744EB">
        <w:rPr>
          <w:rFonts w:eastAsia="Times New Roman" w:cs="Times New Roman"/>
          <w:spacing w:val="2"/>
          <w:szCs w:val="22"/>
        </w:rPr>
        <w:t>u</w:t>
      </w:r>
      <w:r w:rsidRPr="000744EB">
        <w:rPr>
          <w:rFonts w:eastAsia="Times New Roman" w:cs="Times New Roman"/>
          <w:szCs w:val="22"/>
        </w:rPr>
        <w:t>st</w:t>
      </w:r>
      <w:r w:rsidRPr="000744EB">
        <w:rPr>
          <w:rFonts w:eastAsia="Times New Roman" w:cs="Times New Roman"/>
          <w:spacing w:val="-4"/>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rea</w:t>
      </w:r>
      <w:r w:rsidRPr="000744EB">
        <w:rPr>
          <w:rFonts w:eastAsia="Times New Roman" w:cs="Times New Roman"/>
          <w:spacing w:val="1"/>
          <w:szCs w:val="22"/>
        </w:rPr>
        <w:t>dab</w:t>
      </w:r>
      <w:r w:rsidRPr="000744EB">
        <w:rPr>
          <w:rFonts w:eastAsia="Times New Roman" w:cs="Times New Roman"/>
          <w:szCs w:val="22"/>
        </w:rPr>
        <w:t>le</w:t>
      </w:r>
      <w:r w:rsidRPr="000744EB">
        <w:rPr>
          <w:rFonts w:eastAsia="Times New Roman" w:cs="Times New Roman"/>
          <w:spacing w:val="-7"/>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pacing w:val="1"/>
          <w:szCs w:val="22"/>
        </w:rPr>
        <w:t>p</w:t>
      </w:r>
      <w:r w:rsidRPr="000744EB">
        <w:rPr>
          <w:rFonts w:eastAsia="Times New Roman" w:cs="Times New Roman"/>
          <w:szCs w:val="22"/>
        </w:rPr>
        <w:t>ri</w:t>
      </w:r>
      <w:r w:rsidRPr="000744EB">
        <w:rPr>
          <w:rFonts w:eastAsia="Times New Roman" w:cs="Times New Roman"/>
          <w:spacing w:val="1"/>
          <w:szCs w:val="22"/>
        </w:rPr>
        <w:t>n</w:t>
      </w:r>
      <w:r w:rsidRPr="000744EB">
        <w:rPr>
          <w:rFonts w:eastAsia="Times New Roman" w:cs="Times New Roman"/>
          <w:szCs w:val="22"/>
        </w:rPr>
        <w:t>ted</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
          <w:szCs w:val="22"/>
        </w:rPr>
        <w:t xml:space="preserve"> </w:t>
      </w:r>
      <w:r w:rsidRPr="000744EB">
        <w:rPr>
          <w:rFonts w:eastAsia="Times New Roman" w:cs="Times New Roman"/>
          <w:szCs w:val="22"/>
        </w:rPr>
        <w:t>an</w:t>
      </w:r>
      <w:r w:rsidRPr="000744EB">
        <w:rPr>
          <w:rFonts w:eastAsia="Times New Roman" w:cs="Times New Roman"/>
          <w:spacing w:val="-1"/>
          <w:szCs w:val="22"/>
        </w:rPr>
        <w:t xml:space="preserve"> 8</w:t>
      </w:r>
      <w:r w:rsidRPr="000744EB">
        <w:rPr>
          <w:rFonts w:eastAsia="Times New Roman" w:cs="Times New Roman"/>
          <w:szCs w:val="22"/>
        </w:rPr>
        <w:t>.5</w:t>
      </w:r>
      <w:r w:rsidRPr="000744EB">
        <w:rPr>
          <w:rFonts w:eastAsia="Times New Roman" w:cs="Times New Roman"/>
          <w:spacing w:val="-2"/>
          <w:szCs w:val="22"/>
        </w:rPr>
        <w:t xml:space="preserve"> </w:t>
      </w:r>
      <w:r w:rsidRPr="000744EB">
        <w:rPr>
          <w:rFonts w:eastAsia="Times New Roman" w:cs="Times New Roman"/>
          <w:szCs w:val="22"/>
        </w:rPr>
        <w:t>x</w:t>
      </w:r>
      <w:r w:rsidRPr="000744EB">
        <w:rPr>
          <w:rFonts w:eastAsia="Times New Roman" w:cs="Times New Roman"/>
          <w:spacing w:val="-1"/>
          <w:szCs w:val="22"/>
        </w:rPr>
        <w:t xml:space="preserve"> 1</w:t>
      </w:r>
      <w:r w:rsidRPr="000744EB">
        <w:rPr>
          <w:rFonts w:eastAsia="Times New Roman" w:cs="Times New Roman"/>
          <w:szCs w:val="22"/>
        </w:rPr>
        <w:t>1</w:t>
      </w:r>
      <w:r w:rsidRPr="000744EB">
        <w:rPr>
          <w:rFonts w:eastAsia="Times New Roman" w:cs="Times New Roman"/>
          <w:spacing w:val="-1"/>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ch</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 xml:space="preserve">at </w:t>
      </w:r>
      <w:r w:rsidRPr="000744EB">
        <w:rPr>
          <w:rFonts w:eastAsia="Times New Roman" w:cs="Times New Roman"/>
          <w:spacing w:val="1"/>
          <w:szCs w:val="22"/>
        </w:rPr>
        <w:t>no</w:t>
      </w:r>
      <w:r w:rsidRPr="000744EB">
        <w:rPr>
          <w:rFonts w:eastAsia="Times New Roman" w:cs="Times New Roman"/>
          <w:szCs w:val="22"/>
        </w:rPr>
        <w:t>r</w:t>
      </w:r>
      <w:r w:rsidRPr="000744EB">
        <w:rPr>
          <w:rFonts w:eastAsia="Times New Roman" w:cs="Times New Roman"/>
          <w:spacing w:val="-2"/>
          <w:szCs w:val="22"/>
        </w:rPr>
        <w:t>m</w:t>
      </w:r>
      <w:r w:rsidRPr="000744EB">
        <w:rPr>
          <w:rFonts w:eastAsia="Times New Roman" w:cs="Times New Roman"/>
          <w:szCs w:val="22"/>
        </w:rPr>
        <w:t>al</w:t>
      </w:r>
      <w:r w:rsidRPr="000744EB">
        <w:rPr>
          <w:rFonts w:eastAsia="Times New Roman" w:cs="Times New Roman"/>
          <w:spacing w:val="-6"/>
          <w:szCs w:val="22"/>
        </w:rPr>
        <w:t xml:space="preserve"> </w:t>
      </w:r>
      <w:r w:rsidRPr="000744EB">
        <w:rPr>
          <w:rFonts w:eastAsia="Times New Roman" w:cs="Times New Roman"/>
          <w:szCs w:val="22"/>
        </w:rPr>
        <w:t>(</w:t>
      </w:r>
      <w:r w:rsidRPr="000744EB">
        <w:rPr>
          <w:rFonts w:eastAsia="Times New Roman" w:cs="Times New Roman"/>
          <w:spacing w:val="1"/>
          <w:szCs w:val="22"/>
        </w:rPr>
        <w:t>100</w:t>
      </w:r>
      <w:r w:rsidRPr="000744EB">
        <w:rPr>
          <w:rFonts w:eastAsia="Times New Roman" w:cs="Times New Roman"/>
          <w:spacing w:val="-1"/>
          <w:szCs w:val="22"/>
        </w:rPr>
        <w:t>%</w:t>
      </w:r>
      <w:r w:rsidRPr="000744EB">
        <w:rPr>
          <w:rFonts w:eastAsia="Times New Roman" w:cs="Times New Roman"/>
          <w:szCs w:val="22"/>
        </w:rPr>
        <w:t>)</w:t>
      </w:r>
      <w:r w:rsidRPr="000744EB">
        <w:rPr>
          <w:rFonts w:eastAsia="Times New Roman" w:cs="Times New Roman"/>
          <w:spacing w:val="-7"/>
          <w:szCs w:val="22"/>
        </w:rPr>
        <w:t xml:space="preserve"> </w:t>
      </w:r>
      <w:r w:rsidRPr="000744EB">
        <w:rPr>
          <w:rFonts w:eastAsia="Times New Roman" w:cs="Times New Roman"/>
          <w:szCs w:val="22"/>
        </w:rPr>
        <w:t>s</w:t>
      </w:r>
      <w:r w:rsidRPr="000744EB">
        <w:rPr>
          <w:rFonts w:eastAsia="Times New Roman" w:cs="Times New Roman"/>
          <w:spacing w:val="1"/>
          <w:szCs w:val="22"/>
        </w:rPr>
        <w:t>c</w:t>
      </w:r>
      <w:r w:rsidRPr="000744EB">
        <w:rPr>
          <w:rFonts w:eastAsia="Times New Roman" w:cs="Times New Roman"/>
          <w:szCs w:val="22"/>
        </w:rPr>
        <w:t>ale.</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110" w:right="-20"/>
        <w:rPr>
          <w:rFonts w:eastAsia="Times New Roman" w:cs="Times New Roman"/>
          <w:b/>
          <w:bCs/>
          <w:szCs w:val="22"/>
        </w:rPr>
      </w:pPr>
      <w:r w:rsidRPr="000744EB">
        <w:rPr>
          <w:rFonts w:eastAsia="Times New Roman" w:cs="Times New Roman"/>
          <w:szCs w:val="22"/>
        </w:rPr>
        <w:t>I</w:t>
      </w:r>
      <w:r w:rsidRPr="000744EB">
        <w:rPr>
          <w:rFonts w:eastAsia="Times New Roman" w:cs="Times New Roman"/>
          <w:spacing w:val="1"/>
          <w:szCs w:val="22"/>
        </w:rPr>
        <w:t>nv</w:t>
      </w:r>
      <w:r w:rsidRPr="000744EB">
        <w:rPr>
          <w:rFonts w:eastAsia="Times New Roman" w:cs="Times New Roman"/>
          <w:szCs w:val="22"/>
        </w:rPr>
        <w:t>esti</w:t>
      </w:r>
      <w:r w:rsidRPr="000744EB">
        <w:rPr>
          <w:rFonts w:eastAsia="Times New Roman" w:cs="Times New Roman"/>
          <w:spacing w:val="1"/>
          <w:szCs w:val="22"/>
        </w:rPr>
        <w:t>g</w:t>
      </w:r>
      <w:r w:rsidRPr="000744EB">
        <w:rPr>
          <w:rFonts w:eastAsia="Times New Roman" w:cs="Times New Roman"/>
          <w:szCs w:val="22"/>
        </w:rPr>
        <w:t>at</w:t>
      </w:r>
      <w:r w:rsidRPr="000744EB">
        <w:rPr>
          <w:rFonts w:eastAsia="Times New Roman" w:cs="Times New Roman"/>
          <w:spacing w:val="1"/>
          <w:szCs w:val="22"/>
        </w:rPr>
        <w:t>o</w:t>
      </w:r>
      <w:r w:rsidRPr="000744EB">
        <w:rPr>
          <w:rFonts w:eastAsia="Times New Roman" w:cs="Times New Roman"/>
          <w:szCs w:val="22"/>
        </w:rPr>
        <w:t>rs</w:t>
      </w:r>
      <w:r w:rsidRPr="000744EB">
        <w:rPr>
          <w:rFonts w:eastAsia="Times New Roman" w:cs="Times New Roman"/>
          <w:spacing w:val="-11"/>
          <w:szCs w:val="22"/>
        </w:rPr>
        <w:t xml:space="preserve"> </w:t>
      </w:r>
      <w:r w:rsidRPr="000744EB">
        <w:rPr>
          <w:rFonts w:eastAsia="Times New Roman" w:cs="Times New Roman"/>
          <w:spacing w:val="-2"/>
          <w:szCs w:val="22"/>
        </w:rPr>
        <w:t>m</w:t>
      </w:r>
      <w:r w:rsidRPr="000744EB">
        <w:rPr>
          <w:rFonts w:eastAsia="Times New Roman" w:cs="Times New Roman"/>
          <w:spacing w:val="2"/>
          <w:szCs w:val="22"/>
        </w:rPr>
        <w:t>u</w:t>
      </w:r>
      <w:r w:rsidRPr="000744EB">
        <w:rPr>
          <w:rFonts w:eastAsia="Times New Roman" w:cs="Times New Roman"/>
          <w:szCs w:val="22"/>
        </w:rPr>
        <w:t>st</w:t>
      </w:r>
      <w:r w:rsidRPr="000744EB">
        <w:rPr>
          <w:rFonts w:eastAsia="Times New Roman" w:cs="Times New Roman"/>
          <w:spacing w:val="-4"/>
          <w:szCs w:val="22"/>
        </w:rPr>
        <w:t xml:space="preserve"> </w:t>
      </w:r>
      <w:r w:rsidRPr="000744EB">
        <w:rPr>
          <w:rFonts w:eastAsia="Times New Roman" w:cs="Times New Roman"/>
          <w:spacing w:val="1"/>
          <w:szCs w:val="22"/>
        </w:rPr>
        <w:t>u</w:t>
      </w:r>
      <w:r w:rsidRPr="000744EB">
        <w:rPr>
          <w:rFonts w:eastAsia="Times New Roman" w:cs="Times New Roman"/>
          <w:szCs w:val="22"/>
        </w:rPr>
        <w:t>se</w:t>
      </w:r>
      <w:r w:rsidRPr="000744EB">
        <w:rPr>
          <w:rFonts w:eastAsia="Times New Roman" w:cs="Times New Roman"/>
          <w:spacing w:val="-3"/>
          <w:szCs w:val="22"/>
        </w:rPr>
        <w:t xml:space="preserve"> </w:t>
      </w:r>
      <w:r w:rsidRPr="000744EB">
        <w:rPr>
          <w:rFonts w:eastAsia="Times New Roman" w:cs="Times New Roman"/>
          <w:spacing w:val="1"/>
          <w:szCs w:val="22"/>
        </w:rPr>
        <w:t>i</w:t>
      </w:r>
      <w:r w:rsidRPr="000744EB">
        <w:rPr>
          <w:rFonts w:eastAsia="Times New Roman" w:cs="Times New Roman"/>
          <w:spacing w:val="-2"/>
          <w:szCs w:val="22"/>
        </w:rPr>
        <w:t>m</w:t>
      </w:r>
      <w:r w:rsidRPr="000744EB">
        <w:rPr>
          <w:rFonts w:eastAsia="Times New Roman" w:cs="Times New Roman"/>
          <w:spacing w:val="1"/>
          <w:szCs w:val="22"/>
        </w:rPr>
        <w:t>ag</w:t>
      </w:r>
      <w:r w:rsidRPr="000744EB">
        <w:rPr>
          <w:rFonts w:eastAsia="Times New Roman" w:cs="Times New Roman"/>
          <w:szCs w:val="22"/>
        </w:rPr>
        <w:t>e</w:t>
      </w:r>
      <w:r w:rsidRPr="000744EB">
        <w:rPr>
          <w:rFonts w:eastAsia="Times New Roman" w:cs="Times New Roman"/>
          <w:spacing w:val="-5"/>
          <w:szCs w:val="22"/>
        </w:rPr>
        <w:t xml:space="preserve"> </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pacing w:val="-2"/>
          <w:szCs w:val="22"/>
        </w:rPr>
        <w:t>m</w:t>
      </w:r>
      <w:r w:rsidRPr="000744EB">
        <w:rPr>
          <w:rFonts w:eastAsia="Times New Roman" w:cs="Times New Roman"/>
          <w:spacing w:val="1"/>
          <w:szCs w:val="22"/>
        </w:rPr>
        <w:t>pr</w:t>
      </w:r>
      <w:r w:rsidRPr="000744EB">
        <w:rPr>
          <w:rFonts w:eastAsia="Times New Roman" w:cs="Times New Roman"/>
          <w:szCs w:val="22"/>
        </w:rPr>
        <w:t>ess</w:t>
      </w:r>
      <w:r w:rsidRPr="000744EB">
        <w:rPr>
          <w:rFonts w:eastAsia="Times New Roman" w:cs="Times New Roman"/>
          <w:spacing w:val="1"/>
          <w:szCs w:val="22"/>
        </w:rPr>
        <w:t>io</w:t>
      </w:r>
      <w:r w:rsidRPr="000744EB">
        <w:rPr>
          <w:rFonts w:eastAsia="Times New Roman" w:cs="Times New Roman"/>
          <w:szCs w:val="22"/>
        </w:rPr>
        <w:t>n</w:t>
      </w:r>
      <w:r w:rsidRPr="000744EB">
        <w:rPr>
          <w:rFonts w:eastAsia="Times New Roman" w:cs="Times New Roman"/>
          <w:spacing w:val="-10"/>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zCs w:val="22"/>
        </w:rPr>
        <w:t>ch</w:t>
      </w:r>
      <w:r w:rsidRPr="000744EB">
        <w:rPr>
          <w:rFonts w:eastAsia="Times New Roman" w:cs="Times New Roman"/>
          <w:spacing w:val="-3"/>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JPEG</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 xml:space="preserve"> </w:t>
      </w:r>
      <w:r w:rsidRPr="000744EB">
        <w:rPr>
          <w:rFonts w:eastAsia="Times New Roman" w:cs="Times New Roman"/>
          <w:szCs w:val="22"/>
        </w:rPr>
        <w:t>PMG.</w:t>
      </w:r>
      <w:r w:rsidRPr="000744EB">
        <w:rPr>
          <w:rFonts w:eastAsia="Times New Roman" w:cs="Times New Roman"/>
          <w:spacing w:val="-5"/>
          <w:szCs w:val="22"/>
        </w:rPr>
        <w:t xml:space="preserve"> </w:t>
      </w:r>
      <w:r w:rsidRPr="000744EB">
        <w:rPr>
          <w:rFonts w:eastAsia="Times New Roman" w:cs="Times New Roman"/>
          <w:szCs w:val="22"/>
        </w:rPr>
        <w:t>Do</w:t>
      </w:r>
      <w:r w:rsidRPr="000744EB">
        <w:rPr>
          <w:rFonts w:eastAsia="Times New Roman" w:cs="Times New Roman"/>
          <w:spacing w:val="-2"/>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cl</w:t>
      </w:r>
      <w:r w:rsidRPr="000744EB">
        <w:rPr>
          <w:rFonts w:eastAsia="Times New Roman" w:cs="Times New Roman"/>
          <w:spacing w:val="-1"/>
          <w:szCs w:val="22"/>
        </w:rPr>
        <w:t>ud</w:t>
      </w:r>
      <w:r w:rsidRPr="000744EB">
        <w:rPr>
          <w:rFonts w:eastAsia="Times New Roman" w:cs="Times New Roman"/>
          <w:szCs w:val="22"/>
        </w:rPr>
        <w:t>e fi</w:t>
      </w:r>
      <w:r w:rsidRPr="000744EB">
        <w:rPr>
          <w:rFonts w:eastAsia="Times New Roman" w:cs="Times New Roman"/>
          <w:spacing w:val="1"/>
          <w:szCs w:val="22"/>
        </w:rPr>
        <w:t>gu</w:t>
      </w:r>
      <w:r w:rsidRPr="000744EB">
        <w:rPr>
          <w:rFonts w:eastAsia="Times New Roman" w:cs="Times New Roman"/>
          <w:szCs w:val="22"/>
        </w:rPr>
        <w:t>res</w:t>
      </w:r>
      <w:r w:rsidRPr="000744EB">
        <w:rPr>
          <w:rFonts w:eastAsia="Times New Roman" w:cs="Times New Roman"/>
          <w:spacing w:val="-6"/>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 xml:space="preserve"> </w:t>
      </w:r>
      <w:r w:rsidRPr="000744EB">
        <w:rPr>
          <w:rFonts w:eastAsia="Times New Roman" w:cs="Times New Roman"/>
          <w:spacing w:val="1"/>
          <w:szCs w:val="22"/>
        </w:rPr>
        <w:t>p</w:t>
      </w:r>
      <w:r w:rsidRPr="000744EB">
        <w:rPr>
          <w:rFonts w:eastAsia="Times New Roman" w:cs="Times New Roman"/>
          <w:spacing w:val="-1"/>
          <w:szCs w:val="22"/>
        </w:rPr>
        <w:t>h</w:t>
      </w:r>
      <w:r w:rsidRPr="000744EB">
        <w:rPr>
          <w:rFonts w:eastAsia="Times New Roman" w:cs="Times New Roman"/>
          <w:spacing w:val="1"/>
          <w:szCs w:val="22"/>
        </w:rPr>
        <w:t>o</w:t>
      </w:r>
      <w:r w:rsidRPr="000744EB">
        <w:rPr>
          <w:rFonts w:eastAsia="Times New Roman" w:cs="Times New Roman"/>
          <w:szCs w:val="22"/>
        </w:rPr>
        <w:t>t</w:t>
      </w:r>
      <w:r w:rsidRPr="000744EB">
        <w:rPr>
          <w:rFonts w:eastAsia="Times New Roman" w:cs="Times New Roman"/>
          <w:spacing w:val="1"/>
          <w:szCs w:val="22"/>
        </w:rPr>
        <w:t>og</w:t>
      </w:r>
      <w:r w:rsidRPr="000744EB">
        <w:rPr>
          <w:rFonts w:eastAsia="Times New Roman" w:cs="Times New Roman"/>
          <w:szCs w:val="22"/>
        </w:rPr>
        <w:t>ra</w:t>
      </w:r>
      <w:r w:rsidRPr="000744EB">
        <w:rPr>
          <w:rFonts w:eastAsia="Times New Roman" w:cs="Times New Roman"/>
          <w:spacing w:val="1"/>
          <w:szCs w:val="22"/>
        </w:rPr>
        <w:t>ph</w:t>
      </w:r>
      <w:r w:rsidRPr="000744EB">
        <w:rPr>
          <w:rFonts w:eastAsia="Times New Roman" w:cs="Times New Roman"/>
          <w:szCs w:val="22"/>
        </w:rPr>
        <w:t>s</w:t>
      </w:r>
      <w:r w:rsidRPr="000744EB">
        <w:rPr>
          <w:rFonts w:eastAsia="Times New Roman" w:cs="Times New Roman"/>
          <w:spacing w:val="-11"/>
          <w:szCs w:val="22"/>
        </w:rPr>
        <w:t xml:space="preserve"> </w:t>
      </w:r>
      <w:r w:rsidRPr="000744EB">
        <w:rPr>
          <w:rFonts w:eastAsia="Times New Roman" w:cs="Times New Roman"/>
          <w:szCs w:val="22"/>
        </w:rPr>
        <w:t>as</w:t>
      </w:r>
      <w:r w:rsidRPr="000744EB">
        <w:rPr>
          <w:rFonts w:eastAsia="Times New Roman" w:cs="Times New Roman"/>
          <w:spacing w:val="-3"/>
          <w:szCs w:val="22"/>
        </w:rPr>
        <w:t xml:space="preserve"> </w:t>
      </w:r>
      <w:r w:rsidRPr="000744EB">
        <w:rPr>
          <w:rFonts w:eastAsia="Times New Roman" w:cs="Times New Roman"/>
          <w:szCs w:val="22"/>
        </w:rPr>
        <w:t>se</w:t>
      </w:r>
      <w:r w:rsidRPr="000744EB">
        <w:rPr>
          <w:rFonts w:eastAsia="Times New Roman" w:cs="Times New Roman"/>
          <w:spacing w:val="1"/>
          <w:szCs w:val="22"/>
        </w:rPr>
        <w:t>p</w:t>
      </w:r>
      <w:r w:rsidRPr="000744EB">
        <w:rPr>
          <w:rFonts w:eastAsia="Times New Roman" w:cs="Times New Roman"/>
          <w:szCs w:val="22"/>
        </w:rPr>
        <w:t>arate</w:t>
      </w:r>
      <w:r w:rsidRPr="000744EB">
        <w:rPr>
          <w:rFonts w:eastAsia="Times New Roman" w:cs="Times New Roman"/>
          <w:spacing w:val="-6"/>
          <w:szCs w:val="22"/>
        </w:rPr>
        <w:t xml:space="preserve"> </w:t>
      </w:r>
      <w:r w:rsidRPr="000744EB">
        <w:rPr>
          <w:rFonts w:eastAsia="Times New Roman" w:cs="Times New Roman"/>
          <w:szCs w:val="22"/>
        </w:rPr>
        <w:t>atta</w:t>
      </w:r>
      <w:r w:rsidRPr="000744EB">
        <w:rPr>
          <w:rFonts w:eastAsia="Times New Roman" w:cs="Times New Roman"/>
          <w:spacing w:val="1"/>
          <w:szCs w:val="22"/>
        </w:rPr>
        <w:t>ch</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ts</w:t>
      </w:r>
      <w:r w:rsidRPr="000744EB">
        <w:rPr>
          <w:rFonts w:eastAsia="Times New Roman" w:cs="Times New Roman"/>
          <w:spacing w:val="-11"/>
          <w:szCs w:val="22"/>
        </w:rPr>
        <w:t xml:space="preserve"> </w:t>
      </w:r>
      <w:r w:rsidRPr="000744EB">
        <w:rPr>
          <w:rFonts w:eastAsia="Times New Roman" w:cs="Times New Roman"/>
          <w:szCs w:val="22"/>
        </w:rPr>
        <w:t>eit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4"/>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pacing w:val="1"/>
          <w:szCs w:val="22"/>
        </w:rPr>
        <w:t>d</w:t>
      </w:r>
      <w:r w:rsidRPr="000744EB">
        <w:rPr>
          <w:rFonts w:eastAsia="Times New Roman" w:cs="Times New Roman"/>
          <w:szCs w:val="22"/>
        </w:rPr>
        <w:t>ix</w:t>
      </w:r>
      <w:r w:rsidRPr="000744EB">
        <w:rPr>
          <w:rFonts w:eastAsia="Times New Roman" w:cs="Times New Roman"/>
          <w:spacing w:val="-8"/>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 xml:space="preserve"> </w:t>
      </w:r>
      <w:r w:rsidRPr="000744EB">
        <w:rPr>
          <w:rFonts w:eastAsia="Times New Roman" w:cs="Times New Roman"/>
          <w:szCs w:val="22"/>
        </w:rPr>
        <w:t>elsew</w:t>
      </w:r>
      <w:r w:rsidRPr="000744EB">
        <w:rPr>
          <w:rFonts w:eastAsia="Times New Roman" w:cs="Times New Roman"/>
          <w:spacing w:val="1"/>
          <w:szCs w:val="22"/>
        </w:rPr>
        <w:t>h</w:t>
      </w:r>
      <w:r w:rsidRPr="000744EB">
        <w:rPr>
          <w:rFonts w:eastAsia="Times New Roman" w:cs="Times New Roman"/>
          <w:szCs w:val="22"/>
        </w:rPr>
        <w:t>ere</w:t>
      </w:r>
      <w:r w:rsidRPr="000744EB">
        <w:rPr>
          <w:rFonts w:eastAsia="Times New Roman" w:cs="Times New Roman"/>
          <w:spacing w:val="-9"/>
          <w:szCs w:val="22"/>
        </w:rPr>
        <w:t xml:space="preserve"> </w:t>
      </w:r>
      <w:r w:rsidRPr="000744EB">
        <w:rPr>
          <w:rFonts w:eastAsia="Times New Roman" w:cs="Times New Roman"/>
          <w:szCs w:val="22"/>
        </w:rPr>
        <w:t>in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on</w:t>
      </w:r>
      <w:r w:rsidRPr="000744EB">
        <w:rPr>
          <w:rFonts w:eastAsia="Times New Roman" w:cs="Times New Roman"/>
          <w:szCs w:val="22"/>
        </w:rPr>
        <w:t>.</w:t>
      </w:r>
    </w:p>
    <w:p w:rsidR="006E6ED2" w:rsidRPr="000744EB" w:rsidRDefault="006E6ED2" w:rsidP="006E6ED2">
      <w:pPr>
        <w:ind w:left="110" w:right="-20"/>
        <w:rPr>
          <w:rFonts w:eastAsia="Times New Roman" w:cs="Times New Roman"/>
          <w:b/>
          <w:bCs/>
          <w:szCs w:val="22"/>
        </w:rPr>
      </w:pPr>
    </w:p>
    <w:p w:rsidR="006E6ED2" w:rsidRPr="000744EB" w:rsidRDefault="006E6ED2" w:rsidP="006E6ED2">
      <w:pPr>
        <w:ind w:left="110" w:right="-20"/>
        <w:rPr>
          <w:rFonts w:eastAsia="Times New Roman" w:cs="Times New Roman"/>
          <w:szCs w:val="22"/>
        </w:rPr>
      </w:pPr>
      <w:r w:rsidRPr="000744EB">
        <w:rPr>
          <w:rFonts w:eastAsia="Times New Roman" w:cs="Times New Roman"/>
          <w:b/>
          <w:bCs/>
          <w:szCs w:val="22"/>
        </w:rPr>
        <w:t>Sep</w:t>
      </w:r>
      <w:r w:rsidRPr="000744EB">
        <w:rPr>
          <w:rFonts w:eastAsia="Times New Roman" w:cs="Times New Roman"/>
          <w:b/>
          <w:bCs/>
          <w:spacing w:val="1"/>
          <w:szCs w:val="22"/>
        </w:rPr>
        <w:t>a</w:t>
      </w:r>
      <w:r w:rsidRPr="000744EB">
        <w:rPr>
          <w:rFonts w:eastAsia="Times New Roman" w:cs="Times New Roman"/>
          <w:b/>
          <w:bCs/>
          <w:szCs w:val="22"/>
        </w:rPr>
        <w:t>r</w:t>
      </w:r>
      <w:r w:rsidRPr="000744EB">
        <w:rPr>
          <w:rFonts w:eastAsia="Times New Roman" w:cs="Times New Roman"/>
          <w:b/>
          <w:bCs/>
          <w:spacing w:val="1"/>
          <w:szCs w:val="22"/>
        </w:rPr>
        <w:t>a</w:t>
      </w:r>
      <w:r w:rsidRPr="000744EB">
        <w:rPr>
          <w:rFonts w:eastAsia="Times New Roman" w:cs="Times New Roman"/>
          <w:b/>
          <w:bCs/>
          <w:szCs w:val="22"/>
        </w:rPr>
        <w:t>te</w:t>
      </w:r>
      <w:r w:rsidRPr="000744EB">
        <w:rPr>
          <w:rFonts w:eastAsia="Times New Roman" w:cs="Times New Roman"/>
          <w:b/>
          <w:bCs/>
          <w:spacing w:val="-8"/>
          <w:szCs w:val="22"/>
        </w:rPr>
        <w:t xml:space="preserve"> </w:t>
      </w:r>
      <w:r w:rsidRPr="000744EB">
        <w:rPr>
          <w:rFonts w:eastAsia="Times New Roman" w:cs="Times New Roman"/>
          <w:b/>
          <w:bCs/>
          <w:szCs w:val="22"/>
        </w:rPr>
        <w:t>At</w:t>
      </w:r>
      <w:r w:rsidRPr="000744EB">
        <w:rPr>
          <w:rFonts w:eastAsia="Times New Roman" w:cs="Times New Roman"/>
          <w:b/>
          <w:bCs/>
          <w:spacing w:val="1"/>
          <w:szCs w:val="22"/>
        </w:rPr>
        <w:t>ta</w:t>
      </w:r>
      <w:r w:rsidRPr="000744EB">
        <w:rPr>
          <w:rFonts w:eastAsia="Times New Roman" w:cs="Times New Roman"/>
          <w:b/>
          <w:bCs/>
          <w:szCs w:val="22"/>
        </w:rPr>
        <w:t>ch</w:t>
      </w:r>
      <w:r w:rsidRPr="000744EB">
        <w:rPr>
          <w:rFonts w:eastAsia="Times New Roman" w:cs="Times New Roman"/>
          <w:b/>
          <w:bCs/>
          <w:spacing w:val="-1"/>
          <w:szCs w:val="22"/>
        </w:rPr>
        <w:t>m</w:t>
      </w:r>
      <w:r w:rsidRPr="000744EB">
        <w:rPr>
          <w:rFonts w:eastAsia="Times New Roman" w:cs="Times New Roman"/>
          <w:b/>
          <w:bCs/>
          <w:szCs w:val="22"/>
        </w:rPr>
        <w:t>ents</w:t>
      </w:r>
    </w:p>
    <w:p w:rsidR="006E6ED2" w:rsidRPr="000744EB" w:rsidRDefault="006E6ED2" w:rsidP="006E6ED2">
      <w:pPr>
        <w:spacing w:before="9" w:line="110" w:lineRule="exact"/>
        <w:rPr>
          <w:rFonts w:eastAsiaTheme="minorHAnsi" w:cs="Times New Roman"/>
          <w:szCs w:val="22"/>
        </w:rPr>
      </w:pPr>
    </w:p>
    <w:p w:rsidR="006E6ED2" w:rsidRPr="000744EB" w:rsidRDefault="006E6ED2" w:rsidP="006E6ED2">
      <w:pPr>
        <w:spacing w:line="237" w:lineRule="auto"/>
        <w:ind w:left="110" w:right="54"/>
        <w:rPr>
          <w:rFonts w:eastAsia="Times New Roman" w:cs="Times New Roman"/>
          <w:szCs w:val="22"/>
        </w:rPr>
      </w:pPr>
      <w:r w:rsidRPr="000744EB">
        <w:rPr>
          <w:rFonts w:eastAsia="Times New Roman" w:cs="Times New Roman"/>
          <w:szCs w:val="22"/>
        </w:rPr>
        <w:t>Se</w:t>
      </w:r>
      <w:r w:rsidRPr="000744EB">
        <w:rPr>
          <w:rFonts w:eastAsia="Times New Roman" w:cs="Times New Roman"/>
          <w:spacing w:val="1"/>
          <w:szCs w:val="22"/>
        </w:rPr>
        <w:t>p</w:t>
      </w:r>
      <w:r w:rsidRPr="000744EB">
        <w:rPr>
          <w:rFonts w:eastAsia="Times New Roman" w:cs="Times New Roman"/>
          <w:szCs w:val="22"/>
        </w:rPr>
        <w:t>arate</w:t>
      </w:r>
      <w:r w:rsidRPr="000744EB">
        <w:rPr>
          <w:rFonts w:eastAsia="Times New Roman" w:cs="Times New Roman"/>
          <w:spacing w:val="-8"/>
          <w:szCs w:val="22"/>
        </w:rPr>
        <w:t xml:space="preserve"> </w:t>
      </w:r>
      <w:r w:rsidRPr="000744EB">
        <w:rPr>
          <w:rFonts w:eastAsia="Times New Roman" w:cs="Times New Roman"/>
          <w:szCs w:val="22"/>
        </w:rPr>
        <w:t>at</w:t>
      </w:r>
      <w:r w:rsidRPr="000744EB">
        <w:rPr>
          <w:rFonts w:eastAsia="Times New Roman" w:cs="Times New Roman"/>
          <w:spacing w:val="1"/>
          <w:szCs w:val="22"/>
        </w:rPr>
        <w:t>t</w:t>
      </w:r>
      <w:r w:rsidRPr="000744EB">
        <w:rPr>
          <w:rFonts w:eastAsia="Times New Roman" w:cs="Times New Roman"/>
          <w:szCs w:val="22"/>
        </w:rPr>
        <w:t>a</w:t>
      </w:r>
      <w:r w:rsidRPr="000744EB">
        <w:rPr>
          <w:rFonts w:eastAsia="Times New Roman" w:cs="Times New Roman"/>
          <w:spacing w:val="1"/>
          <w:szCs w:val="22"/>
        </w:rPr>
        <w:t>ch</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ts</w:t>
      </w:r>
      <w:r w:rsidRPr="000744EB">
        <w:rPr>
          <w:rFonts w:eastAsia="Times New Roman" w:cs="Times New Roman"/>
          <w:spacing w:val="-11"/>
          <w:szCs w:val="22"/>
        </w:rPr>
        <w:t xml:space="preserve"> </w:t>
      </w:r>
      <w:r w:rsidRPr="000744EB">
        <w:rPr>
          <w:rFonts w:eastAsia="Times New Roman" w:cs="Times New Roman"/>
          <w:spacing w:val="1"/>
          <w:szCs w:val="22"/>
        </w:rPr>
        <w:t>h</w:t>
      </w:r>
      <w:r w:rsidRPr="000744EB">
        <w:rPr>
          <w:rFonts w:eastAsia="Times New Roman" w:cs="Times New Roman"/>
          <w:szCs w:val="22"/>
        </w:rPr>
        <w:t>a</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pacing w:val="1"/>
          <w:szCs w:val="22"/>
        </w:rPr>
        <w:t>b</w:t>
      </w:r>
      <w:r w:rsidRPr="000744EB">
        <w:rPr>
          <w:rFonts w:eastAsia="Times New Roman" w:cs="Times New Roman"/>
          <w:szCs w:val="22"/>
        </w:rPr>
        <w:t>een</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esi</w:t>
      </w:r>
      <w:r w:rsidRPr="000744EB">
        <w:rPr>
          <w:rFonts w:eastAsia="Times New Roman" w:cs="Times New Roman"/>
          <w:spacing w:val="1"/>
          <w:szCs w:val="22"/>
        </w:rPr>
        <w:t>gn</w:t>
      </w:r>
      <w:r w:rsidRPr="000744EB">
        <w:rPr>
          <w:rFonts w:eastAsia="Times New Roman" w:cs="Times New Roman"/>
          <w:szCs w:val="22"/>
        </w:rPr>
        <w:t>ed</w:t>
      </w:r>
      <w:r w:rsidRPr="000744EB">
        <w:rPr>
          <w:rFonts w:eastAsia="Times New Roman" w:cs="Times New Roman"/>
          <w:spacing w:val="-7"/>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Fellowship Supplemental Form</w:t>
      </w:r>
      <w:r w:rsidRPr="000744EB">
        <w:rPr>
          <w:rFonts w:eastAsia="Times New Roman" w:cs="Times New Roman"/>
          <w:spacing w:val="-3"/>
          <w:szCs w:val="22"/>
        </w:rPr>
        <w:t xml:space="preserve"> </w:t>
      </w:r>
      <w:r w:rsidRPr="000744EB">
        <w:rPr>
          <w:rFonts w:eastAsia="Times New Roman" w:cs="Times New Roman"/>
          <w:szCs w:val="22"/>
        </w:rPr>
        <w:t>secti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7"/>
          <w:szCs w:val="22"/>
        </w:rPr>
        <w:t xml:space="preserve"> </w:t>
      </w:r>
      <w:r w:rsidRPr="000744EB">
        <w:rPr>
          <w:rFonts w:eastAsia="Times New Roman" w:cs="Times New Roman"/>
          <w:szCs w:val="22"/>
        </w:rPr>
        <w:t>to ma</w:t>
      </w:r>
      <w:r w:rsidRPr="000744EB">
        <w:rPr>
          <w:rFonts w:eastAsia="Times New Roman" w:cs="Times New Roman"/>
          <w:spacing w:val="1"/>
          <w:szCs w:val="22"/>
        </w:rPr>
        <w:t>xi</w:t>
      </w:r>
      <w:r w:rsidRPr="000744EB">
        <w:rPr>
          <w:rFonts w:eastAsia="Times New Roman" w:cs="Times New Roman"/>
          <w:spacing w:val="-2"/>
          <w:szCs w:val="22"/>
        </w:rPr>
        <w:t>m</w:t>
      </w:r>
      <w:r w:rsidRPr="000744EB">
        <w:rPr>
          <w:rFonts w:eastAsia="Times New Roman" w:cs="Times New Roman"/>
          <w:szCs w:val="22"/>
        </w:rPr>
        <w:t>i</w:t>
      </w:r>
      <w:r w:rsidRPr="000744EB">
        <w:rPr>
          <w:rFonts w:eastAsia="Times New Roman" w:cs="Times New Roman"/>
          <w:spacing w:val="1"/>
          <w:szCs w:val="22"/>
        </w:rPr>
        <w:t>z</w:t>
      </w:r>
      <w:r w:rsidRPr="000744EB">
        <w:rPr>
          <w:rFonts w:eastAsia="Times New Roman" w:cs="Times New Roman"/>
          <w:szCs w:val="22"/>
        </w:rPr>
        <w:t>e</w:t>
      </w:r>
      <w:r w:rsidRPr="000744EB">
        <w:rPr>
          <w:rFonts w:eastAsia="Times New Roman" w:cs="Times New Roman"/>
          <w:spacing w:val="-9"/>
          <w:szCs w:val="22"/>
        </w:rPr>
        <w:t xml:space="preserve"> </w:t>
      </w:r>
      <w:r w:rsidRPr="000744EB">
        <w:rPr>
          <w:rFonts w:eastAsia="Times New Roman" w:cs="Times New Roman"/>
          <w:szCs w:val="22"/>
        </w:rPr>
        <w:t>a</w:t>
      </w:r>
      <w:r w:rsidRPr="000744EB">
        <w:rPr>
          <w:rFonts w:eastAsia="Times New Roman" w:cs="Times New Roman"/>
          <w:spacing w:val="1"/>
          <w:szCs w:val="22"/>
        </w:rPr>
        <w:t>uto</w:t>
      </w:r>
      <w:r w:rsidRPr="000744EB">
        <w:rPr>
          <w:rFonts w:eastAsia="Times New Roman" w:cs="Times New Roman"/>
          <w:szCs w:val="22"/>
        </w:rPr>
        <w:t>matic</w:t>
      </w:r>
      <w:r w:rsidRPr="000744EB">
        <w:rPr>
          <w:rFonts w:eastAsia="Times New Roman" w:cs="Times New Roman"/>
          <w:spacing w:val="-9"/>
          <w:szCs w:val="22"/>
        </w:rPr>
        <w:t xml:space="preserve"> </w:t>
      </w:r>
      <w:r w:rsidRPr="000744EB">
        <w:rPr>
          <w:rFonts w:eastAsia="Times New Roman" w:cs="Times New Roman"/>
          <w:spacing w:val="1"/>
          <w:szCs w:val="22"/>
        </w:rPr>
        <w:t>v</w:t>
      </w:r>
      <w:r w:rsidRPr="000744EB">
        <w:rPr>
          <w:rFonts w:eastAsia="Times New Roman" w:cs="Times New Roman"/>
          <w:szCs w:val="22"/>
        </w:rPr>
        <w:t>ali</w:t>
      </w:r>
      <w:r w:rsidRPr="000744EB">
        <w:rPr>
          <w:rFonts w:eastAsia="Times New Roman" w:cs="Times New Roman"/>
          <w:spacing w:val="1"/>
          <w:szCs w:val="22"/>
        </w:rPr>
        <w:t>da</w:t>
      </w:r>
      <w:r w:rsidRPr="000744EB">
        <w:rPr>
          <w:rFonts w:eastAsia="Times New Roman" w:cs="Times New Roman"/>
          <w:szCs w:val="22"/>
        </w:rPr>
        <w:t>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10"/>
          <w:szCs w:val="22"/>
        </w:rPr>
        <w:t xml:space="preserve"> </w:t>
      </w:r>
      <w:r w:rsidRPr="000744EB">
        <w:rPr>
          <w:rFonts w:eastAsia="Times New Roman" w:cs="Times New Roman"/>
          <w:szCs w:val="22"/>
        </w:rPr>
        <w:t>c</w:t>
      </w:r>
      <w:r w:rsidRPr="000744EB">
        <w:rPr>
          <w:rFonts w:eastAsia="Times New Roman" w:cs="Times New Roman"/>
          <w:spacing w:val="1"/>
          <w:szCs w:val="22"/>
        </w:rPr>
        <w:t>on</w:t>
      </w:r>
      <w:r w:rsidRPr="000744EB">
        <w:rPr>
          <w:rFonts w:eastAsia="Times New Roman" w:cs="Times New Roman"/>
          <w:spacing w:val="-1"/>
          <w:szCs w:val="22"/>
        </w:rPr>
        <w:t>d</w:t>
      </w:r>
      <w:r w:rsidRPr="000744EB">
        <w:rPr>
          <w:rFonts w:eastAsia="Times New Roman" w:cs="Times New Roman"/>
          <w:spacing w:val="1"/>
          <w:szCs w:val="22"/>
        </w:rPr>
        <w:t>u</w:t>
      </w:r>
      <w:r w:rsidRPr="000744EB">
        <w:rPr>
          <w:rFonts w:eastAsia="Times New Roman" w:cs="Times New Roman"/>
          <w:szCs w:val="22"/>
        </w:rPr>
        <w:t>cted</w:t>
      </w:r>
      <w:r w:rsidRPr="000744EB">
        <w:rPr>
          <w:rFonts w:eastAsia="Times New Roman" w:cs="Times New Roman"/>
          <w:spacing w:val="-8"/>
          <w:szCs w:val="22"/>
        </w:rPr>
        <w:t xml:space="preserve"> </w:t>
      </w:r>
      <w:r w:rsidRPr="000744EB">
        <w:rPr>
          <w:rFonts w:eastAsia="Times New Roman" w:cs="Times New Roman"/>
          <w:spacing w:val="-1"/>
          <w:szCs w:val="22"/>
        </w:rPr>
        <w:t>b</w:t>
      </w:r>
      <w:r w:rsidRPr="000744EB">
        <w:rPr>
          <w:rFonts w:eastAsia="Times New Roman" w:cs="Times New Roman"/>
          <w:szCs w:val="22"/>
        </w:rPr>
        <w:t>y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e</w:t>
      </w:r>
      <w:r w:rsidRPr="000744EB">
        <w:rPr>
          <w:rFonts w:eastAsia="Times New Roman" w:cs="Times New Roman"/>
          <w:spacing w:val="-1"/>
          <w:szCs w:val="22"/>
        </w:rPr>
        <w:t>R</w:t>
      </w:r>
      <w:r w:rsidRPr="000744EB">
        <w:rPr>
          <w:rFonts w:eastAsia="Times New Roman" w:cs="Times New Roman"/>
          <w:szCs w:val="22"/>
        </w:rPr>
        <w:t>A</w:t>
      </w:r>
      <w:r w:rsidRPr="000744EB">
        <w:rPr>
          <w:rFonts w:eastAsia="Times New Roman" w:cs="Times New Roman"/>
          <w:spacing w:val="-4"/>
          <w:szCs w:val="22"/>
        </w:rPr>
        <w:t xml:space="preserve"> </w:t>
      </w:r>
      <w:r w:rsidRPr="000744EB">
        <w:rPr>
          <w:rFonts w:eastAsia="Times New Roman" w:cs="Times New Roman"/>
          <w:szCs w:val="22"/>
        </w:rPr>
        <w:t>s</w:t>
      </w:r>
      <w:r w:rsidRPr="000744EB">
        <w:rPr>
          <w:rFonts w:eastAsia="Times New Roman" w:cs="Times New Roman"/>
          <w:spacing w:val="2"/>
          <w:szCs w:val="22"/>
        </w:rPr>
        <w:t>y</w:t>
      </w:r>
      <w:r w:rsidRPr="000744EB">
        <w:rPr>
          <w:rFonts w:eastAsia="Times New Roman" w:cs="Times New Roman"/>
          <w:szCs w:val="22"/>
        </w:rPr>
        <w:t>ste</w:t>
      </w:r>
      <w:r w:rsidRPr="000744EB">
        <w:rPr>
          <w:rFonts w:eastAsia="Times New Roman" w:cs="Times New Roman"/>
          <w:spacing w:val="-2"/>
          <w:szCs w:val="22"/>
        </w:rPr>
        <w:t>m</w:t>
      </w:r>
      <w:r w:rsidRPr="000744EB">
        <w:rPr>
          <w:rFonts w:eastAsia="Times New Roman" w:cs="Times New Roman"/>
          <w:szCs w:val="22"/>
        </w:rPr>
        <w:t>.</w:t>
      </w:r>
      <w:r w:rsidRPr="000744EB">
        <w:rPr>
          <w:rFonts w:eastAsia="Times New Roman" w:cs="Times New Roman"/>
          <w:spacing w:val="-7"/>
          <w:szCs w:val="22"/>
        </w:rPr>
        <w:t xml:space="preserve"> </w:t>
      </w:r>
      <w:r w:rsidRPr="000744EB">
        <w:rPr>
          <w:rFonts w:eastAsia="Times New Roman" w:cs="Times New Roman"/>
          <w:spacing w:val="2"/>
          <w:szCs w:val="22"/>
        </w:rPr>
        <w:t>W</w:t>
      </w:r>
      <w:r w:rsidRPr="000744EB">
        <w:rPr>
          <w:rFonts w:eastAsia="Times New Roman" w:cs="Times New Roman"/>
          <w:spacing w:val="1"/>
          <w:szCs w:val="22"/>
        </w:rPr>
        <w:t>h</w:t>
      </w:r>
      <w:r w:rsidRPr="000744EB">
        <w:rPr>
          <w:rFonts w:eastAsia="Times New Roman" w:cs="Times New Roman"/>
          <w:szCs w:val="22"/>
        </w:rPr>
        <w:t>en</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zCs w:val="22"/>
        </w:rPr>
        <w:t>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is recei</w:t>
      </w:r>
      <w:r w:rsidRPr="000744EB">
        <w:rPr>
          <w:rFonts w:eastAsia="Times New Roman" w:cs="Times New Roman"/>
          <w:spacing w:val="1"/>
          <w:szCs w:val="22"/>
        </w:rPr>
        <w:t>v</w:t>
      </w:r>
      <w:r w:rsidRPr="000744EB">
        <w:rPr>
          <w:rFonts w:eastAsia="Times New Roman" w:cs="Times New Roman"/>
          <w:szCs w:val="22"/>
        </w:rPr>
        <w:t>ed</w:t>
      </w:r>
      <w:r w:rsidRPr="000744EB">
        <w:rPr>
          <w:rFonts w:eastAsia="Times New Roman" w:cs="Times New Roman"/>
          <w:spacing w:val="-6"/>
          <w:szCs w:val="22"/>
        </w:rPr>
        <w:t xml:space="preserve"> </w:t>
      </w:r>
      <w:r w:rsidRPr="000744EB">
        <w:rPr>
          <w:rFonts w:eastAsia="Times New Roman" w:cs="Times New Roman"/>
          <w:spacing w:val="1"/>
          <w:szCs w:val="22"/>
        </w:rPr>
        <w:t>b</w:t>
      </w:r>
      <w:r w:rsidRPr="000744EB">
        <w:rPr>
          <w:rFonts w:eastAsia="Times New Roman" w:cs="Times New Roman"/>
          <w:szCs w:val="22"/>
        </w:rPr>
        <w:t xml:space="preserve">y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c</w:t>
      </w:r>
      <w:r w:rsidRPr="000744EB">
        <w:rPr>
          <w:rFonts w:eastAsia="Times New Roman" w:cs="Times New Roman"/>
          <w:spacing w:val="2"/>
          <w:szCs w:val="22"/>
        </w:rPr>
        <w:t>y</w:t>
      </w:r>
      <w:r w:rsidRPr="000744EB">
        <w:rPr>
          <w:rFonts w:eastAsia="Times New Roman" w:cs="Times New Roman"/>
          <w:szCs w:val="22"/>
        </w:rPr>
        <w:t>,</w:t>
      </w:r>
      <w:r w:rsidRPr="000744EB">
        <w:rPr>
          <w:rFonts w:eastAsia="Times New Roman" w:cs="Times New Roman"/>
          <w:spacing w:val="-7"/>
          <w:szCs w:val="22"/>
        </w:rPr>
        <w:t xml:space="preserve"> </w:t>
      </w:r>
      <w:r w:rsidRPr="000744EB">
        <w:rPr>
          <w:rFonts w:eastAsia="Times New Roman" w:cs="Times New Roman"/>
          <w:szCs w:val="22"/>
        </w:rPr>
        <w:t>all</w:t>
      </w:r>
      <w:r w:rsidRPr="000744EB">
        <w:rPr>
          <w:rFonts w:eastAsia="Times New Roman" w:cs="Times New Roman"/>
          <w:spacing w:val="-3"/>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Fellowship Supplemental Form</w:t>
      </w:r>
      <w:r w:rsidRPr="000744EB">
        <w:rPr>
          <w:rFonts w:eastAsia="Times New Roman" w:cs="Times New Roman"/>
          <w:spacing w:val="-3"/>
          <w:szCs w:val="22"/>
        </w:rPr>
        <w:t xml:space="preserve"> </w:t>
      </w:r>
      <w:r w:rsidRPr="000744EB">
        <w:rPr>
          <w:rFonts w:eastAsia="Times New Roman" w:cs="Times New Roman"/>
          <w:szCs w:val="22"/>
        </w:rPr>
        <w:t>secti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7"/>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pacing w:val="1"/>
          <w:szCs w:val="22"/>
        </w:rPr>
        <w:t>p</w:t>
      </w:r>
      <w:r w:rsidRPr="000744EB">
        <w:rPr>
          <w:rFonts w:eastAsia="Times New Roman" w:cs="Times New Roman"/>
          <w:szCs w:val="22"/>
        </w:rPr>
        <w:t>lac</w:t>
      </w:r>
      <w:r w:rsidRPr="000744EB">
        <w:rPr>
          <w:rFonts w:eastAsia="Times New Roman" w:cs="Times New Roman"/>
          <w:spacing w:val="1"/>
          <w:szCs w:val="22"/>
        </w:rPr>
        <w:t>e</w:t>
      </w:r>
      <w:r w:rsidRPr="000744EB">
        <w:rPr>
          <w:rFonts w:eastAsia="Times New Roman" w:cs="Times New Roman"/>
          <w:szCs w:val="22"/>
        </w:rPr>
        <w:t>d</w:t>
      </w:r>
      <w:r w:rsidRPr="000744EB">
        <w:rPr>
          <w:rFonts w:eastAsia="Times New Roman" w:cs="Times New Roman"/>
          <w:spacing w:val="-5"/>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 a</w:t>
      </w:r>
      <w:r w:rsidRPr="000744EB">
        <w:rPr>
          <w:rFonts w:eastAsia="Times New Roman" w:cs="Times New Roman"/>
          <w:spacing w:val="1"/>
          <w:szCs w:val="22"/>
        </w:rPr>
        <w:t>pp</w:t>
      </w:r>
      <w:r w:rsidRPr="000744EB">
        <w:rPr>
          <w:rFonts w:eastAsia="Times New Roman" w:cs="Times New Roman"/>
          <w:szCs w:val="22"/>
        </w:rPr>
        <w:t>r</w:t>
      </w:r>
      <w:r w:rsidRPr="000744EB">
        <w:rPr>
          <w:rFonts w:eastAsia="Times New Roman" w:cs="Times New Roman"/>
          <w:spacing w:val="1"/>
          <w:szCs w:val="22"/>
        </w:rPr>
        <w:t>op</w:t>
      </w:r>
      <w:r w:rsidRPr="000744EB">
        <w:rPr>
          <w:rFonts w:eastAsia="Times New Roman" w:cs="Times New Roman"/>
          <w:szCs w:val="22"/>
        </w:rPr>
        <w:t>riate</w:t>
      </w:r>
      <w:r w:rsidRPr="000744EB">
        <w:rPr>
          <w:rFonts w:eastAsia="Times New Roman" w:cs="Times New Roman"/>
          <w:spacing w:val="-10"/>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zCs w:val="22"/>
        </w:rPr>
        <w:t>so</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iewers</w:t>
      </w:r>
      <w:r w:rsidRPr="000744EB">
        <w:rPr>
          <w:rFonts w:eastAsia="Times New Roman" w:cs="Times New Roman"/>
          <w:spacing w:val="-9"/>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pacing w:val="1"/>
          <w:szCs w:val="22"/>
        </w:rPr>
        <w:t>ag</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cy</w:t>
      </w:r>
      <w:r w:rsidRPr="000744EB">
        <w:rPr>
          <w:rFonts w:eastAsia="Times New Roman" w:cs="Times New Roman"/>
          <w:spacing w:val="-4"/>
          <w:szCs w:val="22"/>
        </w:rPr>
        <w:t xml:space="preserve"> </w:t>
      </w:r>
      <w:r w:rsidRPr="000744EB">
        <w:rPr>
          <w:rFonts w:eastAsia="Times New Roman" w:cs="Times New Roman"/>
          <w:szCs w:val="22"/>
        </w:rPr>
        <w:t>staff</w:t>
      </w:r>
      <w:r w:rsidRPr="000744EB">
        <w:rPr>
          <w:rFonts w:eastAsia="Times New Roman" w:cs="Times New Roman"/>
          <w:spacing w:val="-4"/>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zCs w:val="22"/>
        </w:rPr>
        <w:t>see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si</w:t>
      </w:r>
      <w:r w:rsidRPr="000744EB">
        <w:rPr>
          <w:rFonts w:eastAsia="Times New Roman" w:cs="Times New Roman"/>
          <w:spacing w:val="1"/>
          <w:szCs w:val="22"/>
        </w:rPr>
        <w:t>ng</w:t>
      </w:r>
      <w:r w:rsidRPr="000744EB">
        <w:rPr>
          <w:rFonts w:eastAsia="Times New Roman" w:cs="Times New Roman"/>
          <w:szCs w:val="22"/>
        </w:rPr>
        <w:t>le</w:t>
      </w:r>
      <w:r w:rsidRPr="000744EB">
        <w:rPr>
          <w:rFonts w:eastAsia="Times New Roman" w:cs="Times New Roman"/>
          <w:spacing w:val="-5"/>
          <w:szCs w:val="22"/>
        </w:rPr>
        <w:t xml:space="preserve"> </w:t>
      </w:r>
      <w:r w:rsidRPr="000744EB">
        <w:rPr>
          <w:rFonts w:eastAsia="Times New Roman" w:cs="Times New Roman"/>
          <w:szCs w:val="22"/>
        </w:rPr>
        <w:t>c</w:t>
      </w:r>
      <w:r w:rsidRPr="000744EB">
        <w:rPr>
          <w:rFonts w:eastAsia="Times New Roman" w:cs="Times New Roman"/>
          <w:spacing w:val="1"/>
          <w:szCs w:val="22"/>
        </w:rPr>
        <w:t>oh</w:t>
      </w:r>
      <w:r w:rsidRPr="000744EB">
        <w:rPr>
          <w:rFonts w:eastAsia="Times New Roman" w:cs="Times New Roman"/>
          <w:szCs w:val="22"/>
        </w:rPr>
        <w:t>esi</w:t>
      </w:r>
      <w:r w:rsidRPr="000744EB">
        <w:rPr>
          <w:rFonts w:eastAsia="Times New Roman" w:cs="Times New Roman"/>
          <w:spacing w:val="1"/>
          <w:szCs w:val="22"/>
        </w:rPr>
        <w:t>v</w:t>
      </w:r>
      <w:r w:rsidRPr="000744EB">
        <w:rPr>
          <w:rFonts w:eastAsia="Times New Roman" w:cs="Times New Roman"/>
          <w:szCs w:val="22"/>
        </w:rPr>
        <w:t>e application.</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110" w:right="205"/>
        <w:rPr>
          <w:rFonts w:eastAsia="Times New Roman" w:cs="Times New Roman"/>
          <w:szCs w:val="22"/>
        </w:rPr>
      </w:pPr>
      <w:r w:rsidRPr="000744EB">
        <w:rPr>
          <w:rFonts w:eastAsia="Times New Roman" w:cs="Times New Roman"/>
          <w:szCs w:val="22"/>
        </w:rPr>
        <w:t>W</w:t>
      </w:r>
      <w:r w:rsidRPr="000744EB">
        <w:rPr>
          <w:rFonts w:eastAsia="Times New Roman" w:cs="Times New Roman"/>
          <w:spacing w:val="1"/>
          <w:szCs w:val="22"/>
        </w:rPr>
        <w:t>h</w:t>
      </w:r>
      <w:r w:rsidRPr="000744EB">
        <w:rPr>
          <w:rFonts w:eastAsia="Times New Roman" w:cs="Times New Roman"/>
          <w:szCs w:val="22"/>
        </w:rPr>
        <w:t>en</w:t>
      </w:r>
      <w:r w:rsidRPr="000744EB">
        <w:rPr>
          <w:rFonts w:eastAsia="Times New Roman" w:cs="Times New Roman"/>
          <w:spacing w:val="-4"/>
          <w:szCs w:val="22"/>
        </w:rPr>
        <w:t xml:space="preserve"> </w:t>
      </w:r>
      <w:r w:rsidRPr="000744EB">
        <w:rPr>
          <w:rFonts w:eastAsia="Times New Roman" w:cs="Times New Roman"/>
          <w:szCs w:val="22"/>
        </w:rPr>
        <w:t>attac</w:t>
      </w:r>
      <w:r w:rsidRPr="000744EB">
        <w:rPr>
          <w:rFonts w:eastAsia="Times New Roman" w:cs="Times New Roman"/>
          <w:spacing w:val="1"/>
          <w:szCs w:val="22"/>
        </w:rPr>
        <w:t>h</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PDF</w:t>
      </w:r>
      <w:r w:rsidRPr="000744EB">
        <w:rPr>
          <w:rFonts w:eastAsia="Times New Roman" w:cs="Times New Roman"/>
          <w:spacing w:val="-4"/>
          <w:szCs w:val="22"/>
        </w:rPr>
        <w:t xml:space="preserve"> </w:t>
      </w:r>
      <w:r w:rsidRPr="000744EB">
        <w:rPr>
          <w:rFonts w:eastAsia="Times New Roman" w:cs="Times New Roman"/>
          <w:spacing w:val="1"/>
          <w:szCs w:val="22"/>
        </w:rPr>
        <w:t>do</w:t>
      </w:r>
      <w:r w:rsidRPr="000744EB">
        <w:rPr>
          <w:rFonts w:eastAsia="Times New Roman" w:cs="Times New Roman"/>
          <w:spacing w:val="-2"/>
          <w:szCs w:val="22"/>
        </w:rPr>
        <w:t>c</w:t>
      </w:r>
      <w:r w:rsidRPr="000744EB">
        <w:rPr>
          <w:rFonts w:eastAsia="Times New Roman" w:cs="Times New Roman"/>
          <w:spacing w:val="1"/>
          <w:szCs w:val="22"/>
        </w:rPr>
        <w:t>u</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act</w:t>
      </w:r>
      <w:r w:rsidRPr="000744EB">
        <w:rPr>
          <w:rFonts w:eastAsia="Times New Roman" w:cs="Times New Roman"/>
          <w:spacing w:val="1"/>
          <w:szCs w:val="22"/>
        </w:rPr>
        <w:t>u</w:t>
      </w:r>
      <w:r w:rsidRPr="000744EB">
        <w:rPr>
          <w:rFonts w:eastAsia="Times New Roman" w:cs="Times New Roman"/>
          <w:szCs w:val="22"/>
        </w:rPr>
        <w:t>al</w:t>
      </w:r>
      <w:r w:rsidRPr="000744EB">
        <w:rPr>
          <w:rFonts w:eastAsia="Times New Roman" w:cs="Times New Roman"/>
          <w:spacing w:val="-5"/>
          <w:szCs w:val="22"/>
        </w:rPr>
        <w:t xml:space="preserve"> </w:t>
      </w:r>
      <w:r w:rsidRPr="000744EB">
        <w:rPr>
          <w:rFonts w:eastAsia="Times New Roman" w:cs="Times New Roman"/>
          <w:szCs w:val="22"/>
        </w:rPr>
        <w:t>f</w:t>
      </w:r>
      <w:r w:rsidRPr="000744EB">
        <w:rPr>
          <w:rFonts w:eastAsia="Times New Roman" w:cs="Times New Roman"/>
          <w:spacing w:val="1"/>
          <w:szCs w:val="22"/>
        </w:rPr>
        <w:t>or</w:t>
      </w:r>
      <w:r w:rsidRPr="000744EB">
        <w:rPr>
          <w:rFonts w:eastAsia="Times New Roman" w:cs="Times New Roman"/>
          <w:spacing w:val="-2"/>
          <w:szCs w:val="22"/>
        </w:rPr>
        <w:t>m</w:t>
      </w:r>
      <w:r w:rsidRPr="000744EB">
        <w:rPr>
          <w:rFonts w:eastAsia="Times New Roman" w:cs="Times New Roman"/>
          <w:szCs w:val="22"/>
        </w:rPr>
        <w:t>s,</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zCs w:val="22"/>
        </w:rPr>
        <w:t>lease</w:t>
      </w:r>
      <w:r w:rsidRPr="000744EB">
        <w:rPr>
          <w:rFonts w:eastAsia="Times New Roman" w:cs="Times New Roman"/>
          <w:spacing w:val="-5"/>
          <w:szCs w:val="22"/>
        </w:rPr>
        <w:t xml:space="preserve"> </w:t>
      </w:r>
      <w:r w:rsidRPr="000744EB">
        <w:rPr>
          <w:rFonts w:eastAsia="Times New Roman" w:cs="Times New Roman"/>
          <w:spacing w:val="1"/>
          <w:szCs w:val="22"/>
        </w:rPr>
        <w:t>no</w:t>
      </w:r>
      <w:r w:rsidRPr="000744EB">
        <w:rPr>
          <w:rFonts w:eastAsia="Times New Roman" w:cs="Times New Roman"/>
          <w:szCs w:val="22"/>
        </w:rPr>
        <w:t>te</w:t>
      </w:r>
      <w:r w:rsidRPr="000744EB">
        <w:rPr>
          <w:rFonts w:eastAsia="Times New Roman" w:cs="Times New Roman"/>
          <w:spacing w:val="-4"/>
          <w:szCs w:val="22"/>
        </w:rPr>
        <w:t xml:space="preserve"> </w:t>
      </w:r>
      <w:r w:rsidRPr="000744EB">
        <w:rPr>
          <w:rFonts w:eastAsia="Times New Roman" w:cs="Times New Roman"/>
          <w:spacing w:val="1"/>
          <w:szCs w:val="22"/>
        </w:rPr>
        <w:t>yo</w:t>
      </w:r>
      <w:r w:rsidRPr="000744EB">
        <w:rPr>
          <w:rFonts w:eastAsia="Times New Roman" w:cs="Times New Roman"/>
          <w:szCs w:val="22"/>
        </w:rPr>
        <w:t>u</w:t>
      </w:r>
      <w:r w:rsidRPr="000744EB">
        <w:rPr>
          <w:rFonts w:eastAsia="Times New Roman" w:cs="Times New Roman"/>
          <w:spacing w:val="-2"/>
          <w:szCs w:val="22"/>
        </w:rPr>
        <w:t xml:space="preserve"> </w:t>
      </w:r>
      <w:r w:rsidRPr="000744EB">
        <w:rPr>
          <w:rFonts w:eastAsia="Times New Roman" w:cs="Times New Roman"/>
          <w:szCs w:val="22"/>
        </w:rPr>
        <w:t>are</w:t>
      </w:r>
      <w:r w:rsidRPr="000744EB">
        <w:rPr>
          <w:rFonts w:eastAsia="Times New Roman" w:cs="Times New Roman"/>
          <w:spacing w:val="-3"/>
          <w:szCs w:val="22"/>
        </w:rPr>
        <w:t xml:space="preserve"> </w:t>
      </w:r>
      <w:r w:rsidRPr="000744EB">
        <w:rPr>
          <w:rFonts w:eastAsia="Times New Roman" w:cs="Times New Roman"/>
          <w:szCs w:val="22"/>
        </w:rPr>
        <w:t>attac</w:t>
      </w:r>
      <w:r w:rsidRPr="000744EB">
        <w:rPr>
          <w:rFonts w:eastAsia="Times New Roman" w:cs="Times New Roman"/>
          <w:spacing w:val="1"/>
          <w:szCs w:val="22"/>
        </w:rPr>
        <w:t>h</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7"/>
          <w:szCs w:val="22"/>
        </w:rPr>
        <w:t xml:space="preserve"> </w:t>
      </w:r>
      <w:r w:rsidRPr="000744EB">
        <w:rPr>
          <w:rFonts w:eastAsia="Times New Roman" w:cs="Times New Roman"/>
          <w:szCs w:val="22"/>
        </w:rPr>
        <w:t>an act</w:t>
      </w:r>
      <w:r w:rsidRPr="000744EB">
        <w:rPr>
          <w:rFonts w:eastAsia="Times New Roman" w:cs="Times New Roman"/>
          <w:spacing w:val="1"/>
          <w:szCs w:val="22"/>
        </w:rPr>
        <w:t>u</w:t>
      </w:r>
      <w:r w:rsidRPr="000744EB">
        <w:rPr>
          <w:rFonts w:eastAsia="Times New Roman" w:cs="Times New Roman"/>
          <w:szCs w:val="22"/>
        </w:rPr>
        <w:t>al</w:t>
      </w:r>
      <w:r w:rsidRPr="000744EB">
        <w:rPr>
          <w:rFonts w:eastAsia="Times New Roman" w:cs="Times New Roman"/>
          <w:spacing w:val="-5"/>
          <w:szCs w:val="22"/>
        </w:rPr>
        <w:t xml:space="preserve"> </w:t>
      </w:r>
      <w:r w:rsidRPr="000744EB">
        <w:rPr>
          <w:rFonts w:eastAsia="Times New Roman" w:cs="Times New Roman"/>
          <w:spacing w:val="1"/>
          <w:szCs w:val="22"/>
        </w:rPr>
        <w:t>do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pacing w:val="-1"/>
          <w:szCs w:val="22"/>
        </w:rPr>
        <w:t>j</w:t>
      </w:r>
      <w:r w:rsidRPr="000744EB">
        <w:rPr>
          <w:rFonts w:eastAsia="Times New Roman" w:cs="Times New Roman"/>
          <w:spacing w:val="1"/>
          <w:szCs w:val="22"/>
        </w:rPr>
        <w:t>u</w:t>
      </w:r>
      <w:r w:rsidRPr="000744EB">
        <w:rPr>
          <w:rFonts w:eastAsia="Times New Roman" w:cs="Times New Roman"/>
          <w:szCs w:val="22"/>
        </w:rPr>
        <w:t>st</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l</w:t>
      </w:r>
      <w:r w:rsidRPr="000744EB">
        <w:rPr>
          <w:rFonts w:eastAsia="Times New Roman" w:cs="Times New Roman"/>
          <w:spacing w:val="1"/>
          <w:szCs w:val="22"/>
        </w:rPr>
        <w:t>o</w:t>
      </w:r>
      <w:r w:rsidRPr="000744EB">
        <w:rPr>
          <w:rFonts w:eastAsia="Times New Roman" w:cs="Times New Roman"/>
          <w:szCs w:val="22"/>
        </w:rPr>
        <w:t>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6"/>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a</w:t>
      </w:r>
      <w:r w:rsidRPr="000744EB">
        <w:rPr>
          <w:rFonts w:eastAsia="Times New Roman" w:cs="Times New Roman"/>
          <w:szCs w:val="22"/>
        </w:rPr>
        <w:t>n</w:t>
      </w:r>
      <w:r w:rsidRPr="000744EB">
        <w:rPr>
          <w:rFonts w:eastAsia="Times New Roman" w:cs="Times New Roman"/>
          <w:spacing w:val="-1"/>
          <w:szCs w:val="22"/>
        </w:rPr>
        <w:t xml:space="preserve"> </w:t>
      </w:r>
      <w:r w:rsidRPr="000744EB">
        <w:rPr>
          <w:rFonts w:eastAsia="Times New Roman" w:cs="Times New Roman"/>
          <w:szCs w:val="22"/>
        </w:rPr>
        <w:t>e</w:t>
      </w:r>
      <w:r w:rsidRPr="000744EB">
        <w:rPr>
          <w:rFonts w:eastAsia="Times New Roman" w:cs="Times New Roman"/>
          <w:spacing w:val="1"/>
          <w:szCs w:val="22"/>
        </w:rPr>
        <w:t>x</w:t>
      </w:r>
      <w:r w:rsidRPr="000744EB">
        <w:rPr>
          <w:rFonts w:eastAsia="Times New Roman" w:cs="Times New Roman"/>
          <w:szCs w:val="22"/>
        </w:rPr>
        <w:t>ter</w:t>
      </w:r>
      <w:r w:rsidRPr="000744EB">
        <w:rPr>
          <w:rFonts w:eastAsia="Times New Roman" w:cs="Times New Roman"/>
          <w:spacing w:val="1"/>
          <w:szCs w:val="22"/>
        </w:rPr>
        <w:t>n</w:t>
      </w:r>
      <w:r w:rsidRPr="000744EB">
        <w:rPr>
          <w:rFonts w:eastAsia="Times New Roman" w:cs="Times New Roman"/>
          <w:szCs w:val="22"/>
        </w:rPr>
        <w:t>al</w:t>
      </w:r>
      <w:r w:rsidRPr="000744EB">
        <w:rPr>
          <w:rFonts w:eastAsia="Times New Roman" w:cs="Times New Roman"/>
          <w:spacing w:val="-1"/>
          <w:szCs w:val="22"/>
        </w:rPr>
        <w:t>l</w:t>
      </w:r>
      <w:r w:rsidRPr="000744EB">
        <w:rPr>
          <w:rFonts w:eastAsia="Times New Roman" w:cs="Times New Roman"/>
          <w:szCs w:val="22"/>
        </w:rPr>
        <w:t>y</w:t>
      </w:r>
      <w:r w:rsidRPr="000744EB">
        <w:rPr>
          <w:rFonts w:eastAsia="Times New Roman" w:cs="Times New Roman"/>
          <w:spacing w:val="-7"/>
          <w:szCs w:val="22"/>
        </w:rPr>
        <w:t xml:space="preserve"> </w:t>
      </w:r>
      <w:r w:rsidRPr="000744EB">
        <w:rPr>
          <w:rFonts w:eastAsia="Times New Roman" w:cs="Times New Roman"/>
          <w:szCs w:val="22"/>
        </w:rPr>
        <w:t>st</w:t>
      </w:r>
      <w:r w:rsidRPr="000744EB">
        <w:rPr>
          <w:rFonts w:eastAsia="Times New Roman" w:cs="Times New Roman"/>
          <w:spacing w:val="1"/>
          <w:szCs w:val="22"/>
        </w:rPr>
        <w:t>o</w:t>
      </w:r>
      <w:r w:rsidRPr="000744EB">
        <w:rPr>
          <w:rFonts w:eastAsia="Times New Roman" w:cs="Times New Roman"/>
          <w:szCs w:val="22"/>
        </w:rPr>
        <w:t>red</w:t>
      </w:r>
      <w:r w:rsidRPr="000744EB">
        <w:rPr>
          <w:rFonts w:eastAsia="Times New Roman" w:cs="Times New Roman"/>
          <w:spacing w:val="-4"/>
          <w:szCs w:val="22"/>
        </w:rPr>
        <w:t xml:space="preserve"> </w:t>
      </w:r>
      <w:r w:rsidRPr="000744EB">
        <w:rPr>
          <w:rFonts w:eastAsia="Times New Roman" w:cs="Times New Roman"/>
          <w:spacing w:val="1"/>
          <w:szCs w:val="22"/>
        </w:rPr>
        <w:t>do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pacing w:val="-2"/>
          <w:szCs w:val="22"/>
        </w:rPr>
        <w:t>m</w:t>
      </w:r>
      <w:r w:rsidRPr="000744EB">
        <w:rPr>
          <w:rFonts w:eastAsia="Times New Roman" w:cs="Times New Roman"/>
          <w:spacing w:val="1"/>
          <w:szCs w:val="22"/>
        </w:rPr>
        <w:t>en</w:t>
      </w:r>
      <w:r w:rsidRPr="000744EB">
        <w:rPr>
          <w:rFonts w:eastAsia="Times New Roman" w:cs="Times New Roman"/>
          <w:szCs w:val="22"/>
        </w:rPr>
        <w:t>t. T</w:t>
      </w:r>
      <w:r w:rsidRPr="000744EB">
        <w:rPr>
          <w:rFonts w:eastAsia="Times New Roman" w:cs="Times New Roman"/>
          <w:spacing w:val="1"/>
          <w:szCs w:val="22"/>
        </w:rPr>
        <w:t>h</w:t>
      </w:r>
      <w:r w:rsidRPr="000744EB">
        <w:rPr>
          <w:rFonts w:eastAsia="Times New Roman" w:cs="Times New Roman"/>
          <w:szCs w:val="22"/>
        </w:rPr>
        <w:t>eref</w:t>
      </w:r>
      <w:r w:rsidRPr="000744EB">
        <w:rPr>
          <w:rFonts w:eastAsia="Times New Roman" w:cs="Times New Roman"/>
          <w:spacing w:val="1"/>
          <w:szCs w:val="22"/>
        </w:rPr>
        <w:t>o</w:t>
      </w:r>
      <w:r w:rsidRPr="000744EB">
        <w:rPr>
          <w:rFonts w:eastAsia="Times New Roman" w:cs="Times New Roman"/>
          <w:szCs w:val="22"/>
        </w:rPr>
        <w:t>re,</w:t>
      </w:r>
      <w:r w:rsidRPr="000744EB">
        <w:rPr>
          <w:rFonts w:eastAsia="Times New Roman" w:cs="Times New Roman"/>
          <w:spacing w:val="-9"/>
          <w:szCs w:val="22"/>
        </w:rPr>
        <w:t xml:space="preserve"> </w:t>
      </w:r>
      <w:r w:rsidRPr="000744EB">
        <w:rPr>
          <w:rFonts w:eastAsia="Times New Roman" w:cs="Times New Roman"/>
          <w:szCs w:val="22"/>
        </w:rPr>
        <w:t>if</w:t>
      </w:r>
      <w:r w:rsidRPr="000744EB">
        <w:rPr>
          <w:rFonts w:eastAsia="Times New Roman" w:cs="Times New Roman"/>
          <w:spacing w:val="-1"/>
          <w:szCs w:val="22"/>
        </w:rPr>
        <w:t xml:space="preserve"> </w:t>
      </w:r>
      <w:r w:rsidRPr="000744EB">
        <w:rPr>
          <w:rFonts w:eastAsia="Times New Roman" w:cs="Times New Roman"/>
          <w:spacing w:val="1"/>
          <w:szCs w:val="22"/>
        </w:rPr>
        <w:t>yo</w:t>
      </w:r>
      <w:r w:rsidRPr="000744EB">
        <w:rPr>
          <w:rFonts w:eastAsia="Times New Roman" w:cs="Times New Roman"/>
          <w:szCs w:val="22"/>
        </w:rPr>
        <w:t>u</w:t>
      </w:r>
      <w:r w:rsidRPr="000744EB">
        <w:rPr>
          <w:rFonts w:eastAsia="Times New Roman" w:cs="Times New Roman"/>
          <w:spacing w:val="-2"/>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ise</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zCs w:val="22"/>
        </w:rPr>
        <w:t>after</w:t>
      </w:r>
      <w:r w:rsidRPr="000744EB">
        <w:rPr>
          <w:rFonts w:eastAsia="Times New Roman" w:cs="Times New Roman"/>
          <w:spacing w:val="-4"/>
          <w:szCs w:val="22"/>
        </w:rPr>
        <w:t xml:space="preserve"> </w:t>
      </w:r>
      <w:r w:rsidRPr="000744EB">
        <w:rPr>
          <w:rFonts w:eastAsia="Times New Roman" w:cs="Times New Roman"/>
          <w:szCs w:val="22"/>
        </w:rPr>
        <w:t>it</w:t>
      </w:r>
      <w:r w:rsidRPr="000744EB">
        <w:rPr>
          <w:rFonts w:eastAsia="Times New Roman" w:cs="Times New Roman"/>
          <w:spacing w:val="-1"/>
          <w:szCs w:val="22"/>
        </w:rPr>
        <w:t xml:space="preserve"> </w:t>
      </w:r>
      <w:r w:rsidRPr="000744EB">
        <w:rPr>
          <w:rFonts w:eastAsia="Times New Roman" w:cs="Times New Roman"/>
          <w:spacing w:val="1"/>
          <w:szCs w:val="22"/>
        </w:rPr>
        <w:t>h</w:t>
      </w:r>
      <w:r w:rsidRPr="000744EB">
        <w:rPr>
          <w:rFonts w:eastAsia="Times New Roman" w:cs="Times New Roman"/>
          <w:szCs w:val="22"/>
        </w:rPr>
        <w:t>as</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1"/>
          <w:szCs w:val="22"/>
        </w:rPr>
        <w:t>e</w:t>
      </w:r>
      <w:r w:rsidRPr="000744EB">
        <w:rPr>
          <w:rFonts w:eastAsia="Times New Roman" w:cs="Times New Roman"/>
          <w:szCs w:val="22"/>
        </w:rPr>
        <w:t>n</w:t>
      </w:r>
      <w:r w:rsidRPr="000744EB">
        <w:rPr>
          <w:rFonts w:eastAsia="Times New Roman" w:cs="Times New Roman"/>
          <w:spacing w:val="-3"/>
          <w:szCs w:val="22"/>
        </w:rPr>
        <w:t xml:space="preserve"> </w:t>
      </w:r>
      <w:r w:rsidRPr="000744EB">
        <w:rPr>
          <w:rFonts w:eastAsia="Times New Roman" w:cs="Times New Roman"/>
          <w:szCs w:val="22"/>
        </w:rPr>
        <w:t>attac</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1"/>
          <w:szCs w:val="22"/>
        </w:rPr>
        <w:t>d</w:t>
      </w:r>
      <w:r w:rsidRPr="000744EB">
        <w:rPr>
          <w:rFonts w:eastAsia="Times New Roman" w:cs="Times New Roman"/>
          <w:szCs w:val="22"/>
        </w:rPr>
        <w:t>,</w:t>
      </w:r>
      <w:r w:rsidRPr="000744EB">
        <w:rPr>
          <w:rFonts w:eastAsia="Times New Roman" w:cs="Times New Roman"/>
          <w:spacing w:val="-9"/>
          <w:szCs w:val="22"/>
        </w:rPr>
        <w:t xml:space="preserve"> </w:t>
      </w:r>
      <w:r w:rsidRPr="000744EB">
        <w:rPr>
          <w:rFonts w:eastAsia="Times New Roman" w:cs="Times New Roman"/>
          <w:spacing w:val="2"/>
          <w:szCs w:val="22"/>
        </w:rPr>
        <w:t>y</w:t>
      </w:r>
      <w:r w:rsidRPr="000744EB">
        <w:rPr>
          <w:rFonts w:eastAsia="Times New Roman" w:cs="Times New Roman"/>
          <w:spacing w:val="-1"/>
          <w:szCs w:val="22"/>
        </w:rPr>
        <w:t>o</w:t>
      </w:r>
      <w:r w:rsidRPr="000744EB">
        <w:rPr>
          <w:rFonts w:eastAsia="Times New Roman" w:cs="Times New Roman"/>
          <w:szCs w:val="22"/>
        </w:rPr>
        <w:t>u</w:t>
      </w:r>
      <w:r w:rsidRPr="000744EB">
        <w:rPr>
          <w:rFonts w:eastAsia="Times New Roman" w:cs="Times New Roman"/>
          <w:spacing w:val="-4"/>
          <w:szCs w:val="22"/>
        </w:rPr>
        <w:t xml:space="preserve"> </w:t>
      </w:r>
      <w:r w:rsidRPr="000744EB">
        <w:rPr>
          <w:rFonts w:eastAsia="Times New Roman" w:cs="Times New Roman"/>
          <w:b/>
          <w:bCs/>
          <w:szCs w:val="22"/>
        </w:rPr>
        <w:t>m</w:t>
      </w:r>
      <w:r w:rsidRPr="000744EB">
        <w:rPr>
          <w:rFonts w:eastAsia="Times New Roman" w:cs="Times New Roman"/>
          <w:b/>
          <w:bCs/>
          <w:spacing w:val="1"/>
          <w:szCs w:val="22"/>
        </w:rPr>
        <w:t>u</w:t>
      </w:r>
      <w:r w:rsidRPr="000744EB">
        <w:rPr>
          <w:rFonts w:eastAsia="Times New Roman" w:cs="Times New Roman"/>
          <w:b/>
          <w:bCs/>
          <w:szCs w:val="22"/>
        </w:rPr>
        <w:t>st</w:t>
      </w:r>
      <w:r w:rsidRPr="000744EB">
        <w:rPr>
          <w:rFonts w:eastAsia="Times New Roman" w:cs="Times New Roman"/>
          <w:b/>
          <w:bCs/>
          <w:spacing w:val="-5"/>
          <w:szCs w:val="22"/>
        </w:rPr>
        <w:t xml:space="preserve"> </w:t>
      </w:r>
      <w:r w:rsidRPr="000744EB">
        <w:rPr>
          <w:rFonts w:eastAsia="Times New Roman" w:cs="Times New Roman"/>
          <w:spacing w:val="1"/>
          <w:szCs w:val="22"/>
        </w:rPr>
        <w:t>d</w:t>
      </w:r>
      <w:r w:rsidRPr="000744EB">
        <w:rPr>
          <w:rFonts w:eastAsia="Times New Roman" w:cs="Times New Roman"/>
          <w:szCs w:val="22"/>
        </w:rPr>
        <w:t>elete</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 xml:space="preserve">e </w:t>
      </w:r>
      <w:r w:rsidRPr="000744EB">
        <w:rPr>
          <w:rFonts w:eastAsia="Times New Roman" w:cs="Times New Roman"/>
          <w:spacing w:val="1"/>
          <w:szCs w:val="22"/>
        </w:rPr>
        <w:t>p</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w:t>
      </w:r>
      <w:r w:rsidRPr="000744EB">
        <w:rPr>
          <w:rFonts w:eastAsia="Times New Roman" w:cs="Times New Roman"/>
          <w:spacing w:val="1"/>
          <w:szCs w:val="22"/>
        </w:rPr>
        <w:t>ou</w:t>
      </w:r>
      <w:r w:rsidRPr="000744EB">
        <w:rPr>
          <w:rFonts w:eastAsia="Times New Roman" w:cs="Times New Roman"/>
          <w:szCs w:val="22"/>
        </w:rPr>
        <w:t>s</w:t>
      </w:r>
      <w:r w:rsidRPr="000744EB">
        <w:rPr>
          <w:rFonts w:eastAsia="Times New Roman" w:cs="Times New Roman"/>
          <w:spacing w:val="-8"/>
          <w:szCs w:val="22"/>
        </w:rPr>
        <w:t xml:space="preserve"> </w:t>
      </w:r>
      <w:r w:rsidRPr="000744EB">
        <w:rPr>
          <w:rFonts w:eastAsia="Times New Roman" w:cs="Times New Roman"/>
          <w:szCs w:val="22"/>
        </w:rPr>
        <w:t>attac</w:t>
      </w:r>
      <w:r w:rsidRPr="000744EB">
        <w:rPr>
          <w:rFonts w:eastAsia="Times New Roman" w:cs="Times New Roman"/>
          <w:spacing w:val="1"/>
          <w:szCs w:val="22"/>
        </w:rPr>
        <w:t>h</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0"/>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en</w:t>
      </w:r>
      <w:r w:rsidRPr="000744EB">
        <w:rPr>
          <w:rFonts w:eastAsia="Times New Roman" w:cs="Times New Roman"/>
          <w:spacing w:val="-3"/>
          <w:szCs w:val="22"/>
        </w:rPr>
        <w:t xml:space="preserve"> </w:t>
      </w:r>
      <w:r w:rsidRPr="000744EB">
        <w:rPr>
          <w:rFonts w:eastAsia="Times New Roman" w:cs="Times New Roman"/>
          <w:szCs w:val="22"/>
        </w:rPr>
        <w:t>reattach</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ised</w:t>
      </w:r>
      <w:r w:rsidRPr="000744EB">
        <w:rPr>
          <w:rFonts w:eastAsia="Times New Roman" w:cs="Times New Roman"/>
          <w:spacing w:val="-5"/>
          <w:szCs w:val="22"/>
        </w:rPr>
        <w:t xml:space="preserve"> </w:t>
      </w:r>
      <w:r w:rsidRPr="000744EB">
        <w:rPr>
          <w:rFonts w:eastAsia="Times New Roman" w:cs="Times New Roman"/>
          <w:spacing w:val="1"/>
          <w:szCs w:val="22"/>
        </w:rPr>
        <w:t>do</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pacing w:val="1"/>
          <w:szCs w:val="22"/>
        </w:rPr>
        <w:t>r</w:t>
      </w:r>
      <w:r w:rsidRPr="000744EB">
        <w:rPr>
          <w:rFonts w:eastAsia="Times New Roman" w:cs="Times New Roman"/>
          <w:spacing w:val="-2"/>
          <w:szCs w:val="22"/>
        </w:rPr>
        <w:t>m</w:t>
      </w:r>
      <w:r w:rsidRPr="000744EB">
        <w:rPr>
          <w:rFonts w:eastAsia="Times New Roman" w:cs="Times New Roman"/>
          <w:szCs w:val="22"/>
        </w:rPr>
        <w:t>. Use</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“V</w:t>
      </w:r>
      <w:r w:rsidRPr="000744EB">
        <w:rPr>
          <w:rFonts w:eastAsia="Times New Roman" w:cs="Times New Roman"/>
          <w:spacing w:val="1"/>
          <w:szCs w:val="22"/>
        </w:rPr>
        <w:t>ie</w:t>
      </w:r>
      <w:r w:rsidRPr="000744EB">
        <w:rPr>
          <w:rFonts w:eastAsia="Times New Roman" w:cs="Times New Roman"/>
          <w:szCs w:val="22"/>
        </w:rPr>
        <w:t>w</w:t>
      </w:r>
      <w:r w:rsidRPr="000744EB">
        <w:rPr>
          <w:rFonts w:eastAsia="Times New Roman" w:cs="Times New Roman"/>
          <w:spacing w:val="-6"/>
          <w:szCs w:val="22"/>
        </w:rPr>
        <w:t xml:space="preserve"> </w:t>
      </w:r>
      <w:r w:rsidRPr="000744EB">
        <w:rPr>
          <w:rFonts w:eastAsia="Times New Roman" w:cs="Times New Roman"/>
          <w:szCs w:val="22"/>
        </w:rPr>
        <w:t>Attac</w:t>
      </w:r>
      <w:r w:rsidRPr="000744EB">
        <w:rPr>
          <w:rFonts w:eastAsia="Times New Roman" w:cs="Times New Roman"/>
          <w:spacing w:val="2"/>
          <w:szCs w:val="22"/>
        </w:rPr>
        <w:t>h</w:t>
      </w:r>
      <w:r w:rsidRPr="000744EB">
        <w:rPr>
          <w:rFonts w:eastAsia="Times New Roman" w:cs="Times New Roman"/>
          <w:szCs w:val="22"/>
        </w:rPr>
        <w:t>me</w:t>
      </w:r>
      <w:r w:rsidRPr="000744EB">
        <w:rPr>
          <w:rFonts w:eastAsia="Times New Roman" w:cs="Times New Roman"/>
          <w:spacing w:val="2"/>
          <w:szCs w:val="22"/>
        </w:rPr>
        <w:t>n</w:t>
      </w:r>
      <w:r w:rsidRPr="000744EB">
        <w:rPr>
          <w:rFonts w:eastAsia="Times New Roman" w:cs="Times New Roman"/>
          <w:szCs w:val="22"/>
        </w:rPr>
        <w:t>t”</w:t>
      </w:r>
      <w:r w:rsidRPr="000744EB">
        <w:rPr>
          <w:rFonts w:eastAsia="Times New Roman" w:cs="Times New Roman"/>
          <w:spacing w:val="-11"/>
          <w:szCs w:val="22"/>
        </w:rPr>
        <w:t xml:space="preserve"> </w:t>
      </w:r>
      <w:r w:rsidRPr="000744EB">
        <w:rPr>
          <w:rFonts w:eastAsia="Times New Roman" w:cs="Times New Roman"/>
          <w:spacing w:val="1"/>
          <w:szCs w:val="22"/>
        </w:rPr>
        <w:t>bu</w:t>
      </w:r>
      <w:r w:rsidRPr="000744EB">
        <w:rPr>
          <w:rFonts w:eastAsia="Times New Roman" w:cs="Times New Roman"/>
          <w:szCs w:val="22"/>
        </w:rPr>
        <w:t>tt</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6"/>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d</w:t>
      </w:r>
      <w:r w:rsidRPr="000744EB">
        <w:rPr>
          <w:rFonts w:eastAsia="Times New Roman" w:cs="Times New Roman"/>
          <w:szCs w:val="22"/>
        </w:rPr>
        <w:t>ete</w:t>
      </w:r>
      <w:r w:rsidRPr="000744EB">
        <w:rPr>
          <w:rFonts w:eastAsia="Times New Roman" w:cs="Times New Roman"/>
          <w:spacing w:val="1"/>
          <w:szCs w:val="22"/>
        </w:rPr>
        <w:t>r</w:t>
      </w:r>
      <w:r w:rsidRPr="000744EB">
        <w:rPr>
          <w:rFonts w:eastAsia="Times New Roman" w:cs="Times New Roman"/>
          <w:spacing w:val="-2"/>
          <w:szCs w:val="22"/>
        </w:rPr>
        <w:t>m</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e</w:t>
      </w:r>
      <w:r w:rsidRPr="000744EB">
        <w:rPr>
          <w:rFonts w:eastAsia="Times New Roman" w:cs="Times New Roman"/>
          <w:spacing w:val="-9"/>
          <w:szCs w:val="22"/>
        </w:rPr>
        <w:t xml:space="preserve"> </w:t>
      </w:r>
      <w:r w:rsidRPr="000744EB">
        <w:rPr>
          <w:rFonts w:eastAsia="Times New Roman" w:cs="Times New Roman"/>
          <w:szCs w:val="22"/>
        </w:rPr>
        <w:t>if</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2"/>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zCs w:val="22"/>
        </w:rPr>
        <w:t>rrect</w:t>
      </w:r>
      <w:r w:rsidRPr="000744EB">
        <w:rPr>
          <w:rFonts w:eastAsia="Times New Roman" w:cs="Times New Roman"/>
          <w:spacing w:val="-6"/>
          <w:szCs w:val="22"/>
        </w:rPr>
        <w:t xml:space="preserve"> </w:t>
      </w:r>
      <w:r w:rsidRPr="000744EB">
        <w:rPr>
          <w:rFonts w:eastAsia="Times New Roman" w:cs="Times New Roman"/>
          <w:spacing w:val="1"/>
          <w:szCs w:val="22"/>
        </w:rPr>
        <w:t>v</w:t>
      </w:r>
      <w:r w:rsidRPr="000744EB">
        <w:rPr>
          <w:rFonts w:eastAsia="Times New Roman" w:cs="Times New Roman"/>
          <w:szCs w:val="22"/>
        </w:rPr>
        <w:t>er</w:t>
      </w:r>
      <w:r w:rsidRPr="000744EB">
        <w:rPr>
          <w:rFonts w:eastAsia="Times New Roman" w:cs="Times New Roman"/>
          <w:spacing w:val="1"/>
          <w:szCs w:val="22"/>
        </w:rPr>
        <w:t>s</w:t>
      </w:r>
      <w:r w:rsidRPr="000744EB">
        <w:rPr>
          <w:rFonts w:eastAsia="Times New Roman" w:cs="Times New Roman"/>
          <w:szCs w:val="22"/>
        </w:rPr>
        <w: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5"/>
          <w:szCs w:val="22"/>
        </w:rPr>
        <w:t xml:space="preserve"> </w:t>
      </w:r>
      <w:r w:rsidRPr="000744EB">
        <w:rPr>
          <w:rFonts w:eastAsia="Times New Roman" w:cs="Times New Roman"/>
          <w:spacing w:val="1"/>
          <w:szCs w:val="22"/>
        </w:rPr>
        <w:t>h</w:t>
      </w:r>
      <w:r w:rsidRPr="000744EB">
        <w:rPr>
          <w:rFonts w:eastAsia="Times New Roman" w:cs="Times New Roman"/>
          <w:szCs w:val="22"/>
        </w:rPr>
        <w:t>as</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een attac</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1"/>
          <w:szCs w:val="22"/>
        </w:rPr>
        <w:t>d</w:t>
      </w:r>
      <w:r w:rsidRPr="000744EB">
        <w:rPr>
          <w:rFonts w:eastAsia="Times New Roman" w:cs="Times New Roman"/>
          <w:szCs w:val="22"/>
        </w:rPr>
        <w:t>.</w:t>
      </w:r>
    </w:p>
    <w:p w:rsidR="006E6ED2" w:rsidRPr="000744EB" w:rsidRDefault="006E6ED2" w:rsidP="006E6ED2">
      <w:pPr>
        <w:spacing w:before="1" w:line="120" w:lineRule="exact"/>
        <w:rPr>
          <w:rFonts w:eastAsiaTheme="minorHAnsi" w:cs="Times New Roman"/>
          <w:szCs w:val="22"/>
        </w:rPr>
      </w:pPr>
    </w:p>
    <w:p w:rsidR="006E6ED2" w:rsidRPr="000744EB" w:rsidRDefault="006E6ED2" w:rsidP="006E6ED2">
      <w:pPr>
        <w:ind w:left="110" w:right="-20"/>
        <w:rPr>
          <w:rFonts w:eastAsia="Times New Roman" w:cs="Times New Roman"/>
          <w:szCs w:val="22"/>
        </w:rPr>
      </w:pPr>
      <w:r w:rsidRPr="000744EB">
        <w:rPr>
          <w:rFonts w:eastAsia="Times New Roman" w:cs="Times New Roman"/>
          <w:b/>
          <w:bCs/>
          <w:szCs w:val="22"/>
        </w:rPr>
        <w:t>P</w:t>
      </w:r>
      <w:r w:rsidRPr="000744EB">
        <w:rPr>
          <w:rFonts w:eastAsia="Times New Roman" w:cs="Times New Roman"/>
          <w:b/>
          <w:bCs/>
          <w:spacing w:val="1"/>
          <w:szCs w:val="22"/>
        </w:rPr>
        <w:t>ag</w:t>
      </w:r>
      <w:r w:rsidRPr="000744EB">
        <w:rPr>
          <w:rFonts w:eastAsia="Times New Roman" w:cs="Times New Roman"/>
          <w:b/>
          <w:bCs/>
          <w:szCs w:val="22"/>
        </w:rPr>
        <w:t>e</w:t>
      </w:r>
      <w:r w:rsidRPr="000744EB">
        <w:rPr>
          <w:rFonts w:eastAsia="Times New Roman" w:cs="Times New Roman"/>
          <w:b/>
          <w:bCs/>
          <w:spacing w:val="-5"/>
          <w:szCs w:val="22"/>
        </w:rPr>
        <w:t xml:space="preserve"> </w:t>
      </w:r>
      <w:r w:rsidRPr="000744EB">
        <w:rPr>
          <w:rFonts w:eastAsia="Times New Roman" w:cs="Times New Roman"/>
          <w:b/>
          <w:bCs/>
          <w:szCs w:val="22"/>
        </w:rPr>
        <w:t>Li</w:t>
      </w:r>
      <w:r w:rsidRPr="000744EB">
        <w:rPr>
          <w:rFonts w:eastAsia="Times New Roman" w:cs="Times New Roman"/>
          <w:b/>
          <w:bCs/>
          <w:spacing w:val="-1"/>
          <w:szCs w:val="22"/>
        </w:rPr>
        <w:t>m</w:t>
      </w:r>
      <w:r w:rsidRPr="000744EB">
        <w:rPr>
          <w:rFonts w:eastAsia="Times New Roman" w:cs="Times New Roman"/>
          <w:b/>
          <w:bCs/>
          <w:szCs w:val="22"/>
        </w:rPr>
        <w:t>its</w:t>
      </w:r>
    </w:p>
    <w:p w:rsidR="006E6ED2" w:rsidRPr="000744EB" w:rsidRDefault="006E6ED2" w:rsidP="006E6ED2">
      <w:pPr>
        <w:spacing w:before="8" w:line="110" w:lineRule="exact"/>
        <w:rPr>
          <w:rFonts w:eastAsiaTheme="minorHAnsi" w:cs="Times New Roman"/>
          <w:szCs w:val="22"/>
        </w:rPr>
      </w:pPr>
    </w:p>
    <w:p w:rsidR="006E6ED2" w:rsidRPr="000744EB" w:rsidRDefault="006E6ED2" w:rsidP="006E6ED2">
      <w:pPr>
        <w:ind w:left="110" w:right="97"/>
        <w:rPr>
          <w:rFonts w:eastAsia="Times New Roman" w:cs="Times New Roman"/>
          <w:b/>
          <w:szCs w:val="22"/>
        </w:rPr>
      </w:pPr>
      <w:r w:rsidRPr="000744EB">
        <w:rPr>
          <w:rFonts w:eastAsia="Times New Roman" w:cs="Times New Roman"/>
          <w:b/>
          <w:szCs w:val="22"/>
        </w:rPr>
        <w:t>Follow the page limits for the Fellowship (F) Applications in the Table of Page Limits at</w:t>
      </w:r>
      <w:r w:rsidRPr="000744EB">
        <w:rPr>
          <w:rFonts w:eastAsia="Times New Roman" w:cs="Times New Roman"/>
          <w:szCs w:val="22"/>
        </w:rPr>
        <w:t xml:space="preserve"> </w:t>
      </w:r>
      <w:hyperlink r:id="rId18" w:history="1">
        <w:r w:rsidRPr="000744EB">
          <w:rPr>
            <w:rStyle w:val="Hyperlink"/>
            <w:rFonts w:eastAsia="Times New Roman" w:cs="Times New Roman"/>
          </w:rPr>
          <w:t>http://grants.nih.gov/grants/forms_page_limits.htm</w:t>
        </w:r>
      </w:hyperlink>
      <w:r w:rsidRPr="000744EB">
        <w:rPr>
          <w:rFonts w:eastAsia="Times New Roman" w:cs="Times New Roman"/>
          <w:b/>
          <w:szCs w:val="22"/>
        </w:rPr>
        <w:t>, unless specified otherwise in the FOA.</w:t>
      </w:r>
      <w:r w:rsidRPr="000744EB">
        <w:rPr>
          <w:rFonts w:eastAsia="Times New Roman" w:cs="Times New Roman"/>
          <w:szCs w:val="22"/>
        </w:rPr>
        <w:t xml:space="preserve"> </w:t>
      </w:r>
    </w:p>
    <w:p w:rsidR="006E6ED2" w:rsidRPr="000744EB" w:rsidRDefault="006E6ED2" w:rsidP="006E6ED2">
      <w:pPr>
        <w:ind w:left="110" w:right="97"/>
        <w:rPr>
          <w:rFonts w:eastAsia="Times New Roman" w:cs="Times New Roman"/>
          <w:szCs w:val="22"/>
        </w:rPr>
      </w:pPr>
    </w:p>
    <w:p w:rsidR="006E6ED2" w:rsidRPr="000744EB" w:rsidRDefault="006E6ED2" w:rsidP="006E6ED2">
      <w:pPr>
        <w:ind w:left="110" w:right="97"/>
        <w:rPr>
          <w:rFonts w:eastAsia="Times New Roman" w:cs="Times New Roman"/>
          <w:szCs w:val="22"/>
        </w:rPr>
      </w:pPr>
      <w:r w:rsidRPr="000744EB">
        <w:rPr>
          <w:rFonts w:eastAsia="Times New Roman" w:cs="Times New Roman"/>
          <w:szCs w:val="22"/>
        </w:rPr>
        <w:t xml:space="preserve">All applications and proposals for NIH funding must be self-contained within specified page limits. Agency validations will include checks for page limits. Note that while these computer validations will help minimize incomplete and/or non-compliant applications, they do not replace the validations conducted by NIH staff. Applications found not to comply with the requirements </w:t>
      </w:r>
      <w:r>
        <w:rPr>
          <w:rFonts w:eastAsia="Times New Roman" w:cs="Times New Roman"/>
          <w:szCs w:val="22"/>
        </w:rPr>
        <w:t>will not be reviewed</w:t>
      </w:r>
      <w:r w:rsidRPr="000744EB">
        <w:rPr>
          <w:rFonts w:eastAsia="Times New Roman" w:cs="Times New Roman"/>
          <w:szCs w:val="22"/>
        </w:rPr>
        <w:t>. Unless otherwise specified in an NIH solicitation, internet website addresses (URLs) may not be used to provide information necessary to the review because reviewers are under no obligation to view the internet sites. Moreover, reviewers are cautioned that they should not directly access an internet site as it could compromise their anonymity.</w:t>
      </w:r>
    </w:p>
    <w:p w:rsidR="006E6ED2" w:rsidRPr="000744EB" w:rsidRDefault="006E6ED2" w:rsidP="006E6ED2">
      <w:pPr>
        <w:ind w:left="110" w:right="97"/>
        <w:rPr>
          <w:rFonts w:eastAsia="Times New Roman" w:cs="Times New Roman"/>
          <w:szCs w:val="22"/>
        </w:rPr>
      </w:pPr>
    </w:p>
    <w:p w:rsidR="006E6ED2" w:rsidRPr="000744EB" w:rsidRDefault="006E6ED2" w:rsidP="006E6ED2">
      <w:pPr>
        <w:ind w:left="109" w:right="193"/>
        <w:rPr>
          <w:rFonts w:eastAsia="Times New Roman" w:cs="Times New Roman"/>
          <w:szCs w:val="22"/>
        </w:rPr>
      </w:pPr>
      <w:r w:rsidRPr="000744EB">
        <w:rPr>
          <w:rFonts w:eastAsia="Times New Roman" w:cs="Times New Roman"/>
          <w:szCs w:val="22"/>
        </w:rPr>
        <w:t xml:space="preserve">Applicants are prohibited from using the Appendix to circumvent page limitations in any section of the application for which a page limit applies.” For additional information regarding Appendix material and page limits, please refer to the NIH Guide Notice NOT-OD-11-080, </w:t>
      </w:r>
      <w:hyperlink r:id="rId19" w:history="1">
        <w:r w:rsidRPr="000744EB">
          <w:rPr>
            <w:rStyle w:val="Hyperlink"/>
            <w:rFonts w:eastAsia="Times New Roman" w:cs="Times New Roman"/>
          </w:rPr>
          <w:t>http://grants.nih.gov/grants/guide/notice-files/NOT-OD-11-080.html</w:t>
        </w:r>
      </w:hyperlink>
      <w:r w:rsidRPr="000744EB">
        <w:rPr>
          <w:rFonts w:eastAsia="Times New Roman" w:cs="Times New Roman"/>
          <w:szCs w:val="22"/>
        </w:rPr>
        <w:t>.</w:t>
      </w:r>
    </w:p>
    <w:p w:rsidR="006E6ED2" w:rsidRPr="000744EB" w:rsidRDefault="006E6ED2" w:rsidP="006E6ED2">
      <w:pPr>
        <w:ind w:left="109" w:right="193"/>
        <w:rPr>
          <w:rFonts w:eastAsia="Times New Roman" w:cs="Times New Roman"/>
          <w:szCs w:val="22"/>
        </w:rPr>
      </w:pPr>
    </w:p>
    <w:p w:rsidR="006E6ED2" w:rsidRPr="000744EB" w:rsidRDefault="006E6ED2" w:rsidP="006E6ED2">
      <w:pPr>
        <w:ind w:left="109" w:right="193"/>
        <w:rPr>
          <w:rFonts w:eastAsia="Times New Roman" w:cs="Times New Roman"/>
          <w:b/>
          <w:szCs w:val="22"/>
        </w:rPr>
      </w:pPr>
      <w:r w:rsidRPr="000744EB">
        <w:rPr>
          <w:rFonts w:eastAsia="Times New Roman" w:cs="Times New Roman"/>
          <w:b/>
          <w:szCs w:val="22"/>
        </w:rPr>
        <w:t>Research Training Plan</w:t>
      </w:r>
    </w:p>
    <w:p w:rsidR="006E6ED2" w:rsidRPr="000744EB" w:rsidRDefault="006E6ED2" w:rsidP="006E6ED2">
      <w:pPr>
        <w:ind w:left="109" w:right="193"/>
        <w:rPr>
          <w:rFonts w:eastAsia="Times New Roman" w:cs="Times New Roman"/>
          <w:b/>
          <w:szCs w:val="22"/>
        </w:rPr>
      </w:pPr>
    </w:p>
    <w:p w:rsidR="006E6ED2" w:rsidRPr="000744EB" w:rsidRDefault="006E6ED2" w:rsidP="006E6ED2">
      <w:pPr>
        <w:ind w:left="109" w:right="193"/>
        <w:rPr>
          <w:rFonts w:eastAsia="Times New Roman" w:cs="Times New Roman"/>
          <w:szCs w:val="22"/>
        </w:rPr>
      </w:pPr>
      <w:r w:rsidRPr="000744EB">
        <w:rPr>
          <w:rFonts w:eastAsia="Times New Roman" w:cs="Times New Roman"/>
          <w:szCs w:val="22"/>
        </w:rPr>
        <w:t xml:space="preserve">A Research Training Plan is required for all types of individual F awards. The Research Training Plan is a major part of the Fellowship award plan. It is important to relate the research to the applicant's scientific career goals. Describe how the research, coupled with </w:t>
      </w:r>
      <w:r>
        <w:rPr>
          <w:rFonts w:eastAsia="Times New Roman" w:cs="Times New Roman"/>
          <w:szCs w:val="22"/>
        </w:rPr>
        <w:t>related training</w:t>
      </w:r>
      <w:r w:rsidRPr="000744EB">
        <w:rPr>
          <w:rFonts w:eastAsia="Times New Roman" w:cs="Times New Roman"/>
          <w:szCs w:val="22"/>
        </w:rPr>
        <w:t xml:space="preserve"> activities, will provide the experience, knowledge, and skills necessary to achieve the </w:t>
      </w:r>
      <w:r>
        <w:rPr>
          <w:rFonts w:eastAsia="Times New Roman" w:cs="Times New Roman"/>
          <w:szCs w:val="22"/>
        </w:rPr>
        <w:t xml:space="preserve">stated </w:t>
      </w:r>
      <w:r w:rsidRPr="000744EB">
        <w:rPr>
          <w:rFonts w:eastAsia="Times New Roman" w:cs="Times New Roman"/>
          <w:szCs w:val="22"/>
        </w:rPr>
        <w:t>objectives of the Fellowship award. Explain the re</w:t>
      </w:r>
      <w:r>
        <w:rPr>
          <w:rFonts w:eastAsia="Times New Roman" w:cs="Times New Roman"/>
          <w:szCs w:val="22"/>
        </w:rPr>
        <w:t>lationship between the applicant</w:t>
      </w:r>
      <w:r w:rsidRPr="000744EB">
        <w:rPr>
          <w:rFonts w:eastAsia="Times New Roman" w:cs="Times New Roman"/>
          <w:szCs w:val="22"/>
        </w:rPr>
        <w:t>’s research on the Fellowship award and the mentor’s ongoing research program.</w:t>
      </w:r>
    </w:p>
    <w:p w:rsidR="006E6ED2" w:rsidRPr="000744EB" w:rsidRDefault="006E6ED2" w:rsidP="006E6ED2">
      <w:pPr>
        <w:ind w:left="109" w:right="193"/>
        <w:rPr>
          <w:rFonts w:eastAsia="Times New Roman" w:cs="Times New Roman"/>
          <w:szCs w:val="22"/>
        </w:rPr>
      </w:pPr>
    </w:p>
    <w:p w:rsidR="006E6ED2" w:rsidRPr="000744EB" w:rsidRDefault="006E6ED2" w:rsidP="006E6ED2">
      <w:pPr>
        <w:ind w:left="109" w:right="193"/>
        <w:rPr>
          <w:rFonts w:eastAsia="Times New Roman" w:cs="Times New Roman"/>
          <w:szCs w:val="22"/>
        </w:rPr>
      </w:pPr>
      <w:r w:rsidRPr="000744EB">
        <w:rPr>
          <w:rFonts w:eastAsia="Times New Roman" w:cs="Times New Roman"/>
          <w:szCs w:val="22"/>
        </w:rPr>
        <w:t>For most types of research, the plan should include: a specific hypothesis; a list of the specific aims and objectives that will be used to examine the hypothesis; a description of the methods/approaches/techniques to be used in each aim; a discussion of possible problems and how they will be managed; and, when appropriate, alternative approaches that might be tried if the initial approaches do not work.</w:t>
      </w:r>
    </w:p>
    <w:p w:rsidR="006E6ED2" w:rsidRPr="000744EB" w:rsidRDefault="006E6ED2" w:rsidP="006E6ED2">
      <w:pPr>
        <w:ind w:left="109" w:right="193"/>
        <w:rPr>
          <w:rFonts w:eastAsia="Times New Roman" w:cs="Times New Roman"/>
          <w:szCs w:val="22"/>
        </w:rPr>
      </w:pPr>
    </w:p>
    <w:p w:rsidR="006E6ED2" w:rsidRPr="000744EB" w:rsidRDefault="006E6ED2" w:rsidP="006E6ED2">
      <w:pPr>
        <w:ind w:left="109" w:right="193"/>
        <w:rPr>
          <w:rFonts w:eastAsia="Times New Roman" w:cs="Times New Roman"/>
          <w:szCs w:val="22"/>
        </w:rPr>
      </w:pPr>
      <w:r w:rsidRPr="000744EB">
        <w:rPr>
          <w:rFonts w:eastAsia="Times New Roman" w:cs="Times New Roman"/>
          <w:szCs w:val="22"/>
        </w:rPr>
        <w:t xml:space="preserve">The Research Training Plan of a Fellowship award is expected to be appropriate for, and tailored to the experience level of the </w:t>
      </w:r>
      <w:r>
        <w:rPr>
          <w:rFonts w:eastAsia="Times New Roman" w:cs="Times New Roman"/>
          <w:szCs w:val="22"/>
        </w:rPr>
        <w:t>applicant</w:t>
      </w:r>
      <w:r w:rsidRPr="000744EB">
        <w:rPr>
          <w:rFonts w:eastAsia="Times New Roman" w:cs="Times New Roman"/>
          <w:szCs w:val="22"/>
        </w:rPr>
        <w:t>, and allow him/her to develop the skills needed for further career advancement</w:t>
      </w:r>
      <w:r>
        <w:rPr>
          <w:rFonts w:eastAsia="Times New Roman" w:cs="Times New Roman"/>
          <w:szCs w:val="22"/>
        </w:rPr>
        <w:t xml:space="preserve">; </w:t>
      </w:r>
      <w:r w:rsidRPr="000744EB">
        <w:rPr>
          <w:rFonts w:eastAsia="Times New Roman" w:cs="Times New Roman"/>
          <w:szCs w:val="22"/>
        </w:rPr>
        <w:t xml:space="preserve">reviewers will evaluate the plan accordingly. The plan should be achievable within the requested time period. Pilot or preliminary studies and routine data gathering are generally not appropriate as the </w:t>
      </w:r>
      <w:r>
        <w:rPr>
          <w:rFonts w:eastAsia="Times New Roman" w:cs="Times New Roman"/>
          <w:szCs w:val="22"/>
        </w:rPr>
        <w:t xml:space="preserve">focus </w:t>
      </w:r>
      <w:r w:rsidRPr="000744EB">
        <w:rPr>
          <w:rFonts w:eastAsia="Times New Roman" w:cs="Times New Roman"/>
          <w:szCs w:val="22"/>
        </w:rPr>
        <w:t xml:space="preserve">of a Fellowship award research training plan. Although applicants for Fellowship awards are expected to write the Research Training Plan, the mentor should review a draft of the plan and discuss it in detail with the applicant. Review by other knowledgeable colleagues is also helpful. Although it is understood that Fellowship applications do not require the extensive detail usually incorporated into regular research </w:t>
      </w:r>
      <w:r>
        <w:rPr>
          <w:rFonts w:eastAsia="Times New Roman" w:cs="Times New Roman"/>
          <w:szCs w:val="22"/>
        </w:rPr>
        <w:t xml:space="preserve">grant </w:t>
      </w:r>
      <w:r w:rsidRPr="000744EB">
        <w:rPr>
          <w:rFonts w:eastAsia="Times New Roman" w:cs="Times New Roman"/>
          <w:szCs w:val="22"/>
        </w:rPr>
        <w:t>applications, a fundamentally sound Research Training Plan should be provided.</w:t>
      </w:r>
    </w:p>
    <w:p w:rsidR="006E6ED2" w:rsidRPr="000744EB" w:rsidRDefault="006E6ED2" w:rsidP="006E6ED2">
      <w:pPr>
        <w:ind w:left="109" w:right="193"/>
        <w:rPr>
          <w:rFonts w:eastAsia="Times New Roman" w:cs="Times New Roman"/>
          <w:szCs w:val="22"/>
        </w:rPr>
      </w:pPr>
    </w:p>
    <w:p w:rsidR="006E6ED2" w:rsidRPr="000744EB" w:rsidRDefault="006E6ED2" w:rsidP="006E6ED2">
      <w:pPr>
        <w:ind w:left="109" w:right="193"/>
        <w:rPr>
          <w:rFonts w:eastAsia="Times New Roman" w:cs="Times New Roman"/>
          <w:szCs w:val="22"/>
        </w:rPr>
      </w:pPr>
      <w:r w:rsidRPr="000744EB">
        <w:rPr>
          <w:rFonts w:eastAsia="Times New Roman" w:cs="Times New Roman"/>
          <w:szCs w:val="22"/>
        </w:rPr>
        <w:t>The PHS Fellowship Supplemental Form is comprised of the following sections:</w:t>
      </w:r>
    </w:p>
    <w:p w:rsidR="006E6ED2" w:rsidRPr="00D303AB" w:rsidRDefault="006E6ED2" w:rsidP="009077AD">
      <w:pPr>
        <w:pStyle w:val="ListParagraph"/>
        <w:numPr>
          <w:ilvl w:val="0"/>
          <w:numId w:val="2"/>
        </w:numPr>
        <w:spacing w:after="0" w:line="240" w:lineRule="auto"/>
        <w:ind w:right="193"/>
        <w:rPr>
          <w:rFonts w:ascii="Times New Roman" w:eastAsia="Times New Roman" w:hAnsi="Times New Roman" w:cs="Times New Roman"/>
        </w:rPr>
      </w:pPr>
      <w:r w:rsidRPr="00D303AB">
        <w:rPr>
          <w:rFonts w:ascii="Times New Roman" w:eastAsia="Times New Roman" w:hAnsi="Times New Roman" w:cs="Times New Roman"/>
        </w:rPr>
        <w:t>Fellowship Applicant Information</w:t>
      </w:r>
    </w:p>
    <w:p w:rsidR="006E6ED2" w:rsidRPr="00D303AB" w:rsidRDefault="006E6ED2" w:rsidP="009077AD">
      <w:pPr>
        <w:pStyle w:val="ListParagraph"/>
        <w:numPr>
          <w:ilvl w:val="0"/>
          <w:numId w:val="2"/>
        </w:numPr>
        <w:spacing w:after="0" w:line="240" w:lineRule="auto"/>
        <w:ind w:right="193"/>
        <w:rPr>
          <w:rFonts w:ascii="Times New Roman" w:eastAsia="Times New Roman" w:hAnsi="Times New Roman" w:cs="Times New Roman"/>
        </w:rPr>
      </w:pPr>
      <w:r w:rsidRPr="00D303AB">
        <w:rPr>
          <w:rFonts w:ascii="Times New Roman" w:eastAsia="Times New Roman" w:hAnsi="Times New Roman" w:cs="Times New Roman"/>
        </w:rPr>
        <w:t xml:space="preserve">Research Training Plan </w:t>
      </w:r>
    </w:p>
    <w:p w:rsidR="006E6ED2" w:rsidRPr="00D303AB" w:rsidRDefault="006E6ED2" w:rsidP="009077AD">
      <w:pPr>
        <w:pStyle w:val="ListParagraph"/>
        <w:numPr>
          <w:ilvl w:val="0"/>
          <w:numId w:val="2"/>
        </w:numPr>
        <w:spacing w:after="0" w:line="240" w:lineRule="auto"/>
        <w:ind w:right="193"/>
        <w:rPr>
          <w:rFonts w:ascii="Times New Roman" w:eastAsia="Times New Roman" w:hAnsi="Times New Roman" w:cs="Times New Roman"/>
        </w:rPr>
      </w:pPr>
      <w:r w:rsidRPr="00D303AB">
        <w:rPr>
          <w:rFonts w:ascii="Times New Roman" w:eastAsia="Times New Roman" w:hAnsi="Times New Roman" w:cs="Times New Roman"/>
        </w:rPr>
        <w:t xml:space="preserve">Sponsor(s), Collaborator(s), and Consultant(s) </w:t>
      </w:r>
    </w:p>
    <w:p w:rsidR="006E6ED2" w:rsidRPr="00D303AB" w:rsidRDefault="006E6ED2" w:rsidP="009077AD">
      <w:pPr>
        <w:pStyle w:val="ListParagraph"/>
        <w:numPr>
          <w:ilvl w:val="0"/>
          <w:numId w:val="2"/>
        </w:numPr>
        <w:spacing w:after="0" w:line="240" w:lineRule="auto"/>
        <w:ind w:right="193"/>
        <w:rPr>
          <w:rFonts w:ascii="Times New Roman" w:eastAsia="Times New Roman" w:hAnsi="Times New Roman" w:cs="Times New Roman"/>
        </w:rPr>
      </w:pPr>
      <w:r w:rsidRPr="00D303AB">
        <w:rPr>
          <w:rFonts w:ascii="Times New Roman" w:eastAsia="Times New Roman" w:hAnsi="Times New Roman" w:cs="Times New Roman"/>
        </w:rPr>
        <w:t>Institutional Environment &amp; Commitment to Training</w:t>
      </w:r>
    </w:p>
    <w:p w:rsidR="006E6ED2" w:rsidRDefault="006E6ED2" w:rsidP="009077AD">
      <w:pPr>
        <w:pStyle w:val="ListParagraph"/>
        <w:numPr>
          <w:ilvl w:val="0"/>
          <w:numId w:val="2"/>
        </w:numPr>
        <w:spacing w:after="0" w:line="240" w:lineRule="auto"/>
        <w:ind w:right="193"/>
        <w:rPr>
          <w:rFonts w:ascii="Times New Roman" w:eastAsia="Times New Roman" w:hAnsi="Times New Roman" w:cs="Times New Roman"/>
        </w:rPr>
      </w:pPr>
      <w:r>
        <w:rPr>
          <w:rFonts w:ascii="Times New Roman" w:eastAsia="Times New Roman" w:hAnsi="Times New Roman" w:cs="Times New Roman"/>
        </w:rPr>
        <w:t>Other Research Training Plan Sections</w:t>
      </w:r>
    </w:p>
    <w:p w:rsidR="006E6ED2" w:rsidRDefault="006E6ED2" w:rsidP="009077AD">
      <w:pPr>
        <w:pStyle w:val="ListParagraph"/>
        <w:numPr>
          <w:ilvl w:val="0"/>
          <w:numId w:val="2"/>
        </w:numPr>
        <w:spacing w:after="0" w:line="240" w:lineRule="auto"/>
        <w:ind w:right="193"/>
        <w:rPr>
          <w:rFonts w:ascii="Times New Roman" w:eastAsia="Times New Roman" w:hAnsi="Times New Roman" w:cs="Times New Roman"/>
        </w:rPr>
      </w:pPr>
      <w:r>
        <w:rPr>
          <w:rFonts w:ascii="Times New Roman" w:eastAsia="Times New Roman" w:hAnsi="Times New Roman" w:cs="Times New Roman"/>
        </w:rPr>
        <w:t>Additional Information</w:t>
      </w:r>
    </w:p>
    <w:p w:rsidR="006E6ED2" w:rsidRDefault="006E6ED2" w:rsidP="009077AD">
      <w:pPr>
        <w:pStyle w:val="ListParagraph"/>
        <w:numPr>
          <w:ilvl w:val="0"/>
          <w:numId w:val="2"/>
        </w:numPr>
        <w:spacing w:after="0" w:line="240" w:lineRule="auto"/>
        <w:ind w:right="193"/>
        <w:rPr>
          <w:rFonts w:ascii="Times New Roman" w:eastAsia="Times New Roman" w:hAnsi="Times New Roman" w:cs="Times New Roman"/>
        </w:rPr>
      </w:pPr>
      <w:r>
        <w:rPr>
          <w:rFonts w:ascii="Times New Roman" w:eastAsia="Times New Roman" w:hAnsi="Times New Roman" w:cs="Times New Roman"/>
        </w:rPr>
        <w:t>Budget</w:t>
      </w:r>
    </w:p>
    <w:p w:rsidR="006E6ED2" w:rsidRPr="000744EB" w:rsidRDefault="006E6ED2" w:rsidP="009077AD">
      <w:pPr>
        <w:pStyle w:val="ListParagraph"/>
        <w:numPr>
          <w:ilvl w:val="0"/>
          <w:numId w:val="2"/>
        </w:numPr>
        <w:spacing w:after="0" w:line="240" w:lineRule="auto"/>
        <w:ind w:right="193"/>
        <w:rPr>
          <w:rFonts w:ascii="Times New Roman" w:eastAsia="Times New Roman" w:hAnsi="Times New Roman" w:cs="Times New Roman"/>
        </w:rPr>
      </w:pPr>
      <w:r>
        <w:rPr>
          <w:rFonts w:ascii="Times New Roman" w:eastAsia="Times New Roman" w:hAnsi="Times New Roman" w:cs="Times New Roman"/>
        </w:rPr>
        <w:t>Appendix</w:t>
      </w:r>
    </w:p>
    <w:p w:rsidR="006E6ED2" w:rsidRPr="000744EB" w:rsidRDefault="006E6ED2" w:rsidP="006E6ED2">
      <w:pPr>
        <w:spacing w:line="120" w:lineRule="exact"/>
        <w:rPr>
          <w:rFonts w:eastAsiaTheme="minorHAnsi" w:cs="Times New Roman"/>
          <w:szCs w:val="22"/>
        </w:rPr>
      </w:pPr>
    </w:p>
    <w:p w:rsidR="006E6ED2" w:rsidRDefault="006E6ED2" w:rsidP="006E6ED2">
      <w:pPr>
        <w:ind w:left="109" w:right="-20"/>
        <w:rPr>
          <w:rFonts w:eastAsia="Times New Roman" w:cs="Times New Roman"/>
          <w:szCs w:val="22"/>
        </w:rPr>
      </w:pPr>
      <w:r w:rsidRPr="000744EB">
        <w:rPr>
          <w:rFonts w:eastAsia="Times New Roman" w:cs="Times New Roman"/>
          <w:b/>
          <w:bCs/>
          <w:szCs w:val="22"/>
        </w:rPr>
        <w:t>N</w:t>
      </w:r>
      <w:r w:rsidRPr="000744EB">
        <w:rPr>
          <w:rFonts w:eastAsia="Times New Roman" w:cs="Times New Roman"/>
          <w:b/>
          <w:bCs/>
          <w:spacing w:val="1"/>
          <w:szCs w:val="22"/>
        </w:rPr>
        <w:t>o</w:t>
      </w:r>
      <w:r w:rsidRPr="000744EB">
        <w:rPr>
          <w:rFonts w:eastAsia="Times New Roman" w:cs="Times New Roman"/>
          <w:b/>
          <w:bCs/>
          <w:szCs w:val="22"/>
        </w:rPr>
        <w:t>te:</w:t>
      </w:r>
      <w:r w:rsidRPr="000744EB">
        <w:rPr>
          <w:rFonts w:eastAsia="Times New Roman" w:cs="Times New Roman"/>
          <w:b/>
          <w:bCs/>
          <w:spacing w:val="50"/>
          <w:szCs w:val="22"/>
        </w:rPr>
        <w:t xml:space="preserve"> </w:t>
      </w:r>
      <w:r w:rsidRPr="000744EB">
        <w:rPr>
          <w:rFonts w:eastAsia="Times New Roman" w:cs="Times New Roman"/>
          <w:szCs w:val="22"/>
        </w:rPr>
        <w:t>Be</w:t>
      </w:r>
      <w:r w:rsidRPr="000744EB">
        <w:rPr>
          <w:rFonts w:eastAsia="Times New Roman" w:cs="Times New Roman"/>
          <w:spacing w:val="1"/>
          <w:szCs w:val="22"/>
        </w:rPr>
        <w:t>g</w:t>
      </w:r>
      <w:r w:rsidRPr="000744EB">
        <w:rPr>
          <w:rFonts w:eastAsia="Times New Roman" w:cs="Times New Roman"/>
          <w:szCs w:val="22"/>
        </w:rPr>
        <w:t>in</w:t>
      </w:r>
      <w:r w:rsidRPr="000744EB">
        <w:rPr>
          <w:rFonts w:eastAsia="Times New Roman" w:cs="Times New Roman"/>
          <w:spacing w:val="-4"/>
          <w:szCs w:val="22"/>
        </w:rPr>
        <w:t xml:space="preserve"> </w:t>
      </w:r>
      <w:r w:rsidRPr="000744EB">
        <w:rPr>
          <w:rFonts w:eastAsia="Times New Roman" w:cs="Times New Roman"/>
          <w:szCs w:val="22"/>
        </w:rPr>
        <w:t>each</w:t>
      </w:r>
      <w:r w:rsidRPr="000744EB">
        <w:rPr>
          <w:rFonts w:eastAsia="Times New Roman" w:cs="Times New Roman"/>
          <w:spacing w:val="-3"/>
          <w:szCs w:val="22"/>
        </w:rPr>
        <w:t xml:space="preserve"> </w:t>
      </w:r>
      <w:r w:rsidRPr="000744EB">
        <w:rPr>
          <w:rFonts w:eastAsia="Times New Roman" w:cs="Times New Roman"/>
          <w:szCs w:val="22"/>
        </w:rPr>
        <w:t>te</w:t>
      </w:r>
      <w:r w:rsidRPr="000744EB">
        <w:rPr>
          <w:rFonts w:eastAsia="Times New Roman" w:cs="Times New Roman"/>
          <w:spacing w:val="1"/>
          <w:szCs w:val="22"/>
        </w:rPr>
        <w:t>x</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sec</w:t>
      </w:r>
      <w:r w:rsidRPr="000744EB">
        <w:rPr>
          <w:rFonts w:eastAsia="Times New Roman" w:cs="Times New Roman"/>
          <w:spacing w:val="1"/>
          <w:szCs w:val="22"/>
        </w:rPr>
        <w:t>t</w:t>
      </w:r>
      <w:r w:rsidRPr="000744EB">
        <w:rPr>
          <w:rFonts w:eastAsia="Times New Roman" w:cs="Times New Roman"/>
          <w:szCs w:val="22"/>
        </w:rPr>
        <w: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Fellowship Applicant Information and </w:t>
      </w:r>
      <w:r w:rsidRPr="000744EB">
        <w:rPr>
          <w:rFonts w:eastAsia="Times New Roman" w:cs="Times New Roman"/>
          <w:szCs w:val="22"/>
        </w:rPr>
        <w:t>Research</w:t>
      </w:r>
      <w:r w:rsidRPr="000744EB">
        <w:rPr>
          <w:rFonts w:eastAsia="Times New Roman" w:cs="Times New Roman"/>
          <w:spacing w:val="-7"/>
          <w:szCs w:val="22"/>
        </w:rPr>
        <w:t xml:space="preserve"> </w:t>
      </w:r>
      <w:r w:rsidRPr="000744EB">
        <w:rPr>
          <w:rFonts w:eastAsia="Times New Roman" w:cs="Times New Roman"/>
          <w:szCs w:val="22"/>
        </w:rPr>
        <w:t>Trai</w:t>
      </w:r>
      <w:r w:rsidRPr="000744EB">
        <w:rPr>
          <w:rFonts w:eastAsia="Times New Roman" w:cs="Times New Roman"/>
          <w:spacing w:val="1"/>
          <w:szCs w:val="22"/>
        </w:rPr>
        <w:t>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7"/>
          <w:szCs w:val="22"/>
        </w:rPr>
        <w:t xml:space="preserve"> </w:t>
      </w:r>
      <w:r w:rsidRPr="000744EB">
        <w:rPr>
          <w:rFonts w:eastAsia="Times New Roman" w:cs="Times New Roman"/>
          <w:szCs w:val="22"/>
        </w:rPr>
        <w:t>Plan</w:t>
      </w:r>
      <w:r w:rsidRPr="000744EB">
        <w:rPr>
          <w:rFonts w:eastAsia="Times New Roman" w:cs="Times New Roman"/>
          <w:spacing w:val="-3"/>
          <w:szCs w:val="22"/>
        </w:rPr>
        <w:t xml:space="preserve"> </w:t>
      </w:r>
      <w:r w:rsidRPr="000744EB">
        <w:rPr>
          <w:rFonts w:eastAsia="Times New Roman" w:cs="Times New Roman"/>
          <w:szCs w:val="22"/>
        </w:rPr>
        <w:t>with</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2"/>
          <w:szCs w:val="22"/>
        </w:rPr>
        <w:t xml:space="preserve"> </w:t>
      </w:r>
      <w:r w:rsidRPr="000744EB">
        <w:rPr>
          <w:rFonts w:eastAsia="Times New Roman" w:cs="Times New Roman"/>
          <w:szCs w:val="22"/>
        </w:rPr>
        <w:t>secti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5"/>
          <w:szCs w:val="22"/>
        </w:rPr>
        <w:t xml:space="preserve"> </w:t>
      </w:r>
      <w:r w:rsidRPr="000744EB">
        <w:rPr>
          <w:rFonts w:eastAsia="Times New Roman" w:cs="Times New Roman"/>
          <w:spacing w:val="1"/>
          <w:szCs w:val="22"/>
        </w:rPr>
        <w:t>h</w:t>
      </w:r>
      <w:r w:rsidRPr="000744EB">
        <w:rPr>
          <w:rFonts w:eastAsia="Times New Roman" w:cs="Times New Roman"/>
          <w:szCs w:val="22"/>
        </w:rPr>
        <w:t>ea</w:t>
      </w:r>
      <w:r w:rsidRPr="000744EB">
        <w:rPr>
          <w:rFonts w:eastAsia="Times New Roman" w:cs="Times New Roman"/>
          <w:spacing w:val="1"/>
          <w:szCs w:val="22"/>
        </w:rPr>
        <w:t>de</w:t>
      </w:r>
      <w:r w:rsidRPr="000744EB">
        <w:rPr>
          <w:rFonts w:eastAsia="Times New Roman" w:cs="Times New Roman"/>
          <w:szCs w:val="22"/>
        </w:rPr>
        <w:t>r (e.</w:t>
      </w:r>
      <w:r w:rsidRPr="000744EB">
        <w:rPr>
          <w:rFonts w:eastAsia="Times New Roman" w:cs="Times New Roman"/>
          <w:spacing w:val="1"/>
          <w:szCs w:val="22"/>
        </w:rPr>
        <w:t>g</w:t>
      </w:r>
      <w:r w:rsidRPr="000744EB">
        <w:rPr>
          <w:rFonts w:eastAsia="Times New Roman" w:cs="Times New Roman"/>
          <w:szCs w:val="22"/>
        </w:rPr>
        <w:t>.,</w:t>
      </w:r>
      <w:r w:rsidRPr="000744EB">
        <w:rPr>
          <w:rFonts w:eastAsia="Times New Roman" w:cs="Times New Roman"/>
          <w:spacing w:val="-4"/>
          <w:szCs w:val="22"/>
        </w:rPr>
        <w:t xml:space="preserve"> Introduction, </w:t>
      </w:r>
      <w:r w:rsidRPr="000744EB">
        <w:rPr>
          <w:rFonts w:eastAsia="Times New Roman" w:cs="Times New Roman"/>
          <w:szCs w:val="22"/>
        </w:rPr>
        <w:t>S</w:t>
      </w:r>
      <w:r w:rsidRPr="000744EB">
        <w:rPr>
          <w:rFonts w:eastAsia="Times New Roman" w:cs="Times New Roman"/>
          <w:spacing w:val="1"/>
          <w:szCs w:val="22"/>
        </w:rPr>
        <w:t>p</w:t>
      </w:r>
      <w:r w:rsidRPr="000744EB">
        <w:rPr>
          <w:rFonts w:eastAsia="Times New Roman" w:cs="Times New Roman"/>
          <w:szCs w:val="22"/>
        </w:rPr>
        <w:t>ecific</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i</w:t>
      </w:r>
      <w:r w:rsidRPr="000744EB">
        <w:rPr>
          <w:rFonts w:eastAsia="Times New Roman" w:cs="Times New Roman"/>
          <w:spacing w:val="-2"/>
          <w:szCs w:val="22"/>
        </w:rPr>
        <w:t>m</w:t>
      </w:r>
      <w:r w:rsidRPr="000744EB">
        <w:rPr>
          <w:rFonts w:eastAsia="Times New Roman" w:cs="Times New Roman"/>
          <w:szCs w:val="22"/>
        </w:rPr>
        <w:t>s,</w:t>
      </w:r>
      <w:r w:rsidRPr="000744EB">
        <w:rPr>
          <w:rFonts w:eastAsia="Times New Roman" w:cs="Times New Roman"/>
          <w:spacing w:val="-5"/>
          <w:szCs w:val="22"/>
        </w:rPr>
        <w:t xml:space="preserve"> </w:t>
      </w:r>
      <w:proofErr w:type="gramStart"/>
      <w:r w:rsidRPr="000744EB">
        <w:rPr>
          <w:rFonts w:eastAsia="Times New Roman" w:cs="Times New Roman"/>
          <w:spacing w:val="1"/>
          <w:szCs w:val="22"/>
        </w:rPr>
        <w:t>R</w:t>
      </w:r>
      <w:r w:rsidRPr="000744EB">
        <w:rPr>
          <w:rFonts w:eastAsia="Times New Roman" w:cs="Times New Roman"/>
          <w:szCs w:val="22"/>
        </w:rPr>
        <w:t>es</w:t>
      </w:r>
      <w:r w:rsidRPr="000744EB">
        <w:rPr>
          <w:rFonts w:eastAsia="Times New Roman" w:cs="Times New Roman"/>
          <w:spacing w:val="1"/>
          <w:szCs w:val="22"/>
        </w:rPr>
        <w:t>e</w:t>
      </w:r>
      <w:r w:rsidRPr="000744EB">
        <w:rPr>
          <w:rFonts w:eastAsia="Times New Roman" w:cs="Times New Roman"/>
          <w:szCs w:val="22"/>
        </w:rPr>
        <w:t>arch</w:t>
      </w:r>
      <w:proofErr w:type="gramEnd"/>
      <w:r w:rsidRPr="000744EB">
        <w:rPr>
          <w:rFonts w:eastAsia="Times New Roman" w:cs="Times New Roman"/>
          <w:spacing w:val="-7"/>
          <w:szCs w:val="22"/>
        </w:rPr>
        <w:t xml:space="preserve"> </w:t>
      </w:r>
      <w:r w:rsidRPr="000744EB">
        <w:rPr>
          <w:rFonts w:eastAsia="Times New Roman" w:cs="Times New Roman"/>
          <w:szCs w:val="22"/>
        </w:rPr>
        <w:t>Strate</w:t>
      </w:r>
      <w:r w:rsidRPr="000744EB">
        <w:rPr>
          <w:rFonts w:eastAsia="Times New Roman" w:cs="Times New Roman"/>
          <w:spacing w:val="1"/>
          <w:szCs w:val="22"/>
        </w:rPr>
        <w:t>g</w:t>
      </w:r>
      <w:r w:rsidRPr="000744EB">
        <w:rPr>
          <w:rFonts w:eastAsia="Times New Roman" w:cs="Times New Roman"/>
          <w:spacing w:val="2"/>
          <w:szCs w:val="22"/>
        </w:rPr>
        <w:t>y</w:t>
      </w:r>
      <w:r w:rsidRPr="000744EB">
        <w:rPr>
          <w:rFonts w:eastAsia="Times New Roman" w:cs="Times New Roman"/>
          <w:szCs w:val="22"/>
        </w:rPr>
        <w:t xml:space="preserve">).  See </w:t>
      </w:r>
      <w:r>
        <w:rPr>
          <w:rFonts w:eastAsia="Times New Roman" w:cs="Times New Roman"/>
          <w:szCs w:val="22"/>
        </w:rPr>
        <w:t xml:space="preserve">the </w:t>
      </w:r>
      <w:r w:rsidRPr="000744EB">
        <w:rPr>
          <w:rFonts w:eastAsia="Times New Roman" w:cs="Times New Roman"/>
          <w:szCs w:val="22"/>
        </w:rPr>
        <w:t>specific FOA for additional information.</w:t>
      </w:r>
      <w:r w:rsidRPr="00913B67">
        <w:rPr>
          <w:rFonts w:eastAsia="Times New Roman" w:cs="Times New Roman"/>
          <w:szCs w:val="22"/>
        </w:rPr>
        <w:t xml:space="preserve"> </w:t>
      </w:r>
    </w:p>
    <w:p w:rsidR="006E6ED2" w:rsidRPr="000744EB" w:rsidRDefault="006E6ED2" w:rsidP="006E6ED2">
      <w:pPr>
        <w:rPr>
          <w:rFonts w:cs="Times New Roman"/>
          <w:b/>
          <w:szCs w:val="22"/>
        </w:rPr>
      </w:pPr>
    </w:p>
    <w:p w:rsidR="006E6ED2" w:rsidRPr="000744EB" w:rsidRDefault="006E6ED2" w:rsidP="006E6ED2">
      <w:pPr>
        <w:rPr>
          <w:rFonts w:eastAsiaTheme="minorHAnsi" w:cs="Times New Roman"/>
          <w:b/>
          <w:szCs w:val="22"/>
        </w:rPr>
      </w:pPr>
      <w:r w:rsidRPr="000744EB">
        <w:rPr>
          <w:rFonts w:cs="Times New Roman"/>
          <w:b/>
          <w:szCs w:val="22"/>
        </w:rPr>
        <w:t>Introduction (if applicable)</w:t>
      </w:r>
    </w:p>
    <w:tbl>
      <w:tblPr>
        <w:tblW w:w="9815" w:type="dxa"/>
        <w:tblCellMar>
          <w:left w:w="0" w:type="dxa"/>
          <w:right w:w="0" w:type="dxa"/>
        </w:tblCellMar>
        <w:tblLook w:val="01E0" w:firstRow="1" w:lastRow="1" w:firstColumn="1" w:lastColumn="1" w:noHBand="0" w:noVBand="0"/>
      </w:tblPr>
      <w:tblGrid>
        <w:gridCol w:w="2500"/>
        <w:gridCol w:w="7315"/>
      </w:tblGrid>
      <w:tr w:rsidR="006E6ED2" w:rsidRPr="000744EB" w:rsidTr="006E6ED2">
        <w:trPr>
          <w:trHeight w:hRule="exact" w:val="491"/>
          <w:tblHeader/>
        </w:trPr>
        <w:tc>
          <w:tcPr>
            <w:tcW w:w="0" w:type="auto"/>
            <w:tcBorders>
              <w:top w:val="single" w:sz="12" w:space="0" w:color="606060"/>
              <w:left w:val="single" w:sz="4" w:space="0" w:color="000000"/>
              <w:bottom w:val="single" w:sz="12" w:space="0" w:color="606060"/>
              <w:right w:val="single" w:sz="4" w:space="0" w:color="000000"/>
            </w:tcBorders>
            <w:shd w:val="clear" w:color="auto" w:fill="606060"/>
          </w:tcPr>
          <w:p w:rsidR="006E6ED2" w:rsidRPr="000744EB" w:rsidRDefault="006E6ED2" w:rsidP="006E6ED2">
            <w:pPr>
              <w:spacing w:before="1" w:line="120" w:lineRule="exact"/>
              <w:rPr>
                <w:rFonts w:asciiTheme="minorHAnsi" w:hAnsiTheme="minorHAnsi" w:cstheme="minorBidi"/>
                <w:szCs w:val="22"/>
              </w:rPr>
            </w:pPr>
          </w:p>
          <w:p w:rsidR="006E6ED2" w:rsidRPr="000744EB" w:rsidRDefault="006E6ED2" w:rsidP="006E6ED2">
            <w:pPr>
              <w:ind w:left="109" w:right="-20"/>
              <w:rPr>
                <w:rFonts w:eastAsia="Times New Roman" w:cs="Times New Roman"/>
                <w:szCs w:val="22"/>
              </w:rPr>
            </w:pPr>
            <w:r w:rsidRPr="000744EB">
              <w:rPr>
                <w:rFonts w:eastAsia="Times New Roman" w:cs="Times New Roman"/>
                <w:color w:val="FFFFFF"/>
                <w:szCs w:val="22"/>
              </w:rPr>
              <w:t>Field</w:t>
            </w:r>
            <w:r w:rsidRPr="000744EB">
              <w:rPr>
                <w:rFonts w:eastAsia="Times New Roman" w:cs="Times New Roman"/>
                <w:color w:val="FFFFFF"/>
                <w:spacing w:val="-4"/>
                <w:szCs w:val="22"/>
              </w:rPr>
              <w:t xml:space="preserve"> </w:t>
            </w:r>
            <w:r w:rsidRPr="000744EB">
              <w:rPr>
                <w:rFonts w:eastAsia="Times New Roman" w:cs="Times New Roman"/>
                <w:color w:val="FFFFFF"/>
                <w:szCs w:val="22"/>
              </w:rPr>
              <w:t>N</w:t>
            </w:r>
            <w:r w:rsidRPr="000744EB">
              <w:rPr>
                <w:rFonts w:eastAsia="Times New Roman" w:cs="Times New Roman"/>
                <w:color w:val="FFFFFF"/>
                <w:spacing w:val="1"/>
                <w:szCs w:val="22"/>
              </w:rPr>
              <w:t>a</w:t>
            </w:r>
            <w:r w:rsidRPr="000744EB">
              <w:rPr>
                <w:rFonts w:eastAsia="Times New Roman" w:cs="Times New Roman"/>
                <w:color w:val="FFFFFF"/>
                <w:spacing w:val="-2"/>
                <w:szCs w:val="22"/>
              </w:rPr>
              <w:t>m</w:t>
            </w:r>
            <w:r w:rsidRPr="000744EB">
              <w:rPr>
                <w:rFonts w:eastAsia="Times New Roman" w:cs="Times New Roman"/>
                <w:color w:val="FFFFFF"/>
                <w:szCs w:val="22"/>
              </w:rPr>
              <w:t>e</w:t>
            </w:r>
          </w:p>
        </w:tc>
        <w:tc>
          <w:tcPr>
            <w:tcW w:w="7315"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0744EB" w:rsidRDefault="006E6ED2" w:rsidP="006E6ED2">
            <w:pPr>
              <w:spacing w:before="1" w:line="120" w:lineRule="exact"/>
              <w:rPr>
                <w:rFonts w:asciiTheme="minorHAnsi" w:eastAsiaTheme="minorHAnsi" w:hAnsiTheme="minorHAnsi" w:cstheme="minorBidi"/>
                <w:szCs w:val="22"/>
              </w:rPr>
            </w:pPr>
          </w:p>
          <w:p w:rsidR="006E6ED2" w:rsidRPr="000744EB" w:rsidRDefault="006E6ED2" w:rsidP="006E6ED2">
            <w:pPr>
              <w:ind w:left="109" w:right="-20"/>
              <w:rPr>
                <w:rFonts w:eastAsia="Times New Roman" w:cs="Times New Roman"/>
                <w:szCs w:val="22"/>
              </w:rPr>
            </w:pPr>
            <w:r w:rsidRPr="000744EB">
              <w:rPr>
                <w:rFonts w:eastAsia="Times New Roman" w:cs="Times New Roman"/>
                <w:color w:val="FFFFFF"/>
                <w:szCs w:val="22"/>
              </w:rPr>
              <w:t>I</w:t>
            </w:r>
            <w:r w:rsidRPr="000744EB">
              <w:rPr>
                <w:rFonts w:eastAsia="Times New Roman" w:cs="Times New Roman"/>
                <w:color w:val="FFFFFF"/>
                <w:spacing w:val="1"/>
                <w:szCs w:val="22"/>
              </w:rPr>
              <w:t>n</w:t>
            </w:r>
            <w:r w:rsidRPr="000744EB">
              <w:rPr>
                <w:rFonts w:eastAsia="Times New Roman" w:cs="Times New Roman"/>
                <w:color w:val="FFFFFF"/>
                <w:szCs w:val="22"/>
              </w:rPr>
              <w:t>str</w:t>
            </w:r>
            <w:r w:rsidRPr="000744EB">
              <w:rPr>
                <w:rFonts w:eastAsia="Times New Roman" w:cs="Times New Roman"/>
                <w:color w:val="FFFFFF"/>
                <w:spacing w:val="1"/>
                <w:szCs w:val="22"/>
              </w:rPr>
              <w:t>u</w:t>
            </w:r>
            <w:r w:rsidRPr="000744EB">
              <w:rPr>
                <w:rFonts w:eastAsia="Times New Roman" w:cs="Times New Roman"/>
                <w:color w:val="FFFFFF"/>
                <w:szCs w:val="22"/>
              </w:rPr>
              <w:t>cti</w:t>
            </w:r>
            <w:r w:rsidRPr="000744EB">
              <w:rPr>
                <w:rFonts w:eastAsia="Times New Roman" w:cs="Times New Roman"/>
                <w:color w:val="FFFFFF"/>
                <w:spacing w:val="1"/>
                <w:szCs w:val="22"/>
              </w:rPr>
              <w:t>ons</w:t>
            </w:r>
          </w:p>
        </w:tc>
      </w:tr>
      <w:tr w:rsidR="006E6ED2" w:rsidRPr="000744EB" w:rsidTr="006E6ED2">
        <w:trPr>
          <w:trHeight w:hRule="exact" w:val="4597"/>
        </w:trPr>
        <w:tc>
          <w:tcPr>
            <w:tcW w:w="0" w:type="auto"/>
            <w:tcBorders>
              <w:top w:val="single" w:sz="12" w:space="0" w:color="606060"/>
              <w:left w:val="single" w:sz="4" w:space="0" w:color="000000"/>
              <w:bottom w:val="single" w:sz="4" w:space="0" w:color="000000"/>
              <w:right w:val="single" w:sz="4" w:space="0" w:color="000000"/>
            </w:tcBorders>
          </w:tcPr>
          <w:p w:rsidR="006E6ED2" w:rsidRPr="000744EB" w:rsidRDefault="006E6ED2" w:rsidP="006E6ED2">
            <w:pPr>
              <w:spacing w:before="8" w:line="140" w:lineRule="exact"/>
              <w:rPr>
                <w:rFonts w:asciiTheme="minorHAnsi" w:eastAsiaTheme="minorHAnsi" w:hAnsiTheme="minorHAnsi" w:cstheme="minorBidi"/>
                <w:szCs w:val="22"/>
              </w:rPr>
            </w:pPr>
          </w:p>
          <w:p w:rsidR="006E6ED2" w:rsidRPr="000744EB" w:rsidRDefault="006E6ED2" w:rsidP="006E6ED2">
            <w:pPr>
              <w:spacing w:line="237" w:lineRule="auto"/>
              <w:ind w:right="178"/>
              <w:rPr>
                <w:rFonts w:eastAsia="Times New Roman" w:cs="Times New Roman"/>
                <w:b/>
                <w:bCs/>
                <w:szCs w:val="22"/>
              </w:rPr>
            </w:pPr>
            <w:r w:rsidRPr="000744EB">
              <w:rPr>
                <w:rFonts w:eastAsia="Times New Roman" w:cs="Times New Roman"/>
                <w:b/>
                <w:bCs/>
                <w:spacing w:val="1"/>
                <w:szCs w:val="22"/>
              </w:rPr>
              <w:t xml:space="preserve">  1</w:t>
            </w:r>
            <w:r w:rsidRPr="000744EB">
              <w:rPr>
                <w:rFonts w:eastAsia="Times New Roman" w:cs="Times New Roman"/>
                <w:b/>
                <w:bCs/>
                <w:szCs w:val="22"/>
              </w:rPr>
              <w:t xml:space="preserve">.   </w:t>
            </w:r>
          </w:p>
          <w:p w:rsidR="006E6ED2" w:rsidRPr="000744EB" w:rsidRDefault="006E6ED2" w:rsidP="006E6ED2">
            <w:pPr>
              <w:spacing w:line="237" w:lineRule="auto"/>
              <w:ind w:right="178"/>
              <w:rPr>
                <w:rFonts w:eastAsia="Times New Roman" w:cs="Times New Roman"/>
                <w:b/>
                <w:bCs/>
                <w:szCs w:val="22"/>
              </w:rPr>
            </w:pPr>
            <w:r w:rsidRPr="000744EB">
              <w:rPr>
                <w:rFonts w:eastAsia="Times New Roman" w:cs="Times New Roman"/>
                <w:b/>
                <w:bCs/>
                <w:szCs w:val="22"/>
              </w:rPr>
              <w:t xml:space="preserve">  Intr</w:t>
            </w:r>
            <w:r w:rsidRPr="000744EB">
              <w:rPr>
                <w:rFonts w:eastAsia="Times New Roman" w:cs="Times New Roman"/>
                <w:b/>
                <w:bCs/>
                <w:spacing w:val="1"/>
                <w:szCs w:val="22"/>
              </w:rPr>
              <w:t>o</w:t>
            </w:r>
            <w:r w:rsidRPr="000744EB">
              <w:rPr>
                <w:rFonts w:eastAsia="Times New Roman" w:cs="Times New Roman"/>
                <w:b/>
                <w:bCs/>
                <w:szCs w:val="22"/>
              </w:rPr>
              <w:t>ducti</w:t>
            </w:r>
            <w:r w:rsidRPr="000744EB">
              <w:rPr>
                <w:rFonts w:eastAsia="Times New Roman" w:cs="Times New Roman"/>
                <w:b/>
                <w:bCs/>
                <w:spacing w:val="1"/>
                <w:szCs w:val="22"/>
              </w:rPr>
              <w:t>o</w:t>
            </w:r>
            <w:r w:rsidRPr="000744EB">
              <w:rPr>
                <w:rFonts w:eastAsia="Times New Roman" w:cs="Times New Roman"/>
                <w:b/>
                <w:bCs/>
                <w:szCs w:val="22"/>
              </w:rPr>
              <w:t xml:space="preserve">n   </w:t>
            </w:r>
          </w:p>
          <w:p w:rsidR="006E6ED2" w:rsidRPr="000744EB" w:rsidRDefault="006E6ED2" w:rsidP="006E6ED2">
            <w:pPr>
              <w:spacing w:line="237" w:lineRule="auto"/>
              <w:ind w:right="178"/>
              <w:rPr>
                <w:rFonts w:eastAsia="Times New Roman" w:cs="Times New Roman"/>
                <w:b/>
                <w:bCs/>
                <w:szCs w:val="22"/>
              </w:rPr>
            </w:pPr>
            <w:r w:rsidRPr="000744EB">
              <w:rPr>
                <w:rFonts w:eastAsia="Times New Roman" w:cs="Times New Roman"/>
                <w:b/>
                <w:bCs/>
                <w:szCs w:val="22"/>
              </w:rPr>
              <w:t xml:space="preserve">  to </w:t>
            </w:r>
          </w:p>
          <w:p w:rsidR="006E6ED2" w:rsidRPr="000744EB" w:rsidRDefault="006E6ED2" w:rsidP="006E6ED2">
            <w:pPr>
              <w:spacing w:line="237" w:lineRule="auto"/>
              <w:ind w:right="178"/>
              <w:rPr>
                <w:rFonts w:eastAsia="Times New Roman" w:cs="Times New Roman"/>
                <w:b/>
                <w:bCs/>
                <w:spacing w:val="1"/>
                <w:szCs w:val="22"/>
              </w:rPr>
            </w:pPr>
            <w:r w:rsidRPr="000744EB">
              <w:rPr>
                <w:rFonts w:eastAsia="Times New Roman" w:cs="Times New Roman"/>
                <w:b/>
                <w:bCs/>
                <w:szCs w:val="22"/>
              </w:rPr>
              <w:t xml:space="preserve">  Applic</w:t>
            </w:r>
            <w:r w:rsidRPr="000744EB">
              <w:rPr>
                <w:rFonts w:eastAsia="Times New Roman" w:cs="Times New Roman"/>
                <w:b/>
                <w:bCs/>
                <w:spacing w:val="1"/>
                <w:szCs w:val="22"/>
              </w:rPr>
              <w:t>a</w:t>
            </w:r>
            <w:r w:rsidRPr="000744EB">
              <w:rPr>
                <w:rFonts w:eastAsia="Times New Roman" w:cs="Times New Roman"/>
                <w:b/>
                <w:bCs/>
                <w:szCs w:val="22"/>
              </w:rPr>
              <w:t>ti</w:t>
            </w:r>
            <w:r w:rsidRPr="000744EB">
              <w:rPr>
                <w:rFonts w:eastAsia="Times New Roman" w:cs="Times New Roman"/>
                <w:b/>
                <w:bCs/>
                <w:spacing w:val="1"/>
                <w:szCs w:val="22"/>
              </w:rPr>
              <w:t>o</w:t>
            </w:r>
            <w:r w:rsidRPr="000744EB">
              <w:rPr>
                <w:rFonts w:eastAsia="Times New Roman" w:cs="Times New Roman"/>
                <w:b/>
                <w:bCs/>
                <w:szCs w:val="22"/>
              </w:rPr>
              <w:t>n</w:t>
            </w:r>
          </w:p>
          <w:p w:rsidR="006E6ED2" w:rsidRPr="000744EB" w:rsidRDefault="006E6ED2" w:rsidP="006E6ED2">
            <w:pPr>
              <w:spacing w:before="32"/>
              <w:ind w:left="109" w:right="275"/>
              <w:rPr>
                <w:rFonts w:eastAsia="Times New Roman" w:cs="Times New Roman"/>
                <w:szCs w:val="22"/>
              </w:rPr>
            </w:pPr>
            <w:r w:rsidRPr="000744EB">
              <w:rPr>
                <w:rFonts w:eastAsia="Times New Roman" w:cs="Times New Roman"/>
                <w:b/>
                <w:bCs/>
                <w:szCs w:val="22"/>
              </w:rPr>
              <w:t>(for RESUBMISSION Applic</w:t>
            </w:r>
            <w:r w:rsidRPr="000744EB">
              <w:rPr>
                <w:rFonts w:eastAsia="Times New Roman" w:cs="Times New Roman"/>
                <w:b/>
                <w:bCs/>
                <w:spacing w:val="1"/>
                <w:szCs w:val="22"/>
              </w:rPr>
              <w:t>a</w:t>
            </w:r>
            <w:r w:rsidRPr="000744EB">
              <w:rPr>
                <w:rFonts w:eastAsia="Times New Roman" w:cs="Times New Roman"/>
                <w:b/>
                <w:bCs/>
                <w:szCs w:val="22"/>
              </w:rPr>
              <w:t>ti</w:t>
            </w:r>
            <w:r w:rsidRPr="000744EB">
              <w:rPr>
                <w:rFonts w:eastAsia="Times New Roman" w:cs="Times New Roman"/>
                <w:b/>
                <w:bCs/>
                <w:spacing w:val="1"/>
                <w:szCs w:val="22"/>
              </w:rPr>
              <w:t>o</w:t>
            </w:r>
            <w:r w:rsidRPr="000744EB">
              <w:rPr>
                <w:rFonts w:eastAsia="Times New Roman" w:cs="Times New Roman"/>
                <w:b/>
                <w:bCs/>
                <w:szCs w:val="22"/>
              </w:rPr>
              <w:t>ns Onl</w:t>
            </w:r>
            <w:r w:rsidRPr="000744EB">
              <w:rPr>
                <w:rFonts w:eastAsia="Times New Roman" w:cs="Times New Roman"/>
                <w:b/>
                <w:bCs/>
                <w:spacing w:val="1"/>
                <w:szCs w:val="22"/>
              </w:rPr>
              <w:t>y</w:t>
            </w:r>
            <w:r w:rsidRPr="000744EB">
              <w:rPr>
                <w:rFonts w:eastAsia="Times New Roman" w:cs="Times New Roman"/>
                <w:b/>
                <w:bCs/>
                <w:szCs w:val="22"/>
              </w:rPr>
              <w:t>)</w:t>
            </w:r>
          </w:p>
        </w:tc>
        <w:tc>
          <w:tcPr>
            <w:tcW w:w="7315" w:type="dxa"/>
            <w:tcBorders>
              <w:top w:val="single" w:sz="12" w:space="0" w:color="606060"/>
              <w:left w:val="single" w:sz="4" w:space="0" w:color="000000"/>
              <w:bottom w:val="single" w:sz="4" w:space="0" w:color="000000"/>
              <w:right w:val="single" w:sz="4" w:space="0" w:color="000000"/>
            </w:tcBorders>
          </w:tcPr>
          <w:p w:rsidR="006E6ED2" w:rsidRPr="000744EB" w:rsidRDefault="006E6ED2" w:rsidP="006E6ED2">
            <w:pPr>
              <w:spacing w:before="8" w:line="140" w:lineRule="exact"/>
              <w:rPr>
                <w:rFonts w:asciiTheme="minorHAnsi" w:eastAsiaTheme="minorHAnsi" w:hAnsiTheme="minorHAnsi" w:cstheme="minorBidi"/>
                <w:szCs w:val="22"/>
              </w:rPr>
            </w:pPr>
          </w:p>
          <w:p w:rsidR="006E6ED2" w:rsidRPr="000744EB" w:rsidRDefault="006E6ED2" w:rsidP="006E6ED2">
            <w:pPr>
              <w:autoSpaceDE w:val="0"/>
              <w:autoSpaceDN w:val="0"/>
              <w:adjustRightInd w:val="0"/>
              <w:rPr>
                <w:rFonts w:cs="Times New Roman"/>
                <w:color w:val="000000"/>
                <w:szCs w:val="22"/>
              </w:rPr>
            </w:pPr>
            <w:r>
              <w:rPr>
                <w:szCs w:val="22"/>
              </w:rPr>
              <w:t xml:space="preserve"> </w:t>
            </w:r>
            <w:r w:rsidRPr="000744EB">
              <w:rPr>
                <w:rFonts w:cs="Times New Roman"/>
                <w:color w:val="000000"/>
                <w:szCs w:val="22"/>
              </w:rPr>
              <w:t>NIH policy allows a thirty-seven month window for resubmissions (A1 applications) following the submission of a New, Renewal, or Revision application (A0 application).</w:t>
            </w:r>
          </w:p>
          <w:p w:rsidR="006E6ED2" w:rsidRDefault="006E6ED2" w:rsidP="006E6ED2">
            <w:pPr>
              <w:autoSpaceDE w:val="0"/>
              <w:autoSpaceDN w:val="0"/>
              <w:adjustRightInd w:val="0"/>
              <w:rPr>
                <w:rFonts w:cs="Times New Roman"/>
                <w:color w:val="000000"/>
                <w:szCs w:val="22"/>
              </w:rPr>
            </w:pPr>
            <w:r w:rsidRPr="000744EB">
              <w:rPr>
                <w:rFonts w:cs="Times New Roman"/>
                <w:color w:val="000000"/>
                <w:szCs w:val="22"/>
              </w:rPr>
              <w:t xml:space="preserve"> </w:t>
            </w:r>
          </w:p>
          <w:p w:rsidR="006E6ED2" w:rsidRPr="000744EB" w:rsidRDefault="006E6ED2" w:rsidP="006E6ED2">
            <w:pPr>
              <w:autoSpaceDE w:val="0"/>
              <w:autoSpaceDN w:val="0"/>
              <w:adjustRightInd w:val="0"/>
              <w:rPr>
                <w:rFonts w:cs="Times New Roman"/>
                <w:color w:val="000000"/>
                <w:szCs w:val="22"/>
              </w:rPr>
            </w:pPr>
            <w:r w:rsidRPr="000744EB">
              <w:rPr>
                <w:rFonts w:cs="Times New Roman"/>
                <w:color w:val="000000"/>
                <w:szCs w:val="22"/>
              </w:rPr>
              <w:t xml:space="preserve">See NIH Notice </w:t>
            </w:r>
            <w:hyperlink r:id="rId20" w:history="1">
              <w:r w:rsidRPr="000744EB">
                <w:rPr>
                  <w:rStyle w:val="Hyperlink"/>
                  <w:rFonts w:cs="Times New Roman"/>
                </w:rPr>
                <w:t>NOT-OD-12-128</w:t>
              </w:r>
            </w:hyperlink>
            <w:r w:rsidRPr="000744EB">
              <w:rPr>
                <w:rFonts w:cs="Times New Roman"/>
                <w:color w:val="000000"/>
                <w:szCs w:val="22"/>
              </w:rPr>
              <w:t xml:space="preserve"> for additional information/clarification of NIH policy. </w:t>
            </w:r>
          </w:p>
          <w:p w:rsidR="006E6ED2" w:rsidRPr="000744EB" w:rsidRDefault="006E6ED2" w:rsidP="006E6ED2">
            <w:pPr>
              <w:ind w:left="109" w:right="142"/>
              <w:rPr>
                <w:rFonts w:cs="Times New Roman"/>
                <w:szCs w:val="22"/>
              </w:rPr>
            </w:pPr>
          </w:p>
          <w:p w:rsidR="006E6ED2" w:rsidRPr="000744EB" w:rsidRDefault="006E6ED2" w:rsidP="006E6ED2">
            <w:pPr>
              <w:ind w:left="109" w:right="142"/>
              <w:rPr>
                <w:rFonts w:eastAsia="Times New Roman" w:cs="Times New Roman"/>
                <w:spacing w:val="-3"/>
                <w:szCs w:val="22"/>
              </w:rPr>
            </w:pPr>
            <w:r w:rsidRPr="000744EB">
              <w:rPr>
                <w:rFonts w:cs="Times New Roman"/>
                <w:szCs w:val="22"/>
              </w:rPr>
              <w:t xml:space="preserve">Use only if Type of Application is Resubmission. Resubmission applications must include an Introduction to Resubmission Application, not to exceed one page. The Introduction must include responses to the criticisms and issues raised in the Summary Statement. Summarize the substantial additions, deletions, and changes. </w:t>
            </w:r>
          </w:p>
          <w:p w:rsidR="006E6ED2" w:rsidRPr="000744EB" w:rsidRDefault="006E6ED2" w:rsidP="006E6ED2">
            <w:pPr>
              <w:ind w:left="109" w:right="142"/>
              <w:rPr>
                <w:rFonts w:eastAsia="Times New Roman" w:cs="Times New Roman"/>
                <w:szCs w:val="22"/>
              </w:rPr>
            </w:pPr>
          </w:p>
          <w:p w:rsidR="006E6ED2" w:rsidRPr="000744EB" w:rsidRDefault="006E6ED2" w:rsidP="006E6ED2">
            <w:pPr>
              <w:spacing w:before="9" w:line="110" w:lineRule="exact"/>
              <w:rPr>
                <w:rFonts w:asciiTheme="minorHAnsi" w:eastAsiaTheme="minorHAnsi" w:hAnsiTheme="minorHAnsi" w:cstheme="minorBidi"/>
                <w:szCs w:val="22"/>
              </w:rPr>
            </w:pPr>
          </w:p>
          <w:p w:rsidR="006E6ED2" w:rsidRPr="000744EB" w:rsidRDefault="006E6ED2" w:rsidP="006E6ED2">
            <w:pPr>
              <w:ind w:left="109" w:right="-20"/>
              <w:rPr>
                <w:rFonts w:eastAsia="Times New Roman" w:cs="Times New Roman"/>
                <w:szCs w:val="22"/>
              </w:rPr>
            </w:pPr>
            <w:r w:rsidRPr="000744EB">
              <w:rPr>
                <w:rFonts w:eastAsia="Times New Roman" w:cs="Times New Roman"/>
                <w:szCs w:val="22"/>
              </w:rPr>
              <w:t>Sa</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is</w:t>
            </w:r>
            <w:r w:rsidRPr="000744EB">
              <w:rPr>
                <w:rFonts w:eastAsia="Times New Roman" w:cs="Times New Roman"/>
                <w:spacing w:val="-3"/>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pacing w:val="1"/>
                <w:szCs w:val="22"/>
              </w:rPr>
              <w:t>r</w:t>
            </w:r>
            <w:r w:rsidRPr="000744EB">
              <w:rPr>
                <w:rFonts w:eastAsia="Times New Roman" w:cs="Times New Roman"/>
                <w:spacing w:val="-2"/>
                <w:szCs w:val="22"/>
              </w:rPr>
              <w:t>m</w:t>
            </w:r>
            <w:r w:rsidRPr="000744EB">
              <w:rPr>
                <w:rFonts w:eastAsia="Times New Roman" w:cs="Times New Roman"/>
                <w:szCs w:val="22"/>
              </w:rPr>
              <w:t>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si</w:t>
            </w:r>
            <w:r w:rsidRPr="000744EB">
              <w:rPr>
                <w:rFonts w:eastAsia="Times New Roman" w:cs="Times New Roman"/>
                <w:spacing w:val="1"/>
                <w:szCs w:val="22"/>
              </w:rPr>
              <w:t>ng</w:t>
            </w:r>
            <w:r w:rsidRPr="000744EB">
              <w:rPr>
                <w:rFonts w:eastAsia="Times New Roman" w:cs="Times New Roman"/>
                <w:szCs w:val="22"/>
              </w:rPr>
              <w:t>le</w:t>
            </w:r>
            <w:r w:rsidRPr="000744EB">
              <w:rPr>
                <w:rFonts w:eastAsia="Times New Roman" w:cs="Times New Roman"/>
                <w:spacing w:val="-5"/>
                <w:szCs w:val="22"/>
              </w:rPr>
              <w:t xml:space="preserve"> </w:t>
            </w:r>
            <w:r w:rsidRPr="000744EB">
              <w:rPr>
                <w:rFonts w:eastAsia="Times New Roman" w:cs="Times New Roman"/>
                <w:szCs w:val="22"/>
              </w:rPr>
              <w:t>file</w:t>
            </w:r>
            <w:r w:rsidRPr="000744EB">
              <w:rPr>
                <w:rFonts w:eastAsia="Times New Roman" w:cs="Times New Roman"/>
                <w:spacing w:val="-3"/>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a</w:t>
            </w:r>
            <w:r w:rsidRPr="000744EB">
              <w:rPr>
                <w:rFonts w:eastAsia="Times New Roman" w:cs="Times New Roman"/>
                <w:spacing w:val="-2"/>
                <w:szCs w:val="22"/>
              </w:rPr>
              <w:t xml:space="preserve"> </w:t>
            </w:r>
            <w:r w:rsidRPr="000744EB">
              <w:rPr>
                <w:rFonts w:eastAsia="Times New Roman" w:cs="Times New Roman"/>
                <w:szCs w:val="22"/>
              </w:rPr>
              <w:t>l</w:t>
            </w:r>
            <w:r w:rsidRPr="000744EB">
              <w:rPr>
                <w:rFonts w:eastAsia="Times New Roman" w:cs="Times New Roman"/>
                <w:spacing w:val="1"/>
                <w:szCs w:val="22"/>
              </w:rPr>
              <w:t>o</w:t>
            </w:r>
            <w:r w:rsidRPr="000744EB">
              <w:rPr>
                <w:rFonts w:eastAsia="Times New Roman" w:cs="Times New Roman"/>
                <w:szCs w:val="22"/>
              </w:rPr>
              <w:t>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7"/>
                <w:szCs w:val="22"/>
              </w:rPr>
              <w:t xml:space="preserve"> </w:t>
            </w:r>
            <w:r w:rsidRPr="000744EB">
              <w:rPr>
                <w:rFonts w:eastAsia="Times New Roman" w:cs="Times New Roman"/>
                <w:spacing w:val="2"/>
                <w:szCs w:val="22"/>
              </w:rPr>
              <w:t>y</w:t>
            </w:r>
            <w:r w:rsidRPr="000744EB">
              <w:rPr>
                <w:rFonts w:eastAsia="Times New Roman" w:cs="Times New Roman"/>
                <w:spacing w:val="-1"/>
                <w:szCs w:val="22"/>
              </w:rPr>
              <w:t>o</w:t>
            </w:r>
            <w:r w:rsidRPr="000744EB">
              <w:rPr>
                <w:rFonts w:eastAsia="Times New Roman" w:cs="Times New Roman"/>
                <w:szCs w:val="22"/>
              </w:rPr>
              <w:t>u</w:t>
            </w:r>
            <w:r w:rsidRPr="000744EB">
              <w:rPr>
                <w:rFonts w:eastAsia="Times New Roman" w:cs="Times New Roman"/>
                <w:spacing w:val="-2"/>
                <w:szCs w:val="22"/>
              </w:rPr>
              <w:t xml:space="preserve"> </w:t>
            </w:r>
            <w:r w:rsidRPr="000744EB">
              <w:rPr>
                <w:rFonts w:eastAsia="Times New Roman" w:cs="Times New Roman"/>
                <w:spacing w:val="-1"/>
                <w:szCs w:val="22"/>
              </w:rPr>
              <w:t>r</w:t>
            </w:r>
            <w:r w:rsidRPr="000744EB">
              <w:rPr>
                <w:rFonts w:eastAsia="Times New Roman" w:cs="Times New Roman"/>
                <w:spacing w:val="1"/>
                <w:szCs w:val="22"/>
              </w:rPr>
              <w:t>e</w:t>
            </w:r>
            <w:r w:rsidRPr="000744EB">
              <w:rPr>
                <w:rFonts w:eastAsia="Times New Roman" w:cs="Times New Roman"/>
                <w:spacing w:val="-2"/>
                <w:szCs w:val="22"/>
              </w:rPr>
              <w:t>m</w:t>
            </w:r>
            <w:r w:rsidRPr="000744EB">
              <w:rPr>
                <w:rFonts w:eastAsia="Times New Roman" w:cs="Times New Roman"/>
                <w:spacing w:val="1"/>
                <w:szCs w:val="22"/>
              </w:rPr>
              <w:t>e</w:t>
            </w:r>
            <w:r w:rsidRPr="000744EB">
              <w:rPr>
                <w:rFonts w:eastAsia="Times New Roman" w:cs="Times New Roman"/>
                <w:szCs w:val="22"/>
              </w:rPr>
              <w:t>m</w:t>
            </w:r>
            <w:r w:rsidRPr="000744EB">
              <w:rPr>
                <w:rFonts w:eastAsia="Times New Roman" w:cs="Times New Roman"/>
                <w:spacing w:val="1"/>
                <w:szCs w:val="22"/>
              </w:rPr>
              <w:t>b</w:t>
            </w:r>
            <w:r w:rsidRPr="000744EB">
              <w:rPr>
                <w:rFonts w:eastAsia="Times New Roman" w:cs="Times New Roman"/>
                <w:szCs w:val="22"/>
              </w:rPr>
              <w:t>er.</w:t>
            </w:r>
            <w:r w:rsidRPr="000744EB">
              <w:rPr>
                <w:rFonts w:eastAsia="Times New Roman" w:cs="Times New Roman"/>
                <w:spacing w:val="-9"/>
                <w:szCs w:val="22"/>
              </w:rPr>
              <w:t xml:space="preserve"> </w:t>
            </w:r>
            <w:r w:rsidRPr="000744EB">
              <w:rPr>
                <w:rFonts w:eastAsia="Times New Roman" w:cs="Times New Roman"/>
                <w:szCs w:val="22"/>
              </w:rPr>
              <w:t>Cl</w:t>
            </w:r>
            <w:r w:rsidRPr="000744EB">
              <w:rPr>
                <w:rFonts w:eastAsia="Times New Roman" w:cs="Times New Roman"/>
                <w:spacing w:val="1"/>
                <w:szCs w:val="22"/>
              </w:rPr>
              <w:t>i</w:t>
            </w:r>
            <w:r w:rsidRPr="000744EB">
              <w:rPr>
                <w:rFonts w:eastAsia="Times New Roman" w:cs="Times New Roman"/>
                <w:szCs w:val="22"/>
              </w:rPr>
              <w:t>ck</w:t>
            </w:r>
            <w:r w:rsidRPr="000744EB">
              <w:rPr>
                <w:rFonts w:eastAsia="Times New Roman" w:cs="Times New Roman"/>
                <w:spacing w:val="-4"/>
                <w:szCs w:val="22"/>
              </w:rPr>
              <w:t xml:space="preserve"> </w:t>
            </w:r>
            <w:r w:rsidRPr="000744EB">
              <w:rPr>
                <w:rFonts w:eastAsia="Times New Roman" w:cs="Times New Roman"/>
                <w:b/>
                <w:bCs/>
                <w:szCs w:val="22"/>
              </w:rPr>
              <w:t>Add</w:t>
            </w:r>
          </w:p>
          <w:p w:rsidR="006E6ED2" w:rsidRPr="000744EB" w:rsidRDefault="006E6ED2" w:rsidP="006E6ED2">
            <w:pPr>
              <w:ind w:left="109" w:right="447"/>
              <w:rPr>
                <w:rFonts w:eastAsia="Times New Roman" w:cs="Times New Roman"/>
                <w:szCs w:val="22"/>
              </w:rPr>
            </w:pPr>
            <w:r w:rsidRPr="000744EB">
              <w:rPr>
                <w:rFonts w:eastAsia="Times New Roman" w:cs="Times New Roman"/>
                <w:b/>
                <w:bCs/>
                <w:szCs w:val="22"/>
              </w:rPr>
              <w:t>Att</w:t>
            </w:r>
            <w:r w:rsidRPr="000744EB">
              <w:rPr>
                <w:rFonts w:eastAsia="Times New Roman" w:cs="Times New Roman"/>
                <w:b/>
                <w:bCs/>
                <w:spacing w:val="1"/>
                <w:szCs w:val="22"/>
              </w:rPr>
              <w:t>a</w:t>
            </w:r>
            <w:r w:rsidRPr="000744EB">
              <w:rPr>
                <w:rFonts w:eastAsia="Times New Roman" w:cs="Times New Roman"/>
                <w:b/>
                <w:bCs/>
                <w:szCs w:val="22"/>
              </w:rPr>
              <w:t>ch</w:t>
            </w:r>
            <w:r w:rsidRPr="000744EB">
              <w:rPr>
                <w:rFonts w:eastAsia="Times New Roman" w:cs="Times New Roman"/>
                <w:b/>
                <w:bCs/>
                <w:spacing w:val="1"/>
                <w:szCs w:val="22"/>
              </w:rPr>
              <w:t>m</w:t>
            </w:r>
            <w:r w:rsidRPr="000744EB">
              <w:rPr>
                <w:rFonts w:eastAsia="Times New Roman" w:cs="Times New Roman"/>
                <w:b/>
                <w:bCs/>
                <w:szCs w:val="22"/>
              </w:rPr>
              <w:t>ent</w:t>
            </w:r>
            <w:r w:rsidRPr="000744EB">
              <w:rPr>
                <w:rFonts w:eastAsia="Times New Roman" w:cs="Times New Roman"/>
                <w:szCs w:val="22"/>
              </w:rPr>
              <w:t>s, browse</w:t>
            </w:r>
            <w:r w:rsidRPr="000744EB">
              <w:rPr>
                <w:rFonts w:eastAsia="Times New Roman" w:cs="Times New Roman"/>
                <w:spacing w:val="-6"/>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w</w:t>
            </w:r>
            <w:r w:rsidRPr="000744EB">
              <w:rPr>
                <w:rFonts w:eastAsia="Times New Roman" w:cs="Times New Roman"/>
                <w:spacing w:val="1"/>
                <w:szCs w:val="22"/>
              </w:rPr>
              <w:t>h</w:t>
            </w:r>
            <w:r w:rsidRPr="000744EB">
              <w:rPr>
                <w:rFonts w:eastAsia="Times New Roman" w:cs="Times New Roman"/>
                <w:szCs w:val="22"/>
              </w:rPr>
              <w:t>ere</w:t>
            </w:r>
            <w:r w:rsidRPr="000744EB">
              <w:rPr>
                <w:rFonts w:eastAsia="Times New Roman" w:cs="Times New Roman"/>
                <w:spacing w:val="-5"/>
                <w:szCs w:val="22"/>
              </w:rPr>
              <w:t xml:space="preserve"> </w:t>
            </w:r>
            <w:r w:rsidRPr="000744EB">
              <w:rPr>
                <w:rFonts w:eastAsia="Times New Roman" w:cs="Times New Roman"/>
                <w:spacing w:val="2"/>
                <w:szCs w:val="22"/>
              </w:rPr>
              <w:t>y</w:t>
            </w:r>
            <w:r w:rsidRPr="000744EB">
              <w:rPr>
                <w:rFonts w:eastAsia="Times New Roman" w:cs="Times New Roman"/>
                <w:spacing w:val="1"/>
                <w:szCs w:val="22"/>
              </w:rPr>
              <w:t>o</w:t>
            </w:r>
            <w:r w:rsidRPr="000744EB">
              <w:rPr>
                <w:rFonts w:eastAsia="Times New Roman" w:cs="Times New Roman"/>
                <w:szCs w:val="22"/>
              </w:rPr>
              <w:t>u</w:t>
            </w:r>
            <w:r w:rsidRPr="000744EB">
              <w:rPr>
                <w:rFonts w:eastAsia="Times New Roman" w:cs="Times New Roman"/>
                <w:spacing w:val="-3"/>
                <w:szCs w:val="22"/>
              </w:rPr>
              <w:t xml:space="preserve"> </w:t>
            </w:r>
            <w:r w:rsidRPr="000744EB">
              <w:rPr>
                <w:rFonts w:eastAsia="Times New Roman" w:cs="Times New Roman"/>
                <w:szCs w:val="22"/>
              </w:rPr>
              <w:t>sa</w:t>
            </w:r>
            <w:r w:rsidRPr="000744EB">
              <w:rPr>
                <w:rFonts w:eastAsia="Times New Roman" w:cs="Times New Roman"/>
                <w:spacing w:val="1"/>
                <w:szCs w:val="22"/>
              </w:rPr>
              <w:t>v</w:t>
            </w:r>
            <w:r w:rsidRPr="000744EB">
              <w:rPr>
                <w:rFonts w:eastAsia="Times New Roman" w:cs="Times New Roman"/>
                <w:szCs w:val="22"/>
              </w:rPr>
              <w:t>ed</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file,</w:t>
            </w:r>
            <w:r w:rsidRPr="000744EB">
              <w:rPr>
                <w:rFonts w:eastAsia="Times New Roman" w:cs="Times New Roman"/>
                <w:spacing w:val="-3"/>
                <w:szCs w:val="22"/>
              </w:rPr>
              <w:t xml:space="preserve"> </w:t>
            </w:r>
            <w:r w:rsidRPr="000744EB">
              <w:rPr>
                <w:rFonts w:eastAsia="Times New Roman" w:cs="Times New Roman"/>
                <w:szCs w:val="22"/>
              </w:rPr>
              <w:t>sele</w:t>
            </w:r>
            <w:r w:rsidRPr="000744EB">
              <w:rPr>
                <w:rFonts w:eastAsia="Times New Roman" w:cs="Times New Roman"/>
                <w:spacing w:val="1"/>
                <w:szCs w:val="22"/>
              </w:rPr>
              <w:t>c</w:t>
            </w:r>
            <w:r w:rsidRPr="000744EB">
              <w:rPr>
                <w:rFonts w:eastAsia="Times New Roman" w:cs="Times New Roman"/>
                <w:szCs w:val="22"/>
              </w:rPr>
              <w:t>t</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file,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en</w:t>
            </w:r>
            <w:r w:rsidRPr="000744EB">
              <w:rPr>
                <w:rFonts w:eastAsia="Times New Roman" w:cs="Times New Roman"/>
                <w:spacing w:val="-3"/>
                <w:szCs w:val="22"/>
              </w:rPr>
              <w:t xml:space="preserve"> </w:t>
            </w:r>
            <w:r w:rsidRPr="000744EB">
              <w:rPr>
                <w:rFonts w:eastAsia="Times New Roman" w:cs="Times New Roman"/>
                <w:szCs w:val="22"/>
              </w:rPr>
              <w:t>click</w:t>
            </w:r>
            <w:r w:rsidRPr="000744EB">
              <w:rPr>
                <w:rFonts w:eastAsia="Times New Roman" w:cs="Times New Roman"/>
                <w:spacing w:val="-3"/>
                <w:szCs w:val="22"/>
              </w:rPr>
              <w:t xml:space="preserve"> </w:t>
            </w:r>
            <w:r w:rsidRPr="000744EB">
              <w:rPr>
                <w:rFonts w:eastAsia="Times New Roman" w:cs="Times New Roman"/>
                <w:b/>
                <w:bCs/>
                <w:szCs w:val="22"/>
              </w:rPr>
              <w:t>Open</w:t>
            </w:r>
            <w:r w:rsidRPr="000744EB">
              <w:rPr>
                <w:rFonts w:eastAsia="Times New Roman" w:cs="Times New Roman"/>
                <w:szCs w:val="22"/>
              </w:rPr>
              <w:t>.</w:t>
            </w:r>
          </w:p>
        </w:tc>
      </w:tr>
    </w:tbl>
    <w:p w:rsidR="006E6ED2" w:rsidRDefault="006E6ED2" w:rsidP="006E6ED2">
      <w:pPr>
        <w:pStyle w:val="pheading"/>
      </w:pPr>
      <w:r>
        <w:t>Fellowship Applicant Section</w:t>
      </w:r>
    </w:p>
    <w:tbl>
      <w:tblPr>
        <w:tblStyle w:val="TableGrid"/>
        <w:tblW w:w="0" w:type="auto"/>
        <w:tblInd w:w="144" w:type="dxa"/>
        <w:tblLayout w:type="fixed"/>
        <w:tblLook w:val="04A0" w:firstRow="1" w:lastRow="0" w:firstColumn="1" w:lastColumn="0" w:noHBand="0" w:noVBand="1"/>
      </w:tblPr>
      <w:tblGrid>
        <w:gridCol w:w="1598"/>
        <w:gridCol w:w="8150"/>
      </w:tblGrid>
      <w:tr w:rsidR="006E6ED2" w:rsidTr="006E6ED2">
        <w:trPr>
          <w:trHeight w:hRule="exact" w:val="490"/>
          <w:tblHeader/>
        </w:trPr>
        <w:tc>
          <w:tcPr>
            <w:tcW w:w="1598"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6E6ED2" w:rsidRDefault="006E6ED2" w:rsidP="006E6ED2">
            <w:pPr>
              <w:spacing w:before="1" w:line="120" w:lineRule="exact"/>
              <w:rPr>
                <w:rFonts w:asciiTheme="minorHAnsi" w:hAnsiTheme="minorHAnsi" w:cstheme="minorBidi"/>
                <w:sz w:val="22"/>
                <w:szCs w:val="22"/>
              </w:rPr>
            </w:pPr>
          </w:p>
          <w:p w:rsidR="006E6ED2" w:rsidRPr="006E6ED2" w:rsidRDefault="006E6ED2" w:rsidP="006E6ED2">
            <w:pPr>
              <w:rPr>
                <w:sz w:val="22"/>
                <w:szCs w:val="22"/>
              </w:rPr>
            </w:pPr>
            <w:r w:rsidRPr="006E6ED2">
              <w:rPr>
                <w:rFonts w:eastAsia="Times New Roman" w:cs="Times New Roman"/>
                <w:color w:val="FFFFFF"/>
                <w:sz w:val="22"/>
                <w:szCs w:val="22"/>
              </w:rPr>
              <w:t>Field</w:t>
            </w:r>
            <w:r w:rsidRPr="006E6ED2">
              <w:rPr>
                <w:rFonts w:eastAsia="Times New Roman" w:cs="Times New Roman"/>
                <w:color w:val="FFFFFF"/>
                <w:spacing w:val="-4"/>
                <w:sz w:val="22"/>
                <w:szCs w:val="22"/>
              </w:rPr>
              <w:t xml:space="preserve"> </w:t>
            </w:r>
            <w:r w:rsidRPr="006E6ED2">
              <w:rPr>
                <w:rFonts w:eastAsia="Times New Roman" w:cs="Times New Roman"/>
                <w:color w:val="FFFFFF"/>
                <w:sz w:val="22"/>
                <w:szCs w:val="22"/>
              </w:rPr>
              <w:t>N</w:t>
            </w:r>
            <w:r w:rsidRPr="006E6ED2">
              <w:rPr>
                <w:rFonts w:eastAsia="Times New Roman" w:cs="Times New Roman"/>
                <w:color w:val="FFFFFF"/>
                <w:spacing w:val="1"/>
                <w:sz w:val="22"/>
                <w:szCs w:val="22"/>
              </w:rPr>
              <w:t>a</w:t>
            </w:r>
            <w:r w:rsidRPr="006E6ED2">
              <w:rPr>
                <w:rFonts w:eastAsia="Times New Roman" w:cs="Times New Roman"/>
                <w:color w:val="FFFFFF"/>
                <w:spacing w:val="-2"/>
                <w:sz w:val="22"/>
                <w:szCs w:val="22"/>
              </w:rPr>
              <w:t>m</w:t>
            </w:r>
            <w:r w:rsidRPr="006E6ED2">
              <w:rPr>
                <w:rFonts w:eastAsia="Times New Roman" w:cs="Times New Roman"/>
                <w:color w:val="FFFFFF"/>
                <w:sz w:val="22"/>
                <w:szCs w:val="22"/>
              </w:rPr>
              <w:t>e</w:t>
            </w:r>
          </w:p>
        </w:tc>
        <w:tc>
          <w:tcPr>
            <w:tcW w:w="8150"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6E6ED2" w:rsidRDefault="006E6ED2" w:rsidP="006E6ED2">
            <w:pPr>
              <w:spacing w:before="1" w:line="120" w:lineRule="exact"/>
              <w:rPr>
                <w:rFonts w:asciiTheme="minorHAnsi" w:eastAsiaTheme="minorHAnsi" w:hAnsiTheme="minorHAnsi" w:cstheme="minorBidi"/>
                <w:sz w:val="22"/>
                <w:szCs w:val="22"/>
              </w:rPr>
            </w:pPr>
          </w:p>
          <w:p w:rsidR="006E6ED2" w:rsidRPr="006E6ED2" w:rsidRDefault="006E6ED2" w:rsidP="006E6ED2">
            <w:pPr>
              <w:ind w:left="109" w:right="-20"/>
              <w:rPr>
                <w:rFonts w:eastAsia="Times New Roman" w:cs="Times New Roman"/>
                <w:color w:val="FFFFFF"/>
                <w:spacing w:val="1"/>
                <w:sz w:val="22"/>
                <w:szCs w:val="22"/>
              </w:rPr>
            </w:pPr>
            <w:r w:rsidRPr="006E6ED2">
              <w:rPr>
                <w:rFonts w:eastAsia="Times New Roman" w:cs="Times New Roman"/>
                <w:color w:val="FFFFFF"/>
                <w:sz w:val="22"/>
                <w:szCs w:val="22"/>
              </w:rPr>
              <w:t>I</w:t>
            </w:r>
            <w:r w:rsidRPr="006E6ED2">
              <w:rPr>
                <w:rFonts w:eastAsia="Times New Roman" w:cs="Times New Roman"/>
                <w:color w:val="FFFFFF"/>
                <w:spacing w:val="1"/>
                <w:sz w:val="22"/>
                <w:szCs w:val="22"/>
              </w:rPr>
              <w:t>n</w:t>
            </w:r>
            <w:r w:rsidRPr="006E6ED2">
              <w:rPr>
                <w:rFonts w:eastAsia="Times New Roman" w:cs="Times New Roman"/>
                <w:color w:val="FFFFFF"/>
                <w:sz w:val="22"/>
                <w:szCs w:val="22"/>
              </w:rPr>
              <w:t>str</w:t>
            </w:r>
            <w:r w:rsidRPr="006E6ED2">
              <w:rPr>
                <w:rFonts w:eastAsia="Times New Roman" w:cs="Times New Roman"/>
                <w:color w:val="FFFFFF"/>
                <w:spacing w:val="1"/>
                <w:sz w:val="22"/>
                <w:szCs w:val="22"/>
              </w:rPr>
              <w:t>u</w:t>
            </w:r>
            <w:r w:rsidRPr="006E6ED2">
              <w:rPr>
                <w:rFonts w:eastAsia="Times New Roman" w:cs="Times New Roman"/>
                <w:color w:val="FFFFFF"/>
                <w:sz w:val="22"/>
                <w:szCs w:val="22"/>
              </w:rPr>
              <w:t>cti</w:t>
            </w:r>
            <w:r w:rsidRPr="006E6ED2">
              <w:rPr>
                <w:rFonts w:eastAsia="Times New Roman" w:cs="Times New Roman"/>
                <w:color w:val="FFFFFF"/>
                <w:spacing w:val="1"/>
                <w:sz w:val="22"/>
                <w:szCs w:val="22"/>
              </w:rPr>
              <w:t>ons</w:t>
            </w:r>
          </w:p>
          <w:p w:rsidR="006E6ED2" w:rsidRPr="006E6ED2" w:rsidRDefault="006E6ED2" w:rsidP="006E6ED2">
            <w:pPr>
              <w:rPr>
                <w:sz w:val="22"/>
                <w:szCs w:val="22"/>
              </w:rPr>
            </w:pPr>
          </w:p>
        </w:tc>
      </w:tr>
      <w:tr w:rsidR="006E6ED2" w:rsidTr="006E6ED2">
        <w:tc>
          <w:tcPr>
            <w:tcW w:w="1598" w:type="dxa"/>
          </w:tcPr>
          <w:p w:rsidR="006E6ED2" w:rsidRPr="006E6ED2" w:rsidRDefault="006E6ED2" w:rsidP="006E6ED2">
            <w:pPr>
              <w:rPr>
                <w:sz w:val="22"/>
                <w:szCs w:val="22"/>
              </w:rPr>
            </w:pPr>
            <w:r w:rsidRPr="006E6ED2">
              <w:rPr>
                <w:rFonts w:eastAsia="Times New Roman" w:cs="Times New Roman"/>
                <w:b/>
                <w:bCs/>
                <w:spacing w:val="1"/>
                <w:sz w:val="22"/>
                <w:szCs w:val="22"/>
              </w:rPr>
              <w:t>2. Applicant’s Background and Goals for Fellowship Training</w:t>
            </w:r>
          </w:p>
        </w:tc>
        <w:tc>
          <w:tcPr>
            <w:tcW w:w="8150" w:type="dxa"/>
          </w:tcPr>
          <w:p w:rsidR="006E6ED2" w:rsidRPr="006E6ED2" w:rsidRDefault="006E6ED2" w:rsidP="006E6ED2">
            <w:pPr>
              <w:spacing w:before="80" w:after="80"/>
              <w:ind w:left="109" w:right="-20"/>
              <w:rPr>
                <w:rFonts w:eastAsia="Times New Roman" w:cs="Times New Roman"/>
                <w:bCs/>
                <w:sz w:val="22"/>
                <w:szCs w:val="22"/>
              </w:rPr>
            </w:pPr>
            <w:r w:rsidRPr="006E6ED2">
              <w:rPr>
                <w:rFonts w:eastAsia="Times New Roman" w:cs="Times New Roman"/>
                <w:bCs/>
                <w:sz w:val="22"/>
                <w:szCs w:val="22"/>
              </w:rPr>
              <w:t xml:space="preserve">This attachment is required. Follow the page limits for Fellowship (F) Applications in the Table of Page Limits at </w:t>
            </w:r>
            <w:hyperlink r:id="rId21" w:history="1">
              <w:r w:rsidRPr="006E6ED2">
                <w:rPr>
                  <w:rFonts w:eastAsia="Times New Roman" w:cs="Times New Roman"/>
                  <w:color w:val="0563C1"/>
                  <w:sz w:val="22"/>
                  <w:szCs w:val="22"/>
                  <w:u w:val="single"/>
                </w:rPr>
                <w:t>http://grants.nih.gov/grants/forms_page_limits.htm</w:t>
              </w:r>
            </w:hyperlink>
            <w:r w:rsidRPr="006E6ED2">
              <w:rPr>
                <w:rFonts w:eastAsia="Times New Roman" w:cs="Times New Roman"/>
                <w:bCs/>
                <w:sz w:val="22"/>
                <w:szCs w:val="22"/>
              </w:rPr>
              <w:t>, unless specified otherwise in the FOA.</w:t>
            </w:r>
          </w:p>
          <w:p w:rsidR="006E6ED2" w:rsidRPr="006E6ED2" w:rsidRDefault="006E6ED2" w:rsidP="009077AD">
            <w:pPr>
              <w:widowControl w:val="0"/>
              <w:numPr>
                <w:ilvl w:val="0"/>
                <w:numId w:val="6"/>
              </w:numPr>
              <w:spacing w:line="276" w:lineRule="auto"/>
              <w:ind w:right="-20"/>
              <w:rPr>
                <w:rFonts w:eastAsia="Times New Roman" w:cs="Times New Roman"/>
                <w:sz w:val="22"/>
                <w:szCs w:val="22"/>
              </w:rPr>
            </w:pPr>
            <w:r w:rsidRPr="006E6ED2">
              <w:rPr>
                <w:rFonts w:eastAsia="Times New Roman" w:cs="Times New Roman"/>
                <w:b/>
                <w:sz w:val="22"/>
                <w:szCs w:val="22"/>
              </w:rPr>
              <w:t xml:space="preserve">Doctoral Dissertation and Research Experience: </w:t>
            </w:r>
            <w:r w:rsidRPr="006E6ED2">
              <w:rPr>
                <w:rFonts w:eastAsia="Times New Roman" w:cs="Times New Roman"/>
                <w:sz w:val="22"/>
                <w:szCs w:val="22"/>
              </w:rPr>
              <w:t>S</w:t>
            </w:r>
            <w:r w:rsidRPr="006E6ED2">
              <w:rPr>
                <w:rFonts w:eastAsia="Times New Roman" w:cs="Times New Roman"/>
                <w:spacing w:val="1"/>
                <w:sz w:val="22"/>
                <w:szCs w:val="22"/>
              </w:rPr>
              <w:t>u</w:t>
            </w:r>
            <w:r w:rsidRPr="006E6ED2">
              <w:rPr>
                <w:rFonts w:eastAsia="Times New Roman" w:cs="Times New Roman"/>
                <w:sz w:val="22"/>
                <w:szCs w:val="22"/>
              </w:rPr>
              <w:t>mmar</w:t>
            </w:r>
            <w:r w:rsidRPr="006E6ED2">
              <w:rPr>
                <w:rFonts w:eastAsia="Times New Roman" w:cs="Times New Roman"/>
                <w:spacing w:val="1"/>
                <w:sz w:val="22"/>
                <w:szCs w:val="22"/>
              </w:rPr>
              <w:t>i</w:t>
            </w:r>
            <w:r w:rsidRPr="006E6ED2">
              <w:rPr>
                <w:rFonts w:eastAsia="Times New Roman" w:cs="Times New Roman"/>
                <w:sz w:val="22"/>
                <w:szCs w:val="22"/>
              </w:rPr>
              <w:t>ze</w:t>
            </w:r>
            <w:r w:rsidRPr="006E6ED2">
              <w:rPr>
                <w:rFonts w:eastAsia="Times New Roman" w:cs="Times New Roman"/>
                <w:spacing w:val="-10"/>
                <w:sz w:val="22"/>
                <w:szCs w:val="22"/>
              </w:rPr>
              <w:t xml:space="preserve"> </w:t>
            </w:r>
            <w:r w:rsidRPr="006E6ED2">
              <w:rPr>
                <w:rFonts w:eastAsia="Times New Roman" w:cs="Times New Roman"/>
                <w:spacing w:val="1"/>
                <w:sz w:val="22"/>
                <w:szCs w:val="22"/>
              </w:rPr>
              <w:t>you</w:t>
            </w:r>
            <w:r w:rsidRPr="006E6ED2">
              <w:rPr>
                <w:rFonts w:eastAsia="Times New Roman" w:cs="Times New Roman"/>
                <w:sz w:val="22"/>
                <w:szCs w:val="22"/>
              </w:rPr>
              <w:t>r</w:t>
            </w:r>
            <w:r w:rsidRPr="006E6ED2">
              <w:rPr>
                <w:rFonts w:eastAsia="Times New Roman" w:cs="Times New Roman"/>
                <w:spacing w:val="-4"/>
                <w:sz w:val="22"/>
                <w:szCs w:val="22"/>
              </w:rPr>
              <w:t xml:space="preserve"> </w:t>
            </w:r>
            <w:r w:rsidRPr="006E6ED2">
              <w:rPr>
                <w:rFonts w:eastAsia="Times New Roman" w:cs="Times New Roman"/>
                <w:sz w:val="22"/>
                <w:szCs w:val="22"/>
              </w:rPr>
              <w:t>research</w:t>
            </w:r>
            <w:r w:rsidRPr="006E6ED2">
              <w:rPr>
                <w:rFonts w:eastAsia="Times New Roman" w:cs="Times New Roman"/>
                <w:spacing w:val="-5"/>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xp</w:t>
            </w:r>
            <w:r w:rsidRPr="006E6ED2">
              <w:rPr>
                <w:rFonts w:eastAsia="Times New Roman" w:cs="Times New Roman"/>
                <w:sz w:val="22"/>
                <w:szCs w:val="22"/>
              </w:rPr>
              <w:t>erie</w:t>
            </w:r>
            <w:r w:rsidRPr="006E6ED2">
              <w:rPr>
                <w:rFonts w:eastAsia="Times New Roman" w:cs="Times New Roman"/>
                <w:spacing w:val="1"/>
                <w:sz w:val="22"/>
                <w:szCs w:val="22"/>
              </w:rPr>
              <w:t>n</w:t>
            </w:r>
            <w:r w:rsidRPr="006E6ED2">
              <w:rPr>
                <w:rFonts w:eastAsia="Times New Roman" w:cs="Times New Roman"/>
                <w:sz w:val="22"/>
                <w:szCs w:val="22"/>
              </w:rPr>
              <w:t>ce</w:t>
            </w:r>
            <w:r w:rsidRPr="006E6ED2">
              <w:rPr>
                <w:rFonts w:eastAsia="Times New Roman" w:cs="Times New Roman"/>
                <w:spacing w:val="-10"/>
                <w:sz w:val="22"/>
                <w:szCs w:val="22"/>
              </w:rPr>
              <w:t xml:space="preserve"> </w:t>
            </w:r>
            <w:r w:rsidRPr="006E6ED2">
              <w:rPr>
                <w:rFonts w:eastAsia="Times New Roman" w:cs="Times New Roman"/>
                <w:sz w:val="22"/>
                <w:szCs w:val="22"/>
              </w:rPr>
              <w:t>in</w:t>
            </w:r>
            <w:r w:rsidRPr="006E6ED2">
              <w:rPr>
                <w:rFonts w:eastAsia="Times New Roman" w:cs="Times New Roman"/>
                <w:spacing w:val="-1"/>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h</w:t>
            </w:r>
            <w:r w:rsidRPr="006E6ED2">
              <w:rPr>
                <w:rFonts w:eastAsia="Times New Roman" w:cs="Times New Roman"/>
                <w:sz w:val="22"/>
                <w:szCs w:val="22"/>
              </w:rPr>
              <w:t>r</w:t>
            </w:r>
            <w:r w:rsidRPr="006E6ED2">
              <w:rPr>
                <w:rFonts w:eastAsia="Times New Roman" w:cs="Times New Roman"/>
                <w:spacing w:val="1"/>
                <w:sz w:val="22"/>
                <w:szCs w:val="22"/>
              </w:rPr>
              <w:t>ono</w:t>
            </w:r>
            <w:r w:rsidRPr="006E6ED2">
              <w:rPr>
                <w:rFonts w:eastAsia="Times New Roman" w:cs="Times New Roman"/>
                <w:spacing w:val="-1"/>
                <w:sz w:val="22"/>
                <w:szCs w:val="22"/>
              </w:rPr>
              <w:t>l</w:t>
            </w:r>
            <w:r w:rsidRPr="006E6ED2">
              <w:rPr>
                <w:rFonts w:eastAsia="Times New Roman" w:cs="Times New Roman"/>
                <w:spacing w:val="1"/>
                <w:sz w:val="22"/>
                <w:szCs w:val="22"/>
              </w:rPr>
              <w:t>og</w:t>
            </w:r>
            <w:r w:rsidRPr="006E6ED2">
              <w:rPr>
                <w:rFonts w:eastAsia="Times New Roman" w:cs="Times New Roman"/>
                <w:sz w:val="22"/>
                <w:szCs w:val="22"/>
              </w:rPr>
              <w:t>ical</w:t>
            </w:r>
            <w:r w:rsidRPr="006E6ED2">
              <w:rPr>
                <w:rFonts w:eastAsia="Times New Roman" w:cs="Times New Roman"/>
                <w:spacing w:val="-12"/>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
                <w:sz w:val="22"/>
                <w:szCs w:val="22"/>
              </w:rPr>
              <w:t>d</w:t>
            </w:r>
            <w:r w:rsidRPr="006E6ED2">
              <w:rPr>
                <w:rFonts w:eastAsia="Times New Roman" w:cs="Times New Roman"/>
                <w:sz w:val="22"/>
                <w:szCs w:val="22"/>
              </w:rPr>
              <w:t>er.</w:t>
            </w:r>
          </w:p>
          <w:p w:rsidR="006E6ED2" w:rsidRPr="006E6ED2" w:rsidRDefault="006E6ED2" w:rsidP="006E6ED2">
            <w:pPr>
              <w:spacing w:before="80" w:after="80"/>
              <w:ind w:left="470" w:right="866"/>
              <w:rPr>
                <w:rFonts w:eastAsia="Times New Roman" w:cs="Times New Roman"/>
                <w:sz w:val="22"/>
                <w:szCs w:val="22"/>
              </w:rPr>
            </w:pPr>
            <w:r w:rsidRPr="006E6ED2">
              <w:rPr>
                <w:rFonts w:eastAsia="Times New Roman" w:cs="Times New Roman"/>
                <w:sz w:val="22"/>
                <w:szCs w:val="22"/>
              </w:rPr>
              <w:t>Advanced graduate students, who have (or will have) completed their comprehensive examinations by the time of award, must also include a narrative of their doctoral dissertation (may be preliminary). If you have no research experience, list other scientific experience. Do not list academic courses.</w:t>
            </w:r>
          </w:p>
          <w:p w:rsidR="006E6ED2" w:rsidRPr="006E6ED2" w:rsidRDefault="006E6ED2" w:rsidP="006E6ED2">
            <w:pPr>
              <w:spacing w:before="80" w:after="80"/>
              <w:ind w:left="470" w:right="866"/>
              <w:rPr>
                <w:rFonts w:eastAsia="Times New Roman" w:cs="Times New Roman"/>
                <w:sz w:val="22"/>
                <w:szCs w:val="22"/>
              </w:rPr>
            </w:pPr>
            <w:r w:rsidRPr="006E6ED2">
              <w:rPr>
                <w:rFonts w:eastAsia="Times New Roman" w:cs="Times New Roman"/>
                <w:sz w:val="22"/>
                <w:szCs w:val="22"/>
              </w:rPr>
              <w:t>In</w:t>
            </w:r>
            <w:r w:rsidRPr="006E6ED2">
              <w:rPr>
                <w:rFonts w:eastAsia="Times New Roman" w:cs="Times New Roman"/>
                <w:spacing w:val="-1"/>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u</w:t>
            </w:r>
            <w:r w:rsidRPr="006E6ED2">
              <w:rPr>
                <w:rFonts w:eastAsia="Times New Roman" w:cs="Times New Roman"/>
                <w:sz w:val="22"/>
                <w:szCs w:val="22"/>
              </w:rPr>
              <w:t>mmariz</w:t>
            </w:r>
            <w:r w:rsidRPr="006E6ED2">
              <w:rPr>
                <w:rFonts w:eastAsia="Times New Roman" w:cs="Times New Roman"/>
                <w:spacing w:val="1"/>
                <w:sz w:val="22"/>
                <w:szCs w:val="22"/>
              </w:rPr>
              <w:t>in</w:t>
            </w:r>
            <w:r w:rsidRPr="006E6ED2">
              <w:rPr>
                <w:rFonts w:eastAsia="Times New Roman" w:cs="Times New Roman"/>
                <w:sz w:val="22"/>
                <w:szCs w:val="22"/>
              </w:rPr>
              <w:t>g</w:t>
            </w:r>
            <w:r w:rsidRPr="006E6ED2">
              <w:rPr>
                <w:rFonts w:eastAsia="Times New Roman" w:cs="Times New Roman"/>
                <w:spacing w:val="-10"/>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eir</w:t>
            </w:r>
            <w:r w:rsidRPr="006E6ED2">
              <w:rPr>
                <w:rFonts w:eastAsia="Times New Roman" w:cs="Times New Roman"/>
                <w:spacing w:val="-4"/>
                <w:sz w:val="22"/>
                <w:szCs w:val="22"/>
              </w:rPr>
              <w:t xml:space="preserve"> </w:t>
            </w:r>
            <w:r w:rsidRPr="006E6ED2">
              <w:rPr>
                <w:rFonts w:eastAsia="Times New Roman" w:cs="Times New Roman"/>
                <w:sz w:val="22"/>
                <w:szCs w:val="22"/>
              </w:rPr>
              <w:t>research</w:t>
            </w:r>
            <w:r w:rsidRPr="006E6ED2">
              <w:rPr>
                <w:rFonts w:eastAsia="Times New Roman" w:cs="Times New Roman"/>
                <w:spacing w:val="-6"/>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xp</w:t>
            </w:r>
            <w:r w:rsidRPr="006E6ED2">
              <w:rPr>
                <w:rFonts w:eastAsia="Times New Roman" w:cs="Times New Roman"/>
                <w:sz w:val="22"/>
                <w:szCs w:val="22"/>
              </w:rPr>
              <w:t>erie</w:t>
            </w:r>
            <w:r w:rsidRPr="006E6ED2">
              <w:rPr>
                <w:rFonts w:eastAsia="Times New Roman" w:cs="Times New Roman"/>
                <w:spacing w:val="1"/>
                <w:sz w:val="22"/>
                <w:szCs w:val="22"/>
              </w:rPr>
              <w:t>n</w:t>
            </w:r>
            <w:r w:rsidRPr="006E6ED2">
              <w:rPr>
                <w:rFonts w:eastAsia="Times New Roman" w:cs="Times New Roman"/>
                <w:sz w:val="22"/>
                <w:szCs w:val="22"/>
              </w:rPr>
              <w:t>ce,</w:t>
            </w:r>
            <w:r w:rsidRPr="006E6ED2">
              <w:rPr>
                <w:rFonts w:eastAsia="Times New Roman" w:cs="Times New Roman"/>
                <w:spacing w:val="-10"/>
                <w:sz w:val="22"/>
                <w:szCs w:val="22"/>
              </w:rPr>
              <w:t xml:space="preserve"> </w:t>
            </w:r>
            <w:r w:rsidRPr="006E6ED2">
              <w:rPr>
                <w:rFonts w:eastAsia="Times New Roman" w:cs="Times New Roman"/>
                <w:sz w:val="22"/>
                <w:szCs w:val="22"/>
              </w:rPr>
              <w:t>P</w:t>
            </w:r>
            <w:r w:rsidRPr="006E6ED2">
              <w:rPr>
                <w:rFonts w:eastAsia="Times New Roman" w:cs="Times New Roman"/>
                <w:spacing w:val="1"/>
                <w:sz w:val="22"/>
                <w:szCs w:val="22"/>
              </w:rPr>
              <w:t>o</w:t>
            </w:r>
            <w:r w:rsidRPr="006E6ED2">
              <w:rPr>
                <w:rFonts w:eastAsia="Times New Roman" w:cs="Times New Roman"/>
                <w:sz w:val="22"/>
                <w:szCs w:val="22"/>
              </w:rPr>
              <w:t>st</w:t>
            </w:r>
            <w:r w:rsidRPr="006E6ED2">
              <w:rPr>
                <w:rFonts w:eastAsia="Times New Roman" w:cs="Times New Roman"/>
                <w:spacing w:val="1"/>
                <w:sz w:val="22"/>
                <w:szCs w:val="22"/>
              </w:rPr>
              <w:t>do</w:t>
            </w:r>
            <w:r w:rsidRPr="006E6ED2">
              <w:rPr>
                <w:rFonts w:eastAsia="Times New Roman" w:cs="Times New Roman"/>
                <w:sz w:val="22"/>
                <w:szCs w:val="22"/>
              </w:rPr>
              <w:t>ct</w:t>
            </w:r>
            <w:r w:rsidRPr="006E6ED2">
              <w:rPr>
                <w:rFonts w:eastAsia="Times New Roman" w:cs="Times New Roman"/>
                <w:spacing w:val="1"/>
                <w:sz w:val="22"/>
                <w:szCs w:val="22"/>
              </w:rPr>
              <w:t>o</w:t>
            </w:r>
            <w:r w:rsidRPr="006E6ED2">
              <w:rPr>
                <w:rFonts w:eastAsia="Times New Roman" w:cs="Times New Roman"/>
                <w:spacing w:val="-1"/>
                <w:sz w:val="22"/>
                <w:szCs w:val="22"/>
              </w:rPr>
              <w:t>r</w:t>
            </w:r>
            <w:r w:rsidRPr="006E6ED2">
              <w:rPr>
                <w:rFonts w:eastAsia="Times New Roman" w:cs="Times New Roman"/>
                <w:sz w:val="22"/>
                <w:szCs w:val="22"/>
              </w:rPr>
              <w:t>al</w:t>
            </w:r>
            <w:r w:rsidRPr="006E6ED2">
              <w:rPr>
                <w:rFonts w:eastAsia="Times New Roman" w:cs="Times New Roman"/>
                <w:spacing w:val="-11"/>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Se</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7"/>
                <w:sz w:val="22"/>
                <w:szCs w:val="22"/>
              </w:rPr>
              <w:t xml:space="preserve"> </w:t>
            </w:r>
            <w:r w:rsidRPr="006E6ED2">
              <w:rPr>
                <w:rFonts w:eastAsia="Times New Roman" w:cs="Times New Roman"/>
                <w:sz w:val="22"/>
                <w:szCs w:val="22"/>
              </w:rPr>
              <w:t>Fell</w:t>
            </w:r>
            <w:r w:rsidRPr="006E6ED2">
              <w:rPr>
                <w:rFonts w:eastAsia="Times New Roman" w:cs="Times New Roman"/>
                <w:spacing w:val="1"/>
                <w:sz w:val="22"/>
                <w:szCs w:val="22"/>
              </w:rPr>
              <w:t>o</w:t>
            </w:r>
            <w:r w:rsidRPr="006E6ED2">
              <w:rPr>
                <w:rFonts w:eastAsia="Times New Roman" w:cs="Times New Roman"/>
                <w:sz w:val="22"/>
                <w:szCs w:val="22"/>
              </w:rPr>
              <w:t>ws</w:t>
            </w:r>
            <w:r w:rsidRPr="006E6ED2">
              <w:rPr>
                <w:rFonts w:eastAsia="Times New Roman" w:cs="Times New Roman"/>
                <w:spacing w:val="1"/>
                <w:sz w:val="22"/>
                <w:szCs w:val="22"/>
              </w:rPr>
              <w:t>h</w:t>
            </w:r>
            <w:r w:rsidRPr="006E6ED2">
              <w:rPr>
                <w:rFonts w:eastAsia="Times New Roman" w:cs="Times New Roman"/>
                <w:sz w:val="22"/>
                <w:szCs w:val="22"/>
              </w:rPr>
              <w:t>ip a</w:t>
            </w:r>
            <w:r w:rsidRPr="006E6ED2">
              <w:rPr>
                <w:rFonts w:eastAsia="Times New Roman" w:cs="Times New Roman"/>
                <w:spacing w:val="1"/>
                <w:sz w:val="22"/>
                <w:szCs w:val="22"/>
              </w:rPr>
              <w:t>pp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ts</w:t>
            </w:r>
            <w:r w:rsidRPr="006E6ED2">
              <w:rPr>
                <w:rFonts w:eastAsia="Times New Roman" w:cs="Times New Roman"/>
                <w:spacing w:val="-9"/>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hou</w:t>
            </w:r>
            <w:r w:rsidRPr="006E6ED2">
              <w:rPr>
                <w:rFonts w:eastAsia="Times New Roman" w:cs="Times New Roman"/>
                <w:sz w:val="22"/>
                <w:szCs w:val="22"/>
              </w:rPr>
              <w:t>ld</w:t>
            </w:r>
            <w:r w:rsidRPr="006E6ED2">
              <w:rPr>
                <w:rFonts w:eastAsia="Times New Roman" w:cs="Times New Roman"/>
                <w:spacing w:val="-5"/>
                <w:sz w:val="22"/>
                <w:szCs w:val="22"/>
              </w:rPr>
              <w:t xml:space="preserve"> </w:t>
            </w:r>
            <w:r w:rsidRPr="006E6ED2">
              <w:rPr>
                <w:rFonts w:eastAsia="Times New Roman" w:cs="Times New Roman"/>
                <w:spacing w:val="-1"/>
                <w:sz w:val="22"/>
                <w:szCs w:val="22"/>
              </w:rPr>
              <w:t>i</w:t>
            </w:r>
            <w:r w:rsidRPr="006E6ED2">
              <w:rPr>
                <w:rFonts w:eastAsia="Times New Roman" w:cs="Times New Roman"/>
                <w:spacing w:val="1"/>
                <w:sz w:val="22"/>
                <w:szCs w:val="22"/>
              </w:rPr>
              <w:t>n</w:t>
            </w:r>
            <w:r w:rsidRPr="006E6ED2">
              <w:rPr>
                <w:rFonts w:eastAsia="Times New Roman" w:cs="Times New Roman"/>
                <w:sz w:val="22"/>
                <w:szCs w:val="22"/>
              </w:rPr>
              <w:t>cl</w:t>
            </w:r>
            <w:r w:rsidRPr="006E6ED2">
              <w:rPr>
                <w:rFonts w:eastAsia="Times New Roman" w:cs="Times New Roman"/>
                <w:spacing w:val="1"/>
                <w:sz w:val="22"/>
                <w:szCs w:val="22"/>
              </w:rPr>
              <w:t>ud</w:t>
            </w:r>
            <w:r w:rsidRPr="006E6ED2">
              <w:rPr>
                <w:rFonts w:eastAsia="Times New Roman" w:cs="Times New Roman"/>
                <w:sz w:val="22"/>
                <w:szCs w:val="22"/>
              </w:rPr>
              <w:t>e</w:t>
            </w:r>
            <w:r w:rsidRPr="006E6ED2">
              <w:rPr>
                <w:rFonts w:eastAsia="Times New Roman" w:cs="Times New Roman"/>
                <w:spacing w:val="-6"/>
                <w:sz w:val="22"/>
                <w:szCs w:val="22"/>
              </w:rPr>
              <w:t xml:space="preserve"> </w:t>
            </w:r>
            <w:r w:rsidRPr="006E6ED2">
              <w:rPr>
                <w:rFonts w:eastAsia="Times New Roman" w:cs="Times New Roman"/>
                <w:spacing w:val="-1"/>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areas</w:t>
            </w:r>
            <w:r w:rsidRPr="006E6ED2">
              <w:rPr>
                <w:rFonts w:eastAsia="Times New Roman" w:cs="Times New Roman"/>
                <w:spacing w:val="-4"/>
                <w:sz w:val="22"/>
                <w:szCs w:val="22"/>
              </w:rPr>
              <w:t xml:space="preserve"> </w:t>
            </w:r>
            <w:r w:rsidRPr="006E6ED2">
              <w:rPr>
                <w:rFonts w:eastAsia="Times New Roman" w:cs="Times New Roman"/>
                <w:sz w:val="22"/>
                <w:szCs w:val="22"/>
              </w:rPr>
              <w:t>st</w:t>
            </w:r>
            <w:r w:rsidRPr="006E6ED2">
              <w:rPr>
                <w:rFonts w:eastAsia="Times New Roman" w:cs="Times New Roman"/>
                <w:spacing w:val="1"/>
                <w:sz w:val="22"/>
                <w:szCs w:val="22"/>
              </w:rPr>
              <w:t>ud</w:t>
            </w:r>
            <w:r w:rsidRPr="006E6ED2">
              <w:rPr>
                <w:rFonts w:eastAsia="Times New Roman" w:cs="Times New Roman"/>
                <w:sz w:val="22"/>
                <w:szCs w:val="22"/>
              </w:rPr>
              <w:t>ied</w:t>
            </w:r>
            <w:r w:rsidRPr="006E6ED2">
              <w:rPr>
                <w:rFonts w:eastAsia="Times New Roman" w:cs="Times New Roman"/>
                <w:spacing w:val="-5"/>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on</w:t>
            </w:r>
            <w:r w:rsidRPr="006E6ED2">
              <w:rPr>
                <w:rFonts w:eastAsia="Times New Roman" w:cs="Times New Roman"/>
                <w:sz w:val="22"/>
                <w:szCs w:val="22"/>
              </w:rPr>
              <w:t>cl</w:t>
            </w:r>
            <w:r w:rsidRPr="006E6ED2">
              <w:rPr>
                <w:rFonts w:eastAsia="Times New Roman" w:cs="Times New Roman"/>
                <w:spacing w:val="-1"/>
                <w:sz w:val="22"/>
                <w:szCs w:val="22"/>
              </w:rPr>
              <w:t>u</w:t>
            </w:r>
            <w:r w:rsidRPr="006E6ED2">
              <w:rPr>
                <w:rFonts w:eastAsia="Times New Roman" w:cs="Times New Roman"/>
                <w:sz w:val="22"/>
                <w:szCs w:val="22"/>
              </w:rPr>
              <w:t>si</w:t>
            </w:r>
            <w:r w:rsidRPr="006E6ED2">
              <w:rPr>
                <w:rFonts w:eastAsia="Times New Roman" w:cs="Times New Roman"/>
                <w:spacing w:val="1"/>
                <w:sz w:val="22"/>
                <w:szCs w:val="22"/>
              </w:rPr>
              <w:t>on</w:t>
            </w:r>
            <w:r w:rsidRPr="006E6ED2">
              <w:rPr>
                <w:rFonts w:eastAsia="Times New Roman" w:cs="Times New Roman"/>
                <w:sz w:val="22"/>
                <w:szCs w:val="22"/>
              </w:rPr>
              <w:t>s</w:t>
            </w:r>
            <w:r w:rsidRPr="006E6ED2">
              <w:rPr>
                <w:rFonts w:eastAsia="Times New Roman" w:cs="Times New Roman"/>
                <w:spacing w:val="-10"/>
                <w:sz w:val="22"/>
                <w:szCs w:val="22"/>
              </w:rPr>
              <w:t xml:space="preserve"> </w:t>
            </w:r>
            <w:r w:rsidRPr="006E6ED2">
              <w:rPr>
                <w:rFonts w:eastAsia="Times New Roman" w:cs="Times New Roman"/>
                <w:spacing w:val="1"/>
                <w:sz w:val="22"/>
                <w:szCs w:val="22"/>
              </w:rPr>
              <w:t>d</w:t>
            </w:r>
            <w:r w:rsidRPr="006E6ED2">
              <w:rPr>
                <w:rFonts w:eastAsia="Times New Roman" w:cs="Times New Roman"/>
                <w:sz w:val="22"/>
                <w:szCs w:val="22"/>
              </w:rPr>
              <w:t>raw</w:t>
            </w:r>
            <w:r w:rsidRPr="006E6ED2">
              <w:rPr>
                <w:rFonts w:eastAsia="Times New Roman" w:cs="Times New Roman"/>
                <w:spacing w:val="1"/>
                <w:sz w:val="22"/>
                <w:szCs w:val="22"/>
              </w:rPr>
              <w:t>n.</w:t>
            </w:r>
          </w:p>
          <w:p w:rsidR="006E6ED2" w:rsidRPr="006E6ED2" w:rsidRDefault="006E6ED2" w:rsidP="006E6ED2">
            <w:pPr>
              <w:spacing w:before="80" w:after="80" w:line="237" w:lineRule="auto"/>
              <w:ind w:left="470" w:right="371"/>
              <w:rPr>
                <w:rFonts w:eastAsia="Times New Roman" w:cs="Times New Roman"/>
                <w:sz w:val="22"/>
                <w:szCs w:val="22"/>
              </w:rPr>
            </w:pPr>
            <w:r w:rsidRPr="006E6ED2">
              <w:rPr>
                <w:rFonts w:eastAsia="Times New Roman" w:cs="Times New Roman"/>
                <w:sz w:val="22"/>
                <w:szCs w:val="22"/>
              </w:rPr>
              <w:t>P</w:t>
            </w:r>
            <w:r w:rsidRPr="006E6ED2">
              <w:rPr>
                <w:rFonts w:eastAsia="Times New Roman" w:cs="Times New Roman"/>
                <w:spacing w:val="1"/>
                <w:sz w:val="22"/>
                <w:szCs w:val="22"/>
              </w:rPr>
              <w:t>o</w:t>
            </w:r>
            <w:r w:rsidRPr="006E6ED2">
              <w:rPr>
                <w:rFonts w:eastAsia="Times New Roman" w:cs="Times New Roman"/>
                <w:sz w:val="22"/>
                <w:szCs w:val="22"/>
              </w:rPr>
              <w:t>st</w:t>
            </w:r>
            <w:r w:rsidRPr="006E6ED2">
              <w:rPr>
                <w:rFonts w:eastAsia="Times New Roman" w:cs="Times New Roman"/>
                <w:spacing w:val="1"/>
                <w:sz w:val="22"/>
                <w:szCs w:val="22"/>
              </w:rPr>
              <w:t>do</w:t>
            </w:r>
            <w:r w:rsidRPr="006E6ED2">
              <w:rPr>
                <w:rFonts w:eastAsia="Times New Roman" w:cs="Times New Roman"/>
                <w:sz w:val="22"/>
                <w:szCs w:val="22"/>
              </w:rPr>
              <w:t>ct</w:t>
            </w:r>
            <w:r w:rsidRPr="006E6ED2">
              <w:rPr>
                <w:rFonts w:eastAsia="Times New Roman" w:cs="Times New Roman"/>
                <w:spacing w:val="1"/>
                <w:sz w:val="22"/>
                <w:szCs w:val="22"/>
              </w:rPr>
              <w:t>o</w:t>
            </w:r>
            <w:r w:rsidRPr="006E6ED2">
              <w:rPr>
                <w:rFonts w:eastAsia="Times New Roman" w:cs="Times New Roman"/>
                <w:sz w:val="22"/>
                <w:szCs w:val="22"/>
              </w:rPr>
              <w:t>ral</w:t>
            </w:r>
            <w:r w:rsidRPr="006E6ED2">
              <w:rPr>
                <w:rFonts w:eastAsia="Times New Roman" w:cs="Times New Roman"/>
                <w:spacing w:val="-11"/>
                <w:sz w:val="22"/>
                <w:szCs w:val="22"/>
              </w:rPr>
              <w:t xml:space="preserve"> </w:t>
            </w:r>
            <w:r w:rsidRPr="006E6ED2">
              <w:rPr>
                <w:rFonts w:eastAsia="Times New Roman" w:cs="Times New Roman"/>
                <w:spacing w:val="-1"/>
                <w:sz w:val="22"/>
                <w:szCs w:val="22"/>
              </w:rPr>
              <w:t>f</w:t>
            </w:r>
            <w:r w:rsidRPr="006E6ED2">
              <w:rPr>
                <w:rFonts w:eastAsia="Times New Roman" w:cs="Times New Roman"/>
                <w:sz w:val="22"/>
                <w:szCs w:val="22"/>
              </w:rPr>
              <w:t>ell</w:t>
            </w:r>
            <w:r w:rsidRPr="006E6ED2">
              <w:rPr>
                <w:rFonts w:eastAsia="Times New Roman" w:cs="Times New Roman"/>
                <w:spacing w:val="1"/>
                <w:sz w:val="22"/>
                <w:szCs w:val="22"/>
              </w:rPr>
              <w:t>o</w:t>
            </w:r>
            <w:r w:rsidRPr="006E6ED2">
              <w:rPr>
                <w:rFonts w:eastAsia="Times New Roman" w:cs="Times New Roman"/>
                <w:sz w:val="22"/>
                <w:szCs w:val="22"/>
              </w:rPr>
              <w:t>ws</w:t>
            </w:r>
            <w:r w:rsidRPr="006E6ED2">
              <w:rPr>
                <w:rFonts w:eastAsia="Times New Roman" w:cs="Times New Roman"/>
                <w:spacing w:val="1"/>
                <w:sz w:val="22"/>
                <w:szCs w:val="22"/>
              </w:rPr>
              <w:t>h</w:t>
            </w:r>
            <w:r w:rsidRPr="006E6ED2">
              <w:rPr>
                <w:rFonts w:eastAsia="Times New Roman" w:cs="Times New Roman"/>
                <w:sz w:val="22"/>
                <w:szCs w:val="22"/>
              </w:rPr>
              <w:t>ip</w:t>
            </w:r>
            <w:r w:rsidRPr="006E6ED2">
              <w:rPr>
                <w:rFonts w:eastAsia="Times New Roman" w:cs="Times New Roman"/>
                <w:spacing w:val="-8"/>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w:t>
            </w:r>
            <w:r w:rsidRPr="006E6ED2">
              <w:rPr>
                <w:rFonts w:eastAsia="Times New Roman" w:cs="Times New Roman"/>
                <w:spacing w:val="-1"/>
                <w:sz w:val="22"/>
                <w:szCs w:val="22"/>
              </w:rPr>
              <w:t>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ts</w:t>
            </w:r>
            <w:r w:rsidRPr="006E6ED2">
              <w:rPr>
                <w:rFonts w:eastAsia="Times New Roman" w:cs="Times New Roman"/>
                <w:spacing w:val="-9"/>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hou</w:t>
            </w:r>
            <w:r w:rsidRPr="006E6ED2">
              <w:rPr>
                <w:rFonts w:eastAsia="Times New Roman" w:cs="Times New Roman"/>
                <w:sz w:val="22"/>
                <w:szCs w:val="22"/>
              </w:rPr>
              <w:t>ld</w:t>
            </w:r>
            <w:r w:rsidRPr="006E6ED2">
              <w:rPr>
                <w:rFonts w:eastAsia="Times New Roman" w:cs="Times New Roman"/>
                <w:spacing w:val="-6"/>
                <w:sz w:val="22"/>
                <w:szCs w:val="22"/>
              </w:rPr>
              <w:t xml:space="preserve"> </w:t>
            </w:r>
            <w:r w:rsidRPr="006E6ED2">
              <w:rPr>
                <w:rFonts w:eastAsia="Times New Roman" w:cs="Times New Roman"/>
                <w:sz w:val="22"/>
                <w:szCs w:val="22"/>
              </w:rPr>
              <w:t>also</w:t>
            </w:r>
            <w:r w:rsidRPr="006E6ED2">
              <w:rPr>
                <w:rFonts w:eastAsia="Times New Roman" w:cs="Times New Roman"/>
                <w:spacing w:val="-3"/>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p</w:t>
            </w:r>
            <w:r w:rsidRPr="006E6ED2">
              <w:rPr>
                <w:rFonts w:eastAsia="Times New Roman" w:cs="Times New Roman"/>
                <w:sz w:val="22"/>
                <w:szCs w:val="22"/>
              </w:rPr>
              <w:t>ecify</w:t>
            </w:r>
            <w:r w:rsidRPr="006E6ED2">
              <w:rPr>
                <w:rFonts w:eastAsia="Times New Roman" w:cs="Times New Roman"/>
                <w:spacing w:val="-5"/>
                <w:sz w:val="22"/>
                <w:szCs w:val="22"/>
              </w:rPr>
              <w:t xml:space="preserve"> </w:t>
            </w:r>
            <w:r w:rsidRPr="006E6ED2">
              <w:rPr>
                <w:rFonts w:eastAsia="Times New Roman" w:cs="Times New Roman"/>
                <w:sz w:val="22"/>
                <w:szCs w:val="22"/>
              </w:rPr>
              <w:t>w</w:t>
            </w:r>
            <w:r w:rsidRPr="006E6ED2">
              <w:rPr>
                <w:rFonts w:eastAsia="Times New Roman" w:cs="Times New Roman"/>
                <w:spacing w:val="1"/>
                <w:sz w:val="22"/>
                <w:szCs w:val="22"/>
              </w:rPr>
              <w:t>h</w:t>
            </w:r>
            <w:r w:rsidRPr="006E6ED2">
              <w:rPr>
                <w:rFonts w:eastAsia="Times New Roman" w:cs="Times New Roman"/>
                <w:sz w:val="22"/>
                <w:szCs w:val="22"/>
              </w:rPr>
              <w:t>ich</w:t>
            </w:r>
            <w:r w:rsidRPr="006E6ED2">
              <w:rPr>
                <w:rFonts w:eastAsia="Times New Roman" w:cs="Times New Roman"/>
                <w:spacing w:val="-4"/>
                <w:sz w:val="22"/>
                <w:szCs w:val="22"/>
              </w:rPr>
              <w:t xml:space="preserve"> </w:t>
            </w:r>
            <w:r w:rsidRPr="006E6ED2">
              <w:rPr>
                <w:rFonts w:eastAsia="Times New Roman" w:cs="Times New Roman"/>
                <w:sz w:val="22"/>
                <w:szCs w:val="22"/>
              </w:rPr>
              <w:t>areas</w:t>
            </w:r>
            <w:r w:rsidRPr="006E6ED2">
              <w:rPr>
                <w:rFonts w:eastAsia="Times New Roman" w:cs="Times New Roman"/>
                <w:spacing w:val="-5"/>
                <w:sz w:val="22"/>
                <w:szCs w:val="22"/>
              </w:rPr>
              <w:t xml:space="preserve"> </w:t>
            </w:r>
            <w:r w:rsidRPr="006E6ED2">
              <w:rPr>
                <w:rFonts w:eastAsia="Times New Roman" w:cs="Times New Roman"/>
                <w:spacing w:val="2"/>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resea</w:t>
            </w:r>
            <w:r w:rsidRPr="006E6ED2">
              <w:rPr>
                <w:rFonts w:eastAsia="Times New Roman" w:cs="Times New Roman"/>
                <w:spacing w:val="1"/>
                <w:sz w:val="22"/>
                <w:szCs w:val="22"/>
              </w:rPr>
              <w:t>r</w:t>
            </w:r>
            <w:r w:rsidRPr="006E6ED2">
              <w:rPr>
                <w:rFonts w:eastAsia="Times New Roman" w:cs="Times New Roman"/>
                <w:sz w:val="22"/>
                <w:szCs w:val="22"/>
              </w:rPr>
              <w:t>ch</w:t>
            </w:r>
            <w:r w:rsidRPr="006E6ED2">
              <w:rPr>
                <w:rFonts w:eastAsia="Times New Roman" w:cs="Times New Roman"/>
                <w:spacing w:val="-6"/>
                <w:sz w:val="22"/>
                <w:szCs w:val="22"/>
              </w:rPr>
              <w:t xml:space="preserve"> </w:t>
            </w:r>
            <w:r w:rsidRPr="006E6ED2">
              <w:rPr>
                <w:rFonts w:eastAsia="Times New Roman" w:cs="Times New Roman"/>
                <w:sz w:val="22"/>
                <w:szCs w:val="22"/>
              </w:rPr>
              <w:t>w</w:t>
            </w:r>
            <w:r w:rsidRPr="006E6ED2">
              <w:rPr>
                <w:rFonts w:eastAsia="Times New Roman" w:cs="Times New Roman"/>
                <w:spacing w:val="1"/>
                <w:sz w:val="22"/>
                <w:szCs w:val="22"/>
              </w:rPr>
              <w:t>e</w:t>
            </w:r>
            <w:r w:rsidRPr="006E6ED2">
              <w:rPr>
                <w:rFonts w:eastAsia="Times New Roman" w:cs="Times New Roman"/>
                <w:sz w:val="22"/>
                <w:szCs w:val="22"/>
              </w:rPr>
              <w:t xml:space="preserve">re </w:t>
            </w:r>
            <w:r w:rsidRPr="006E6ED2">
              <w:rPr>
                <w:rFonts w:eastAsia="Times New Roman" w:cs="Times New Roman"/>
                <w:spacing w:val="1"/>
                <w:sz w:val="22"/>
                <w:szCs w:val="22"/>
              </w:rPr>
              <w:t>p</w:t>
            </w:r>
            <w:r w:rsidRPr="006E6ED2">
              <w:rPr>
                <w:rFonts w:eastAsia="Times New Roman" w:cs="Times New Roman"/>
                <w:sz w:val="22"/>
                <w:szCs w:val="22"/>
              </w:rPr>
              <w:t>art</w:t>
            </w:r>
            <w:r w:rsidRPr="006E6ED2">
              <w:rPr>
                <w:rFonts w:eastAsia="Times New Roman" w:cs="Times New Roman"/>
                <w:spacing w:val="-3"/>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eir</w:t>
            </w:r>
            <w:r w:rsidRPr="006E6ED2">
              <w:rPr>
                <w:rFonts w:eastAsia="Times New Roman" w:cs="Times New Roman"/>
                <w:spacing w:val="-4"/>
                <w:sz w:val="22"/>
                <w:szCs w:val="22"/>
              </w:rPr>
              <w:t xml:space="preserve"> </w:t>
            </w:r>
            <w:r w:rsidRPr="006E6ED2">
              <w:rPr>
                <w:rFonts w:eastAsia="Times New Roman" w:cs="Times New Roman"/>
                <w:spacing w:val="-1"/>
                <w:sz w:val="22"/>
                <w:szCs w:val="22"/>
              </w:rPr>
              <w:t>t</w:t>
            </w:r>
            <w:r w:rsidRPr="006E6ED2">
              <w:rPr>
                <w:rFonts w:eastAsia="Times New Roman" w:cs="Times New Roman"/>
                <w:spacing w:val="1"/>
                <w:sz w:val="22"/>
                <w:szCs w:val="22"/>
              </w:rPr>
              <w:t>h</w:t>
            </w:r>
            <w:r w:rsidRPr="006E6ED2">
              <w:rPr>
                <w:rFonts w:eastAsia="Times New Roman" w:cs="Times New Roman"/>
                <w:sz w:val="22"/>
                <w:szCs w:val="22"/>
              </w:rPr>
              <w:t>esis</w:t>
            </w:r>
            <w:r w:rsidRPr="006E6ED2">
              <w:rPr>
                <w:rFonts w:eastAsia="Times New Roman" w:cs="Times New Roman"/>
                <w:spacing w:val="-5"/>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 xml:space="preserve"> </w:t>
            </w:r>
            <w:r w:rsidRPr="006E6ED2">
              <w:rPr>
                <w:rFonts w:eastAsia="Times New Roman" w:cs="Times New Roman"/>
                <w:spacing w:val="1"/>
                <w:sz w:val="22"/>
                <w:szCs w:val="22"/>
              </w:rPr>
              <w:t>d</w:t>
            </w:r>
            <w:r w:rsidRPr="006E6ED2">
              <w:rPr>
                <w:rFonts w:eastAsia="Times New Roman" w:cs="Times New Roman"/>
                <w:sz w:val="22"/>
                <w:szCs w:val="22"/>
              </w:rPr>
              <w:t>iss</w:t>
            </w:r>
            <w:r w:rsidRPr="006E6ED2">
              <w:rPr>
                <w:rFonts w:eastAsia="Times New Roman" w:cs="Times New Roman"/>
                <w:spacing w:val="1"/>
                <w:sz w:val="22"/>
                <w:szCs w:val="22"/>
              </w:rPr>
              <w:t>e</w:t>
            </w:r>
            <w:r w:rsidRPr="006E6ED2">
              <w:rPr>
                <w:rFonts w:eastAsia="Times New Roman" w:cs="Times New Roman"/>
                <w:sz w:val="22"/>
                <w:szCs w:val="22"/>
              </w:rPr>
              <w:t>rtati</w:t>
            </w:r>
            <w:r w:rsidRPr="006E6ED2">
              <w:rPr>
                <w:rFonts w:eastAsia="Times New Roman" w:cs="Times New Roman"/>
                <w:spacing w:val="1"/>
                <w:sz w:val="22"/>
                <w:szCs w:val="22"/>
              </w:rPr>
              <w:t>o</w:t>
            </w:r>
            <w:r w:rsidRPr="006E6ED2">
              <w:rPr>
                <w:rFonts w:eastAsia="Times New Roman" w:cs="Times New Roman"/>
                <w:sz w:val="22"/>
                <w:szCs w:val="22"/>
              </w:rPr>
              <w:t>n</w:t>
            </w:r>
            <w:r w:rsidRPr="006E6ED2">
              <w:rPr>
                <w:rFonts w:eastAsia="Times New Roman" w:cs="Times New Roman"/>
                <w:spacing w:val="-9"/>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pacing w:val="-1"/>
                <w:sz w:val="22"/>
                <w:szCs w:val="22"/>
              </w:rPr>
              <w:t>w</w:t>
            </w:r>
            <w:r w:rsidRPr="006E6ED2">
              <w:rPr>
                <w:rFonts w:eastAsia="Times New Roman" w:cs="Times New Roman"/>
                <w:spacing w:val="1"/>
                <w:sz w:val="22"/>
                <w:szCs w:val="22"/>
              </w:rPr>
              <w:t>h</w:t>
            </w:r>
            <w:r w:rsidRPr="006E6ED2">
              <w:rPr>
                <w:rFonts w:eastAsia="Times New Roman" w:cs="Times New Roman"/>
                <w:sz w:val="22"/>
                <w:szCs w:val="22"/>
              </w:rPr>
              <w:t>ic</w:t>
            </w:r>
            <w:r w:rsidRPr="006E6ED2">
              <w:rPr>
                <w:rFonts w:eastAsia="Times New Roman" w:cs="Times New Roman"/>
                <w:spacing w:val="1"/>
                <w:sz w:val="22"/>
                <w:szCs w:val="22"/>
              </w:rPr>
              <w:t>h</w:t>
            </w:r>
            <w:r w:rsidRPr="006E6ED2">
              <w:rPr>
                <w:rFonts w:eastAsia="Times New Roman" w:cs="Times New Roman"/>
                <w:sz w:val="22"/>
                <w:szCs w:val="22"/>
              </w:rPr>
              <w:t>,</w:t>
            </w:r>
            <w:r w:rsidRPr="006E6ED2">
              <w:rPr>
                <w:rFonts w:eastAsia="Times New Roman" w:cs="Times New Roman"/>
                <w:spacing w:val="-6"/>
                <w:sz w:val="22"/>
                <w:szCs w:val="22"/>
              </w:rPr>
              <w:t xml:space="preserve"> </w:t>
            </w:r>
            <w:r w:rsidRPr="006E6ED2">
              <w:rPr>
                <w:rFonts w:eastAsia="Times New Roman" w:cs="Times New Roman"/>
                <w:sz w:val="22"/>
                <w:szCs w:val="22"/>
              </w:rPr>
              <w:t>if</w:t>
            </w:r>
            <w:r w:rsidRPr="006E6ED2">
              <w:rPr>
                <w:rFonts w:eastAsia="Times New Roman" w:cs="Times New Roman"/>
                <w:spacing w:val="-1"/>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pacing w:val="2"/>
                <w:sz w:val="22"/>
                <w:szCs w:val="22"/>
              </w:rPr>
              <w:t>y</w:t>
            </w:r>
            <w:r w:rsidRPr="006E6ED2">
              <w:rPr>
                <w:rFonts w:eastAsia="Times New Roman" w:cs="Times New Roman"/>
                <w:sz w:val="22"/>
                <w:szCs w:val="22"/>
              </w:rPr>
              <w:t>,</w:t>
            </w:r>
            <w:r w:rsidRPr="006E6ED2">
              <w:rPr>
                <w:rFonts w:eastAsia="Times New Roman" w:cs="Times New Roman"/>
                <w:spacing w:val="-6"/>
                <w:sz w:val="22"/>
                <w:szCs w:val="22"/>
              </w:rPr>
              <w:t xml:space="preserve"> </w:t>
            </w:r>
            <w:r w:rsidRPr="006E6ED2">
              <w:rPr>
                <w:rFonts w:eastAsia="Times New Roman" w:cs="Times New Roman"/>
                <w:sz w:val="22"/>
                <w:szCs w:val="22"/>
              </w:rPr>
              <w:t>were</w:t>
            </w:r>
            <w:r w:rsidRPr="006E6ED2">
              <w:rPr>
                <w:rFonts w:eastAsia="Times New Roman" w:cs="Times New Roman"/>
                <w:spacing w:val="-4"/>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art</w:t>
            </w:r>
            <w:r w:rsidRPr="006E6ED2">
              <w:rPr>
                <w:rFonts w:eastAsia="Times New Roman" w:cs="Times New Roman"/>
                <w:spacing w:val="-3"/>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 xml:space="preserve">a </w:t>
            </w:r>
            <w:r w:rsidRPr="006E6ED2">
              <w:rPr>
                <w:rFonts w:eastAsia="Times New Roman" w:cs="Times New Roman"/>
                <w:spacing w:val="1"/>
                <w:sz w:val="22"/>
                <w:szCs w:val="22"/>
              </w:rPr>
              <w:t>p</w:t>
            </w:r>
            <w:r w:rsidRPr="006E6ED2">
              <w:rPr>
                <w:rFonts w:eastAsia="Times New Roman" w:cs="Times New Roman"/>
                <w:sz w:val="22"/>
                <w:szCs w:val="22"/>
              </w:rPr>
              <w:t>re</w:t>
            </w:r>
            <w:r w:rsidRPr="006E6ED2">
              <w:rPr>
                <w:rFonts w:eastAsia="Times New Roman" w:cs="Times New Roman"/>
                <w:spacing w:val="1"/>
                <w:sz w:val="22"/>
                <w:szCs w:val="22"/>
              </w:rPr>
              <w:t>v</w:t>
            </w:r>
            <w:r w:rsidRPr="006E6ED2">
              <w:rPr>
                <w:rFonts w:eastAsia="Times New Roman" w:cs="Times New Roman"/>
                <w:sz w:val="22"/>
                <w:szCs w:val="22"/>
              </w:rPr>
              <w:t>i</w:t>
            </w:r>
            <w:r w:rsidRPr="006E6ED2">
              <w:rPr>
                <w:rFonts w:eastAsia="Times New Roman" w:cs="Times New Roman"/>
                <w:spacing w:val="1"/>
                <w:sz w:val="22"/>
                <w:szCs w:val="22"/>
              </w:rPr>
              <w:t>ous po</w:t>
            </w:r>
            <w:r w:rsidRPr="006E6ED2">
              <w:rPr>
                <w:rFonts w:eastAsia="Times New Roman" w:cs="Times New Roman"/>
                <w:sz w:val="22"/>
                <w:szCs w:val="22"/>
              </w:rPr>
              <w:t>st</w:t>
            </w:r>
            <w:r w:rsidRPr="006E6ED2">
              <w:rPr>
                <w:rFonts w:eastAsia="Times New Roman" w:cs="Times New Roman"/>
                <w:spacing w:val="1"/>
                <w:sz w:val="22"/>
                <w:szCs w:val="22"/>
              </w:rPr>
              <w:t>do</w:t>
            </w:r>
            <w:r w:rsidRPr="006E6ED2">
              <w:rPr>
                <w:rFonts w:eastAsia="Times New Roman" w:cs="Times New Roman"/>
                <w:sz w:val="22"/>
                <w:szCs w:val="22"/>
              </w:rPr>
              <w:t>ct</w:t>
            </w:r>
            <w:r w:rsidRPr="006E6ED2">
              <w:rPr>
                <w:rFonts w:eastAsia="Times New Roman" w:cs="Times New Roman"/>
                <w:spacing w:val="1"/>
                <w:sz w:val="22"/>
                <w:szCs w:val="22"/>
              </w:rPr>
              <w:t>o</w:t>
            </w:r>
            <w:r w:rsidRPr="006E6ED2">
              <w:rPr>
                <w:rFonts w:eastAsia="Times New Roman" w:cs="Times New Roman"/>
                <w:sz w:val="22"/>
                <w:szCs w:val="22"/>
              </w:rPr>
              <w:t>ral</w:t>
            </w:r>
            <w:r w:rsidRPr="006E6ED2">
              <w:rPr>
                <w:rFonts w:eastAsia="Times New Roman" w:cs="Times New Roman"/>
                <w:spacing w:val="-12"/>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w:t>
            </w:r>
            <w:r w:rsidRPr="006E6ED2">
              <w:rPr>
                <w:rFonts w:eastAsia="Times New Roman" w:cs="Times New Roman"/>
                <w:spacing w:val="1"/>
                <w:sz w:val="22"/>
                <w:szCs w:val="22"/>
              </w:rPr>
              <w:t>o</w:t>
            </w:r>
            <w:r w:rsidRPr="006E6ED2">
              <w:rPr>
                <w:rFonts w:eastAsia="Times New Roman" w:cs="Times New Roman"/>
                <w:sz w:val="22"/>
                <w:szCs w:val="22"/>
              </w:rPr>
              <w:t>ject.</w:t>
            </w:r>
          </w:p>
          <w:p w:rsidR="006E6ED2" w:rsidRPr="006E6ED2" w:rsidRDefault="006E6ED2" w:rsidP="009077AD">
            <w:pPr>
              <w:widowControl w:val="0"/>
              <w:numPr>
                <w:ilvl w:val="0"/>
                <w:numId w:val="6"/>
              </w:numPr>
              <w:spacing w:line="238" w:lineRule="auto"/>
              <w:ind w:left="475" w:right="288"/>
              <w:rPr>
                <w:rFonts w:eastAsia="Times New Roman" w:cs="Times New Roman"/>
                <w:sz w:val="22"/>
                <w:szCs w:val="22"/>
              </w:rPr>
            </w:pPr>
            <w:r w:rsidRPr="006E6ED2">
              <w:rPr>
                <w:rFonts w:eastAsia="Times New Roman" w:cs="Times New Roman"/>
                <w:b/>
                <w:sz w:val="22"/>
                <w:szCs w:val="22"/>
              </w:rPr>
              <w:t>Training Goals and Objectives:</w:t>
            </w:r>
            <w:r w:rsidRPr="006E6ED2">
              <w:rPr>
                <w:rFonts w:eastAsia="Times New Roman" w:cs="Times New Roman"/>
                <w:sz w:val="22"/>
                <w:szCs w:val="22"/>
              </w:rPr>
              <w:t xml:space="preserve"> 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fell</w:t>
            </w:r>
            <w:r w:rsidRPr="006E6ED2">
              <w:rPr>
                <w:rFonts w:eastAsia="Times New Roman" w:cs="Times New Roman"/>
                <w:spacing w:val="1"/>
                <w:sz w:val="22"/>
                <w:szCs w:val="22"/>
              </w:rPr>
              <w:t>o</w:t>
            </w:r>
            <w:r w:rsidRPr="006E6ED2">
              <w:rPr>
                <w:rFonts w:eastAsia="Times New Roman" w:cs="Times New Roman"/>
                <w:sz w:val="22"/>
                <w:szCs w:val="22"/>
              </w:rPr>
              <w:t>ws</w:t>
            </w:r>
            <w:r w:rsidRPr="006E6ED2">
              <w:rPr>
                <w:rFonts w:eastAsia="Times New Roman" w:cs="Times New Roman"/>
                <w:spacing w:val="1"/>
                <w:sz w:val="22"/>
                <w:szCs w:val="22"/>
              </w:rPr>
              <w:t>h</w:t>
            </w:r>
            <w:r w:rsidRPr="006E6ED2">
              <w:rPr>
                <w:rFonts w:eastAsia="Times New Roman" w:cs="Times New Roman"/>
                <w:sz w:val="22"/>
                <w:szCs w:val="22"/>
              </w:rPr>
              <w:t>ip</w:t>
            </w:r>
            <w:r w:rsidRPr="006E6ED2">
              <w:rPr>
                <w:rFonts w:eastAsia="Times New Roman" w:cs="Times New Roman"/>
                <w:spacing w:val="-8"/>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8"/>
                <w:sz w:val="22"/>
                <w:szCs w:val="22"/>
              </w:rPr>
              <w:t xml:space="preserve"> </w:t>
            </w:r>
            <w:r w:rsidRPr="006E6ED2">
              <w:rPr>
                <w:rFonts w:eastAsia="Times New Roman" w:cs="Times New Roman"/>
                <w:sz w:val="22"/>
                <w:szCs w:val="22"/>
              </w:rPr>
              <w:t>m</w:t>
            </w:r>
            <w:r w:rsidRPr="006E6ED2">
              <w:rPr>
                <w:rFonts w:eastAsia="Times New Roman" w:cs="Times New Roman"/>
                <w:spacing w:val="1"/>
                <w:sz w:val="22"/>
                <w:szCs w:val="22"/>
              </w:rPr>
              <w:t>u</w:t>
            </w:r>
            <w:r w:rsidRPr="006E6ED2">
              <w:rPr>
                <w:rFonts w:eastAsia="Times New Roman" w:cs="Times New Roman"/>
                <w:sz w:val="22"/>
                <w:szCs w:val="22"/>
              </w:rPr>
              <w:t>st</w:t>
            </w:r>
            <w:r w:rsidRPr="006E6ED2">
              <w:rPr>
                <w:rFonts w:eastAsia="Times New Roman" w:cs="Times New Roman"/>
                <w:spacing w:val="-4"/>
                <w:sz w:val="22"/>
                <w:szCs w:val="22"/>
              </w:rPr>
              <w:t xml:space="preserve"> </w:t>
            </w:r>
            <w:r w:rsidRPr="006E6ED2">
              <w:rPr>
                <w:rFonts w:eastAsia="Times New Roman" w:cs="Times New Roman"/>
                <w:spacing w:val="1"/>
                <w:sz w:val="22"/>
                <w:szCs w:val="22"/>
              </w:rPr>
              <w:t>d</w:t>
            </w:r>
            <w:r w:rsidRPr="006E6ED2">
              <w:rPr>
                <w:rFonts w:eastAsia="Times New Roman" w:cs="Times New Roman"/>
                <w:sz w:val="22"/>
                <w:szCs w:val="22"/>
              </w:rPr>
              <w:t>escri</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7"/>
                <w:sz w:val="22"/>
                <w:szCs w:val="22"/>
              </w:rPr>
              <w:t xml:space="preserve"> </w:t>
            </w:r>
            <w:r w:rsidRPr="006E6ED2">
              <w:rPr>
                <w:rFonts w:eastAsia="Times New Roman" w:cs="Times New Roman"/>
                <w:spacing w:val="1"/>
                <w:sz w:val="22"/>
                <w:szCs w:val="22"/>
              </w:rPr>
              <w:t>h</w:t>
            </w:r>
            <w:r w:rsidRPr="006E6ED2">
              <w:rPr>
                <w:rFonts w:eastAsia="Times New Roman" w:cs="Times New Roman"/>
                <w:sz w:val="22"/>
                <w:szCs w:val="22"/>
              </w:rPr>
              <w:t>is/</w:t>
            </w:r>
            <w:r w:rsidRPr="006E6ED2">
              <w:rPr>
                <w:rFonts w:eastAsia="Times New Roman" w:cs="Times New Roman"/>
                <w:spacing w:val="1"/>
                <w:sz w:val="22"/>
                <w:szCs w:val="22"/>
              </w:rPr>
              <w:t>h</w:t>
            </w:r>
            <w:r w:rsidRPr="006E6ED2">
              <w:rPr>
                <w:rFonts w:eastAsia="Times New Roman" w:cs="Times New Roman"/>
                <w:sz w:val="22"/>
                <w:szCs w:val="22"/>
              </w:rPr>
              <w:t>er</w:t>
            </w:r>
            <w:r w:rsidRPr="006E6ED2">
              <w:rPr>
                <w:rFonts w:eastAsia="Times New Roman" w:cs="Times New Roman"/>
                <w:spacing w:val="-6"/>
                <w:sz w:val="22"/>
                <w:szCs w:val="22"/>
              </w:rPr>
              <w:t xml:space="preserve"> </w:t>
            </w:r>
            <w:r w:rsidRPr="006E6ED2">
              <w:rPr>
                <w:rFonts w:eastAsia="Times New Roman" w:cs="Times New Roman"/>
                <w:spacing w:val="1"/>
                <w:sz w:val="22"/>
                <w:szCs w:val="22"/>
              </w:rPr>
              <w:t>ov</w:t>
            </w:r>
            <w:r w:rsidRPr="006E6ED2">
              <w:rPr>
                <w:rFonts w:eastAsia="Times New Roman" w:cs="Times New Roman"/>
                <w:sz w:val="22"/>
                <w:szCs w:val="22"/>
              </w:rPr>
              <w:t>erall</w:t>
            </w:r>
            <w:r w:rsidRPr="006E6ED2">
              <w:rPr>
                <w:rFonts w:eastAsia="Times New Roman" w:cs="Times New Roman"/>
                <w:spacing w:val="-6"/>
                <w:sz w:val="22"/>
                <w:szCs w:val="22"/>
              </w:rPr>
              <w:t xml:space="preserve"> </w:t>
            </w:r>
            <w:r w:rsidRPr="006E6ED2">
              <w:rPr>
                <w:rFonts w:eastAsia="Times New Roman" w:cs="Times New Roman"/>
                <w:sz w:val="22"/>
                <w:szCs w:val="22"/>
              </w:rPr>
              <w:t>training</w:t>
            </w:r>
            <w:r w:rsidRPr="006E6ED2">
              <w:rPr>
                <w:rFonts w:eastAsia="Times New Roman" w:cs="Times New Roman"/>
                <w:spacing w:val="-5"/>
                <w:sz w:val="22"/>
                <w:szCs w:val="22"/>
              </w:rPr>
              <w:t xml:space="preserve"> </w:t>
            </w:r>
            <w:r w:rsidRPr="006E6ED2">
              <w:rPr>
                <w:rFonts w:eastAsia="Times New Roman" w:cs="Times New Roman"/>
                <w:spacing w:val="1"/>
                <w:sz w:val="22"/>
                <w:szCs w:val="22"/>
              </w:rPr>
              <w:t>go</w:t>
            </w:r>
            <w:r w:rsidRPr="006E6ED2">
              <w:rPr>
                <w:rFonts w:eastAsia="Times New Roman" w:cs="Times New Roman"/>
                <w:sz w:val="22"/>
                <w:szCs w:val="22"/>
              </w:rPr>
              <w:t>als for the duration of the fellowship,</w:t>
            </w:r>
            <w:r w:rsidRPr="006E6ED2">
              <w:rPr>
                <w:rFonts w:eastAsia="Times New Roman" w:cs="Times New Roman"/>
                <w:spacing w:val="-5"/>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xp</w:t>
            </w:r>
            <w:r w:rsidRPr="006E6ED2">
              <w:rPr>
                <w:rFonts w:eastAsia="Times New Roman" w:cs="Times New Roman"/>
                <w:sz w:val="22"/>
                <w:szCs w:val="22"/>
              </w:rPr>
              <w:t>lain</w:t>
            </w:r>
            <w:r w:rsidRPr="006E6ED2">
              <w:rPr>
                <w:rFonts w:eastAsia="Times New Roman" w:cs="Times New Roman"/>
                <w:spacing w:val="-5"/>
                <w:sz w:val="22"/>
                <w:szCs w:val="22"/>
              </w:rPr>
              <w:t xml:space="preserve"> </w:t>
            </w:r>
            <w:r w:rsidRPr="006E6ED2">
              <w:rPr>
                <w:rFonts w:eastAsia="Times New Roman" w:cs="Times New Roman"/>
                <w:spacing w:val="-1"/>
                <w:sz w:val="22"/>
                <w:szCs w:val="22"/>
              </w:rPr>
              <w:t>h</w:t>
            </w:r>
            <w:r w:rsidRPr="006E6ED2">
              <w:rPr>
                <w:rFonts w:eastAsia="Times New Roman" w:cs="Times New Roman"/>
                <w:spacing w:val="1"/>
                <w:sz w:val="22"/>
                <w:szCs w:val="22"/>
              </w:rPr>
              <w:t>o</w:t>
            </w:r>
            <w:r w:rsidRPr="006E6ED2">
              <w:rPr>
                <w:rFonts w:eastAsia="Times New Roman" w:cs="Times New Roman"/>
                <w:sz w:val="22"/>
                <w:szCs w:val="22"/>
              </w:rPr>
              <w:t>w 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w:t>
            </w:r>
            <w:r w:rsidRPr="006E6ED2">
              <w:rPr>
                <w:rFonts w:eastAsia="Times New Roman" w:cs="Times New Roman"/>
                <w:spacing w:val="1"/>
                <w:sz w:val="22"/>
                <w:szCs w:val="22"/>
              </w:rPr>
              <w:t>o</w:t>
            </w:r>
            <w:r w:rsidRPr="006E6ED2">
              <w:rPr>
                <w:rFonts w:eastAsia="Times New Roman" w:cs="Times New Roman"/>
                <w:spacing w:val="-1"/>
                <w:sz w:val="22"/>
                <w:szCs w:val="22"/>
              </w:rPr>
              <w:t>p</w:t>
            </w:r>
            <w:r w:rsidRPr="006E6ED2">
              <w:rPr>
                <w:rFonts w:eastAsia="Times New Roman" w:cs="Times New Roman"/>
                <w:spacing w:val="1"/>
                <w:sz w:val="22"/>
                <w:szCs w:val="22"/>
              </w:rPr>
              <w:t>o</w:t>
            </w:r>
            <w:r w:rsidRPr="006E6ED2">
              <w:rPr>
                <w:rFonts w:eastAsia="Times New Roman" w:cs="Times New Roman"/>
                <w:sz w:val="22"/>
                <w:szCs w:val="22"/>
              </w:rPr>
              <w:t>sed</w:t>
            </w:r>
            <w:r w:rsidRPr="006E6ED2">
              <w:rPr>
                <w:rFonts w:eastAsia="Times New Roman" w:cs="Times New Roman"/>
                <w:spacing w:val="-7"/>
                <w:sz w:val="22"/>
                <w:szCs w:val="22"/>
              </w:rPr>
              <w:t xml:space="preserve"> fellowship</w:t>
            </w:r>
            <w:r w:rsidRPr="006E6ED2">
              <w:rPr>
                <w:rFonts w:eastAsia="Times New Roman" w:cs="Times New Roman"/>
                <w:spacing w:val="-6"/>
                <w:sz w:val="22"/>
                <w:szCs w:val="22"/>
              </w:rPr>
              <w:t xml:space="preserve"> </w:t>
            </w:r>
            <w:r w:rsidRPr="006E6ED2">
              <w:rPr>
                <w:rFonts w:eastAsia="Times New Roman" w:cs="Times New Roman"/>
                <w:sz w:val="22"/>
                <w:szCs w:val="22"/>
              </w:rPr>
              <w:t>will</w:t>
            </w:r>
            <w:r w:rsidRPr="006E6ED2">
              <w:rPr>
                <w:rFonts w:eastAsia="Times New Roman" w:cs="Times New Roman"/>
                <w:spacing w:val="-3"/>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n</w:t>
            </w:r>
            <w:r w:rsidRPr="006E6ED2">
              <w:rPr>
                <w:rFonts w:eastAsia="Times New Roman" w:cs="Times New Roman"/>
                <w:sz w:val="22"/>
                <w:szCs w:val="22"/>
              </w:rPr>
              <w:t>a</w:t>
            </w:r>
            <w:r w:rsidRPr="006E6ED2">
              <w:rPr>
                <w:rFonts w:eastAsia="Times New Roman" w:cs="Times New Roman"/>
                <w:spacing w:val="1"/>
                <w:sz w:val="22"/>
                <w:szCs w:val="22"/>
              </w:rPr>
              <w:t>b</w:t>
            </w:r>
            <w:r w:rsidRPr="006E6ED2">
              <w:rPr>
                <w:rFonts w:eastAsia="Times New Roman" w:cs="Times New Roman"/>
                <w:spacing w:val="-1"/>
                <w:sz w:val="22"/>
                <w:szCs w:val="22"/>
              </w:rPr>
              <w:t>l</w:t>
            </w:r>
            <w:r w:rsidRPr="006E6ED2">
              <w:rPr>
                <w:rFonts w:eastAsia="Times New Roman" w:cs="Times New Roman"/>
                <w:sz w:val="22"/>
                <w:szCs w:val="22"/>
              </w:rPr>
              <w:t>e</w:t>
            </w:r>
            <w:r w:rsidRPr="006E6ED2">
              <w:rPr>
                <w:rFonts w:eastAsia="Times New Roman" w:cs="Times New Roman"/>
                <w:spacing w:val="-6"/>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attai</w:t>
            </w:r>
            <w:r w:rsidRPr="006E6ED2">
              <w:rPr>
                <w:rFonts w:eastAsia="Times New Roman" w:cs="Times New Roman"/>
                <w:spacing w:val="2"/>
                <w:sz w:val="22"/>
                <w:szCs w:val="22"/>
              </w:rPr>
              <w:t>n</w:t>
            </w:r>
            <w:r w:rsidRPr="006E6ED2">
              <w:rPr>
                <w:rFonts w:eastAsia="Times New Roman" w:cs="Times New Roman"/>
                <w:sz w:val="22"/>
                <w:szCs w:val="22"/>
              </w:rPr>
              <w:t>me</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9"/>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ese</w:t>
            </w:r>
            <w:r w:rsidRPr="006E6ED2">
              <w:rPr>
                <w:rFonts w:eastAsia="Times New Roman" w:cs="Times New Roman"/>
                <w:spacing w:val="-5"/>
                <w:sz w:val="22"/>
                <w:szCs w:val="22"/>
              </w:rPr>
              <w:t xml:space="preserve"> </w:t>
            </w:r>
            <w:r w:rsidRPr="006E6ED2">
              <w:rPr>
                <w:rFonts w:eastAsia="Times New Roman" w:cs="Times New Roman"/>
                <w:spacing w:val="1"/>
                <w:sz w:val="22"/>
                <w:szCs w:val="22"/>
              </w:rPr>
              <w:t>go</w:t>
            </w:r>
            <w:r w:rsidRPr="006E6ED2">
              <w:rPr>
                <w:rFonts w:eastAsia="Times New Roman" w:cs="Times New Roman"/>
                <w:sz w:val="22"/>
                <w:szCs w:val="22"/>
              </w:rPr>
              <w:t>als.</w:t>
            </w:r>
            <w:r w:rsidRPr="006E6ED2">
              <w:rPr>
                <w:rFonts w:eastAsia="Times New Roman" w:cs="Times New Roman"/>
                <w:spacing w:val="-5"/>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d</w:t>
            </w:r>
            <w:r w:rsidRPr="006E6ED2">
              <w:rPr>
                <w:rFonts w:eastAsia="Times New Roman" w:cs="Times New Roman"/>
                <w:sz w:val="22"/>
                <w:szCs w:val="22"/>
              </w:rPr>
              <w:t>e</w:t>
            </w:r>
            <w:r w:rsidRPr="006E6ED2">
              <w:rPr>
                <w:rFonts w:eastAsia="Times New Roman" w:cs="Times New Roman"/>
                <w:spacing w:val="1"/>
                <w:sz w:val="22"/>
                <w:szCs w:val="22"/>
              </w:rPr>
              <w:t>n</w:t>
            </w:r>
            <w:r w:rsidRPr="006E6ED2">
              <w:rPr>
                <w:rFonts w:eastAsia="Times New Roman" w:cs="Times New Roman"/>
                <w:sz w:val="22"/>
                <w:szCs w:val="22"/>
              </w:rPr>
              <w:t>ti</w:t>
            </w:r>
            <w:r w:rsidRPr="006E6ED2">
              <w:rPr>
                <w:rFonts w:eastAsia="Times New Roman" w:cs="Times New Roman"/>
                <w:spacing w:val="-1"/>
                <w:sz w:val="22"/>
                <w:szCs w:val="22"/>
              </w:rPr>
              <w:t>f</w:t>
            </w:r>
            <w:r w:rsidRPr="006E6ED2">
              <w:rPr>
                <w:rFonts w:eastAsia="Times New Roman" w:cs="Times New Roman"/>
                <w:sz w:val="22"/>
                <w:szCs w:val="22"/>
              </w:rPr>
              <w:t>y</w:t>
            </w:r>
            <w:r w:rsidRPr="006E6ED2">
              <w:rPr>
                <w:rFonts w:eastAsia="Times New Roman" w:cs="Times New Roman"/>
                <w:spacing w:val="-6"/>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 s</w:t>
            </w:r>
            <w:r w:rsidRPr="006E6ED2">
              <w:rPr>
                <w:rFonts w:eastAsia="Times New Roman" w:cs="Times New Roman"/>
                <w:spacing w:val="1"/>
                <w:sz w:val="22"/>
                <w:szCs w:val="22"/>
              </w:rPr>
              <w:t>k</w:t>
            </w:r>
            <w:r w:rsidRPr="006E6ED2">
              <w:rPr>
                <w:rFonts w:eastAsia="Times New Roman" w:cs="Times New Roman"/>
                <w:sz w:val="22"/>
                <w:szCs w:val="22"/>
              </w:rPr>
              <w:t>ills,</w:t>
            </w:r>
            <w:r w:rsidRPr="006E6ED2">
              <w:rPr>
                <w:rFonts w:eastAsia="Times New Roman" w:cs="Times New Roman"/>
                <w:spacing w:val="-5"/>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1"/>
                <w:sz w:val="22"/>
                <w:szCs w:val="22"/>
              </w:rPr>
              <w:t>o</w:t>
            </w:r>
            <w:r w:rsidRPr="006E6ED2">
              <w:rPr>
                <w:rFonts w:eastAsia="Times New Roman" w:cs="Times New Roman"/>
                <w:sz w:val="22"/>
                <w:szCs w:val="22"/>
              </w:rPr>
              <w:t>ries,</w:t>
            </w:r>
            <w:r w:rsidRPr="006E6ED2">
              <w:rPr>
                <w:rFonts w:eastAsia="Times New Roman" w:cs="Times New Roman"/>
                <w:spacing w:val="-8"/>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on</w:t>
            </w:r>
            <w:r w:rsidRPr="006E6ED2">
              <w:rPr>
                <w:rFonts w:eastAsia="Times New Roman" w:cs="Times New Roman"/>
                <w:sz w:val="22"/>
                <w:szCs w:val="22"/>
              </w:rPr>
              <w:t>ce</w:t>
            </w:r>
            <w:r w:rsidRPr="006E6ED2">
              <w:rPr>
                <w:rFonts w:eastAsia="Times New Roman" w:cs="Times New Roman"/>
                <w:spacing w:val="1"/>
                <w:sz w:val="22"/>
                <w:szCs w:val="22"/>
              </w:rPr>
              <w:t>p</w:t>
            </w:r>
            <w:r w:rsidRPr="006E6ED2">
              <w:rPr>
                <w:rFonts w:eastAsia="Times New Roman" w:cs="Times New Roman"/>
                <w:sz w:val="22"/>
                <w:szCs w:val="22"/>
              </w:rPr>
              <w:t>t</w:t>
            </w:r>
            <w:r w:rsidRPr="006E6ED2">
              <w:rPr>
                <w:rFonts w:eastAsia="Times New Roman" w:cs="Times New Roman"/>
                <w:spacing w:val="1"/>
                <w:sz w:val="22"/>
                <w:szCs w:val="22"/>
              </w:rPr>
              <w:t>u</w:t>
            </w:r>
            <w:r w:rsidRPr="006E6ED2">
              <w:rPr>
                <w:rFonts w:eastAsia="Times New Roman" w:cs="Times New Roman"/>
                <w:sz w:val="22"/>
                <w:szCs w:val="22"/>
              </w:rPr>
              <w:t>al</w:t>
            </w:r>
            <w:r w:rsidRPr="006E6ED2">
              <w:rPr>
                <w:rFonts w:eastAsia="Times New Roman" w:cs="Times New Roman"/>
                <w:spacing w:val="-10"/>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r</w:t>
            </w:r>
            <w:r w:rsidRPr="006E6ED2">
              <w:rPr>
                <w:rFonts w:eastAsia="Times New Roman" w:cs="Times New Roman"/>
                <w:spacing w:val="1"/>
                <w:sz w:val="22"/>
                <w:szCs w:val="22"/>
              </w:rPr>
              <w:t>o</w:t>
            </w:r>
            <w:r w:rsidRPr="006E6ED2">
              <w:rPr>
                <w:rFonts w:eastAsia="Times New Roman" w:cs="Times New Roman"/>
                <w:sz w:val="22"/>
                <w:szCs w:val="22"/>
              </w:rPr>
              <w:t>ac</w:t>
            </w:r>
            <w:r w:rsidRPr="006E6ED2">
              <w:rPr>
                <w:rFonts w:eastAsia="Times New Roman" w:cs="Times New Roman"/>
                <w:spacing w:val="1"/>
                <w:sz w:val="22"/>
                <w:szCs w:val="22"/>
              </w:rPr>
              <w:t>h</w:t>
            </w:r>
            <w:r w:rsidRPr="006E6ED2">
              <w:rPr>
                <w:rFonts w:eastAsia="Times New Roman" w:cs="Times New Roman"/>
                <w:sz w:val="22"/>
                <w:szCs w:val="22"/>
              </w:rPr>
              <w:t>es,</w:t>
            </w:r>
            <w:r w:rsidRPr="006E6ED2">
              <w:rPr>
                <w:rFonts w:eastAsia="Times New Roman" w:cs="Times New Roman"/>
                <w:spacing w:val="-10"/>
                <w:sz w:val="22"/>
                <w:szCs w:val="22"/>
              </w:rPr>
              <w:t xml:space="preserve"> </w:t>
            </w:r>
            <w:r w:rsidRPr="006E6ED2">
              <w:rPr>
                <w:rFonts w:eastAsia="Times New Roman" w:cs="Times New Roman"/>
                <w:spacing w:val="1"/>
                <w:sz w:val="22"/>
                <w:szCs w:val="22"/>
              </w:rPr>
              <w:t>e</w:t>
            </w:r>
            <w:r w:rsidRPr="006E6ED2">
              <w:rPr>
                <w:rFonts w:eastAsia="Times New Roman" w:cs="Times New Roman"/>
                <w:sz w:val="22"/>
                <w:szCs w:val="22"/>
              </w:rPr>
              <w:t>tc.</w:t>
            </w:r>
            <w:r w:rsidRPr="006E6ED2">
              <w:rPr>
                <w:rFonts w:eastAsia="Times New Roman" w:cs="Times New Roman"/>
                <w:spacing w:val="-3"/>
                <w:sz w:val="22"/>
                <w:szCs w:val="22"/>
              </w:rPr>
              <w:t xml:space="preserve"> </w:t>
            </w:r>
            <w:r w:rsidRPr="006E6ED2">
              <w:rPr>
                <w:rFonts w:eastAsia="Times New Roman" w:cs="Times New Roman"/>
                <w:sz w:val="22"/>
                <w:szCs w:val="22"/>
              </w:rPr>
              <w:t>to</w:t>
            </w:r>
            <w:r w:rsidRPr="006E6ED2">
              <w:rPr>
                <w:rFonts w:eastAsia="Times New Roman" w:cs="Times New Roman"/>
                <w:spacing w:val="-1"/>
                <w:sz w:val="22"/>
                <w:szCs w:val="22"/>
              </w:rPr>
              <w:t xml:space="preserve"> </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2"/>
                <w:sz w:val="22"/>
                <w:szCs w:val="22"/>
              </w:rPr>
              <w:t xml:space="preserve"> </w:t>
            </w:r>
            <w:r w:rsidRPr="006E6ED2">
              <w:rPr>
                <w:rFonts w:eastAsia="Times New Roman" w:cs="Times New Roman"/>
                <w:sz w:val="22"/>
                <w:szCs w:val="22"/>
              </w:rPr>
              <w:t>lear</w:t>
            </w:r>
            <w:r w:rsidRPr="006E6ED2">
              <w:rPr>
                <w:rFonts w:eastAsia="Times New Roman" w:cs="Times New Roman"/>
                <w:spacing w:val="1"/>
                <w:sz w:val="22"/>
                <w:szCs w:val="22"/>
              </w:rPr>
              <w:t>n</w:t>
            </w:r>
            <w:r w:rsidRPr="006E6ED2">
              <w:rPr>
                <w:rFonts w:eastAsia="Times New Roman" w:cs="Times New Roman"/>
                <w:sz w:val="22"/>
                <w:szCs w:val="22"/>
              </w:rPr>
              <w:t>ed</w:t>
            </w:r>
            <w:r w:rsidRPr="006E6ED2">
              <w:rPr>
                <w:rFonts w:eastAsia="Times New Roman" w:cs="Times New Roman"/>
                <w:spacing w:val="-5"/>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nh</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ced</w:t>
            </w:r>
            <w:r w:rsidRPr="006E6ED2">
              <w:rPr>
                <w:rFonts w:eastAsia="Times New Roman" w:cs="Times New Roman"/>
                <w:spacing w:val="-7"/>
                <w:sz w:val="22"/>
                <w:szCs w:val="22"/>
              </w:rPr>
              <w:t xml:space="preserve"> </w:t>
            </w:r>
            <w:r w:rsidRPr="006E6ED2">
              <w:rPr>
                <w:rFonts w:eastAsia="Times New Roman" w:cs="Times New Roman"/>
                <w:spacing w:val="1"/>
                <w:sz w:val="22"/>
                <w:szCs w:val="22"/>
              </w:rPr>
              <w:t>du</w:t>
            </w:r>
            <w:r w:rsidRPr="006E6ED2">
              <w:rPr>
                <w:rFonts w:eastAsia="Times New Roman" w:cs="Times New Roman"/>
                <w:sz w:val="22"/>
                <w:szCs w:val="22"/>
              </w:rPr>
              <w:t>r</w:t>
            </w:r>
            <w:r w:rsidRPr="006E6ED2">
              <w:rPr>
                <w:rFonts w:eastAsia="Times New Roman" w:cs="Times New Roman"/>
                <w:spacing w:val="-1"/>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5"/>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 xml:space="preserve">he </w:t>
            </w:r>
            <w:r w:rsidRPr="006E6ED2">
              <w:rPr>
                <w:rFonts w:eastAsia="Times New Roman" w:cs="Times New Roman"/>
                <w:sz w:val="22"/>
                <w:szCs w:val="22"/>
              </w:rPr>
              <w:t>awar</w:t>
            </w:r>
            <w:r w:rsidRPr="006E6ED2">
              <w:rPr>
                <w:rFonts w:eastAsia="Times New Roman" w:cs="Times New Roman"/>
                <w:spacing w:val="1"/>
                <w:sz w:val="22"/>
                <w:szCs w:val="22"/>
              </w:rPr>
              <w:t>d</w:t>
            </w:r>
            <w:r w:rsidRPr="006E6ED2">
              <w:rPr>
                <w:rFonts w:eastAsia="Times New Roman" w:cs="Times New Roman"/>
                <w:sz w:val="22"/>
                <w:szCs w:val="22"/>
              </w:rPr>
              <w:t>.</w:t>
            </w:r>
          </w:p>
          <w:p w:rsidR="006E6ED2" w:rsidRPr="006E6ED2" w:rsidRDefault="006E6ED2" w:rsidP="009077AD">
            <w:pPr>
              <w:widowControl w:val="0"/>
              <w:numPr>
                <w:ilvl w:val="0"/>
                <w:numId w:val="6"/>
              </w:numPr>
              <w:ind w:right="197"/>
              <w:rPr>
                <w:rFonts w:eastAsia="Times New Roman" w:cs="Times New Roman"/>
                <w:sz w:val="22"/>
                <w:szCs w:val="22"/>
              </w:rPr>
            </w:pPr>
            <w:r w:rsidRPr="006E6ED2">
              <w:rPr>
                <w:rFonts w:eastAsia="Times New Roman" w:cs="Times New Roman"/>
                <w:b/>
                <w:sz w:val="22"/>
                <w:szCs w:val="22"/>
              </w:rPr>
              <w:t>Activities Planned Under This Award:</w:t>
            </w:r>
            <w:r w:rsidRPr="006E6ED2">
              <w:rPr>
                <w:rFonts w:eastAsia="Times New Roman" w:cs="Times New Roman"/>
                <w:sz w:val="22"/>
                <w:szCs w:val="22"/>
              </w:rPr>
              <w:t xml:space="preserve"> The fellowship applicant must describe by year the activities (research, coursework, etc.) he/she will be involved in during the proposed award and estimate the percentage of time to be devoted to each activity, based on a normal working day for a full-time fellow as defined by the sponsoring institution. Also, briefly explain activities other than research and relate them to the proposed research training. Include any courses that you plan to take to support the research training experience. The percentage should total 100 for each year. Also, briefly explain activities other than research and relate them to the proposed research training. Include any courses that you plan to take to support the research training experience.</w:t>
            </w:r>
          </w:p>
          <w:p w:rsidR="006E6ED2" w:rsidRPr="006E6ED2" w:rsidDel="006E6ED2" w:rsidRDefault="006E6ED2" w:rsidP="006E6ED2">
            <w:pPr>
              <w:spacing w:before="80" w:afterLines="80" w:after="192"/>
              <w:ind w:left="109" w:right="283"/>
              <w:rPr>
                <w:del w:id="1" w:author="Harris, Stefanie (NIH/OD) [E]" w:date="2015-04-24T12:10:00Z"/>
                <w:rFonts w:eastAsia="Times New Roman" w:cs="Times New Roman"/>
                <w:sz w:val="22"/>
                <w:szCs w:val="22"/>
              </w:rPr>
            </w:pPr>
            <w:r w:rsidRPr="006E6ED2">
              <w:rPr>
                <w:rFonts w:eastAsia="Times New Roman" w:cs="Times New Roman"/>
                <w:sz w:val="22"/>
                <w:szCs w:val="22"/>
              </w:rPr>
              <w:t xml:space="preserve">Save this information in a single file in a location you remember. Click </w:t>
            </w:r>
            <w:r w:rsidRPr="006E6ED2">
              <w:rPr>
                <w:rFonts w:eastAsia="Times New Roman" w:cs="Times New Roman"/>
                <w:b/>
                <w:sz w:val="22"/>
                <w:szCs w:val="22"/>
              </w:rPr>
              <w:t>Add Attachment</w:t>
            </w:r>
            <w:r w:rsidRPr="006E6ED2">
              <w:rPr>
                <w:rFonts w:eastAsia="Times New Roman" w:cs="Times New Roman"/>
                <w:sz w:val="22"/>
                <w:szCs w:val="22"/>
              </w:rPr>
              <w:t xml:space="preserve">, browse to where you saved the file, select the file, and then click </w:t>
            </w:r>
            <w:r w:rsidRPr="006E6ED2">
              <w:rPr>
                <w:rFonts w:eastAsia="Times New Roman" w:cs="Times New Roman"/>
                <w:b/>
                <w:sz w:val="22"/>
                <w:szCs w:val="22"/>
              </w:rPr>
              <w:t>Open</w:t>
            </w:r>
            <w:r w:rsidRPr="006E6ED2">
              <w:rPr>
                <w:rFonts w:eastAsia="Times New Roman" w:cs="Times New Roman"/>
                <w:sz w:val="22"/>
                <w:szCs w:val="22"/>
              </w:rPr>
              <w:t>.</w:t>
            </w:r>
          </w:p>
          <w:p w:rsidR="006E6ED2" w:rsidRPr="006E6ED2" w:rsidRDefault="006E6ED2" w:rsidP="006E6ED2">
            <w:pPr>
              <w:rPr>
                <w:sz w:val="22"/>
                <w:szCs w:val="22"/>
              </w:rPr>
            </w:pPr>
          </w:p>
        </w:tc>
      </w:tr>
    </w:tbl>
    <w:p w:rsidR="006E6ED2" w:rsidRPr="003F3C36" w:rsidRDefault="006E6ED2" w:rsidP="006E6ED2"/>
    <w:p w:rsidR="006E6ED2" w:rsidRDefault="006E6ED2" w:rsidP="006E6ED2">
      <w:pPr>
        <w:pStyle w:val="pheading"/>
      </w:pPr>
      <w:r>
        <w:t>Research Training Plan</w:t>
      </w:r>
    </w:p>
    <w:tbl>
      <w:tblPr>
        <w:tblW w:w="9881" w:type="dxa"/>
        <w:tblInd w:w="5" w:type="dxa"/>
        <w:tblLayout w:type="fixed"/>
        <w:tblCellMar>
          <w:left w:w="0" w:type="dxa"/>
          <w:right w:w="0" w:type="dxa"/>
        </w:tblCellMar>
        <w:tblLook w:val="01E0" w:firstRow="1" w:lastRow="1" w:firstColumn="1" w:lastColumn="1" w:noHBand="0" w:noVBand="0"/>
      </w:tblPr>
      <w:tblGrid>
        <w:gridCol w:w="1734"/>
        <w:gridCol w:w="8147"/>
      </w:tblGrid>
      <w:tr w:rsidR="006E6ED2" w:rsidRPr="00F9784E" w:rsidTr="006E6ED2">
        <w:trPr>
          <w:cantSplit/>
          <w:trHeight w:hRule="exact" w:val="491"/>
          <w:tblHeader/>
        </w:trPr>
        <w:tc>
          <w:tcPr>
            <w:tcW w:w="1734"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9784E" w:rsidRDefault="006E6ED2" w:rsidP="006E6ED2">
            <w:pPr>
              <w:spacing w:before="1" w:line="120" w:lineRule="exact"/>
              <w:rPr>
                <w:rFonts w:asciiTheme="minorHAnsi" w:hAnsiTheme="minorHAnsi" w:cstheme="minorBidi"/>
                <w:szCs w:val="22"/>
              </w:rPr>
            </w:pPr>
          </w:p>
          <w:p w:rsidR="006E6ED2" w:rsidRPr="00F9784E" w:rsidRDefault="006E6ED2" w:rsidP="006E6ED2">
            <w:pPr>
              <w:ind w:left="109" w:right="-20"/>
              <w:rPr>
                <w:rFonts w:eastAsia="Times New Roman" w:cs="Times New Roman"/>
                <w:szCs w:val="22"/>
              </w:rPr>
            </w:pPr>
            <w:r w:rsidRPr="00F9784E">
              <w:rPr>
                <w:rFonts w:eastAsia="Times New Roman" w:cs="Times New Roman"/>
                <w:color w:val="FFFFFF"/>
                <w:szCs w:val="22"/>
              </w:rPr>
              <w:t>Field</w:t>
            </w:r>
            <w:r w:rsidRPr="00F9784E">
              <w:rPr>
                <w:rFonts w:eastAsia="Times New Roman" w:cs="Times New Roman"/>
                <w:color w:val="FFFFFF"/>
                <w:spacing w:val="-4"/>
                <w:szCs w:val="22"/>
              </w:rPr>
              <w:t xml:space="preserve"> </w:t>
            </w:r>
            <w:r w:rsidRPr="00F9784E">
              <w:rPr>
                <w:rFonts w:eastAsia="Times New Roman" w:cs="Times New Roman"/>
                <w:color w:val="FFFFFF"/>
                <w:szCs w:val="22"/>
              </w:rPr>
              <w:t>N</w:t>
            </w:r>
            <w:r w:rsidRPr="00F9784E">
              <w:rPr>
                <w:rFonts w:eastAsia="Times New Roman" w:cs="Times New Roman"/>
                <w:color w:val="FFFFFF"/>
                <w:spacing w:val="1"/>
                <w:szCs w:val="22"/>
              </w:rPr>
              <w:t>a</w:t>
            </w:r>
            <w:r w:rsidRPr="00F9784E">
              <w:rPr>
                <w:rFonts w:eastAsia="Times New Roman" w:cs="Times New Roman"/>
                <w:color w:val="FFFFFF"/>
                <w:spacing w:val="-2"/>
                <w:szCs w:val="22"/>
              </w:rPr>
              <w:t>m</w:t>
            </w:r>
            <w:r w:rsidRPr="00F9784E">
              <w:rPr>
                <w:rFonts w:eastAsia="Times New Roman" w:cs="Times New Roman"/>
                <w:color w:val="FFFFFF"/>
                <w:szCs w:val="22"/>
              </w:rPr>
              <w:t>e</w:t>
            </w:r>
          </w:p>
        </w:tc>
        <w:tc>
          <w:tcPr>
            <w:tcW w:w="8147"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9784E" w:rsidRDefault="006E6ED2" w:rsidP="006E6ED2">
            <w:pPr>
              <w:spacing w:before="1" w:line="120" w:lineRule="exact"/>
              <w:rPr>
                <w:rFonts w:asciiTheme="minorHAnsi" w:eastAsiaTheme="minorHAnsi" w:hAnsiTheme="minorHAnsi" w:cstheme="minorBidi"/>
                <w:szCs w:val="22"/>
              </w:rPr>
            </w:pPr>
          </w:p>
          <w:p w:rsidR="006E6ED2" w:rsidRPr="00F9784E" w:rsidRDefault="006E6ED2" w:rsidP="006E6ED2">
            <w:pPr>
              <w:ind w:left="109" w:right="-20"/>
              <w:rPr>
                <w:rFonts w:eastAsia="Times New Roman" w:cs="Times New Roman"/>
                <w:color w:val="FFFFFF"/>
                <w:spacing w:val="1"/>
                <w:szCs w:val="22"/>
              </w:rPr>
            </w:pPr>
            <w:r w:rsidRPr="00F9784E">
              <w:rPr>
                <w:rFonts w:eastAsia="Times New Roman" w:cs="Times New Roman"/>
                <w:color w:val="FFFFFF"/>
                <w:szCs w:val="22"/>
              </w:rPr>
              <w:t>I</w:t>
            </w:r>
            <w:r w:rsidRPr="00F9784E">
              <w:rPr>
                <w:rFonts w:eastAsia="Times New Roman" w:cs="Times New Roman"/>
                <w:color w:val="FFFFFF"/>
                <w:spacing w:val="1"/>
                <w:szCs w:val="22"/>
              </w:rPr>
              <w:t>n</w:t>
            </w:r>
            <w:r w:rsidRPr="00F9784E">
              <w:rPr>
                <w:rFonts w:eastAsia="Times New Roman" w:cs="Times New Roman"/>
                <w:color w:val="FFFFFF"/>
                <w:szCs w:val="22"/>
              </w:rPr>
              <w:t>str</w:t>
            </w:r>
            <w:r w:rsidRPr="00F9784E">
              <w:rPr>
                <w:rFonts w:eastAsia="Times New Roman" w:cs="Times New Roman"/>
                <w:color w:val="FFFFFF"/>
                <w:spacing w:val="1"/>
                <w:szCs w:val="22"/>
              </w:rPr>
              <w:t>u</w:t>
            </w:r>
            <w:r w:rsidRPr="00F9784E">
              <w:rPr>
                <w:rFonts w:eastAsia="Times New Roman" w:cs="Times New Roman"/>
                <w:color w:val="FFFFFF"/>
                <w:szCs w:val="22"/>
              </w:rPr>
              <w:t>cti</w:t>
            </w:r>
            <w:r w:rsidRPr="00F9784E">
              <w:rPr>
                <w:rFonts w:eastAsia="Times New Roman" w:cs="Times New Roman"/>
                <w:color w:val="FFFFFF"/>
                <w:spacing w:val="1"/>
                <w:szCs w:val="22"/>
              </w:rPr>
              <w:t>ons</w:t>
            </w:r>
          </w:p>
          <w:p w:rsidR="006E6ED2" w:rsidRPr="00F9784E" w:rsidRDefault="006E6ED2" w:rsidP="006E6ED2">
            <w:pPr>
              <w:ind w:left="109" w:right="-20"/>
              <w:rPr>
                <w:rFonts w:eastAsia="Times New Roman" w:cs="Times New Roman"/>
                <w:color w:val="FFFFFF"/>
                <w:spacing w:val="1"/>
                <w:szCs w:val="22"/>
              </w:rPr>
            </w:pPr>
          </w:p>
          <w:p w:rsidR="006E6ED2" w:rsidRPr="00F9784E" w:rsidRDefault="006E6ED2" w:rsidP="006E6ED2">
            <w:pPr>
              <w:ind w:left="109" w:right="-20"/>
              <w:rPr>
                <w:rFonts w:eastAsia="Times New Roman" w:cs="Times New Roman"/>
                <w:szCs w:val="22"/>
              </w:rPr>
            </w:pPr>
          </w:p>
        </w:tc>
      </w:tr>
      <w:tr w:rsidR="006E6ED2" w:rsidRPr="00F9784E" w:rsidTr="006E6ED2">
        <w:trPr>
          <w:cantSplit/>
          <w:trHeight w:hRule="exact" w:val="4424"/>
        </w:trPr>
        <w:tc>
          <w:tcPr>
            <w:tcW w:w="1734" w:type="dxa"/>
            <w:tcBorders>
              <w:top w:val="single" w:sz="12" w:space="0" w:color="606060"/>
              <w:left w:val="single" w:sz="4" w:space="0" w:color="000000"/>
              <w:bottom w:val="single" w:sz="12" w:space="0" w:color="606060"/>
              <w:right w:val="single" w:sz="4" w:space="0" w:color="000000"/>
            </w:tcBorders>
          </w:tcPr>
          <w:p w:rsidR="006E6ED2" w:rsidRPr="00F9784E" w:rsidRDefault="006E6ED2" w:rsidP="006E6ED2">
            <w:pPr>
              <w:spacing w:before="8" w:line="140" w:lineRule="exact"/>
              <w:rPr>
                <w:rFonts w:asciiTheme="minorHAnsi" w:eastAsiaTheme="minorHAnsi" w:hAnsiTheme="minorHAnsi" w:cstheme="minorBidi"/>
                <w:szCs w:val="22"/>
              </w:rPr>
            </w:pPr>
          </w:p>
          <w:p w:rsidR="006E6ED2" w:rsidRPr="00F9784E" w:rsidRDefault="006E6ED2" w:rsidP="006E6ED2">
            <w:pPr>
              <w:ind w:left="109" w:right="-20"/>
              <w:rPr>
                <w:rFonts w:eastAsia="Times New Roman" w:cs="Times New Roman"/>
                <w:szCs w:val="22"/>
              </w:rPr>
            </w:pPr>
            <w:r w:rsidRPr="00F9784E">
              <w:rPr>
                <w:rFonts w:eastAsia="Times New Roman" w:cs="Times New Roman"/>
                <w:b/>
                <w:bCs/>
                <w:szCs w:val="22"/>
              </w:rPr>
              <w:t>3.</w:t>
            </w:r>
            <w:r w:rsidRPr="00F9784E">
              <w:rPr>
                <w:rFonts w:eastAsia="Times New Roman" w:cs="Times New Roman"/>
                <w:b/>
                <w:bCs/>
                <w:spacing w:val="53"/>
                <w:szCs w:val="22"/>
              </w:rPr>
              <w:t xml:space="preserve"> </w:t>
            </w:r>
            <w:r w:rsidRPr="00F9784E">
              <w:rPr>
                <w:rFonts w:eastAsia="Times New Roman" w:cs="Times New Roman"/>
                <w:b/>
                <w:bCs/>
                <w:szCs w:val="22"/>
              </w:rPr>
              <w:t>Specific</w:t>
            </w:r>
          </w:p>
          <w:p w:rsidR="006E6ED2" w:rsidRPr="00F9784E" w:rsidRDefault="006E6ED2" w:rsidP="006E6ED2">
            <w:pPr>
              <w:spacing w:before="32"/>
              <w:ind w:left="109" w:right="275"/>
              <w:rPr>
                <w:rFonts w:eastAsia="Times New Roman" w:cs="Times New Roman"/>
                <w:szCs w:val="22"/>
              </w:rPr>
            </w:pPr>
            <w:r w:rsidRPr="00F9784E">
              <w:rPr>
                <w:rFonts w:eastAsia="Times New Roman" w:cs="Times New Roman"/>
                <w:b/>
                <w:bCs/>
                <w:szCs w:val="22"/>
              </w:rPr>
              <w:t>Aims</w:t>
            </w:r>
          </w:p>
        </w:tc>
        <w:tc>
          <w:tcPr>
            <w:tcW w:w="8147" w:type="dxa"/>
            <w:tcBorders>
              <w:top w:val="single" w:sz="12" w:space="0" w:color="606060"/>
              <w:left w:val="single" w:sz="4" w:space="0" w:color="000000"/>
              <w:bottom w:val="single" w:sz="12" w:space="0" w:color="606060"/>
              <w:right w:val="single" w:sz="4" w:space="0" w:color="000000"/>
            </w:tcBorders>
          </w:tcPr>
          <w:p w:rsidR="006E6ED2" w:rsidRPr="00F9784E" w:rsidRDefault="006E6ED2" w:rsidP="006E6ED2">
            <w:pPr>
              <w:spacing w:before="8" w:line="140" w:lineRule="exact"/>
              <w:rPr>
                <w:rFonts w:asciiTheme="minorHAnsi" w:eastAsiaTheme="minorHAnsi" w:hAnsiTheme="minorHAnsi" w:cstheme="minorBidi"/>
                <w:szCs w:val="22"/>
              </w:rPr>
            </w:pPr>
          </w:p>
          <w:p w:rsidR="006E6ED2" w:rsidRPr="00F9784E" w:rsidRDefault="006E6ED2" w:rsidP="006E6ED2">
            <w:pPr>
              <w:ind w:left="109" w:right="-20"/>
              <w:rPr>
                <w:rFonts w:eastAsia="Times New Roman" w:cs="Times New Roman"/>
                <w:bCs/>
                <w:szCs w:val="22"/>
              </w:rPr>
            </w:pPr>
            <w:r w:rsidRPr="00F9784E">
              <w:rPr>
                <w:rFonts w:eastAsia="Times New Roman" w:cs="Times New Roman"/>
                <w:bCs/>
                <w:szCs w:val="22"/>
              </w:rPr>
              <w:t xml:space="preserve">This attachment is required. Follow the page limits for Fellowship (F) Applications in the Table of Page Limits at </w:t>
            </w:r>
            <w:hyperlink r:id="rId22" w:history="1">
              <w:r w:rsidRPr="00F9784E">
                <w:rPr>
                  <w:rFonts w:eastAsia="Times New Roman" w:cs="Times New Roman"/>
                  <w:color w:val="0563C1"/>
                  <w:szCs w:val="22"/>
                  <w:u w:val="single"/>
                </w:rPr>
                <w:t>http://grants.nih.gov/grants/forms_page_limits.htm</w:t>
              </w:r>
            </w:hyperlink>
            <w:r w:rsidRPr="00F9784E">
              <w:rPr>
                <w:rFonts w:eastAsia="Times New Roman" w:cs="Times New Roman"/>
                <w:bCs/>
                <w:szCs w:val="22"/>
              </w:rPr>
              <w:t>, unless specified otherwise in the FOA.</w:t>
            </w:r>
          </w:p>
          <w:p w:rsidR="006E6ED2" w:rsidRPr="00F9784E" w:rsidRDefault="006E6ED2" w:rsidP="006E6ED2">
            <w:pPr>
              <w:ind w:left="109" w:right="-20"/>
              <w:rPr>
                <w:rFonts w:eastAsia="Times New Roman" w:cs="Times New Roman"/>
                <w:bCs/>
                <w:szCs w:val="22"/>
              </w:rPr>
            </w:pPr>
          </w:p>
          <w:p w:rsidR="006E6ED2" w:rsidRPr="00F9784E" w:rsidRDefault="006E6ED2" w:rsidP="006E6ED2">
            <w:pPr>
              <w:spacing w:before="8" w:line="110" w:lineRule="exact"/>
              <w:rPr>
                <w:rFonts w:eastAsiaTheme="minorHAnsi" w:cs="Times New Roman"/>
                <w:szCs w:val="22"/>
              </w:rPr>
            </w:pPr>
          </w:p>
          <w:p w:rsidR="006E6ED2" w:rsidRPr="00F9784E" w:rsidRDefault="006E6ED2" w:rsidP="006E6ED2">
            <w:pPr>
              <w:ind w:left="109" w:right="112"/>
              <w:rPr>
                <w:rFonts w:eastAsia="Times New Roman" w:cs="Times New Roman"/>
                <w:szCs w:val="22"/>
              </w:rPr>
            </w:pPr>
            <w:r w:rsidRPr="00F9784E">
              <w:rPr>
                <w:rFonts w:eastAsia="Times New Roman" w:cs="Times New Roman"/>
                <w:szCs w:val="22"/>
              </w:rPr>
              <w:t>State</w:t>
            </w:r>
            <w:r w:rsidRPr="00F9784E">
              <w:rPr>
                <w:rFonts w:eastAsia="Times New Roman" w:cs="Times New Roman"/>
                <w:spacing w:val="-4"/>
                <w:szCs w:val="22"/>
              </w:rPr>
              <w:t xml:space="preserve"> </w:t>
            </w:r>
            <w:r w:rsidRPr="00F9784E">
              <w:rPr>
                <w:rFonts w:eastAsia="Times New Roman" w:cs="Times New Roman"/>
                <w:szCs w:val="22"/>
              </w:rPr>
              <w:t>precisely</w:t>
            </w:r>
            <w:r w:rsidRPr="00F9784E">
              <w:rPr>
                <w:rFonts w:eastAsia="Times New Roman" w:cs="Times New Roman"/>
                <w:spacing w:val="-8"/>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go</w:t>
            </w:r>
            <w:r w:rsidRPr="00F9784E">
              <w:rPr>
                <w:rFonts w:eastAsia="Times New Roman" w:cs="Times New Roman"/>
                <w:szCs w:val="22"/>
              </w:rPr>
              <w:t>als</w:t>
            </w:r>
            <w:r w:rsidRPr="00F9784E">
              <w:rPr>
                <w:rFonts w:eastAsia="Times New Roman" w:cs="Times New Roman"/>
                <w:spacing w:val="-5"/>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pacing w:val="-1"/>
                <w:szCs w:val="22"/>
              </w:rPr>
              <w:t>p</w:t>
            </w:r>
            <w:r w:rsidRPr="00F9784E">
              <w:rPr>
                <w:rFonts w:eastAsia="Times New Roman" w:cs="Times New Roman"/>
                <w:spacing w:val="1"/>
                <w:szCs w:val="22"/>
              </w:rPr>
              <w:t>o</w:t>
            </w:r>
            <w:r w:rsidRPr="00F9784E">
              <w:rPr>
                <w:rFonts w:eastAsia="Times New Roman" w:cs="Times New Roman"/>
                <w:szCs w:val="22"/>
              </w:rPr>
              <w:t>sed</w:t>
            </w:r>
            <w:r w:rsidRPr="00F9784E">
              <w:rPr>
                <w:rFonts w:eastAsia="Times New Roman" w:cs="Times New Roman"/>
                <w:spacing w:val="-7"/>
                <w:szCs w:val="22"/>
              </w:rPr>
              <w:t xml:space="preserve"> </w:t>
            </w:r>
            <w:r w:rsidRPr="00F9784E">
              <w:rPr>
                <w:rFonts w:eastAsia="Times New Roman" w:cs="Times New Roman"/>
                <w:szCs w:val="22"/>
              </w:rPr>
              <w:t>resea</w:t>
            </w:r>
            <w:r w:rsidRPr="00F9784E">
              <w:rPr>
                <w:rFonts w:eastAsia="Times New Roman" w:cs="Times New Roman"/>
                <w:spacing w:val="1"/>
                <w:szCs w:val="22"/>
              </w:rPr>
              <w:t>r</w:t>
            </w:r>
            <w:r w:rsidRPr="00F9784E">
              <w:rPr>
                <w:rFonts w:eastAsia="Times New Roman" w:cs="Times New Roman"/>
                <w:szCs w:val="22"/>
              </w:rPr>
              <w:t>ch</w:t>
            </w:r>
            <w:r w:rsidRPr="00F9784E">
              <w:rPr>
                <w:rFonts w:eastAsia="Times New Roman" w:cs="Times New Roman"/>
                <w:spacing w:val="-7"/>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s</w:t>
            </w:r>
            <w:r w:rsidRPr="00F9784E">
              <w:rPr>
                <w:rFonts w:eastAsia="Times New Roman" w:cs="Times New Roman"/>
                <w:spacing w:val="2"/>
                <w:szCs w:val="22"/>
              </w:rPr>
              <w:t>u</w:t>
            </w:r>
            <w:r w:rsidRPr="00F9784E">
              <w:rPr>
                <w:rFonts w:eastAsia="Times New Roman" w:cs="Times New Roman"/>
                <w:szCs w:val="22"/>
              </w:rPr>
              <w:t>mmarize</w:t>
            </w:r>
            <w:r w:rsidRPr="00F9784E">
              <w:rPr>
                <w:rFonts w:eastAsia="Times New Roman" w:cs="Times New Roman"/>
                <w:spacing w:val="-10"/>
                <w:szCs w:val="22"/>
              </w:rPr>
              <w:t xml:space="preserve"> </w:t>
            </w:r>
            <w:r w:rsidRPr="00F9784E">
              <w:rPr>
                <w:rFonts w:eastAsia="Times New Roman" w:cs="Times New Roman"/>
                <w:szCs w:val="22"/>
              </w:rPr>
              <w:t>t</w:t>
            </w:r>
            <w:r w:rsidRPr="00F9784E">
              <w:rPr>
                <w:rFonts w:eastAsia="Times New Roman" w:cs="Times New Roman"/>
                <w:spacing w:val="2"/>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e</w:t>
            </w:r>
            <w:r w:rsidRPr="00F9784E">
              <w:rPr>
                <w:rFonts w:eastAsia="Times New Roman" w:cs="Times New Roman"/>
                <w:spacing w:val="1"/>
                <w:szCs w:val="22"/>
              </w:rPr>
              <w:t>xp</w:t>
            </w:r>
            <w:r w:rsidRPr="00F9784E">
              <w:rPr>
                <w:rFonts w:eastAsia="Times New Roman" w:cs="Times New Roman"/>
                <w:szCs w:val="22"/>
              </w:rPr>
              <w:t xml:space="preserve">ected </w:t>
            </w:r>
            <w:r w:rsidRPr="00F9784E">
              <w:rPr>
                <w:rFonts w:eastAsia="Times New Roman" w:cs="Times New Roman"/>
                <w:spacing w:val="1"/>
                <w:szCs w:val="22"/>
              </w:rPr>
              <w:t>ou</w:t>
            </w:r>
            <w:r w:rsidRPr="00F9784E">
              <w:rPr>
                <w:rFonts w:eastAsia="Times New Roman" w:cs="Times New Roman"/>
                <w:szCs w:val="22"/>
              </w:rPr>
              <w:t>tc</w:t>
            </w:r>
            <w:r w:rsidRPr="00F9784E">
              <w:rPr>
                <w:rFonts w:eastAsia="Times New Roman" w:cs="Times New Roman"/>
                <w:spacing w:val="1"/>
                <w:szCs w:val="22"/>
              </w:rPr>
              <w:t>o</w:t>
            </w:r>
            <w:r w:rsidRPr="00F9784E">
              <w:rPr>
                <w:rFonts w:eastAsia="Times New Roman" w:cs="Times New Roman"/>
                <w:spacing w:val="-2"/>
                <w:szCs w:val="22"/>
              </w:rPr>
              <w:t>m</w:t>
            </w:r>
            <w:r w:rsidRPr="00F9784E">
              <w:rPr>
                <w:rFonts w:eastAsia="Times New Roman" w:cs="Times New Roman"/>
                <w:szCs w:val="22"/>
              </w:rPr>
              <w:t>e</w:t>
            </w:r>
            <w:r w:rsidRPr="00F9784E">
              <w:rPr>
                <w:rFonts w:eastAsia="Times New Roman" w:cs="Times New Roman"/>
                <w:spacing w:val="1"/>
                <w:szCs w:val="22"/>
              </w:rPr>
              <w:t>(</w:t>
            </w:r>
            <w:r w:rsidRPr="00F9784E">
              <w:rPr>
                <w:rFonts w:eastAsia="Times New Roman" w:cs="Times New Roman"/>
                <w:szCs w:val="22"/>
              </w:rPr>
              <w:t>s),</w:t>
            </w:r>
            <w:r w:rsidRPr="00F9784E">
              <w:rPr>
                <w:rFonts w:eastAsia="Times New Roman" w:cs="Times New Roman"/>
                <w:spacing w:val="-10"/>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cl</w:t>
            </w:r>
            <w:r w:rsidRPr="00F9784E">
              <w:rPr>
                <w:rFonts w:eastAsia="Times New Roman" w:cs="Times New Roman"/>
                <w:spacing w:val="1"/>
                <w:szCs w:val="22"/>
              </w:rPr>
              <w:t>ud</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8"/>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i</w:t>
            </w:r>
            <w:r w:rsidRPr="00F9784E">
              <w:rPr>
                <w:rFonts w:eastAsia="Times New Roman" w:cs="Times New Roman"/>
                <w:spacing w:val="-2"/>
                <w:szCs w:val="22"/>
              </w:rPr>
              <w:t>m</w:t>
            </w:r>
            <w:r w:rsidRPr="00F9784E">
              <w:rPr>
                <w:rFonts w:eastAsia="Times New Roman" w:cs="Times New Roman"/>
                <w:spacing w:val="2"/>
                <w:szCs w:val="22"/>
              </w:rPr>
              <w:t>p</w:t>
            </w:r>
            <w:r w:rsidRPr="00F9784E">
              <w:rPr>
                <w:rFonts w:eastAsia="Times New Roman" w:cs="Times New Roman"/>
                <w:szCs w:val="22"/>
              </w:rPr>
              <w:t>act</w:t>
            </w:r>
            <w:r w:rsidRPr="00F9784E">
              <w:rPr>
                <w:rFonts w:eastAsia="Times New Roman" w:cs="Times New Roman"/>
                <w:spacing w:val="-6"/>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at</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res</w:t>
            </w:r>
            <w:r w:rsidRPr="00F9784E">
              <w:rPr>
                <w:rFonts w:eastAsia="Times New Roman" w:cs="Times New Roman"/>
                <w:spacing w:val="1"/>
                <w:szCs w:val="22"/>
              </w:rPr>
              <w:t>u</w:t>
            </w:r>
            <w:r w:rsidRPr="00F9784E">
              <w:rPr>
                <w:rFonts w:eastAsia="Times New Roman" w:cs="Times New Roman"/>
                <w:szCs w:val="22"/>
              </w:rPr>
              <w:t>lts</w:t>
            </w:r>
            <w:r w:rsidRPr="00F9784E">
              <w:rPr>
                <w:rFonts w:eastAsia="Times New Roman" w:cs="Times New Roman"/>
                <w:spacing w:val="-6"/>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opo</w:t>
            </w:r>
            <w:r w:rsidRPr="00F9784E">
              <w:rPr>
                <w:rFonts w:eastAsia="Times New Roman" w:cs="Times New Roman"/>
                <w:szCs w:val="22"/>
              </w:rPr>
              <w:t>sed</w:t>
            </w:r>
            <w:r w:rsidRPr="00F9784E">
              <w:rPr>
                <w:rFonts w:eastAsia="Times New Roman" w:cs="Times New Roman"/>
                <w:spacing w:val="-7"/>
                <w:szCs w:val="22"/>
              </w:rPr>
              <w:t xml:space="preserve"> </w:t>
            </w:r>
            <w:r w:rsidRPr="00F9784E">
              <w:rPr>
                <w:rFonts w:eastAsia="Times New Roman" w:cs="Times New Roman"/>
                <w:szCs w:val="22"/>
              </w:rPr>
              <w:t>research</w:t>
            </w:r>
            <w:r w:rsidRPr="00F9784E">
              <w:rPr>
                <w:rFonts w:eastAsia="Times New Roman" w:cs="Times New Roman"/>
                <w:spacing w:val="-6"/>
                <w:szCs w:val="22"/>
              </w:rPr>
              <w:t xml:space="preserve"> </w:t>
            </w:r>
            <w:r w:rsidRPr="00F9784E">
              <w:rPr>
                <w:rFonts w:eastAsia="Times New Roman" w:cs="Times New Roman"/>
                <w:szCs w:val="22"/>
              </w:rPr>
              <w:t>will</w:t>
            </w:r>
            <w:r w:rsidRPr="00F9784E">
              <w:rPr>
                <w:rFonts w:eastAsia="Times New Roman" w:cs="Times New Roman"/>
                <w:spacing w:val="-3"/>
                <w:szCs w:val="22"/>
              </w:rPr>
              <w:t xml:space="preserve"> </w:t>
            </w:r>
            <w:r w:rsidRPr="00F9784E">
              <w:rPr>
                <w:rFonts w:eastAsia="Times New Roman" w:cs="Times New Roman"/>
                <w:szCs w:val="22"/>
              </w:rPr>
              <w:t>e</w:t>
            </w:r>
            <w:r w:rsidRPr="00F9784E">
              <w:rPr>
                <w:rFonts w:eastAsia="Times New Roman" w:cs="Times New Roman"/>
                <w:spacing w:val="2"/>
                <w:szCs w:val="22"/>
              </w:rPr>
              <w:t>x</w:t>
            </w:r>
            <w:r w:rsidRPr="00F9784E">
              <w:rPr>
                <w:rFonts w:eastAsia="Times New Roman" w:cs="Times New Roman"/>
                <w:szCs w:val="22"/>
              </w:rPr>
              <w:t>ert</w:t>
            </w:r>
            <w:r w:rsidRPr="00F9784E">
              <w:rPr>
                <w:rFonts w:eastAsia="Times New Roman" w:cs="Times New Roman"/>
                <w:spacing w:val="-4"/>
                <w:szCs w:val="22"/>
              </w:rPr>
              <w:t xml:space="preserve"> </w:t>
            </w:r>
            <w:r w:rsidRPr="00F9784E">
              <w:rPr>
                <w:rFonts w:eastAsia="Times New Roman" w:cs="Times New Roman"/>
                <w:spacing w:val="1"/>
                <w:szCs w:val="22"/>
              </w:rPr>
              <w:t>o</w:t>
            </w:r>
            <w:r w:rsidRPr="00F9784E">
              <w:rPr>
                <w:rFonts w:eastAsia="Times New Roman" w:cs="Times New Roman"/>
                <w:szCs w:val="22"/>
              </w:rPr>
              <w:t>n 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resea</w:t>
            </w:r>
            <w:r w:rsidRPr="00F9784E">
              <w:rPr>
                <w:rFonts w:eastAsia="Times New Roman" w:cs="Times New Roman"/>
                <w:spacing w:val="1"/>
                <w:szCs w:val="22"/>
              </w:rPr>
              <w:t>r</w:t>
            </w:r>
            <w:r w:rsidRPr="00F9784E">
              <w:rPr>
                <w:rFonts w:eastAsia="Times New Roman" w:cs="Times New Roman"/>
                <w:szCs w:val="22"/>
              </w:rPr>
              <w:t>ch</w:t>
            </w:r>
            <w:r w:rsidRPr="00F9784E">
              <w:rPr>
                <w:rFonts w:eastAsia="Times New Roman" w:cs="Times New Roman"/>
                <w:spacing w:val="-6"/>
                <w:szCs w:val="22"/>
              </w:rPr>
              <w:t xml:space="preserve"> </w:t>
            </w:r>
            <w:r w:rsidRPr="00F9784E">
              <w:rPr>
                <w:rFonts w:eastAsia="Times New Roman" w:cs="Times New Roman"/>
                <w:szCs w:val="22"/>
              </w:rPr>
              <w:t>fiel</w:t>
            </w:r>
            <w:r w:rsidRPr="00F9784E">
              <w:rPr>
                <w:rFonts w:eastAsia="Times New Roman" w:cs="Times New Roman"/>
                <w:spacing w:val="1"/>
                <w:szCs w:val="22"/>
              </w:rPr>
              <w:t>d</w:t>
            </w:r>
            <w:r w:rsidRPr="00F9784E">
              <w:rPr>
                <w:rFonts w:eastAsia="Times New Roman" w:cs="Times New Roman"/>
                <w:szCs w:val="22"/>
              </w:rPr>
              <w:t>(s)</w:t>
            </w:r>
            <w:r w:rsidRPr="00F9784E">
              <w:rPr>
                <w:rFonts w:eastAsia="Times New Roman" w:cs="Times New Roman"/>
                <w:spacing w:val="-6"/>
                <w:szCs w:val="22"/>
              </w:rPr>
              <w:t xml:space="preserve"> </w:t>
            </w:r>
            <w:r w:rsidRPr="00F9784E">
              <w:rPr>
                <w:rFonts w:eastAsia="Times New Roman" w:cs="Times New Roman"/>
                <w:szCs w:val="22"/>
              </w:rPr>
              <w:t>i</w:t>
            </w:r>
            <w:r w:rsidRPr="00F9784E">
              <w:rPr>
                <w:rFonts w:eastAsia="Times New Roman" w:cs="Times New Roman"/>
                <w:spacing w:val="1"/>
                <w:szCs w:val="22"/>
              </w:rPr>
              <w:t>nvo</w:t>
            </w:r>
            <w:r w:rsidRPr="00F9784E">
              <w:rPr>
                <w:rFonts w:eastAsia="Times New Roman" w:cs="Times New Roman"/>
                <w:szCs w:val="22"/>
              </w:rPr>
              <w:t>l</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1"/>
                <w:szCs w:val="22"/>
              </w:rPr>
              <w:t>d</w:t>
            </w:r>
            <w:r w:rsidRPr="00F9784E">
              <w:rPr>
                <w:rFonts w:eastAsia="Times New Roman" w:cs="Times New Roman"/>
                <w:szCs w:val="22"/>
              </w:rPr>
              <w:t>.</w:t>
            </w:r>
          </w:p>
          <w:p w:rsidR="006E6ED2" w:rsidRPr="00F9784E" w:rsidRDefault="006E6ED2" w:rsidP="006E6ED2">
            <w:pPr>
              <w:spacing w:line="120" w:lineRule="exact"/>
              <w:rPr>
                <w:rFonts w:eastAsiaTheme="minorHAnsi" w:cs="Times New Roman"/>
                <w:szCs w:val="22"/>
              </w:rPr>
            </w:pPr>
          </w:p>
          <w:p w:rsidR="006E6ED2" w:rsidRPr="00F9784E" w:rsidRDefault="006E6ED2" w:rsidP="006E6ED2">
            <w:pPr>
              <w:spacing w:line="237" w:lineRule="auto"/>
              <w:ind w:left="109" w:right="449"/>
              <w:rPr>
                <w:rFonts w:eastAsia="Times New Roman" w:cs="Times New Roman"/>
                <w:szCs w:val="22"/>
              </w:rPr>
            </w:pPr>
            <w:r w:rsidRPr="00F9784E">
              <w:rPr>
                <w:rFonts w:eastAsia="Times New Roman" w:cs="Times New Roman"/>
                <w:szCs w:val="22"/>
              </w:rPr>
              <w:t>List</w:t>
            </w:r>
            <w:r w:rsidRPr="00F9784E">
              <w:rPr>
                <w:rFonts w:eastAsia="Times New Roman" w:cs="Times New Roman"/>
                <w:spacing w:val="-3"/>
                <w:szCs w:val="22"/>
              </w:rPr>
              <w:t xml:space="preserve"> </w:t>
            </w:r>
            <w:r w:rsidRPr="00F9784E">
              <w:rPr>
                <w:rFonts w:eastAsia="Times New Roman" w:cs="Times New Roman"/>
                <w:szCs w:val="22"/>
              </w:rPr>
              <w:t>s</w:t>
            </w:r>
            <w:r w:rsidRPr="00F9784E">
              <w:rPr>
                <w:rFonts w:eastAsia="Times New Roman" w:cs="Times New Roman"/>
                <w:spacing w:val="1"/>
                <w:szCs w:val="22"/>
              </w:rPr>
              <w:t>u</w:t>
            </w:r>
            <w:r w:rsidRPr="00F9784E">
              <w:rPr>
                <w:rFonts w:eastAsia="Times New Roman" w:cs="Times New Roman"/>
                <w:szCs w:val="22"/>
              </w:rPr>
              <w:t>cci</w:t>
            </w:r>
            <w:r w:rsidRPr="00F9784E">
              <w:rPr>
                <w:rFonts w:eastAsia="Times New Roman" w:cs="Times New Roman"/>
                <w:spacing w:val="1"/>
                <w:szCs w:val="22"/>
              </w:rPr>
              <w:t>n</w:t>
            </w:r>
            <w:r w:rsidRPr="00F9784E">
              <w:rPr>
                <w:rFonts w:eastAsia="Times New Roman" w:cs="Times New Roman"/>
                <w:szCs w:val="22"/>
              </w:rPr>
              <w:t>ct</w:t>
            </w:r>
            <w:r w:rsidRPr="00F9784E">
              <w:rPr>
                <w:rFonts w:eastAsia="Times New Roman" w:cs="Times New Roman"/>
                <w:spacing w:val="1"/>
                <w:szCs w:val="22"/>
              </w:rPr>
              <w:t>l</w:t>
            </w:r>
            <w:r w:rsidRPr="00F9784E">
              <w:rPr>
                <w:rFonts w:eastAsia="Times New Roman" w:cs="Times New Roman"/>
                <w:szCs w:val="22"/>
              </w:rPr>
              <w:t>y</w:t>
            </w:r>
            <w:r w:rsidRPr="00F9784E">
              <w:rPr>
                <w:rFonts w:eastAsia="Times New Roman" w:cs="Times New Roman"/>
                <w:spacing w:val="-8"/>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s</w:t>
            </w:r>
            <w:r w:rsidRPr="00F9784E">
              <w:rPr>
                <w:rFonts w:eastAsia="Times New Roman" w:cs="Times New Roman"/>
                <w:spacing w:val="1"/>
                <w:szCs w:val="22"/>
              </w:rPr>
              <w:t>p</w:t>
            </w:r>
            <w:r w:rsidRPr="00F9784E">
              <w:rPr>
                <w:rFonts w:eastAsia="Times New Roman" w:cs="Times New Roman"/>
                <w:szCs w:val="22"/>
              </w:rPr>
              <w:t>ecific</w:t>
            </w:r>
            <w:r w:rsidRPr="00F9784E">
              <w:rPr>
                <w:rFonts w:eastAsia="Times New Roman" w:cs="Times New Roman"/>
                <w:spacing w:val="-7"/>
                <w:szCs w:val="22"/>
              </w:rPr>
              <w:t xml:space="preserve"> </w:t>
            </w:r>
            <w:r w:rsidRPr="00F9784E">
              <w:rPr>
                <w:rFonts w:eastAsia="Times New Roman" w:cs="Times New Roman"/>
                <w:spacing w:val="1"/>
                <w:szCs w:val="22"/>
              </w:rPr>
              <w:t>ob</w:t>
            </w:r>
            <w:r w:rsidRPr="00F9784E">
              <w:rPr>
                <w:rFonts w:eastAsia="Times New Roman" w:cs="Times New Roman"/>
                <w:szCs w:val="22"/>
              </w:rPr>
              <w:t>jecti</w:t>
            </w:r>
            <w:r w:rsidRPr="00F9784E">
              <w:rPr>
                <w:rFonts w:eastAsia="Times New Roman" w:cs="Times New Roman"/>
                <w:spacing w:val="1"/>
                <w:szCs w:val="22"/>
              </w:rPr>
              <w:t>v</w:t>
            </w:r>
            <w:r w:rsidRPr="00F9784E">
              <w:rPr>
                <w:rFonts w:eastAsia="Times New Roman" w:cs="Times New Roman"/>
                <w:szCs w:val="22"/>
              </w:rPr>
              <w:t>es</w:t>
            </w:r>
            <w:r w:rsidRPr="00F9784E">
              <w:rPr>
                <w:rFonts w:eastAsia="Times New Roman" w:cs="Times New Roman"/>
                <w:spacing w:val="-9"/>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resea</w:t>
            </w:r>
            <w:r w:rsidRPr="00F9784E">
              <w:rPr>
                <w:rFonts w:eastAsia="Times New Roman" w:cs="Times New Roman"/>
                <w:spacing w:val="1"/>
                <w:szCs w:val="22"/>
              </w:rPr>
              <w:t>r</w:t>
            </w:r>
            <w:r w:rsidRPr="00F9784E">
              <w:rPr>
                <w:rFonts w:eastAsia="Times New Roman" w:cs="Times New Roman"/>
                <w:szCs w:val="22"/>
              </w:rPr>
              <w:t>ch</w:t>
            </w:r>
            <w:r w:rsidRPr="00F9784E">
              <w:rPr>
                <w:rFonts w:eastAsia="Times New Roman" w:cs="Times New Roman"/>
                <w:spacing w:val="-6"/>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opo</w:t>
            </w:r>
            <w:r w:rsidRPr="00F9784E">
              <w:rPr>
                <w:rFonts w:eastAsia="Times New Roman" w:cs="Times New Roman"/>
                <w:szCs w:val="22"/>
              </w:rPr>
              <w:t>sed,</w:t>
            </w:r>
            <w:r w:rsidRPr="00F9784E">
              <w:rPr>
                <w:rFonts w:eastAsia="Times New Roman" w:cs="Times New Roman"/>
                <w:spacing w:val="-9"/>
                <w:szCs w:val="22"/>
              </w:rPr>
              <w:t xml:space="preserve"> </w:t>
            </w:r>
            <w:r w:rsidRPr="00F9784E">
              <w:rPr>
                <w:rFonts w:eastAsia="Times New Roman" w:cs="Times New Roman"/>
                <w:szCs w:val="22"/>
              </w:rPr>
              <w:t>e.</w:t>
            </w:r>
            <w:r w:rsidRPr="00F9784E">
              <w:rPr>
                <w:rFonts w:eastAsia="Times New Roman" w:cs="Times New Roman"/>
                <w:spacing w:val="1"/>
                <w:szCs w:val="22"/>
              </w:rPr>
              <w:t>g</w:t>
            </w:r>
            <w:r w:rsidRPr="00F9784E">
              <w:rPr>
                <w:rFonts w:eastAsia="Times New Roman" w:cs="Times New Roman"/>
                <w:szCs w:val="22"/>
              </w:rPr>
              <w:t>.,</w:t>
            </w:r>
            <w:r w:rsidRPr="00F9784E">
              <w:rPr>
                <w:rFonts w:eastAsia="Times New Roman" w:cs="Times New Roman"/>
                <w:spacing w:val="-5"/>
                <w:szCs w:val="22"/>
              </w:rPr>
              <w:t xml:space="preserve"> </w:t>
            </w:r>
            <w:r w:rsidRPr="00F9784E">
              <w:rPr>
                <w:rFonts w:eastAsia="Times New Roman" w:cs="Times New Roman"/>
                <w:szCs w:val="22"/>
              </w:rPr>
              <w:t>to</w:t>
            </w:r>
            <w:r w:rsidRPr="00F9784E">
              <w:rPr>
                <w:rFonts w:eastAsia="Times New Roman" w:cs="Times New Roman"/>
                <w:spacing w:val="-1"/>
                <w:szCs w:val="22"/>
              </w:rPr>
              <w:t xml:space="preserve"> </w:t>
            </w:r>
            <w:r w:rsidRPr="00F9784E">
              <w:rPr>
                <w:rFonts w:eastAsia="Times New Roman" w:cs="Times New Roman"/>
                <w:szCs w:val="22"/>
              </w:rPr>
              <w:t>test</w:t>
            </w:r>
            <w:r w:rsidRPr="00F9784E">
              <w:rPr>
                <w:rFonts w:eastAsia="Times New Roman" w:cs="Times New Roman"/>
                <w:spacing w:val="-3"/>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stat</w:t>
            </w:r>
            <w:r w:rsidRPr="00F9784E">
              <w:rPr>
                <w:rFonts w:eastAsia="Times New Roman" w:cs="Times New Roman"/>
                <w:spacing w:val="1"/>
                <w:szCs w:val="22"/>
              </w:rPr>
              <w:t>e</w:t>
            </w:r>
            <w:r w:rsidRPr="00F9784E">
              <w:rPr>
                <w:rFonts w:eastAsia="Times New Roman" w:cs="Times New Roman"/>
                <w:szCs w:val="22"/>
              </w:rPr>
              <w:t xml:space="preserve">d </w:t>
            </w:r>
            <w:r w:rsidRPr="00F9784E">
              <w:rPr>
                <w:rFonts w:eastAsia="Times New Roman" w:cs="Times New Roman"/>
                <w:spacing w:val="-1"/>
                <w:szCs w:val="22"/>
              </w:rPr>
              <w:t>h</w:t>
            </w:r>
            <w:r w:rsidRPr="00F9784E">
              <w:rPr>
                <w:rFonts w:eastAsia="Times New Roman" w:cs="Times New Roman"/>
                <w:spacing w:val="2"/>
                <w:szCs w:val="22"/>
              </w:rPr>
              <w:t>y</w:t>
            </w:r>
            <w:r w:rsidRPr="00F9784E">
              <w:rPr>
                <w:rFonts w:eastAsia="Times New Roman" w:cs="Times New Roman"/>
                <w:spacing w:val="1"/>
                <w:szCs w:val="22"/>
              </w:rPr>
              <w:t>po</w:t>
            </w:r>
            <w:r w:rsidRPr="00F9784E">
              <w:rPr>
                <w:rFonts w:eastAsia="Times New Roman" w:cs="Times New Roman"/>
                <w:spacing w:val="-1"/>
                <w:szCs w:val="22"/>
              </w:rPr>
              <w:t>t</w:t>
            </w:r>
            <w:r w:rsidRPr="00F9784E">
              <w:rPr>
                <w:rFonts w:eastAsia="Times New Roman" w:cs="Times New Roman"/>
                <w:spacing w:val="1"/>
                <w:szCs w:val="22"/>
              </w:rPr>
              <w:t>h</w:t>
            </w:r>
            <w:r w:rsidRPr="00F9784E">
              <w:rPr>
                <w:rFonts w:eastAsia="Times New Roman" w:cs="Times New Roman"/>
                <w:szCs w:val="22"/>
              </w:rPr>
              <w:t>esis,</w:t>
            </w:r>
            <w:r w:rsidRPr="00F9784E">
              <w:rPr>
                <w:rFonts w:eastAsia="Times New Roman" w:cs="Times New Roman"/>
                <w:spacing w:val="-10"/>
                <w:szCs w:val="22"/>
              </w:rPr>
              <w:t xml:space="preserve"> </w:t>
            </w:r>
            <w:r w:rsidRPr="00F9784E">
              <w:rPr>
                <w:rFonts w:eastAsia="Times New Roman" w:cs="Times New Roman"/>
                <w:szCs w:val="22"/>
              </w:rPr>
              <w:t>create</w:t>
            </w:r>
            <w:r w:rsidRPr="00F9784E">
              <w:rPr>
                <w:rFonts w:eastAsia="Times New Roman" w:cs="Times New Roman"/>
                <w:spacing w:val="-5"/>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pacing w:val="1"/>
                <w:szCs w:val="22"/>
              </w:rPr>
              <w:t>nov</w:t>
            </w:r>
            <w:r w:rsidRPr="00F9784E">
              <w:rPr>
                <w:rFonts w:eastAsia="Times New Roman" w:cs="Times New Roman"/>
                <w:szCs w:val="22"/>
              </w:rPr>
              <w:t>el</w:t>
            </w:r>
            <w:r w:rsidRPr="00F9784E">
              <w:rPr>
                <w:rFonts w:eastAsia="Times New Roman" w:cs="Times New Roman"/>
                <w:spacing w:val="-5"/>
                <w:szCs w:val="22"/>
              </w:rPr>
              <w:t xml:space="preserve"> </w:t>
            </w:r>
            <w:r w:rsidRPr="00F9784E">
              <w:rPr>
                <w:rFonts w:eastAsia="Times New Roman" w:cs="Times New Roman"/>
                <w:spacing w:val="1"/>
                <w:szCs w:val="22"/>
              </w:rPr>
              <w:t>d</w:t>
            </w:r>
            <w:r w:rsidRPr="00F9784E">
              <w:rPr>
                <w:rFonts w:eastAsia="Times New Roman" w:cs="Times New Roman"/>
                <w:szCs w:val="22"/>
              </w:rPr>
              <w:t>esi</w:t>
            </w:r>
            <w:r w:rsidRPr="00F9784E">
              <w:rPr>
                <w:rFonts w:eastAsia="Times New Roman" w:cs="Times New Roman"/>
                <w:spacing w:val="1"/>
                <w:szCs w:val="22"/>
              </w:rPr>
              <w:t>gn</w:t>
            </w:r>
            <w:r w:rsidRPr="00F9784E">
              <w:rPr>
                <w:rFonts w:eastAsia="Times New Roman" w:cs="Times New Roman"/>
                <w:szCs w:val="22"/>
              </w:rPr>
              <w:t>,</w:t>
            </w:r>
            <w:r w:rsidRPr="00F9784E">
              <w:rPr>
                <w:rFonts w:eastAsia="Times New Roman" w:cs="Times New Roman"/>
                <w:spacing w:val="-6"/>
                <w:szCs w:val="22"/>
              </w:rPr>
              <w:t xml:space="preserve"> </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l</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5"/>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s</w:t>
            </w:r>
            <w:r w:rsidRPr="00F9784E">
              <w:rPr>
                <w:rFonts w:eastAsia="Times New Roman" w:cs="Times New Roman"/>
                <w:spacing w:val="1"/>
                <w:szCs w:val="22"/>
              </w:rPr>
              <w:t>p</w:t>
            </w:r>
            <w:r w:rsidRPr="00F9784E">
              <w:rPr>
                <w:rFonts w:eastAsia="Times New Roman" w:cs="Times New Roman"/>
                <w:szCs w:val="22"/>
              </w:rPr>
              <w:t>ecific</w:t>
            </w:r>
            <w:r w:rsidRPr="00F9784E">
              <w:rPr>
                <w:rFonts w:eastAsia="Times New Roman" w:cs="Times New Roman"/>
                <w:spacing w:val="-7"/>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ob</w:t>
            </w:r>
            <w:r w:rsidRPr="00F9784E">
              <w:rPr>
                <w:rFonts w:eastAsia="Times New Roman" w:cs="Times New Roman"/>
                <w:szCs w:val="22"/>
              </w:rPr>
              <w:t>l</w:t>
            </w:r>
            <w:r w:rsidRPr="00F9784E">
              <w:rPr>
                <w:rFonts w:eastAsia="Times New Roman" w:cs="Times New Roman"/>
                <w:spacing w:val="1"/>
                <w:szCs w:val="22"/>
              </w:rPr>
              <w:t>e</w:t>
            </w:r>
            <w:r w:rsidRPr="00F9784E">
              <w:rPr>
                <w:rFonts w:eastAsia="Times New Roman" w:cs="Times New Roman"/>
                <w:spacing w:val="-2"/>
                <w:szCs w:val="22"/>
              </w:rPr>
              <w:t>m</w:t>
            </w:r>
            <w:r w:rsidRPr="00F9784E">
              <w:rPr>
                <w:rFonts w:eastAsia="Times New Roman" w:cs="Times New Roman"/>
                <w:szCs w:val="22"/>
              </w:rPr>
              <w:t>,</w:t>
            </w:r>
            <w:r w:rsidRPr="00F9784E">
              <w:rPr>
                <w:rFonts w:eastAsia="Times New Roman" w:cs="Times New Roman"/>
                <w:spacing w:val="-8"/>
                <w:szCs w:val="22"/>
              </w:rPr>
              <w:t xml:space="preserve"> </w:t>
            </w:r>
            <w:r w:rsidRPr="00F9784E">
              <w:rPr>
                <w:rFonts w:eastAsia="Times New Roman" w:cs="Times New Roman"/>
                <w:szCs w:val="22"/>
              </w:rPr>
              <w:t>c</w:t>
            </w:r>
            <w:r w:rsidRPr="00F9784E">
              <w:rPr>
                <w:rFonts w:eastAsia="Times New Roman" w:cs="Times New Roman"/>
                <w:spacing w:val="1"/>
                <w:szCs w:val="22"/>
              </w:rPr>
              <w:t>h</w:t>
            </w:r>
            <w:r w:rsidRPr="00F9784E">
              <w:rPr>
                <w:rFonts w:eastAsia="Times New Roman" w:cs="Times New Roman"/>
                <w:szCs w:val="22"/>
              </w:rPr>
              <w:t>alle</w:t>
            </w:r>
            <w:r w:rsidRPr="00F9784E">
              <w:rPr>
                <w:rFonts w:eastAsia="Times New Roman" w:cs="Times New Roman"/>
                <w:spacing w:val="1"/>
                <w:szCs w:val="22"/>
              </w:rPr>
              <w:t>n</w:t>
            </w:r>
            <w:r w:rsidRPr="00F9784E">
              <w:rPr>
                <w:rFonts w:eastAsia="Times New Roman" w:cs="Times New Roman"/>
                <w:spacing w:val="2"/>
                <w:szCs w:val="22"/>
              </w:rPr>
              <w:t>g</w:t>
            </w:r>
            <w:r w:rsidRPr="00F9784E">
              <w:rPr>
                <w:rFonts w:eastAsia="Times New Roman" w:cs="Times New Roman"/>
                <w:szCs w:val="22"/>
              </w:rPr>
              <w:t>e</w:t>
            </w:r>
            <w:r w:rsidRPr="00F9784E">
              <w:rPr>
                <w:rFonts w:eastAsia="Times New Roman" w:cs="Times New Roman"/>
                <w:spacing w:val="-8"/>
                <w:szCs w:val="22"/>
              </w:rPr>
              <w:t xml:space="preserve"> </w:t>
            </w:r>
            <w:r w:rsidRPr="00F9784E">
              <w:rPr>
                <w:rFonts w:eastAsia="Times New Roman" w:cs="Times New Roman"/>
                <w:szCs w:val="22"/>
              </w:rPr>
              <w:t>an</w:t>
            </w:r>
            <w:r w:rsidRPr="00F9784E">
              <w:rPr>
                <w:rFonts w:eastAsia="Times New Roman" w:cs="Times New Roman"/>
                <w:spacing w:val="-1"/>
                <w:szCs w:val="22"/>
              </w:rPr>
              <w:t xml:space="preserve"> </w:t>
            </w:r>
            <w:r w:rsidRPr="00F9784E">
              <w:rPr>
                <w:rFonts w:eastAsia="Times New Roman" w:cs="Times New Roman"/>
                <w:szCs w:val="22"/>
              </w:rPr>
              <w:t>e</w:t>
            </w:r>
            <w:r w:rsidRPr="00F9784E">
              <w:rPr>
                <w:rFonts w:eastAsia="Times New Roman" w:cs="Times New Roman"/>
                <w:spacing w:val="1"/>
                <w:szCs w:val="22"/>
              </w:rPr>
              <w:t>x</w:t>
            </w:r>
            <w:r w:rsidRPr="00F9784E">
              <w:rPr>
                <w:rFonts w:eastAsia="Times New Roman" w:cs="Times New Roman"/>
                <w:szCs w:val="22"/>
              </w:rPr>
              <w:t>isti</w:t>
            </w:r>
            <w:r w:rsidRPr="00F9784E">
              <w:rPr>
                <w:rFonts w:eastAsia="Times New Roman" w:cs="Times New Roman"/>
                <w:spacing w:val="1"/>
                <w:szCs w:val="22"/>
              </w:rPr>
              <w:t>n</w:t>
            </w:r>
            <w:r w:rsidRPr="00F9784E">
              <w:rPr>
                <w:rFonts w:eastAsia="Times New Roman" w:cs="Times New Roman"/>
                <w:szCs w:val="22"/>
              </w:rPr>
              <w:t xml:space="preserve">g </w:t>
            </w:r>
            <w:r w:rsidRPr="00F9784E">
              <w:rPr>
                <w:rFonts w:eastAsia="Times New Roman" w:cs="Times New Roman"/>
                <w:spacing w:val="1"/>
                <w:szCs w:val="22"/>
              </w:rPr>
              <w:t>p</w:t>
            </w:r>
            <w:r w:rsidRPr="00F9784E">
              <w:rPr>
                <w:rFonts w:eastAsia="Times New Roman" w:cs="Times New Roman"/>
                <w:szCs w:val="22"/>
              </w:rPr>
              <w:t>ara</w:t>
            </w:r>
            <w:r w:rsidRPr="00F9784E">
              <w:rPr>
                <w:rFonts w:eastAsia="Times New Roman" w:cs="Times New Roman"/>
                <w:spacing w:val="1"/>
                <w:szCs w:val="22"/>
              </w:rPr>
              <w:t>d</w:t>
            </w:r>
            <w:r w:rsidRPr="00F9784E">
              <w:rPr>
                <w:rFonts w:eastAsia="Times New Roman" w:cs="Times New Roman"/>
                <w:szCs w:val="22"/>
              </w:rPr>
              <w:t>i</w:t>
            </w:r>
            <w:r w:rsidRPr="00F9784E">
              <w:rPr>
                <w:rFonts w:eastAsia="Times New Roman" w:cs="Times New Roman"/>
                <w:spacing w:val="1"/>
                <w:szCs w:val="22"/>
              </w:rPr>
              <w:t>g</w:t>
            </w:r>
            <w:r w:rsidRPr="00F9784E">
              <w:rPr>
                <w:rFonts w:eastAsia="Times New Roman" w:cs="Times New Roman"/>
                <w:szCs w:val="22"/>
              </w:rPr>
              <w:t>m</w:t>
            </w:r>
            <w:r w:rsidRPr="00F9784E">
              <w:rPr>
                <w:rFonts w:eastAsia="Times New Roman" w:cs="Times New Roman"/>
                <w:spacing w:val="-10"/>
                <w:szCs w:val="22"/>
              </w:rPr>
              <w:t xml:space="preserve"> </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2"/>
                <w:szCs w:val="22"/>
              </w:rPr>
              <w:t xml:space="preserve"> </w:t>
            </w:r>
            <w:r w:rsidRPr="00F9784E">
              <w:rPr>
                <w:rFonts w:eastAsia="Times New Roman" w:cs="Times New Roman"/>
                <w:spacing w:val="1"/>
                <w:szCs w:val="22"/>
              </w:rPr>
              <w:t>c</w:t>
            </w:r>
            <w:r w:rsidRPr="00F9784E">
              <w:rPr>
                <w:rFonts w:eastAsia="Times New Roman" w:cs="Times New Roman"/>
                <w:szCs w:val="22"/>
              </w:rPr>
              <w:t>li</w:t>
            </w:r>
            <w:r w:rsidRPr="00F9784E">
              <w:rPr>
                <w:rFonts w:eastAsia="Times New Roman" w:cs="Times New Roman"/>
                <w:spacing w:val="1"/>
                <w:szCs w:val="22"/>
              </w:rPr>
              <w:t>n</w:t>
            </w:r>
            <w:r w:rsidRPr="00F9784E">
              <w:rPr>
                <w:rFonts w:eastAsia="Times New Roman" w:cs="Times New Roman"/>
                <w:szCs w:val="22"/>
              </w:rPr>
              <w:t>ical</w:t>
            </w:r>
            <w:r w:rsidRPr="00F9784E">
              <w:rPr>
                <w:rFonts w:eastAsia="Times New Roman" w:cs="Times New Roman"/>
                <w:spacing w:val="-6"/>
                <w:szCs w:val="22"/>
              </w:rPr>
              <w:t xml:space="preserve"> </w:t>
            </w:r>
            <w:r w:rsidRPr="00F9784E">
              <w:rPr>
                <w:rFonts w:eastAsia="Times New Roman" w:cs="Times New Roman"/>
                <w:spacing w:val="1"/>
                <w:szCs w:val="22"/>
              </w:rPr>
              <w:t>p</w:t>
            </w:r>
            <w:r w:rsidRPr="00F9784E">
              <w:rPr>
                <w:rFonts w:eastAsia="Times New Roman" w:cs="Times New Roman"/>
                <w:szCs w:val="22"/>
              </w:rPr>
              <w:t>racti</w:t>
            </w:r>
            <w:r w:rsidRPr="00F9784E">
              <w:rPr>
                <w:rFonts w:eastAsia="Times New Roman" w:cs="Times New Roman"/>
                <w:spacing w:val="1"/>
                <w:szCs w:val="22"/>
              </w:rPr>
              <w:t>c</w:t>
            </w:r>
            <w:r w:rsidRPr="00F9784E">
              <w:rPr>
                <w:rFonts w:eastAsia="Times New Roman" w:cs="Times New Roman"/>
                <w:szCs w:val="22"/>
              </w:rPr>
              <w:t>e,</w:t>
            </w:r>
            <w:r w:rsidRPr="00F9784E">
              <w:rPr>
                <w:rFonts w:eastAsia="Times New Roman" w:cs="Times New Roman"/>
                <w:spacing w:val="-8"/>
                <w:szCs w:val="22"/>
              </w:rPr>
              <w:t xml:space="preserve"> </w:t>
            </w:r>
            <w:r w:rsidRPr="00F9784E">
              <w:rPr>
                <w:rFonts w:eastAsia="Times New Roman" w:cs="Times New Roman"/>
                <w:szCs w:val="22"/>
              </w:rPr>
              <w:t>a</w:t>
            </w:r>
            <w:r w:rsidRPr="00F9784E">
              <w:rPr>
                <w:rFonts w:eastAsia="Times New Roman" w:cs="Times New Roman"/>
                <w:spacing w:val="1"/>
                <w:szCs w:val="22"/>
              </w:rPr>
              <w:t>dd</w:t>
            </w:r>
            <w:r w:rsidRPr="00F9784E">
              <w:rPr>
                <w:rFonts w:eastAsia="Times New Roman" w:cs="Times New Roman"/>
                <w:szCs w:val="22"/>
              </w:rPr>
              <w:t>ress</w:t>
            </w:r>
            <w:r w:rsidRPr="00F9784E">
              <w:rPr>
                <w:rFonts w:eastAsia="Times New Roman" w:cs="Times New Roman"/>
                <w:spacing w:val="-7"/>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pacing w:val="1"/>
                <w:szCs w:val="22"/>
              </w:rPr>
              <w:t>c</w:t>
            </w:r>
            <w:r w:rsidRPr="00F9784E">
              <w:rPr>
                <w:rFonts w:eastAsia="Times New Roman" w:cs="Times New Roman"/>
                <w:szCs w:val="22"/>
              </w:rPr>
              <w:t>ritical</w:t>
            </w:r>
            <w:r w:rsidRPr="00F9784E">
              <w:rPr>
                <w:rFonts w:eastAsia="Times New Roman" w:cs="Times New Roman"/>
                <w:spacing w:val="-6"/>
                <w:szCs w:val="22"/>
              </w:rPr>
              <w:t xml:space="preserve"> </w:t>
            </w:r>
            <w:r w:rsidRPr="00F9784E">
              <w:rPr>
                <w:rFonts w:eastAsia="Times New Roman" w:cs="Times New Roman"/>
                <w:spacing w:val="1"/>
                <w:szCs w:val="22"/>
              </w:rPr>
              <w:t>b</w:t>
            </w:r>
            <w:r w:rsidRPr="00F9784E">
              <w:rPr>
                <w:rFonts w:eastAsia="Times New Roman" w:cs="Times New Roman"/>
                <w:szCs w:val="22"/>
              </w:rPr>
              <w:t>arrier</w:t>
            </w:r>
            <w:r w:rsidRPr="00F9784E">
              <w:rPr>
                <w:rFonts w:eastAsia="Times New Roman" w:cs="Times New Roman"/>
                <w:spacing w:val="-5"/>
                <w:szCs w:val="22"/>
              </w:rPr>
              <w:t xml:space="preserve"> </w:t>
            </w:r>
            <w:r w:rsidRPr="00F9784E">
              <w:rPr>
                <w:rFonts w:eastAsia="Times New Roman" w:cs="Times New Roman"/>
                <w:szCs w:val="22"/>
              </w:rPr>
              <w:t>to</w:t>
            </w:r>
            <w:r w:rsidRPr="00F9784E">
              <w:rPr>
                <w:rFonts w:eastAsia="Times New Roman" w:cs="Times New Roman"/>
                <w:spacing w:val="-1"/>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pacing w:val="1"/>
                <w:szCs w:val="22"/>
              </w:rPr>
              <w:t>g</w:t>
            </w:r>
            <w:r w:rsidRPr="00F9784E">
              <w:rPr>
                <w:rFonts w:eastAsia="Times New Roman" w:cs="Times New Roman"/>
                <w:szCs w:val="22"/>
              </w:rPr>
              <w:t>ress</w:t>
            </w:r>
            <w:r w:rsidRPr="00F9784E">
              <w:rPr>
                <w:rFonts w:eastAsia="Times New Roman" w:cs="Times New Roman"/>
                <w:spacing w:val="-7"/>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fiel</w:t>
            </w:r>
            <w:r w:rsidRPr="00F9784E">
              <w:rPr>
                <w:rFonts w:eastAsia="Times New Roman" w:cs="Times New Roman"/>
                <w:spacing w:val="1"/>
                <w:szCs w:val="22"/>
              </w:rPr>
              <w:t>d</w:t>
            </w:r>
            <w:r w:rsidRPr="00F9784E">
              <w:rPr>
                <w:rFonts w:eastAsia="Times New Roman" w:cs="Times New Roman"/>
                <w:szCs w:val="22"/>
              </w:rPr>
              <w:t>,</w:t>
            </w:r>
            <w:r w:rsidRPr="00F9784E">
              <w:rPr>
                <w:rFonts w:eastAsia="Times New Roman" w:cs="Times New Roman"/>
                <w:spacing w:val="-5"/>
                <w:szCs w:val="22"/>
              </w:rPr>
              <w:t xml:space="preserve"> </w:t>
            </w:r>
            <w:r w:rsidRPr="00F9784E">
              <w:rPr>
                <w:rFonts w:eastAsia="Times New Roman" w:cs="Times New Roman"/>
                <w:spacing w:val="1"/>
                <w:szCs w:val="22"/>
              </w:rPr>
              <w:t>o</w:t>
            </w:r>
            <w:r w:rsidRPr="00F9784E">
              <w:rPr>
                <w:rFonts w:eastAsia="Times New Roman" w:cs="Times New Roman"/>
                <w:szCs w:val="22"/>
              </w:rPr>
              <w:t xml:space="preserve">r </w:t>
            </w:r>
            <w:r w:rsidRPr="00F9784E">
              <w:rPr>
                <w:rFonts w:eastAsia="Times New Roman" w:cs="Times New Roman"/>
                <w:spacing w:val="1"/>
                <w:szCs w:val="22"/>
              </w:rPr>
              <w:t>d</w:t>
            </w:r>
            <w:r w:rsidRPr="00F9784E">
              <w:rPr>
                <w:rFonts w:eastAsia="Times New Roman" w:cs="Times New Roman"/>
                <w:szCs w:val="22"/>
              </w:rPr>
              <w:t>e</w:t>
            </w:r>
            <w:r w:rsidRPr="00F9784E">
              <w:rPr>
                <w:rFonts w:eastAsia="Times New Roman" w:cs="Times New Roman"/>
                <w:spacing w:val="1"/>
                <w:szCs w:val="22"/>
              </w:rPr>
              <w:t>v</w:t>
            </w:r>
            <w:r w:rsidRPr="00F9784E">
              <w:rPr>
                <w:rFonts w:eastAsia="Times New Roman" w:cs="Times New Roman"/>
                <w:szCs w:val="22"/>
              </w:rPr>
              <w:t>el</w:t>
            </w:r>
            <w:r w:rsidRPr="00F9784E">
              <w:rPr>
                <w:rFonts w:eastAsia="Times New Roman" w:cs="Times New Roman"/>
                <w:spacing w:val="1"/>
                <w:szCs w:val="22"/>
              </w:rPr>
              <w:t>o</w:t>
            </w:r>
            <w:r w:rsidRPr="00F9784E">
              <w:rPr>
                <w:rFonts w:eastAsia="Times New Roman" w:cs="Times New Roman"/>
                <w:szCs w:val="22"/>
              </w:rPr>
              <w:t>p</w:t>
            </w:r>
            <w:r w:rsidRPr="00F9784E">
              <w:rPr>
                <w:rFonts w:eastAsia="Times New Roman" w:cs="Times New Roman"/>
                <w:spacing w:val="-6"/>
                <w:szCs w:val="22"/>
              </w:rPr>
              <w:t xml:space="preserve"> </w:t>
            </w:r>
            <w:r w:rsidRPr="00F9784E">
              <w:rPr>
                <w:rFonts w:eastAsia="Times New Roman" w:cs="Times New Roman"/>
                <w:spacing w:val="1"/>
                <w:szCs w:val="22"/>
              </w:rPr>
              <w:t>n</w:t>
            </w:r>
            <w:r w:rsidRPr="00F9784E">
              <w:rPr>
                <w:rFonts w:eastAsia="Times New Roman" w:cs="Times New Roman"/>
                <w:szCs w:val="22"/>
              </w:rPr>
              <w:t>ew</w:t>
            </w:r>
            <w:r w:rsidRPr="00F9784E">
              <w:rPr>
                <w:rFonts w:eastAsia="Times New Roman" w:cs="Times New Roman"/>
                <w:spacing w:val="-5"/>
                <w:szCs w:val="22"/>
              </w:rPr>
              <w:t xml:space="preserve"> </w:t>
            </w:r>
            <w:r w:rsidRPr="00F9784E">
              <w:rPr>
                <w:rFonts w:eastAsia="Times New Roman" w:cs="Times New Roman"/>
                <w:szCs w:val="22"/>
              </w:rPr>
              <w:t>tec</w:t>
            </w:r>
            <w:r w:rsidRPr="00F9784E">
              <w:rPr>
                <w:rFonts w:eastAsia="Times New Roman" w:cs="Times New Roman"/>
                <w:spacing w:val="1"/>
                <w:szCs w:val="22"/>
              </w:rPr>
              <w:t>hno</w:t>
            </w:r>
            <w:r w:rsidRPr="00F9784E">
              <w:rPr>
                <w:rFonts w:eastAsia="Times New Roman" w:cs="Times New Roman"/>
                <w:szCs w:val="22"/>
              </w:rPr>
              <w:t>l</w:t>
            </w:r>
            <w:r w:rsidRPr="00F9784E">
              <w:rPr>
                <w:rFonts w:eastAsia="Times New Roman" w:cs="Times New Roman"/>
                <w:spacing w:val="1"/>
                <w:szCs w:val="22"/>
              </w:rPr>
              <w:t>o</w:t>
            </w:r>
            <w:r w:rsidRPr="00F9784E">
              <w:rPr>
                <w:rFonts w:eastAsia="Times New Roman" w:cs="Times New Roman"/>
                <w:spacing w:val="-1"/>
                <w:szCs w:val="22"/>
              </w:rPr>
              <w:t>g</w:t>
            </w:r>
            <w:r w:rsidRPr="00F9784E">
              <w:rPr>
                <w:rFonts w:eastAsia="Times New Roman" w:cs="Times New Roman"/>
                <w:spacing w:val="1"/>
                <w:szCs w:val="22"/>
              </w:rPr>
              <w:t>y.</w:t>
            </w:r>
          </w:p>
          <w:p w:rsidR="006E6ED2" w:rsidRPr="00F9784E" w:rsidRDefault="006E6ED2" w:rsidP="006E6ED2">
            <w:pPr>
              <w:spacing w:line="120" w:lineRule="exact"/>
              <w:rPr>
                <w:rFonts w:eastAsiaTheme="minorHAnsi" w:cs="Times New Roman"/>
                <w:szCs w:val="22"/>
              </w:rPr>
            </w:pPr>
          </w:p>
          <w:p w:rsidR="006E6ED2" w:rsidRPr="00F9784E" w:rsidRDefault="006E6ED2" w:rsidP="006E6ED2">
            <w:pPr>
              <w:ind w:left="109" w:right="447"/>
              <w:rPr>
                <w:rFonts w:eastAsia="Times New Roman" w:cs="Times New Roman"/>
                <w:szCs w:val="22"/>
              </w:rPr>
            </w:pPr>
            <w:r w:rsidRPr="00F9784E">
              <w:rPr>
                <w:rFonts w:eastAsia="Times New Roman" w:cs="Times New Roman"/>
                <w:szCs w:val="22"/>
              </w:rPr>
              <w:t>Sa</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4"/>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is</w:t>
            </w:r>
            <w:r w:rsidRPr="00F9784E">
              <w:rPr>
                <w:rFonts w:eastAsia="Times New Roman" w:cs="Times New Roman"/>
                <w:spacing w:val="-3"/>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pacing w:val="1"/>
                <w:szCs w:val="22"/>
              </w:rPr>
              <w:t>r</w:t>
            </w:r>
            <w:r w:rsidRPr="00F9784E">
              <w:rPr>
                <w:rFonts w:eastAsia="Times New Roman" w:cs="Times New Roman"/>
                <w:spacing w:val="-2"/>
                <w:szCs w:val="22"/>
              </w:rPr>
              <w:t>m</w:t>
            </w:r>
            <w:r w:rsidRPr="00F9784E">
              <w:rPr>
                <w:rFonts w:eastAsia="Times New Roman" w:cs="Times New Roman"/>
                <w:szCs w:val="22"/>
              </w:rPr>
              <w:t>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9"/>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si</w:t>
            </w:r>
            <w:r w:rsidRPr="00F9784E">
              <w:rPr>
                <w:rFonts w:eastAsia="Times New Roman" w:cs="Times New Roman"/>
                <w:spacing w:val="1"/>
                <w:szCs w:val="22"/>
              </w:rPr>
              <w:t>ng</w:t>
            </w:r>
            <w:r w:rsidRPr="00F9784E">
              <w:rPr>
                <w:rFonts w:eastAsia="Times New Roman" w:cs="Times New Roman"/>
                <w:szCs w:val="22"/>
              </w:rPr>
              <w:t>le</w:t>
            </w:r>
            <w:r w:rsidRPr="00F9784E">
              <w:rPr>
                <w:rFonts w:eastAsia="Times New Roman" w:cs="Times New Roman"/>
                <w:spacing w:val="-5"/>
                <w:szCs w:val="22"/>
              </w:rPr>
              <w:t xml:space="preserve"> </w:t>
            </w:r>
            <w:r w:rsidRPr="00F9784E">
              <w:rPr>
                <w:rFonts w:eastAsia="Times New Roman" w:cs="Times New Roman"/>
                <w:szCs w:val="22"/>
              </w:rPr>
              <w:t>file</w:t>
            </w:r>
            <w:r w:rsidRPr="00F9784E">
              <w:rPr>
                <w:rFonts w:eastAsia="Times New Roman" w:cs="Times New Roman"/>
                <w:spacing w:val="-3"/>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a</w:t>
            </w:r>
            <w:r w:rsidRPr="00F9784E">
              <w:rPr>
                <w:rFonts w:eastAsia="Times New Roman" w:cs="Times New Roman"/>
                <w:spacing w:val="-2"/>
                <w:szCs w:val="22"/>
              </w:rPr>
              <w:t xml:space="preserve"> </w:t>
            </w:r>
            <w:r w:rsidRPr="00F9784E">
              <w:rPr>
                <w:rFonts w:eastAsia="Times New Roman" w:cs="Times New Roman"/>
                <w:szCs w:val="22"/>
              </w:rPr>
              <w:t>l</w:t>
            </w:r>
            <w:r w:rsidRPr="00F9784E">
              <w:rPr>
                <w:rFonts w:eastAsia="Times New Roman" w:cs="Times New Roman"/>
                <w:spacing w:val="1"/>
                <w:szCs w:val="22"/>
              </w:rPr>
              <w:t>o</w:t>
            </w:r>
            <w:r w:rsidRPr="00F9784E">
              <w:rPr>
                <w:rFonts w:eastAsia="Times New Roman" w:cs="Times New Roman"/>
                <w:szCs w:val="22"/>
              </w:rPr>
              <w:t>cati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7"/>
                <w:szCs w:val="22"/>
              </w:rPr>
              <w:t xml:space="preserve"> </w:t>
            </w:r>
            <w:r w:rsidRPr="00F9784E">
              <w:rPr>
                <w:rFonts w:eastAsia="Times New Roman" w:cs="Times New Roman"/>
                <w:spacing w:val="2"/>
                <w:szCs w:val="22"/>
              </w:rPr>
              <w:t>y</w:t>
            </w:r>
            <w:r w:rsidRPr="00F9784E">
              <w:rPr>
                <w:rFonts w:eastAsia="Times New Roman" w:cs="Times New Roman"/>
                <w:spacing w:val="-1"/>
                <w:szCs w:val="22"/>
              </w:rPr>
              <w:t>o</w:t>
            </w:r>
            <w:r w:rsidRPr="00F9784E">
              <w:rPr>
                <w:rFonts w:eastAsia="Times New Roman" w:cs="Times New Roman"/>
                <w:szCs w:val="22"/>
              </w:rPr>
              <w:t>u</w:t>
            </w:r>
            <w:r w:rsidRPr="00F9784E">
              <w:rPr>
                <w:rFonts w:eastAsia="Times New Roman" w:cs="Times New Roman"/>
                <w:spacing w:val="-2"/>
                <w:szCs w:val="22"/>
              </w:rPr>
              <w:t xml:space="preserve"> </w:t>
            </w:r>
            <w:r w:rsidRPr="00F9784E">
              <w:rPr>
                <w:rFonts w:eastAsia="Times New Roman" w:cs="Times New Roman"/>
                <w:spacing w:val="-1"/>
                <w:szCs w:val="22"/>
              </w:rPr>
              <w:t>r</w:t>
            </w:r>
            <w:r w:rsidRPr="00F9784E">
              <w:rPr>
                <w:rFonts w:eastAsia="Times New Roman" w:cs="Times New Roman"/>
                <w:spacing w:val="1"/>
                <w:szCs w:val="22"/>
              </w:rPr>
              <w:t>e</w:t>
            </w:r>
            <w:r w:rsidRPr="00F9784E">
              <w:rPr>
                <w:rFonts w:eastAsia="Times New Roman" w:cs="Times New Roman"/>
                <w:spacing w:val="-2"/>
                <w:szCs w:val="22"/>
              </w:rPr>
              <w:t>m</w:t>
            </w:r>
            <w:r w:rsidRPr="00F9784E">
              <w:rPr>
                <w:rFonts w:eastAsia="Times New Roman" w:cs="Times New Roman"/>
                <w:spacing w:val="1"/>
                <w:szCs w:val="22"/>
              </w:rPr>
              <w:t>e</w:t>
            </w:r>
            <w:r w:rsidRPr="00F9784E">
              <w:rPr>
                <w:rFonts w:eastAsia="Times New Roman" w:cs="Times New Roman"/>
                <w:szCs w:val="22"/>
              </w:rPr>
              <w:t>m</w:t>
            </w:r>
            <w:r w:rsidRPr="00F9784E">
              <w:rPr>
                <w:rFonts w:eastAsia="Times New Roman" w:cs="Times New Roman"/>
                <w:spacing w:val="1"/>
                <w:szCs w:val="22"/>
              </w:rPr>
              <w:t>b</w:t>
            </w:r>
            <w:r w:rsidRPr="00F9784E">
              <w:rPr>
                <w:rFonts w:eastAsia="Times New Roman" w:cs="Times New Roman"/>
                <w:szCs w:val="22"/>
              </w:rPr>
              <w:t>er.</w:t>
            </w:r>
            <w:r w:rsidRPr="00F9784E">
              <w:rPr>
                <w:rFonts w:eastAsia="Times New Roman" w:cs="Times New Roman"/>
                <w:spacing w:val="-9"/>
                <w:szCs w:val="22"/>
              </w:rPr>
              <w:t xml:space="preserve"> </w:t>
            </w:r>
            <w:r w:rsidRPr="006E6ED2">
              <w:rPr>
                <w:rFonts w:eastAsia="Times New Roman" w:cs="Times New Roman"/>
                <w:szCs w:val="22"/>
              </w:rPr>
              <w:t xml:space="preserve">Click </w:t>
            </w:r>
            <w:r w:rsidRPr="006E6ED2">
              <w:rPr>
                <w:rFonts w:eastAsia="Times New Roman" w:cs="Times New Roman"/>
                <w:b/>
                <w:szCs w:val="22"/>
              </w:rPr>
              <w:t>Add Attachment</w:t>
            </w:r>
            <w:r w:rsidRPr="006E6ED2">
              <w:rPr>
                <w:rFonts w:eastAsia="Times New Roman" w:cs="Times New Roman"/>
                <w:szCs w:val="22"/>
              </w:rPr>
              <w:t xml:space="preserve">, browse to where you saved the file, select the file, and then click </w:t>
            </w:r>
            <w:r w:rsidRPr="006E6ED2">
              <w:rPr>
                <w:rFonts w:eastAsia="Times New Roman" w:cs="Times New Roman"/>
                <w:b/>
                <w:szCs w:val="22"/>
              </w:rPr>
              <w:t>Open</w:t>
            </w:r>
            <w:r w:rsidRPr="006E6ED2">
              <w:rPr>
                <w:rFonts w:eastAsia="Times New Roman" w:cs="Times New Roman"/>
                <w:szCs w:val="22"/>
              </w:rPr>
              <w:t>.</w:t>
            </w:r>
          </w:p>
        </w:tc>
      </w:tr>
      <w:tr w:rsidR="006E6ED2" w:rsidRPr="00F9784E" w:rsidTr="006E6ED2">
        <w:trPr>
          <w:cantSplit/>
          <w:trHeight w:hRule="exact" w:val="9428"/>
        </w:trPr>
        <w:tc>
          <w:tcPr>
            <w:tcW w:w="1734"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ind w:left="109" w:right="-20"/>
              <w:rPr>
                <w:rFonts w:asciiTheme="minorHAnsi" w:eastAsiaTheme="minorHAnsi" w:hAnsiTheme="minorHAnsi" w:cstheme="minorBidi"/>
                <w:szCs w:val="22"/>
              </w:rPr>
            </w:pPr>
            <w:r w:rsidRPr="00F9784E">
              <w:rPr>
                <w:rFonts w:eastAsia="Times New Roman" w:cs="Times New Roman"/>
                <w:b/>
                <w:bCs/>
                <w:szCs w:val="22"/>
              </w:rPr>
              <w:t>4. Research Strategy</w:t>
            </w:r>
          </w:p>
        </w:tc>
        <w:tc>
          <w:tcPr>
            <w:tcW w:w="8147"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spacing w:before="8" w:line="140" w:lineRule="exact"/>
              <w:rPr>
                <w:rFonts w:cs="Times New Roman"/>
                <w:i/>
                <w:szCs w:val="22"/>
              </w:rPr>
            </w:pPr>
          </w:p>
          <w:p w:rsidR="006E6ED2" w:rsidRPr="00F9784E" w:rsidRDefault="006E6ED2" w:rsidP="006E6ED2">
            <w:pPr>
              <w:ind w:left="109" w:right="-20"/>
              <w:rPr>
                <w:rFonts w:eastAsia="Times New Roman" w:cs="Times New Roman"/>
                <w:bCs/>
                <w:szCs w:val="22"/>
              </w:rPr>
            </w:pPr>
            <w:r w:rsidRPr="00F9784E">
              <w:rPr>
                <w:rFonts w:eastAsia="Times New Roman" w:cs="Times New Roman"/>
                <w:bCs/>
                <w:szCs w:val="22"/>
              </w:rPr>
              <w:t xml:space="preserve">This attachment is required. Follow the page limits for Fellowship (F) Applications in the Table of Page Limits at </w:t>
            </w:r>
            <w:hyperlink r:id="rId23" w:history="1">
              <w:r w:rsidRPr="00F9784E">
                <w:rPr>
                  <w:rFonts w:eastAsia="Times New Roman" w:cs="Times New Roman"/>
                  <w:color w:val="0563C1"/>
                  <w:szCs w:val="22"/>
                  <w:u w:val="single"/>
                </w:rPr>
                <w:t>http://grants.nih.gov/grants/forms_page_limits.htm</w:t>
              </w:r>
            </w:hyperlink>
            <w:r w:rsidRPr="00F9784E">
              <w:rPr>
                <w:rFonts w:eastAsia="Times New Roman" w:cs="Times New Roman"/>
                <w:bCs/>
                <w:szCs w:val="22"/>
              </w:rPr>
              <w:t>, unless specified otherwise in the FOA.</w:t>
            </w:r>
          </w:p>
          <w:p w:rsidR="006E6ED2" w:rsidRPr="00F9784E" w:rsidRDefault="006E6ED2" w:rsidP="006E6ED2">
            <w:pPr>
              <w:ind w:left="109" w:right="-20"/>
              <w:rPr>
                <w:rFonts w:eastAsia="Times New Roman" w:cs="Times New Roman"/>
                <w:bCs/>
                <w:szCs w:val="22"/>
              </w:rPr>
            </w:pPr>
          </w:p>
          <w:p w:rsidR="006E6ED2" w:rsidRPr="00F9784E" w:rsidRDefault="006E6ED2" w:rsidP="006E6ED2">
            <w:pPr>
              <w:ind w:right="-20"/>
              <w:rPr>
                <w:rFonts w:eastAsia="Times New Roman" w:cs="Times New Roman"/>
                <w:bCs/>
                <w:szCs w:val="22"/>
              </w:rPr>
            </w:pPr>
          </w:p>
          <w:p w:rsidR="006E6ED2" w:rsidRPr="00F9784E" w:rsidRDefault="006E6ED2" w:rsidP="006E6ED2">
            <w:pPr>
              <w:ind w:left="170" w:right="-20"/>
              <w:rPr>
                <w:rFonts w:eastAsia="Times New Roman" w:cs="Times New Roman"/>
                <w:bCs/>
                <w:szCs w:val="22"/>
              </w:rPr>
            </w:pPr>
            <w:r w:rsidRPr="00F9784E">
              <w:rPr>
                <w:rFonts w:eastAsia="Times New Roman" w:cs="Times New Roman"/>
                <w:bCs/>
                <w:szCs w:val="22"/>
              </w:rPr>
              <w:t>Organize the Research Strategy section using the instructions provided below as guidance.  Cite published experimental details within the text and provide the full reference in the Bibliography and References Cited section (Part I Section 4.4.9).</w:t>
            </w:r>
          </w:p>
          <w:p w:rsidR="006E6ED2" w:rsidRPr="00F9784E" w:rsidRDefault="006E6ED2" w:rsidP="006E6ED2">
            <w:pPr>
              <w:ind w:left="170" w:right="-20"/>
              <w:rPr>
                <w:rFonts w:eastAsia="Times New Roman"/>
              </w:rPr>
            </w:pPr>
          </w:p>
          <w:p w:rsidR="006E6ED2" w:rsidRDefault="006E6ED2" w:rsidP="009077AD">
            <w:pPr>
              <w:widowControl w:val="0"/>
              <w:numPr>
                <w:ilvl w:val="0"/>
                <w:numId w:val="8"/>
              </w:numPr>
              <w:spacing w:before="40" w:after="40"/>
              <w:ind w:right="-20"/>
              <w:rPr>
                <w:rFonts w:eastAsia="Times New Roman" w:cs="Times New Roman"/>
                <w:bCs/>
                <w:szCs w:val="22"/>
              </w:rPr>
            </w:pPr>
            <w:r w:rsidRPr="00F9784E">
              <w:rPr>
                <w:rFonts w:eastAsia="Times New Roman" w:cs="Times New Roman"/>
                <w:bCs/>
                <w:szCs w:val="22"/>
              </w:rPr>
              <w:t>Explain the importance of the problem or critical barrier to progress in the field that the proposed project addresses.</w:t>
            </w:r>
          </w:p>
          <w:p w:rsidR="006E6ED2" w:rsidRPr="00F9784E" w:rsidRDefault="006E6ED2" w:rsidP="009077AD">
            <w:pPr>
              <w:widowControl w:val="0"/>
              <w:numPr>
                <w:ilvl w:val="0"/>
                <w:numId w:val="8"/>
              </w:numPr>
              <w:spacing w:before="40" w:after="40"/>
              <w:ind w:right="-20"/>
              <w:rPr>
                <w:rFonts w:eastAsia="Times New Roman" w:cs="Times New Roman"/>
                <w:bCs/>
                <w:szCs w:val="22"/>
              </w:rPr>
            </w:pPr>
            <w:r>
              <w:rPr>
                <w:rFonts w:eastAsia="Times New Roman" w:cs="Times New Roman"/>
                <w:bCs/>
                <w:szCs w:val="22"/>
              </w:rPr>
              <w:t>Describe the scientific rationale for the proposed project, including consideration of strengths and weaknesses of any prior research or preliminary data.</w:t>
            </w:r>
          </w:p>
          <w:p w:rsidR="006E6ED2" w:rsidRPr="00F9784E" w:rsidRDefault="006E6ED2" w:rsidP="009077AD">
            <w:pPr>
              <w:widowControl w:val="0"/>
              <w:numPr>
                <w:ilvl w:val="0"/>
                <w:numId w:val="8"/>
              </w:numPr>
              <w:spacing w:before="40" w:after="40"/>
              <w:ind w:right="-20"/>
              <w:rPr>
                <w:rFonts w:eastAsia="Times New Roman" w:cs="Times New Roman"/>
                <w:bCs/>
                <w:szCs w:val="22"/>
              </w:rPr>
            </w:pPr>
            <w:r w:rsidRPr="00F9784E">
              <w:rPr>
                <w:rFonts w:eastAsia="Times New Roman" w:cs="Times New Roman"/>
                <w:bCs/>
                <w:szCs w:val="22"/>
              </w:rPr>
              <w:t>Explain how the proposed project will improve scientific knowledge, technical capability, and/or clinical practice in one or more broad fields.</w:t>
            </w:r>
          </w:p>
          <w:p w:rsidR="006E6ED2" w:rsidRPr="00F9784E" w:rsidRDefault="006E6ED2" w:rsidP="009077AD">
            <w:pPr>
              <w:widowControl w:val="0"/>
              <w:numPr>
                <w:ilvl w:val="0"/>
                <w:numId w:val="8"/>
              </w:numPr>
              <w:spacing w:before="40" w:after="40"/>
              <w:ind w:right="-20"/>
              <w:rPr>
                <w:rFonts w:eastAsia="Times New Roman" w:cs="Times New Roman"/>
                <w:bCs/>
                <w:szCs w:val="22"/>
              </w:rPr>
            </w:pPr>
            <w:r w:rsidRPr="00F9784E">
              <w:rPr>
                <w:rFonts w:eastAsia="Times New Roman" w:cs="Times New Roman"/>
                <w:bCs/>
                <w:szCs w:val="22"/>
              </w:rPr>
              <w:t>Describe how the concepts, methods, technologies, treatments, services, or preventative interventions that drive this field will be changed if the proposed aims are achieved.</w:t>
            </w:r>
            <w:r w:rsidRPr="00F9784E">
              <w:rPr>
                <w:rFonts w:eastAsia="Times New Roman" w:cs="Times New Roman"/>
                <w:b/>
                <w:bCs/>
                <w:szCs w:val="22"/>
              </w:rPr>
              <w:t xml:space="preserve"> </w:t>
            </w:r>
          </w:p>
          <w:p w:rsidR="006E6ED2" w:rsidRDefault="006E6ED2" w:rsidP="009077AD">
            <w:pPr>
              <w:keepLines/>
              <w:numPr>
                <w:ilvl w:val="0"/>
                <w:numId w:val="8"/>
              </w:numPr>
              <w:autoSpaceDE w:val="0"/>
              <w:autoSpaceDN w:val="0"/>
              <w:adjustRightInd w:val="0"/>
              <w:spacing w:before="40" w:after="40" w:line="240" w:lineRule="atLeast"/>
              <w:rPr>
                <w:rFonts w:eastAsiaTheme="minorHAnsi" w:cs="Times New Roman"/>
                <w:color w:val="000000"/>
                <w:szCs w:val="22"/>
              </w:rPr>
            </w:pPr>
            <w:r w:rsidRPr="00F9784E">
              <w:rPr>
                <w:rFonts w:eastAsiaTheme="minorHAnsi" w:cs="Times New Roman"/>
                <w:color w:val="000000"/>
                <w:szCs w:val="22"/>
              </w:rPr>
              <w:t xml:space="preserve">Describe the overall strategy, methodology, and analyses to be used to accomplish the specific aims of the project. Unless addressed separately in Item 20 (Resource Sharing Plan), include how the data will be collected, analyzed, and interpreted as well as any resource sharing plans as appropriate. </w:t>
            </w:r>
          </w:p>
          <w:p w:rsidR="006E6ED2" w:rsidRPr="00F9784E" w:rsidRDefault="006E6ED2" w:rsidP="009077AD">
            <w:pPr>
              <w:keepLines/>
              <w:numPr>
                <w:ilvl w:val="0"/>
                <w:numId w:val="8"/>
              </w:numPr>
              <w:autoSpaceDE w:val="0"/>
              <w:autoSpaceDN w:val="0"/>
              <w:adjustRightInd w:val="0"/>
              <w:spacing w:before="40" w:after="40" w:line="240" w:lineRule="atLeast"/>
              <w:rPr>
                <w:rFonts w:eastAsiaTheme="minorHAnsi" w:cs="Times New Roman"/>
                <w:color w:val="000000"/>
                <w:szCs w:val="22"/>
              </w:rPr>
            </w:pPr>
            <w:r>
              <w:rPr>
                <w:rFonts w:eastAsiaTheme="minorHAnsi" w:cs="Times New Roman"/>
                <w:color w:val="000000"/>
                <w:szCs w:val="22"/>
              </w:rPr>
              <w:t>Describe how the experimental design and methods proposed will achieve robust and unbiased results.</w:t>
            </w:r>
          </w:p>
          <w:p w:rsidR="006E6ED2" w:rsidRPr="00F9784E" w:rsidRDefault="006E6ED2" w:rsidP="009077AD">
            <w:pPr>
              <w:widowControl w:val="0"/>
              <w:numPr>
                <w:ilvl w:val="0"/>
                <w:numId w:val="8"/>
              </w:numPr>
              <w:spacing w:before="40" w:after="40" w:line="276" w:lineRule="auto"/>
              <w:ind w:right="-20"/>
              <w:rPr>
                <w:rFonts w:asciiTheme="minorHAnsi" w:eastAsiaTheme="minorHAnsi" w:hAnsiTheme="minorHAnsi" w:cstheme="minorBidi"/>
                <w:szCs w:val="22"/>
              </w:rPr>
            </w:pPr>
            <w:r w:rsidRPr="00F9784E">
              <w:rPr>
                <w:rFonts w:eastAsia="Times New Roman" w:cs="Times New Roman"/>
                <w:bCs/>
                <w:szCs w:val="22"/>
              </w:rPr>
              <w:t>Discuss potential problems, alternative strategies, and benchmarks for success anticipated to achieve the aims.</w:t>
            </w:r>
            <w:r w:rsidRPr="00F9784E">
              <w:rPr>
                <w:rFonts w:asciiTheme="minorHAnsi" w:eastAsiaTheme="minorHAnsi" w:hAnsiTheme="minorHAnsi" w:cstheme="minorBidi"/>
                <w:szCs w:val="22"/>
              </w:rPr>
              <w:t xml:space="preserve"> </w:t>
            </w:r>
          </w:p>
        </w:tc>
      </w:tr>
      <w:tr w:rsidR="006E6ED2" w:rsidRPr="00F9784E" w:rsidTr="006E6ED2">
        <w:trPr>
          <w:cantSplit/>
          <w:trHeight w:hRule="exact" w:val="10796"/>
        </w:trPr>
        <w:tc>
          <w:tcPr>
            <w:tcW w:w="1734" w:type="dxa"/>
            <w:tcBorders>
              <w:top w:val="single" w:sz="12" w:space="0" w:color="606060"/>
              <w:left w:val="single" w:sz="4" w:space="0" w:color="000000"/>
              <w:bottom w:val="single" w:sz="12" w:space="0" w:color="606060"/>
              <w:right w:val="single" w:sz="4" w:space="0" w:color="000000"/>
            </w:tcBorders>
          </w:tcPr>
          <w:p w:rsidR="006E6ED2" w:rsidRPr="00F9784E" w:rsidRDefault="006E6ED2" w:rsidP="006E6ED2">
            <w:pPr>
              <w:ind w:left="109" w:right="-20"/>
              <w:rPr>
                <w:rFonts w:asciiTheme="minorHAnsi" w:eastAsiaTheme="minorHAnsi" w:hAnsiTheme="minorHAnsi" w:cstheme="minorBidi"/>
                <w:szCs w:val="22"/>
              </w:rPr>
            </w:pPr>
            <w:r w:rsidRPr="00F9784E">
              <w:rPr>
                <w:rFonts w:eastAsia="Times New Roman" w:cs="Times New Roman"/>
                <w:b/>
                <w:bCs/>
                <w:szCs w:val="22"/>
              </w:rPr>
              <w:t>4. Research Strategy (cont.)</w:t>
            </w:r>
          </w:p>
        </w:tc>
        <w:tc>
          <w:tcPr>
            <w:tcW w:w="8147" w:type="dxa"/>
            <w:tcBorders>
              <w:top w:val="single" w:sz="12" w:space="0" w:color="606060"/>
              <w:left w:val="single" w:sz="4" w:space="0" w:color="000000"/>
              <w:bottom w:val="single" w:sz="12" w:space="0" w:color="606060"/>
              <w:right w:val="single" w:sz="4" w:space="0" w:color="000000"/>
            </w:tcBorders>
          </w:tcPr>
          <w:p w:rsidR="006E6ED2" w:rsidRPr="00F9784E" w:rsidRDefault="006E6ED2" w:rsidP="006E6ED2">
            <w:pPr>
              <w:autoSpaceDE w:val="0"/>
              <w:autoSpaceDN w:val="0"/>
              <w:adjustRightInd w:val="0"/>
              <w:spacing w:line="276" w:lineRule="auto"/>
              <w:rPr>
                <w:rFonts w:eastAsiaTheme="minorHAnsi" w:cs="Times New Roman"/>
                <w:szCs w:val="22"/>
              </w:rPr>
            </w:pPr>
          </w:p>
          <w:p w:rsidR="006E6ED2" w:rsidRPr="00F9784E" w:rsidRDefault="006E6ED2" w:rsidP="009077AD">
            <w:pPr>
              <w:numPr>
                <w:ilvl w:val="0"/>
                <w:numId w:val="3"/>
              </w:numPr>
              <w:autoSpaceDE w:val="0"/>
              <w:autoSpaceDN w:val="0"/>
              <w:adjustRightInd w:val="0"/>
              <w:spacing w:before="40" w:after="40"/>
              <w:rPr>
                <w:rFonts w:eastAsiaTheme="minorHAnsi" w:cs="Times New Roman"/>
                <w:color w:val="000000"/>
                <w:szCs w:val="22"/>
              </w:rPr>
            </w:pPr>
            <w:r w:rsidRPr="00F9784E">
              <w:rPr>
                <w:rFonts w:eastAsiaTheme="minorHAnsi" w:cs="Times New Roman"/>
                <w:color w:val="000000"/>
                <w:szCs w:val="22"/>
              </w:rPr>
              <w:t>If the project is in the early stages of development, describe any strategy to establish feasibility, and address the management of any high risk aspects of the proposed work.</w:t>
            </w:r>
          </w:p>
          <w:p w:rsidR="006E6ED2" w:rsidRDefault="006E6ED2" w:rsidP="009077AD">
            <w:pPr>
              <w:pStyle w:val="ListParagraph"/>
              <w:numPr>
                <w:ilvl w:val="0"/>
                <w:numId w:val="3"/>
              </w:numPr>
              <w:spacing w:before="40" w:after="40" w:line="240" w:lineRule="auto"/>
              <w:contextualSpacing w:val="0"/>
              <w:rPr>
                <w:rFonts w:cs="Times New Roman"/>
                <w:color w:val="000000"/>
              </w:rPr>
            </w:pPr>
            <w:r w:rsidRPr="00E42CE0">
              <w:rPr>
                <w:rFonts w:ascii="Times New Roman" w:hAnsi="Times New Roman" w:cs="Times New Roman"/>
                <w:color w:val="000000"/>
              </w:rPr>
              <w:t>Explain how relevant biological variables, such as sex, are factored into research designs and analyses in vertebrate animal and human studies.</w:t>
            </w:r>
          </w:p>
          <w:p w:rsidR="006E6ED2" w:rsidRPr="00EC01D3" w:rsidRDefault="006E6ED2" w:rsidP="009077AD">
            <w:pPr>
              <w:pStyle w:val="ListParagraph"/>
              <w:numPr>
                <w:ilvl w:val="0"/>
                <w:numId w:val="3"/>
              </w:numPr>
              <w:spacing w:before="40" w:after="40" w:line="240" w:lineRule="auto"/>
              <w:contextualSpacing w:val="0"/>
              <w:rPr>
                <w:rFonts w:cs="Times New Roman"/>
                <w:color w:val="000000"/>
              </w:rPr>
            </w:pPr>
            <w:r>
              <w:rPr>
                <w:rFonts w:ascii="Times New Roman" w:hAnsi="Times New Roman" w:cs="Times New Roman"/>
                <w:color w:val="000000"/>
              </w:rPr>
              <w:t>Strong justification e.g. scientific literature, preliminary data, or other relevant considerations must be provided for application proposing to study only one sex. Please refer to NOT-OD-xxx for further consideration of NIH expectations about sex as a biological variable.</w:t>
            </w:r>
          </w:p>
          <w:p w:rsidR="006E6ED2" w:rsidRPr="00F9784E" w:rsidRDefault="006E6ED2" w:rsidP="009077AD">
            <w:pPr>
              <w:numPr>
                <w:ilvl w:val="0"/>
                <w:numId w:val="3"/>
              </w:numPr>
              <w:autoSpaceDE w:val="0"/>
              <w:autoSpaceDN w:val="0"/>
              <w:adjustRightInd w:val="0"/>
              <w:spacing w:before="40" w:after="40"/>
              <w:rPr>
                <w:rFonts w:eastAsiaTheme="minorHAnsi" w:cs="Times New Roman"/>
                <w:color w:val="000000"/>
                <w:szCs w:val="22"/>
              </w:rPr>
            </w:pPr>
            <w:r w:rsidRPr="00F9784E">
              <w:rPr>
                <w:rFonts w:eastAsiaTheme="minorHAnsi" w:cs="Times New Roman"/>
                <w:color w:val="000000"/>
                <w:szCs w:val="22"/>
              </w:rPr>
              <w:t xml:space="preserve">Point out any procedures, situations, or materials that may be hazardous to personnel and precautions to be exercised. A full discussion on the use of select agents should appear in Item 19, below. </w:t>
            </w:r>
          </w:p>
          <w:p w:rsidR="006E6ED2" w:rsidRPr="00F9784E" w:rsidRDefault="006E6ED2" w:rsidP="009077AD">
            <w:pPr>
              <w:numPr>
                <w:ilvl w:val="0"/>
                <w:numId w:val="3"/>
              </w:numPr>
              <w:autoSpaceDE w:val="0"/>
              <w:autoSpaceDN w:val="0"/>
              <w:adjustRightInd w:val="0"/>
              <w:spacing w:before="40" w:after="40"/>
              <w:rPr>
                <w:rFonts w:eastAsiaTheme="minorHAnsi" w:cs="Times New Roman"/>
                <w:color w:val="000000"/>
                <w:szCs w:val="22"/>
              </w:rPr>
            </w:pPr>
            <w:r w:rsidRPr="00F9784E">
              <w:rPr>
                <w:rFonts w:eastAsiaTheme="minorHAnsi" w:cs="Times New Roman"/>
                <w:color w:val="000000"/>
                <w:szCs w:val="22"/>
              </w:rPr>
              <w:t>If research on Human Embryonic Stem Cells (</w:t>
            </w:r>
            <w:proofErr w:type="spellStart"/>
            <w:r w:rsidRPr="00F9784E">
              <w:rPr>
                <w:rFonts w:eastAsiaTheme="minorHAnsi" w:cs="Times New Roman"/>
                <w:color w:val="000000"/>
                <w:szCs w:val="22"/>
              </w:rPr>
              <w:t>hESCs</w:t>
            </w:r>
            <w:proofErr w:type="spellEnd"/>
            <w:r w:rsidRPr="00F9784E">
              <w:rPr>
                <w:rFonts w:eastAsiaTheme="minorHAnsi" w:cs="Times New Roman"/>
                <w:color w:val="000000"/>
                <w:szCs w:val="22"/>
              </w:rPr>
              <w:t xml:space="preserve">) is proposed but an approved cell line from the NIH </w:t>
            </w:r>
            <w:proofErr w:type="spellStart"/>
            <w:r w:rsidRPr="00F9784E">
              <w:rPr>
                <w:rFonts w:eastAsiaTheme="minorHAnsi" w:cs="Times New Roman"/>
                <w:color w:val="000000"/>
                <w:szCs w:val="22"/>
              </w:rPr>
              <w:t>hESC</w:t>
            </w:r>
            <w:proofErr w:type="spellEnd"/>
            <w:r w:rsidRPr="00F9784E">
              <w:rPr>
                <w:rFonts w:eastAsiaTheme="minorHAnsi" w:cs="Times New Roman"/>
                <w:color w:val="000000"/>
                <w:szCs w:val="22"/>
              </w:rPr>
              <w:t xml:space="preserve"> Registry cannot be identified, provide a strong justification for why an appropriate cell line cannot be chosen from the Registry at this time. </w:t>
            </w:r>
          </w:p>
          <w:p w:rsidR="006E6ED2" w:rsidRPr="00F9784E" w:rsidRDefault="006E6ED2" w:rsidP="006E6ED2">
            <w:pPr>
              <w:autoSpaceDE w:val="0"/>
              <w:autoSpaceDN w:val="0"/>
              <w:adjustRightInd w:val="0"/>
              <w:spacing w:line="276" w:lineRule="auto"/>
              <w:rPr>
                <w:rFonts w:eastAsiaTheme="minorHAnsi" w:cs="Times New Roman"/>
                <w:color w:val="000000"/>
                <w:szCs w:val="22"/>
              </w:rPr>
            </w:pPr>
          </w:p>
          <w:p w:rsidR="006E6ED2" w:rsidRPr="00F9784E" w:rsidRDefault="006E6ED2" w:rsidP="006E6ED2">
            <w:pPr>
              <w:autoSpaceDE w:val="0"/>
              <w:autoSpaceDN w:val="0"/>
              <w:adjustRightInd w:val="0"/>
              <w:rPr>
                <w:rFonts w:eastAsiaTheme="minorHAnsi" w:cs="Times New Roman"/>
                <w:color w:val="000000"/>
                <w:szCs w:val="22"/>
              </w:rPr>
            </w:pPr>
            <w:r w:rsidRPr="00F9784E">
              <w:rPr>
                <w:rFonts w:eastAsiaTheme="minorHAnsi" w:cs="Times New Roman"/>
                <w:color w:val="000000"/>
                <w:szCs w:val="22"/>
              </w:rPr>
              <w:t>As applicable, also include the following information as part of the Research Strategy</w:t>
            </w:r>
            <w:proofErr w:type="gramStart"/>
            <w:r w:rsidRPr="00F9784E">
              <w:rPr>
                <w:rFonts w:eastAsiaTheme="minorHAnsi" w:cs="Times New Roman"/>
                <w:color w:val="000000"/>
                <w:szCs w:val="22"/>
              </w:rPr>
              <w:t>..</w:t>
            </w:r>
            <w:proofErr w:type="gramEnd"/>
            <w:r w:rsidRPr="00F9784E">
              <w:rPr>
                <w:rFonts w:eastAsiaTheme="minorHAnsi" w:cs="Times New Roman"/>
                <w:color w:val="000000"/>
                <w:szCs w:val="22"/>
              </w:rPr>
              <w:t xml:space="preserve"> </w:t>
            </w:r>
          </w:p>
          <w:p w:rsidR="006E6ED2" w:rsidRPr="00F9784E" w:rsidRDefault="006E6ED2" w:rsidP="006E6ED2">
            <w:pPr>
              <w:autoSpaceDE w:val="0"/>
              <w:autoSpaceDN w:val="0"/>
              <w:adjustRightInd w:val="0"/>
              <w:rPr>
                <w:rFonts w:eastAsiaTheme="minorHAnsi" w:cs="Times New Roman"/>
                <w:b/>
                <w:bCs/>
                <w:color w:val="000000"/>
                <w:szCs w:val="22"/>
              </w:rPr>
            </w:pPr>
          </w:p>
          <w:p w:rsidR="006E6ED2" w:rsidRPr="00F9784E" w:rsidRDefault="006E6ED2" w:rsidP="006E6ED2">
            <w:pPr>
              <w:autoSpaceDE w:val="0"/>
              <w:autoSpaceDN w:val="0"/>
              <w:adjustRightInd w:val="0"/>
              <w:rPr>
                <w:rFonts w:eastAsiaTheme="minorHAnsi" w:cs="Times New Roman"/>
                <w:color w:val="000000"/>
                <w:szCs w:val="22"/>
              </w:rPr>
            </w:pPr>
            <w:r w:rsidRPr="00F9784E">
              <w:rPr>
                <w:rFonts w:eastAsiaTheme="minorHAnsi" w:cs="Times New Roman"/>
                <w:b/>
                <w:bCs/>
                <w:color w:val="000000"/>
                <w:szCs w:val="22"/>
              </w:rPr>
              <w:t xml:space="preserve">Preliminary Studies for New Applications: </w:t>
            </w:r>
            <w:r w:rsidRPr="00F9784E">
              <w:rPr>
                <w:rFonts w:eastAsiaTheme="minorHAnsi" w:cs="Times New Roman"/>
                <w:color w:val="000000"/>
                <w:szCs w:val="22"/>
              </w:rPr>
              <w:t xml:space="preserve">For new applications, include information on preliminary studies (including </w:t>
            </w:r>
            <w:r w:rsidRPr="00F9784E">
              <w:rPr>
                <w:rFonts w:eastAsiaTheme="minorHAnsi" w:cs="Times New Roman"/>
                <w:color w:val="000000"/>
                <w:sz w:val="24"/>
                <w:szCs w:val="24"/>
              </w:rPr>
              <w:t>data collected by others in the lab</w:t>
            </w:r>
            <w:r w:rsidRPr="00F9784E">
              <w:rPr>
                <w:rFonts w:eastAsiaTheme="minorHAnsi" w:cs="Times New Roman"/>
                <w:color w:val="000000"/>
                <w:szCs w:val="22"/>
              </w:rPr>
              <w:t xml:space="preserve">), if any. Discuss the applicant's preliminary studies, data and/or experience pertinent to this application. </w:t>
            </w:r>
          </w:p>
          <w:p w:rsidR="006E6ED2" w:rsidRPr="00F9784E" w:rsidRDefault="006E6ED2" w:rsidP="006E6ED2">
            <w:pPr>
              <w:autoSpaceDE w:val="0"/>
              <w:autoSpaceDN w:val="0"/>
              <w:adjustRightInd w:val="0"/>
              <w:rPr>
                <w:rFonts w:eastAsiaTheme="minorHAnsi" w:cs="Times New Roman"/>
                <w:b/>
                <w:bCs/>
                <w:color w:val="000000"/>
                <w:szCs w:val="22"/>
              </w:rPr>
            </w:pPr>
          </w:p>
          <w:p w:rsidR="006E6ED2" w:rsidRPr="00F9784E" w:rsidRDefault="006E6ED2" w:rsidP="006E6ED2">
            <w:pPr>
              <w:autoSpaceDE w:val="0"/>
              <w:autoSpaceDN w:val="0"/>
              <w:adjustRightInd w:val="0"/>
              <w:rPr>
                <w:rFonts w:eastAsiaTheme="minorHAnsi" w:cs="Times New Roman"/>
                <w:color w:val="000000"/>
                <w:szCs w:val="22"/>
              </w:rPr>
            </w:pPr>
            <w:r w:rsidRPr="00F9784E">
              <w:rPr>
                <w:rFonts w:eastAsiaTheme="minorHAnsi" w:cs="Times New Roman"/>
                <w:b/>
                <w:bCs/>
                <w:color w:val="000000"/>
                <w:szCs w:val="22"/>
              </w:rPr>
              <w:t xml:space="preserve">Progress Report for Renewal Applications: </w:t>
            </w:r>
            <w:r w:rsidRPr="00F9784E">
              <w:rPr>
                <w:rFonts w:eastAsiaTheme="minorHAnsi" w:cs="Times New Roman"/>
                <w:bCs/>
                <w:color w:val="000000"/>
                <w:szCs w:val="22"/>
              </w:rPr>
              <w:t>Renewal</w:t>
            </w:r>
            <w:r w:rsidRPr="00F9784E">
              <w:rPr>
                <w:rFonts w:eastAsiaTheme="minorHAnsi" w:cs="Times New Roman"/>
                <w:color w:val="000000"/>
                <w:szCs w:val="22"/>
              </w:rPr>
              <w:t xml:space="preserve"> applications for individual fellowships are rare. You should consult with your program official before preparing such an application.  In the rare instance that you are submitting a renewal application, provide a Progress Report. Provide the beginning and ending dates for the period covered since the last competitive review. Summarize the specific aims of the previous project period and the importance of the findings, and emphasize the progress made toward their achievement. Explain any significant changes to the specific aims and any new directions including changes resulting from significant budget reductions.  A list of publications, manuscripts accepted for publication, patents, and other printed materials should be included in the Progress Report Publication List); do not include that information here. </w:t>
            </w:r>
          </w:p>
          <w:p w:rsidR="006E6ED2" w:rsidRPr="00F9784E" w:rsidRDefault="006E6ED2" w:rsidP="006E6ED2">
            <w:pPr>
              <w:autoSpaceDE w:val="0"/>
              <w:autoSpaceDN w:val="0"/>
              <w:adjustRightInd w:val="0"/>
              <w:rPr>
                <w:rFonts w:eastAsiaTheme="minorHAnsi" w:cs="Times New Roman"/>
                <w:color w:val="000000"/>
                <w:szCs w:val="22"/>
              </w:rPr>
            </w:pPr>
          </w:p>
          <w:p w:rsidR="006E6ED2" w:rsidRPr="00F9784E" w:rsidRDefault="006E6ED2" w:rsidP="006E6ED2">
            <w:pPr>
              <w:autoSpaceDE w:val="0"/>
              <w:autoSpaceDN w:val="0"/>
              <w:adjustRightInd w:val="0"/>
              <w:rPr>
                <w:rFonts w:eastAsiaTheme="minorHAnsi" w:cs="Times New Roman"/>
                <w:color w:val="000000"/>
                <w:szCs w:val="22"/>
              </w:rPr>
            </w:pPr>
            <w:r w:rsidRPr="00F9784E">
              <w:rPr>
                <w:rFonts w:eastAsiaTheme="minorHAnsi" w:cs="Times New Roman"/>
                <w:color w:val="000000"/>
                <w:szCs w:val="22"/>
              </w:rPr>
              <w:t xml:space="preserve">Save this information in a single file in a location you remember. Click </w:t>
            </w:r>
            <w:r w:rsidRPr="00F9784E">
              <w:rPr>
                <w:rFonts w:eastAsiaTheme="minorHAnsi" w:cs="Times New Roman"/>
                <w:b/>
                <w:bCs/>
                <w:color w:val="000000"/>
                <w:szCs w:val="22"/>
              </w:rPr>
              <w:t>Add Attachment</w:t>
            </w:r>
            <w:r w:rsidRPr="00F9784E">
              <w:rPr>
                <w:rFonts w:eastAsiaTheme="minorHAnsi" w:cs="Times New Roman"/>
                <w:color w:val="000000"/>
                <w:szCs w:val="22"/>
              </w:rPr>
              <w:t xml:space="preserve">, browse to where you saved the file, select the file, and then click </w:t>
            </w:r>
            <w:r w:rsidRPr="00F9784E">
              <w:rPr>
                <w:rFonts w:eastAsiaTheme="minorHAnsi" w:cs="Times New Roman"/>
                <w:b/>
                <w:bCs/>
                <w:color w:val="000000"/>
                <w:szCs w:val="22"/>
              </w:rPr>
              <w:t>Open</w:t>
            </w:r>
            <w:r w:rsidRPr="00F9784E">
              <w:rPr>
                <w:rFonts w:eastAsiaTheme="minorHAnsi" w:cs="Times New Roman"/>
                <w:color w:val="000000"/>
                <w:szCs w:val="22"/>
              </w:rPr>
              <w:t xml:space="preserve">. </w:t>
            </w:r>
          </w:p>
          <w:p w:rsidR="006E6ED2" w:rsidRPr="00F9784E" w:rsidRDefault="006E6ED2" w:rsidP="006E6ED2">
            <w:pPr>
              <w:spacing w:before="8" w:line="140" w:lineRule="exact"/>
              <w:rPr>
                <w:rFonts w:asciiTheme="minorHAnsi" w:eastAsiaTheme="minorHAnsi" w:hAnsiTheme="minorHAnsi" w:cstheme="minorBidi"/>
                <w:szCs w:val="22"/>
              </w:rPr>
            </w:pPr>
          </w:p>
        </w:tc>
      </w:tr>
      <w:tr w:rsidR="006E6ED2" w:rsidRPr="00F9784E" w:rsidTr="006E6ED2">
        <w:trPr>
          <w:cantSplit/>
          <w:trHeight w:hRule="exact" w:val="4136"/>
        </w:trPr>
        <w:tc>
          <w:tcPr>
            <w:tcW w:w="1734"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ind w:left="109" w:right="-20"/>
              <w:rPr>
                <w:rFonts w:eastAsia="Times New Roman" w:cs="Times New Roman"/>
                <w:b/>
                <w:bCs/>
                <w:szCs w:val="22"/>
              </w:rPr>
            </w:pPr>
            <w:r w:rsidRPr="00F9784E">
              <w:rPr>
                <w:rFonts w:eastAsia="Times New Roman" w:cs="Times New Roman"/>
                <w:b/>
                <w:bCs/>
                <w:szCs w:val="22"/>
              </w:rPr>
              <w:t>5. Respective Contributions</w:t>
            </w:r>
          </w:p>
        </w:tc>
        <w:tc>
          <w:tcPr>
            <w:tcW w:w="8147"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ind w:left="109" w:right="-20"/>
              <w:rPr>
                <w:rFonts w:eastAsia="Times New Roman" w:cs="Times New Roman"/>
                <w:bCs/>
                <w:szCs w:val="22"/>
              </w:rPr>
            </w:pPr>
            <w:r w:rsidRPr="00F9784E">
              <w:rPr>
                <w:rFonts w:eastAsia="Times New Roman" w:cs="Times New Roman"/>
                <w:bCs/>
                <w:szCs w:val="22"/>
              </w:rPr>
              <w:t xml:space="preserve">This attachment is required. Follow the page limits for Fellowship (F) Applications in the Table of Page Limits at </w:t>
            </w:r>
            <w:hyperlink r:id="rId24" w:history="1">
              <w:r w:rsidRPr="00F9784E">
                <w:rPr>
                  <w:rFonts w:eastAsia="Times New Roman" w:cs="Times New Roman"/>
                  <w:color w:val="0563C1"/>
                  <w:szCs w:val="22"/>
                  <w:u w:val="single"/>
                </w:rPr>
                <w:t>http://grants.nih.gov/grants/forms_page_limits.htm</w:t>
              </w:r>
            </w:hyperlink>
            <w:r w:rsidRPr="00F9784E">
              <w:rPr>
                <w:rFonts w:eastAsia="Times New Roman" w:cs="Times New Roman"/>
                <w:bCs/>
                <w:szCs w:val="22"/>
              </w:rPr>
              <w:t>, unless specified otherwise in the FOA.</w:t>
            </w:r>
          </w:p>
          <w:p w:rsidR="006E6ED2" w:rsidRPr="00F9784E" w:rsidRDefault="006E6ED2" w:rsidP="006E6ED2">
            <w:pPr>
              <w:spacing w:before="9"/>
              <w:rPr>
                <w:rFonts w:eastAsiaTheme="minorHAnsi" w:cs="Times New Roman"/>
                <w:szCs w:val="22"/>
              </w:rPr>
            </w:pPr>
          </w:p>
          <w:p w:rsidR="006E6ED2" w:rsidRPr="00F9784E" w:rsidRDefault="006E6ED2" w:rsidP="006E6ED2">
            <w:pPr>
              <w:ind w:left="110" w:right="161"/>
              <w:rPr>
                <w:rFonts w:eastAsia="Times New Roman" w:cs="Times New Roman"/>
                <w:szCs w:val="22"/>
              </w:rPr>
            </w:pPr>
            <w:r w:rsidRPr="00F9784E">
              <w:rPr>
                <w:rFonts w:eastAsia="Times New Roman" w:cs="Times New Roman"/>
                <w:szCs w:val="22"/>
              </w:rPr>
              <w:t>Des</w:t>
            </w:r>
            <w:r w:rsidRPr="00F9784E">
              <w:rPr>
                <w:rFonts w:eastAsia="Times New Roman" w:cs="Times New Roman"/>
                <w:spacing w:val="1"/>
                <w:szCs w:val="22"/>
              </w:rPr>
              <w:t>c</w:t>
            </w:r>
            <w:r w:rsidRPr="00F9784E">
              <w:rPr>
                <w:rFonts w:eastAsia="Times New Roman" w:cs="Times New Roman"/>
                <w:szCs w:val="22"/>
              </w:rPr>
              <w:t>ri</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8"/>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c</w:t>
            </w:r>
            <w:r w:rsidRPr="00F9784E">
              <w:rPr>
                <w:rFonts w:eastAsia="Times New Roman" w:cs="Times New Roman"/>
                <w:spacing w:val="1"/>
                <w:szCs w:val="22"/>
              </w:rPr>
              <w:t>o</w:t>
            </w:r>
            <w:r w:rsidRPr="00F9784E">
              <w:rPr>
                <w:rFonts w:eastAsia="Times New Roman" w:cs="Times New Roman"/>
                <w:szCs w:val="22"/>
              </w:rPr>
              <w:t>lla</w:t>
            </w:r>
            <w:r w:rsidRPr="00F9784E">
              <w:rPr>
                <w:rFonts w:eastAsia="Times New Roman" w:cs="Times New Roman"/>
                <w:spacing w:val="1"/>
                <w:szCs w:val="22"/>
              </w:rPr>
              <w:t>bo</w:t>
            </w:r>
            <w:r w:rsidRPr="00F9784E">
              <w:rPr>
                <w:rFonts w:eastAsia="Times New Roman" w:cs="Times New Roman"/>
                <w:szCs w:val="22"/>
              </w:rPr>
              <w:t>rati</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11"/>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zCs w:val="22"/>
              </w:rPr>
              <w:t>cess</w:t>
            </w:r>
            <w:r w:rsidRPr="00F9784E">
              <w:rPr>
                <w:rFonts w:eastAsia="Times New Roman" w:cs="Times New Roman"/>
                <w:spacing w:val="-7"/>
                <w:szCs w:val="22"/>
              </w:rPr>
              <w:t xml:space="preserve"> </w:t>
            </w:r>
            <w:r w:rsidRPr="00F9784E">
              <w:rPr>
                <w:rFonts w:eastAsia="Times New Roman" w:cs="Times New Roman"/>
                <w:spacing w:val="1"/>
                <w:szCs w:val="22"/>
              </w:rPr>
              <w:t>b</w:t>
            </w:r>
            <w:r w:rsidRPr="00F9784E">
              <w:rPr>
                <w:rFonts w:eastAsia="Times New Roman" w:cs="Times New Roman"/>
                <w:szCs w:val="22"/>
              </w:rPr>
              <w:t>et</w:t>
            </w:r>
            <w:r w:rsidRPr="00F9784E">
              <w:rPr>
                <w:rFonts w:eastAsia="Times New Roman" w:cs="Times New Roman"/>
                <w:spacing w:val="1"/>
                <w:szCs w:val="22"/>
              </w:rPr>
              <w:t>w</w:t>
            </w:r>
            <w:r w:rsidRPr="00F9784E">
              <w:rPr>
                <w:rFonts w:eastAsia="Times New Roman" w:cs="Times New Roman"/>
                <w:szCs w:val="22"/>
              </w:rPr>
              <w:t>een</w:t>
            </w:r>
            <w:r w:rsidRPr="00F9784E">
              <w:rPr>
                <w:rFonts w:eastAsia="Times New Roman" w:cs="Times New Roman"/>
                <w:spacing w:val="-6"/>
                <w:szCs w:val="22"/>
              </w:rPr>
              <w:t xml:space="preserve"> </w:t>
            </w:r>
            <w:r w:rsidRPr="00F9784E">
              <w:rPr>
                <w:rFonts w:eastAsia="Times New Roman" w:cs="Times New Roman"/>
                <w:spacing w:val="2"/>
                <w:szCs w:val="22"/>
              </w:rPr>
              <w:t>y</w:t>
            </w:r>
            <w:r w:rsidRPr="00F9784E">
              <w:rPr>
                <w:rFonts w:eastAsia="Times New Roman" w:cs="Times New Roman"/>
                <w:spacing w:val="-1"/>
                <w:szCs w:val="22"/>
              </w:rPr>
              <w:t>o</w:t>
            </w:r>
            <w:r w:rsidRPr="00F9784E">
              <w:rPr>
                <w:rFonts w:eastAsia="Times New Roman" w:cs="Times New Roman"/>
                <w:szCs w:val="22"/>
              </w:rPr>
              <w:t>u</w:t>
            </w:r>
            <w:r w:rsidRPr="00F9784E">
              <w:rPr>
                <w:rFonts w:eastAsia="Times New Roman" w:cs="Times New Roman"/>
                <w:spacing w:val="-2"/>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3"/>
                <w:szCs w:val="22"/>
              </w:rPr>
              <w:t xml:space="preserve"> </w:t>
            </w:r>
            <w:r w:rsidRPr="00F9784E">
              <w:rPr>
                <w:rFonts w:eastAsia="Times New Roman" w:cs="Times New Roman"/>
                <w:spacing w:val="-1"/>
                <w:szCs w:val="22"/>
              </w:rPr>
              <w:t>y</w:t>
            </w:r>
            <w:r w:rsidRPr="00F9784E">
              <w:rPr>
                <w:rFonts w:eastAsia="Times New Roman" w:cs="Times New Roman"/>
                <w:spacing w:val="1"/>
                <w:szCs w:val="22"/>
              </w:rPr>
              <w:t>ou</w:t>
            </w:r>
            <w:r w:rsidRPr="00F9784E">
              <w:rPr>
                <w:rFonts w:eastAsia="Times New Roman" w:cs="Times New Roman"/>
                <w:szCs w:val="22"/>
              </w:rPr>
              <w:t>r</w:t>
            </w:r>
            <w:r w:rsidRPr="00F9784E">
              <w:rPr>
                <w:rFonts w:eastAsia="Times New Roman" w:cs="Times New Roman"/>
                <w:spacing w:val="-4"/>
                <w:szCs w:val="22"/>
              </w:rPr>
              <w:t xml:space="preserve"> </w:t>
            </w:r>
            <w:r w:rsidRPr="00F9784E">
              <w:rPr>
                <w:rFonts w:eastAsia="Times New Roman" w:cs="Times New Roman"/>
                <w:szCs w:val="22"/>
              </w:rPr>
              <w:t>s</w:t>
            </w:r>
            <w:r w:rsidRPr="00F9784E">
              <w:rPr>
                <w:rFonts w:eastAsia="Times New Roman" w:cs="Times New Roman"/>
                <w:spacing w:val="1"/>
                <w:szCs w:val="22"/>
              </w:rPr>
              <w:t>pon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2"/>
                <w:szCs w:val="22"/>
              </w:rPr>
              <w:t>c</w:t>
            </w:r>
            <w:r w:rsidRPr="00F9784E">
              <w:rPr>
                <w:rFonts w:eastAsia="Times New Roman" w:cs="Times New Roman"/>
                <w:spacing w:val="1"/>
                <w:szCs w:val="22"/>
              </w:rPr>
              <w:t>o</w:t>
            </w:r>
            <w:r w:rsidRPr="00F9784E">
              <w:rPr>
                <w:rFonts w:eastAsia="Times New Roman" w:cs="Times New Roman"/>
                <w:szCs w:val="22"/>
              </w:rPr>
              <w:t>-s</w:t>
            </w:r>
            <w:r w:rsidRPr="00F9784E">
              <w:rPr>
                <w:rFonts w:eastAsia="Times New Roman" w:cs="Times New Roman"/>
                <w:spacing w:val="1"/>
                <w:szCs w:val="22"/>
              </w:rPr>
              <w:t>pon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17"/>
                <w:szCs w:val="22"/>
              </w:rPr>
              <w:t xml:space="preserve"> </w:t>
            </w:r>
            <w:r w:rsidRPr="00F9784E">
              <w:rPr>
                <w:rFonts w:eastAsia="Times New Roman" w:cs="Times New Roman"/>
                <w:szCs w:val="22"/>
              </w:rPr>
              <w:t>in</w:t>
            </w:r>
            <w:r w:rsidRPr="00F9784E">
              <w:rPr>
                <w:rFonts w:eastAsia="Times New Roman" w:cs="Times New Roman"/>
                <w:spacing w:val="-2"/>
                <w:szCs w:val="22"/>
              </w:rPr>
              <w:t xml:space="preserve"> </w:t>
            </w:r>
            <w:r w:rsidRPr="00F9784E">
              <w:rPr>
                <w:rFonts w:eastAsia="Times New Roman" w:cs="Times New Roman"/>
                <w:spacing w:val="-1"/>
                <w:szCs w:val="22"/>
              </w:rPr>
              <w:t>t</w:t>
            </w:r>
            <w:r w:rsidRPr="00F9784E">
              <w:rPr>
                <w:rFonts w:eastAsia="Times New Roman" w:cs="Times New Roman"/>
                <w:spacing w:val="1"/>
                <w:szCs w:val="22"/>
              </w:rPr>
              <w:t>he d</w:t>
            </w:r>
            <w:r w:rsidRPr="00F9784E">
              <w:rPr>
                <w:rFonts w:eastAsia="Times New Roman" w:cs="Times New Roman"/>
                <w:szCs w:val="22"/>
              </w:rPr>
              <w:t>e</w:t>
            </w:r>
            <w:r w:rsidRPr="00F9784E">
              <w:rPr>
                <w:rFonts w:eastAsia="Times New Roman" w:cs="Times New Roman"/>
                <w:spacing w:val="1"/>
                <w:szCs w:val="22"/>
              </w:rPr>
              <w:t>v</w:t>
            </w:r>
            <w:r w:rsidRPr="00F9784E">
              <w:rPr>
                <w:rFonts w:eastAsia="Times New Roman" w:cs="Times New Roman"/>
                <w:szCs w:val="22"/>
              </w:rPr>
              <w:t>el</w:t>
            </w:r>
            <w:r w:rsidRPr="00F9784E">
              <w:rPr>
                <w:rFonts w:eastAsia="Times New Roman" w:cs="Times New Roman"/>
                <w:spacing w:val="1"/>
                <w:szCs w:val="22"/>
              </w:rPr>
              <w:t>op</w:t>
            </w:r>
            <w:r w:rsidRPr="00F9784E">
              <w:rPr>
                <w:rFonts w:eastAsia="Times New Roman" w:cs="Times New Roman"/>
                <w:spacing w:val="-2"/>
                <w:szCs w:val="22"/>
              </w:rPr>
              <w:t>m</w:t>
            </w:r>
            <w:r w:rsidRPr="00F9784E">
              <w:rPr>
                <w:rFonts w:eastAsia="Times New Roman" w:cs="Times New Roman"/>
                <w:szCs w:val="22"/>
              </w:rPr>
              <w:t>e</w:t>
            </w:r>
            <w:r w:rsidRPr="00F9784E">
              <w:rPr>
                <w:rFonts w:eastAsia="Times New Roman" w:cs="Times New Roman"/>
                <w:spacing w:val="1"/>
                <w:szCs w:val="22"/>
              </w:rPr>
              <w:t>n</w:t>
            </w:r>
            <w:r w:rsidRPr="00F9784E">
              <w:rPr>
                <w:rFonts w:eastAsia="Times New Roman" w:cs="Times New Roman"/>
                <w:szCs w:val="22"/>
              </w:rPr>
              <w:t>t,</w:t>
            </w:r>
            <w:r w:rsidRPr="00F9784E">
              <w:rPr>
                <w:rFonts w:eastAsia="Times New Roman" w:cs="Times New Roman"/>
                <w:spacing w:val="-10"/>
                <w:szCs w:val="22"/>
              </w:rPr>
              <w:t xml:space="preserve"> </w:t>
            </w:r>
            <w:r w:rsidRPr="00F9784E">
              <w:rPr>
                <w:rFonts w:eastAsia="Times New Roman" w:cs="Times New Roman"/>
                <w:szCs w:val="22"/>
              </w:rPr>
              <w:t>re</w:t>
            </w:r>
            <w:r w:rsidRPr="00F9784E">
              <w:rPr>
                <w:rFonts w:eastAsia="Times New Roman" w:cs="Times New Roman"/>
                <w:spacing w:val="1"/>
                <w:szCs w:val="22"/>
              </w:rPr>
              <w:t>v</w:t>
            </w:r>
            <w:r w:rsidRPr="00F9784E">
              <w:rPr>
                <w:rFonts w:eastAsia="Times New Roman" w:cs="Times New Roman"/>
                <w:szCs w:val="22"/>
              </w:rPr>
              <w:t>iew,</w:t>
            </w:r>
            <w:r w:rsidRPr="00F9784E">
              <w:rPr>
                <w:rFonts w:eastAsia="Times New Roman" w:cs="Times New Roman"/>
                <w:spacing w:val="-7"/>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e</w:t>
            </w:r>
            <w:r w:rsidRPr="00F9784E">
              <w:rPr>
                <w:rFonts w:eastAsia="Times New Roman" w:cs="Times New Roman"/>
                <w:spacing w:val="1"/>
                <w:szCs w:val="22"/>
              </w:rPr>
              <w:t>d</w:t>
            </w:r>
            <w:r w:rsidRPr="00F9784E">
              <w:rPr>
                <w:rFonts w:eastAsia="Times New Roman" w:cs="Times New Roman"/>
                <w:szCs w:val="22"/>
              </w:rPr>
              <w:t>iti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5"/>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is</w:t>
            </w:r>
            <w:r w:rsidRPr="00F9784E">
              <w:rPr>
                <w:rFonts w:eastAsia="Times New Roman" w:cs="Times New Roman"/>
                <w:spacing w:val="-4"/>
                <w:szCs w:val="22"/>
              </w:rPr>
              <w:t xml:space="preserve"> </w:t>
            </w:r>
            <w:r w:rsidRPr="00F9784E">
              <w:rPr>
                <w:rFonts w:eastAsia="Times New Roman" w:cs="Times New Roman"/>
                <w:szCs w:val="22"/>
              </w:rPr>
              <w:t>resea</w:t>
            </w:r>
            <w:r w:rsidRPr="00F9784E">
              <w:rPr>
                <w:rFonts w:eastAsia="Times New Roman" w:cs="Times New Roman"/>
                <w:spacing w:val="1"/>
                <w:szCs w:val="22"/>
              </w:rPr>
              <w:t>r</w:t>
            </w:r>
            <w:r w:rsidRPr="00F9784E">
              <w:rPr>
                <w:rFonts w:eastAsia="Times New Roman" w:cs="Times New Roman"/>
                <w:szCs w:val="22"/>
              </w:rPr>
              <w:t>ch</w:t>
            </w:r>
            <w:r w:rsidRPr="00F9784E">
              <w:rPr>
                <w:rFonts w:eastAsia="Times New Roman" w:cs="Times New Roman"/>
                <w:spacing w:val="-6"/>
                <w:szCs w:val="22"/>
              </w:rPr>
              <w:t xml:space="preserve"> </w:t>
            </w:r>
            <w:r w:rsidRPr="00F9784E">
              <w:rPr>
                <w:rFonts w:eastAsia="Times New Roman" w:cs="Times New Roman"/>
                <w:szCs w:val="22"/>
              </w:rPr>
              <w:t>tra</w:t>
            </w:r>
            <w:r w:rsidRPr="00F9784E">
              <w:rPr>
                <w:rFonts w:eastAsia="Times New Roman" w:cs="Times New Roman"/>
                <w:spacing w:val="1"/>
                <w:szCs w:val="22"/>
              </w:rPr>
              <w:t>in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7"/>
                <w:szCs w:val="22"/>
              </w:rPr>
              <w:t xml:space="preserve"> </w:t>
            </w:r>
            <w:r w:rsidRPr="00F9784E">
              <w:rPr>
                <w:rFonts w:eastAsia="Times New Roman" w:cs="Times New Roman"/>
                <w:spacing w:val="1"/>
                <w:szCs w:val="22"/>
              </w:rPr>
              <w:t>p</w:t>
            </w:r>
            <w:r w:rsidRPr="00F9784E">
              <w:rPr>
                <w:rFonts w:eastAsia="Times New Roman" w:cs="Times New Roman"/>
                <w:szCs w:val="22"/>
              </w:rPr>
              <w:t>la</w:t>
            </w:r>
            <w:r w:rsidRPr="00F9784E">
              <w:rPr>
                <w:rFonts w:eastAsia="Times New Roman" w:cs="Times New Roman"/>
                <w:spacing w:val="1"/>
                <w:szCs w:val="22"/>
              </w:rPr>
              <w:t>n</w:t>
            </w:r>
            <w:r w:rsidRPr="00F9784E">
              <w:rPr>
                <w:rFonts w:eastAsia="Times New Roman" w:cs="Times New Roman"/>
                <w:szCs w:val="22"/>
              </w:rPr>
              <w:t>.</w:t>
            </w:r>
            <w:r w:rsidRPr="00F9784E">
              <w:rPr>
                <w:rFonts w:eastAsia="Times New Roman" w:cs="Times New Roman"/>
                <w:spacing w:val="-4"/>
                <w:szCs w:val="22"/>
              </w:rPr>
              <w:t xml:space="preserve"> </w:t>
            </w:r>
            <w:r w:rsidRPr="00F9784E">
              <w:rPr>
                <w:rFonts w:eastAsia="Times New Roman" w:cs="Times New Roman"/>
                <w:szCs w:val="22"/>
              </w:rPr>
              <w:t>D</w:t>
            </w:r>
            <w:r w:rsidRPr="00F9784E">
              <w:rPr>
                <w:rFonts w:eastAsia="Times New Roman" w:cs="Times New Roman"/>
                <w:spacing w:val="-1"/>
                <w:szCs w:val="22"/>
              </w:rPr>
              <w:t>i</w:t>
            </w:r>
            <w:r w:rsidRPr="00F9784E">
              <w:rPr>
                <w:rFonts w:eastAsia="Times New Roman" w:cs="Times New Roman"/>
                <w:szCs w:val="22"/>
              </w:rPr>
              <w:t>sc</w:t>
            </w:r>
            <w:r w:rsidRPr="00F9784E">
              <w:rPr>
                <w:rFonts w:eastAsia="Times New Roman" w:cs="Times New Roman"/>
                <w:spacing w:val="1"/>
                <w:szCs w:val="22"/>
              </w:rPr>
              <w:t>u</w:t>
            </w:r>
            <w:r w:rsidRPr="00F9784E">
              <w:rPr>
                <w:rFonts w:eastAsia="Times New Roman" w:cs="Times New Roman"/>
                <w:szCs w:val="22"/>
              </w:rPr>
              <w:t>ss</w:t>
            </w:r>
            <w:r w:rsidRPr="00F9784E">
              <w:rPr>
                <w:rFonts w:eastAsia="Times New Roman" w:cs="Times New Roman"/>
                <w:spacing w:val="-7"/>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res</w:t>
            </w:r>
            <w:r w:rsidRPr="00F9784E">
              <w:rPr>
                <w:rFonts w:eastAsia="Times New Roman" w:cs="Times New Roman"/>
                <w:spacing w:val="2"/>
                <w:szCs w:val="22"/>
              </w:rPr>
              <w:t>p</w:t>
            </w:r>
            <w:r w:rsidRPr="00F9784E">
              <w:rPr>
                <w:rFonts w:eastAsia="Times New Roman" w:cs="Times New Roman"/>
                <w:szCs w:val="22"/>
              </w:rPr>
              <w:t>ecti</w:t>
            </w:r>
            <w:r w:rsidRPr="00F9784E">
              <w:rPr>
                <w:rFonts w:eastAsia="Times New Roman" w:cs="Times New Roman"/>
                <w:spacing w:val="1"/>
                <w:szCs w:val="22"/>
              </w:rPr>
              <w:t>v</w:t>
            </w:r>
            <w:r w:rsidRPr="00F9784E">
              <w:rPr>
                <w:rFonts w:eastAsia="Times New Roman" w:cs="Times New Roman"/>
                <w:szCs w:val="22"/>
              </w:rPr>
              <w:t>e r</w:t>
            </w:r>
            <w:r w:rsidRPr="00F9784E">
              <w:rPr>
                <w:rFonts w:eastAsia="Times New Roman" w:cs="Times New Roman"/>
                <w:spacing w:val="1"/>
                <w:szCs w:val="22"/>
              </w:rPr>
              <w:t>o</w:t>
            </w:r>
            <w:r w:rsidRPr="00F9784E">
              <w:rPr>
                <w:rFonts w:eastAsia="Times New Roman" w:cs="Times New Roman"/>
                <w:szCs w:val="22"/>
              </w:rPr>
              <w:t>les</w:t>
            </w:r>
            <w:r w:rsidRPr="00F9784E">
              <w:rPr>
                <w:rFonts w:eastAsia="Times New Roman" w:cs="Times New Roman"/>
                <w:spacing w:val="-4"/>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acc</w:t>
            </w:r>
            <w:r w:rsidRPr="00F9784E">
              <w:rPr>
                <w:rFonts w:eastAsia="Times New Roman" w:cs="Times New Roman"/>
                <w:spacing w:val="1"/>
                <w:szCs w:val="22"/>
              </w:rPr>
              <w:t>o</w:t>
            </w:r>
            <w:r w:rsidRPr="00F9784E">
              <w:rPr>
                <w:rFonts w:eastAsia="Times New Roman" w:cs="Times New Roman"/>
                <w:spacing w:val="-2"/>
                <w:szCs w:val="22"/>
              </w:rPr>
              <w:t>m</w:t>
            </w:r>
            <w:r w:rsidRPr="00F9784E">
              <w:rPr>
                <w:rFonts w:eastAsia="Times New Roman" w:cs="Times New Roman"/>
                <w:spacing w:val="1"/>
                <w:szCs w:val="22"/>
              </w:rPr>
              <w:t>p</w:t>
            </w:r>
            <w:r w:rsidRPr="00F9784E">
              <w:rPr>
                <w:rFonts w:eastAsia="Times New Roman" w:cs="Times New Roman"/>
                <w:szCs w:val="22"/>
              </w:rPr>
              <w:t>lis</w:t>
            </w:r>
            <w:r w:rsidRPr="00F9784E">
              <w:rPr>
                <w:rFonts w:eastAsia="Times New Roman" w:cs="Times New Roman"/>
                <w:spacing w:val="1"/>
                <w:szCs w:val="22"/>
              </w:rPr>
              <w:t>h</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1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opo</w:t>
            </w:r>
            <w:r w:rsidRPr="00F9784E">
              <w:rPr>
                <w:rFonts w:eastAsia="Times New Roman" w:cs="Times New Roman"/>
                <w:szCs w:val="22"/>
              </w:rPr>
              <w:t>sed</w:t>
            </w:r>
            <w:r w:rsidRPr="00F9784E">
              <w:rPr>
                <w:rFonts w:eastAsia="Times New Roman" w:cs="Times New Roman"/>
                <w:spacing w:val="-7"/>
                <w:szCs w:val="22"/>
              </w:rPr>
              <w:t xml:space="preserve"> </w:t>
            </w:r>
            <w:r w:rsidRPr="00F9784E">
              <w:rPr>
                <w:rFonts w:eastAsia="Times New Roman" w:cs="Times New Roman"/>
                <w:szCs w:val="22"/>
              </w:rPr>
              <w:t>researc</w:t>
            </w:r>
            <w:r w:rsidRPr="00F9784E">
              <w:rPr>
                <w:rFonts w:eastAsia="Times New Roman" w:cs="Times New Roman"/>
                <w:spacing w:val="1"/>
                <w:szCs w:val="22"/>
              </w:rPr>
              <w:t>h</w:t>
            </w:r>
            <w:r w:rsidRPr="00F9784E">
              <w:rPr>
                <w:rFonts w:eastAsia="Times New Roman" w:cs="Times New Roman"/>
                <w:szCs w:val="22"/>
              </w:rPr>
              <w:t>.</w:t>
            </w:r>
          </w:p>
          <w:p w:rsidR="006E6ED2" w:rsidRPr="00F9784E" w:rsidRDefault="006E6ED2" w:rsidP="006E6ED2">
            <w:pPr>
              <w:ind w:left="110" w:right="161"/>
              <w:rPr>
                <w:rFonts w:eastAsia="Times New Roman" w:cs="Times New Roman"/>
                <w:szCs w:val="22"/>
              </w:rPr>
            </w:pPr>
          </w:p>
          <w:p w:rsidR="006E6ED2" w:rsidRPr="00F9784E" w:rsidRDefault="006E6ED2" w:rsidP="006E6ED2">
            <w:pPr>
              <w:autoSpaceDE w:val="0"/>
              <w:autoSpaceDN w:val="0"/>
              <w:adjustRightInd w:val="0"/>
              <w:rPr>
                <w:rFonts w:eastAsiaTheme="minorHAnsi" w:cs="Times New Roman"/>
                <w:color w:val="000000"/>
                <w:szCs w:val="22"/>
              </w:rPr>
            </w:pPr>
            <w:r w:rsidRPr="00F9784E">
              <w:rPr>
                <w:rFonts w:eastAsiaTheme="minorHAnsi" w:cs="Times New Roman"/>
                <w:color w:val="000000"/>
                <w:szCs w:val="22"/>
              </w:rPr>
              <w:t xml:space="preserve">Save this information in a single file in a location you remember. Click </w:t>
            </w:r>
            <w:r w:rsidRPr="00F9784E">
              <w:rPr>
                <w:rFonts w:eastAsiaTheme="minorHAnsi" w:cs="Times New Roman"/>
                <w:b/>
                <w:bCs/>
                <w:color w:val="000000"/>
                <w:szCs w:val="22"/>
              </w:rPr>
              <w:t>Add Attachment</w:t>
            </w:r>
            <w:r w:rsidRPr="00F9784E">
              <w:rPr>
                <w:rFonts w:eastAsiaTheme="minorHAnsi" w:cs="Times New Roman"/>
                <w:color w:val="000000"/>
                <w:szCs w:val="22"/>
              </w:rPr>
              <w:t xml:space="preserve">, browse to where you saved the file, select the file, and then click </w:t>
            </w:r>
            <w:r w:rsidRPr="00F9784E">
              <w:rPr>
                <w:rFonts w:eastAsiaTheme="minorHAnsi" w:cs="Times New Roman"/>
                <w:b/>
                <w:bCs/>
                <w:color w:val="000000"/>
                <w:szCs w:val="22"/>
              </w:rPr>
              <w:t>Open</w:t>
            </w:r>
            <w:r w:rsidRPr="00F9784E">
              <w:rPr>
                <w:rFonts w:eastAsiaTheme="minorHAnsi" w:cs="Times New Roman"/>
                <w:color w:val="000000"/>
                <w:szCs w:val="22"/>
              </w:rPr>
              <w:t xml:space="preserve">. </w:t>
            </w:r>
          </w:p>
          <w:p w:rsidR="006E6ED2" w:rsidRPr="00F9784E" w:rsidRDefault="006E6ED2" w:rsidP="006E6ED2">
            <w:pPr>
              <w:autoSpaceDE w:val="0"/>
              <w:autoSpaceDN w:val="0"/>
              <w:adjustRightInd w:val="0"/>
              <w:spacing w:line="276" w:lineRule="auto"/>
              <w:rPr>
                <w:rFonts w:eastAsiaTheme="minorHAnsi" w:cs="Times New Roman"/>
                <w:szCs w:val="22"/>
              </w:rPr>
            </w:pPr>
          </w:p>
        </w:tc>
      </w:tr>
      <w:tr w:rsidR="006E6ED2" w:rsidRPr="00F9784E" w:rsidTr="006E6ED2">
        <w:trPr>
          <w:cantSplit/>
          <w:trHeight w:hRule="exact" w:val="7286"/>
        </w:trPr>
        <w:tc>
          <w:tcPr>
            <w:tcW w:w="1734"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spacing w:before="3" w:line="150" w:lineRule="exact"/>
              <w:rPr>
                <w:rFonts w:cs="Times New Roman"/>
                <w:szCs w:val="22"/>
              </w:rPr>
            </w:pPr>
          </w:p>
          <w:p w:rsidR="006E6ED2" w:rsidRPr="00F9784E" w:rsidRDefault="006E6ED2" w:rsidP="006E6ED2">
            <w:pPr>
              <w:ind w:left="109" w:right="-20"/>
              <w:rPr>
                <w:rFonts w:eastAsia="Times New Roman" w:cs="Times New Roman"/>
                <w:b/>
                <w:bCs/>
                <w:szCs w:val="22"/>
              </w:rPr>
            </w:pPr>
            <w:r w:rsidRPr="00F9784E">
              <w:rPr>
                <w:rFonts w:eastAsia="Times New Roman" w:cs="Times New Roman"/>
                <w:b/>
                <w:bCs/>
                <w:szCs w:val="22"/>
              </w:rPr>
              <w:t>6.</w:t>
            </w:r>
            <w:r w:rsidRPr="00F9784E">
              <w:rPr>
                <w:rFonts w:eastAsia="Times New Roman" w:cs="Times New Roman"/>
                <w:b/>
                <w:bCs/>
                <w:spacing w:val="53"/>
                <w:szCs w:val="22"/>
              </w:rPr>
              <w:t xml:space="preserve"> </w:t>
            </w:r>
            <w:r w:rsidRPr="00F9784E">
              <w:rPr>
                <w:rFonts w:eastAsia="Times New Roman" w:cs="Times New Roman"/>
                <w:b/>
                <w:bCs/>
                <w:szCs w:val="22"/>
              </w:rPr>
              <w:t>Selection of Sponsor and Institution</w:t>
            </w:r>
          </w:p>
        </w:tc>
        <w:tc>
          <w:tcPr>
            <w:tcW w:w="8147"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spacing w:before="2" w:line="150" w:lineRule="exact"/>
              <w:rPr>
                <w:rFonts w:eastAsiaTheme="minorHAnsi" w:cs="Times New Roman"/>
                <w:szCs w:val="22"/>
              </w:rPr>
            </w:pPr>
          </w:p>
          <w:p w:rsidR="006E6ED2" w:rsidRPr="00F9784E" w:rsidRDefault="006E6ED2" w:rsidP="006E6ED2">
            <w:pPr>
              <w:ind w:left="109" w:right="-20"/>
              <w:rPr>
                <w:rFonts w:eastAsia="Times New Roman" w:cs="Times New Roman"/>
                <w:bCs/>
                <w:szCs w:val="22"/>
              </w:rPr>
            </w:pPr>
            <w:r w:rsidRPr="00F9784E">
              <w:rPr>
                <w:rFonts w:eastAsia="Times New Roman" w:cs="Times New Roman"/>
                <w:bCs/>
                <w:szCs w:val="22"/>
              </w:rPr>
              <w:t xml:space="preserve">This attachment is required. Follow the page limits for Fellowship (F) Applications in the Table of Page Limits at </w:t>
            </w:r>
            <w:hyperlink r:id="rId25" w:history="1">
              <w:r w:rsidRPr="00F9784E">
                <w:rPr>
                  <w:rFonts w:eastAsia="Times New Roman" w:cs="Times New Roman"/>
                  <w:color w:val="0563C1"/>
                  <w:szCs w:val="22"/>
                  <w:u w:val="single"/>
                </w:rPr>
                <w:t>http://grants.nih.gov/grants/forms_page_limits.htm</w:t>
              </w:r>
            </w:hyperlink>
            <w:r w:rsidRPr="00F9784E">
              <w:rPr>
                <w:rFonts w:eastAsia="Times New Roman" w:cs="Times New Roman"/>
                <w:bCs/>
                <w:szCs w:val="22"/>
              </w:rPr>
              <w:t>, unless specified otherwise in the FOA.</w:t>
            </w:r>
          </w:p>
          <w:p w:rsidR="006E6ED2" w:rsidRPr="00F9784E" w:rsidRDefault="006E6ED2" w:rsidP="006E6ED2">
            <w:pPr>
              <w:ind w:left="109" w:right="-20"/>
              <w:rPr>
                <w:rFonts w:eastAsia="Times New Roman" w:cs="Times New Roman"/>
                <w:bCs/>
                <w:szCs w:val="22"/>
              </w:rPr>
            </w:pPr>
          </w:p>
          <w:p w:rsidR="006E6ED2" w:rsidRPr="00F9784E" w:rsidRDefault="006E6ED2" w:rsidP="006E6ED2">
            <w:pPr>
              <w:spacing w:before="9" w:line="110" w:lineRule="exact"/>
              <w:rPr>
                <w:rFonts w:eastAsiaTheme="minorHAnsi" w:cs="Times New Roman"/>
                <w:szCs w:val="22"/>
              </w:rPr>
            </w:pPr>
          </w:p>
          <w:p w:rsidR="006E6ED2" w:rsidRPr="00F9784E" w:rsidRDefault="006E6ED2" w:rsidP="006E6ED2">
            <w:pPr>
              <w:ind w:left="110" w:right="-20"/>
              <w:rPr>
                <w:rFonts w:eastAsia="Times New Roman" w:cs="Times New Roman"/>
                <w:szCs w:val="22"/>
              </w:rPr>
            </w:pPr>
            <w:r w:rsidRPr="00F9784E">
              <w:rPr>
                <w:rFonts w:eastAsia="Times New Roman" w:cs="Times New Roman"/>
                <w:szCs w:val="22"/>
              </w:rPr>
              <w:t>Des</w:t>
            </w:r>
            <w:r w:rsidRPr="00F9784E">
              <w:rPr>
                <w:rFonts w:eastAsia="Times New Roman" w:cs="Times New Roman"/>
                <w:spacing w:val="1"/>
                <w:szCs w:val="22"/>
              </w:rPr>
              <w:t>c</w:t>
            </w:r>
            <w:r w:rsidRPr="00F9784E">
              <w:rPr>
                <w:rFonts w:eastAsia="Times New Roman" w:cs="Times New Roman"/>
                <w:szCs w:val="22"/>
              </w:rPr>
              <w:t>ri</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8"/>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rati</w:t>
            </w:r>
            <w:r w:rsidRPr="00F9784E">
              <w:rPr>
                <w:rFonts w:eastAsia="Times New Roman" w:cs="Times New Roman"/>
                <w:spacing w:val="1"/>
                <w:szCs w:val="22"/>
              </w:rPr>
              <w:t>on</w:t>
            </w:r>
            <w:r w:rsidRPr="00F9784E">
              <w:rPr>
                <w:rFonts w:eastAsia="Times New Roman" w:cs="Times New Roman"/>
                <w:szCs w:val="22"/>
              </w:rPr>
              <w:t>ale/j</w:t>
            </w:r>
            <w:r w:rsidRPr="00F9784E">
              <w:rPr>
                <w:rFonts w:eastAsia="Times New Roman" w:cs="Times New Roman"/>
                <w:spacing w:val="1"/>
                <w:szCs w:val="22"/>
              </w:rPr>
              <w:t>u</w:t>
            </w:r>
            <w:r w:rsidRPr="00F9784E">
              <w:rPr>
                <w:rFonts w:eastAsia="Times New Roman" w:cs="Times New Roman"/>
                <w:szCs w:val="22"/>
              </w:rPr>
              <w:t>stificati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18"/>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sel</w:t>
            </w:r>
            <w:r w:rsidRPr="00F9784E">
              <w:rPr>
                <w:rFonts w:eastAsia="Times New Roman" w:cs="Times New Roman"/>
                <w:spacing w:val="1"/>
                <w:szCs w:val="22"/>
              </w:rPr>
              <w:t>e</w:t>
            </w:r>
            <w:r w:rsidRPr="00F9784E">
              <w:rPr>
                <w:rFonts w:eastAsia="Times New Roman" w:cs="Times New Roman"/>
                <w:szCs w:val="22"/>
              </w:rPr>
              <w:t>cti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7"/>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s</w:t>
            </w:r>
            <w:r w:rsidRPr="00F9784E">
              <w:rPr>
                <w:rFonts w:eastAsia="Times New Roman" w:cs="Times New Roman"/>
                <w:spacing w:val="1"/>
                <w:szCs w:val="22"/>
              </w:rPr>
              <w:t>pon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7"/>
                <w:szCs w:val="22"/>
              </w:rPr>
              <w:t xml:space="preserve"> </w:t>
            </w:r>
            <w:r w:rsidRPr="00F9784E">
              <w:rPr>
                <w:rFonts w:eastAsia="Times New Roman" w:cs="Times New Roman"/>
                <w:spacing w:val="-1"/>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on</w:t>
            </w:r>
            <w:r w:rsidRPr="00F9784E">
              <w:rPr>
                <w:rFonts w:eastAsia="Times New Roman" w:cs="Times New Roman"/>
                <w:szCs w:val="22"/>
              </w:rPr>
              <w:t>.</w:t>
            </w:r>
          </w:p>
          <w:p w:rsidR="006E6ED2" w:rsidRPr="00F9784E" w:rsidRDefault="006E6ED2" w:rsidP="006E6ED2">
            <w:pPr>
              <w:spacing w:line="120" w:lineRule="exact"/>
              <w:rPr>
                <w:rFonts w:eastAsiaTheme="minorHAnsi" w:cs="Times New Roman"/>
                <w:szCs w:val="22"/>
              </w:rPr>
            </w:pPr>
          </w:p>
          <w:p w:rsidR="006E6ED2" w:rsidRPr="00F9784E" w:rsidRDefault="006E6ED2" w:rsidP="006E6ED2">
            <w:pPr>
              <w:tabs>
                <w:tab w:val="left" w:pos="540"/>
              </w:tabs>
              <w:spacing w:line="237" w:lineRule="auto"/>
              <w:ind w:left="556" w:right="58" w:hanging="446"/>
              <w:rPr>
                <w:rFonts w:eastAsia="Times New Roman" w:cs="Times New Roman"/>
                <w:szCs w:val="22"/>
              </w:rPr>
            </w:pPr>
            <w:r w:rsidRPr="00F9784E">
              <w:rPr>
                <w:rFonts w:eastAsia="Times New Roman" w:cs="Times New Roman"/>
                <w:spacing w:val="1"/>
                <w:szCs w:val="22"/>
              </w:rPr>
              <w:t>1</w:t>
            </w:r>
            <w:r w:rsidRPr="00F9784E">
              <w:rPr>
                <w:rFonts w:eastAsia="Times New Roman" w:cs="Times New Roman"/>
                <w:szCs w:val="22"/>
              </w:rPr>
              <w:t>.</w:t>
            </w:r>
            <w:r w:rsidRPr="00F9784E">
              <w:rPr>
                <w:rFonts w:eastAsia="Times New Roman" w:cs="Times New Roman"/>
                <w:szCs w:val="22"/>
              </w:rPr>
              <w:tab/>
              <w:t>E</w:t>
            </w:r>
            <w:r w:rsidRPr="00F9784E">
              <w:rPr>
                <w:rFonts w:eastAsia="Times New Roman" w:cs="Times New Roman"/>
                <w:spacing w:val="1"/>
                <w:szCs w:val="22"/>
              </w:rPr>
              <w:t>xp</w:t>
            </w:r>
            <w:r w:rsidRPr="00F9784E">
              <w:rPr>
                <w:rFonts w:eastAsia="Times New Roman" w:cs="Times New Roman"/>
                <w:szCs w:val="22"/>
              </w:rPr>
              <w:t>lain</w:t>
            </w:r>
            <w:r w:rsidRPr="00F9784E">
              <w:rPr>
                <w:rFonts w:eastAsia="Times New Roman" w:cs="Times New Roman"/>
                <w:spacing w:val="-6"/>
                <w:szCs w:val="22"/>
              </w:rPr>
              <w:t xml:space="preserve"> </w:t>
            </w:r>
            <w:r w:rsidRPr="00F9784E">
              <w:rPr>
                <w:rFonts w:eastAsia="Times New Roman" w:cs="Times New Roman"/>
                <w:szCs w:val="22"/>
              </w:rPr>
              <w:t>w</w:t>
            </w:r>
            <w:r w:rsidRPr="00F9784E">
              <w:rPr>
                <w:rFonts w:eastAsia="Times New Roman" w:cs="Times New Roman"/>
                <w:spacing w:val="-1"/>
                <w:szCs w:val="22"/>
              </w:rPr>
              <w:t>h</w:t>
            </w:r>
            <w:r w:rsidRPr="00F9784E">
              <w:rPr>
                <w:rFonts w:eastAsia="Times New Roman" w:cs="Times New Roman"/>
                <w:szCs w:val="22"/>
              </w:rPr>
              <w:t>y</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s</w:t>
            </w:r>
            <w:r w:rsidRPr="00F9784E">
              <w:rPr>
                <w:rFonts w:eastAsia="Times New Roman" w:cs="Times New Roman"/>
                <w:spacing w:val="1"/>
                <w:szCs w:val="22"/>
              </w:rPr>
              <w:t>pon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7"/>
                <w:szCs w:val="22"/>
              </w:rPr>
              <w:t xml:space="preserve"> </w:t>
            </w:r>
            <w:r w:rsidRPr="00F9784E">
              <w:rPr>
                <w:rFonts w:eastAsia="Times New Roman" w:cs="Times New Roman"/>
                <w:spacing w:val="-2"/>
                <w:szCs w:val="22"/>
              </w:rPr>
              <w:t>c</w:t>
            </w:r>
            <w:r w:rsidRPr="00F9784E">
              <w:rPr>
                <w:rFonts w:eastAsia="Times New Roman" w:cs="Times New Roman"/>
                <w:spacing w:val="1"/>
                <w:szCs w:val="22"/>
              </w:rPr>
              <w:t>o</w:t>
            </w:r>
            <w:r w:rsidRPr="00F9784E">
              <w:rPr>
                <w:rFonts w:eastAsia="Times New Roman" w:cs="Times New Roman"/>
                <w:szCs w:val="22"/>
              </w:rPr>
              <w:t>-s</w:t>
            </w:r>
            <w:r w:rsidRPr="00F9784E">
              <w:rPr>
                <w:rFonts w:eastAsia="Times New Roman" w:cs="Times New Roman"/>
                <w:spacing w:val="1"/>
                <w:szCs w:val="22"/>
              </w:rPr>
              <w:t>pon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10"/>
                <w:szCs w:val="22"/>
              </w:rPr>
              <w:t xml:space="preserve"> </w:t>
            </w:r>
            <w:r w:rsidRPr="00F9784E">
              <w:rPr>
                <w:rFonts w:eastAsia="Times New Roman" w:cs="Times New Roman"/>
                <w:szCs w:val="22"/>
              </w:rPr>
              <w:t>(if</w:t>
            </w:r>
            <w:r w:rsidRPr="00F9784E">
              <w:rPr>
                <w:rFonts w:eastAsia="Times New Roman" w:cs="Times New Roman"/>
                <w:spacing w:val="-3"/>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pacing w:val="2"/>
                <w:szCs w:val="22"/>
              </w:rPr>
              <w:t>y</w:t>
            </w:r>
            <w:r w:rsidRPr="00F9784E">
              <w:rPr>
                <w:rFonts w:eastAsia="Times New Roman" w:cs="Times New Roman"/>
                <w:szCs w:val="22"/>
              </w:rPr>
              <w:t>),</w:t>
            </w:r>
            <w:r w:rsidRPr="00F9784E">
              <w:rPr>
                <w:rFonts w:eastAsia="Times New Roman" w:cs="Times New Roman"/>
                <w:spacing w:val="-5"/>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w:t>
            </w:r>
            <w:r w:rsidRPr="00F9784E">
              <w:rPr>
                <w:rFonts w:eastAsia="Times New Roman" w:cs="Times New Roman"/>
                <w:spacing w:val="-1"/>
                <w:szCs w:val="22"/>
              </w:rPr>
              <w:t>t</w:t>
            </w:r>
            <w:r w:rsidRPr="00F9784E">
              <w:rPr>
                <w:rFonts w:eastAsia="Times New Roman" w:cs="Times New Roman"/>
                <w:szCs w:val="22"/>
              </w:rPr>
              <w:t>it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8"/>
                <w:szCs w:val="22"/>
              </w:rPr>
              <w:t xml:space="preserve"> </w:t>
            </w:r>
            <w:r w:rsidRPr="00F9784E">
              <w:rPr>
                <w:rFonts w:eastAsia="Times New Roman" w:cs="Times New Roman"/>
                <w:szCs w:val="22"/>
              </w:rPr>
              <w:t>were</w:t>
            </w:r>
            <w:r w:rsidRPr="00F9784E">
              <w:rPr>
                <w:rFonts w:eastAsia="Times New Roman" w:cs="Times New Roman"/>
                <w:spacing w:val="-4"/>
                <w:szCs w:val="22"/>
              </w:rPr>
              <w:t xml:space="preserve"> </w:t>
            </w:r>
            <w:r w:rsidRPr="00F9784E">
              <w:rPr>
                <w:rFonts w:eastAsia="Times New Roman" w:cs="Times New Roman"/>
                <w:szCs w:val="22"/>
              </w:rPr>
              <w:t>selected</w:t>
            </w:r>
            <w:r w:rsidRPr="00F9784E">
              <w:rPr>
                <w:rFonts w:eastAsia="Times New Roman" w:cs="Times New Roman"/>
                <w:spacing w:val="-6"/>
                <w:szCs w:val="22"/>
              </w:rPr>
              <w:t xml:space="preserve"> </w:t>
            </w:r>
            <w:r w:rsidRPr="00F9784E">
              <w:rPr>
                <w:rFonts w:eastAsia="Times New Roman" w:cs="Times New Roman"/>
                <w:szCs w:val="22"/>
              </w:rPr>
              <w:t>to acc</w:t>
            </w:r>
            <w:r w:rsidRPr="00F9784E">
              <w:rPr>
                <w:rFonts w:eastAsia="Times New Roman" w:cs="Times New Roman"/>
                <w:spacing w:val="2"/>
                <w:szCs w:val="22"/>
              </w:rPr>
              <w:t>o</w:t>
            </w:r>
            <w:r w:rsidRPr="00F9784E">
              <w:rPr>
                <w:rFonts w:eastAsia="Times New Roman" w:cs="Times New Roman"/>
                <w:spacing w:val="-2"/>
                <w:szCs w:val="22"/>
              </w:rPr>
              <w:t>m</w:t>
            </w:r>
            <w:r w:rsidRPr="00F9784E">
              <w:rPr>
                <w:rFonts w:eastAsia="Times New Roman" w:cs="Times New Roman"/>
                <w:spacing w:val="1"/>
                <w:szCs w:val="22"/>
              </w:rPr>
              <w:t>p</w:t>
            </w:r>
            <w:r w:rsidRPr="00F9784E">
              <w:rPr>
                <w:rFonts w:eastAsia="Times New Roman" w:cs="Times New Roman"/>
                <w:szCs w:val="22"/>
              </w:rPr>
              <w:t>lish</w:t>
            </w:r>
            <w:r w:rsidRPr="00F9784E">
              <w:rPr>
                <w:rFonts w:eastAsia="Times New Roman" w:cs="Times New Roman"/>
                <w:spacing w:val="-10"/>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res</w:t>
            </w:r>
            <w:r w:rsidRPr="00F9784E">
              <w:rPr>
                <w:rFonts w:eastAsia="Times New Roman" w:cs="Times New Roman"/>
                <w:spacing w:val="1"/>
                <w:szCs w:val="22"/>
              </w:rPr>
              <w:t>e</w:t>
            </w:r>
            <w:r w:rsidRPr="00F9784E">
              <w:rPr>
                <w:rFonts w:eastAsia="Times New Roman" w:cs="Times New Roman"/>
                <w:szCs w:val="22"/>
              </w:rPr>
              <w:t>arch</w:t>
            </w:r>
            <w:r w:rsidRPr="00F9784E">
              <w:rPr>
                <w:rFonts w:eastAsia="Times New Roman" w:cs="Times New Roman"/>
                <w:spacing w:val="-6"/>
                <w:szCs w:val="22"/>
              </w:rPr>
              <w:t xml:space="preserve"> </w:t>
            </w:r>
            <w:r w:rsidRPr="00F9784E">
              <w:rPr>
                <w:rFonts w:eastAsia="Times New Roman" w:cs="Times New Roman"/>
                <w:szCs w:val="22"/>
              </w:rPr>
              <w:t>tr</w:t>
            </w:r>
            <w:r w:rsidRPr="00F9784E">
              <w:rPr>
                <w:rFonts w:eastAsia="Times New Roman" w:cs="Times New Roman"/>
                <w:spacing w:val="1"/>
                <w:szCs w:val="22"/>
              </w:rPr>
              <w:t>a</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7"/>
                <w:szCs w:val="22"/>
              </w:rPr>
              <w:t xml:space="preserve"> </w:t>
            </w:r>
            <w:r w:rsidRPr="00F9784E">
              <w:rPr>
                <w:rFonts w:eastAsia="Times New Roman" w:cs="Times New Roman"/>
                <w:spacing w:val="1"/>
                <w:szCs w:val="22"/>
              </w:rPr>
              <w:t>go</w:t>
            </w:r>
            <w:r w:rsidRPr="00F9784E">
              <w:rPr>
                <w:rFonts w:eastAsia="Times New Roman" w:cs="Times New Roman"/>
                <w:szCs w:val="22"/>
              </w:rPr>
              <w:t>als.</w:t>
            </w:r>
            <w:r w:rsidRPr="00F9784E">
              <w:rPr>
                <w:rFonts w:eastAsia="Times New Roman" w:cs="Times New Roman"/>
                <w:spacing w:val="-5"/>
                <w:szCs w:val="22"/>
              </w:rPr>
              <w:t xml:space="preserve"> </w:t>
            </w:r>
            <w:r w:rsidRPr="00F9784E">
              <w:rPr>
                <w:rFonts w:eastAsia="Times New Roman" w:cs="Times New Roman"/>
                <w:szCs w:val="22"/>
              </w:rPr>
              <w:t>If</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pacing w:val="-1"/>
                <w:szCs w:val="22"/>
              </w:rPr>
              <w:t>p</w:t>
            </w:r>
            <w:r w:rsidRPr="00F9784E">
              <w:rPr>
                <w:rFonts w:eastAsia="Times New Roman" w:cs="Times New Roman"/>
                <w:spacing w:val="1"/>
                <w:szCs w:val="22"/>
              </w:rPr>
              <w:t>o</w:t>
            </w:r>
            <w:r w:rsidRPr="00F9784E">
              <w:rPr>
                <w:rFonts w:eastAsia="Times New Roman" w:cs="Times New Roman"/>
                <w:szCs w:val="22"/>
              </w:rPr>
              <w:t>sed</w:t>
            </w:r>
            <w:r w:rsidRPr="00F9784E">
              <w:rPr>
                <w:rFonts w:eastAsia="Times New Roman" w:cs="Times New Roman"/>
                <w:spacing w:val="-7"/>
                <w:szCs w:val="22"/>
              </w:rPr>
              <w:t xml:space="preserve"> </w:t>
            </w:r>
            <w:r w:rsidRPr="00F9784E">
              <w:rPr>
                <w:rFonts w:eastAsia="Times New Roman" w:cs="Times New Roman"/>
                <w:szCs w:val="22"/>
              </w:rPr>
              <w:t>resea</w:t>
            </w:r>
            <w:r w:rsidRPr="00F9784E">
              <w:rPr>
                <w:rFonts w:eastAsia="Times New Roman" w:cs="Times New Roman"/>
                <w:spacing w:val="1"/>
                <w:szCs w:val="22"/>
              </w:rPr>
              <w:t>r</w:t>
            </w:r>
            <w:r w:rsidRPr="00F9784E">
              <w:rPr>
                <w:rFonts w:eastAsia="Times New Roman" w:cs="Times New Roman"/>
                <w:szCs w:val="22"/>
              </w:rPr>
              <w:t>ch</w:t>
            </w:r>
            <w:r w:rsidRPr="00F9784E">
              <w:rPr>
                <w:rFonts w:eastAsia="Times New Roman" w:cs="Times New Roman"/>
                <w:spacing w:val="-6"/>
                <w:szCs w:val="22"/>
              </w:rPr>
              <w:t xml:space="preserve"> </w:t>
            </w:r>
            <w:r w:rsidRPr="00F9784E">
              <w:rPr>
                <w:rFonts w:eastAsia="Times New Roman" w:cs="Times New Roman"/>
                <w:szCs w:val="22"/>
              </w:rPr>
              <w:t>tra</w:t>
            </w:r>
            <w:r w:rsidRPr="00F9784E">
              <w:rPr>
                <w:rFonts w:eastAsia="Times New Roman" w:cs="Times New Roman"/>
                <w:spacing w:val="1"/>
                <w:szCs w:val="22"/>
              </w:rPr>
              <w:t>in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zCs w:val="22"/>
              </w:rPr>
              <w:t>is</w:t>
            </w:r>
            <w:r w:rsidRPr="00F9784E">
              <w:rPr>
                <w:rFonts w:eastAsia="Times New Roman" w:cs="Times New Roman"/>
                <w:spacing w:val="-1"/>
                <w:szCs w:val="22"/>
              </w:rPr>
              <w:t xml:space="preserve"> t</w:t>
            </w:r>
            <w:r w:rsidRPr="00F9784E">
              <w:rPr>
                <w:rFonts w:eastAsia="Times New Roman" w:cs="Times New Roman"/>
                <w:szCs w:val="22"/>
              </w:rPr>
              <w:t>o</w:t>
            </w:r>
            <w:r w:rsidRPr="00F9784E">
              <w:rPr>
                <w:rFonts w:eastAsia="Times New Roman" w:cs="Times New Roman"/>
                <w:spacing w:val="-1"/>
                <w:szCs w:val="22"/>
              </w:rPr>
              <w:t xml:space="preserve"> </w:t>
            </w:r>
            <w:r w:rsidRPr="00F9784E">
              <w:rPr>
                <w:rFonts w:eastAsia="Times New Roman" w:cs="Times New Roman"/>
                <w:szCs w:val="22"/>
              </w:rPr>
              <w:t>ta</w:t>
            </w:r>
            <w:r w:rsidRPr="00F9784E">
              <w:rPr>
                <w:rFonts w:eastAsia="Times New Roman" w:cs="Times New Roman"/>
                <w:spacing w:val="-1"/>
                <w:szCs w:val="22"/>
              </w:rPr>
              <w:t>k</w:t>
            </w:r>
            <w:r w:rsidRPr="00F9784E">
              <w:rPr>
                <w:rFonts w:eastAsia="Times New Roman" w:cs="Times New Roman"/>
                <w:szCs w:val="22"/>
              </w:rPr>
              <w:t xml:space="preserve">e </w:t>
            </w:r>
            <w:r w:rsidRPr="00F9784E">
              <w:rPr>
                <w:rFonts w:eastAsia="Times New Roman" w:cs="Times New Roman"/>
                <w:spacing w:val="1"/>
                <w:szCs w:val="22"/>
              </w:rPr>
              <w:t>p</w:t>
            </w:r>
            <w:r w:rsidRPr="00F9784E">
              <w:rPr>
                <w:rFonts w:eastAsia="Times New Roman" w:cs="Times New Roman"/>
                <w:szCs w:val="22"/>
              </w:rPr>
              <w:t>lace</w:t>
            </w:r>
            <w:r w:rsidRPr="00F9784E">
              <w:rPr>
                <w:rFonts w:eastAsia="Times New Roman" w:cs="Times New Roman"/>
                <w:spacing w:val="-5"/>
                <w:szCs w:val="22"/>
              </w:rPr>
              <w:t xml:space="preserve"> </w:t>
            </w:r>
            <w:r w:rsidRPr="00F9784E">
              <w:rPr>
                <w:rFonts w:eastAsia="Times New Roman" w:cs="Times New Roman"/>
                <w:szCs w:val="22"/>
              </w:rPr>
              <w:t>at</w:t>
            </w:r>
            <w:r w:rsidRPr="00F9784E">
              <w:rPr>
                <w:rFonts w:eastAsia="Times New Roman" w:cs="Times New Roman"/>
                <w:spacing w:val="-2"/>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site</w:t>
            </w:r>
            <w:r w:rsidRPr="00F9784E">
              <w:rPr>
                <w:rFonts w:eastAsia="Times New Roman" w:cs="Times New Roman"/>
                <w:spacing w:val="-2"/>
                <w:szCs w:val="22"/>
              </w:rPr>
              <w:t xml:space="preserve"> </w:t>
            </w:r>
            <w:r w:rsidRPr="00F9784E">
              <w:rPr>
                <w:rFonts w:eastAsia="Times New Roman" w:cs="Times New Roman"/>
                <w:spacing w:val="1"/>
                <w:szCs w:val="22"/>
              </w:rPr>
              <w:t>o</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er</w:t>
            </w:r>
            <w:r w:rsidRPr="00F9784E">
              <w:rPr>
                <w:rFonts w:eastAsia="Times New Roman" w:cs="Times New Roman"/>
                <w:spacing w:val="-5"/>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an</w:t>
            </w:r>
            <w:r w:rsidRPr="00F9784E">
              <w:rPr>
                <w:rFonts w:eastAsia="Times New Roman" w:cs="Times New Roman"/>
                <w:spacing w:val="-3"/>
                <w:szCs w:val="22"/>
              </w:rPr>
              <w:t xml:space="preserve"> </w:t>
            </w:r>
            <w:r w:rsidRPr="00F9784E">
              <w:rPr>
                <w:rFonts w:eastAsia="Times New Roman" w:cs="Times New Roman"/>
                <w:spacing w:val="-1"/>
                <w:szCs w:val="22"/>
              </w:rPr>
              <w:t>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s</w:t>
            </w:r>
            <w:r w:rsidRPr="00F9784E">
              <w:rPr>
                <w:rFonts w:eastAsia="Times New Roman" w:cs="Times New Roman"/>
                <w:spacing w:val="1"/>
                <w:szCs w:val="22"/>
              </w:rPr>
              <w:t>pon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10"/>
                <w:szCs w:val="22"/>
              </w:rPr>
              <w:t xml:space="preserve"> </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1"/>
                <w:szCs w:val="22"/>
              </w:rPr>
              <w:t>g</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izati</w:t>
            </w:r>
            <w:r w:rsidRPr="00F9784E">
              <w:rPr>
                <w:rFonts w:eastAsia="Times New Roman" w:cs="Times New Roman"/>
                <w:spacing w:val="1"/>
                <w:szCs w:val="22"/>
              </w:rPr>
              <w:t>on</w:t>
            </w:r>
            <w:r w:rsidRPr="00F9784E">
              <w:rPr>
                <w:rFonts w:eastAsia="Times New Roman" w:cs="Times New Roman"/>
                <w:szCs w:val="22"/>
              </w:rPr>
              <w:t>,</w:t>
            </w:r>
            <w:r w:rsidRPr="00F9784E">
              <w:rPr>
                <w:rFonts w:eastAsia="Times New Roman" w:cs="Times New Roman"/>
                <w:spacing w:val="-1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ov</w:t>
            </w:r>
            <w:r w:rsidRPr="00F9784E">
              <w:rPr>
                <w:rFonts w:eastAsia="Times New Roman" w:cs="Times New Roman"/>
                <w:szCs w:val="22"/>
              </w:rPr>
              <w:t>i</w:t>
            </w:r>
            <w:r w:rsidRPr="00F9784E">
              <w:rPr>
                <w:rFonts w:eastAsia="Times New Roman" w:cs="Times New Roman"/>
                <w:spacing w:val="1"/>
                <w:szCs w:val="22"/>
              </w:rPr>
              <w:t>d</w:t>
            </w:r>
            <w:r w:rsidRPr="00F9784E">
              <w:rPr>
                <w:rFonts w:eastAsia="Times New Roman" w:cs="Times New Roman"/>
                <w:szCs w:val="22"/>
              </w:rPr>
              <w:t>e</w:t>
            </w:r>
            <w:r w:rsidRPr="00F9784E">
              <w:rPr>
                <w:rFonts w:eastAsia="Times New Roman" w:cs="Times New Roman"/>
                <w:spacing w:val="-7"/>
                <w:szCs w:val="22"/>
              </w:rPr>
              <w:t xml:space="preserve"> </w:t>
            </w:r>
            <w:r w:rsidRPr="00F9784E">
              <w:rPr>
                <w:rFonts w:eastAsia="Times New Roman" w:cs="Times New Roman"/>
                <w:szCs w:val="22"/>
              </w:rPr>
              <w:t>an</w:t>
            </w:r>
            <w:r w:rsidRPr="00F9784E">
              <w:rPr>
                <w:rFonts w:eastAsia="Times New Roman" w:cs="Times New Roman"/>
                <w:spacing w:val="-1"/>
                <w:szCs w:val="22"/>
              </w:rPr>
              <w:t xml:space="preserve"> </w:t>
            </w:r>
            <w:r w:rsidRPr="00F9784E">
              <w:rPr>
                <w:rFonts w:eastAsia="Times New Roman" w:cs="Times New Roman"/>
                <w:szCs w:val="22"/>
              </w:rPr>
              <w:t>e</w:t>
            </w:r>
            <w:r w:rsidRPr="00F9784E">
              <w:rPr>
                <w:rFonts w:eastAsia="Times New Roman" w:cs="Times New Roman"/>
                <w:spacing w:val="-1"/>
                <w:szCs w:val="22"/>
              </w:rPr>
              <w:t>x</w:t>
            </w:r>
            <w:r w:rsidRPr="00F9784E">
              <w:rPr>
                <w:rFonts w:eastAsia="Times New Roman" w:cs="Times New Roman"/>
                <w:spacing w:val="1"/>
                <w:szCs w:val="22"/>
              </w:rPr>
              <w:t>p</w:t>
            </w:r>
            <w:r w:rsidRPr="00F9784E">
              <w:rPr>
                <w:rFonts w:eastAsia="Times New Roman" w:cs="Times New Roman"/>
                <w:szCs w:val="22"/>
              </w:rPr>
              <w:t>la</w:t>
            </w:r>
            <w:r w:rsidRPr="00F9784E">
              <w:rPr>
                <w:rFonts w:eastAsia="Times New Roman" w:cs="Times New Roman"/>
                <w:spacing w:val="1"/>
                <w:szCs w:val="22"/>
              </w:rPr>
              <w:t>n</w:t>
            </w:r>
            <w:r w:rsidRPr="00F9784E">
              <w:rPr>
                <w:rFonts w:eastAsia="Times New Roman" w:cs="Times New Roman"/>
                <w:szCs w:val="22"/>
              </w:rPr>
              <w:t>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9"/>
                <w:szCs w:val="22"/>
              </w:rPr>
              <w:t xml:space="preserve"> </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1"/>
                <w:szCs w:val="22"/>
              </w:rPr>
              <w:t>r</w:t>
            </w:r>
            <w:r w:rsidRPr="00F9784E">
              <w:rPr>
                <w:rFonts w:eastAsia="Times New Roman" w:cs="Times New Roman"/>
                <w:szCs w:val="22"/>
              </w:rPr>
              <w:t>e.</w:t>
            </w:r>
          </w:p>
          <w:p w:rsidR="006E6ED2" w:rsidRPr="00F9784E" w:rsidRDefault="006E6ED2" w:rsidP="006E6ED2">
            <w:pPr>
              <w:spacing w:line="120" w:lineRule="exact"/>
              <w:rPr>
                <w:rFonts w:eastAsiaTheme="minorHAnsi" w:cs="Times New Roman"/>
                <w:szCs w:val="22"/>
              </w:rPr>
            </w:pPr>
          </w:p>
          <w:p w:rsidR="006E6ED2" w:rsidRPr="00F9784E" w:rsidRDefault="006E6ED2" w:rsidP="006E6ED2">
            <w:pPr>
              <w:tabs>
                <w:tab w:val="left" w:pos="540"/>
              </w:tabs>
              <w:ind w:left="556" w:right="94" w:hanging="446"/>
              <w:rPr>
                <w:rFonts w:eastAsia="Times New Roman" w:cs="Times New Roman"/>
                <w:szCs w:val="22"/>
              </w:rPr>
            </w:pPr>
            <w:r w:rsidRPr="00F9784E">
              <w:rPr>
                <w:rFonts w:eastAsia="Times New Roman" w:cs="Times New Roman"/>
                <w:spacing w:val="1"/>
                <w:szCs w:val="22"/>
              </w:rPr>
              <w:t>2</w:t>
            </w:r>
            <w:r w:rsidRPr="00F9784E">
              <w:rPr>
                <w:rFonts w:eastAsia="Times New Roman" w:cs="Times New Roman"/>
                <w:szCs w:val="22"/>
              </w:rPr>
              <w:t>.</w:t>
            </w:r>
            <w:r w:rsidRPr="00F9784E">
              <w:rPr>
                <w:rFonts w:eastAsia="Times New Roman" w:cs="Times New Roman"/>
                <w:szCs w:val="22"/>
              </w:rPr>
              <w:tab/>
              <w:t>D</w:t>
            </w:r>
            <w:r w:rsidRPr="00F9784E">
              <w:rPr>
                <w:rFonts w:eastAsia="Times New Roman" w:cs="Times New Roman"/>
                <w:spacing w:val="1"/>
                <w:szCs w:val="22"/>
              </w:rPr>
              <w:t>o</w:t>
            </w:r>
            <w:r w:rsidRPr="00F9784E">
              <w:rPr>
                <w:rFonts w:eastAsia="Times New Roman" w:cs="Times New Roman"/>
                <w:szCs w:val="22"/>
              </w:rPr>
              <w:t>ct</w:t>
            </w:r>
            <w:r w:rsidRPr="00F9784E">
              <w:rPr>
                <w:rFonts w:eastAsia="Times New Roman" w:cs="Times New Roman"/>
                <w:spacing w:val="1"/>
                <w:szCs w:val="22"/>
              </w:rPr>
              <w:t>o</w:t>
            </w:r>
            <w:r w:rsidRPr="00F9784E">
              <w:rPr>
                <w:rFonts w:eastAsia="Times New Roman" w:cs="Times New Roman"/>
                <w:szCs w:val="22"/>
              </w:rPr>
              <w:t>rate</w:t>
            </w:r>
            <w:r w:rsidRPr="00F9784E">
              <w:rPr>
                <w:rFonts w:eastAsia="Times New Roman" w:cs="Times New Roman"/>
                <w:spacing w:val="-9"/>
                <w:szCs w:val="22"/>
              </w:rPr>
              <w:t xml:space="preserve"> </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2"/>
                <w:szCs w:val="22"/>
              </w:rPr>
              <w:t xml:space="preserve"> </w:t>
            </w:r>
            <w:r w:rsidRPr="00F9784E">
              <w:rPr>
                <w:rFonts w:eastAsia="Times New Roman" w:cs="Times New Roman"/>
                <w:szCs w:val="22"/>
              </w:rPr>
              <w:t>C</w:t>
            </w:r>
            <w:r w:rsidRPr="00F9784E">
              <w:rPr>
                <w:rFonts w:eastAsia="Times New Roman" w:cs="Times New Roman"/>
                <w:spacing w:val="1"/>
                <w:szCs w:val="22"/>
              </w:rPr>
              <w:t>u</w:t>
            </w:r>
            <w:r w:rsidRPr="00F9784E">
              <w:rPr>
                <w:rFonts w:eastAsia="Times New Roman" w:cs="Times New Roman"/>
                <w:szCs w:val="22"/>
              </w:rPr>
              <w:t>rre</w:t>
            </w:r>
            <w:r w:rsidRPr="00F9784E">
              <w:rPr>
                <w:rFonts w:eastAsia="Times New Roman" w:cs="Times New Roman"/>
                <w:spacing w:val="1"/>
                <w:szCs w:val="22"/>
              </w:rPr>
              <w:t>n</w:t>
            </w:r>
            <w:r w:rsidRPr="00F9784E">
              <w:rPr>
                <w:rFonts w:eastAsia="Times New Roman" w:cs="Times New Roman"/>
                <w:szCs w:val="22"/>
              </w:rPr>
              <w:t>t</w:t>
            </w:r>
            <w:r w:rsidRPr="00F9784E">
              <w:rPr>
                <w:rFonts w:eastAsia="Times New Roman" w:cs="Times New Roman"/>
                <w:spacing w:val="-7"/>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on</w:t>
            </w:r>
            <w:r w:rsidRPr="00F9784E">
              <w:rPr>
                <w:rFonts w:eastAsia="Times New Roman" w:cs="Times New Roman"/>
                <w:spacing w:val="-10"/>
                <w:szCs w:val="22"/>
              </w:rPr>
              <w:t xml:space="preserve"> </w:t>
            </w:r>
            <w:r w:rsidRPr="00F9784E">
              <w:rPr>
                <w:rFonts w:eastAsia="Times New Roman" w:cs="Times New Roman"/>
                <w:szCs w:val="22"/>
              </w:rPr>
              <w:t>(</w:t>
            </w:r>
            <w:r w:rsidRPr="00F9784E">
              <w:rPr>
                <w:rFonts w:eastAsia="Times New Roman" w:cs="Times New Roman"/>
                <w:spacing w:val="-1"/>
                <w:szCs w:val="22"/>
              </w:rPr>
              <w:t>f</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4"/>
                <w:szCs w:val="22"/>
              </w:rPr>
              <w:t xml:space="preserve"> </w:t>
            </w:r>
            <w:r w:rsidRPr="00F9784E">
              <w:rPr>
                <w:rFonts w:eastAsia="Times New Roman" w:cs="Times New Roman"/>
                <w:spacing w:val="-1"/>
                <w:szCs w:val="22"/>
              </w:rPr>
              <w:t>po</w:t>
            </w:r>
            <w:r w:rsidRPr="00F9784E">
              <w:rPr>
                <w:rFonts w:eastAsia="Times New Roman" w:cs="Times New Roman"/>
                <w:szCs w:val="22"/>
              </w:rPr>
              <w:t>st</w:t>
            </w:r>
            <w:r w:rsidRPr="00F9784E">
              <w:rPr>
                <w:rFonts w:eastAsia="Times New Roman" w:cs="Times New Roman"/>
                <w:spacing w:val="1"/>
                <w:szCs w:val="22"/>
              </w:rPr>
              <w:t>do</w:t>
            </w:r>
            <w:r w:rsidRPr="00F9784E">
              <w:rPr>
                <w:rFonts w:eastAsia="Times New Roman" w:cs="Times New Roman"/>
                <w:szCs w:val="22"/>
              </w:rPr>
              <w:t>ct</w:t>
            </w:r>
            <w:r w:rsidRPr="00F9784E">
              <w:rPr>
                <w:rFonts w:eastAsia="Times New Roman" w:cs="Times New Roman"/>
                <w:spacing w:val="1"/>
                <w:szCs w:val="22"/>
              </w:rPr>
              <w:t>o</w:t>
            </w:r>
            <w:r w:rsidRPr="00F9784E">
              <w:rPr>
                <w:rFonts w:eastAsia="Times New Roman" w:cs="Times New Roman"/>
                <w:szCs w:val="22"/>
              </w:rPr>
              <w:t>ral</w:t>
            </w:r>
            <w:r w:rsidRPr="00F9784E">
              <w:rPr>
                <w:rFonts w:eastAsia="Times New Roman" w:cs="Times New Roman"/>
                <w:spacing w:val="-11"/>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se</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5"/>
                <w:szCs w:val="22"/>
              </w:rPr>
              <w:t xml:space="preserve"> </w:t>
            </w:r>
            <w:r w:rsidRPr="00F9784E">
              <w:rPr>
                <w:rFonts w:eastAsia="Times New Roman" w:cs="Times New Roman"/>
                <w:szCs w:val="22"/>
              </w:rPr>
              <w:t>fell</w:t>
            </w:r>
            <w:r w:rsidRPr="00F9784E">
              <w:rPr>
                <w:rFonts w:eastAsia="Times New Roman" w:cs="Times New Roman"/>
                <w:spacing w:val="-1"/>
                <w:szCs w:val="22"/>
              </w:rPr>
              <w:t>o</w:t>
            </w:r>
            <w:r w:rsidRPr="00F9784E">
              <w:rPr>
                <w:rFonts w:eastAsia="Times New Roman" w:cs="Times New Roman"/>
                <w:szCs w:val="22"/>
              </w:rPr>
              <w:t>ws</w:t>
            </w:r>
            <w:r w:rsidRPr="00F9784E">
              <w:rPr>
                <w:rFonts w:eastAsia="Times New Roman" w:cs="Times New Roman"/>
                <w:spacing w:val="-6"/>
                <w:szCs w:val="22"/>
              </w:rPr>
              <w:t xml:space="preserve"> </w:t>
            </w:r>
            <w:r w:rsidRPr="00F9784E">
              <w:rPr>
                <w:rFonts w:eastAsia="Times New Roman" w:cs="Times New Roman"/>
                <w:spacing w:val="1"/>
                <w:szCs w:val="22"/>
              </w:rPr>
              <w:t>on</w:t>
            </w:r>
            <w:r w:rsidRPr="00F9784E">
              <w:rPr>
                <w:rFonts w:eastAsia="Times New Roman" w:cs="Times New Roman"/>
                <w:spacing w:val="-1"/>
                <w:szCs w:val="22"/>
              </w:rPr>
              <w:t>l</w:t>
            </w:r>
            <w:r w:rsidRPr="00F9784E">
              <w:rPr>
                <w:rFonts w:eastAsia="Times New Roman" w:cs="Times New Roman"/>
                <w:spacing w:val="2"/>
                <w:szCs w:val="22"/>
              </w:rPr>
              <w:t>y</w:t>
            </w:r>
            <w:r w:rsidRPr="00F9784E">
              <w:rPr>
                <w:rFonts w:eastAsia="Times New Roman" w:cs="Times New Roman"/>
                <w:szCs w:val="22"/>
              </w:rPr>
              <w:t>).</w:t>
            </w:r>
            <w:r w:rsidRPr="00F9784E">
              <w:rPr>
                <w:rFonts w:eastAsia="Times New Roman" w:cs="Times New Roman"/>
                <w:spacing w:val="-5"/>
                <w:szCs w:val="22"/>
              </w:rPr>
              <w:t xml:space="preserve"> </w:t>
            </w:r>
            <w:r w:rsidRPr="00F9784E">
              <w:rPr>
                <w:rFonts w:eastAsia="Times New Roman" w:cs="Times New Roman"/>
                <w:szCs w:val="22"/>
              </w:rPr>
              <w:t>Si</w:t>
            </w:r>
            <w:r w:rsidRPr="00F9784E">
              <w:rPr>
                <w:rFonts w:eastAsia="Times New Roman" w:cs="Times New Roman"/>
                <w:spacing w:val="1"/>
                <w:szCs w:val="22"/>
              </w:rPr>
              <w:t>n</w:t>
            </w:r>
            <w:r w:rsidRPr="00F9784E">
              <w:rPr>
                <w:rFonts w:eastAsia="Times New Roman" w:cs="Times New Roman"/>
                <w:spacing w:val="-2"/>
                <w:szCs w:val="22"/>
              </w:rPr>
              <w:t>c</w:t>
            </w:r>
            <w:r w:rsidRPr="00F9784E">
              <w:rPr>
                <w:rFonts w:eastAsia="Times New Roman" w:cs="Times New Roman"/>
                <w:szCs w:val="22"/>
              </w:rPr>
              <w:t>e trai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zCs w:val="22"/>
              </w:rPr>
              <w:t>is</w:t>
            </w:r>
            <w:r w:rsidRPr="00F9784E">
              <w:rPr>
                <w:rFonts w:eastAsia="Times New Roman" w:cs="Times New Roman"/>
                <w:spacing w:val="-1"/>
                <w:szCs w:val="22"/>
              </w:rPr>
              <w:t xml:space="preserve"> </w:t>
            </w:r>
            <w:r w:rsidRPr="00F9784E">
              <w:rPr>
                <w:rFonts w:eastAsia="Times New Roman" w:cs="Times New Roman"/>
                <w:szCs w:val="22"/>
              </w:rPr>
              <w:t>e</w:t>
            </w:r>
            <w:r w:rsidRPr="00F9784E">
              <w:rPr>
                <w:rFonts w:eastAsia="Times New Roman" w:cs="Times New Roman"/>
                <w:spacing w:val="-1"/>
                <w:szCs w:val="22"/>
              </w:rPr>
              <w:t>x</w:t>
            </w:r>
            <w:r w:rsidRPr="00F9784E">
              <w:rPr>
                <w:rFonts w:eastAsia="Times New Roman" w:cs="Times New Roman"/>
                <w:spacing w:val="1"/>
                <w:szCs w:val="22"/>
              </w:rPr>
              <w:t>p</w:t>
            </w:r>
            <w:r w:rsidRPr="00F9784E">
              <w:rPr>
                <w:rFonts w:eastAsia="Times New Roman" w:cs="Times New Roman"/>
                <w:szCs w:val="22"/>
              </w:rPr>
              <w:t>ected</w:t>
            </w:r>
            <w:r w:rsidRPr="00F9784E">
              <w:rPr>
                <w:rFonts w:eastAsia="Times New Roman" w:cs="Times New Roman"/>
                <w:spacing w:val="-7"/>
                <w:szCs w:val="22"/>
              </w:rPr>
              <w:t xml:space="preserve"> </w:t>
            </w:r>
            <w:r w:rsidRPr="00F9784E">
              <w:rPr>
                <w:rFonts w:eastAsia="Times New Roman" w:cs="Times New Roman"/>
                <w:szCs w:val="22"/>
              </w:rPr>
              <w:t>to</w:t>
            </w:r>
            <w:r w:rsidRPr="00F9784E">
              <w:rPr>
                <w:rFonts w:eastAsia="Times New Roman" w:cs="Times New Roman"/>
                <w:spacing w:val="-1"/>
                <w:szCs w:val="22"/>
              </w:rPr>
              <w:t xml:space="preserve"> </w:t>
            </w:r>
            <w:r w:rsidRPr="00F9784E">
              <w:rPr>
                <w:rFonts w:eastAsia="Times New Roman" w:cs="Times New Roman"/>
                <w:spacing w:val="1"/>
                <w:szCs w:val="22"/>
              </w:rPr>
              <w:t>b</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zCs w:val="22"/>
              </w:rPr>
              <w:t>a</w:t>
            </w:r>
            <w:r w:rsidRPr="00F9784E">
              <w:rPr>
                <w:rFonts w:eastAsia="Times New Roman" w:cs="Times New Roman"/>
                <w:spacing w:val="1"/>
                <w:szCs w:val="22"/>
              </w:rPr>
              <w:t>d</w:t>
            </w:r>
            <w:r w:rsidRPr="00F9784E">
              <w:rPr>
                <w:rFonts w:eastAsia="Times New Roman" w:cs="Times New Roman"/>
                <w:szCs w:val="22"/>
              </w:rPr>
              <w:t>en</w:t>
            </w:r>
            <w:r w:rsidRPr="00F9784E">
              <w:rPr>
                <w:rFonts w:eastAsia="Times New Roman" w:cs="Times New Roman"/>
                <w:spacing w:val="-6"/>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fell</w:t>
            </w:r>
            <w:r w:rsidRPr="00F9784E">
              <w:rPr>
                <w:rFonts w:eastAsia="Times New Roman" w:cs="Times New Roman"/>
                <w:spacing w:val="1"/>
                <w:szCs w:val="22"/>
              </w:rPr>
              <w:t>o</w:t>
            </w:r>
            <w:r w:rsidRPr="00F9784E">
              <w:rPr>
                <w:rFonts w:eastAsia="Times New Roman" w:cs="Times New Roman"/>
                <w:szCs w:val="22"/>
              </w:rPr>
              <w:t>w's</w:t>
            </w:r>
            <w:r w:rsidRPr="00F9784E">
              <w:rPr>
                <w:rFonts w:eastAsia="Times New Roman" w:cs="Times New Roman"/>
                <w:spacing w:val="-7"/>
                <w:szCs w:val="22"/>
              </w:rPr>
              <w:t xml:space="preserve"> </w:t>
            </w:r>
            <w:r w:rsidRPr="00F9784E">
              <w:rPr>
                <w:rFonts w:eastAsia="Times New Roman" w:cs="Times New Roman"/>
                <w:spacing w:val="1"/>
                <w:szCs w:val="22"/>
              </w:rPr>
              <w:t>p</w:t>
            </w:r>
            <w:r w:rsidRPr="00F9784E">
              <w:rPr>
                <w:rFonts w:eastAsia="Times New Roman" w:cs="Times New Roman"/>
                <w:szCs w:val="22"/>
              </w:rPr>
              <w:t>ers</w:t>
            </w:r>
            <w:r w:rsidRPr="00F9784E">
              <w:rPr>
                <w:rFonts w:eastAsia="Times New Roman" w:cs="Times New Roman"/>
                <w:spacing w:val="1"/>
                <w:szCs w:val="22"/>
              </w:rPr>
              <w:t>p</w:t>
            </w:r>
            <w:r w:rsidRPr="00F9784E">
              <w:rPr>
                <w:rFonts w:eastAsia="Times New Roman" w:cs="Times New Roman"/>
                <w:szCs w:val="22"/>
              </w:rPr>
              <w:t>ecti</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9"/>
                <w:szCs w:val="22"/>
              </w:rPr>
              <w:t xml:space="preserve"> </w:t>
            </w:r>
            <w:r w:rsidRPr="00F9784E">
              <w:rPr>
                <w:rFonts w:eastAsia="Times New Roman" w:cs="Times New Roman"/>
                <w:spacing w:val="1"/>
                <w:szCs w:val="22"/>
              </w:rPr>
              <w:t>po</w:t>
            </w:r>
            <w:r w:rsidRPr="00F9784E">
              <w:rPr>
                <w:rFonts w:eastAsia="Times New Roman" w:cs="Times New Roman"/>
                <w:szCs w:val="22"/>
              </w:rPr>
              <w:t>st</w:t>
            </w:r>
            <w:r w:rsidRPr="00F9784E">
              <w:rPr>
                <w:rFonts w:eastAsia="Times New Roman" w:cs="Times New Roman"/>
                <w:spacing w:val="1"/>
                <w:szCs w:val="22"/>
              </w:rPr>
              <w:t>do</w:t>
            </w:r>
            <w:r w:rsidRPr="00F9784E">
              <w:rPr>
                <w:rFonts w:eastAsia="Times New Roman" w:cs="Times New Roman"/>
                <w:szCs w:val="22"/>
              </w:rPr>
              <w:t>ct</w:t>
            </w:r>
            <w:r w:rsidRPr="00F9784E">
              <w:rPr>
                <w:rFonts w:eastAsia="Times New Roman" w:cs="Times New Roman"/>
                <w:spacing w:val="1"/>
                <w:szCs w:val="22"/>
              </w:rPr>
              <w:t>o</w:t>
            </w:r>
            <w:r w:rsidRPr="00F9784E">
              <w:rPr>
                <w:rFonts w:eastAsia="Times New Roman" w:cs="Times New Roman"/>
                <w:szCs w:val="22"/>
              </w:rPr>
              <w:t>ral</w:t>
            </w:r>
            <w:r w:rsidRPr="00F9784E">
              <w:rPr>
                <w:rFonts w:eastAsia="Times New Roman" w:cs="Times New Roman"/>
                <w:spacing w:val="-12"/>
                <w:szCs w:val="22"/>
              </w:rPr>
              <w:t xml:space="preserve"> </w:t>
            </w:r>
            <w:r w:rsidRPr="00F9784E">
              <w:rPr>
                <w:rFonts w:eastAsia="Times New Roman" w:cs="Times New Roman"/>
                <w:szCs w:val="22"/>
              </w:rPr>
              <w:t>fell</w:t>
            </w:r>
            <w:r w:rsidRPr="00F9784E">
              <w:rPr>
                <w:rFonts w:eastAsia="Times New Roman" w:cs="Times New Roman"/>
                <w:spacing w:val="1"/>
                <w:szCs w:val="22"/>
              </w:rPr>
              <w:t>o</w:t>
            </w:r>
            <w:r w:rsidRPr="00F9784E">
              <w:rPr>
                <w:rFonts w:eastAsia="Times New Roman" w:cs="Times New Roman"/>
                <w:szCs w:val="22"/>
              </w:rPr>
              <w:t>ws</w:t>
            </w:r>
            <w:r w:rsidRPr="00F9784E">
              <w:rPr>
                <w:rFonts w:eastAsia="Times New Roman" w:cs="Times New Roman"/>
                <w:spacing w:val="1"/>
                <w:szCs w:val="22"/>
              </w:rPr>
              <w:t>h</w:t>
            </w:r>
            <w:r w:rsidRPr="00F9784E">
              <w:rPr>
                <w:rFonts w:eastAsia="Times New Roman" w:cs="Times New Roman"/>
                <w:szCs w:val="22"/>
              </w:rPr>
              <w:t>ip a</w:t>
            </w:r>
            <w:r w:rsidRPr="00F9784E">
              <w:rPr>
                <w:rFonts w:eastAsia="Times New Roman" w:cs="Times New Roman"/>
                <w:spacing w:val="1"/>
                <w:szCs w:val="22"/>
              </w:rPr>
              <w:t>pp</w:t>
            </w:r>
            <w:r w:rsidRPr="00F9784E">
              <w:rPr>
                <w:rFonts w:eastAsia="Times New Roman" w:cs="Times New Roman"/>
                <w:szCs w:val="22"/>
              </w:rPr>
              <w:t>lica</w:t>
            </w:r>
            <w:r w:rsidRPr="00F9784E">
              <w:rPr>
                <w:rFonts w:eastAsia="Times New Roman" w:cs="Times New Roman"/>
                <w:spacing w:val="1"/>
                <w:szCs w:val="22"/>
              </w:rPr>
              <w:t>n</w:t>
            </w:r>
            <w:r w:rsidRPr="00F9784E">
              <w:rPr>
                <w:rFonts w:eastAsia="Times New Roman" w:cs="Times New Roman"/>
                <w:szCs w:val="22"/>
              </w:rPr>
              <w:t>ts</w:t>
            </w:r>
            <w:r w:rsidRPr="00F9784E">
              <w:rPr>
                <w:rFonts w:eastAsia="Times New Roman" w:cs="Times New Roman"/>
                <w:spacing w:val="-9"/>
                <w:szCs w:val="22"/>
              </w:rPr>
              <w:t xml:space="preserve"> </w:t>
            </w:r>
            <w:r w:rsidRPr="00F9784E">
              <w:rPr>
                <w:rFonts w:eastAsia="Times New Roman" w:cs="Times New Roman"/>
                <w:szCs w:val="22"/>
              </w:rPr>
              <w:t>re</w:t>
            </w:r>
            <w:r w:rsidRPr="00F9784E">
              <w:rPr>
                <w:rFonts w:eastAsia="Times New Roman" w:cs="Times New Roman"/>
                <w:spacing w:val="1"/>
                <w:szCs w:val="22"/>
              </w:rPr>
              <w:t>qu</w:t>
            </w:r>
            <w:r w:rsidRPr="00F9784E">
              <w:rPr>
                <w:rFonts w:eastAsia="Times New Roman" w:cs="Times New Roman"/>
                <w:szCs w:val="22"/>
              </w:rPr>
              <w:t>esti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8"/>
                <w:szCs w:val="22"/>
              </w:rPr>
              <w:t xml:space="preserve"> </w:t>
            </w:r>
            <w:r w:rsidRPr="00F9784E">
              <w:rPr>
                <w:rFonts w:eastAsia="Times New Roman" w:cs="Times New Roman"/>
                <w:szCs w:val="22"/>
              </w:rPr>
              <w:t>trai</w:t>
            </w:r>
            <w:r w:rsidRPr="00F9784E">
              <w:rPr>
                <w:rFonts w:eastAsia="Times New Roman" w:cs="Times New Roman"/>
                <w:spacing w:val="1"/>
                <w:szCs w:val="22"/>
              </w:rPr>
              <w:t>n</w:t>
            </w:r>
            <w:r w:rsidRPr="00F9784E">
              <w:rPr>
                <w:rFonts w:eastAsia="Times New Roman" w:cs="Times New Roman"/>
                <w:spacing w:val="-1"/>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zCs w:val="22"/>
              </w:rPr>
              <w:t>at</w:t>
            </w:r>
            <w:r w:rsidRPr="00F9784E">
              <w:rPr>
                <w:rFonts w:eastAsia="Times New Roman" w:cs="Times New Roman"/>
                <w:spacing w:val="-2"/>
                <w:szCs w:val="22"/>
              </w:rPr>
              <w:t xml:space="preserve"> </w:t>
            </w:r>
            <w:r w:rsidRPr="00F9784E">
              <w:rPr>
                <w:rFonts w:eastAsia="Times New Roman" w:cs="Times New Roman"/>
                <w:szCs w:val="22"/>
              </w:rPr>
              <w:t>eit</w:t>
            </w:r>
            <w:r w:rsidRPr="00F9784E">
              <w:rPr>
                <w:rFonts w:eastAsia="Times New Roman" w:cs="Times New Roman"/>
                <w:spacing w:val="1"/>
                <w:szCs w:val="22"/>
              </w:rPr>
              <w:t>h</w:t>
            </w:r>
            <w:r w:rsidRPr="00F9784E">
              <w:rPr>
                <w:rFonts w:eastAsia="Times New Roman" w:cs="Times New Roman"/>
                <w:szCs w:val="22"/>
              </w:rPr>
              <w:t>er</w:t>
            </w:r>
            <w:r w:rsidRPr="00F9784E">
              <w:rPr>
                <w:rFonts w:eastAsia="Times New Roman" w:cs="Times New Roman"/>
                <w:spacing w:val="-5"/>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eir</w:t>
            </w:r>
            <w:r w:rsidRPr="00F9784E">
              <w:rPr>
                <w:rFonts w:eastAsia="Times New Roman" w:cs="Times New Roman"/>
                <w:spacing w:val="-4"/>
                <w:szCs w:val="22"/>
              </w:rPr>
              <w:t xml:space="preserve"> </w:t>
            </w:r>
            <w:r w:rsidRPr="00F9784E">
              <w:rPr>
                <w:rFonts w:eastAsia="Times New Roman" w:cs="Times New Roman"/>
                <w:spacing w:val="1"/>
                <w:szCs w:val="22"/>
              </w:rPr>
              <w:t>do</w:t>
            </w:r>
            <w:r w:rsidRPr="00F9784E">
              <w:rPr>
                <w:rFonts w:eastAsia="Times New Roman" w:cs="Times New Roman"/>
                <w:szCs w:val="22"/>
              </w:rPr>
              <w:t>ct</w:t>
            </w:r>
            <w:r w:rsidRPr="00F9784E">
              <w:rPr>
                <w:rFonts w:eastAsia="Times New Roman" w:cs="Times New Roman"/>
                <w:spacing w:val="1"/>
                <w:szCs w:val="22"/>
              </w:rPr>
              <w:t>o</w:t>
            </w:r>
            <w:r w:rsidRPr="00F9784E">
              <w:rPr>
                <w:rFonts w:eastAsia="Times New Roman" w:cs="Times New Roman"/>
                <w:szCs w:val="22"/>
              </w:rPr>
              <w:t>rate</w:t>
            </w:r>
            <w:r w:rsidRPr="00F9784E">
              <w:rPr>
                <w:rFonts w:eastAsia="Times New Roman" w:cs="Times New Roman"/>
                <w:spacing w:val="-8"/>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9"/>
                <w:szCs w:val="22"/>
              </w:rPr>
              <w:t xml:space="preserve"> </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2"/>
                <w:szCs w:val="22"/>
              </w:rPr>
              <w:t xml:space="preserve"> </w:t>
            </w:r>
            <w:r w:rsidRPr="00F9784E">
              <w:rPr>
                <w:rFonts w:eastAsia="Times New Roman" w:cs="Times New Roman"/>
                <w:spacing w:val="-1"/>
                <w:szCs w:val="22"/>
              </w:rPr>
              <w:t>a</w:t>
            </w:r>
            <w:r w:rsidRPr="00F9784E">
              <w:rPr>
                <w:rFonts w:eastAsia="Times New Roman" w:cs="Times New Roman"/>
                <w:szCs w:val="22"/>
              </w:rPr>
              <w:t>t</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 i</w:t>
            </w:r>
            <w:r w:rsidRPr="00F9784E">
              <w:rPr>
                <w:rFonts w:eastAsia="Times New Roman" w:cs="Times New Roman"/>
                <w:spacing w:val="1"/>
                <w:szCs w:val="22"/>
              </w:rPr>
              <w:t>n</w:t>
            </w:r>
            <w:r w:rsidRPr="00F9784E">
              <w:rPr>
                <w:rFonts w:eastAsia="Times New Roman" w:cs="Times New Roman"/>
                <w:szCs w:val="22"/>
              </w:rPr>
              <w:t>stit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9"/>
                <w:szCs w:val="22"/>
              </w:rPr>
              <w:t xml:space="preserve"> </w:t>
            </w:r>
            <w:r w:rsidRPr="00F9784E">
              <w:rPr>
                <w:rFonts w:eastAsia="Times New Roman" w:cs="Times New Roman"/>
                <w:szCs w:val="22"/>
              </w:rPr>
              <w:t>w</w:t>
            </w:r>
            <w:r w:rsidRPr="00F9784E">
              <w:rPr>
                <w:rFonts w:eastAsia="Times New Roman" w:cs="Times New Roman"/>
                <w:spacing w:val="-1"/>
                <w:szCs w:val="22"/>
              </w:rPr>
              <w:t>h</w:t>
            </w:r>
            <w:r w:rsidRPr="00F9784E">
              <w:rPr>
                <w:rFonts w:eastAsia="Times New Roman" w:cs="Times New Roman"/>
                <w:szCs w:val="22"/>
              </w:rPr>
              <w:t>ere</w:t>
            </w:r>
            <w:r w:rsidRPr="00F9784E">
              <w:rPr>
                <w:rFonts w:eastAsia="Times New Roman" w:cs="Times New Roman"/>
                <w:spacing w:val="-5"/>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ey</w:t>
            </w:r>
            <w:r w:rsidRPr="00F9784E">
              <w:rPr>
                <w:rFonts w:eastAsia="Times New Roman" w:cs="Times New Roman"/>
                <w:spacing w:val="-2"/>
                <w:szCs w:val="22"/>
              </w:rPr>
              <w:t xml:space="preserve"> </w:t>
            </w:r>
            <w:r w:rsidRPr="00F9784E">
              <w:rPr>
                <w:rFonts w:eastAsia="Times New Roman" w:cs="Times New Roman"/>
                <w:spacing w:val="1"/>
                <w:szCs w:val="22"/>
              </w:rPr>
              <w:t>h</w:t>
            </w:r>
            <w:r w:rsidRPr="00F9784E">
              <w:rPr>
                <w:rFonts w:eastAsia="Times New Roman" w:cs="Times New Roman"/>
                <w:szCs w:val="22"/>
              </w:rPr>
              <w:t>a</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5"/>
                <w:szCs w:val="22"/>
              </w:rPr>
              <w:t xml:space="preserve"> </w:t>
            </w:r>
            <w:r w:rsidRPr="00F9784E">
              <w:rPr>
                <w:rFonts w:eastAsia="Times New Roman" w:cs="Times New Roman"/>
                <w:spacing w:val="1"/>
                <w:szCs w:val="22"/>
              </w:rPr>
              <w:t>b</w:t>
            </w:r>
            <w:r w:rsidRPr="00F9784E">
              <w:rPr>
                <w:rFonts w:eastAsia="Times New Roman" w:cs="Times New Roman"/>
                <w:szCs w:val="22"/>
              </w:rPr>
              <w:t>een</w:t>
            </w:r>
            <w:r w:rsidRPr="00F9784E">
              <w:rPr>
                <w:rFonts w:eastAsia="Times New Roman" w:cs="Times New Roman"/>
                <w:spacing w:val="-3"/>
                <w:szCs w:val="22"/>
              </w:rPr>
              <w:t xml:space="preserve"> </w:t>
            </w:r>
            <w:r w:rsidRPr="00F9784E">
              <w:rPr>
                <w:rFonts w:eastAsia="Times New Roman" w:cs="Times New Roman"/>
                <w:szCs w:val="22"/>
              </w:rPr>
              <w:t>trai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7"/>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3"/>
                <w:szCs w:val="22"/>
              </w:rPr>
              <w:t xml:space="preserve"> </w:t>
            </w:r>
            <w:r w:rsidRPr="00F9784E">
              <w:rPr>
                <w:rFonts w:eastAsia="Times New Roman" w:cs="Times New Roman"/>
                <w:spacing w:val="-2"/>
                <w:szCs w:val="22"/>
              </w:rPr>
              <w:t>m</w:t>
            </w:r>
            <w:r w:rsidRPr="00F9784E">
              <w:rPr>
                <w:rFonts w:eastAsia="Times New Roman" w:cs="Times New Roman"/>
                <w:spacing w:val="1"/>
                <w:szCs w:val="22"/>
              </w:rPr>
              <w:t>o</w:t>
            </w:r>
            <w:r w:rsidRPr="00F9784E">
              <w:rPr>
                <w:rFonts w:eastAsia="Times New Roman" w:cs="Times New Roman"/>
                <w:szCs w:val="22"/>
              </w:rPr>
              <w:t>re</w:t>
            </w:r>
            <w:r w:rsidRPr="00F9784E">
              <w:rPr>
                <w:rFonts w:eastAsia="Times New Roman" w:cs="Times New Roman"/>
                <w:spacing w:val="-5"/>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an</w:t>
            </w:r>
            <w:r w:rsidRPr="00F9784E">
              <w:rPr>
                <w:rFonts w:eastAsia="Times New Roman" w:cs="Times New Roman"/>
                <w:spacing w:val="-2"/>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pacing w:val="2"/>
                <w:szCs w:val="22"/>
              </w:rPr>
              <w:t>y</w:t>
            </w:r>
            <w:r w:rsidRPr="00F9784E">
              <w:rPr>
                <w:rFonts w:eastAsia="Times New Roman" w:cs="Times New Roman"/>
                <w:szCs w:val="22"/>
              </w:rPr>
              <w:t>ear</w:t>
            </w:r>
            <w:r w:rsidRPr="00F9784E">
              <w:rPr>
                <w:rFonts w:eastAsia="Times New Roman" w:cs="Times New Roman"/>
                <w:spacing w:val="-4"/>
                <w:szCs w:val="22"/>
              </w:rPr>
              <w:t xml:space="preserve"> </w:t>
            </w:r>
            <w:r w:rsidRPr="00F9784E">
              <w:rPr>
                <w:rFonts w:eastAsia="Times New Roman" w:cs="Times New Roman"/>
                <w:spacing w:val="-2"/>
                <w:szCs w:val="22"/>
              </w:rPr>
              <w:t>m</w:t>
            </w:r>
            <w:r w:rsidRPr="00F9784E">
              <w:rPr>
                <w:rFonts w:eastAsia="Times New Roman" w:cs="Times New Roman"/>
                <w:spacing w:val="1"/>
                <w:szCs w:val="22"/>
              </w:rPr>
              <w:t>u</w:t>
            </w:r>
            <w:r w:rsidRPr="00F9784E">
              <w:rPr>
                <w:rFonts w:eastAsia="Times New Roman" w:cs="Times New Roman"/>
                <w:szCs w:val="22"/>
              </w:rPr>
              <w:t>st</w:t>
            </w:r>
            <w:r w:rsidRPr="00F9784E">
              <w:rPr>
                <w:rFonts w:eastAsia="Times New Roman" w:cs="Times New Roman"/>
                <w:spacing w:val="-4"/>
                <w:szCs w:val="22"/>
              </w:rPr>
              <w:t xml:space="preserve"> </w:t>
            </w:r>
            <w:r w:rsidRPr="00F9784E">
              <w:rPr>
                <w:rFonts w:eastAsia="Times New Roman" w:cs="Times New Roman"/>
                <w:spacing w:val="1"/>
                <w:szCs w:val="22"/>
              </w:rPr>
              <w:t>exp</w:t>
            </w:r>
            <w:r w:rsidRPr="00F9784E">
              <w:rPr>
                <w:rFonts w:eastAsia="Times New Roman" w:cs="Times New Roman"/>
                <w:szCs w:val="22"/>
              </w:rPr>
              <w:t>lain</w:t>
            </w:r>
            <w:r w:rsidRPr="00F9784E">
              <w:rPr>
                <w:rFonts w:eastAsia="Times New Roman" w:cs="Times New Roman"/>
                <w:spacing w:val="-5"/>
                <w:szCs w:val="22"/>
              </w:rPr>
              <w:t xml:space="preserve"> </w:t>
            </w:r>
            <w:r w:rsidRPr="00F9784E">
              <w:rPr>
                <w:rFonts w:eastAsia="Times New Roman" w:cs="Times New Roman"/>
                <w:szCs w:val="22"/>
              </w:rPr>
              <w:t>w</w:t>
            </w:r>
            <w:r w:rsidRPr="00F9784E">
              <w:rPr>
                <w:rFonts w:eastAsia="Times New Roman" w:cs="Times New Roman"/>
                <w:spacing w:val="-1"/>
                <w:szCs w:val="22"/>
              </w:rPr>
              <w:t>h</w:t>
            </w:r>
            <w:r w:rsidRPr="00F9784E">
              <w:rPr>
                <w:rFonts w:eastAsia="Times New Roman" w:cs="Times New Roman"/>
                <w:szCs w:val="22"/>
              </w:rPr>
              <w:t>y f</w:t>
            </w:r>
            <w:r w:rsidRPr="00F9784E">
              <w:rPr>
                <w:rFonts w:eastAsia="Times New Roman" w:cs="Times New Roman"/>
                <w:spacing w:val="1"/>
                <w:szCs w:val="22"/>
              </w:rPr>
              <w:t>u</w:t>
            </w:r>
            <w:r w:rsidRPr="00F9784E">
              <w:rPr>
                <w:rFonts w:eastAsia="Times New Roman" w:cs="Times New Roman"/>
                <w:szCs w:val="22"/>
              </w:rPr>
              <w:t>rt</w:t>
            </w:r>
            <w:r w:rsidRPr="00F9784E">
              <w:rPr>
                <w:rFonts w:eastAsia="Times New Roman" w:cs="Times New Roman"/>
                <w:spacing w:val="1"/>
                <w:szCs w:val="22"/>
              </w:rPr>
              <w:t>h</w:t>
            </w:r>
            <w:r w:rsidRPr="00F9784E">
              <w:rPr>
                <w:rFonts w:eastAsia="Times New Roman" w:cs="Times New Roman"/>
                <w:szCs w:val="22"/>
              </w:rPr>
              <w:t>er</w:t>
            </w:r>
            <w:r w:rsidRPr="00F9784E">
              <w:rPr>
                <w:rFonts w:eastAsia="Times New Roman" w:cs="Times New Roman"/>
                <w:spacing w:val="-6"/>
                <w:szCs w:val="22"/>
              </w:rPr>
              <w:t xml:space="preserve"> </w:t>
            </w:r>
            <w:r w:rsidRPr="00F9784E">
              <w:rPr>
                <w:rFonts w:eastAsia="Times New Roman" w:cs="Times New Roman"/>
                <w:szCs w:val="22"/>
              </w:rPr>
              <w:t>trai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zCs w:val="22"/>
              </w:rPr>
              <w:t>at</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at</w:t>
            </w:r>
            <w:r w:rsidRPr="00F9784E">
              <w:rPr>
                <w:rFonts w:eastAsia="Times New Roman" w:cs="Times New Roman"/>
                <w:spacing w:val="-3"/>
                <w:szCs w:val="22"/>
              </w:rPr>
              <w:t xml:space="preserve"> </w:t>
            </w:r>
            <w:r w:rsidRPr="00F9784E">
              <w:rPr>
                <w:rFonts w:eastAsia="Times New Roman" w:cs="Times New Roman"/>
                <w:szCs w:val="22"/>
              </w:rPr>
              <w:t>insti</w:t>
            </w:r>
            <w:r w:rsidRPr="00F9784E">
              <w:rPr>
                <w:rFonts w:eastAsia="Times New Roman" w:cs="Times New Roman"/>
                <w:spacing w:val="-1"/>
                <w:szCs w:val="22"/>
              </w:rPr>
              <w:t>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8"/>
                <w:szCs w:val="22"/>
              </w:rPr>
              <w:t xml:space="preserve"> </w:t>
            </w:r>
            <w:r w:rsidRPr="00F9784E">
              <w:rPr>
                <w:rFonts w:eastAsia="Times New Roman" w:cs="Times New Roman"/>
                <w:szCs w:val="22"/>
              </w:rPr>
              <w:t>w</w:t>
            </w:r>
            <w:r w:rsidRPr="00F9784E">
              <w:rPr>
                <w:rFonts w:eastAsia="Times New Roman" w:cs="Times New Roman"/>
                <w:spacing w:val="-1"/>
                <w:szCs w:val="22"/>
              </w:rPr>
              <w:t>o</w:t>
            </w:r>
            <w:r w:rsidRPr="00F9784E">
              <w:rPr>
                <w:rFonts w:eastAsia="Times New Roman" w:cs="Times New Roman"/>
                <w:spacing w:val="1"/>
                <w:szCs w:val="22"/>
              </w:rPr>
              <w:t>u</w:t>
            </w:r>
            <w:r w:rsidRPr="00F9784E">
              <w:rPr>
                <w:rFonts w:eastAsia="Times New Roman" w:cs="Times New Roman"/>
                <w:szCs w:val="22"/>
              </w:rPr>
              <w:t>ld</w:t>
            </w:r>
            <w:r w:rsidRPr="00F9784E">
              <w:rPr>
                <w:rFonts w:eastAsia="Times New Roman" w:cs="Times New Roman"/>
                <w:spacing w:val="-5"/>
                <w:szCs w:val="22"/>
              </w:rPr>
              <w:t xml:space="preserve"> </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2"/>
                <w:szCs w:val="22"/>
              </w:rPr>
              <w:t xml:space="preserve"> </w:t>
            </w:r>
            <w:r w:rsidRPr="00F9784E">
              <w:rPr>
                <w:rFonts w:eastAsia="Times New Roman" w:cs="Times New Roman"/>
                <w:spacing w:val="1"/>
                <w:szCs w:val="22"/>
              </w:rPr>
              <w:t>v</w:t>
            </w:r>
            <w:r w:rsidRPr="00F9784E">
              <w:rPr>
                <w:rFonts w:eastAsia="Times New Roman" w:cs="Times New Roman"/>
                <w:szCs w:val="22"/>
              </w:rPr>
              <w:t>al</w:t>
            </w:r>
            <w:r w:rsidRPr="00F9784E">
              <w:rPr>
                <w:rFonts w:eastAsia="Times New Roman" w:cs="Times New Roman"/>
                <w:spacing w:val="1"/>
                <w:szCs w:val="22"/>
              </w:rPr>
              <w:t>u</w:t>
            </w:r>
            <w:r w:rsidRPr="00F9784E">
              <w:rPr>
                <w:rFonts w:eastAsia="Times New Roman" w:cs="Times New Roman"/>
                <w:szCs w:val="22"/>
              </w:rPr>
              <w:t>a</w:t>
            </w:r>
            <w:r w:rsidRPr="00F9784E">
              <w:rPr>
                <w:rFonts w:eastAsia="Times New Roman" w:cs="Times New Roman"/>
                <w:spacing w:val="1"/>
                <w:szCs w:val="22"/>
              </w:rPr>
              <w:t>b</w:t>
            </w:r>
            <w:r w:rsidRPr="00F9784E">
              <w:rPr>
                <w:rFonts w:eastAsia="Times New Roman" w:cs="Times New Roman"/>
                <w:szCs w:val="22"/>
              </w:rPr>
              <w:t>le.</w:t>
            </w:r>
            <w:r w:rsidRPr="00F9784E">
              <w:rPr>
                <w:rFonts w:eastAsia="Times New Roman" w:cs="Times New Roman"/>
                <w:spacing w:val="-8"/>
                <w:szCs w:val="22"/>
              </w:rPr>
              <w:t xml:space="preserve"> </w:t>
            </w:r>
            <w:r w:rsidRPr="00F9784E">
              <w:rPr>
                <w:rFonts w:eastAsia="Times New Roman" w:cs="Times New Roman"/>
                <w:szCs w:val="22"/>
              </w:rPr>
              <w:t>I</w:t>
            </w:r>
            <w:r w:rsidRPr="00F9784E">
              <w:rPr>
                <w:rFonts w:eastAsia="Times New Roman" w:cs="Times New Roman"/>
                <w:spacing w:val="1"/>
                <w:szCs w:val="22"/>
              </w:rPr>
              <w:t>nd</w:t>
            </w:r>
            <w:r w:rsidRPr="00F9784E">
              <w:rPr>
                <w:rFonts w:eastAsia="Times New Roman" w:cs="Times New Roman"/>
                <w:szCs w:val="22"/>
              </w:rPr>
              <w:t>i</w:t>
            </w:r>
            <w:r w:rsidRPr="00F9784E">
              <w:rPr>
                <w:rFonts w:eastAsia="Times New Roman" w:cs="Times New Roman"/>
                <w:spacing w:val="1"/>
                <w:szCs w:val="22"/>
              </w:rPr>
              <w:t>v</w:t>
            </w:r>
            <w:r w:rsidRPr="00F9784E">
              <w:rPr>
                <w:rFonts w:eastAsia="Times New Roman" w:cs="Times New Roman"/>
                <w:szCs w:val="22"/>
              </w:rPr>
              <w:t>i</w:t>
            </w:r>
            <w:r w:rsidRPr="00F9784E">
              <w:rPr>
                <w:rFonts w:eastAsia="Times New Roman" w:cs="Times New Roman"/>
                <w:spacing w:val="1"/>
                <w:szCs w:val="22"/>
              </w:rPr>
              <w:t>du</w:t>
            </w:r>
            <w:r w:rsidRPr="00F9784E">
              <w:rPr>
                <w:rFonts w:eastAsia="Times New Roman" w:cs="Times New Roman"/>
                <w:szCs w:val="22"/>
              </w:rPr>
              <w:t>als</w:t>
            </w:r>
            <w:r w:rsidRPr="00F9784E">
              <w:rPr>
                <w:rFonts w:eastAsia="Times New Roman" w:cs="Times New Roman"/>
                <w:spacing w:val="-10"/>
                <w:szCs w:val="22"/>
              </w:rPr>
              <w:t xml:space="preserve"> </w:t>
            </w:r>
            <w:r w:rsidRPr="00F9784E">
              <w:rPr>
                <w:rFonts w:eastAsia="Times New Roman" w:cs="Times New Roman"/>
                <w:szCs w:val="22"/>
              </w:rPr>
              <w:t>a</w:t>
            </w:r>
            <w:r w:rsidRPr="00F9784E">
              <w:rPr>
                <w:rFonts w:eastAsia="Times New Roman" w:cs="Times New Roman"/>
                <w:spacing w:val="1"/>
                <w:szCs w:val="22"/>
              </w:rPr>
              <w:t>p</w:t>
            </w:r>
            <w:r w:rsidRPr="00F9784E">
              <w:rPr>
                <w:rFonts w:eastAsia="Times New Roman" w:cs="Times New Roman"/>
                <w:spacing w:val="-1"/>
                <w:szCs w:val="22"/>
              </w:rPr>
              <w:t>p</w:t>
            </w:r>
            <w:r w:rsidRPr="00F9784E">
              <w:rPr>
                <w:rFonts w:eastAsia="Times New Roman" w:cs="Times New Roman"/>
                <w:szCs w:val="22"/>
              </w:rPr>
              <w:t>l</w:t>
            </w:r>
            <w:r w:rsidRPr="00F9784E">
              <w:rPr>
                <w:rFonts w:eastAsia="Times New Roman" w:cs="Times New Roman"/>
                <w:spacing w:val="2"/>
                <w:szCs w:val="22"/>
              </w:rPr>
              <w:t>y</w:t>
            </w:r>
            <w:r w:rsidRPr="00F9784E">
              <w:rPr>
                <w:rFonts w:eastAsia="Times New Roman" w:cs="Times New Roman"/>
                <w:spacing w:val="-1"/>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7"/>
                <w:szCs w:val="22"/>
              </w:rPr>
              <w:t xml:space="preserve"> </w:t>
            </w:r>
            <w:r w:rsidRPr="00F9784E">
              <w:rPr>
                <w:rFonts w:eastAsia="Times New Roman" w:cs="Times New Roman"/>
                <w:spacing w:val="-1"/>
                <w:szCs w:val="22"/>
              </w:rPr>
              <w:t>f</w:t>
            </w:r>
            <w:r w:rsidRPr="00F9784E">
              <w:rPr>
                <w:rFonts w:eastAsia="Times New Roman" w:cs="Times New Roman"/>
                <w:spacing w:val="1"/>
                <w:szCs w:val="22"/>
              </w:rPr>
              <w:t xml:space="preserve">or </w:t>
            </w:r>
            <w:r w:rsidRPr="00F9784E">
              <w:rPr>
                <w:rFonts w:eastAsia="Times New Roman" w:cs="Times New Roman"/>
                <w:szCs w:val="22"/>
              </w:rPr>
              <w:t>Se</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6"/>
                <w:szCs w:val="22"/>
              </w:rPr>
              <w:t xml:space="preserve"> </w:t>
            </w:r>
            <w:r w:rsidRPr="00F9784E">
              <w:rPr>
                <w:rFonts w:eastAsia="Times New Roman" w:cs="Times New Roman"/>
                <w:szCs w:val="22"/>
              </w:rPr>
              <w:t>Fell</w:t>
            </w:r>
            <w:r w:rsidRPr="00F9784E">
              <w:rPr>
                <w:rFonts w:eastAsia="Times New Roman" w:cs="Times New Roman"/>
                <w:spacing w:val="-1"/>
                <w:szCs w:val="22"/>
              </w:rPr>
              <w:t>o</w:t>
            </w:r>
            <w:r w:rsidRPr="00F9784E">
              <w:rPr>
                <w:rFonts w:eastAsia="Times New Roman" w:cs="Times New Roman"/>
                <w:szCs w:val="22"/>
              </w:rPr>
              <w:t>ws</w:t>
            </w:r>
            <w:r w:rsidRPr="00F9784E">
              <w:rPr>
                <w:rFonts w:eastAsia="Times New Roman" w:cs="Times New Roman"/>
                <w:spacing w:val="1"/>
                <w:szCs w:val="22"/>
              </w:rPr>
              <w:t>h</w:t>
            </w:r>
            <w:r w:rsidRPr="00F9784E">
              <w:rPr>
                <w:rFonts w:eastAsia="Times New Roman" w:cs="Times New Roman"/>
                <w:szCs w:val="22"/>
              </w:rPr>
              <w:t>i</w:t>
            </w:r>
            <w:r w:rsidRPr="00F9784E">
              <w:rPr>
                <w:rFonts w:eastAsia="Times New Roman" w:cs="Times New Roman"/>
                <w:spacing w:val="1"/>
                <w:szCs w:val="22"/>
              </w:rPr>
              <w:t>p</w:t>
            </w:r>
            <w:r w:rsidRPr="00F9784E">
              <w:rPr>
                <w:rFonts w:eastAsia="Times New Roman" w:cs="Times New Roman"/>
                <w:szCs w:val="22"/>
              </w:rPr>
              <w:t>s</w:t>
            </w:r>
            <w:r w:rsidRPr="00F9784E">
              <w:rPr>
                <w:rFonts w:eastAsia="Times New Roman" w:cs="Times New Roman"/>
                <w:spacing w:val="-11"/>
                <w:szCs w:val="22"/>
              </w:rPr>
              <w:t xml:space="preserve"> </w:t>
            </w:r>
            <w:r w:rsidRPr="00F9784E">
              <w:rPr>
                <w:rFonts w:eastAsia="Times New Roman" w:cs="Times New Roman"/>
                <w:szCs w:val="22"/>
              </w:rPr>
              <w:t>w</w:t>
            </w:r>
            <w:r w:rsidRPr="00F9784E">
              <w:rPr>
                <w:rFonts w:eastAsia="Times New Roman" w:cs="Times New Roman"/>
                <w:spacing w:val="1"/>
                <w:szCs w:val="22"/>
              </w:rPr>
              <w:t>h</w:t>
            </w:r>
            <w:r w:rsidRPr="00F9784E">
              <w:rPr>
                <w:rFonts w:eastAsia="Times New Roman" w:cs="Times New Roman"/>
                <w:szCs w:val="22"/>
              </w:rPr>
              <w:t>o</w:t>
            </w:r>
            <w:r w:rsidRPr="00F9784E">
              <w:rPr>
                <w:rFonts w:eastAsia="Times New Roman" w:cs="Times New Roman"/>
                <w:spacing w:val="-3"/>
                <w:szCs w:val="22"/>
              </w:rPr>
              <w:t xml:space="preserve"> </w:t>
            </w:r>
            <w:r w:rsidRPr="00F9784E">
              <w:rPr>
                <w:rFonts w:eastAsia="Times New Roman" w:cs="Times New Roman"/>
                <w:szCs w:val="22"/>
              </w:rPr>
              <w:t>are</w:t>
            </w:r>
            <w:r w:rsidRPr="00F9784E">
              <w:rPr>
                <w:rFonts w:eastAsia="Times New Roman" w:cs="Times New Roman"/>
                <w:spacing w:val="-3"/>
                <w:szCs w:val="22"/>
              </w:rPr>
              <w:t xml:space="preserve"> </w:t>
            </w:r>
            <w:r w:rsidRPr="00F9784E">
              <w:rPr>
                <w:rFonts w:eastAsia="Times New Roman" w:cs="Times New Roman"/>
                <w:szCs w:val="22"/>
              </w:rPr>
              <w:t>re</w:t>
            </w:r>
            <w:r w:rsidRPr="00F9784E">
              <w:rPr>
                <w:rFonts w:eastAsia="Times New Roman" w:cs="Times New Roman"/>
                <w:spacing w:val="1"/>
                <w:szCs w:val="22"/>
              </w:rPr>
              <w:t>qu</w:t>
            </w:r>
            <w:r w:rsidRPr="00F9784E">
              <w:rPr>
                <w:rFonts w:eastAsia="Times New Roman" w:cs="Times New Roman"/>
                <w:szCs w:val="22"/>
              </w:rPr>
              <w:t>esti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8"/>
                <w:szCs w:val="22"/>
              </w:rPr>
              <w:t xml:space="preserve"> </w:t>
            </w:r>
            <w:r w:rsidRPr="00F9784E">
              <w:rPr>
                <w:rFonts w:eastAsia="Times New Roman" w:cs="Times New Roman"/>
                <w:szCs w:val="22"/>
              </w:rPr>
              <w:t>trai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zCs w:val="22"/>
              </w:rPr>
              <w:t>at</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4"/>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8"/>
                <w:szCs w:val="22"/>
              </w:rPr>
              <w:t xml:space="preserve"> </w:t>
            </w:r>
            <w:r w:rsidRPr="00F9784E">
              <w:rPr>
                <w:rFonts w:eastAsia="Times New Roman" w:cs="Times New Roman"/>
                <w:szCs w:val="22"/>
              </w:rPr>
              <w:t>at</w:t>
            </w:r>
            <w:r w:rsidRPr="00F9784E">
              <w:rPr>
                <w:rFonts w:eastAsia="Times New Roman" w:cs="Times New Roman"/>
                <w:spacing w:val="-3"/>
                <w:szCs w:val="22"/>
              </w:rPr>
              <w:t xml:space="preserve"> </w:t>
            </w:r>
            <w:r w:rsidRPr="00F9784E">
              <w:rPr>
                <w:rFonts w:eastAsia="Times New Roman" w:cs="Times New Roman"/>
                <w:szCs w:val="22"/>
              </w:rPr>
              <w:t>w</w:t>
            </w:r>
            <w:r w:rsidRPr="00F9784E">
              <w:rPr>
                <w:rFonts w:eastAsia="Times New Roman" w:cs="Times New Roman"/>
                <w:spacing w:val="1"/>
                <w:szCs w:val="22"/>
              </w:rPr>
              <w:t>h</w:t>
            </w:r>
            <w:r w:rsidRPr="00F9784E">
              <w:rPr>
                <w:rFonts w:eastAsia="Times New Roman" w:cs="Times New Roman"/>
                <w:szCs w:val="22"/>
              </w:rPr>
              <w:t>ich</w:t>
            </w:r>
            <w:r w:rsidRPr="00F9784E">
              <w:rPr>
                <w:rFonts w:eastAsia="Times New Roman" w:cs="Times New Roman"/>
                <w:spacing w:val="-4"/>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pacing w:val="-1"/>
                <w:szCs w:val="22"/>
              </w:rPr>
              <w:t>e</w:t>
            </w:r>
            <w:r w:rsidRPr="00F9784E">
              <w:rPr>
                <w:rFonts w:eastAsia="Times New Roman" w:cs="Times New Roman"/>
                <w:szCs w:val="22"/>
              </w:rPr>
              <w:t>y</w:t>
            </w:r>
            <w:r w:rsidRPr="00F9784E">
              <w:rPr>
                <w:rFonts w:eastAsia="Times New Roman" w:cs="Times New Roman"/>
                <w:spacing w:val="-2"/>
                <w:szCs w:val="22"/>
              </w:rPr>
              <w:t xml:space="preserve"> </w:t>
            </w:r>
            <w:r w:rsidRPr="00F9784E">
              <w:rPr>
                <w:rFonts w:eastAsia="Times New Roman" w:cs="Times New Roman"/>
                <w:szCs w:val="22"/>
              </w:rPr>
              <w:t xml:space="preserve">are </w:t>
            </w:r>
            <w:r w:rsidRPr="00F9784E">
              <w:rPr>
                <w:rFonts w:eastAsia="Times New Roman" w:cs="Times New Roman"/>
                <w:spacing w:val="1"/>
                <w:szCs w:val="22"/>
              </w:rPr>
              <w:t>e</w:t>
            </w:r>
            <w:r w:rsidRPr="00F9784E">
              <w:rPr>
                <w:rFonts w:eastAsia="Times New Roman" w:cs="Times New Roman"/>
                <w:spacing w:val="-2"/>
                <w:szCs w:val="22"/>
              </w:rPr>
              <w:t>m</w:t>
            </w:r>
            <w:r w:rsidRPr="00F9784E">
              <w:rPr>
                <w:rFonts w:eastAsia="Times New Roman" w:cs="Times New Roman"/>
                <w:spacing w:val="1"/>
                <w:szCs w:val="22"/>
              </w:rPr>
              <w:t>p</w:t>
            </w:r>
            <w:r w:rsidRPr="00F9784E">
              <w:rPr>
                <w:rFonts w:eastAsia="Times New Roman" w:cs="Times New Roman"/>
                <w:szCs w:val="22"/>
              </w:rPr>
              <w:t>l</w:t>
            </w:r>
            <w:r w:rsidRPr="00F9784E">
              <w:rPr>
                <w:rFonts w:eastAsia="Times New Roman" w:cs="Times New Roman"/>
                <w:spacing w:val="1"/>
                <w:szCs w:val="22"/>
              </w:rPr>
              <w:t>o</w:t>
            </w:r>
            <w:r w:rsidRPr="00F9784E">
              <w:rPr>
                <w:rFonts w:eastAsia="Times New Roman" w:cs="Times New Roman"/>
                <w:spacing w:val="2"/>
                <w:szCs w:val="22"/>
              </w:rPr>
              <w:t>y</w:t>
            </w:r>
            <w:r w:rsidRPr="00F9784E">
              <w:rPr>
                <w:rFonts w:eastAsia="Times New Roman" w:cs="Times New Roman"/>
                <w:szCs w:val="22"/>
              </w:rPr>
              <w:t>ed</w:t>
            </w:r>
            <w:r w:rsidRPr="00F9784E">
              <w:rPr>
                <w:rFonts w:eastAsia="Times New Roman" w:cs="Times New Roman"/>
                <w:spacing w:val="-8"/>
                <w:szCs w:val="22"/>
              </w:rPr>
              <w:t xml:space="preserve"> </w:t>
            </w:r>
            <w:r w:rsidRPr="00F9784E">
              <w:rPr>
                <w:rFonts w:eastAsia="Times New Roman" w:cs="Times New Roman"/>
                <w:szCs w:val="22"/>
              </w:rPr>
              <w:t>s</w:t>
            </w:r>
            <w:r w:rsidRPr="00F9784E">
              <w:rPr>
                <w:rFonts w:eastAsia="Times New Roman" w:cs="Times New Roman"/>
                <w:spacing w:val="-1"/>
                <w:szCs w:val="22"/>
              </w:rPr>
              <w:t>ho</w:t>
            </w:r>
            <w:r w:rsidRPr="00F9784E">
              <w:rPr>
                <w:rFonts w:eastAsia="Times New Roman" w:cs="Times New Roman"/>
                <w:spacing w:val="1"/>
                <w:szCs w:val="22"/>
              </w:rPr>
              <w:t>u</w:t>
            </w:r>
            <w:r w:rsidRPr="00F9784E">
              <w:rPr>
                <w:rFonts w:eastAsia="Times New Roman" w:cs="Times New Roman"/>
                <w:szCs w:val="22"/>
              </w:rPr>
              <w:t>ld</w:t>
            </w:r>
            <w:r w:rsidRPr="00F9784E">
              <w:rPr>
                <w:rFonts w:eastAsia="Times New Roman" w:cs="Times New Roman"/>
                <w:spacing w:val="-5"/>
                <w:szCs w:val="22"/>
              </w:rPr>
              <w:t xml:space="preserve"> </w:t>
            </w:r>
            <w:r w:rsidRPr="00F9784E">
              <w:rPr>
                <w:rFonts w:eastAsia="Times New Roman" w:cs="Times New Roman"/>
                <w:spacing w:val="1"/>
                <w:szCs w:val="22"/>
              </w:rPr>
              <w:t>p</w:t>
            </w:r>
            <w:r w:rsidRPr="00F9784E">
              <w:rPr>
                <w:rFonts w:eastAsia="Times New Roman" w:cs="Times New Roman"/>
                <w:spacing w:val="-1"/>
                <w:szCs w:val="22"/>
              </w:rPr>
              <w:t>r</w:t>
            </w:r>
            <w:r w:rsidRPr="00F9784E">
              <w:rPr>
                <w:rFonts w:eastAsia="Times New Roman" w:cs="Times New Roman"/>
                <w:spacing w:val="1"/>
                <w:szCs w:val="22"/>
              </w:rPr>
              <w:t>ov</w:t>
            </w:r>
            <w:r w:rsidRPr="00F9784E">
              <w:rPr>
                <w:rFonts w:eastAsia="Times New Roman" w:cs="Times New Roman"/>
                <w:szCs w:val="22"/>
              </w:rPr>
              <w:t>i</w:t>
            </w:r>
            <w:r w:rsidRPr="00F9784E">
              <w:rPr>
                <w:rFonts w:eastAsia="Times New Roman" w:cs="Times New Roman"/>
                <w:spacing w:val="1"/>
                <w:szCs w:val="22"/>
              </w:rPr>
              <w:t>d</w:t>
            </w:r>
            <w:r w:rsidRPr="00F9784E">
              <w:rPr>
                <w:rFonts w:eastAsia="Times New Roman" w:cs="Times New Roman"/>
                <w:szCs w:val="22"/>
              </w:rPr>
              <w:t>e</w:t>
            </w:r>
            <w:r w:rsidRPr="00F9784E">
              <w:rPr>
                <w:rFonts w:eastAsia="Times New Roman" w:cs="Times New Roman"/>
                <w:spacing w:val="-7"/>
                <w:szCs w:val="22"/>
              </w:rPr>
              <w:t xml:space="preserve"> </w:t>
            </w:r>
            <w:r w:rsidRPr="00F9784E">
              <w:rPr>
                <w:rFonts w:eastAsia="Times New Roman" w:cs="Times New Roman"/>
                <w:szCs w:val="22"/>
              </w:rPr>
              <w:t>a</w:t>
            </w:r>
            <w:r w:rsidRPr="00F9784E">
              <w:rPr>
                <w:rFonts w:eastAsia="Times New Roman" w:cs="Times New Roman"/>
                <w:spacing w:val="-2"/>
                <w:szCs w:val="22"/>
              </w:rPr>
              <w:t xml:space="preserve"> </w:t>
            </w:r>
            <w:r w:rsidRPr="00F9784E">
              <w:rPr>
                <w:rFonts w:eastAsia="Times New Roman" w:cs="Times New Roman"/>
                <w:szCs w:val="22"/>
              </w:rPr>
              <w:t>s</w:t>
            </w:r>
            <w:r w:rsidRPr="00F9784E">
              <w:rPr>
                <w:rFonts w:eastAsia="Times New Roman" w:cs="Times New Roman"/>
                <w:spacing w:val="1"/>
                <w:szCs w:val="22"/>
              </w:rPr>
              <w:t>i</w:t>
            </w:r>
            <w:r w:rsidRPr="00F9784E">
              <w:rPr>
                <w:rFonts w:eastAsia="Times New Roman" w:cs="Times New Roman"/>
                <w:spacing w:val="-2"/>
                <w:szCs w:val="22"/>
              </w:rPr>
              <w:t>m</w:t>
            </w:r>
            <w:r w:rsidRPr="00F9784E">
              <w:rPr>
                <w:rFonts w:eastAsia="Times New Roman" w:cs="Times New Roman"/>
                <w:szCs w:val="22"/>
              </w:rPr>
              <w:t>ilar</w:t>
            </w:r>
            <w:r w:rsidRPr="00F9784E">
              <w:rPr>
                <w:rFonts w:eastAsia="Times New Roman" w:cs="Times New Roman"/>
                <w:spacing w:val="-6"/>
                <w:szCs w:val="22"/>
              </w:rPr>
              <w:t xml:space="preserve"> </w:t>
            </w:r>
            <w:r w:rsidRPr="00F9784E">
              <w:rPr>
                <w:rFonts w:eastAsia="Times New Roman" w:cs="Times New Roman"/>
                <w:szCs w:val="22"/>
              </w:rPr>
              <w:t>e</w:t>
            </w:r>
            <w:r w:rsidRPr="00F9784E">
              <w:rPr>
                <w:rFonts w:eastAsia="Times New Roman" w:cs="Times New Roman"/>
                <w:spacing w:val="1"/>
                <w:szCs w:val="22"/>
              </w:rPr>
              <w:t>xp</w:t>
            </w:r>
            <w:r w:rsidRPr="00F9784E">
              <w:rPr>
                <w:rFonts w:eastAsia="Times New Roman" w:cs="Times New Roman"/>
                <w:szCs w:val="22"/>
              </w:rPr>
              <w:t>l</w:t>
            </w:r>
            <w:r w:rsidRPr="00F9784E">
              <w:rPr>
                <w:rFonts w:eastAsia="Times New Roman" w:cs="Times New Roman"/>
                <w:spacing w:val="1"/>
                <w:szCs w:val="22"/>
              </w:rPr>
              <w:t>an</w:t>
            </w:r>
            <w:r w:rsidRPr="00F9784E">
              <w:rPr>
                <w:rFonts w:eastAsia="Times New Roman" w:cs="Times New Roman"/>
                <w:szCs w:val="22"/>
              </w:rPr>
              <w:t>ati</w:t>
            </w:r>
            <w:r w:rsidRPr="00F9784E">
              <w:rPr>
                <w:rFonts w:eastAsia="Times New Roman" w:cs="Times New Roman"/>
                <w:spacing w:val="1"/>
                <w:szCs w:val="22"/>
              </w:rPr>
              <w:t>on.</w:t>
            </w:r>
          </w:p>
          <w:p w:rsidR="006E6ED2" w:rsidRPr="00F9784E" w:rsidRDefault="006E6ED2" w:rsidP="006E6ED2">
            <w:pPr>
              <w:spacing w:line="120" w:lineRule="exact"/>
              <w:rPr>
                <w:rFonts w:eastAsiaTheme="minorHAnsi" w:cs="Times New Roman"/>
                <w:szCs w:val="22"/>
              </w:rPr>
            </w:pPr>
          </w:p>
          <w:p w:rsidR="006E6ED2" w:rsidRPr="00F9784E" w:rsidRDefault="006E6ED2" w:rsidP="006E6ED2">
            <w:pPr>
              <w:tabs>
                <w:tab w:val="left" w:pos="540"/>
              </w:tabs>
              <w:ind w:left="556" w:right="89" w:hanging="446"/>
              <w:rPr>
                <w:rFonts w:eastAsia="Times New Roman" w:cs="Times New Roman"/>
                <w:spacing w:val="1"/>
                <w:szCs w:val="22"/>
              </w:rPr>
            </w:pPr>
            <w:r w:rsidRPr="00F9784E">
              <w:rPr>
                <w:rFonts w:eastAsia="Times New Roman" w:cs="Times New Roman"/>
                <w:spacing w:val="1"/>
                <w:szCs w:val="22"/>
              </w:rPr>
              <w:t>3</w:t>
            </w:r>
            <w:r w:rsidRPr="00F9784E">
              <w:rPr>
                <w:rFonts w:eastAsia="Times New Roman" w:cs="Times New Roman"/>
                <w:szCs w:val="22"/>
              </w:rPr>
              <w:t>.</w:t>
            </w:r>
            <w:r w:rsidRPr="00F9784E">
              <w:rPr>
                <w:rFonts w:eastAsia="Times New Roman" w:cs="Times New Roman"/>
                <w:szCs w:val="22"/>
              </w:rPr>
              <w:tab/>
              <w:t>F</w:t>
            </w:r>
            <w:r w:rsidRPr="00F9784E">
              <w:rPr>
                <w:rFonts w:eastAsia="Times New Roman" w:cs="Times New Roman"/>
                <w:spacing w:val="1"/>
                <w:szCs w:val="22"/>
              </w:rPr>
              <w:t>o</w:t>
            </w:r>
            <w:r w:rsidRPr="00F9784E">
              <w:rPr>
                <w:rFonts w:eastAsia="Times New Roman" w:cs="Times New Roman"/>
                <w:szCs w:val="22"/>
              </w:rPr>
              <w:t>rei</w:t>
            </w:r>
            <w:r w:rsidRPr="00F9784E">
              <w:rPr>
                <w:rFonts w:eastAsia="Times New Roman" w:cs="Times New Roman"/>
                <w:spacing w:val="1"/>
                <w:szCs w:val="22"/>
              </w:rPr>
              <w:t>g</w:t>
            </w:r>
            <w:r w:rsidRPr="00F9784E">
              <w:rPr>
                <w:rFonts w:eastAsia="Times New Roman" w:cs="Times New Roman"/>
                <w:szCs w:val="22"/>
              </w:rPr>
              <w:t>n</w:t>
            </w:r>
            <w:r w:rsidRPr="00F9784E">
              <w:rPr>
                <w:rFonts w:eastAsia="Times New Roman" w:cs="Times New Roman"/>
                <w:spacing w:val="-6"/>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w:t>
            </w:r>
            <w:r w:rsidRPr="00F9784E">
              <w:rPr>
                <w:rFonts w:eastAsia="Times New Roman" w:cs="Times New Roman"/>
                <w:spacing w:val="-1"/>
                <w:szCs w:val="22"/>
              </w:rPr>
              <w:t>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on</w:t>
            </w:r>
            <w:r w:rsidRPr="00F9784E">
              <w:rPr>
                <w:rFonts w:eastAsia="Times New Roman" w:cs="Times New Roman"/>
                <w:szCs w:val="22"/>
              </w:rPr>
              <w:t>.</w:t>
            </w:r>
            <w:r w:rsidRPr="00F9784E">
              <w:rPr>
                <w:rFonts w:eastAsia="Times New Roman" w:cs="Times New Roman"/>
                <w:spacing w:val="-10"/>
                <w:szCs w:val="22"/>
              </w:rPr>
              <w:t xml:space="preserve"> </w:t>
            </w:r>
            <w:r w:rsidRPr="00F9784E">
              <w:rPr>
                <w:rFonts w:eastAsia="Times New Roman" w:cs="Times New Roman"/>
                <w:szCs w:val="22"/>
              </w:rPr>
              <w:t>If</w:t>
            </w:r>
            <w:r w:rsidRPr="00F9784E">
              <w:rPr>
                <w:rFonts w:eastAsia="Times New Roman" w:cs="Times New Roman"/>
                <w:spacing w:val="-3"/>
                <w:szCs w:val="22"/>
              </w:rPr>
              <w:t xml:space="preserve"> </w:t>
            </w:r>
            <w:r w:rsidRPr="00F9784E">
              <w:rPr>
                <w:rFonts w:eastAsia="Times New Roman" w:cs="Times New Roman"/>
                <w:spacing w:val="2"/>
                <w:szCs w:val="22"/>
              </w:rPr>
              <w:t>y</w:t>
            </w:r>
            <w:r w:rsidRPr="00F9784E">
              <w:rPr>
                <w:rFonts w:eastAsia="Times New Roman" w:cs="Times New Roman"/>
                <w:spacing w:val="-1"/>
                <w:szCs w:val="22"/>
              </w:rPr>
              <w:t>o</w:t>
            </w:r>
            <w:r w:rsidRPr="00F9784E">
              <w:rPr>
                <w:rFonts w:eastAsia="Times New Roman" w:cs="Times New Roman"/>
                <w:szCs w:val="22"/>
              </w:rPr>
              <w:t>u</w:t>
            </w:r>
            <w:r w:rsidRPr="00F9784E">
              <w:rPr>
                <w:rFonts w:eastAsia="Times New Roman" w:cs="Times New Roman"/>
                <w:spacing w:val="-3"/>
                <w:szCs w:val="22"/>
              </w:rPr>
              <w:t xml:space="preserve"> </w:t>
            </w:r>
            <w:r w:rsidRPr="00F9784E">
              <w:rPr>
                <w:rFonts w:eastAsia="Times New Roman" w:cs="Times New Roman"/>
                <w:szCs w:val="22"/>
              </w:rPr>
              <w:t>are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opo</w:t>
            </w:r>
            <w:r w:rsidRPr="00F9784E">
              <w:rPr>
                <w:rFonts w:eastAsia="Times New Roman" w:cs="Times New Roman"/>
                <w:szCs w:val="22"/>
              </w:rPr>
              <w:t>si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9"/>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res</w:t>
            </w:r>
            <w:r w:rsidRPr="00F9784E">
              <w:rPr>
                <w:rFonts w:eastAsia="Times New Roman" w:cs="Times New Roman"/>
                <w:spacing w:val="1"/>
                <w:szCs w:val="22"/>
              </w:rPr>
              <w:t>e</w:t>
            </w:r>
            <w:r w:rsidRPr="00F9784E">
              <w:rPr>
                <w:rFonts w:eastAsia="Times New Roman" w:cs="Times New Roman"/>
                <w:szCs w:val="22"/>
              </w:rPr>
              <w:t>arch</w:t>
            </w:r>
            <w:r w:rsidRPr="00F9784E">
              <w:rPr>
                <w:rFonts w:eastAsia="Times New Roman" w:cs="Times New Roman"/>
                <w:spacing w:val="-6"/>
                <w:szCs w:val="22"/>
              </w:rPr>
              <w:t xml:space="preserve"> </w:t>
            </w:r>
            <w:r w:rsidRPr="00F9784E">
              <w:rPr>
                <w:rFonts w:eastAsia="Times New Roman" w:cs="Times New Roman"/>
                <w:szCs w:val="22"/>
              </w:rPr>
              <w:t>tr</w:t>
            </w:r>
            <w:r w:rsidRPr="00F9784E">
              <w:rPr>
                <w:rFonts w:eastAsia="Times New Roman" w:cs="Times New Roman"/>
                <w:spacing w:val="1"/>
                <w:szCs w:val="22"/>
              </w:rPr>
              <w:t>a</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zCs w:val="22"/>
              </w:rPr>
              <w:t>e</w:t>
            </w:r>
            <w:r w:rsidRPr="00F9784E">
              <w:rPr>
                <w:rFonts w:eastAsia="Times New Roman" w:cs="Times New Roman"/>
                <w:spacing w:val="-1"/>
                <w:szCs w:val="22"/>
              </w:rPr>
              <w:t>x</w:t>
            </w:r>
            <w:r w:rsidRPr="00F9784E">
              <w:rPr>
                <w:rFonts w:eastAsia="Times New Roman" w:cs="Times New Roman"/>
                <w:spacing w:val="1"/>
                <w:szCs w:val="22"/>
              </w:rPr>
              <w:t>p</w:t>
            </w:r>
            <w:r w:rsidRPr="00F9784E">
              <w:rPr>
                <w:rFonts w:eastAsia="Times New Roman" w:cs="Times New Roman"/>
                <w:szCs w:val="22"/>
              </w:rPr>
              <w:t>erie</w:t>
            </w:r>
            <w:r w:rsidRPr="00F9784E">
              <w:rPr>
                <w:rFonts w:eastAsia="Times New Roman" w:cs="Times New Roman"/>
                <w:spacing w:val="1"/>
                <w:szCs w:val="22"/>
              </w:rPr>
              <w:t>n</w:t>
            </w:r>
            <w:r w:rsidRPr="00F9784E">
              <w:rPr>
                <w:rFonts w:eastAsia="Times New Roman" w:cs="Times New Roman"/>
                <w:szCs w:val="22"/>
              </w:rPr>
              <w:t>ce</w:t>
            </w:r>
            <w:r w:rsidRPr="00F9784E">
              <w:rPr>
                <w:rFonts w:eastAsia="Times New Roman" w:cs="Times New Roman"/>
                <w:spacing w:val="-10"/>
                <w:szCs w:val="22"/>
              </w:rPr>
              <w:t xml:space="preserve"> </w:t>
            </w:r>
            <w:r w:rsidRPr="00F9784E">
              <w:rPr>
                <w:rFonts w:eastAsia="Times New Roman" w:cs="Times New Roman"/>
                <w:szCs w:val="22"/>
              </w:rPr>
              <w:t>at</w:t>
            </w:r>
            <w:r w:rsidRPr="00F9784E">
              <w:rPr>
                <w:rFonts w:eastAsia="Times New Roman" w:cs="Times New Roman"/>
                <w:spacing w:val="-2"/>
                <w:szCs w:val="22"/>
              </w:rPr>
              <w:t xml:space="preserve"> </w:t>
            </w:r>
            <w:r w:rsidRPr="00F9784E">
              <w:rPr>
                <w:rFonts w:eastAsia="Times New Roman" w:cs="Times New Roman"/>
                <w:szCs w:val="22"/>
              </w:rPr>
              <w:t>a</w:t>
            </w:r>
            <w:r w:rsidRPr="00F9784E">
              <w:rPr>
                <w:rFonts w:eastAsia="Times New Roman" w:cs="Times New Roman"/>
                <w:spacing w:val="-2"/>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rei</w:t>
            </w:r>
            <w:r w:rsidRPr="00F9784E">
              <w:rPr>
                <w:rFonts w:eastAsia="Times New Roman" w:cs="Times New Roman"/>
                <w:spacing w:val="1"/>
                <w:szCs w:val="22"/>
              </w:rPr>
              <w:t>g</w:t>
            </w:r>
            <w:r w:rsidRPr="00F9784E">
              <w:rPr>
                <w:rFonts w:eastAsia="Times New Roman" w:cs="Times New Roman"/>
                <w:szCs w:val="22"/>
              </w:rPr>
              <w:t>n</w:t>
            </w:r>
            <w:r w:rsidRPr="00F9784E">
              <w:rPr>
                <w:rFonts w:eastAsia="Times New Roman" w:cs="Times New Roman"/>
                <w:spacing w:val="1"/>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w:t>
            </w:r>
            <w:r w:rsidRPr="00F9784E">
              <w:rPr>
                <w:rFonts w:eastAsia="Times New Roman" w:cs="Times New Roman"/>
                <w:spacing w:val="-1"/>
                <w:szCs w:val="22"/>
              </w:rPr>
              <w:t>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on</w:t>
            </w:r>
            <w:r w:rsidRPr="00F9784E">
              <w:rPr>
                <w:rFonts w:eastAsia="Times New Roman" w:cs="Times New Roman"/>
                <w:szCs w:val="22"/>
              </w:rPr>
              <w:t>,</w:t>
            </w:r>
            <w:r w:rsidRPr="00F9784E">
              <w:rPr>
                <w:rFonts w:eastAsia="Times New Roman" w:cs="Times New Roman"/>
                <w:spacing w:val="-9"/>
                <w:szCs w:val="22"/>
              </w:rPr>
              <w:t xml:space="preserve"> describe the nature of the special opportunities offered </w:t>
            </w:r>
            <w:r w:rsidRPr="00F9784E">
              <w:rPr>
                <w:rFonts w:eastAsia="Times New Roman" w:cs="Times New Roman"/>
                <w:szCs w:val="22"/>
              </w:rPr>
              <w:t>by</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rei</w:t>
            </w:r>
            <w:r w:rsidRPr="00F9784E">
              <w:rPr>
                <w:rFonts w:eastAsia="Times New Roman" w:cs="Times New Roman"/>
                <w:spacing w:val="-1"/>
                <w:szCs w:val="22"/>
              </w:rPr>
              <w:t>g</w:t>
            </w:r>
            <w:r w:rsidRPr="00F9784E">
              <w:rPr>
                <w:rFonts w:eastAsia="Times New Roman" w:cs="Times New Roman"/>
                <w:szCs w:val="22"/>
              </w:rPr>
              <w:t>n</w:t>
            </w:r>
            <w:r w:rsidRPr="00F9784E">
              <w:rPr>
                <w:rFonts w:eastAsia="Times New Roman" w:cs="Times New Roman"/>
                <w:spacing w:val="-5"/>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stit</w:t>
            </w:r>
            <w:r w:rsidRPr="00F9784E">
              <w:rPr>
                <w:rFonts w:eastAsia="Times New Roman" w:cs="Times New Roman"/>
                <w:spacing w:val="1"/>
                <w:szCs w:val="22"/>
              </w:rPr>
              <w:t>u</w:t>
            </w:r>
            <w:r w:rsidRPr="00F9784E">
              <w:rPr>
                <w:rFonts w:eastAsia="Times New Roman" w:cs="Times New Roman"/>
                <w:szCs w:val="22"/>
              </w:rPr>
              <w:t>t</w:t>
            </w:r>
            <w:r w:rsidRPr="00F9784E">
              <w:rPr>
                <w:rFonts w:eastAsia="Times New Roman" w:cs="Times New Roman"/>
                <w:spacing w:val="-1"/>
                <w:szCs w:val="22"/>
              </w:rPr>
              <w: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8"/>
                <w:szCs w:val="22"/>
              </w:rPr>
              <w:t xml:space="preserve"> </w:t>
            </w:r>
            <w:r w:rsidRPr="00F9784E">
              <w:rPr>
                <w:rFonts w:eastAsia="Times New Roman" w:cs="Times New Roman"/>
                <w:spacing w:val="-1"/>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s</w:t>
            </w:r>
            <w:r w:rsidRPr="00F9784E">
              <w:rPr>
                <w:rFonts w:eastAsia="Times New Roman" w:cs="Times New Roman"/>
                <w:spacing w:val="1"/>
                <w:szCs w:val="22"/>
              </w:rPr>
              <w:t>p</w:t>
            </w:r>
            <w:r w:rsidRPr="00F9784E">
              <w:rPr>
                <w:rFonts w:eastAsia="Times New Roman" w:cs="Times New Roman"/>
                <w:spacing w:val="-1"/>
                <w:szCs w:val="22"/>
              </w:rPr>
              <w:t>o</w:t>
            </w:r>
            <w:r w:rsidRPr="00F9784E">
              <w:rPr>
                <w:rFonts w:eastAsia="Times New Roman" w:cs="Times New Roman"/>
                <w:spacing w:val="1"/>
                <w:szCs w:val="22"/>
              </w:rPr>
              <w:t>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7"/>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3"/>
                <w:szCs w:val="22"/>
              </w:rPr>
              <w:t xml:space="preserve"> </w:t>
            </w:r>
            <w:r w:rsidRPr="00F9784E">
              <w:rPr>
                <w:rFonts w:eastAsia="Times New Roman" w:cs="Times New Roman"/>
                <w:szCs w:val="22"/>
              </w:rPr>
              <w:t>trai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pacing w:val="-1"/>
                <w:szCs w:val="22"/>
              </w:rPr>
              <w:t>th</w:t>
            </w:r>
            <w:r w:rsidRPr="00F9784E">
              <w:rPr>
                <w:rFonts w:eastAsia="Times New Roman" w:cs="Times New Roman"/>
                <w:szCs w:val="22"/>
              </w:rPr>
              <w:t>at</w:t>
            </w:r>
            <w:r w:rsidRPr="00F9784E">
              <w:rPr>
                <w:rFonts w:eastAsia="Times New Roman" w:cs="Times New Roman"/>
                <w:spacing w:val="-3"/>
                <w:szCs w:val="22"/>
              </w:rPr>
              <w:t xml:space="preserve"> </w:t>
            </w:r>
            <w:r w:rsidRPr="00F9784E">
              <w:rPr>
                <w:rFonts w:eastAsia="Times New Roman" w:cs="Times New Roman"/>
                <w:szCs w:val="22"/>
              </w:rPr>
              <w:t>are</w:t>
            </w:r>
            <w:r w:rsidRPr="00F9784E">
              <w:rPr>
                <w:rFonts w:eastAsia="Times New Roman" w:cs="Times New Roman"/>
                <w:spacing w:val="-3"/>
                <w:szCs w:val="22"/>
              </w:rPr>
              <w:t xml:space="preserve"> </w:t>
            </w:r>
            <w:r w:rsidRPr="00F9784E">
              <w:rPr>
                <w:rFonts w:eastAsia="Times New Roman" w:cs="Times New Roman"/>
                <w:spacing w:val="1"/>
                <w:szCs w:val="22"/>
              </w:rPr>
              <w:t>no</w:t>
            </w:r>
            <w:r w:rsidRPr="00F9784E">
              <w:rPr>
                <w:rFonts w:eastAsia="Times New Roman" w:cs="Times New Roman"/>
                <w:szCs w:val="22"/>
              </w:rPr>
              <w:t>t</w:t>
            </w:r>
            <w:r w:rsidRPr="00F9784E">
              <w:rPr>
                <w:rFonts w:eastAsia="Times New Roman" w:cs="Times New Roman"/>
                <w:spacing w:val="-3"/>
                <w:szCs w:val="22"/>
              </w:rPr>
              <w:t xml:space="preserve"> </w:t>
            </w:r>
            <w:r w:rsidRPr="00F9784E">
              <w:rPr>
                <w:rFonts w:eastAsia="Times New Roman" w:cs="Times New Roman"/>
                <w:szCs w:val="22"/>
              </w:rPr>
              <w:t>c</w:t>
            </w:r>
            <w:r w:rsidRPr="00F9784E">
              <w:rPr>
                <w:rFonts w:eastAsia="Times New Roman" w:cs="Times New Roman"/>
                <w:spacing w:val="1"/>
                <w:szCs w:val="22"/>
              </w:rPr>
              <w:t>u</w:t>
            </w:r>
            <w:r w:rsidRPr="00F9784E">
              <w:rPr>
                <w:rFonts w:eastAsia="Times New Roman" w:cs="Times New Roman"/>
                <w:szCs w:val="22"/>
              </w:rPr>
              <w:t>rre</w:t>
            </w:r>
            <w:r w:rsidRPr="00F9784E">
              <w:rPr>
                <w:rFonts w:eastAsia="Times New Roman" w:cs="Times New Roman"/>
                <w:spacing w:val="1"/>
                <w:szCs w:val="22"/>
              </w:rPr>
              <w:t>n</w:t>
            </w:r>
            <w:r w:rsidRPr="00F9784E">
              <w:rPr>
                <w:rFonts w:eastAsia="Times New Roman" w:cs="Times New Roman"/>
                <w:szCs w:val="22"/>
              </w:rPr>
              <w:t>tly</w:t>
            </w:r>
            <w:r w:rsidRPr="00F9784E">
              <w:rPr>
                <w:rFonts w:eastAsia="Times New Roman" w:cs="Times New Roman"/>
                <w:spacing w:val="-7"/>
                <w:szCs w:val="22"/>
              </w:rPr>
              <w:t xml:space="preserve"> </w:t>
            </w:r>
            <w:r w:rsidRPr="00F9784E">
              <w:rPr>
                <w:rFonts w:eastAsia="Times New Roman" w:cs="Times New Roman"/>
                <w:szCs w:val="22"/>
              </w:rPr>
              <w:t>a</w:t>
            </w:r>
            <w:r w:rsidRPr="00F9784E">
              <w:rPr>
                <w:rFonts w:eastAsia="Times New Roman" w:cs="Times New Roman"/>
                <w:spacing w:val="1"/>
                <w:szCs w:val="22"/>
              </w:rPr>
              <w:t>v</w:t>
            </w:r>
            <w:r w:rsidRPr="00F9784E">
              <w:rPr>
                <w:rFonts w:eastAsia="Times New Roman" w:cs="Times New Roman"/>
                <w:szCs w:val="22"/>
              </w:rPr>
              <w:t>aila</w:t>
            </w:r>
            <w:r w:rsidRPr="00F9784E">
              <w:rPr>
                <w:rFonts w:eastAsia="Times New Roman" w:cs="Times New Roman"/>
                <w:spacing w:val="1"/>
                <w:szCs w:val="22"/>
              </w:rPr>
              <w:t>b</w:t>
            </w:r>
            <w:r w:rsidRPr="00F9784E">
              <w:rPr>
                <w:rFonts w:eastAsia="Times New Roman" w:cs="Times New Roman"/>
                <w:szCs w:val="22"/>
              </w:rPr>
              <w:t>le</w:t>
            </w:r>
            <w:r w:rsidRPr="00F9784E">
              <w:rPr>
                <w:rFonts w:eastAsia="Times New Roman" w:cs="Times New Roman"/>
                <w:spacing w:val="-8"/>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U</w:t>
            </w:r>
            <w:r w:rsidRPr="00F9784E">
              <w:rPr>
                <w:rFonts w:eastAsia="Times New Roman" w:cs="Times New Roman"/>
                <w:spacing w:val="1"/>
                <w:szCs w:val="22"/>
              </w:rPr>
              <w:t>n</w:t>
            </w:r>
            <w:r w:rsidRPr="00F9784E">
              <w:rPr>
                <w:rFonts w:eastAsia="Times New Roman" w:cs="Times New Roman"/>
                <w:szCs w:val="22"/>
              </w:rPr>
              <w:t>ited</w:t>
            </w:r>
            <w:r w:rsidRPr="00F9784E">
              <w:rPr>
                <w:rFonts w:eastAsia="Times New Roman" w:cs="Times New Roman"/>
                <w:spacing w:val="-5"/>
                <w:szCs w:val="22"/>
              </w:rPr>
              <w:t xml:space="preserve"> </w:t>
            </w:r>
            <w:r w:rsidRPr="00F9784E">
              <w:rPr>
                <w:rFonts w:eastAsia="Times New Roman" w:cs="Times New Roman"/>
                <w:szCs w:val="22"/>
              </w:rPr>
              <w:t>States.</w:t>
            </w:r>
            <w:r w:rsidRPr="00F9784E">
              <w:rPr>
                <w:rFonts w:eastAsia="Times New Roman" w:cs="Times New Roman"/>
                <w:spacing w:val="-6"/>
                <w:szCs w:val="22"/>
              </w:rPr>
              <w:t xml:space="preserve"> </w:t>
            </w:r>
            <w:r w:rsidRPr="00F9784E">
              <w:rPr>
                <w:rFonts w:eastAsia="Times New Roman" w:cs="Times New Roman"/>
                <w:szCs w:val="22"/>
              </w:rPr>
              <w:t>Key</w:t>
            </w:r>
            <w:r w:rsidRPr="00F9784E">
              <w:rPr>
                <w:rFonts w:eastAsia="Times New Roman" w:cs="Times New Roman"/>
                <w:spacing w:val="-4"/>
                <w:szCs w:val="22"/>
              </w:rPr>
              <w:t xml:space="preserve"> </w:t>
            </w:r>
            <w:r w:rsidRPr="00F9784E">
              <w:rPr>
                <w:rFonts w:eastAsia="Times New Roman" w:cs="Times New Roman"/>
                <w:szCs w:val="22"/>
              </w:rPr>
              <w:t>fact</w:t>
            </w:r>
            <w:r w:rsidRPr="00F9784E">
              <w:rPr>
                <w:rFonts w:eastAsia="Times New Roman" w:cs="Times New Roman"/>
                <w:spacing w:val="1"/>
                <w:szCs w:val="22"/>
              </w:rPr>
              <w:t>o</w:t>
            </w:r>
            <w:r w:rsidRPr="00F9784E">
              <w:rPr>
                <w:rFonts w:eastAsia="Times New Roman" w:cs="Times New Roman"/>
                <w:szCs w:val="22"/>
              </w:rPr>
              <w:t>rs</w:t>
            </w:r>
            <w:r w:rsidRPr="00F9784E">
              <w:rPr>
                <w:rFonts w:eastAsia="Times New Roman" w:cs="Times New Roman"/>
                <w:spacing w:val="-6"/>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 selecti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7"/>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2"/>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rei</w:t>
            </w:r>
            <w:r w:rsidRPr="00F9784E">
              <w:rPr>
                <w:rFonts w:eastAsia="Times New Roman" w:cs="Times New Roman"/>
                <w:spacing w:val="1"/>
                <w:szCs w:val="22"/>
              </w:rPr>
              <w:t>g</w:t>
            </w:r>
            <w:r w:rsidRPr="00F9784E">
              <w:rPr>
                <w:rFonts w:eastAsia="Times New Roman" w:cs="Times New Roman"/>
                <w:szCs w:val="22"/>
              </w:rPr>
              <w:t>n</w:t>
            </w:r>
            <w:r w:rsidRPr="00F9784E">
              <w:rPr>
                <w:rFonts w:eastAsia="Times New Roman" w:cs="Times New Roman"/>
                <w:spacing w:val="-5"/>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sti</w:t>
            </w:r>
            <w:r w:rsidRPr="00F9784E">
              <w:rPr>
                <w:rFonts w:eastAsia="Times New Roman" w:cs="Times New Roman"/>
                <w:spacing w:val="-1"/>
                <w:szCs w:val="22"/>
              </w:rPr>
              <w:t>t</w:t>
            </w:r>
            <w:r w:rsidRPr="00F9784E">
              <w:rPr>
                <w:rFonts w:eastAsia="Times New Roman" w:cs="Times New Roman"/>
                <w:spacing w:val="1"/>
                <w:szCs w:val="22"/>
              </w:rPr>
              <w:t>u</w:t>
            </w:r>
            <w:r w:rsidRPr="00F9784E">
              <w:rPr>
                <w:rFonts w:eastAsia="Times New Roman" w:cs="Times New Roman"/>
                <w:szCs w:val="22"/>
              </w:rPr>
              <w:t>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8"/>
                <w:szCs w:val="22"/>
              </w:rPr>
              <w:t xml:space="preserve"> </w:t>
            </w:r>
            <w:r w:rsidRPr="00F9784E">
              <w:rPr>
                <w:rFonts w:eastAsia="Times New Roman" w:cs="Times New Roman"/>
                <w:szCs w:val="22"/>
              </w:rPr>
              <w:t>s</w:t>
            </w:r>
            <w:r w:rsidRPr="00F9784E">
              <w:rPr>
                <w:rFonts w:eastAsia="Times New Roman" w:cs="Times New Roman"/>
                <w:spacing w:val="-1"/>
                <w:szCs w:val="22"/>
              </w:rPr>
              <w:t>h</w:t>
            </w:r>
            <w:r w:rsidRPr="00F9784E">
              <w:rPr>
                <w:rFonts w:eastAsia="Times New Roman" w:cs="Times New Roman"/>
                <w:spacing w:val="1"/>
                <w:szCs w:val="22"/>
              </w:rPr>
              <w:t>ou</w:t>
            </w:r>
            <w:r w:rsidRPr="00F9784E">
              <w:rPr>
                <w:rFonts w:eastAsia="Times New Roman" w:cs="Times New Roman"/>
                <w:szCs w:val="22"/>
              </w:rPr>
              <w:t>ld</w:t>
            </w:r>
            <w:r w:rsidRPr="00F9784E">
              <w:rPr>
                <w:rFonts w:eastAsia="Times New Roman" w:cs="Times New Roman"/>
                <w:spacing w:val="-8"/>
                <w:szCs w:val="22"/>
              </w:rPr>
              <w:t xml:space="preserve"> </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2"/>
                <w:szCs w:val="22"/>
              </w:rPr>
              <w:t xml:space="preserve"> </w:t>
            </w:r>
            <w:r w:rsidRPr="00F9784E">
              <w:rPr>
                <w:rFonts w:eastAsia="Times New Roman" w:cs="Times New Roman"/>
                <w:spacing w:val="1"/>
                <w:szCs w:val="22"/>
              </w:rPr>
              <w:t>d</w:t>
            </w:r>
            <w:r w:rsidRPr="00F9784E">
              <w:rPr>
                <w:rFonts w:eastAsia="Times New Roman" w:cs="Times New Roman"/>
                <w:szCs w:val="22"/>
              </w:rPr>
              <w:t>escri</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1"/>
                <w:szCs w:val="22"/>
              </w:rPr>
              <w:t>d</w:t>
            </w:r>
            <w:r w:rsidRPr="00F9784E">
              <w:rPr>
                <w:rFonts w:eastAsia="Times New Roman" w:cs="Times New Roman"/>
                <w:szCs w:val="22"/>
              </w:rPr>
              <w:t>.</w:t>
            </w:r>
            <w:r w:rsidRPr="00F9784E">
              <w:rPr>
                <w:rFonts w:eastAsia="Times New Roman" w:cs="Times New Roman"/>
                <w:spacing w:val="-9"/>
                <w:szCs w:val="22"/>
              </w:rPr>
              <w:t xml:space="preserve"> </w:t>
            </w:r>
            <w:r w:rsidRPr="00F9784E">
              <w:rPr>
                <w:rFonts w:eastAsia="Times New Roman" w:cs="Times New Roman"/>
                <w:szCs w:val="22"/>
              </w:rPr>
              <w:t>If</w:t>
            </w:r>
            <w:r w:rsidRPr="00F9784E">
              <w:rPr>
                <w:rFonts w:eastAsia="Times New Roman" w:cs="Times New Roman"/>
                <w:spacing w:val="-1"/>
                <w:szCs w:val="22"/>
              </w:rPr>
              <w:t xml:space="preserve"> </w:t>
            </w:r>
            <w:r w:rsidRPr="00F9784E">
              <w:rPr>
                <w:rFonts w:eastAsia="Times New Roman" w:cs="Times New Roman"/>
                <w:szCs w:val="22"/>
              </w:rPr>
              <w:t>a</w:t>
            </w:r>
            <w:r w:rsidRPr="00F9784E">
              <w:rPr>
                <w:rFonts w:eastAsia="Times New Roman" w:cs="Times New Roman"/>
                <w:spacing w:val="1"/>
                <w:szCs w:val="22"/>
              </w:rPr>
              <w:t>pp</w:t>
            </w:r>
            <w:r w:rsidRPr="00F9784E">
              <w:rPr>
                <w:rFonts w:eastAsia="Times New Roman" w:cs="Times New Roman"/>
                <w:szCs w:val="22"/>
              </w:rPr>
              <w:t>lica</w:t>
            </w:r>
            <w:r w:rsidRPr="00F9784E">
              <w:rPr>
                <w:rFonts w:eastAsia="Times New Roman" w:cs="Times New Roman"/>
                <w:spacing w:val="1"/>
                <w:szCs w:val="22"/>
              </w:rPr>
              <w:t>b</w:t>
            </w:r>
            <w:r w:rsidRPr="00F9784E">
              <w:rPr>
                <w:rFonts w:eastAsia="Times New Roman" w:cs="Times New Roman"/>
                <w:szCs w:val="22"/>
              </w:rPr>
              <w:t>le,</w:t>
            </w:r>
            <w:r w:rsidRPr="00F9784E">
              <w:rPr>
                <w:rFonts w:eastAsia="Times New Roman" w:cs="Times New Roman"/>
                <w:spacing w:val="-10"/>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n</w:t>
            </w:r>
            <w:r w:rsidRPr="00F9784E">
              <w:rPr>
                <w:rFonts w:eastAsia="Times New Roman" w:cs="Times New Roman"/>
                <w:szCs w:val="22"/>
              </w:rPr>
              <w:t>eed</w:t>
            </w:r>
            <w:r w:rsidRPr="00F9784E">
              <w:rPr>
                <w:rFonts w:eastAsia="Times New Roman" w:cs="Times New Roman"/>
                <w:spacing w:val="-3"/>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 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le</w:t>
            </w:r>
            <w:r w:rsidRPr="00F9784E">
              <w:rPr>
                <w:rFonts w:eastAsia="Times New Roman" w:cs="Times New Roman"/>
                <w:spacing w:val="1"/>
                <w:szCs w:val="22"/>
              </w:rPr>
              <w:t>v</w:t>
            </w:r>
            <w:r w:rsidRPr="00F9784E">
              <w:rPr>
                <w:rFonts w:eastAsia="Times New Roman" w:cs="Times New Roman"/>
                <w:szCs w:val="22"/>
              </w:rPr>
              <w:t>el</w:t>
            </w:r>
            <w:r w:rsidRPr="00F9784E">
              <w:rPr>
                <w:rFonts w:eastAsia="Times New Roman" w:cs="Times New Roman"/>
                <w:spacing w:val="-4"/>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zCs w:val="22"/>
              </w:rPr>
              <w:t>ficie</w:t>
            </w:r>
            <w:r w:rsidRPr="00F9784E">
              <w:rPr>
                <w:rFonts w:eastAsia="Times New Roman" w:cs="Times New Roman"/>
                <w:spacing w:val="1"/>
                <w:szCs w:val="22"/>
              </w:rPr>
              <w:t>n</w:t>
            </w:r>
            <w:r w:rsidRPr="00F9784E">
              <w:rPr>
                <w:rFonts w:eastAsia="Times New Roman" w:cs="Times New Roman"/>
                <w:szCs w:val="22"/>
              </w:rPr>
              <w:t>cy</w:t>
            </w:r>
            <w:r w:rsidRPr="00F9784E">
              <w:rPr>
                <w:rFonts w:eastAsia="Times New Roman" w:cs="Times New Roman"/>
                <w:spacing w:val="-8"/>
                <w:szCs w:val="22"/>
              </w:rPr>
              <w:t xml:space="preserve"> </w:t>
            </w:r>
            <w:r w:rsidRPr="00F9784E">
              <w:rPr>
                <w:rFonts w:eastAsia="Times New Roman" w:cs="Times New Roman"/>
                <w:spacing w:val="-1"/>
                <w:szCs w:val="22"/>
              </w:rPr>
              <w:t>i</w:t>
            </w:r>
            <w:r w:rsidRPr="00F9784E">
              <w:rPr>
                <w:rFonts w:eastAsia="Times New Roman" w:cs="Times New Roman"/>
                <w:szCs w:val="22"/>
              </w:rPr>
              <w:t>n</w:t>
            </w:r>
            <w:r w:rsidRPr="00F9784E">
              <w:rPr>
                <w:rFonts w:eastAsia="Times New Roman" w:cs="Times New Roman"/>
                <w:spacing w:val="-1"/>
                <w:szCs w:val="22"/>
              </w:rPr>
              <w:t xml:space="preserve"> r</w:t>
            </w:r>
            <w:r w:rsidRPr="00F9784E">
              <w:rPr>
                <w:rFonts w:eastAsia="Times New Roman" w:cs="Times New Roman"/>
                <w:szCs w:val="22"/>
              </w:rPr>
              <w:t>ea</w:t>
            </w:r>
            <w:r w:rsidRPr="00F9784E">
              <w:rPr>
                <w:rFonts w:eastAsia="Times New Roman" w:cs="Times New Roman"/>
                <w:spacing w:val="1"/>
                <w:szCs w:val="22"/>
              </w:rPr>
              <w:t>d</w:t>
            </w:r>
            <w:r w:rsidRPr="00F9784E">
              <w:rPr>
                <w:rFonts w:eastAsia="Times New Roman" w:cs="Times New Roman"/>
                <w:szCs w:val="22"/>
              </w:rPr>
              <w:t>i</w:t>
            </w:r>
            <w:r w:rsidRPr="00F9784E">
              <w:rPr>
                <w:rFonts w:eastAsia="Times New Roman" w:cs="Times New Roman"/>
                <w:spacing w:val="1"/>
                <w:szCs w:val="22"/>
              </w:rPr>
              <w:t>ng</w:t>
            </w:r>
            <w:r w:rsidRPr="00F9784E">
              <w:rPr>
                <w:rFonts w:eastAsia="Times New Roman" w:cs="Times New Roman"/>
                <w:szCs w:val="22"/>
              </w:rPr>
              <w:t>,</w:t>
            </w:r>
            <w:r w:rsidRPr="00F9784E">
              <w:rPr>
                <w:rFonts w:eastAsia="Times New Roman" w:cs="Times New Roman"/>
                <w:spacing w:val="-7"/>
                <w:szCs w:val="22"/>
              </w:rPr>
              <w:t xml:space="preserve"> </w:t>
            </w:r>
            <w:r w:rsidRPr="00F9784E">
              <w:rPr>
                <w:rFonts w:eastAsia="Times New Roman" w:cs="Times New Roman"/>
                <w:szCs w:val="22"/>
              </w:rPr>
              <w:t>s</w:t>
            </w:r>
            <w:r w:rsidRPr="00F9784E">
              <w:rPr>
                <w:rFonts w:eastAsia="Times New Roman" w:cs="Times New Roman"/>
                <w:spacing w:val="1"/>
                <w:szCs w:val="22"/>
              </w:rPr>
              <w:t>p</w:t>
            </w:r>
            <w:r w:rsidRPr="00F9784E">
              <w:rPr>
                <w:rFonts w:eastAsia="Times New Roman" w:cs="Times New Roman"/>
                <w:szCs w:val="22"/>
              </w:rPr>
              <w:t>ea</w:t>
            </w:r>
            <w:r w:rsidRPr="00F9784E">
              <w:rPr>
                <w:rFonts w:eastAsia="Times New Roman" w:cs="Times New Roman"/>
                <w:spacing w:val="1"/>
                <w:szCs w:val="22"/>
              </w:rPr>
              <w:t>k</w:t>
            </w:r>
            <w:r w:rsidRPr="00F9784E">
              <w:rPr>
                <w:rFonts w:eastAsia="Times New Roman" w:cs="Times New Roman"/>
                <w:szCs w:val="22"/>
              </w:rPr>
              <w:t>i</w:t>
            </w:r>
            <w:r w:rsidRPr="00F9784E">
              <w:rPr>
                <w:rFonts w:eastAsia="Times New Roman" w:cs="Times New Roman"/>
                <w:spacing w:val="1"/>
                <w:szCs w:val="22"/>
              </w:rPr>
              <w:t>ng</w:t>
            </w:r>
            <w:r w:rsidRPr="00F9784E">
              <w:rPr>
                <w:rFonts w:eastAsia="Times New Roman" w:cs="Times New Roman"/>
                <w:szCs w:val="22"/>
              </w:rPr>
              <w:t>,</w:t>
            </w:r>
            <w:r w:rsidRPr="00F9784E">
              <w:rPr>
                <w:rFonts w:eastAsia="Times New Roman" w:cs="Times New Roman"/>
                <w:spacing w:val="-8"/>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3"/>
                <w:szCs w:val="22"/>
              </w:rPr>
              <w:t xml:space="preserve"> </w:t>
            </w:r>
            <w:r w:rsidRPr="00F9784E">
              <w:rPr>
                <w:rFonts w:eastAsia="Times New Roman" w:cs="Times New Roman"/>
                <w:szCs w:val="22"/>
              </w:rPr>
              <w:t>c</w:t>
            </w:r>
            <w:r w:rsidRPr="00F9784E">
              <w:rPr>
                <w:rFonts w:eastAsia="Times New Roman" w:cs="Times New Roman"/>
                <w:spacing w:val="1"/>
                <w:szCs w:val="22"/>
              </w:rPr>
              <w:t>o</w:t>
            </w:r>
            <w:r w:rsidRPr="00F9784E">
              <w:rPr>
                <w:rFonts w:eastAsia="Times New Roman" w:cs="Times New Roman"/>
                <w:szCs w:val="22"/>
              </w:rPr>
              <w:t>m</w:t>
            </w:r>
            <w:r w:rsidRPr="00F9784E">
              <w:rPr>
                <w:rFonts w:eastAsia="Times New Roman" w:cs="Times New Roman"/>
                <w:spacing w:val="1"/>
                <w:szCs w:val="22"/>
              </w:rPr>
              <w:t>p</w:t>
            </w:r>
            <w:r w:rsidRPr="00F9784E">
              <w:rPr>
                <w:rFonts w:eastAsia="Times New Roman" w:cs="Times New Roman"/>
                <w:szCs w:val="22"/>
              </w:rPr>
              <w:t>re</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1"/>
                <w:szCs w:val="22"/>
              </w:rPr>
              <w:t>nd</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14"/>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rei</w:t>
            </w:r>
            <w:r w:rsidRPr="00F9784E">
              <w:rPr>
                <w:rFonts w:eastAsia="Times New Roman" w:cs="Times New Roman"/>
                <w:spacing w:val="1"/>
                <w:szCs w:val="22"/>
              </w:rPr>
              <w:t>g</w:t>
            </w:r>
            <w:r w:rsidRPr="00F9784E">
              <w:rPr>
                <w:rFonts w:eastAsia="Times New Roman" w:cs="Times New Roman"/>
                <w:szCs w:val="22"/>
              </w:rPr>
              <w:t>n</w:t>
            </w:r>
            <w:r w:rsidRPr="00F9784E">
              <w:rPr>
                <w:rFonts w:eastAsia="Times New Roman" w:cs="Times New Roman"/>
                <w:spacing w:val="1"/>
                <w:szCs w:val="22"/>
              </w:rPr>
              <w:t xml:space="preserve"> </w:t>
            </w:r>
            <w:r w:rsidRPr="00F9784E">
              <w:rPr>
                <w:rFonts w:eastAsia="Times New Roman" w:cs="Times New Roman"/>
                <w:szCs w:val="22"/>
              </w:rPr>
              <w:t>la</w:t>
            </w:r>
            <w:r w:rsidRPr="00F9784E">
              <w:rPr>
                <w:rFonts w:eastAsia="Times New Roman" w:cs="Times New Roman"/>
                <w:spacing w:val="1"/>
                <w:szCs w:val="22"/>
              </w:rPr>
              <w:t>ng</w:t>
            </w:r>
            <w:r w:rsidRPr="00F9784E">
              <w:rPr>
                <w:rFonts w:eastAsia="Times New Roman" w:cs="Times New Roman"/>
                <w:spacing w:val="-1"/>
                <w:szCs w:val="22"/>
              </w:rPr>
              <w:t>u</w:t>
            </w:r>
            <w:r w:rsidRPr="00F9784E">
              <w:rPr>
                <w:rFonts w:eastAsia="Times New Roman" w:cs="Times New Roman"/>
                <w:szCs w:val="22"/>
              </w:rPr>
              <w:t>a</w:t>
            </w:r>
            <w:r w:rsidRPr="00F9784E">
              <w:rPr>
                <w:rFonts w:eastAsia="Times New Roman" w:cs="Times New Roman"/>
                <w:spacing w:val="1"/>
                <w:szCs w:val="22"/>
              </w:rPr>
              <w:t>g</w:t>
            </w:r>
            <w:r w:rsidRPr="00F9784E">
              <w:rPr>
                <w:rFonts w:eastAsia="Times New Roman" w:cs="Times New Roman"/>
                <w:szCs w:val="22"/>
              </w:rPr>
              <w:t>e</w:t>
            </w:r>
            <w:r w:rsidRPr="00F9784E">
              <w:rPr>
                <w:rFonts w:eastAsia="Times New Roman" w:cs="Times New Roman"/>
                <w:spacing w:val="-8"/>
                <w:szCs w:val="22"/>
              </w:rPr>
              <w:t xml:space="preserve"> </w:t>
            </w:r>
            <w:r w:rsidRPr="00F9784E">
              <w:rPr>
                <w:rFonts w:eastAsia="Times New Roman" w:cs="Times New Roman"/>
                <w:szCs w:val="22"/>
              </w:rPr>
              <w:t>s</w:t>
            </w:r>
            <w:r w:rsidRPr="00F9784E">
              <w:rPr>
                <w:rFonts w:eastAsia="Times New Roman" w:cs="Times New Roman"/>
                <w:spacing w:val="1"/>
                <w:szCs w:val="22"/>
              </w:rPr>
              <w:t>hou</w:t>
            </w:r>
            <w:r w:rsidRPr="00F9784E">
              <w:rPr>
                <w:rFonts w:eastAsia="Times New Roman" w:cs="Times New Roman"/>
                <w:szCs w:val="22"/>
              </w:rPr>
              <w:t>ld</w:t>
            </w:r>
            <w:r w:rsidRPr="00F9784E">
              <w:rPr>
                <w:rFonts w:eastAsia="Times New Roman" w:cs="Times New Roman"/>
                <w:spacing w:val="-5"/>
                <w:szCs w:val="22"/>
              </w:rPr>
              <w:t xml:space="preserve"> </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a</w:t>
            </w:r>
            <w:r w:rsidRPr="00F9784E">
              <w:rPr>
                <w:rFonts w:eastAsia="Times New Roman" w:cs="Times New Roman"/>
                <w:spacing w:val="1"/>
                <w:szCs w:val="22"/>
              </w:rPr>
              <w:t>dd</w:t>
            </w:r>
            <w:r w:rsidRPr="00F9784E">
              <w:rPr>
                <w:rFonts w:eastAsia="Times New Roman" w:cs="Times New Roman"/>
                <w:szCs w:val="22"/>
              </w:rPr>
              <w:t>resse</w:t>
            </w:r>
            <w:r w:rsidRPr="00F9784E">
              <w:rPr>
                <w:rFonts w:eastAsia="Times New Roman" w:cs="Times New Roman"/>
                <w:spacing w:val="1"/>
                <w:szCs w:val="22"/>
              </w:rPr>
              <w:t>d.</w:t>
            </w:r>
          </w:p>
          <w:p w:rsidR="006E6ED2" w:rsidRPr="00F9784E" w:rsidRDefault="006E6ED2" w:rsidP="006E6ED2">
            <w:pPr>
              <w:tabs>
                <w:tab w:val="left" w:pos="540"/>
              </w:tabs>
              <w:ind w:left="556" w:right="89" w:hanging="446"/>
              <w:rPr>
                <w:rFonts w:eastAsia="Times New Roman" w:cs="Times New Roman"/>
                <w:spacing w:val="1"/>
                <w:szCs w:val="22"/>
              </w:rPr>
            </w:pPr>
          </w:p>
          <w:p w:rsidR="006E6ED2" w:rsidRPr="00F9784E" w:rsidRDefault="006E6ED2" w:rsidP="006E6ED2">
            <w:pPr>
              <w:ind w:left="110" w:right="161"/>
              <w:rPr>
                <w:rFonts w:eastAsia="Times New Roman" w:cs="Times New Roman"/>
                <w:szCs w:val="22"/>
              </w:rPr>
            </w:pPr>
            <w:r w:rsidRPr="00F9784E">
              <w:rPr>
                <w:rFonts w:eastAsia="Times New Roman" w:cs="Times New Roman"/>
                <w:szCs w:val="22"/>
              </w:rPr>
              <w:t xml:space="preserve">Save this information in a single file in a location you remember. Click </w:t>
            </w:r>
            <w:r w:rsidRPr="00F9784E">
              <w:rPr>
                <w:rFonts w:eastAsia="Times New Roman" w:cs="Times New Roman"/>
                <w:b/>
                <w:szCs w:val="22"/>
              </w:rPr>
              <w:t>Add</w:t>
            </w:r>
            <w:r w:rsidRPr="00F9784E">
              <w:rPr>
                <w:rFonts w:eastAsia="Times New Roman" w:cs="Times New Roman"/>
                <w:szCs w:val="22"/>
              </w:rPr>
              <w:t xml:space="preserve"> </w:t>
            </w:r>
            <w:r w:rsidRPr="00F9784E">
              <w:rPr>
                <w:rFonts w:eastAsia="Times New Roman" w:cs="Times New Roman"/>
                <w:b/>
                <w:szCs w:val="22"/>
              </w:rPr>
              <w:t>Attachment</w:t>
            </w:r>
            <w:r w:rsidRPr="00F9784E">
              <w:rPr>
                <w:rFonts w:eastAsia="Times New Roman" w:cs="Times New Roman"/>
                <w:szCs w:val="22"/>
              </w:rPr>
              <w:t xml:space="preserve">, browse to where you saved the file, select the file, and then click </w:t>
            </w:r>
            <w:r w:rsidRPr="00F9784E">
              <w:rPr>
                <w:rFonts w:eastAsia="Times New Roman" w:cs="Times New Roman"/>
                <w:b/>
                <w:szCs w:val="22"/>
              </w:rPr>
              <w:t>Open</w:t>
            </w:r>
            <w:r w:rsidRPr="00F9784E">
              <w:rPr>
                <w:rFonts w:eastAsia="Times New Roman" w:cs="Times New Roman"/>
                <w:szCs w:val="22"/>
              </w:rPr>
              <w:t>.</w:t>
            </w:r>
          </w:p>
          <w:p w:rsidR="006E6ED2" w:rsidRPr="00F9784E" w:rsidRDefault="006E6ED2" w:rsidP="006E6ED2">
            <w:pPr>
              <w:ind w:left="109" w:right="-20"/>
              <w:rPr>
                <w:rFonts w:eastAsia="Times New Roman" w:cs="Times New Roman"/>
                <w:bCs/>
                <w:szCs w:val="22"/>
              </w:rPr>
            </w:pPr>
          </w:p>
        </w:tc>
      </w:tr>
      <w:tr w:rsidR="006E6ED2" w:rsidRPr="00F9784E" w:rsidTr="006E6ED2">
        <w:trPr>
          <w:cantSplit/>
          <w:trHeight w:hRule="exact" w:val="4676"/>
        </w:trPr>
        <w:tc>
          <w:tcPr>
            <w:tcW w:w="1734" w:type="dxa"/>
            <w:tcBorders>
              <w:top w:val="single" w:sz="12" w:space="0" w:color="606060"/>
              <w:left w:val="single" w:sz="4" w:space="0" w:color="000000"/>
              <w:bottom w:val="single" w:sz="12" w:space="0" w:color="606060"/>
              <w:right w:val="single" w:sz="4" w:space="0" w:color="000000"/>
            </w:tcBorders>
          </w:tcPr>
          <w:p w:rsidR="006E6ED2" w:rsidRPr="00F9784E" w:rsidRDefault="006E6ED2" w:rsidP="006E6ED2">
            <w:pPr>
              <w:ind w:left="109" w:right="-20"/>
              <w:rPr>
                <w:rFonts w:eastAsia="Times New Roman" w:cs="Times New Roman"/>
                <w:bCs/>
                <w:szCs w:val="22"/>
              </w:rPr>
            </w:pPr>
            <w:r w:rsidRPr="00F9784E">
              <w:rPr>
                <w:rFonts w:eastAsia="Times New Roman" w:cs="Times New Roman"/>
                <w:b/>
                <w:bCs/>
                <w:szCs w:val="22"/>
              </w:rPr>
              <w:t>7. Progress Report Publication List (for RENEWAL applications only)</w:t>
            </w:r>
          </w:p>
        </w:tc>
        <w:tc>
          <w:tcPr>
            <w:tcW w:w="8147" w:type="dxa"/>
            <w:tcBorders>
              <w:top w:val="single" w:sz="12" w:space="0" w:color="606060"/>
              <w:left w:val="single" w:sz="4" w:space="0" w:color="000000"/>
              <w:bottom w:val="single" w:sz="12" w:space="0" w:color="606060"/>
              <w:right w:val="single" w:sz="4" w:space="0" w:color="000000"/>
            </w:tcBorders>
          </w:tcPr>
          <w:p w:rsidR="006E6ED2" w:rsidRPr="00F9784E" w:rsidRDefault="006E6ED2" w:rsidP="006E6ED2">
            <w:pPr>
              <w:ind w:left="109" w:right="76"/>
              <w:rPr>
                <w:rFonts w:eastAsia="Times New Roman" w:cs="Times New Roman"/>
                <w:szCs w:val="22"/>
              </w:rPr>
            </w:pPr>
            <w:r w:rsidRPr="00F9784E">
              <w:rPr>
                <w:rFonts w:eastAsia="Times New Roman" w:cs="Times New Roman"/>
                <w:szCs w:val="22"/>
              </w:rPr>
              <w:t xml:space="preserve">In the rare instance that you are submitting a renewal application, list the titles and complete references to all appropriate publications, manuscripts accepted for publication, patents, and other printed materials that have resulted from the project since it was last reviewed competitively. For NIH applications only, when citing articles that fall under the NIH Public Access Policy, </w:t>
            </w:r>
            <w:hyperlink r:id="rId26" w:history="1">
              <w:r w:rsidRPr="00F9784E">
                <w:rPr>
                  <w:rFonts w:cs="Times New Roman"/>
                  <w:color w:val="0563C1"/>
                  <w:szCs w:val="22"/>
                  <w:u w:val="single"/>
                </w:rPr>
                <w:t>http://publicaccess.nih.gov/</w:t>
              </w:r>
            </w:hyperlink>
            <w:r w:rsidRPr="00F9784E">
              <w:rPr>
                <w:rFonts w:eastAsia="Times New Roman" w:cs="Times New Roman"/>
                <w:szCs w:val="22"/>
              </w:rPr>
              <w:t xml:space="preserve">, were authored or co-authored by the fellowship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7" w:history="1">
              <w:r w:rsidRPr="00F9784E">
                <w:rPr>
                  <w:rFonts w:eastAsia="Times New Roman" w:cs="Times New Roman"/>
                  <w:color w:val="0563C1"/>
                  <w:szCs w:val="22"/>
                  <w:u w:val="single"/>
                </w:rPr>
                <w:t>http://publicaccess.nih.gov/submit_process_journals.htm.</w:t>
              </w:r>
            </w:hyperlink>
          </w:p>
          <w:p w:rsidR="006E6ED2" w:rsidRPr="00F9784E" w:rsidRDefault="006E6ED2" w:rsidP="006E6ED2">
            <w:pPr>
              <w:ind w:left="109" w:right="76"/>
              <w:rPr>
                <w:rFonts w:eastAsia="Times New Roman" w:cs="Times New Roman"/>
                <w:szCs w:val="22"/>
              </w:rPr>
            </w:pPr>
          </w:p>
          <w:p w:rsidR="006E6ED2" w:rsidRPr="00F9784E" w:rsidRDefault="006E6ED2" w:rsidP="006E6ED2">
            <w:pPr>
              <w:ind w:left="109" w:right="-20"/>
              <w:rPr>
                <w:rFonts w:eastAsia="Times New Roman" w:cs="Times New Roman"/>
                <w:bCs/>
                <w:szCs w:val="22"/>
              </w:rPr>
            </w:pPr>
            <w:r w:rsidRPr="00F9784E">
              <w:rPr>
                <w:rFonts w:eastAsia="Times New Roman" w:cs="Times New Roman"/>
                <w:szCs w:val="22"/>
              </w:rPr>
              <w:t>Citations that are not covered by the NIH Public Access Policy, but are publicly available in a free, online format may include URLs or PMCID numbers along with the full reference (note that copies of these publications are not accepted as appendix material, see Appendix below).</w:t>
            </w:r>
          </w:p>
        </w:tc>
      </w:tr>
      <w:tr w:rsidR="006E6ED2" w:rsidRPr="00F9784E" w:rsidTr="006E6ED2">
        <w:trPr>
          <w:cantSplit/>
          <w:trHeight w:hRule="exact" w:val="2966"/>
        </w:trPr>
        <w:tc>
          <w:tcPr>
            <w:tcW w:w="1734"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ind w:left="109" w:right="-20"/>
              <w:rPr>
                <w:rFonts w:eastAsia="Times New Roman" w:cs="Times New Roman"/>
                <w:b/>
                <w:bCs/>
                <w:szCs w:val="22"/>
              </w:rPr>
            </w:pPr>
            <w:r w:rsidRPr="00F9784E">
              <w:rPr>
                <w:rFonts w:eastAsia="Times New Roman" w:cs="Times New Roman"/>
                <w:b/>
                <w:bCs/>
                <w:szCs w:val="22"/>
              </w:rPr>
              <w:t>8. Training in Responsible Conduct of Research</w:t>
            </w:r>
          </w:p>
        </w:tc>
        <w:tc>
          <w:tcPr>
            <w:tcW w:w="8147" w:type="dxa"/>
            <w:tcBorders>
              <w:top w:val="single" w:sz="12" w:space="0" w:color="606060"/>
              <w:left w:val="single" w:sz="4" w:space="0" w:color="000000"/>
              <w:bottom w:val="single" w:sz="4" w:space="0" w:color="000000"/>
              <w:right w:val="single" w:sz="4" w:space="0" w:color="000000"/>
            </w:tcBorders>
          </w:tcPr>
          <w:p w:rsidR="006E6ED2" w:rsidRPr="00F9784E" w:rsidRDefault="006E6ED2" w:rsidP="006E6ED2">
            <w:pPr>
              <w:spacing w:before="80" w:after="80"/>
              <w:ind w:left="109" w:right="108"/>
              <w:rPr>
                <w:rFonts w:eastAsia="Times New Roman" w:cs="Times New Roman"/>
                <w:szCs w:val="22"/>
              </w:rPr>
            </w:pPr>
            <w:r w:rsidRPr="00F9784E">
              <w:rPr>
                <w:rFonts w:eastAsia="Times New Roman" w:cs="Times New Roman"/>
                <w:szCs w:val="22"/>
              </w:rPr>
              <w:t>Provide an itemized plan for Instruction in the Responsible Conduct of Research (RCR) that addresses each of the five instructional components individually in the following order: 1) Format; 2) Subject Matter; 3) Faculty Participation; 4) Duration of Instruction; and 5) Frequency of Instruction.</w:t>
            </w:r>
          </w:p>
          <w:p w:rsidR="006E6ED2" w:rsidRPr="00F9784E" w:rsidRDefault="006E6ED2" w:rsidP="006E6ED2">
            <w:pPr>
              <w:ind w:left="109" w:right="76"/>
              <w:rPr>
                <w:rFonts w:eastAsia="Times New Roman" w:cs="Times New Roman"/>
                <w:szCs w:val="22"/>
              </w:rPr>
            </w:pPr>
            <w:r w:rsidRPr="00F9784E">
              <w:rPr>
                <w:rFonts w:eastAsia="Times New Roman" w:cs="Times New Roman"/>
                <w:szCs w:val="22"/>
              </w:rPr>
              <w:t xml:space="preserve">A sample RCR plan for fellowships is available at NIH Forms and Applications: </w:t>
            </w:r>
            <w:hyperlink r:id="rId28" w:history="1">
              <w:r w:rsidRPr="00F9784E">
                <w:rPr>
                  <w:rFonts w:eastAsia="Times New Roman" w:cs="Times New Roman"/>
                  <w:color w:val="0563C1"/>
                  <w:szCs w:val="22"/>
                  <w:u w:val="single"/>
                </w:rPr>
                <w:t>http://grants.nih.gov/grants/funding/424/index.htm</w:t>
              </w:r>
            </w:hyperlink>
            <w:r w:rsidRPr="00F9784E">
              <w:rPr>
                <w:rFonts w:eastAsia="Times New Roman" w:cs="Times New Roman"/>
                <w:szCs w:val="22"/>
              </w:rPr>
              <w:t xml:space="preserve">. See </w:t>
            </w:r>
            <w:hyperlink r:id="rId29" w:anchor="1_16_policy_on_instruction_in_the" w:history="1">
              <w:r w:rsidRPr="00F9784E">
                <w:rPr>
                  <w:rFonts w:eastAsia="Times New Roman" w:cs="Times New Roman"/>
                  <w:color w:val="0563C1"/>
                  <w:szCs w:val="22"/>
                  <w:u w:val="single"/>
                </w:rPr>
                <w:t xml:space="preserve">Part III, 1.16 </w:t>
              </w:r>
            </w:hyperlink>
            <w:r w:rsidRPr="00F9784E">
              <w:rPr>
                <w:rFonts w:eastAsia="Times New Roman" w:cs="Times New Roman"/>
                <w:szCs w:val="22"/>
              </w:rPr>
              <w:t>for additional information.</w:t>
            </w:r>
          </w:p>
          <w:p w:rsidR="006E6ED2" w:rsidRPr="00F9784E" w:rsidRDefault="006E6ED2" w:rsidP="006E6ED2">
            <w:pPr>
              <w:ind w:left="109" w:right="76"/>
              <w:rPr>
                <w:rFonts w:eastAsia="Times New Roman" w:cs="Times New Roman"/>
                <w:szCs w:val="22"/>
              </w:rPr>
            </w:pPr>
          </w:p>
          <w:p w:rsidR="006E6ED2" w:rsidRPr="00F9784E" w:rsidRDefault="006E6ED2" w:rsidP="006E6ED2">
            <w:pPr>
              <w:widowControl w:val="0"/>
              <w:spacing w:before="80" w:after="80" w:line="276" w:lineRule="auto"/>
              <w:ind w:right="108"/>
              <w:rPr>
                <w:rFonts w:eastAsia="Times New Roman" w:cs="Times New Roman"/>
                <w:szCs w:val="22"/>
              </w:rPr>
            </w:pPr>
            <w:r w:rsidRPr="00F9784E">
              <w:rPr>
                <w:rFonts w:eastAsia="Times New Roman" w:cs="Times New Roman"/>
                <w:szCs w:val="22"/>
              </w:rPr>
              <w:t>Note: An application will not be reviewed if it lacks this attachment.</w:t>
            </w:r>
          </w:p>
          <w:p w:rsidR="006E6ED2" w:rsidRPr="00F9784E" w:rsidRDefault="006E6ED2" w:rsidP="006E6ED2">
            <w:pPr>
              <w:ind w:left="109" w:right="76"/>
              <w:rPr>
                <w:rFonts w:eastAsia="Times New Roman" w:cs="Times New Roman"/>
                <w:szCs w:val="22"/>
              </w:rPr>
            </w:pPr>
          </w:p>
        </w:tc>
      </w:tr>
    </w:tbl>
    <w:p w:rsidR="006E6ED2" w:rsidRDefault="006E6ED2" w:rsidP="006E6ED2"/>
    <w:p w:rsidR="006E6ED2" w:rsidRPr="00525B71" w:rsidRDefault="006E6ED2" w:rsidP="006E6ED2">
      <w:pPr>
        <w:pStyle w:val="pheading"/>
      </w:pPr>
      <w:r>
        <w:t>Sponsor(s), Collaborator(s), and Consultant(s)</w:t>
      </w:r>
      <w:r w:rsidR="00FD5DA4">
        <w:t xml:space="preserve"> Section</w:t>
      </w:r>
    </w:p>
    <w:tbl>
      <w:tblPr>
        <w:tblStyle w:val="TableGrid"/>
        <w:tblW w:w="9748" w:type="dxa"/>
        <w:tblInd w:w="144" w:type="dxa"/>
        <w:tblLayout w:type="fixed"/>
        <w:tblLook w:val="04A0" w:firstRow="1" w:lastRow="0" w:firstColumn="1" w:lastColumn="0" w:noHBand="0" w:noVBand="1"/>
      </w:tblPr>
      <w:tblGrid>
        <w:gridCol w:w="1598"/>
        <w:gridCol w:w="8150"/>
      </w:tblGrid>
      <w:tr w:rsidR="006E6ED2" w:rsidTr="006E6ED2">
        <w:trPr>
          <w:trHeight w:hRule="exact" w:val="490"/>
          <w:tblHeader/>
        </w:trPr>
        <w:tc>
          <w:tcPr>
            <w:tcW w:w="1598"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6E6ED2" w:rsidRDefault="006E6ED2" w:rsidP="006E6ED2">
            <w:pPr>
              <w:spacing w:before="1" w:line="120" w:lineRule="exact"/>
              <w:rPr>
                <w:rFonts w:asciiTheme="minorHAnsi" w:hAnsiTheme="minorHAnsi" w:cstheme="minorBidi"/>
                <w:sz w:val="22"/>
                <w:szCs w:val="22"/>
              </w:rPr>
            </w:pPr>
          </w:p>
          <w:p w:rsidR="006E6ED2" w:rsidRPr="006E6ED2" w:rsidRDefault="006E6ED2" w:rsidP="006E6ED2">
            <w:pPr>
              <w:rPr>
                <w:sz w:val="22"/>
                <w:szCs w:val="22"/>
              </w:rPr>
            </w:pPr>
            <w:r w:rsidRPr="006E6ED2">
              <w:rPr>
                <w:rFonts w:eastAsia="Times New Roman" w:cs="Times New Roman"/>
                <w:color w:val="FFFFFF"/>
                <w:sz w:val="22"/>
                <w:szCs w:val="22"/>
              </w:rPr>
              <w:t>Field</w:t>
            </w:r>
            <w:r w:rsidRPr="006E6ED2">
              <w:rPr>
                <w:rFonts w:eastAsia="Times New Roman" w:cs="Times New Roman"/>
                <w:color w:val="FFFFFF"/>
                <w:spacing w:val="-4"/>
                <w:sz w:val="22"/>
                <w:szCs w:val="22"/>
              </w:rPr>
              <w:t xml:space="preserve"> </w:t>
            </w:r>
            <w:r w:rsidRPr="006E6ED2">
              <w:rPr>
                <w:rFonts w:eastAsia="Times New Roman" w:cs="Times New Roman"/>
                <w:color w:val="FFFFFF"/>
                <w:sz w:val="22"/>
                <w:szCs w:val="22"/>
              </w:rPr>
              <w:t>N</w:t>
            </w:r>
            <w:r w:rsidRPr="006E6ED2">
              <w:rPr>
                <w:rFonts w:eastAsia="Times New Roman" w:cs="Times New Roman"/>
                <w:color w:val="FFFFFF"/>
                <w:spacing w:val="1"/>
                <w:sz w:val="22"/>
                <w:szCs w:val="22"/>
              </w:rPr>
              <w:t>a</w:t>
            </w:r>
            <w:r w:rsidRPr="006E6ED2">
              <w:rPr>
                <w:rFonts w:eastAsia="Times New Roman" w:cs="Times New Roman"/>
                <w:color w:val="FFFFFF"/>
                <w:spacing w:val="-2"/>
                <w:sz w:val="22"/>
                <w:szCs w:val="22"/>
              </w:rPr>
              <w:t>m</w:t>
            </w:r>
            <w:r w:rsidRPr="006E6ED2">
              <w:rPr>
                <w:rFonts w:eastAsia="Times New Roman" w:cs="Times New Roman"/>
                <w:color w:val="FFFFFF"/>
                <w:sz w:val="22"/>
                <w:szCs w:val="22"/>
              </w:rPr>
              <w:t>e</w:t>
            </w:r>
          </w:p>
        </w:tc>
        <w:tc>
          <w:tcPr>
            <w:tcW w:w="8150"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6E6ED2" w:rsidRDefault="006E6ED2" w:rsidP="006E6ED2">
            <w:pPr>
              <w:spacing w:before="1" w:line="120" w:lineRule="exact"/>
              <w:rPr>
                <w:rFonts w:asciiTheme="minorHAnsi" w:eastAsiaTheme="minorHAnsi" w:hAnsiTheme="minorHAnsi" w:cstheme="minorBidi"/>
                <w:sz w:val="22"/>
                <w:szCs w:val="22"/>
              </w:rPr>
            </w:pPr>
          </w:p>
          <w:p w:rsidR="006E6ED2" w:rsidRPr="006E6ED2" w:rsidRDefault="006E6ED2" w:rsidP="006E6ED2">
            <w:pPr>
              <w:ind w:left="109" w:right="-20"/>
              <w:rPr>
                <w:rFonts w:eastAsia="Times New Roman" w:cs="Times New Roman"/>
                <w:color w:val="FFFFFF"/>
                <w:spacing w:val="1"/>
                <w:sz w:val="22"/>
                <w:szCs w:val="22"/>
              </w:rPr>
            </w:pPr>
            <w:r w:rsidRPr="006E6ED2">
              <w:rPr>
                <w:rFonts w:eastAsia="Times New Roman" w:cs="Times New Roman"/>
                <w:color w:val="FFFFFF"/>
                <w:sz w:val="22"/>
                <w:szCs w:val="22"/>
              </w:rPr>
              <w:t>I</w:t>
            </w:r>
            <w:r w:rsidRPr="006E6ED2">
              <w:rPr>
                <w:rFonts w:eastAsia="Times New Roman" w:cs="Times New Roman"/>
                <w:color w:val="FFFFFF"/>
                <w:spacing w:val="1"/>
                <w:sz w:val="22"/>
                <w:szCs w:val="22"/>
              </w:rPr>
              <w:t>n</w:t>
            </w:r>
            <w:r w:rsidRPr="006E6ED2">
              <w:rPr>
                <w:rFonts w:eastAsia="Times New Roman" w:cs="Times New Roman"/>
                <w:color w:val="FFFFFF"/>
                <w:sz w:val="22"/>
                <w:szCs w:val="22"/>
              </w:rPr>
              <w:t>str</w:t>
            </w:r>
            <w:r w:rsidRPr="006E6ED2">
              <w:rPr>
                <w:rFonts w:eastAsia="Times New Roman" w:cs="Times New Roman"/>
                <w:color w:val="FFFFFF"/>
                <w:spacing w:val="1"/>
                <w:sz w:val="22"/>
                <w:szCs w:val="22"/>
              </w:rPr>
              <w:t>u</w:t>
            </w:r>
            <w:r w:rsidRPr="006E6ED2">
              <w:rPr>
                <w:rFonts w:eastAsia="Times New Roman" w:cs="Times New Roman"/>
                <w:color w:val="FFFFFF"/>
                <w:sz w:val="22"/>
                <w:szCs w:val="22"/>
              </w:rPr>
              <w:t>cti</w:t>
            </w:r>
            <w:r w:rsidRPr="006E6ED2">
              <w:rPr>
                <w:rFonts w:eastAsia="Times New Roman" w:cs="Times New Roman"/>
                <w:color w:val="FFFFFF"/>
                <w:spacing w:val="1"/>
                <w:sz w:val="22"/>
                <w:szCs w:val="22"/>
              </w:rPr>
              <w:t>ons</w:t>
            </w:r>
          </w:p>
          <w:p w:rsidR="006E6ED2" w:rsidRPr="006E6ED2" w:rsidRDefault="006E6ED2" w:rsidP="006E6ED2">
            <w:pPr>
              <w:rPr>
                <w:sz w:val="22"/>
                <w:szCs w:val="22"/>
              </w:rPr>
            </w:pPr>
          </w:p>
        </w:tc>
      </w:tr>
      <w:tr w:rsidR="006E6ED2" w:rsidTr="006E6ED2">
        <w:tc>
          <w:tcPr>
            <w:tcW w:w="1598" w:type="dxa"/>
          </w:tcPr>
          <w:p w:rsidR="006E6ED2" w:rsidRPr="006E6ED2" w:rsidRDefault="006E6ED2" w:rsidP="006E6ED2">
            <w:pPr>
              <w:rPr>
                <w:sz w:val="22"/>
                <w:szCs w:val="22"/>
              </w:rPr>
            </w:pPr>
            <w:r w:rsidRPr="006E6ED2">
              <w:rPr>
                <w:rFonts w:eastAsia="Times New Roman" w:cs="Times New Roman"/>
                <w:b/>
                <w:bCs/>
                <w:sz w:val="22"/>
                <w:szCs w:val="22"/>
              </w:rPr>
              <w:t>9. Sponsor and Co-Sponsor Statements</w:t>
            </w:r>
          </w:p>
        </w:tc>
        <w:tc>
          <w:tcPr>
            <w:tcW w:w="8150" w:type="dxa"/>
          </w:tcPr>
          <w:p w:rsidR="006E6ED2" w:rsidRPr="006E6ED2" w:rsidRDefault="006E6ED2" w:rsidP="006E6ED2">
            <w:pPr>
              <w:spacing w:before="8" w:line="140" w:lineRule="exact"/>
              <w:rPr>
                <w:rFonts w:asciiTheme="minorHAnsi" w:eastAsiaTheme="minorHAnsi" w:hAnsiTheme="minorHAnsi" w:cstheme="minorBidi"/>
                <w:sz w:val="22"/>
                <w:szCs w:val="22"/>
              </w:rPr>
            </w:pPr>
          </w:p>
          <w:p w:rsidR="006E6ED2" w:rsidRPr="006E6ED2" w:rsidRDefault="006E6ED2" w:rsidP="006E6ED2">
            <w:pPr>
              <w:ind w:left="109" w:right="-20"/>
              <w:rPr>
                <w:rFonts w:eastAsia="Times New Roman" w:cs="Times New Roman"/>
                <w:bCs/>
                <w:sz w:val="22"/>
                <w:szCs w:val="22"/>
              </w:rPr>
            </w:pPr>
            <w:r w:rsidRPr="006E6ED2">
              <w:rPr>
                <w:rFonts w:eastAsia="Times New Roman" w:cs="Times New Roman"/>
                <w:bCs/>
                <w:sz w:val="22"/>
                <w:szCs w:val="22"/>
              </w:rPr>
              <w:t xml:space="preserve">This attachment is required. Follow the page limits for Fellowship (F) Applications in the Table of Page Limits at </w:t>
            </w:r>
            <w:hyperlink r:id="rId30" w:history="1">
              <w:r w:rsidRPr="006E6ED2">
                <w:rPr>
                  <w:rStyle w:val="Hyperlink"/>
                  <w:rFonts w:eastAsia="Times New Roman" w:cs="Times New Roman"/>
                  <w:sz w:val="22"/>
                  <w:szCs w:val="22"/>
                </w:rPr>
                <w:t>http://grants.nih.gov/grants/forms_page_limits.htm</w:t>
              </w:r>
            </w:hyperlink>
            <w:r w:rsidRPr="006E6ED2">
              <w:rPr>
                <w:rFonts w:eastAsia="Times New Roman" w:cs="Times New Roman"/>
                <w:bCs/>
                <w:sz w:val="22"/>
                <w:szCs w:val="22"/>
              </w:rPr>
              <w:t>, unless specified otherwise in the FOA.</w:t>
            </w:r>
          </w:p>
          <w:p w:rsidR="006E6ED2" w:rsidRPr="006E6ED2" w:rsidRDefault="006E6ED2" w:rsidP="006E6ED2">
            <w:pPr>
              <w:ind w:left="110" w:right="-20"/>
              <w:rPr>
                <w:rFonts w:eastAsia="Times New Roman" w:cs="Times New Roman"/>
                <w:b/>
                <w:bCs/>
                <w:i/>
                <w:sz w:val="22"/>
                <w:szCs w:val="22"/>
              </w:rPr>
            </w:pPr>
          </w:p>
          <w:p w:rsidR="006E6ED2" w:rsidRPr="006E6ED2" w:rsidRDefault="006E6ED2" w:rsidP="006E6ED2">
            <w:pPr>
              <w:spacing w:before="9" w:line="110" w:lineRule="exact"/>
              <w:rPr>
                <w:rFonts w:eastAsiaTheme="minorHAnsi" w:cs="Times New Roman"/>
                <w:sz w:val="22"/>
                <w:szCs w:val="22"/>
              </w:rPr>
            </w:pPr>
          </w:p>
          <w:p w:rsidR="006E6ED2" w:rsidRPr="006E6ED2" w:rsidRDefault="006E6ED2" w:rsidP="006E6ED2">
            <w:pPr>
              <w:spacing w:before="9" w:line="110" w:lineRule="exact"/>
              <w:rPr>
                <w:rFonts w:cs="Times New Roman"/>
                <w:sz w:val="22"/>
                <w:szCs w:val="22"/>
              </w:rPr>
            </w:pPr>
          </w:p>
          <w:p w:rsidR="006E6ED2" w:rsidRPr="006E6ED2" w:rsidRDefault="006E6ED2" w:rsidP="006E6ED2">
            <w:pPr>
              <w:ind w:left="110" w:right="227"/>
              <w:rPr>
                <w:rFonts w:eastAsia="Times New Roman" w:cs="Times New Roman"/>
                <w:sz w:val="22"/>
                <w:szCs w:val="22"/>
              </w:rPr>
            </w:pPr>
            <w:r w:rsidRPr="006E6ED2">
              <w:rPr>
                <w:rFonts w:eastAsia="Times New Roman" w:cs="Times New Roman"/>
                <w:sz w:val="22"/>
                <w:szCs w:val="22"/>
              </w:rPr>
              <w:t>This section is to be completed by the sponsor and co-sponsor(s), as appropriate. C</w:t>
            </w:r>
            <w:r w:rsidRPr="006E6ED2">
              <w:rPr>
                <w:rFonts w:eastAsia="Times New Roman" w:cs="Times New Roman"/>
                <w:spacing w:val="2"/>
                <w:sz w:val="22"/>
                <w:szCs w:val="22"/>
              </w:rPr>
              <w:t>o</w:t>
            </w:r>
            <w:r w:rsidRPr="006E6ED2">
              <w:rPr>
                <w:rFonts w:eastAsia="Times New Roman" w:cs="Times New Roman"/>
                <w:spacing w:val="-2"/>
                <w:sz w:val="22"/>
                <w:szCs w:val="22"/>
              </w:rPr>
              <w:t>m</w:t>
            </w:r>
            <w:r w:rsidRPr="006E6ED2">
              <w:rPr>
                <w:rFonts w:eastAsia="Times New Roman" w:cs="Times New Roman"/>
                <w:spacing w:val="1"/>
                <w:sz w:val="22"/>
                <w:szCs w:val="22"/>
              </w:rPr>
              <w:t>p</w:t>
            </w:r>
            <w:r w:rsidRPr="006E6ED2">
              <w:rPr>
                <w:rFonts w:eastAsia="Times New Roman" w:cs="Times New Roman"/>
                <w:sz w:val="22"/>
                <w:szCs w:val="22"/>
              </w:rPr>
              <w:t>lete</w:t>
            </w:r>
            <w:r w:rsidRPr="006E6ED2">
              <w:rPr>
                <w:rFonts w:eastAsia="Times New Roman" w:cs="Times New Roman"/>
                <w:spacing w:val="-9"/>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he</w:t>
            </w:r>
            <w:r w:rsidRPr="006E6ED2">
              <w:rPr>
                <w:rFonts w:eastAsia="Times New Roman" w:cs="Times New Roman"/>
                <w:sz w:val="22"/>
                <w:szCs w:val="22"/>
              </w:rPr>
              <w:t>se</w:t>
            </w:r>
            <w:r w:rsidRPr="006E6ED2">
              <w:rPr>
                <w:rFonts w:eastAsia="Times New Roman" w:cs="Times New Roman"/>
                <w:spacing w:val="-5"/>
                <w:sz w:val="22"/>
                <w:szCs w:val="22"/>
              </w:rPr>
              <w:t xml:space="preserve"> </w:t>
            </w:r>
            <w:r w:rsidRPr="006E6ED2">
              <w:rPr>
                <w:rFonts w:eastAsia="Times New Roman" w:cs="Times New Roman"/>
                <w:sz w:val="22"/>
                <w:szCs w:val="22"/>
              </w:rPr>
              <w:t>it</w:t>
            </w:r>
            <w:r w:rsidRPr="006E6ED2">
              <w:rPr>
                <w:rFonts w:eastAsia="Times New Roman" w:cs="Times New Roman"/>
                <w:spacing w:val="1"/>
                <w:sz w:val="22"/>
                <w:szCs w:val="22"/>
              </w:rPr>
              <w:t>e</w:t>
            </w:r>
            <w:r w:rsidRPr="006E6ED2">
              <w:rPr>
                <w:rFonts w:eastAsia="Times New Roman" w:cs="Times New Roman"/>
                <w:sz w:val="22"/>
                <w:szCs w:val="22"/>
              </w:rPr>
              <w:t>ms</w:t>
            </w:r>
            <w:r w:rsidRPr="006E6ED2">
              <w:rPr>
                <w:rFonts w:eastAsia="Times New Roman" w:cs="Times New Roman"/>
                <w:spacing w:val="-5"/>
                <w:sz w:val="22"/>
                <w:szCs w:val="22"/>
              </w:rPr>
              <w:t xml:space="preserve"> </w:t>
            </w:r>
            <w:r w:rsidRPr="006E6ED2">
              <w:rPr>
                <w:rFonts w:eastAsia="Times New Roman" w:cs="Times New Roman"/>
                <w:sz w:val="22"/>
                <w:szCs w:val="22"/>
              </w:rPr>
              <w:t>as</w:t>
            </w:r>
            <w:r w:rsidRPr="006E6ED2">
              <w:rPr>
                <w:rFonts w:eastAsia="Times New Roman" w:cs="Times New Roman"/>
                <w:spacing w:val="-2"/>
                <w:sz w:val="22"/>
                <w:szCs w:val="22"/>
              </w:rPr>
              <w:t xml:space="preserve"> </w:t>
            </w:r>
            <w:r w:rsidRPr="006E6ED2">
              <w:rPr>
                <w:rFonts w:eastAsia="Times New Roman" w:cs="Times New Roman"/>
                <w:sz w:val="22"/>
                <w:szCs w:val="22"/>
              </w:rPr>
              <w:t>c</w:t>
            </w:r>
            <w:r w:rsidRPr="006E6ED2">
              <w:rPr>
                <w:rFonts w:eastAsia="Times New Roman" w:cs="Times New Roman"/>
                <w:spacing w:val="2"/>
                <w:sz w:val="22"/>
                <w:szCs w:val="22"/>
              </w:rPr>
              <w:t>o</w:t>
            </w:r>
            <w:r w:rsidRPr="006E6ED2">
              <w:rPr>
                <w:rFonts w:eastAsia="Times New Roman" w:cs="Times New Roman"/>
                <w:spacing w:val="-2"/>
                <w:sz w:val="22"/>
                <w:szCs w:val="22"/>
              </w:rPr>
              <w:t>m</w:t>
            </w:r>
            <w:r w:rsidRPr="006E6ED2">
              <w:rPr>
                <w:rFonts w:eastAsia="Times New Roman" w:cs="Times New Roman"/>
                <w:spacing w:val="1"/>
                <w:sz w:val="22"/>
                <w:szCs w:val="22"/>
              </w:rPr>
              <w:t>pr</w:t>
            </w:r>
            <w:r w:rsidRPr="006E6ED2">
              <w:rPr>
                <w:rFonts w:eastAsia="Times New Roman" w:cs="Times New Roman"/>
                <w:sz w:val="22"/>
                <w:szCs w:val="22"/>
              </w:rPr>
              <w:t>e</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1"/>
                <w:sz w:val="22"/>
                <w:szCs w:val="22"/>
              </w:rPr>
              <w:t>n</w:t>
            </w:r>
            <w:r w:rsidRPr="006E6ED2">
              <w:rPr>
                <w:rFonts w:eastAsia="Times New Roman" w:cs="Times New Roman"/>
                <w:sz w:val="22"/>
                <w:szCs w:val="22"/>
              </w:rPr>
              <w:t>si</w:t>
            </w:r>
            <w:r w:rsidRPr="006E6ED2">
              <w:rPr>
                <w:rFonts w:eastAsia="Times New Roman" w:cs="Times New Roman"/>
                <w:spacing w:val="1"/>
                <w:sz w:val="22"/>
                <w:szCs w:val="22"/>
              </w:rPr>
              <w:t>v</w:t>
            </w:r>
            <w:r w:rsidRPr="006E6ED2">
              <w:rPr>
                <w:rFonts w:eastAsia="Times New Roman" w:cs="Times New Roman"/>
                <w:sz w:val="22"/>
                <w:szCs w:val="22"/>
              </w:rPr>
              <w:t>e</w:t>
            </w:r>
            <w:r w:rsidRPr="006E6ED2">
              <w:rPr>
                <w:rFonts w:eastAsia="Times New Roman" w:cs="Times New Roman"/>
                <w:spacing w:val="1"/>
                <w:sz w:val="22"/>
                <w:szCs w:val="22"/>
              </w:rPr>
              <w:t>l</w:t>
            </w:r>
            <w:r w:rsidRPr="006E6ED2">
              <w:rPr>
                <w:rFonts w:eastAsia="Times New Roman" w:cs="Times New Roman"/>
                <w:sz w:val="22"/>
                <w:szCs w:val="22"/>
              </w:rPr>
              <w:t>y</w:t>
            </w:r>
            <w:r w:rsidRPr="006E6ED2">
              <w:rPr>
                <w:rFonts w:eastAsia="Times New Roman" w:cs="Times New Roman"/>
                <w:spacing w:val="-14"/>
                <w:sz w:val="22"/>
                <w:szCs w:val="22"/>
              </w:rPr>
              <w:t xml:space="preserve"> </w:t>
            </w:r>
            <w:r w:rsidRPr="006E6ED2">
              <w:rPr>
                <w:rFonts w:eastAsia="Times New Roman" w:cs="Times New Roman"/>
                <w:sz w:val="22"/>
                <w:szCs w:val="22"/>
              </w:rPr>
              <w:t>as</w:t>
            </w:r>
            <w:r w:rsidRPr="006E6ED2">
              <w:rPr>
                <w:rFonts w:eastAsia="Times New Roman" w:cs="Times New Roman"/>
                <w:spacing w:val="-2"/>
                <w:sz w:val="22"/>
                <w:szCs w:val="22"/>
              </w:rPr>
              <w:t xml:space="preserve"> </w:t>
            </w:r>
            <w:r w:rsidRPr="006E6ED2">
              <w:rPr>
                <w:rFonts w:eastAsia="Times New Roman" w:cs="Times New Roman"/>
                <w:spacing w:val="1"/>
                <w:sz w:val="22"/>
                <w:szCs w:val="22"/>
              </w:rPr>
              <w:t>po</w:t>
            </w:r>
            <w:r w:rsidRPr="006E6ED2">
              <w:rPr>
                <w:rFonts w:eastAsia="Times New Roman" w:cs="Times New Roman"/>
                <w:sz w:val="22"/>
                <w:szCs w:val="22"/>
              </w:rPr>
              <w:t>ssi</w:t>
            </w:r>
            <w:r w:rsidRPr="006E6ED2">
              <w:rPr>
                <w:rFonts w:eastAsia="Times New Roman" w:cs="Times New Roman"/>
                <w:spacing w:val="1"/>
                <w:sz w:val="22"/>
                <w:szCs w:val="22"/>
              </w:rPr>
              <w:t>b</w:t>
            </w:r>
            <w:r w:rsidRPr="006E6ED2">
              <w:rPr>
                <w:rFonts w:eastAsia="Times New Roman" w:cs="Times New Roman"/>
                <w:sz w:val="22"/>
                <w:szCs w:val="22"/>
              </w:rPr>
              <w:t>le</w:t>
            </w:r>
            <w:r w:rsidRPr="006E6ED2">
              <w:rPr>
                <w:rFonts w:eastAsia="Times New Roman" w:cs="Times New Roman"/>
                <w:spacing w:val="-7"/>
                <w:sz w:val="22"/>
                <w:szCs w:val="22"/>
              </w:rPr>
              <w:t xml:space="preserve"> </w:t>
            </w:r>
            <w:r w:rsidRPr="006E6ED2">
              <w:rPr>
                <w:rFonts w:eastAsia="Times New Roman" w:cs="Times New Roman"/>
                <w:sz w:val="22"/>
                <w:szCs w:val="22"/>
              </w:rPr>
              <w:t>so</w:t>
            </w:r>
            <w:r w:rsidRPr="006E6ED2">
              <w:rPr>
                <w:rFonts w:eastAsia="Times New Roman" w:cs="Times New Roman"/>
                <w:spacing w:val="-1"/>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at</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 xml:space="preserve"> </w:t>
            </w:r>
            <w:r w:rsidRPr="006E6ED2">
              <w:rPr>
                <w:rFonts w:eastAsia="Times New Roman" w:cs="Times New Roman"/>
                <w:sz w:val="22"/>
                <w:szCs w:val="22"/>
              </w:rPr>
              <w:t>me</w:t>
            </w:r>
            <w:r w:rsidRPr="006E6ED2">
              <w:rPr>
                <w:rFonts w:eastAsia="Times New Roman" w:cs="Times New Roman"/>
                <w:spacing w:val="1"/>
                <w:sz w:val="22"/>
                <w:szCs w:val="22"/>
              </w:rPr>
              <w:t>an</w:t>
            </w:r>
            <w:r w:rsidRPr="006E6ED2">
              <w:rPr>
                <w:rFonts w:eastAsia="Times New Roman" w:cs="Times New Roman"/>
                <w:sz w:val="22"/>
                <w:szCs w:val="22"/>
              </w:rPr>
              <w:t>i</w:t>
            </w:r>
            <w:r w:rsidRPr="006E6ED2">
              <w:rPr>
                <w:rFonts w:eastAsia="Times New Roman" w:cs="Times New Roman"/>
                <w:spacing w:val="1"/>
                <w:sz w:val="22"/>
                <w:szCs w:val="22"/>
              </w:rPr>
              <w:t>ng</w:t>
            </w:r>
            <w:r w:rsidRPr="006E6ED2">
              <w:rPr>
                <w:rFonts w:eastAsia="Times New Roman" w:cs="Times New Roman"/>
                <w:sz w:val="22"/>
                <w:szCs w:val="22"/>
              </w:rPr>
              <w:t>f</w:t>
            </w:r>
            <w:r w:rsidRPr="006E6ED2">
              <w:rPr>
                <w:rFonts w:eastAsia="Times New Roman" w:cs="Times New Roman"/>
                <w:spacing w:val="1"/>
                <w:sz w:val="22"/>
                <w:szCs w:val="22"/>
              </w:rPr>
              <w:t>u</w:t>
            </w:r>
            <w:r w:rsidRPr="006E6ED2">
              <w:rPr>
                <w:rFonts w:eastAsia="Times New Roman" w:cs="Times New Roman"/>
                <w:sz w:val="22"/>
                <w:szCs w:val="22"/>
              </w:rPr>
              <w:t>l</w:t>
            </w:r>
            <w:r w:rsidRPr="006E6ED2">
              <w:rPr>
                <w:rFonts w:eastAsia="Times New Roman" w:cs="Times New Roman"/>
                <w:spacing w:val="-11"/>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v</w:t>
            </w:r>
            <w:r w:rsidRPr="006E6ED2">
              <w:rPr>
                <w:rFonts w:eastAsia="Times New Roman" w:cs="Times New Roman"/>
                <w:sz w:val="22"/>
                <w:szCs w:val="22"/>
              </w:rPr>
              <w:t>al</w:t>
            </w:r>
            <w:r w:rsidRPr="006E6ED2">
              <w:rPr>
                <w:rFonts w:eastAsia="Times New Roman" w:cs="Times New Roman"/>
                <w:spacing w:val="-1"/>
                <w:sz w:val="22"/>
                <w:szCs w:val="22"/>
              </w:rPr>
              <w:t>u</w:t>
            </w:r>
            <w:r w:rsidRPr="006E6ED2">
              <w:rPr>
                <w:rFonts w:eastAsia="Times New Roman" w:cs="Times New Roman"/>
                <w:sz w:val="22"/>
                <w:szCs w:val="22"/>
              </w:rPr>
              <w:t>ati</w:t>
            </w:r>
            <w:r w:rsidRPr="006E6ED2">
              <w:rPr>
                <w:rFonts w:eastAsia="Times New Roman" w:cs="Times New Roman"/>
                <w:spacing w:val="1"/>
                <w:sz w:val="22"/>
                <w:szCs w:val="22"/>
              </w:rPr>
              <w:t>on 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nv</w:t>
            </w:r>
            <w:r w:rsidRPr="006E6ED2">
              <w:rPr>
                <w:rFonts w:eastAsia="Times New Roman" w:cs="Times New Roman"/>
                <w:sz w:val="22"/>
                <w:szCs w:val="22"/>
              </w:rPr>
              <w:t>ir</w:t>
            </w:r>
            <w:r w:rsidRPr="006E6ED2">
              <w:rPr>
                <w:rFonts w:eastAsia="Times New Roman" w:cs="Times New Roman"/>
                <w:spacing w:val="-1"/>
                <w:sz w:val="22"/>
                <w:szCs w:val="22"/>
              </w:rPr>
              <w:t>o</w:t>
            </w:r>
            <w:r w:rsidRPr="006E6ED2">
              <w:rPr>
                <w:rFonts w:eastAsia="Times New Roman" w:cs="Times New Roman"/>
                <w:spacing w:val="1"/>
                <w:sz w:val="22"/>
                <w:szCs w:val="22"/>
              </w:rPr>
              <w:t>n</w:t>
            </w:r>
            <w:r w:rsidRPr="006E6ED2">
              <w:rPr>
                <w:rFonts w:eastAsia="Times New Roman" w:cs="Times New Roman"/>
                <w:spacing w:val="-2"/>
                <w:sz w:val="22"/>
                <w:szCs w:val="22"/>
              </w:rPr>
              <w:t>m</w:t>
            </w:r>
            <w:r w:rsidRPr="006E6ED2">
              <w:rPr>
                <w:rFonts w:eastAsia="Times New Roman" w:cs="Times New Roman"/>
                <w:sz w:val="22"/>
                <w:szCs w:val="22"/>
              </w:rPr>
              <w:t>e</w:t>
            </w:r>
            <w:r w:rsidRPr="006E6ED2">
              <w:rPr>
                <w:rFonts w:eastAsia="Times New Roman" w:cs="Times New Roman"/>
                <w:spacing w:val="2"/>
                <w:sz w:val="22"/>
                <w:szCs w:val="22"/>
              </w:rPr>
              <w:t>n</w:t>
            </w:r>
            <w:r w:rsidRPr="006E6ED2">
              <w:rPr>
                <w:rFonts w:eastAsia="Times New Roman" w:cs="Times New Roman"/>
                <w:sz w:val="22"/>
                <w:szCs w:val="22"/>
              </w:rPr>
              <w:t>t</w:t>
            </w:r>
            <w:r w:rsidRPr="006E6ED2">
              <w:rPr>
                <w:rFonts w:eastAsia="Times New Roman" w:cs="Times New Roman"/>
                <w:spacing w:val="-11"/>
                <w:sz w:val="22"/>
                <w:szCs w:val="22"/>
              </w:rPr>
              <w:t xml:space="preserve"> </w:t>
            </w:r>
            <w:r w:rsidRPr="006E6ED2">
              <w:rPr>
                <w:rFonts w:eastAsia="Times New Roman" w:cs="Times New Roman"/>
                <w:sz w:val="22"/>
                <w:szCs w:val="22"/>
              </w:rPr>
              <w:t>can</w:t>
            </w:r>
            <w:r w:rsidRPr="006E6ED2">
              <w:rPr>
                <w:rFonts w:eastAsia="Times New Roman" w:cs="Times New Roman"/>
                <w:spacing w:val="-2"/>
                <w:sz w:val="22"/>
                <w:szCs w:val="22"/>
              </w:rPr>
              <w:t xml:space="preserve"> </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2"/>
                <w:sz w:val="22"/>
                <w:szCs w:val="22"/>
              </w:rPr>
              <w:t xml:space="preserve"> </w:t>
            </w:r>
            <w:r w:rsidRPr="006E6ED2">
              <w:rPr>
                <w:rFonts w:eastAsia="Times New Roman" w:cs="Times New Roman"/>
                <w:sz w:val="22"/>
                <w:szCs w:val="22"/>
              </w:rPr>
              <w:t>ma</w:t>
            </w:r>
            <w:r w:rsidRPr="006E6ED2">
              <w:rPr>
                <w:rFonts w:eastAsia="Times New Roman" w:cs="Times New Roman"/>
                <w:spacing w:val="1"/>
                <w:sz w:val="22"/>
                <w:szCs w:val="22"/>
              </w:rPr>
              <w:t>d</w:t>
            </w:r>
            <w:r w:rsidRPr="006E6ED2">
              <w:rPr>
                <w:rFonts w:eastAsia="Times New Roman" w:cs="Times New Roman"/>
                <w:sz w:val="22"/>
                <w:szCs w:val="22"/>
              </w:rPr>
              <w:t>e</w:t>
            </w:r>
            <w:r w:rsidRPr="006E6ED2">
              <w:rPr>
                <w:rFonts w:eastAsia="Times New Roman" w:cs="Times New Roman"/>
                <w:spacing w:val="-4"/>
                <w:sz w:val="22"/>
                <w:szCs w:val="22"/>
              </w:rPr>
              <w:t xml:space="preserve"> </w:t>
            </w:r>
            <w:r w:rsidRPr="006E6ED2">
              <w:rPr>
                <w:rFonts w:eastAsia="Times New Roman" w:cs="Times New Roman"/>
                <w:spacing w:val="-1"/>
                <w:sz w:val="22"/>
                <w:szCs w:val="22"/>
              </w:rPr>
              <w:t>b</w:t>
            </w:r>
            <w:r w:rsidRPr="006E6ED2">
              <w:rPr>
                <w:rFonts w:eastAsia="Times New Roman" w:cs="Times New Roman"/>
                <w:sz w:val="22"/>
                <w:szCs w:val="22"/>
              </w:rPr>
              <w:t>y 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re</w:t>
            </w:r>
            <w:r w:rsidRPr="006E6ED2">
              <w:rPr>
                <w:rFonts w:eastAsia="Times New Roman" w:cs="Times New Roman"/>
                <w:spacing w:val="1"/>
                <w:sz w:val="22"/>
                <w:szCs w:val="22"/>
              </w:rPr>
              <w:t>v</w:t>
            </w:r>
            <w:r w:rsidRPr="006E6ED2">
              <w:rPr>
                <w:rFonts w:eastAsia="Times New Roman" w:cs="Times New Roman"/>
                <w:sz w:val="22"/>
                <w:szCs w:val="22"/>
              </w:rPr>
              <w:t>i</w:t>
            </w:r>
            <w:r w:rsidRPr="006E6ED2">
              <w:rPr>
                <w:rFonts w:eastAsia="Times New Roman" w:cs="Times New Roman"/>
                <w:spacing w:val="-2"/>
                <w:sz w:val="22"/>
                <w:szCs w:val="22"/>
              </w:rPr>
              <w:t>e</w:t>
            </w:r>
            <w:r w:rsidRPr="006E6ED2">
              <w:rPr>
                <w:rFonts w:eastAsia="Times New Roman" w:cs="Times New Roman"/>
                <w:sz w:val="22"/>
                <w:szCs w:val="22"/>
              </w:rPr>
              <w:t>wers.</w:t>
            </w:r>
          </w:p>
          <w:p w:rsidR="006E6ED2" w:rsidRPr="006E6ED2" w:rsidRDefault="006E6ED2" w:rsidP="006E6ED2">
            <w:pPr>
              <w:spacing w:before="10" w:line="110" w:lineRule="exact"/>
              <w:rPr>
                <w:rFonts w:eastAsiaTheme="minorHAnsi" w:cs="Times New Roman"/>
                <w:sz w:val="22"/>
                <w:szCs w:val="22"/>
              </w:rPr>
            </w:pPr>
          </w:p>
          <w:p w:rsidR="006E6ED2" w:rsidRPr="006E6ED2" w:rsidRDefault="006E6ED2" w:rsidP="006E6ED2">
            <w:pPr>
              <w:ind w:left="110" w:right="-20"/>
              <w:rPr>
                <w:rFonts w:eastAsia="Times New Roman" w:cs="Times New Roman"/>
                <w:sz w:val="22"/>
                <w:szCs w:val="22"/>
              </w:rPr>
            </w:pPr>
            <w:r w:rsidRPr="006E6ED2">
              <w:rPr>
                <w:rFonts w:eastAsia="Times New Roman" w:cs="Times New Roman"/>
                <w:sz w:val="22"/>
                <w:szCs w:val="22"/>
              </w:rPr>
              <w:t>a.</w:t>
            </w:r>
            <w:r w:rsidRPr="006E6ED2">
              <w:rPr>
                <w:rFonts w:eastAsia="Times New Roman" w:cs="Times New Roman"/>
                <w:spacing w:val="53"/>
                <w:sz w:val="22"/>
                <w:szCs w:val="22"/>
              </w:rPr>
              <w:t xml:space="preserve"> </w:t>
            </w:r>
            <w:r w:rsidRPr="006E6ED2">
              <w:rPr>
                <w:rFonts w:eastAsia="Times New Roman" w:cs="Times New Roman"/>
                <w:sz w:val="22"/>
                <w:szCs w:val="22"/>
              </w:rPr>
              <w:t>Res</w:t>
            </w:r>
            <w:r w:rsidRPr="006E6ED2">
              <w:rPr>
                <w:rFonts w:eastAsia="Times New Roman" w:cs="Times New Roman"/>
                <w:spacing w:val="1"/>
                <w:sz w:val="22"/>
                <w:szCs w:val="22"/>
              </w:rPr>
              <w:t>e</w:t>
            </w:r>
            <w:r w:rsidRPr="006E6ED2">
              <w:rPr>
                <w:rFonts w:eastAsia="Times New Roman" w:cs="Times New Roman"/>
                <w:sz w:val="22"/>
                <w:szCs w:val="22"/>
              </w:rPr>
              <w:t>arch</w:t>
            </w:r>
            <w:r w:rsidRPr="006E6ED2">
              <w:rPr>
                <w:rFonts w:eastAsia="Times New Roman" w:cs="Times New Roman"/>
                <w:spacing w:val="-6"/>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uppo</w:t>
            </w:r>
            <w:r w:rsidRPr="006E6ED2">
              <w:rPr>
                <w:rFonts w:eastAsia="Times New Roman" w:cs="Times New Roman"/>
                <w:sz w:val="22"/>
                <w:szCs w:val="22"/>
              </w:rPr>
              <w:t>rt</w:t>
            </w:r>
            <w:r w:rsidRPr="006E6ED2">
              <w:rPr>
                <w:rFonts w:eastAsia="Times New Roman" w:cs="Times New Roman"/>
                <w:spacing w:val="-8"/>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v</w:t>
            </w:r>
            <w:r w:rsidRPr="006E6ED2">
              <w:rPr>
                <w:rFonts w:eastAsia="Times New Roman" w:cs="Times New Roman"/>
                <w:sz w:val="22"/>
                <w:szCs w:val="22"/>
              </w:rPr>
              <w:t>aila</w:t>
            </w:r>
            <w:r w:rsidRPr="006E6ED2">
              <w:rPr>
                <w:rFonts w:eastAsia="Times New Roman" w:cs="Times New Roman"/>
                <w:spacing w:val="1"/>
                <w:sz w:val="22"/>
                <w:szCs w:val="22"/>
              </w:rPr>
              <w:t>b</w:t>
            </w:r>
            <w:r w:rsidRPr="006E6ED2">
              <w:rPr>
                <w:rFonts w:eastAsia="Times New Roman" w:cs="Times New Roman"/>
                <w:sz w:val="22"/>
                <w:szCs w:val="22"/>
              </w:rPr>
              <w:t>le</w:t>
            </w:r>
          </w:p>
          <w:p w:rsidR="006E6ED2" w:rsidRPr="006E6ED2" w:rsidRDefault="006E6ED2" w:rsidP="006E6ED2">
            <w:pPr>
              <w:spacing w:line="120" w:lineRule="exact"/>
              <w:rPr>
                <w:rFonts w:eastAsiaTheme="minorHAnsi" w:cs="Times New Roman"/>
                <w:sz w:val="22"/>
                <w:szCs w:val="22"/>
              </w:rPr>
            </w:pPr>
          </w:p>
          <w:p w:rsidR="006E6ED2" w:rsidRPr="006E6ED2" w:rsidRDefault="006E6ED2" w:rsidP="006E6ED2">
            <w:pPr>
              <w:ind w:left="109" w:right="138"/>
              <w:rPr>
                <w:rFonts w:eastAsia="Times New Roman" w:cs="Times New Roman"/>
                <w:sz w:val="22"/>
                <w:szCs w:val="22"/>
              </w:rPr>
            </w:pPr>
            <w:r w:rsidRPr="006E6ED2">
              <w:rPr>
                <w:rFonts w:eastAsia="Times New Roman" w:cs="Times New Roman"/>
                <w:sz w:val="22"/>
                <w:szCs w:val="22"/>
              </w:rPr>
              <w:t>In</w:t>
            </w:r>
            <w:r w:rsidRPr="006E6ED2">
              <w:rPr>
                <w:rFonts w:eastAsia="Times New Roman" w:cs="Times New Roman"/>
                <w:spacing w:val="-1"/>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 xml:space="preserve"> </w:t>
            </w:r>
            <w:r w:rsidRPr="006E6ED2">
              <w:rPr>
                <w:rFonts w:eastAsia="Times New Roman" w:cs="Times New Roman"/>
                <w:sz w:val="22"/>
                <w:szCs w:val="22"/>
              </w:rPr>
              <w:t>ta</w:t>
            </w:r>
            <w:r w:rsidRPr="006E6ED2">
              <w:rPr>
                <w:rFonts w:eastAsia="Times New Roman" w:cs="Times New Roman"/>
                <w:spacing w:val="1"/>
                <w:sz w:val="22"/>
                <w:szCs w:val="22"/>
              </w:rPr>
              <w:t>b</w:t>
            </w:r>
            <w:r w:rsidRPr="006E6ED2">
              <w:rPr>
                <w:rFonts w:eastAsia="Times New Roman" w:cs="Times New Roman"/>
                <w:sz w:val="22"/>
                <w:szCs w:val="22"/>
              </w:rPr>
              <w:t>le,</w:t>
            </w:r>
            <w:r w:rsidRPr="006E6ED2">
              <w:rPr>
                <w:rFonts w:eastAsia="Times New Roman" w:cs="Times New Roman"/>
                <w:spacing w:val="-5"/>
                <w:sz w:val="22"/>
                <w:szCs w:val="22"/>
              </w:rPr>
              <w:t xml:space="preserve"> </w:t>
            </w:r>
            <w:r w:rsidRPr="006E6ED2">
              <w:rPr>
                <w:rFonts w:eastAsia="Times New Roman" w:cs="Times New Roman"/>
                <w:sz w:val="22"/>
                <w:szCs w:val="22"/>
              </w:rPr>
              <w:t>list</w:t>
            </w:r>
            <w:r w:rsidRPr="006E6ED2">
              <w:rPr>
                <w:rFonts w:eastAsia="Times New Roman" w:cs="Times New Roman"/>
                <w:spacing w:val="-3"/>
                <w:sz w:val="22"/>
                <w:szCs w:val="22"/>
              </w:rPr>
              <w:t xml:space="preserve"> </w:t>
            </w:r>
            <w:r w:rsidRPr="006E6ED2">
              <w:rPr>
                <w:rFonts w:eastAsia="Times New Roman" w:cs="Times New Roman"/>
                <w:sz w:val="22"/>
                <w:szCs w:val="22"/>
              </w:rPr>
              <w:t>all</w:t>
            </w:r>
            <w:r w:rsidRPr="006E6ED2">
              <w:rPr>
                <w:rFonts w:eastAsia="Times New Roman" w:cs="Times New Roman"/>
                <w:spacing w:val="-2"/>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u</w:t>
            </w:r>
            <w:r w:rsidRPr="006E6ED2">
              <w:rPr>
                <w:rFonts w:eastAsia="Times New Roman" w:cs="Times New Roman"/>
                <w:sz w:val="22"/>
                <w:szCs w:val="22"/>
              </w:rPr>
              <w:t>rre</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6"/>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e</w:t>
            </w:r>
            <w:r w:rsidRPr="006E6ED2">
              <w:rPr>
                <w:rFonts w:eastAsia="Times New Roman" w:cs="Times New Roman"/>
                <w:spacing w:val="1"/>
                <w:sz w:val="22"/>
                <w:szCs w:val="22"/>
              </w:rPr>
              <w:t>nd</w:t>
            </w:r>
            <w:r w:rsidRPr="006E6ED2">
              <w:rPr>
                <w:rFonts w:eastAsia="Times New Roman" w:cs="Times New Roman"/>
                <w:spacing w:val="-1"/>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z w:val="22"/>
                <w:szCs w:val="22"/>
              </w:rPr>
              <w:t>research</w:t>
            </w:r>
            <w:r w:rsidRPr="006E6ED2">
              <w:rPr>
                <w:rFonts w:eastAsia="Times New Roman" w:cs="Times New Roman"/>
                <w:spacing w:val="-6"/>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re</w:t>
            </w:r>
            <w:r w:rsidRPr="006E6ED2">
              <w:rPr>
                <w:rFonts w:eastAsia="Times New Roman" w:cs="Times New Roman"/>
                <w:spacing w:val="1"/>
                <w:sz w:val="22"/>
                <w:szCs w:val="22"/>
              </w:rPr>
              <w:t>s</w:t>
            </w:r>
            <w:r w:rsidRPr="006E6ED2">
              <w:rPr>
                <w:rFonts w:eastAsia="Times New Roman" w:cs="Times New Roman"/>
                <w:sz w:val="22"/>
                <w:szCs w:val="22"/>
              </w:rPr>
              <w:t>earch</w:t>
            </w:r>
            <w:r w:rsidRPr="006E6ED2">
              <w:rPr>
                <w:rFonts w:eastAsia="Times New Roman" w:cs="Times New Roman"/>
                <w:spacing w:val="-6"/>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uppo</w:t>
            </w:r>
            <w:r w:rsidRPr="006E6ED2">
              <w:rPr>
                <w:rFonts w:eastAsia="Times New Roman" w:cs="Times New Roman"/>
                <w:sz w:val="22"/>
                <w:szCs w:val="22"/>
              </w:rPr>
              <w:t>rt s</w:t>
            </w:r>
            <w:r w:rsidRPr="006E6ED2">
              <w:rPr>
                <w:rFonts w:eastAsia="Times New Roman" w:cs="Times New Roman"/>
                <w:spacing w:val="1"/>
                <w:sz w:val="22"/>
                <w:szCs w:val="22"/>
              </w:rPr>
              <w:t>p</w:t>
            </w:r>
            <w:r w:rsidRPr="006E6ED2">
              <w:rPr>
                <w:rFonts w:eastAsia="Times New Roman" w:cs="Times New Roman"/>
                <w:sz w:val="22"/>
                <w:szCs w:val="22"/>
              </w:rPr>
              <w:t>ecifically</w:t>
            </w:r>
            <w:r w:rsidRPr="006E6ED2">
              <w:rPr>
                <w:rFonts w:eastAsia="Times New Roman" w:cs="Times New Roman"/>
                <w:spacing w:val="-8"/>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v</w:t>
            </w:r>
            <w:r w:rsidRPr="006E6ED2">
              <w:rPr>
                <w:rFonts w:eastAsia="Times New Roman" w:cs="Times New Roman"/>
                <w:sz w:val="22"/>
                <w:szCs w:val="22"/>
              </w:rPr>
              <w:t>aila</w:t>
            </w:r>
            <w:r w:rsidRPr="006E6ED2">
              <w:rPr>
                <w:rFonts w:eastAsia="Times New Roman" w:cs="Times New Roman"/>
                <w:spacing w:val="1"/>
                <w:sz w:val="22"/>
                <w:szCs w:val="22"/>
              </w:rPr>
              <w:t>b</w:t>
            </w:r>
            <w:r w:rsidRPr="006E6ED2">
              <w:rPr>
                <w:rFonts w:eastAsia="Times New Roman" w:cs="Times New Roman"/>
                <w:sz w:val="22"/>
                <w:szCs w:val="22"/>
              </w:rPr>
              <w:t>le</w:t>
            </w:r>
            <w:r w:rsidRPr="006E6ED2">
              <w:rPr>
                <w:rFonts w:eastAsia="Times New Roman" w:cs="Times New Roman"/>
                <w:spacing w:val="-8"/>
                <w:sz w:val="22"/>
                <w:szCs w:val="22"/>
              </w:rPr>
              <w:t xml:space="preserve"> </w:t>
            </w:r>
            <w:r w:rsidRPr="006E6ED2">
              <w:rPr>
                <w:rFonts w:eastAsia="Times New Roman" w:cs="Times New Roman"/>
                <w:sz w:val="22"/>
                <w:szCs w:val="22"/>
              </w:rPr>
              <w:t>to</w:t>
            </w:r>
            <w:r w:rsidRPr="006E6ED2">
              <w:rPr>
                <w:rFonts w:eastAsia="Times New Roman" w:cs="Times New Roman"/>
                <w:spacing w:val="-1"/>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8"/>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3"/>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is</w:t>
            </w:r>
            <w:r w:rsidRPr="006E6ED2">
              <w:rPr>
                <w:rFonts w:eastAsia="Times New Roman" w:cs="Times New Roman"/>
                <w:spacing w:val="-3"/>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artic</w:t>
            </w:r>
            <w:r w:rsidRPr="006E6ED2">
              <w:rPr>
                <w:rFonts w:eastAsia="Times New Roman" w:cs="Times New Roman"/>
                <w:spacing w:val="1"/>
                <w:sz w:val="22"/>
                <w:szCs w:val="22"/>
              </w:rPr>
              <w:t>u</w:t>
            </w:r>
            <w:r w:rsidRPr="006E6ED2">
              <w:rPr>
                <w:rFonts w:eastAsia="Times New Roman" w:cs="Times New Roman"/>
                <w:sz w:val="22"/>
                <w:szCs w:val="22"/>
              </w:rPr>
              <w:t>l</w:t>
            </w:r>
            <w:r w:rsidRPr="006E6ED2">
              <w:rPr>
                <w:rFonts w:eastAsia="Times New Roman" w:cs="Times New Roman"/>
                <w:spacing w:val="-1"/>
                <w:sz w:val="22"/>
                <w:szCs w:val="22"/>
              </w:rPr>
              <w:t>a</w:t>
            </w:r>
            <w:r w:rsidRPr="006E6ED2">
              <w:rPr>
                <w:rFonts w:eastAsia="Times New Roman" w:cs="Times New Roman"/>
                <w:sz w:val="22"/>
                <w:szCs w:val="22"/>
              </w:rPr>
              <w:t>r</w:t>
            </w:r>
            <w:r w:rsidRPr="006E6ED2">
              <w:rPr>
                <w:rFonts w:eastAsia="Times New Roman" w:cs="Times New Roman"/>
                <w:spacing w:val="-8"/>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x</w:t>
            </w:r>
            <w:r w:rsidRPr="006E6ED2">
              <w:rPr>
                <w:rFonts w:eastAsia="Times New Roman" w:cs="Times New Roman"/>
                <w:spacing w:val="1"/>
                <w:sz w:val="22"/>
                <w:szCs w:val="22"/>
              </w:rPr>
              <w:t>p</w:t>
            </w:r>
            <w:r w:rsidRPr="006E6ED2">
              <w:rPr>
                <w:rFonts w:eastAsia="Times New Roman" w:cs="Times New Roman"/>
                <w:sz w:val="22"/>
                <w:szCs w:val="22"/>
              </w:rPr>
              <w:t>erie</w:t>
            </w:r>
            <w:r w:rsidRPr="006E6ED2">
              <w:rPr>
                <w:rFonts w:eastAsia="Times New Roman" w:cs="Times New Roman"/>
                <w:spacing w:val="1"/>
                <w:sz w:val="22"/>
                <w:szCs w:val="22"/>
              </w:rPr>
              <w:t>n</w:t>
            </w:r>
            <w:r w:rsidRPr="006E6ED2">
              <w:rPr>
                <w:rFonts w:eastAsia="Times New Roman" w:cs="Times New Roman"/>
                <w:sz w:val="22"/>
                <w:szCs w:val="22"/>
              </w:rPr>
              <w:t>ce.</w:t>
            </w:r>
            <w:r w:rsidRPr="006E6ED2">
              <w:rPr>
                <w:rFonts w:eastAsia="Times New Roman" w:cs="Times New Roman"/>
                <w:spacing w:val="-10"/>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cl</w:t>
            </w:r>
            <w:r w:rsidRPr="006E6ED2">
              <w:rPr>
                <w:rFonts w:eastAsia="Times New Roman" w:cs="Times New Roman"/>
                <w:spacing w:val="1"/>
                <w:sz w:val="22"/>
                <w:szCs w:val="22"/>
              </w:rPr>
              <w:t>ud</w:t>
            </w:r>
            <w:r w:rsidRPr="006E6ED2">
              <w:rPr>
                <w:rFonts w:eastAsia="Times New Roman" w:cs="Times New Roman"/>
                <w:sz w:val="22"/>
                <w:szCs w:val="22"/>
              </w:rPr>
              <w:t>e f</w:t>
            </w:r>
            <w:r w:rsidRPr="006E6ED2">
              <w:rPr>
                <w:rFonts w:eastAsia="Times New Roman" w:cs="Times New Roman"/>
                <w:spacing w:val="1"/>
                <w:sz w:val="22"/>
                <w:szCs w:val="22"/>
              </w:rPr>
              <w:t>und</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ou</w:t>
            </w:r>
            <w:r w:rsidRPr="006E6ED2">
              <w:rPr>
                <w:rFonts w:eastAsia="Times New Roman" w:cs="Times New Roman"/>
                <w:sz w:val="22"/>
                <w:szCs w:val="22"/>
              </w:rPr>
              <w:t>r</w:t>
            </w:r>
            <w:r w:rsidRPr="006E6ED2">
              <w:rPr>
                <w:rFonts w:eastAsia="Times New Roman" w:cs="Times New Roman"/>
                <w:spacing w:val="-2"/>
                <w:sz w:val="22"/>
                <w:szCs w:val="22"/>
              </w:rPr>
              <w:t>c</w:t>
            </w:r>
            <w:r w:rsidRPr="006E6ED2">
              <w:rPr>
                <w:rFonts w:eastAsia="Times New Roman" w:cs="Times New Roman"/>
                <w:sz w:val="22"/>
                <w:szCs w:val="22"/>
              </w:rPr>
              <w:t>e,</w:t>
            </w:r>
            <w:r w:rsidRPr="006E6ED2">
              <w:rPr>
                <w:rFonts w:eastAsia="Times New Roman" w:cs="Times New Roman"/>
                <w:spacing w:val="-6"/>
                <w:sz w:val="22"/>
                <w:szCs w:val="22"/>
              </w:rPr>
              <w:t xml:space="preserve"> </w:t>
            </w:r>
            <w:r w:rsidRPr="006E6ED2">
              <w:rPr>
                <w:rFonts w:eastAsia="Times New Roman" w:cs="Times New Roman"/>
                <w:sz w:val="22"/>
                <w:szCs w:val="22"/>
              </w:rPr>
              <w:t>c</w:t>
            </w:r>
            <w:r w:rsidRPr="006E6ED2">
              <w:rPr>
                <w:rFonts w:eastAsia="Times New Roman" w:cs="Times New Roman"/>
                <w:spacing w:val="2"/>
                <w:sz w:val="22"/>
                <w:szCs w:val="22"/>
              </w:rPr>
              <w:t>o</w:t>
            </w:r>
            <w:r w:rsidRPr="006E6ED2">
              <w:rPr>
                <w:rFonts w:eastAsia="Times New Roman" w:cs="Times New Roman"/>
                <w:spacing w:val="-2"/>
                <w:sz w:val="22"/>
                <w:szCs w:val="22"/>
              </w:rPr>
              <w:t>m</w:t>
            </w:r>
            <w:r w:rsidRPr="006E6ED2">
              <w:rPr>
                <w:rFonts w:eastAsia="Times New Roman" w:cs="Times New Roman"/>
                <w:spacing w:val="1"/>
                <w:sz w:val="22"/>
                <w:szCs w:val="22"/>
              </w:rPr>
              <w:t>p</w:t>
            </w:r>
            <w:r w:rsidRPr="006E6ED2">
              <w:rPr>
                <w:rFonts w:eastAsia="Times New Roman" w:cs="Times New Roman"/>
                <w:sz w:val="22"/>
                <w:szCs w:val="22"/>
              </w:rPr>
              <w:t>lete</w:t>
            </w:r>
            <w:r w:rsidRPr="006E6ED2">
              <w:rPr>
                <w:rFonts w:eastAsia="Times New Roman" w:cs="Times New Roman"/>
                <w:spacing w:val="-8"/>
                <w:sz w:val="22"/>
                <w:szCs w:val="22"/>
              </w:rPr>
              <w:t xml:space="preserve"> </w:t>
            </w:r>
            <w:r w:rsidRPr="006E6ED2">
              <w:rPr>
                <w:rFonts w:eastAsia="Times New Roman" w:cs="Times New Roman"/>
                <w:spacing w:val="1"/>
                <w:sz w:val="22"/>
                <w:szCs w:val="22"/>
              </w:rPr>
              <w:t>id</w:t>
            </w:r>
            <w:r w:rsidRPr="006E6ED2">
              <w:rPr>
                <w:rFonts w:eastAsia="Times New Roman" w:cs="Times New Roman"/>
                <w:sz w:val="22"/>
                <w:szCs w:val="22"/>
              </w:rPr>
              <w:t>e</w:t>
            </w:r>
            <w:r w:rsidRPr="006E6ED2">
              <w:rPr>
                <w:rFonts w:eastAsia="Times New Roman" w:cs="Times New Roman"/>
                <w:spacing w:val="1"/>
                <w:sz w:val="22"/>
                <w:szCs w:val="22"/>
              </w:rPr>
              <w:t>n</w:t>
            </w:r>
            <w:r w:rsidRPr="006E6ED2">
              <w:rPr>
                <w:rFonts w:eastAsia="Times New Roman" w:cs="Times New Roman"/>
                <w:sz w:val="22"/>
                <w:szCs w:val="22"/>
              </w:rPr>
              <w:t>ti</w:t>
            </w:r>
            <w:r w:rsidRPr="006E6ED2">
              <w:rPr>
                <w:rFonts w:eastAsia="Times New Roman" w:cs="Times New Roman"/>
                <w:spacing w:val="-1"/>
                <w:sz w:val="22"/>
                <w:szCs w:val="22"/>
              </w:rPr>
              <w:t>f</w:t>
            </w:r>
            <w:r w:rsidRPr="006E6ED2">
              <w:rPr>
                <w:rFonts w:eastAsia="Times New Roman" w:cs="Times New Roman"/>
                <w:spacing w:val="2"/>
                <w:sz w:val="22"/>
                <w:szCs w:val="22"/>
              </w:rPr>
              <w:t>y</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10"/>
                <w:sz w:val="22"/>
                <w:szCs w:val="22"/>
              </w:rPr>
              <w:t xml:space="preserve"> </w:t>
            </w:r>
            <w:r w:rsidRPr="006E6ED2">
              <w:rPr>
                <w:rFonts w:eastAsia="Times New Roman" w:cs="Times New Roman"/>
                <w:spacing w:val="1"/>
                <w:sz w:val="22"/>
                <w:szCs w:val="22"/>
              </w:rPr>
              <w:t>n</w:t>
            </w:r>
            <w:r w:rsidRPr="006E6ED2">
              <w:rPr>
                <w:rFonts w:eastAsia="Times New Roman" w:cs="Times New Roman"/>
                <w:spacing w:val="-1"/>
                <w:sz w:val="22"/>
                <w:szCs w:val="22"/>
              </w:rPr>
              <w:t>u</w:t>
            </w:r>
            <w:r w:rsidRPr="006E6ED2">
              <w:rPr>
                <w:rFonts w:eastAsia="Times New Roman" w:cs="Times New Roman"/>
                <w:spacing w:val="-2"/>
                <w:sz w:val="22"/>
                <w:szCs w:val="22"/>
              </w:rPr>
              <w:t>m</w:t>
            </w:r>
            <w:r w:rsidRPr="006E6ED2">
              <w:rPr>
                <w:rFonts w:eastAsia="Times New Roman" w:cs="Times New Roman"/>
                <w:spacing w:val="2"/>
                <w:sz w:val="22"/>
                <w:szCs w:val="22"/>
              </w:rPr>
              <w:t>b</w:t>
            </w:r>
            <w:r w:rsidRPr="006E6ED2">
              <w:rPr>
                <w:rFonts w:eastAsia="Times New Roman" w:cs="Times New Roman"/>
                <w:sz w:val="22"/>
                <w:szCs w:val="22"/>
              </w:rPr>
              <w:t>er,</w:t>
            </w:r>
            <w:r w:rsidRPr="006E6ED2">
              <w:rPr>
                <w:rFonts w:eastAsia="Times New Roman" w:cs="Times New Roman"/>
                <w:spacing w:val="-7"/>
                <w:sz w:val="22"/>
                <w:szCs w:val="22"/>
              </w:rPr>
              <w:t xml:space="preserve"> </w:t>
            </w:r>
            <w:r w:rsidRPr="006E6ED2">
              <w:rPr>
                <w:rFonts w:eastAsia="Times New Roman" w:cs="Times New Roman"/>
                <w:sz w:val="22"/>
                <w:szCs w:val="22"/>
              </w:rPr>
              <w:t>title</w:t>
            </w:r>
            <w:r w:rsidRPr="006E6ED2">
              <w:rPr>
                <w:rFonts w:eastAsia="Times New Roman" w:cs="Times New Roman"/>
                <w:spacing w:val="-3"/>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resea</w:t>
            </w:r>
            <w:r w:rsidRPr="006E6ED2">
              <w:rPr>
                <w:rFonts w:eastAsia="Times New Roman" w:cs="Times New Roman"/>
                <w:spacing w:val="1"/>
                <w:sz w:val="22"/>
                <w:szCs w:val="22"/>
              </w:rPr>
              <w:t>r</w:t>
            </w:r>
            <w:r w:rsidRPr="006E6ED2">
              <w:rPr>
                <w:rFonts w:eastAsia="Times New Roman" w:cs="Times New Roman"/>
                <w:sz w:val="22"/>
                <w:szCs w:val="22"/>
              </w:rPr>
              <w:t>ch</w:t>
            </w:r>
            <w:r w:rsidRPr="006E6ED2">
              <w:rPr>
                <w:rFonts w:eastAsia="Times New Roman" w:cs="Times New Roman"/>
                <w:spacing w:val="-6"/>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pacing w:val="1"/>
                <w:sz w:val="22"/>
                <w:szCs w:val="22"/>
              </w:rPr>
              <w:t>p</w:t>
            </w:r>
            <w:r w:rsidRPr="006E6ED2">
              <w:rPr>
                <w:rFonts w:eastAsia="Times New Roman" w:cs="Times New Roman"/>
                <w:spacing w:val="-1"/>
                <w:sz w:val="22"/>
                <w:szCs w:val="22"/>
              </w:rPr>
              <w:t>ro</w:t>
            </w:r>
            <w:r w:rsidRPr="006E6ED2">
              <w:rPr>
                <w:rFonts w:eastAsia="Times New Roman" w:cs="Times New Roman"/>
                <w:spacing w:val="1"/>
                <w:sz w:val="22"/>
                <w:szCs w:val="22"/>
              </w:rPr>
              <w:t>g</w:t>
            </w:r>
            <w:r w:rsidRPr="006E6ED2">
              <w:rPr>
                <w:rFonts w:eastAsia="Times New Roman" w:cs="Times New Roman"/>
                <w:sz w:val="22"/>
                <w:szCs w:val="22"/>
              </w:rPr>
              <w:t>r</w:t>
            </w:r>
            <w:r w:rsidRPr="006E6ED2">
              <w:rPr>
                <w:rFonts w:eastAsia="Times New Roman" w:cs="Times New Roman"/>
                <w:spacing w:val="1"/>
                <w:sz w:val="22"/>
                <w:szCs w:val="22"/>
              </w:rPr>
              <w:t>a</w:t>
            </w:r>
            <w:r w:rsidRPr="006E6ED2">
              <w:rPr>
                <w:rFonts w:eastAsia="Times New Roman" w:cs="Times New Roman"/>
                <w:spacing w:val="-2"/>
                <w:sz w:val="22"/>
                <w:szCs w:val="22"/>
              </w:rPr>
              <w:t>m</w:t>
            </w:r>
            <w:r w:rsidRPr="006E6ED2">
              <w:rPr>
                <w:rFonts w:eastAsia="Times New Roman" w:cs="Times New Roman"/>
                <w:sz w:val="22"/>
                <w:szCs w:val="22"/>
              </w:rPr>
              <w:t>, 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pacing w:val="1"/>
                <w:sz w:val="22"/>
                <w:szCs w:val="22"/>
              </w:rPr>
              <w:t>n</w:t>
            </w:r>
            <w:r w:rsidRPr="006E6ED2">
              <w:rPr>
                <w:rFonts w:eastAsia="Times New Roman" w:cs="Times New Roman"/>
                <w:sz w:val="22"/>
                <w:szCs w:val="22"/>
              </w:rPr>
              <w:t>ame</w:t>
            </w:r>
            <w:r w:rsidRPr="006E6ED2">
              <w:rPr>
                <w:rFonts w:eastAsia="Times New Roman" w:cs="Times New Roman"/>
                <w:spacing w:val="-5"/>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ri</w:t>
            </w:r>
            <w:r w:rsidRPr="006E6ED2">
              <w:rPr>
                <w:rFonts w:eastAsia="Times New Roman" w:cs="Times New Roman"/>
                <w:spacing w:val="1"/>
                <w:sz w:val="22"/>
                <w:szCs w:val="22"/>
              </w:rPr>
              <w:t>n</w:t>
            </w:r>
            <w:r w:rsidRPr="006E6ED2">
              <w:rPr>
                <w:rFonts w:eastAsia="Times New Roman" w:cs="Times New Roman"/>
                <w:sz w:val="22"/>
                <w:szCs w:val="22"/>
              </w:rPr>
              <w:t>ci</w:t>
            </w:r>
            <w:r w:rsidRPr="006E6ED2">
              <w:rPr>
                <w:rFonts w:eastAsia="Times New Roman" w:cs="Times New Roman"/>
                <w:spacing w:val="1"/>
                <w:sz w:val="22"/>
                <w:szCs w:val="22"/>
              </w:rPr>
              <w:t>p</w:t>
            </w:r>
            <w:r w:rsidRPr="006E6ED2">
              <w:rPr>
                <w:rFonts w:eastAsia="Times New Roman" w:cs="Times New Roman"/>
                <w:sz w:val="22"/>
                <w:szCs w:val="22"/>
              </w:rPr>
              <w:t>al</w:t>
            </w:r>
            <w:r w:rsidRPr="006E6ED2">
              <w:rPr>
                <w:rFonts w:eastAsia="Times New Roman" w:cs="Times New Roman"/>
                <w:spacing w:val="-8"/>
                <w:sz w:val="22"/>
                <w:szCs w:val="22"/>
              </w:rPr>
              <w:t xml:space="preserve"> </w:t>
            </w:r>
            <w:r w:rsidRPr="006E6ED2">
              <w:rPr>
                <w:rFonts w:eastAsia="Times New Roman" w:cs="Times New Roman"/>
                <w:spacing w:val="-1"/>
                <w:sz w:val="22"/>
                <w:szCs w:val="22"/>
              </w:rPr>
              <w:t>i</w:t>
            </w:r>
            <w:r w:rsidRPr="006E6ED2">
              <w:rPr>
                <w:rFonts w:eastAsia="Times New Roman" w:cs="Times New Roman"/>
                <w:spacing w:val="1"/>
                <w:sz w:val="22"/>
                <w:szCs w:val="22"/>
              </w:rPr>
              <w:t>nv</w:t>
            </w:r>
            <w:r w:rsidRPr="006E6ED2">
              <w:rPr>
                <w:rFonts w:eastAsia="Times New Roman" w:cs="Times New Roman"/>
                <w:sz w:val="22"/>
                <w:szCs w:val="22"/>
              </w:rPr>
              <w:t>esti</w:t>
            </w:r>
            <w:r w:rsidRPr="006E6ED2">
              <w:rPr>
                <w:rFonts w:eastAsia="Times New Roman" w:cs="Times New Roman"/>
                <w:spacing w:val="1"/>
                <w:sz w:val="22"/>
                <w:szCs w:val="22"/>
              </w:rPr>
              <w:t>g</w:t>
            </w:r>
            <w:r w:rsidRPr="006E6ED2">
              <w:rPr>
                <w:rFonts w:eastAsia="Times New Roman" w:cs="Times New Roman"/>
                <w:sz w:val="22"/>
                <w:szCs w:val="22"/>
              </w:rPr>
              <w:t>at</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1"/>
                <w:sz w:val="22"/>
                <w:szCs w:val="22"/>
              </w:rPr>
              <w:t xml:space="preserve"> </w:t>
            </w:r>
            <w:r w:rsidRPr="006E6ED2">
              <w:rPr>
                <w:rFonts w:eastAsia="Times New Roman" w:cs="Times New Roman"/>
                <w:spacing w:val="-1"/>
                <w:sz w:val="22"/>
                <w:szCs w:val="22"/>
              </w:rPr>
              <w:t>d</w:t>
            </w:r>
            <w:r w:rsidRPr="006E6ED2">
              <w:rPr>
                <w:rFonts w:eastAsia="Times New Roman" w:cs="Times New Roman"/>
                <w:sz w:val="22"/>
                <w:szCs w:val="22"/>
              </w:rPr>
              <w:t>ates,</w:t>
            </w:r>
            <w:r w:rsidRPr="006E6ED2">
              <w:rPr>
                <w:rFonts w:eastAsia="Times New Roman" w:cs="Times New Roman"/>
                <w:spacing w:val="-5"/>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pacing w:val="1"/>
                <w:sz w:val="22"/>
                <w:szCs w:val="22"/>
              </w:rPr>
              <w:t>a</w:t>
            </w:r>
            <w:r w:rsidRPr="006E6ED2">
              <w:rPr>
                <w:rFonts w:eastAsia="Times New Roman" w:cs="Times New Roman"/>
                <w:spacing w:val="-2"/>
                <w:sz w:val="22"/>
                <w:szCs w:val="22"/>
              </w:rPr>
              <w:t>m</w:t>
            </w:r>
            <w:r w:rsidRPr="006E6ED2">
              <w:rPr>
                <w:rFonts w:eastAsia="Times New Roman" w:cs="Times New Roman"/>
                <w:spacing w:val="2"/>
                <w:sz w:val="22"/>
                <w:szCs w:val="22"/>
              </w:rPr>
              <w:t>o</w:t>
            </w:r>
            <w:r w:rsidRPr="006E6ED2">
              <w:rPr>
                <w:rFonts w:eastAsia="Times New Roman" w:cs="Times New Roman"/>
                <w:spacing w:val="1"/>
                <w:sz w:val="22"/>
                <w:szCs w:val="22"/>
              </w:rPr>
              <w:t>un</w:t>
            </w:r>
            <w:r w:rsidRPr="006E6ED2">
              <w:rPr>
                <w:rFonts w:eastAsia="Times New Roman" w:cs="Times New Roman"/>
                <w:sz w:val="22"/>
                <w:szCs w:val="22"/>
              </w:rPr>
              <w:t>t</w:t>
            </w:r>
            <w:r w:rsidRPr="006E6ED2">
              <w:rPr>
                <w:rFonts w:eastAsia="Times New Roman" w:cs="Times New Roman"/>
                <w:spacing w:val="-7"/>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pacing w:val="-1"/>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awar</w:t>
            </w:r>
            <w:r w:rsidRPr="006E6ED2">
              <w:rPr>
                <w:rFonts w:eastAsia="Times New Roman" w:cs="Times New Roman"/>
                <w:spacing w:val="1"/>
                <w:sz w:val="22"/>
                <w:szCs w:val="22"/>
              </w:rPr>
              <w:t>d</w:t>
            </w:r>
            <w:r w:rsidRPr="006E6ED2">
              <w:rPr>
                <w:rFonts w:eastAsia="Times New Roman" w:cs="Times New Roman"/>
                <w:sz w:val="22"/>
                <w:szCs w:val="22"/>
              </w:rPr>
              <w:t>.</w:t>
            </w:r>
            <w:r w:rsidRPr="006E6ED2">
              <w:rPr>
                <w:rFonts w:eastAsia="Times New Roman" w:cs="Times New Roman"/>
                <w:spacing w:val="-6"/>
                <w:sz w:val="22"/>
                <w:szCs w:val="22"/>
              </w:rPr>
              <w:t xml:space="preserve"> I</w:t>
            </w:r>
            <w:r w:rsidRPr="006E6ED2">
              <w:rPr>
                <w:rFonts w:cs="Times New Roman"/>
                <w:sz w:val="22"/>
                <w:szCs w:val="22"/>
              </w:rPr>
              <w:t>f the sponsor’s research support will end prior to the end of the proposed training period, the sponsor should provide a plan for how the fellow’s research will be supported.</w:t>
            </w:r>
            <w:r w:rsidRPr="006E6ED2">
              <w:rPr>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cl</w:t>
            </w:r>
            <w:r w:rsidRPr="006E6ED2">
              <w:rPr>
                <w:rFonts w:eastAsia="Times New Roman" w:cs="Times New Roman"/>
                <w:spacing w:val="1"/>
                <w:sz w:val="22"/>
                <w:szCs w:val="22"/>
              </w:rPr>
              <w:t>ud</w:t>
            </w:r>
            <w:r w:rsidRPr="006E6ED2">
              <w:rPr>
                <w:rFonts w:eastAsia="Times New Roman" w:cs="Times New Roman"/>
                <w:sz w:val="22"/>
                <w:szCs w:val="22"/>
              </w:rPr>
              <w:t>e</w:t>
            </w:r>
            <w:r w:rsidRPr="006E6ED2">
              <w:rPr>
                <w:rFonts w:eastAsia="Times New Roman" w:cs="Times New Roman"/>
                <w:spacing w:val="-7"/>
                <w:sz w:val="22"/>
                <w:szCs w:val="22"/>
              </w:rPr>
              <w:t xml:space="preserve"> </w:t>
            </w:r>
            <w:r w:rsidRPr="006E6ED2">
              <w:rPr>
                <w:rFonts w:eastAsia="Times New Roman" w:cs="Times New Roman"/>
                <w:spacing w:val="-1"/>
                <w:sz w:val="22"/>
                <w:szCs w:val="22"/>
              </w:rPr>
              <w:t>t</w:t>
            </w:r>
            <w:r w:rsidRPr="006E6ED2">
              <w:rPr>
                <w:rFonts w:eastAsia="Times New Roman" w:cs="Times New Roman"/>
                <w:spacing w:val="1"/>
                <w:sz w:val="22"/>
                <w:szCs w:val="22"/>
              </w:rPr>
              <w:t>h</w:t>
            </w:r>
            <w:r w:rsidRPr="006E6ED2">
              <w:rPr>
                <w:rFonts w:eastAsia="Times New Roman" w:cs="Times New Roman"/>
                <w:sz w:val="22"/>
                <w:szCs w:val="22"/>
              </w:rPr>
              <w:t>is i</w:t>
            </w:r>
            <w:r w:rsidRPr="006E6ED2">
              <w:rPr>
                <w:rFonts w:eastAsia="Times New Roman" w:cs="Times New Roman"/>
                <w:spacing w:val="1"/>
                <w:sz w:val="22"/>
                <w:szCs w:val="22"/>
              </w:rPr>
              <w:t>n</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m</w:t>
            </w:r>
            <w:r w:rsidRPr="006E6ED2">
              <w:rPr>
                <w:rFonts w:eastAsia="Times New Roman" w:cs="Times New Roman"/>
                <w:sz w:val="22"/>
                <w:szCs w:val="22"/>
              </w:rPr>
              <w:t>ati</w:t>
            </w:r>
            <w:r w:rsidRPr="006E6ED2">
              <w:rPr>
                <w:rFonts w:eastAsia="Times New Roman" w:cs="Times New Roman"/>
                <w:spacing w:val="1"/>
                <w:sz w:val="22"/>
                <w:szCs w:val="22"/>
              </w:rPr>
              <w:t>o</w:t>
            </w:r>
            <w:r w:rsidRPr="006E6ED2">
              <w:rPr>
                <w:rFonts w:eastAsia="Times New Roman" w:cs="Times New Roman"/>
                <w:sz w:val="22"/>
                <w:szCs w:val="22"/>
              </w:rPr>
              <w:t>n</w:t>
            </w:r>
            <w:r w:rsidRPr="006E6ED2">
              <w:rPr>
                <w:rFonts w:eastAsia="Times New Roman" w:cs="Times New Roman"/>
                <w:spacing w:val="-9"/>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y</w:t>
            </w:r>
            <w:r w:rsidRPr="006E6ED2">
              <w:rPr>
                <w:rFonts w:eastAsia="Times New Roman" w:cs="Times New Roman"/>
                <w:spacing w:val="-1"/>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o</w:t>
            </w:r>
            <w:r w:rsidRPr="006E6ED2">
              <w:rPr>
                <w:rFonts w:eastAsia="Times New Roman" w:cs="Times New Roman"/>
                <w:sz w:val="22"/>
                <w:szCs w:val="22"/>
              </w:rPr>
              <w:t>-s</w:t>
            </w:r>
            <w:r w:rsidRPr="006E6ED2">
              <w:rPr>
                <w:rFonts w:eastAsia="Times New Roman" w:cs="Times New Roman"/>
                <w:spacing w:val="1"/>
                <w:sz w:val="22"/>
                <w:szCs w:val="22"/>
              </w:rPr>
              <w:t>p</w:t>
            </w:r>
            <w:r w:rsidRPr="006E6ED2">
              <w:rPr>
                <w:rFonts w:eastAsia="Times New Roman" w:cs="Times New Roman"/>
                <w:spacing w:val="-1"/>
                <w:sz w:val="22"/>
                <w:szCs w:val="22"/>
              </w:rPr>
              <w:t>o</w:t>
            </w:r>
            <w:r w:rsidRPr="006E6ED2">
              <w:rPr>
                <w:rFonts w:eastAsia="Times New Roman" w:cs="Times New Roman"/>
                <w:spacing w:val="1"/>
                <w:sz w:val="22"/>
                <w:szCs w:val="22"/>
              </w:rPr>
              <w:t>n</w:t>
            </w:r>
            <w:r w:rsidRPr="006E6ED2">
              <w:rPr>
                <w:rFonts w:eastAsia="Times New Roman" w:cs="Times New Roman"/>
                <w:sz w:val="22"/>
                <w:szCs w:val="22"/>
              </w:rPr>
              <w:t>s</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0"/>
                <w:sz w:val="22"/>
                <w:szCs w:val="22"/>
              </w:rPr>
              <w:t xml:space="preserve"> </w:t>
            </w:r>
            <w:r w:rsidRPr="006E6ED2">
              <w:rPr>
                <w:rFonts w:eastAsia="Times New Roman" w:cs="Times New Roman"/>
                <w:sz w:val="22"/>
                <w:szCs w:val="22"/>
              </w:rPr>
              <w:t>as</w:t>
            </w:r>
            <w:r w:rsidRPr="006E6ED2">
              <w:rPr>
                <w:rFonts w:eastAsia="Times New Roman" w:cs="Times New Roman"/>
                <w:spacing w:val="-2"/>
                <w:sz w:val="22"/>
                <w:szCs w:val="22"/>
              </w:rPr>
              <w:t xml:space="preserve"> </w:t>
            </w:r>
            <w:r w:rsidRPr="006E6ED2">
              <w:rPr>
                <w:rFonts w:eastAsia="Times New Roman" w:cs="Times New Roman"/>
                <w:sz w:val="22"/>
                <w:szCs w:val="22"/>
              </w:rPr>
              <w:t>well.</w:t>
            </w:r>
          </w:p>
          <w:p w:rsidR="006E6ED2" w:rsidRPr="006E6ED2" w:rsidRDefault="006E6ED2" w:rsidP="006E6ED2">
            <w:pPr>
              <w:spacing w:line="120" w:lineRule="exact"/>
              <w:rPr>
                <w:rFonts w:eastAsiaTheme="minorHAnsi" w:cs="Times New Roman"/>
                <w:sz w:val="22"/>
                <w:szCs w:val="22"/>
              </w:rPr>
            </w:pPr>
          </w:p>
          <w:p w:rsidR="006E6ED2" w:rsidRPr="006E6ED2" w:rsidRDefault="006E6ED2" w:rsidP="006E6ED2">
            <w:pPr>
              <w:ind w:left="109" w:right="-20"/>
              <w:rPr>
                <w:rFonts w:eastAsia="Times New Roman" w:cs="Times New Roman"/>
                <w:sz w:val="22"/>
                <w:szCs w:val="22"/>
              </w:rPr>
            </w:pPr>
            <w:r w:rsidRPr="006E6ED2">
              <w:rPr>
                <w:rFonts w:eastAsia="Times New Roman" w:cs="Times New Roman"/>
                <w:spacing w:val="1"/>
                <w:sz w:val="22"/>
                <w:szCs w:val="22"/>
              </w:rPr>
              <w:t>b</w:t>
            </w:r>
            <w:r w:rsidRPr="006E6ED2">
              <w:rPr>
                <w:rFonts w:eastAsia="Times New Roman" w:cs="Times New Roman"/>
                <w:sz w:val="22"/>
                <w:szCs w:val="22"/>
              </w:rPr>
              <w:t>.</w:t>
            </w:r>
            <w:r w:rsidRPr="006E6ED2">
              <w:rPr>
                <w:rFonts w:eastAsia="Times New Roman" w:cs="Times New Roman"/>
                <w:spacing w:val="53"/>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p</w:t>
            </w:r>
            <w:r w:rsidRPr="006E6ED2">
              <w:rPr>
                <w:rFonts w:eastAsia="Times New Roman" w:cs="Times New Roman"/>
                <w:spacing w:val="1"/>
                <w:sz w:val="22"/>
                <w:szCs w:val="22"/>
              </w:rPr>
              <w:t>on</w:t>
            </w:r>
            <w:r w:rsidRPr="006E6ED2">
              <w:rPr>
                <w:rFonts w:eastAsia="Times New Roman" w:cs="Times New Roman"/>
                <w:sz w:val="22"/>
                <w:szCs w:val="22"/>
              </w:rPr>
              <w:t>s</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
                <w:sz w:val="22"/>
                <w:szCs w:val="22"/>
              </w:rPr>
              <w:t>'</w:t>
            </w:r>
            <w:r w:rsidRPr="006E6ED2">
              <w:rPr>
                <w:rFonts w:eastAsia="Times New Roman" w:cs="Times New Roman"/>
                <w:sz w:val="22"/>
                <w:szCs w:val="22"/>
              </w:rPr>
              <w:t>s/C</w:t>
            </w:r>
            <w:r w:rsidRPr="006E6ED2">
              <w:rPr>
                <w:rFonts w:eastAsia="Times New Roman" w:cs="Times New Roman"/>
                <w:spacing w:val="1"/>
                <w:sz w:val="22"/>
                <w:szCs w:val="22"/>
              </w:rPr>
              <w:t>o</w:t>
            </w:r>
            <w:r w:rsidRPr="006E6ED2">
              <w:rPr>
                <w:rFonts w:eastAsia="Times New Roman" w:cs="Times New Roman"/>
                <w:sz w:val="22"/>
                <w:szCs w:val="22"/>
              </w:rPr>
              <w:t>-S</w:t>
            </w:r>
            <w:r w:rsidRPr="006E6ED2">
              <w:rPr>
                <w:rFonts w:eastAsia="Times New Roman" w:cs="Times New Roman"/>
                <w:spacing w:val="1"/>
                <w:sz w:val="22"/>
                <w:szCs w:val="22"/>
              </w:rPr>
              <w:t>pon</w:t>
            </w:r>
            <w:r w:rsidRPr="006E6ED2">
              <w:rPr>
                <w:rFonts w:eastAsia="Times New Roman" w:cs="Times New Roman"/>
                <w:sz w:val="22"/>
                <w:szCs w:val="22"/>
              </w:rPr>
              <w:t>s</w:t>
            </w:r>
            <w:r w:rsidRPr="006E6ED2">
              <w:rPr>
                <w:rFonts w:eastAsia="Times New Roman" w:cs="Times New Roman"/>
                <w:spacing w:val="1"/>
                <w:sz w:val="22"/>
                <w:szCs w:val="22"/>
              </w:rPr>
              <w:t>o</w:t>
            </w:r>
            <w:r w:rsidRPr="006E6ED2">
              <w:rPr>
                <w:rFonts w:eastAsia="Times New Roman" w:cs="Times New Roman"/>
                <w:spacing w:val="-1"/>
                <w:sz w:val="22"/>
                <w:szCs w:val="22"/>
              </w:rPr>
              <w:t>r</w:t>
            </w:r>
            <w:r w:rsidRPr="006E6ED2">
              <w:rPr>
                <w:rFonts w:eastAsia="Times New Roman" w:cs="Times New Roman"/>
                <w:spacing w:val="1"/>
                <w:sz w:val="22"/>
                <w:szCs w:val="22"/>
              </w:rPr>
              <w:t>’</w:t>
            </w:r>
            <w:r w:rsidRPr="006E6ED2">
              <w:rPr>
                <w:rFonts w:eastAsia="Times New Roman" w:cs="Times New Roman"/>
                <w:sz w:val="22"/>
                <w:szCs w:val="22"/>
              </w:rPr>
              <w:t>s</w:t>
            </w:r>
            <w:r w:rsidRPr="006E6ED2">
              <w:rPr>
                <w:rFonts w:eastAsia="Times New Roman" w:cs="Times New Roman"/>
                <w:spacing w:val="-22"/>
                <w:sz w:val="22"/>
                <w:szCs w:val="22"/>
              </w:rPr>
              <w:t xml:space="preserve"> </w:t>
            </w:r>
            <w:r w:rsidRPr="006E6ED2">
              <w:rPr>
                <w:rFonts w:eastAsia="Times New Roman" w:cs="Times New Roman"/>
                <w:sz w:val="22"/>
                <w:szCs w:val="22"/>
              </w:rPr>
              <w:t>Pre</w:t>
            </w:r>
            <w:r w:rsidRPr="006E6ED2">
              <w:rPr>
                <w:rFonts w:eastAsia="Times New Roman" w:cs="Times New Roman"/>
                <w:spacing w:val="1"/>
                <w:sz w:val="22"/>
                <w:szCs w:val="22"/>
              </w:rPr>
              <w:t>v</w:t>
            </w:r>
            <w:r w:rsidRPr="006E6ED2">
              <w:rPr>
                <w:rFonts w:eastAsia="Times New Roman" w:cs="Times New Roman"/>
                <w:sz w:val="22"/>
                <w:szCs w:val="22"/>
              </w:rPr>
              <w:t>i</w:t>
            </w:r>
            <w:r w:rsidRPr="006E6ED2">
              <w:rPr>
                <w:rFonts w:eastAsia="Times New Roman" w:cs="Times New Roman"/>
                <w:spacing w:val="1"/>
                <w:sz w:val="22"/>
                <w:szCs w:val="22"/>
              </w:rPr>
              <w:t>ou</w:t>
            </w:r>
            <w:r w:rsidRPr="006E6ED2">
              <w:rPr>
                <w:rFonts w:eastAsia="Times New Roman" w:cs="Times New Roman"/>
                <w:sz w:val="22"/>
                <w:szCs w:val="22"/>
              </w:rPr>
              <w:t>s</w:t>
            </w:r>
            <w:r w:rsidRPr="006E6ED2">
              <w:rPr>
                <w:rFonts w:eastAsia="Times New Roman" w:cs="Times New Roman"/>
                <w:spacing w:val="-8"/>
                <w:sz w:val="22"/>
                <w:szCs w:val="22"/>
              </w:rPr>
              <w:t xml:space="preserve"> </w:t>
            </w:r>
            <w:r w:rsidRPr="006E6ED2">
              <w:rPr>
                <w:rFonts w:eastAsia="Times New Roman" w:cs="Times New Roman"/>
                <w:sz w:val="22"/>
                <w:szCs w:val="22"/>
              </w:rPr>
              <w:t>Fel</w:t>
            </w:r>
            <w:r w:rsidRPr="006E6ED2">
              <w:rPr>
                <w:rFonts w:eastAsia="Times New Roman" w:cs="Times New Roman"/>
                <w:spacing w:val="-1"/>
                <w:sz w:val="22"/>
                <w:szCs w:val="22"/>
              </w:rPr>
              <w:t>l</w:t>
            </w:r>
            <w:r w:rsidRPr="006E6ED2">
              <w:rPr>
                <w:rFonts w:eastAsia="Times New Roman" w:cs="Times New Roman"/>
                <w:spacing w:val="1"/>
                <w:sz w:val="22"/>
                <w:szCs w:val="22"/>
              </w:rPr>
              <w:t>o</w:t>
            </w:r>
            <w:r w:rsidRPr="006E6ED2">
              <w:rPr>
                <w:rFonts w:eastAsia="Times New Roman" w:cs="Times New Roman"/>
                <w:sz w:val="22"/>
                <w:szCs w:val="22"/>
              </w:rPr>
              <w:t>ws/Trai</w:t>
            </w:r>
            <w:r w:rsidRPr="006E6ED2">
              <w:rPr>
                <w:rFonts w:eastAsia="Times New Roman" w:cs="Times New Roman"/>
                <w:spacing w:val="1"/>
                <w:sz w:val="22"/>
                <w:szCs w:val="22"/>
              </w:rPr>
              <w:t>n</w:t>
            </w:r>
            <w:r w:rsidRPr="006E6ED2">
              <w:rPr>
                <w:rFonts w:eastAsia="Times New Roman" w:cs="Times New Roman"/>
                <w:sz w:val="22"/>
                <w:szCs w:val="22"/>
              </w:rPr>
              <w:t>ees</w:t>
            </w:r>
          </w:p>
          <w:p w:rsidR="006E6ED2" w:rsidRPr="006E6ED2" w:rsidRDefault="006E6ED2" w:rsidP="006E6ED2">
            <w:pPr>
              <w:spacing w:line="120" w:lineRule="exact"/>
              <w:rPr>
                <w:rFonts w:eastAsiaTheme="minorHAnsi" w:cs="Times New Roman"/>
                <w:sz w:val="22"/>
                <w:szCs w:val="22"/>
              </w:rPr>
            </w:pPr>
          </w:p>
          <w:p w:rsidR="006E6ED2" w:rsidRPr="006E6ED2" w:rsidRDefault="006E6ED2" w:rsidP="006E6ED2">
            <w:pPr>
              <w:spacing w:line="237" w:lineRule="auto"/>
              <w:ind w:left="109" w:right="420"/>
              <w:rPr>
                <w:rFonts w:eastAsia="Times New Roman" w:cs="Times New Roman"/>
                <w:sz w:val="22"/>
                <w:szCs w:val="22"/>
              </w:rPr>
            </w:pPr>
            <w:r w:rsidRPr="006E6ED2">
              <w:rPr>
                <w:rFonts w:eastAsia="Times New Roman" w:cs="Times New Roman"/>
                <w:sz w:val="22"/>
                <w:szCs w:val="22"/>
              </w:rPr>
              <w:t>Gi</w:t>
            </w:r>
            <w:r w:rsidRPr="006E6ED2">
              <w:rPr>
                <w:rFonts w:eastAsia="Times New Roman" w:cs="Times New Roman"/>
                <w:spacing w:val="1"/>
                <w:sz w:val="22"/>
                <w:szCs w:val="22"/>
              </w:rPr>
              <w:t>v</w:t>
            </w:r>
            <w:r w:rsidRPr="006E6ED2">
              <w:rPr>
                <w:rFonts w:eastAsia="Times New Roman" w:cs="Times New Roman"/>
                <w:sz w:val="22"/>
                <w:szCs w:val="22"/>
              </w:rPr>
              <w:t>e</w:t>
            </w:r>
            <w:r w:rsidRPr="006E6ED2">
              <w:rPr>
                <w:rFonts w:eastAsia="Times New Roman" w:cs="Times New Roman"/>
                <w:spacing w:val="-4"/>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o</w:t>
            </w:r>
            <w:r w:rsidRPr="006E6ED2">
              <w:rPr>
                <w:rFonts w:eastAsia="Times New Roman" w:cs="Times New Roman"/>
                <w:sz w:val="22"/>
                <w:szCs w:val="22"/>
              </w:rPr>
              <w:t>tal</w:t>
            </w:r>
            <w:r w:rsidRPr="006E6ED2">
              <w:rPr>
                <w:rFonts w:eastAsia="Times New Roman" w:cs="Times New Roman"/>
                <w:spacing w:val="-4"/>
                <w:sz w:val="22"/>
                <w:szCs w:val="22"/>
              </w:rPr>
              <w:t xml:space="preserve"> </w:t>
            </w:r>
            <w:r w:rsidRPr="006E6ED2">
              <w:rPr>
                <w:rFonts w:eastAsia="Times New Roman" w:cs="Times New Roman"/>
                <w:spacing w:val="1"/>
                <w:sz w:val="22"/>
                <w:szCs w:val="22"/>
              </w:rPr>
              <w:t>nu</w:t>
            </w:r>
            <w:r w:rsidRPr="006E6ED2">
              <w:rPr>
                <w:rFonts w:eastAsia="Times New Roman" w:cs="Times New Roman"/>
                <w:spacing w:val="-2"/>
                <w:sz w:val="22"/>
                <w:szCs w:val="22"/>
              </w:rPr>
              <w:t>m</w:t>
            </w:r>
            <w:r w:rsidRPr="006E6ED2">
              <w:rPr>
                <w:rFonts w:eastAsia="Times New Roman" w:cs="Times New Roman"/>
                <w:spacing w:val="1"/>
                <w:sz w:val="22"/>
                <w:szCs w:val="22"/>
              </w:rPr>
              <w:t>b</w:t>
            </w:r>
            <w:r w:rsidRPr="006E6ED2">
              <w:rPr>
                <w:rFonts w:eastAsia="Times New Roman" w:cs="Times New Roman"/>
                <w:sz w:val="22"/>
                <w:szCs w:val="22"/>
              </w:rPr>
              <w:t>er</w:t>
            </w:r>
            <w:r w:rsidRPr="006E6ED2">
              <w:rPr>
                <w:rFonts w:eastAsia="Times New Roman" w:cs="Times New Roman"/>
                <w:spacing w:val="-7"/>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re</w:t>
            </w:r>
            <w:r w:rsidRPr="006E6ED2">
              <w:rPr>
                <w:rFonts w:eastAsia="Times New Roman" w:cs="Times New Roman"/>
                <w:spacing w:val="1"/>
                <w:sz w:val="22"/>
                <w:szCs w:val="22"/>
              </w:rPr>
              <w:t>do</w:t>
            </w:r>
            <w:r w:rsidRPr="006E6ED2">
              <w:rPr>
                <w:rFonts w:eastAsia="Times New Roman" w:cs="Times New Roman"/>
                <w:sz w:val="22"/>
                <w:szCs w:val="22"/>
              </w:rPr>
              <w:t>ct</w:t>
            </w:r>
            <w:r w:rsidRPr="006E6ED2">
              <w:rPr>
                <w:rFonts w:eastAsia="Times New Roman" w:cs="Times New Roman"/>
                <w:spacing w:val="1"/>
                <w:sz w:val="22"/>
                <w:szCs w:val="22"/>
              </w:rPr>
              <w:t>o</w:t>
            </w:r>
            <w:r w:rsidRPr="006E6ED2">
              <w:rPr>
                <w:rFonts w:eastAsia="Times New Roman" w:cs="Times New Roman"/>
                <w:sz w:val="22"/>
                <w:szCs w:val="22"/>
              </w:rPr>
              <w:t>ral</w:t>
            </w:r>
            <w:r w:rsidRPr="006E6ED2">
              <w:rPr>
                <w:rFonts w:eastAsia="Times New Roman" w:cs="Times New Roman"/>
                <w:spacing w:val="-10"/>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pacing w:val="1"/>
                <w:sz w:val="22"/>
                <w:szCs w:val="22"/>
              </w:rPr>
              <w:t>po</w:t>
            </w:r>
            <w:r w:rsidRPr="006E6ED2">
              <w:rPr>
                <w:rFonts w:eastAsia="Times New Roman" w:cs="Times New Roman"/>
                <w:sz w:val="22"/>
                <w:szCs w:val="22"/>
              </w:rPr>
              <w:t>st</w:t>
            </w:r>
            <w:r w:rsidRPr="006E6ED2">
              <w:rPr>
                <w:rFonts w:eastAsia="Times New Roman" w:cs="Times New Roman"/>
                <w:spacing w:val="1"/>
                <w:sz w:val="22"/>
                <w:szCs w:val="22"/>
              </w:rPr>
              <w:t>do</w:t>
            </w:r>
            <w:r w:rsidRPr="006E6ED2">
              <w:rPr>
                <w:rFonts w:eastAsia="Times New Roman" w:cs="Times New Roman"/>
                <w:sz w:val="22"/>
                <w:szCs w:val="22"/>
              </w:rPr>
              <w:t>ct</w:t>
            </w:r>
            <w:r w:rsidRPr="006E6ED2">
              <w:rPr>
                <w:rFonts w:eastAsia="Times New Roman" w:cs="Times New Roman"/>
                <w:spacing w:val="1"/>
                <w:sz w:val="22"/>
                <w:szCs w:val="22"/>
              </w:rPr>
              <w:t>o</w:t>
            </w:r>
            <w:r w:rsidRPr="006E6ED2">
              <w:rPr>
                <w:rFonts w:eastAsia="Times New Roman" w:cs="Times New Roman"/>
                <w:sz w:val="22"/>
                <w:szCs w:val="22"/>
              </w:rPr>
              <w:t>ral</w:t>
            </w:r>
            <w:r w:rsidRPr="006E6ED2">
              <w:rPr>
                <w:rFonts w:eastAsia="Times New Roman" w:cs="Times New Roman"/>
                <w:spacing w:val="-12"/>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nd</w:t>
            </w:r>
            <w:r w:rsidRPr="006E6ED2">
              <w:rPr>
                <w:rFonts w:eastAsia="Times New Roman" w:cs="Times New Roman"/>
                <w:sz w:val="22"/>
                <w:szCs w:val="22"/>
              </w:rPr>
              <w:t>i</w:t>
            </w:r>
            <w:r w:rsidRPr="006E6ED2">
              <w:rPr>
                <w:rFonts w:eastAsia="Times New Roman" w:cs="Times New Roman"/>
                <w:spacing w:val="1"/>
                <w:sz w:val="22"/>
                <w:szCs w:val="22"/>
              </w:rPr>
              <w:t>v</w:t>
            </w:r>
            <w:r w:rsidRPr="006E6ED2">
              <w:rPr>
                <w:rFonts w:eastAsia="Times New Roman" w:cs="Times New Roman"/>
                <w:spacing w:val="-1"/>
                <w:sz w:val="22"/>
                <w:szCs w:val="22"/>
              </w:rPr>
              <w:t>i</w:t>
            </w:r>
            <w:r w:rsidRPr="006E6ED2">
              <w:rPr>
                <w:rFonts w:eastAsia="Times New Roman" w:cs="Times New Roman"/>
                <w:spacing w:val="1"/>
                <w:sz w:val="22"/>
                <w:szCs w:val="22"/>
              </w:rPr>
              <w:t>du</w:t>
            </w:r>
            <w:r w:rsidRPr="006E6ED2">
              <w:rPr>
                <w:rFonts w:eastAsia="Times New Roman" w:cs="Times New Roman"/>
                <w:sz w:val="22"/>
                <w:szCs w:val="22"/>
              </w:rPr>
              <w:t>als</w:t>
            </w:r>
            <w:r w:rsidRPr="006E6ED2">
              <w:rPr>
                <w:rFonts w:eastAsia="Times New Roman" w:cs="Times New Roman"/>
                <w:spacing w:val="-10"/>
                <w:sz w:val="22"/>
                <w:szCs w:val="22"/>
              </w:rPr>
              <w:t xml:space="preserve"> </w:t>
            </w:r>
            <w:r w:rsidRPr="006E6ED2">
              <w:rPr>
                <w:rFonts w:eastAsia="Times New Roman" w:cs="Times New Roman"/>
                <w:spacing w:val="1"/>
                <w:sz w:val="22"/>
                <w:szCs w:val="22"/>
              </w:rPr>
              <w:t>p</w:t>
            </w:r>
            <w:r w:rsidRPr="006E6ED2">
              <w:rPr>
                <w:rFonts w:eastAsia="Times New Roman" w:cs="Times New Roman"/>
                <w:spacing w:val="-1"/>
                <w:sz w:val="22"/>
                <w:szCs w:val="22"/>
              </w:rPr>
              <w:t>r</w:t>
            </w:r>
            <w:r w:rsidRPr="006E6ED2">
              <w:rPr>
                <w:rFonts w:eastAsia="Times New Roman" w:cs="Times New Roman"/>
                <w:sz w:val="22"/>
                <w:szCs w:val="22"/>
              </w:rPr>
              <w:t>e</w:t>
            </w:r>
            <w:r w:rsidRPr="006E6ED2">
              <w:rPr>
                <w:rFonts w:eastAsia="Times New Roman" w:cs="Times New Roman"/>
                <w:spacing w:val="1"/>
                <w:sz w:val="22"/>
                <w:szCs w:val="22"/>
              </w:rPr>
              <w:t>v</w:t>
            </w:r>
            <w:r w:rsidRPr="006E6ED2">
              <w:rPr>
                <w:rFonts w:eastAsia="Times New Roman" w:cs="Times New Roman"/>
                <w:sz w:val="22"/>
                <w:szCs w:val="22"/>
              </w:rPr>
              <w:t>i</w:t>
            </w:r>
            <w:r w:rsidRPr="006E6ED2">
              <w:rPr>
                <w:rFonts w:eastAsia="Times New Roman" w:cs="Times New Roman"/>
                <w:spacing w:val="1"/>
                <w:sz w:val="22"/>
                <w:szCs w:val="22"/>
              </w:rPr>
              <w:t>ou</w:t>
            </w:r>
            <w:r w:rsidRPr="006E6ED2">
              <w:rPr>
                <w:rFonts w:eastAsia="Times New Roman" w:cs="Times New Roman"/>
                <w:sz w:val="22"/>
                <w:szCs w:val="22"/>
              </w:rPr>
              <w:t>s</w:t>
            </w:r>
            <w:r w:rsidRPr="006E6ED2">
              <w:rPr>
                <w:rFonts w:eastAsia="Times New Roman" w:cs="Times New Roman"/>
                <w:spacing w:val="-1"/>
                <w:sz w:val="22"/>
                <w:szCs w:val="22"/>
              </w:rPr>
              <w:t>l</w:t>
            </w:r>
            <w:r w:rsidRPr="006E6ED2">
              <w:rPr>
                <w:rFonts w:eastAsia="Times New Roman" w:cs="Times New Roman"/>
                <w:sz w:val="22"/>
                <w:szCs w:val="22"/>
              </w:rPr>
              <w:t>y s</w:t>
            </w:r>
            <w:r w:rsidRPr="006E6ED2">
              <w:rPr>
                <w:rFonts w:eastAsia="Times New Roman" w:cs="Times New Roman"/>
                <w:spacing w:val="1"/>
                <w:sz w:val="22"/>
                <w:szCs w:val="22"/>
              </w:rPr>
              <w:t>pon</w:t>
            </w:r>
            <w:r w:rsidRPr="006E6ED2">
              <w:rPr>
                <w:rFonts w:eastAsia="Times New Roman" w:cs="Times New Roman"/>
                <w:sz w:val="22"/>
                <w:szCs w:val="22"/>
              </w:rPr>
              <w:t>s</w:t>
            </w:r>
            <w:r w:rsidRPr="006E6ED2">
              <w:rPr>
                <w:rFonts w:eastAsia="Times New Roman" w:cs="Times New Roman"/>
                <w:spacing w:val="1"/>
                <w:sz w:val="22"/>
                <w:szCs w:val="22"/>
              </w:rPr>
              <w:t>o</w:t>
            </w:r>
            <w:r w:rsidRPr="006E6ED2">
              <w:rPr>
                <w:rFonts w:eastAsia="Times New Roman" w:cs="Times New Roman"/>
                <w:sz w:val="22"/>
                <w:szCs w:val="22"/>
              </w:rPr>
              <w:t>re</w:t>
            </w:r>
            <w:r w:rsidRPr="006E6ED2">
              <w:rPr>
                <w:rFonts w:eastAsia="Times New Roman" w:cs="Times New Roman"/>
                <w:spacing w:val="1"/>
                <w:sz w:val="22"/>
                <w:szCs w:val="22"/>
              </w:rPr>
              <w:t>d</w:t>
            </w:r>
            <w:r w:rsidRPr="006E6ED2">
              <w:rPr>
                <w:rFonts w:eastAsia="Times New Roman" w:cs="Times New Roman"/>
                <w:sz w:val="22"/>
                <w:szCs w:val="22"/>
              </w:rPr>
              <w:t>.</w:t>
            </w:r>
            <w:r w:rsidRPr="006E6ED2">
              <w:rPr>
                <w:rFonts w:eastAsia="Times New Roman" w:cs="Times New Roman"/>
                <w:spacing w:val="-9"/>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e</w:t>
            </w:r>
            <w:r w:rsidRPr="006E6ED2">
              <w:rPr>
                <w:rFonts w:eastAsia="Times New Roman" w:cs="Times New Roman"/>
                <w:sz w:val="22"/>
                <w:szCs w:val="22"/>
              </w:rPr>
              <w:t>lect</w:t>
            </w:r>
            <w:r w:rsidRPr="006E6ED2">
              <w:rPr>
                <w:rFonts w:eastAsia="Times New Roman" w:cs="Times New Roman"/>
                <w:spacing w:val="-5"/>
                <w:sz w:val="22"/>
                <w:szCs w:val="22"/>
              </w:rPr>
              <w:t xml:space="preserve"> </w:t>
            </w:r>
            <w:r w:rsidRPr="006E6ED2">
              <w:rPr>
                <w:rFonts w:eastAsia="Times New Roman" w:cs="Times New Roman"/>
                <w:spacing w:val="1"/>
                <w:sz w:val="22"/>
                <w:szCs w:val="22"/>
              </w:rPr>
              <w:t>u</w:t>
            </w:r>
            <w:r w:rsidRPr="006E6ED2">
              <w:rPr>
                <w:rFonts w:eastAsia="Times New Roman" w:cs="Times New Roman"/>
                <w:sz w:val="22"/>
                <w:szCs w:val="22"/>
              </w:rPr>
              <w:t>p</w:t>
            </w:r>
            <w:r w:rsidRPr="006E6ED2">
              <w:rPr>
                <w:rFonts w:eastAsia="Times New Roman" w:cs="Times New Roman"/>
                <w:spacing w:val="-1"/>
                <w:sz w:val="22"/>
                <w:szCs w:val="22"/>
              </w:rPr>
              <w:t xml:space="preserve"> </w:t>
            </w:r>
            <w:r w:rsidRPr="006E6ED2">
              <w:rPr>
                <w:rFonts w:eastAsia="Times New Roman" w:cs="Times New Roman"/>
                <w:sz w:val="22"/>
                <w:szCs w:val="22"/>
              </w:rPr>
              <w:t>to</w:t>
            </w:r>
            <w:r w:rsidRPr="006E6ED2">
              <w:rPr>
                <w:rFonts w:eastAsia="Times New Roman" w:cs="Times New Roman"/>
                <w:spacing w:val="-1"/>
                <w:sz w:val="22"/>
                <w:szCs w:val="22"/>
              </w:rPr>
              <w:t xml:space="preserve"> </w:t>
            </w:r>
            <w:r w:rsidRPr="006E6ED2">
              <w:rPr>
                <w:rFonts w:eastAsia="Times New Roman" w:cs="Times New Roman"/>
                <w:sz w:val="22"/>
                <w:szCs w:val="22"/>
              </w:rPr>
              <w:t>fi</w:t>
            </w:r>
            <w:r w:rsidRPr="006E6ED2">
              <w:rPr>
                <w:rFonts w:eastAsia="Times New Roman" w:cs="Times New Roman"/>
                <w:spacing w:val="1"/>
                <w:sz w:val="22"/>
                <w:szCs w:val="22"/>
              </w:rPr>
              <w:t>v</w:t>
            </w:r>
            <w:r w:rsidRPr="006E6ED2">
              <w:rPr>
                <w:rFonts w:eastAsia="Times New Roman" w:cs="Times New Roman"/>
                <w:sz w:val="22"/>
                <w:szCs w:val="22"/>
              </w:rPr>
              <w:t>e</w:t>
            </w:r>
            <w:r w:rsidRPr="006E6ED2">
              <w:rPr>
                <w:rFonts w:eastAsia="Times New Roman" w:cs="Times New Roman"/>
                <w:spacing w:val="-4"/>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at</w:t>
            </w:r>
            <w:r w:rsidRPr="006E6ED2">
              <w:rPr>
                <w:rFonts w:eastAsia="Times New Roman" w:cs="Times New Roman"/>
                <w:spacing w:val="-3"/>
                <w:sz w:val="22"/>
                <w:szCs w:val="22"/>
              </w:rPr>
              <w:t xml:space="preserve"> </w:t>
            </w:r>
            <w:r w:rsidRPr="006E6ED2">
              <w:rPr>
                <w:rFonts w:eastAsia="Times New Roman" w:cs="Times New Roman"/>
                <w:sz w:val="22"/>
                <w:szCs w:val="22"/>
              </w:rPr>
              <w:t>are</w:t>
            </w:r>
            <w:r w:rsidRPr="006E6ED2">
              <w:rPr>
                <w:rFonts w:eastAsia="Times New Roman" w:cs="Times New Roman"/>
                <w:spacing w:val="-3"/>
                <w:sz w:val="22"/>
                <w:szCs w:val="22"/>
              </w:rPr>
              <w:t xml:space="preserve"> </w:t>
            </w:r>
            <w:r w:rsidRPr="006E6ED2">
              <w:rPr>
                <w:rFonts w:eastAsia="Times New Roman" w:cs="Times New Roman"/>
                <w:sz w:val="22"/>
                <w:szCs w:val="22"/>
              </w:rPr>
              <w:t>re</w:t>
            </w:r>
            <w:r w:rsidRPr="006E6ED2">
              <w:rPr>
                <w:rFonts w:eastAsia="Times New Roman" w:cs="Times New Roman"/>
                <w:spacing w:val="1"/>
                <w:sz w:val="22"/>
                <w:szCs w:val="22"/>
              </w:rPr>
              <w:t>p</w:t>
            </w:r>
            <w:r w:rsidRPr="006E6ED2">
              <w:rPr>
                <w:rFonts w:eastAsia="Times New Roman" w:cs="Times New Roman"/>
                <w:sz w:val="22"/>
                <w:szCs w:val="22"/>
              </w:rPr>
              <w:t>r</w:t>
            </w:r>
            <w:r w:rsidRPr="006E6ED2">
              <w:rPr>
                <w:rFonts w:eastAsia="Times New Roman" w:cs="Times New Roman"/>
                <w:spacing w:val="1"/>
                <w:sz w:val="22"/>
                <w:szCs w:val="22"/>
              </w:rPr>
              <w:t>e</w:t>
            </w:r>
            <w:r w:rsidRPr="006E6ED2">
              <w:rPr>
                <w:rFonts w:eastAsia="Times New Roman" w:cs="Times New Roman"/>
                <w:sz w:val="22"/>
                <w:szCs w:val="22"/>
              </w:rPr>
              <w:t>se</w:t>
            </w:r>
            <w:r w:rsidRPr="006E6ED2">
              <w:rPr>
                <w:rFonts w:eastAsia="Times New Roman" w:cs="Times New Roman"/>
                <w:spacing w:val="1"/>
                <w:sz w:val="22"/>
                <w:szCs w:val="22"/>
              </w:rPr>
              <w:t>n</w:t>
            </w:r>
            <w:r w:rsidRPr="006E6ED2">
              <w:rPr>
                <w:rFonts w:eastAsia="Times New Roman" w:cs="Times New Roman"/>
                <w:sz w:val="22"/>
                <w:szCs w:val="22"/>
              </w:rPr>
              <w:t>tati</w:t>
            </w:r>
            <w:r w:rsidRPr="006E6ED2">
              <w:rPr>
                <w:rFonts w:eastAsia="Times New Roman" w:cs="Times New Roman"/>
                <w:spacing w:val="1"/>
                <w:sz w:val="22"/>
                <w:szCs w:val="22"/>
              </w:rPr>
              <w:t>v</w:t>
            </w:r>
            <w:r w:rsidRPr="006E6ED2">
              <w:rPr>
                <w:rFonts w:eastAsia="Times New Roman" w:cs="Times New Roman"/>
                <w:sz w:val="22"/>
                <w:szCs w:val="22"/>
              </w:rPr>
              <w:t>e</w:t>
            </w:r>
            <w:r w:rsidRPr="006E6ED2">
              <w:rPr>
                <w:rFonts w:eastAsia="Times New Roman" w:cs="Times New Roman"/>
                <w:spacing w:val="-12"/>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nd</w:t>
            </w:r>
            <w:r w:rsidRPr="006E6ED2">
              <w:rPr>
                <w:rFonts w:eastAsia="Times New Roman" w:cs="Times New Roman"/>
                <w:sz w:val="22"/>
                <w:szCs w:val="22"/>
              </w:rPr>
              <w:t>,</w:t>
            </w:r>
            <w:r w:rsidRPr="006E6ED2">
              <w:rPr>
                <w:rFonts w:eastAsia="Times New Roman" w:cs="Times New Roman"/>
                <w:spacing w:val="-4"/>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3"/>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ho</w:t>
            </w:r>
            <w:r w:rsidRPr="006E6ED2">
              <w:rPr>
                <w:rFonts w:eastAsia="Times New Roman" w:cs="Times New Roman"/>
                <w:sz w:val="22"/>
                <w:szCs w:val="22"/>
              </w:rPr>
              <w:t>se</w:t>
            </w:r>
            <w:r w:rsidRPr="006E6ED2">
              <w:rPr>
                <w:rFonts w:eastAsia="Times New Roman" w:cs="Times New Roman"/>
                <w:spacing w:val="-5"/>
                <w:sz w:val="22"/>
                <w:szCs w:val="22"/>
              </w:rPr>
              <w:t xml:space="preserve"> </w:t>
            </w:r>
            <w:r w:rsidRPr="006E6ED2">
              <w:rPr>
                <w:rFonts w:eastAsia="Times New Roman" w:cs="Times New Roman"/>
                <w:sz w:val="22"/>
                <w:szCs w:val="22"/>
              </w:rPr>
              <w:t>fi</w:t>
            </w:r>
            <w:r w:rsidRPr="006E6ED2">
              <w:rPr>
                <w:rFonts w:eastAsia="Times New Roman" w:cs="Times New Roman"/>
                <w:spacing w:val="1"/>
                <w:sz w:val="22"/>
                <w:szCs w:val="22"/>
              </w:rPr>
              <w:t>v</w:t>
            </w:r>
            <w:r w:rsidRPr="006E6ED2">
              <w:rPr>
                <w:rFonts w:eastAsia="Times New Roman" w:cs="Times New Roman"/>
                <w:spacing w:val="-1"/>
                <w:sz w:val="22"/>
                <w:szCs w:val="22"/>
              </w:rPr>
              <w:t>e</w:t>
            </w:r>
            <w:r w:rsidRPr="006E6ED2">
              <w:rPr>
                <w:rFonts w:eastAsia="Times New Roman" w:cs="Times New Roman"/>
                <w:sz w:val="22"/>
                <w:szCs w:val="22"/>
              </w:rPr>
              <w:t>,</w:t>
            </w:r>
            <w:r w:rsidRPr="006E6ED2">
              <w:rPr>
                <w:rFonts w:eastAsia="Times New Roman" w:cs="Times New Roman"/>
                <w:spacing w:val="-4"/>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w:t>
            </w:r>
            <w:r w:rsidRPr="006E6ED2">
              <w:rPr>
                <w:rFonts w:eastAsia="Times New Roman" w:cs="Times New Roman"/>
                <w:spacing w:val="1"/>
                <w:sz w:val="22"/>
                <w:szCs w:val="22"/>
              </w:rPr>
              <w:t>ov</w:t>
            </w:r>
            <w:r w:rsidRPr="006E6ED2">
              <w:rPr>
                <w:rFonts w:eastAsia="Times New Roman" w:cs="Times New Roman"/>
                <w:spacing w:val="-1"/>
                <w:sz w:val="22"/>
                <w:szCs w:val="22"/>
              </w:rPr>
              <w:t>i</w:t>
            </w:r>
            <w:r w:rsidRPr="006E6ED2">
              <w:rPr>
                <w:rFonts w:eastAsia="Times New Roman" w:cs="Times New Roman"/>
                <w:spacing w:val="1"/>
                <w:sz w:val="22"/>
                <w:szCs w:val="22"/>
              </w:rPr>
              <w:t>d</w:t>
            </w:r>
            <w:r w:rsidRPr="006E6ED2">
              <w:rPr>
                <w:rFonts w:eastAsia="Times New Roman" w:cs="Times New Roman"/>
                <w:sz w:val="22"/>
                <w:szCs w:val="22"/>
              </w:rPr>
              <w:t>e</w:t>
            </w:r>
            <w:r w:rsidRPr="006E6ED2">
              <w:rPr>
                <w:rFonts w:eastAsia="Times New Roman" w:cs="Times New Roman"/>
                <w:spacing w:val="-7"/>
                <w:sz w:val="22"/>
                <w:szCs w:val="22"/>
              </w:rPr>
              <w:t xml:space="preserve"> information on time spent in the lab.,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1"/>
                <w:sz w:val="22"/>
                <w:szCs w:val="22"/>
              </w:rPr>
              <w:t>i</w:t>
            </w:r>
            <w:r w:rsidRPr="006E6ED2">
              <w:rPr>
                <w:rFonts w:eastAsia="Times New Roman" w:cs="Times New Roman"/>
                <w:sz w:val="22"/>
                <w:szCs w:val="22"/>
              </w:rPr>
              <w:t xml:space="preserve">r </w:t>
            </w:r>
            <w:r w:rsidRPr="006E6ED2">
              <w:rPr>
                <w:rFonts w:eastAsia="Times New Roman" w:cs="Times New Roman"/>
                <w:spacing w:val="1"/>
                <w:sz w:val="22"/>
                <w:szCs w:val="22"/>
              </w:rPr>
              <w:t>p</w:t>
            </w:r>
            <w:r w:rsidRPr="006E6ED2">
              <w:rPr>
                <w:rFonts w:eastAsia="Times New Roman" w:cs="Times New Roman"/>
                <w:sz w:val="22"/>
                <w:szCs w:val="22"/>
              </w:rPr>
              <w:t>rese</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6"/>
                <w:sz w:val="22"/>
                <w:szCs w:val="22"/>
              </w:rPr>
              <w:t xml:space="preserve"> </w:t>
            </w:r>
            <w:r w:rsidRPr="006E6ED2">
              <w:rPr>
                <w:rFonts w:eastAsia="Times New Roman" w:cs="Times New Roman"/>
                <w:spacing w:val="1"/>
                <w:sz w:val="22"/>
                <w:szCs w:val="22"/>
              </w:rPr>
              <w:t>e</w:t>
            </w:r>
            <w:r w:rsidRPr="006E6ED2">
              <w:rPr>
                <w:rFonts w:eastAsia="Times New Roman" w:cs="Times New Roman"/>
                <w:spacing w:val="-2"/>
                <w:sz w:val="22"/>
                <w:szCs w:val="22"/>
              </w:rPr>
              <w:t>m</w:t>
            </w:r>
            <w:r w:rsidRPr="006E6ED2">
              <w:rPr>
                <w:rFonts w:eastAsia="Times New Roman" w:cs="Times New Roman"/>
                <w:spacing w:val="1"/>
                <w:sz w:val="22"/>
                <w:szCs w:val="22"/>
              </w:rPr>
              <w:t>pl</w:t>
            </w:r>
            <w:r w:rsidRPr="006E6ED2">
              <w:rPr>
                <w:rFonts w:eastAsia="Times New Roman" w:cs="Times New Roman"/>
                <w:spacing w:val="-1"/>
                <w:sz w:val="22"/>
                <w:szCs w:val="22"/>
              </w:rPr>
              <w:t>o</w:t>
            </w:r>
            <w:r w:rsidRPr="006E6ED2">
              <w:rPr>
                <w:rFonts w:eastAsia="Times New Roman" w:cs="Times New Roman"/>
                <w:spacing w:val="2"/>
                <w:sz w:val="22"/>
                <w:szCs w:val="22"/>
              </w:rPr>
              <w:t>y</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9"/>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
                <w:sz w:val="22"/>
                <w:szCs w:val="22"/>
              </w:rPr>
              <w:t>g</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2"/>
                <w:sz w:val="22"/>
                <w:szCs w:val="22"/>
              </w:rPr>
              <w:t>z</w:t>
            </w:r>
            <w:r w:rsidRPr="006E6ED2">
              <w:rPr>
                <w:rFonts w:eastAsia="Times New Roman" w:cs="Times New Roman"/>
                <w:sz w:val="22"/>
                <w:szCs w:val="22"/>
              </w:rPr>
              <w:t>ati</w:t>
            </w:r>
            <w:r w:rsidRPr="006E6ED2">
              <w:rPr>
                <w:rFonts w:eastAsia="Times New Roman" w:cs="Times New Roman"/>
                <w:spacing w:val="1"/>
                <w:sz w:val="22"/>
                <w:szCs w:val="22"/>
              </w:rPr>
              <w:t>on</w:t>
            </w:r>
            <w:r w:rsidRPr="006E6ED2">
              <w:rPr>
                <w:rFonts w:eastAsia="Times New Roman" w:cs="Times New Roman"/>
                <w:sz w:val="22"/>
                <w:szCs w:val="22"/>
              </w:rPr>
              <w:t>s</w:t>
            </w:r>
            <w:r w:rsidRPr="006E6ED2">
              <w:rPr>
                <w:rFonts w:eastAsia="Times New Roman" w:cs="Times New Roman"/>
                <w:spacing w:val="-12"/>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pacing w:val="1"/>
                <w:sz w:val="22"/>
                <w:szCs w:val="22"/>
              </w:rPr>
              <w:t>p</w:t>
            </w:r>
            <w:r w:rsidRPr="006E6ED2">
              <w:rPr>
                <w:rFonts w:eastAsia="Times New Roman" w:cs="Times New Roman"/>
                <w:spacing w:val="-1"/>
                <w:sz w:val="22"/>
                <w:szCs w:val="22"/>
              </w:rPr>
              <w:t>o</w:t>
            </w:r>
            <w:r w:rsidRPr="006E6ED2">
              <w:rPr>
                <w:rFonts w:eastAsia="Times New Roman" w:cs="Times New Roman"/>
                <w:sz w:val="22"/>
                <w:szCs w:val="22"/>
              </w:rPr>
              <w:t>siti</w:t>
            </w:r>
            <w:r w:rsidRPr="006E6ED2">
              <w:rPr>
                <w:rFonts w:eastAsia="Times New Roman" w:cs="Times New Roman"/>
                <w:spacing w:val="1"/>
                <w:sz w:val="22"/>
                <w:szCs w:val="22"/>
              </w:rPr>
              <w:t>o</w:t>
            </w:r>
            <w:r w:rsidRPr="006E6ED2">
              <w:rPr>
                <w:rFonts w:eastAsia="Times New Roman" w:cs="Times New Roman"/>
                <w:sz w:val="22"/>
                <w:szCs w:val="22"/>
              </w:rPr>
              <w:t>n</w:t>
            </w:r>
            <w:r w:rsidRPr="006E6ED2">
              <w:rPr>
                <w:rFonts w:eastAsia="Times New Roman" w:cs="Times New Roman"/>
                <w:spacing w:val="-6"/>
                <w:sz w:val="22"/>
                <w:szCs w:val="22"/>
              </w:rPr>
              <w:t xml:space="preserve"> </w:t>
            </w:r>
            <w:r w:rsidRPr="006E6ED2">
              <w:rPr>
                <w:rFonts w:eastAsia="Times New Roman" w:cs="Times New Roman"/>
                <w:sz w:val="22"/>
                <w:szCs w:val="22"/>
              </w:rPr>
              <w:t>titl</w:t>
            </w:r>
            <w:r w:rsidRPr="006E6ED2">
              <w:rPr>
                <w:rFonts w:eastAsia="Times New Roman" w:cs="Times New Roman"/>
                <w:spacing w:val="-1"/>
                <w:sz w:val="22"/>
                <w:szCs w:val="22"/>
              </w:rPr>
              <w:t>e</w:t>
            </w:r>
            <w:r w:rsidRPr="006E6ED2">
              <w:rPr>
                <w:rFonts w:eastAsia="Times New Roman" w:cs="Times New Roman"/>
                <w:sz w:val="22"/>
                <w:szCs w:val="22"/>
              </w:rPr>
              <w:t>s</w:t>
            </w:r>
            <w:r w:rsidRPr="006E6ED2">
              <w:rPr>
                <w:rFonts w:eastAsia="Times New Roman" w:cs="Times New Roman"/>
                <w:spacing w:val="-4"/>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3"/>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cc</w:t>
            </w:r>
            <w:r w:rsidRPr="006E6ED2">
              <w:rPr>
                <w:rFonts w:eastAsia="Times New Roman" w:cs="Times New Roman"/>
                <w:spacing w:val="1"/>
                <w:sz w:val="22"/>
                <w:szCs w:val="22"/>
              </w:rPr>
              <w:t>up</w:t>
            </w:r>
            <w:r w:rsidRPr="006E6ED2">
              <w:rPr>
                <w:rFonts w:eastAsia="Times New Roman" w:cs="Times New Roman"/>
                <w:sz w:val="22"/>
                <w:szCs w:val="22"/>
              </w:rPr>
              <w:t>ati</w:t>
            </w:r>
            <w:r w:rsidRPr="006E6ED2">
              <w:rPr>
                <w:rFonts w:eastAsia="Times New Roman" w:cs="Times New Roman"/>
                <w:spacing w:val="1"/>
                <w:sz w:val="22"/>
                <w:szCs w:val="22"/>
              </w:rPr>
              <w:t>on</w:t>
            </w:r>
            <w:r w:rsidRPr="006E6ED2">
              <w:rPr>
                <w:rFonts w:eastAsia="Times New Roman" w:cs="Times New Roman"/>
                <w:sz w:val="22"/>
                <w:szCs w:val="22"/>
              </w:rPr>
              <w:t>s.</w:t>
            </w:r>
            <w:r w:rsidRPr="006E6ED2">
              <w:rPr>
                <w:rFonts w:eastAsia="Times New Roman" w:cs="Times New Roman"/>
                <w:spacing w:val="-12"/>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cl</w:t>
            </w:r>
            <w:r w:rsidRPr="006E6ED2">
              <w:rPr>
                <w:rFonts w:eastAsia="Times New Roman" w:cs="Times New Roman"/>
                <w:spacing w:val="1"/>
                <w:sz w:val="22"/>
                <w:szCs w:val="22"/>
              </w:rPr>
              <w:t>ud</w:t>
            </w:r>
            <w:r w:rsidRPr="006E6ED2">
              <w:rPr>
                <w:rFonts w:eastAsia="Times New Roman" w:cs="Times New Roman"/>
                <w:sz w:val="22"/>
                <w:szCs w:val="22"/>
              </w:rPr>
              <w:t>e</w:t>
            </w:r>
            <w:r w:rsidRPr="006E6ED2">
              <w:rPr>
                <w:rFonts w:eastAsia="Times New Roman" w:cs="Times New Roman"/>
                <w:spacing w:val="-7"/>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is i</w:t>
            </w:r>
            <w:r w:rsidRPr="006E6ED2">
              <w:rPr>
                <w:rFonts w:eastAsia="Times New Roman" w:cs="Times New Roman"/>
                <w:spacing w:val="1"/>
                <w:sz w:val="22"/>
                <w:szCs w:val="22"/>
              </w:rPr>
              <w:t>n</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m</w:t>
            </w:r>
            <w:r w:rsidRPr="006E6ED2">
              <w:rPr>
                <w:rFonts w:eastAsia="Times New Roman" w:cs="Times New Roman"/>
                <w:sz w:val="22"/>
                <w:szCs w:val="22"/>
              </w:rPr>
              <w:t>ati</w:t>
            </w:r>
            <w:r w:rsidRPr="006E6ED2">
              <w:rPr>
                <w:rFonts w:eastAsia="Times New Roman" w:cs="Times New Roman"/>
                <w:spacing w:val="1"/>
                <w:sz w:val="22"/>
                <w:szCs w:val="22"/>
              </w:rPr>
              <w:t>o</w:t>
            </w:r>
            <w:r w:rsidRPr="006E6ED2">
              <w:rPr>
                <w:rFonts w:eastAsia="Times New Roman" w:cs="Times New Roman"/>
                <w:sz w:val="22"/>
                <w:szCs w:val="22"/>
              </w:rPr>
              <w:t>n</w:t>
            </w:r>
            <w:r w:rsidRPr="006E6ED2">
              <w:rPr>
                <w:rFonts w:eastAsia="Times New Roman" w:cs="Times New Roman"/>
                <w:spacing w:val="-9"/>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y</w:t>
            </w:r>
            <w:r w:rsidRPr="006E6ED2">
              <w:rPr>
                <w:rFonts w:eastAsia="Times New Roman" w:cs="Times New Roman"/>
                <w:spacing w:val="-1"/>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o</w:t>
            </w:r>
            <w:r w:rsidRPr="006E6ED2">
              <w:rPr>
                <w:rFonts w:eastAsia="Times New Roman" w:cs="Times New Roman"/>
                <w:sz w:val="22"/>
                <w:szCs w:val="22"/>
              </w:rPr>
              <w:t>-s</w:t>
            </w:r>
            <w:r w:rsidRPr="006E6ED2">
              <w:rPr>
                <w:rFonts w:eastAsia="Times New Roman" w:cs="Times New Roman"/>
                <w:spacing w:val="1"/>
                <w:sz w:val="22"/>
                <w:szCs w:val="22"/>
              </w:rPr>
              <w:t>p</w:t>
            </w:r>
            <w:r w:rsidRPr="006E6ED2">
              <w:rPr>
                <w:rFonts w:eastAsia="Times New Roman" w:cs="Times New Roman"/>
                <w:spacing w:val="-1"/>
                <w:sz w:val="22"/>
                <w:szCs w:val="22"/>
              </w:rPr>
              <w:t>o</w:t>
            </w:r>
            <w:r w:rsidRPr="006E6ED2">
              <w:rPr>
                <w:rFonts w:eastAsia="Times New Roman" w:cs="Times New Roman"/>
                <w:spacing w:val="1"/>
                <w:sz w:val="22"/>
                <w:szCs w:val="22"/>
              </w:rPr>
              <w:t>n</w:t>
            </w:r>
            <w:r w:rsidRPr="006E6ED2">
              <w:rPr>
                <w:rFonts w:eastAsia="Times New Roman" w:cs="Times New Roman"/>
                <w:sz w:val="22"/>
                <w:szCs w:val="22"/>
              </w:rPr>
              <w:t>s</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0"/>
                <w:sz w:val="22"/>
                <w:szCs w:val="22"/>
              </w:rPr>
              <w:t xml:space="preserve"> </w:t>
            </w:r>
            <w:r w:rsidRPr="006E6ED2">
              <w:rPr>
                <w:rFonts w:eastAsia="Times New Roman" w:cs="Times New Roman"/>
                <w:sz w:val="22"/>
                <w:szCs w:val="22"/>
              </w:rPr>
              <w:t>as</w:t>
            </w:r>
            <w:r w:rsidRPr="006E6ED2">
              <w:rPr>
                <w:rFonts w:eastAsia="Times New Roman" w:cs="Times New Roman"/>
                <w:spacing w:val="-2"/>
                <w:sz w:val="22"/>
                <w:szCs w:val="22"/>
              </w:rPr>
              <w:t xml:space="preserve"> </w:t>
            </w:r>
            <w:r w:rsidRPr="006E6ED2">
              <w:rPr>
                <w:rFonts w:eastAsia="Times New Roman" w:cs="Times New Roman"/>
                <w:sz w:val="22"/>
                <w:szCs w:val="22"/>
              </w:rPr>
              <w:t>well.</w:t>
            </w:r>
          </w:p>
          <w:p w:rsidR="006E6ED2" w:rsidRPr="006E6ED2" w:rsidRDefault="006E6ED2" w:rsidP="006E6ED2">
            <w:pPr>
              <w:spacing w:line="120" w:lineRule="exact"/>
              <w:rPr>
                <w:rFonts w:eastAsiaTheme="minorHAnsi" w:cs="Times New Roman"/>
                <w:sz w:val="22"/>
                <w:szCs w:val="22"/>
              </w:rPr>
            </w:pPr>
          </w:p>
          <w:p w:rsidR="006E6ED2" w:rsidRPr="006E6ED2" w:rsidRDefault="006E6ED2" w:rsidP="006E6ED2">
            <w:pPr>
              <w:ind w:left="109" w:right="-20"/>
              <w:rPr>
                <w:rFonts w:eastAsia="Times New Roman" w:cs="Times New Roman"/>
                <w:sz w:val="22"/>
                <w:szCs w:val="22"/>
              </w:rPr>
            </w:pPr>
            <w:r w:rsidRPr="006E6ED2">
              <w:rPr>
                <w:rFonts w:eastAsia="Times New Roman" w:cs="Times New Roman"/>
                <w:sz w:val="22"/>
                <w:szCs w:val="22"/>
              </w:rPr>
              <w:t>c.</w:t>
            </w:r>
            <w:r w:rsidRPr="006E6ED2">
              <w:rPr>
                <w:rFonts w:eastAsia="Times New Roman" w:cs="Times New Roman"/>
                <w:spacing w:val="53"/>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7"/>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la</w:t>
            </w:r>
            <w:r w:rsidRPr="006E6ED2">
              <w:rPr>
                <w:rFonts w:eastAsia="Times New Roman" w:cs="Times New Roman"/>
                <w:spacing w:val="1"/>
                <w:sz w:val="22"/>
                <w:szCs w:val="22"/>
              </w:rPr>
              <w:t>n</w:t>
            </w:r>
            <w:r w:rsidRPr="006E6ED2">
              <w:rPr>
                <w:rFonts w:eastAsia="Times New Roman" w:cs="Times New Roman"/>
                <w:sz w:val="22"/>
                <w:szCs w:val="22"/>
              </w:rPr>
              <w:t>,</w:t>
            </w:r>
            <w:r w:rsidRPr="006E6ED2">
              <w:rPr>
                <w:rFonts w:eastAsia="Times New Roman" w:cs="Times New Roman"/>
                <w:spacing w:val="-4"/>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nv</w:t>
            </w:r>
            <w:r w:rsidRPr="006E6ED2">
              <w:rPr>
                <w:rFonts w:eastAsia="Times New Roman" w:cs="Times New Roman"/>
                <w:sz w:val="22"/>
                <w:szCs w:val="22"/>
              </w:rPr>
              <w:t>ir</w:t>
            </w:r>
            <w:r w:rsidRPr="006E6ED2">
              <w:rPr>
                <w:rFonts w:eastAsia="Times New Roman" w:cs="Times New Roman"/>
                <w:spacing w:val="-1"/>
                <w:sz w:val="22"/>
                <w:szCs w:val="22"/>
              </w:rPr>
              <w:t>on</w:t>
            </w:r>
            <w:r w:rsidRPr="006E6ED2">
              <w:rPr>
                <w:rFonts w:eastAsia="Times New Roman" w:cs="Times New Roman"/>
                <w:sz w:val="22"/>
                <w:szCs w:val="22"/>
              </w:rPr>
              <w:t>me</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12"/>
                <w:sz w:val="22"/>
                <w:szCs w:val="22"/>
              </w:rPr>
              <w:t xml:space="preserve"> </w:t>
            </w:r>
            <w:r w:rsidRPr="006E6ED2">
              <w:rPr>
                <w:rFonts w:eastAsia="Times New Roman" w:cs="Times New Roman"/>
                <w:sz w:val="22"/>
                <w:szCs w:val="22"/>
              </w:rPr>
              <w:t>Re</w:t>
            </w:r>
            <w:r w:rsidRPr="006E6ED2">
              <w:rPr>
                <w:rFonts w:eastAsia="Times New Roman" w:cs="Times New Roman"/>
                <w:spacing w:val="1"/>
                <w:sz w:val="22"/>
                <w:szCs w:val="22"/>
              </w:rPr>
              <w:t>s</w:t>
            </w:r>
            <w:r w:rsidRPr="006E6ED2">
              <w:rPr>
                <w:rFonts w:eastAsia="Times New Roman" w:cs="Times New Roman"/>
                <w:sz w:val="22"/>
                <w:szCs w:val="22"/>
              </w:rPr>
              <w:t>ea</w:t>
            </w:r>
            <w:r w:rsidRPr="006E6ED2">
              <w:rPr>
                <w:rFonts w:eastAsia="Times New Roman" w:cs="Times New Roman"/>
                <w:spacing w:val="1"/>
                <w:sz w:val="22"/>
                <w:szCs w:val="22"/>
              </w:rPr>
              <w:t>r</w:t>
            </w:r>
            <w:r w:rsidRPr="006E6ED2">
              <w:rPr>
                <w:rFonts w:eastAsia="Times New Roman" w:cs="Times New Roman"/>
                <w:sz w:val="22"/>
                <w:szCs w:val="22"/>
              </w:rPr>
              <w:t>ch</w:t>
            </w:r>
            <w:r w:rsidRPr="006E6ED2">
              <w:rPr>
                <w:rFonts w:eastAsia="Times New Roman" w:cs="Times New Roman"/>
                <w:spacing w:val="-7"/>
                <w:sz w:val="22"/>
                <w:szCs w:val="22"/>
              </w:rPr>
              <w:t xml:space="preserve"> </w:t>
            </w:r>
            <w:r w:rsidRPr="006E6ED2">
              <w:rPr>
                <w:rFonts w:eastAsia="Times New Roman" w:cs="Times New Roman"/>
                <w:sz w:val="22"/>
                <w:szCs w:val="22"/>
              </w:rPr>
              <w:t>Facilities</w:t>
            </w:r>
          </w:p>
          <w:p w:rsidR="006E6ED2" w:rsidRPr="006E6ED2" w:rsidRDefault="006E6ED2" w:rsidP="006E6ED2">
            <w:pPr>
              <w:spacing w:line="120" w:lineRule="exact"/>
              <w:rPr>
                <w:rFonts w:eastAsiaTheme="minorHAnsi" w:cs="Times New Roman"/>
                <w:sz w:val="22"/>
                <w:szCs w:val="22"/>
              </w:rPr>
            </w:pPr>
          </w:p>
          <w:p w:rsidR="006E6ED2" w:rsidRPr="006E6ED2" w:rsidRDefault="006E6ED2" w:rsidP="006E6ED2">
            <w:pPr>
              <w:ind w:left="109" w:right="141"/>
              <w:rPr>
                <w:rFonts w:eastAsia="Times New Roman" w:cs="Times New Roman"/>
                <w:sz w:val="22"/>
                <w:szCs w:val="22"/>
              </w:rPr>
            </w:pPr>
            <w:r w:rsidRPr="006E6ED2">
              <w:rPr>
                <w:rFonts w:eastAsia="Times New Roman" w:cs="Times New Roman"/>
                <w:sz w:val="22"/>
                <w:szCs w:val="22"/>
              </w:rPr>
              <w:t>Des</w:t>
            </w:r>
            <w:r w:rsidRPr="006E6ED2">
              <w:rPr>
                <w:rFonts w:eastAsia="Times New Roman" w:cs="Times New Roman"/>
                <w:spacing w:val="1"/>
                <w:sz w:val="22"/>
                <w:szCs w:val="22"/>
              </w:rPr>
              <w:t>c</w:t>
            </w:r>
            <w:r w:rsidRPr="006E6ED2">
              <w:rPr>
                <w:rFonts w:eastAsia="Times New Roman" w:cs="Times New Roman"/>
                <w:sz w:val="22"/>
                <w:szCs w:val="22"/>
              </w:rPr>
              <w:t>ri</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8"/>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rese</w:t>
            </w:r>
            <w:r w:rsidRPr="006E6ED2">
              <w:rPr>
                <w:rFonts w:eastAsia="Times New Roman" w:cs="Times New Roman"/>
                <w:spacing w:val="1"/>
                <w:sz w:val="22"/>
                <w:szCs w:val="22"/>
              </w:rPr>
              <w:t>a</w:t>
            </w:r>
            <w:r w:rsidRPr="006E6ED2">
              <w:rPr>
                <w:rFonts w:eastAsia="Times New Roman" w:cs="Times New Roman"/>
                <w:sz w:val="22"/>
                <w:szCs w:val="22"/>
              </w:rPr>
              <w:t>rch</w:t>
            </w:r>
            <w:r w:rsidRPr="006E6ED2">
              <w:rPr>
                <w:rFonts w:eastAsia="Times New Roman" w:cs="Times New Roman"/>
                <w:spacing w:val="-6"/>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lan</w:t>
            </w:r>
            <w:r w:rsidRPr="006E6ED2">
              <w:rPr>
                <w:rFonts w:eastAsia="Times New Roman" w:cs="Times New Roman"/>
                <w:spacing w:val="-4"/>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at</w:t>
            </w:r>
            <w:r w:rsidRPr="006E6ED2">
              <w:rPr>
                <w:rFonts w:eastAsia="Times New Roman" w:cs="Times New Roman"/>
                <w:spacing w:val="-4"/>
                <w:sz w:val="22"/>
                <w:szCs w:val="22"/>
              </w:rPr>
              <w:t xml:space="preserve"> </w:t>
            </w:r>
            <w:r w:rsidRPr="006E6ED2">
              <w:rPr>
                <w:rFonts w:eastAsia="Times New Roman" w:cs="Times New Roman"/>
                <w:spacing w:val="1"/>
                <w:sz w:val="22"/>
                <w:szCs w:val="22"/>
              </w:rPr>
              <w:t>yo</w:t>
            </w:r>
            <w:r w:rsidRPr="006E6ED2">
              <w:rPr>
                <w:rFonts w:eastAsia="Times New Roman" w:cs="Times New Roman"/>
                <w:sz w:val="22"/>
                <w:szCs w:val="22"/>
              </w:rPr>
              <w:t>u</w:t>
            </w:r>
            <w:r w:rsidRPr="006E6ED2">
              <w:rPr>
                <w:rFonts w:eastAsia="Times New Roman" w:cs="Times New Roman"/>
                <w:spacing w:val="-3"/>
                <w:sz w:val="22"/>
                <w:szCs w:val="22"/>
              </w:rPr>
              <w:t xml:space="preserve"> </w:t>
            </w:r>
            <w:r w:rsidRPr="006E6ED2">
              <w:rPr>
                <w:rFonts w:eastAsia="Times New Roman" w:cs="Times New Roman"/>
                <w:spacing w:val="1"/>
                <w:sz w:val="22"/>
                <w:szCs w:val="22"/>
              </w:rPr>
              <w:t>h</w:t>
            </w:r>
            <w:r w:rsidRPr="006E6ED2">
              <w:rPr>
                <w:rFonts w:eastAsia="Times New Roman" w:cs="Times New Roman"/>
                <w:sz w:val="22"/>
                <w:szCs w:val="22"/>
              </w:rPr>
              <w:t>a</w:t>
            </w:r>
            <w:r w:rsidRPr="006E6ED2">
              <w:rPr>
                <w:rFonts w:eastAsia="Times New Roman" w:cs="Times New Roman"/>
                <w:spacing w:val="1"/>
                <w:sz w:val="22"/>
                <w:szCs w:val="22"/>
              </w:rPr>
              <w:t>v</w:t>
            </w:r>
            <w:r w:rsidRPr="006E6ED2">
              <w:rPr>
                <w:rFonts w:eastAsia="Times New Roman" w:cs="Times New Roman"/>
                <w:sz w:val="22"/>
                <w:szCs w:val="22"/>
              </w:rPr>
              <w:t>e</w:t>
            </w:r>
            <w:r w:rsidRPr="006E6ED2">
              <w:rPr>
                <w:rFonts w:eastAsia="Times New Roman" w:cs="Times New Roman"/>
                <w:spacing w:val="-4"/>
                <w:sz w:val="22"/>
                <w:szCs w:val="22"/>
              </w:rPr>
              <w:t xml:space="preserve"> </w:t>
            </w:r>
            <w:r w:rsidRPr="006E6ED2">
              <w:rPr>
                <w:rFonts w:eastAsia="Times New Roman" w:cs="Times New Roman"/>
                <w:spacing w:val="1"/>
                <w:sz w:val="22"/>
                <w:szCs w:val="22"/>
              </w:rPr>
              <w:t>d</w:t>
            </w:r>
            <w:r w:rsidRPr="006E6ED2">
              <w:rPr>
                <w:rFonts w:eastAsia="Times New Roman" w:cs="Times New Roman"/>
                <w:sz w:val="22"/>
                <w:szCs w:val="22"/>
              </w:rPr>
              <w:t>e</w:t>
            </w:r>
            <w:r w:rsidRPr="006E6ED2">
              <w:rPr>
                <w:rFonts w:eastAsia="Times New Roman" w:cs="Times New Roman"/>
                <w:spacing w:val="-1"/>
                <w:sz w:val="22"/>
                <w:szCs w:val="22"/>
              </w:rPr>
              <w:t>v</w:t>
            </w:r>
            <w:r w:rsidRPr="006E6ED2">
              <w:rPr>
                <w:rFonts w:eastAsia="Times New Roman" w:cs="Times New Roman"/>
                <w:sz w:val="22"/>
                <w:szCs w:val="22"/>
              </w:rPr>
              <w:t>el</w:t>
            </w:r>
            <w:r w:rsidRPr="006E6ED2">
              <w:rPr>
                <w:rFonts w:eastAsia="Times New Roman" w:cs="Times New Roman"/>
                <w:spacing w:val="1"/>
                <w:sz w:val="22"/>
                <w:szCs w:val="22"/>
              </w:rPr>
              <w:t>op</w:t>
            </w:r>
            <w:r w:rsidRPr="006E6ED2">
              <w:rPr>
                <w:rFonts w:eastAsia="Times New Roman" w:cs="Times New Roman"/>
                <w:sz w:val="22"/>
                <w:szCs w:val="22"/>
              </w:rPr>
              <w:t>ed</w:t>
            </w:r>
            <w:r w:rsidRPr="006E6ED2">
              <w:rPr>
                <w:rFonts w:eastAsia="Times New Roman" w:cs="Times New Roman"/>
                <w:spacing w:val="-8"/>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p</w:t>
            </w:r>
            <w:r w:rsidRPr="006E6ED2">
              <w:rPr>
                <w:rFonts w:eastAsia="Times New Roman" w:cs="Times New Roman"/>
                <w:sz w:val="22"/>
                <w:szCs w:val="22"/>
              </w:rPr>
              <w:t>ecifically</w:t>
            </w:r>
            <w:r w:rsidRPr="006E6ED2">
              <w:rPr>
                <w:rFonts w:eastAsia="Times New Roman" w:cs="Times New Roman"/>
                <w:spacing w:val="-8"/>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3"/>
                <w:sz w:val="22"/>
                <w:szCs w:val="22"/>
              </w:rPr>
              <w:t xml:space="preserve"> </w:t>
            </w:r>
            <w:r w:rsidRPr="006E6ED2">
              <w:rPr>
                <w:rFonts w:eastAsia="Times New Roman" w:cs="Times New Roman"/>
                <w:spacing w:val="-1"/>
                <w:sz w:val="22"/>
                <w:szCs w:val="22"/>
              </w:rPr>
              <w:t>t</w:t>
            </w:r>
            <w:r w:rsidRPr="006E6ED2">
              <w:rPr>
                <w:rFonts w:eastAsia="Times New Roman" w:cs="Times New Roman"/>
                <w:spacing w:val="1"/>
                <w:sz w:val="22"/>
                <w:szCs w:val="22"/>
              </w:rPr>
              <w:t>h</w:t>
            </w:r>
            <w:r w:rsidRPr="006E6ED2">
              <w:rPr>
                <w:rFonts w:eastAsia="Times New Roman" w:cs="Times New Roman"/>
                <w:sz w:val="22"/>
                <w:szCs w:val="22"/>
              </w:rPr>
              <w:t>e Fell</w:t>
            </w:r>
            <w:r w:rsidRPr="006E6ED2">
              <w:rPr>
                <w:rFonts w:eastAsia="Times New Roman" w:cs="Times New Roman"/>
                <w:spacing w:val="1"/>
                <w:sz w:val="22"/>
                <w:szCs w:val="22"/>
              </w:rPr>
              <w:t>o</w:t>
            </w:r>
            <w:r w:rsidRPr="006E6ED2">
              <w:rPr>
                <w:rFonts w:eastAsia="Times New Roman" w:cs="Times New Roman"/>
                <w:sz w:val="22"/>
                <w:szCs w:val="22"/>
              </w:rPr>
              <w:t>ws</w:t>
            </w:r>
            <w:r w:rsidRPr="006E6ED2">
              <w:rPr>
                <w:rFonts w:eastAsia="Times New Roman" w:cs="Times New Roman"/>
                <w:spacing w:val="1"/>
                <w:sz w:val="22"/>
                <w:szCs w:val="22"/>
              </w:rPr>
              <w:t>h</w:t>
            </w:r>
            <w:r w:rsidRPr="006E6ED2">
              <w:rPr>
                <w:rFonts w:eastAsia="Times New Roman" w:cs="Times New Roman"/>
                <w:sz w:val="22"/>
                <w:szCs w:val="22"/>
              </w:rPr>
              <w:t>ip</w:t>
            </w:r>
            <w:r w:rsidRPr="006E6ED2">
              <w:rPr>
                <w:rFonts w:eastAsia="Times New Roman" w:cs="Times New Roman"/>
                <w:spacing w:val="-9"/>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9"/>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c</w:t>
            </w:r>
            <w:r w:rsidRPr="006E6ED2">
              <w:rPr>
                <w:rFonts w:eastAsia="Times New Roman" w:cs="Times New Roman"/>
                <w:spacing w:val="-1"/>
                <w:sz w:val="22"/>
                <w:szCs w:val="22"/>
              </w:rPr>
              <w:t>l</w:t>
            </w:r>
            <w:r w:rsidRPr="006E6ED2">
              <w:rPr>
                <w:rFonts w:eastAsia="Times New Roman" w:cs="Times New Roman"/>
                <w:spacing w:val="1"/>
                <w:sz w:val="22"/>
                <w:szCs w:val="22"/>
              </w:rPr>
              <w:t>ud</w:t>
            </w:r>
            <w:r w:rsidRPr="006E6ED2">
              <w:rPr>
                <w:rFonts w:eastAsia="Times New Roman" w:cs="Times New Roman"/>
                <w:sz w:val="22"/>
                <w:szCs w:val="22"/>
              </w:rPr>
              <w:t>e</w:t>
            </w:r>
            <w:r w:rsidRPr="006E6ED2">
              <w:rPr>
                <w:rFonts w:eastAsia="Times New Roman" w:cs="Times New Roman"/>
                <w:spacing w:val="-7"/>
                <w:sz w:val="22"/>
                <w:szCs w:val="22"/>
              </w:rPr>
              <w:t xml:space="preserve"> </w:t>
            </w:r>
            <w:r w:rsidRPr="006E6ED2">
              <w:rPr>
                <w:rFonts w:eastAsia="Times New Roman" w:cs="Times New Roman"/>
                <w:sz w:val="22"/>
                <w:szCs w:val="22"/>
              </w:rPr>
              <w:t>items</w:t>
            </w:r>
            <w:r w:rsidRPr="006E6ED2">
              <w:rPr>
                <w:rFonts w:eastAsia="Times New Roman" w:cs="Times New Roman"/>
                <w:spacing w:val="-5"/>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uc</w:t>
            </w:r>
            <w:r w:rsidRPr="006E6ED2">
              <w:rPr>
                <w:rFonts w:eastAsia="Times New Roman" w:cs="Times New Roman"/>
                <w:sz w:val="22"/>
                <w:szCs w:val="22"/>
              </w:rPr>
              <w:t>h</w:t>
            </w:r>
            <w:r w:rsidRPr="006E6ED2">
              <w:rPr>
                <w:rFonts w:eastAsia="Times New Roman" w:cs="Times New Roman"/>
                <w:spacing w:val="-3"/>
                <w:sz w:val="22"/>
                <w:szCs w:val="22"/>
              </w:rPr>
              <w:t xml:space="preserve"> </w:t>
            </w:r>
            <w:r w:rsidRPr="006E6ED2">
              <w:rPr>
                <w:rFonts w:eastAsia="Times New Roman" w:cs="Times New Roman"/>
                <w:sz w:val="22"/>
                <w:szCs w:val="22"/>
              </w:rPr>
              <w:t>as</w:t>
            </w:r>
            <w:r w:rsidRPr="006E6ED2">
              <w:rPr>
                <w:rFonts w:eastAsia="Times New Roman" w:cs="Times New Roman"/>
                <w:spacing w:val="-2"/>
                <w:sz w:val="22"/>
                <w:szCs w:val="22"/>
              </w:rPr>
              <w:t xml:space="preserve"> </w:t>
            </w:r>
            <w:r w:rsidRPr="006E6ED2">
              <w:rPr>
                <w:rFonts w:eastAsia="Times New Roman" w:cs="Times New Roman"/>
                <w:sz w:val="22"/>
                <w:szCs w:val="22"/>
              </w:rPr>
              <w:t>clas</w:t>
            </w:r>
            <w:r w:rsidRPr="006E6ED2">
              <w:rPr>
                <w:rFonts w:eastAsia="Times New Roman" w:cs="Times New Roman"/>
                <w:spacing w:val="1"/>
                <w:sz w:val="22"/>
                <w:szCs w:val="22"/>
              </w:rPr>
              <w:t>s</w:t>
            </w:r>
            <w:r w:rsidRPr="006E6ED2">
              <w:rPr>
                <w:rFonts w:eastAsia="Times New Roman" w:cs="Times New Roman"/>
                <w:sz w:val="22"/>
                <w:szCs w:val="22"/>
              </w:rPr>
              <w:t>es,</w:t>
            </w:r>
            <w:r w:rsidRPr="006E6ED2">
              <w:rPr>
                <w:rFonts w:eastAsia="Times New Roman" w:cs="Times New Roman"/>
                <w:spacing w:val="-7"/>
                <w:sz w:val="22"/>
                <w:szCs w:val="22"/>
              </w:rPr>
              <w:t xml:space="preserve"> </w:t>
            </w:r>
            <w:r w:rsidRPr="006E6ED2">
              <w:rPr>
                <w:rFonts w:eastAsia="Times New Roman" w:cs="Times New Roman"/>
                <w:spacing w:val="1"/>
                <w:sz w:val="22"/>
                <w:szCs w:val="22"/>
              </w:rPr>
              <w:t>se</w:t>
            </w:r>
            <w:r w:rsidRPr="006E6ED2">
              <w:rPr>
                <w:rFonts w:eastAsia="Times New Roman" w:cs="Times New Roman"/>
                <w:spacing w:val="-2"/>
                <w:sz w:val="22"/>
                <w:szCs w:val="22"/>
              </w:rPr>
              <w:t>m</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ars,</w:t>
            </w:r>
            <w:r w:rsidRPr="006E6ED2">
              <w:rPr>
                <w:rFonts w:eastAsia="Times New Roman" w:cs="Times New Roman"/>
                <w:spacing w:val="-8"/>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1"/>
                <w:sz w:val="22"/>
                <w:szCs w:val="22"/>
              </w:rPr>
              <w:t xml:space="preserve"> </w:t>
            </w:r>
            <w:r w:rsidRPr="006E6ED2">
              <w:rPr>
                <w:rFonts w:eastAsia="Times New Roman" w:cs="Times New Roman"/>
                <w:spacing w:val="1"/>
                <w:sz w:val="22"/>
                <w:szCs w:val="22"/>
              </w:rPr>
              <w:t>oppo</w:t>
            </w:r>
            <w:r w:rsidRPr="006E6ED2">
              <w:rPr>
                <w:rFonts w:eastAsia="Times New Roman" w:cs="Times New Roman"/>
                <w:sz w:val="22"/>
                <w:szCs w:val="22"/>
              </w:rPr>
              <w:t>r</w:t>
            </w:r>
            <w:r w:rsidRPr="006E6ED2">
              <w:rPr>
                <w:rFonts w:eastAsia="Times New Roman" w:cs="Times New Roman"/>
                <w:spacing w:val="-1"/>
                <w:sz w:val="22"/>
                <w:szCs w:val="22"/>
              </w:rPr>
              <w:t>t</w:t>
            </w:r>
            <w:r w:rsidRPr="006E6ED2">
              <w:rPr>
                <w:rFonts w:eastAsia="Times New Roman" w:cs="Times New Roman"/>
                <w:spacing w:val="1"/>
                <w:sz w:val="22"/>
                <w:szCs w:val="22"/>
              </w:rPr>
              <w:t>un</w:t>
            </w:r>
            <w:r w:rsidRPr="006E6ED2">
              <w:rPr>
                <w:rFonts w:eastAsia="Times New Roman" w:cs="Times New Roman"/>
                <w:sz w:val="22"/>
                <w:szCs w:val="22"/>
              </w:rPr>
              <w:t>ities</w:t>
            </w:r>
            <w:r w:rsidRPr="006E6ED2">
              <w:rPr>
                <w:rFonts w:eastAsia="Times New Roman" w:cs="Times New Roman"/>
                <w:spacing w:val="-13"/>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 xml:space="preserve">or </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teracti</w:t>
            </w:r>
            <w:r w:rsidRPr="006E6ED2">
              <w:rPr>
                <w:rFonts w:eastAsia="Times New Roman" w:cs="Times New Roman"/>
                <w:spacing w:val="1"/>
                <w:sz w:val="22"/>
                <w:szCs w:val="22"/>
              </w:rPr>
              <w:t>o</w:t>
            </w:r>
            <w:r w:rsidRPr="006E6ED2">
              <w:rPr>
                <w:rFonts w:eastAsia="Times New Roman" w:cs="Times New Roman"/>
                <w:sz w:val="22"/>
                <w:szCs w:val="22"/>
              </w:rPr>
              <w:t>n</w:t>
            </w:r>
            <w:r w:rsidRPr="006E6ED2">
              <w:rPr>
                <w:rFonts w:eastAsia="Times New Roman" w:cs="Times New Roman"/>
                <w:spacing w:val="-8"/>
                <w:sz w:val="22"/>
                <w:szCs w:val="22"/>
              </w:rPr>
              <w:t xml:space="preserve"> </w:t>
            </w:r>
            <w:r w:rsidRPr="006E6ED2">
              <w:rPr>
                <w:rFonts w:eastAsia="Times New Roman" w:cs="Times New Roman"/>
                <w:sz w:val="22"/>
                <w:szCs w:val="22"/>
              </w:rPr>
              <w:t>with</w:t>
            </w:r>
            <w:r w:rsidRPr="006E6ED2">
              <w:rPr>
                <w:rFonts w:eastAsia="Times New Roman" w:cs="Times New Roman"/>
                <w:spacing w:val="-3"/>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er</w:t>
            </w:r>
            <w:r w:rsidRPr="006E6ED2">
              <w:rPr>
                <w:rFonts w:eastAsia="Times New Roman" w:cs="Times New Roman"/>
                <w:spacing w:val="-5"/>
                <w:sz w:val="22"/>
                <w:szCs w:val="22"/>
              </w:rPr>
              <w:t xml:space="preserve"> </w:t>
            </w:r>
            <w:r w:rsidRPr="006E6ED2">
              <w:rPr>
                <w:rFonts w:eastAsia="Times New Roman" w:cs="Times New Roman"/>
                <w:spacing w:val="1"/>
                <w:sz w:val="22"/>
                <w:szCs w:val="22"/>
              </w:rPr>
              <w:t>g</w:t>
            </w:r>
            <w:r w:rsidRPr="006E6ED2">
              <w:rPr>
                <w:rFonts w:eastAsia="Times New Roman" w:cs="Times New Roman"/>
                <w:spacing w:val="-1"/>
                <w:sz w:val="22"/>
                <w:szCs w:val="22"/>
              </w:rPr>
              <w:t>r</w:t>
            </w:r>
            <w:r w:rsidRPr="006E6ED2">
              <w:rPr>
                <w:rFonts w:eastAsia="Times New Roman" w:cs="Times New Roman"/>
                <w:spacing w:val="1"/>
                <w:sz w:val="22"/>
                <w:szCs w:val="22"/>
              </w:rPr>
              <w:t>o</w:t>
            </w:r>
            <w:r w:rsidRPr="006E6ED2">
              <w:rPr>
                <w:rFonts w:eastAsia="Times New Roman" w:cs="Times New Roman"/>
                <w:spacing w:val="-1"/>
                <w:sz w:val="22"/>
                <w:szCs w:val="22"/>
              </w:rPr>
              <w:t>u</w:t>
            </w:r>
            <w:r w:rsidRPr="006E6ED2">
              <w:rPr>
                <w:rFonts w:eastAsia="Times New Roman" w:cs="Times New Roman"/>
                <w:spacing w:val="1"/>
                <w:sz w:val="22"/>
                <w:szCs w:val="22"/>
              </w:rPr>
              <w:t>p</w:t>
            </w:r>
            <w:r w:rsidRPr="006E6ED2">
              <w:rPr>
                <w:rFonts w:eastAsia="Times New Roman" w:cs="Times New Roman"/>
                <w:sz w:val="22"/>
                <w:szCs w:val="22"/>
              </w:rPr>
              <w:t>s</w:t>
            </w:r>
            <w:r w:rsidRPr="006E6ED2">
              <w:rPr>
                <w:rFonts w:eastAsia="Times New Roman" w:cs="Times New Roman"/>
                <w:spacing w:val="-6"/>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scie</w:t>
            </w:r>
            <w:r w:rsidRPr="006E6ED2">
              <w:rPr>
                <w:rFonts w:eastAsia="Times New Roman" w:cs="Times New Roman"/>
                <w:spacing w:val="1"/>
                <w:sz w:val="22"/>
                <w:szCs w:val="22"/>
              </w:rPr>
              <w:t>n</w:t>
            </w:r>
            <w:r w:rsidRPr="006E6ED2">
              <w:rPr>
                <w:rFonts w:eastAsia="Times New Roman" w:cs="Times New Roman"/>
                <w:sz w:val="22"/>
                <w:szCs w:val="22"/>
              </w:rPr>
              <w:t>tists, and any professional skills development opportunities.</w:t>
            </w:r>
            <w:r w:rsidRPr="006E6ED2">
              <w:rPr>
                <w:rFonts w:eastAsia="Times New Roman" w:cs="Times New Roman"/>
                <w:spacing w:val="-9"/>
                <w:sz w:val="22"/>
                <w:szCs w:val="22"/>
              </w:rPr>
              <w:t xml:space="preserve"> </w:t>
            </w:r>
            <w:r w:rsidRPr="006E6ED2">
              <w:rPr>
                <w:rFonts w:eastAsia="Times New Roman" w:cs="Times New Roman"/>
                <w:sz w:val="22"/>
                <w:szCs w:val="22"/>
              </w:rPr>
              <w:t>De</w:t>
            </w:r>
            <w:r w:rsidRPr="006E6ED2">
              <w:rPr>
                <w:rFonts w:eastAsia="Times New Roman" w:cs="Times New Roman"/>
                <w:spacing w:val="1"/>
                <w:sz w:val="22"/>
                <w:szCs w:val="22"/>
              </w:rPr>
              <w:t>s</w:t>
            </w:r>
            <w:r w:rsidRPr="006E6ED2">
              <w:rPr>
                <w:rFonts w:eastAsia="Times New Roman" w:cs="Times New Roman"/>
                <w:sz w:val="22"/>
                <w:szCs w:val="22"/>
              </w:rPr>
              <w:t>cri</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7"/>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resea</w:t>
            </w:r>
            <w:r w:rsidRPr="006E6ED2">
              <w:rPr>
                <w:rFonts w:eastAsia="Times New Roman" w:cs="Times New Roman"/>
                <w:spacing w:val="1"/>
                <w:sz w:val="22"/>
                <w:szCs w:val="22"/>
              </w:rPr>
              <w:t>r</w:t>
            </w:r>
            <w:r w:rsidRPr="006E6ED2">
              <w:rPr>
                <w:rFonts w:eastAsia="Times New Roman" w:cs="Times New Roman"/>
                <w:sz w:val="22"/>
                <w:szCs w:val="22"/>
              </w:rPr>
              <w:t>ch</w:t>
            </w:r>
            <w:r w:rsidRPr="006E6ED2">
              <w:rPr>
                <w:rFonts w:eastAsia="Times New Roman" w:cs="Times New Roman"/>
                <w:spacing w:val="-6"/>
                <w:sz w:val="22"/>
                <w:szCs w:val="22"/>
              </w:rPr>
              <w:t xml:space="preserve"> </w:t>
            </w:r>
            <w:r w:rsidRPr="006E6ED2">
              <w:rPr>
                <w:rFonts w:eastAsia="Times New Roman" w:cs="Times New Roman"/>
                <w:spacing w:val="1"/>
                <w:sz w:val="22"/>
                <w:szCs w:val="22"/>
              </w:rPr>
              <w:t>env</w:t>
            </w:r>
            <w:r w:rsidRPr="006E6ED2">
              <w:rPr>
                <w:rFonts w:eastAsia="Times New Roman" w:cs="Times New Roman"/>
                <w:sz w:val="22"/>
                <w:szCs w:val="22"/>
              </w:rPr>
              <w:t>ir</w:t>
            </w:r>
            <w:r w:rsidRPr="006E6ED2">
              <w:rPr>
                <w:rFonts w:eastAsia="Times New Roman" w:cs="Times New Roman"/>
                <w:spacing w:val="1"/>
                <w:sz w:val="22"/>
                <w:szCs w:val="22"/>
              </w:rPr>
              <w:t>on</w:t>
            </w:r>
            <w:r w:rsidRPr="006E6ED2">
              <w:rPr>
                <w:rFonts w:eastAsia="Times New Roman" w:cs="Times New Roman"/>
                <w:spacing w:val="-2"/>
                <w:sz w:val="22"/>
                <w:szCs w:val="22"/>
              </w:rPr>
              <w:t>m</w:t>
            </w:r>
            <w:r w:rsidRPr="006E6ED2">
              <w:rPr>
                <w:rFonts w:eastAsia="Times New Roman" w:cs="Times New Roman"/>
                <w:sz w:val="22"/>
                <w:szCs w:val="22"/>
              </w:rPr>
              <w:t>e</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11"/>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 a</w:t>
            </w:r>
            <w:r w:rsidRPr="006E6ED2">
              <w:rPr>
                <w:rFonts w:eastAsia="Times New Roman" w:cs="Times New Roman"/>
                <w:spacing w:val="1"/>
                <w:sz w:val="22"/>
                <w:szCs w:val="22"/>
              </w:rPr>
              <w:t>v</w:t>
            </w:r>
            <w:r w:rsidRPr="006E6ED2">
              <w:rPr>
                <w:rFonts w:eastAsia="Times New Roman" w:cs="Times New Roman"/>
                <w:sz w:val="22"/>
                <w:szCs w:val="22"/>
              </w:rPr>
              <w:t>aila</w:t>
            </w:r>
            <w:r w:rsidRPr="006E6ED2">
              <w:rPr>
                <w:rFonts w:eastAsia="Times New Roman" w:cs="Times New Roman"/>
                <w:spacing w:val="1"/>
                <w:sz w:val="22"/>
                <w:szCs w:val="22"/>
              </w:rPr>
              <w:t>b</w:t>
            </w:r>
            <w:r w:rsidRPr="006E6ED2">
              <w:rPr>
                <w:rFonts w:eastAsia="Times New Roman" w:cs="Times New Roman"/>
                <w:sz w:val="22"/>
                <w:szCs w:val="22"/>
              </w:rPr>
              <w:t>le</w:t>
            </w:r>
            <w:r w:rsidRPr="006E6ED2">
              <w:rPr>
                <w:rFonts w:eastAsia="Times New Roman" w:cs="Times New Roman"/>
                <w:spacing w:val="-8"/>
                <w:sz w:val="22"/>
                <w:szCs w:val="22"/>
              </w:rPr>
              <w:t xml:space="preserve"> </w:t>
            </w:r>
            <w:r w:rsidRPr="006E6ED2">
              <w:rPr>
                <w:rFonts w:eastAsia="Times New Roman" w:cs="Times New Roman"/>
                <w:sz w:val="22"/>
                <w:szCs w:val="22"/>
              </w:rPr>
              <w:t>re</w:t>
            </w:r>
            <w:r w:rsidRPr="006E6ED2">
              <w:rPr>
                <w:rFonts w:eastAsia="Times New Roman" w:cs="Times New Roman"/>
                <w:spacing w:val="1"/>
                <w:sz w:val="22"/>
                <w:szCs w:val="22"/>
              </w:rPr>
              <w:t>se</w:t>
            </w:r>
            <w:r w:rsidRPr="006E6ED2">
              <w:rPr>
                <w:rFonts w:eastAsia="Times New Roman" w:cs="Times New Roman"/>
                <w:sz w:val="22"/>
                <w:szCs w:val="22"/>
              </w:rPr>
              <w:t>arch</w:t>
            </w:r>
            <w:r w:rsidRPr="006E6ED2">
              <w:rPr>
                <w:rFonts w:eastAsia="Times New Roman" w:cs="Times New Roman"/>
                <w:spacing w:val="-6"/>
                <w:sz w:val="22"/>
                <w:szCs w:val="22"/>
              </w:rPr>
              <w:t xml:space="preserve"> </w:t>
            </w:r>
            <w:r w:rsidRPr="006E6ED2">
              <w:rPr>
                <w:rFonts w:eastAsia="Times New Roman" w:cs="Times New Roman"/>
                <w:sz w:val="22"/>
                <w:szCs w:val="22"/>
              </w:rPr>
              <w:t>facilities</w:t>
            </w:r>
            <w:r w:rsidRPr="006E6ED2">
              <w:rPr>
                <w:rFonts w:eastAsia="Times New Roman" w:cs="Times New Roman"/>
                <w:spacing w:val="-7"/>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e</w:t>
            </w:r>
            <w:r w:rsidRPr="006E6ED2">
              <w:rPr>
                <w:rFonts w:eastAsia="Times New Roman" w:cs="Times New Roman"/>
                <w:spacing w:val="1"/>
                <w:sz w:val="22"/>
                <w:szCs w:val="22"/>
              </w:rPr>
              <w:t>qu</w:t>
            </w:r>
            <w:r w:rsidRPr="006E6ED2">
              <w:rPr>
                <w:rFonts w:eastAsia="Times New Roman" w:cs="Times New Roman"/>
                <w:sz w:val="22"/>
                <w:szCs w:val="22"/>
              </w:rPr>
              <w:t>i</w:t>
            </w:r>
            <w:r w:rsidRPr="006E6ED2">
              <w:rPr>
                <w:rFonts w:eastAsia="Times New Roman" w:cs="Times New Roman"/>
                <w:spacing w:val="1"/>
                <w:sz w:val="22"/>
                <w:szCs w:val="22"/>
              </w:rPr>
              <w:t>p</w:t>
            </w:r>
            <w:r w:rsidRPr="006E6ED2">
              <w:rPr>
                <w:rFonts w:eastAsia="Times New Roman" w:cs="Times New Roman"/>
                <w:spacing w:val="-2"/>
                <w:sz w:val="22"/>
                <w:szCs w:val="22"/>
              </w:rPr>
              <w:t>m</w:t>
            </w:r>
            <w:r w:rsidRPr="006E6ED2">
              <w:rPr>
                <w:rFonts w:eastAsia="Times New Roman" w:cs="Times New Roman"/>
                <w:spacing w:val="1"/>
                <w:sz w:val="22"/>
                <w:szCs w:val="22"/>
              </w:rPr>
              <w:t>en</w:t>
            </w:r>
            <w:r w:rsidRPr="006E6ED2">
              <w:rPr>
                <w:rFonts w:eastAsia="Times New Roman" w:cs="Times New Roman"/>
                <w:sz w:val="22"/>
                <w:szCs w:val="22"/>
              </w:rPr>
              <w:t>t.</w:t>
            </w:r>
            <w:r w:rsidRPr="006E6ED2">
              <w:rPr>
                <w:rFonts w:eastAsia="Times New Roman" w:cs="Times New Roman"/>
                <w:spacing w:val="-10"/>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nd</w:t>
            </w:r>
            <w:r w:rsidRPr="006E6ED2">
              <w:rPr>
                <w:rFonts w:eastAsia="Times New Roman" w:cs="Times New Roman"/>
                <w:sz w:val="22"/>
                <w:szCs w:val="22"/>
              </w:rPr>
              <w:t>icate</w:t>
            </w:r>
            <w:r w:rsidRPr="006E6ED2">
              <w:rPr>
                <w:rFonts w:eastAsia="Times New Roman" w:cs="Times New Roman"/>
                <w:spacing w:val="-7"/>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relati</w:t>
            </w:r>
            <w:r w:rsidRPr="006E6ED2">
              <w:rPr>
                <w:rFonts w:eastAsia="Times New Roman" w:cs="Times New Roman"/>
                <w:spacing w:val="1"/>
                <w:sz w:val="22"/>
                <w:szCs w:val="22"/>
              </w:rPr>
              <w:t>on</w:t>
            </w:r>
            <w:r w:rsidRPr="006E6ED2">
              <w:rPr>
                <w:rFonts w:eastAsia="Times New Roman" w:cs="Times New Roman"/>
                <w:sz w:val="22"/>
                <w:szCs w:val="22"/>
              </w:rPr>
              <w:t>s</w:t>
            </w:r>
            <w:r w:rsidRPr="006E6ED2">
              <w:rPr>
                <w:rFonts w:eastAsia="Times New Roman" w:cs="Times New Roman"/>
                <w:spacing w:val="1"/>
                <w:sz w:val="22"/>
                <w:szCs w:val="22"/>
              </w:rPr>
              <w:t>h</w:t>
            </w:r>
            <w:r w:rsidRPr="006E6ED2">
              <w:rPr>
                <w:rFonts w:eastAsia="Times New Roman" w:cs="Times New Roman"/>
                <w:sz w:val="22"/>
                <w:szCs w:val="22"/>
              </w:rPr>
              <w:t>ip</w:t>
            </w:r>
            <w:r w:rsidRPr="006E6ED2">
              <w:rPr>
                <w:rFonts w:eastAsia="Times New Roman" w:cs="Times New Roman"/>
                <w:spacing w:val="-9"/>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w:t>
            </w:r>
            <w:r w:rsidRPr="006E6ED2">
              <w:rPr>
                <w:rFonts w:eastAsia="Times New Roman" w:cs="Times New Roman"/>
                <w:spacing w:val="-1"/>
                <w:sz w:val="22"/>
                <w:szCs w:val="22"/>
              </w:rPr>
              <w:t>o</w:t>
            </w:r>
            <w:r w:rsidRPr="006E6ED2">
              <w:rPr>
                <w:rFonts w:eastAsia="Times New Roman" w:cs="Times New Roman"/>
                <w:spacing w:val="1"/>
                <w:sz w:val="22"/>
                <w:szCs w:val="22"/>
              </w:rPr>
              <w:t>po</w:t>
            </w:r>
            <w:r w:rsidRPr="006E6ED2">
              <w:rPr>
                <w:rFonts w:eastAsia="Times New Roman" w:cs="Times New Roman"/>
                <w:spacing w:val="-1"/>
                <w:sz w:val="22"/>
                <w:szCs w:val="22"/>
              </w:rPr>
              <w:t>s</w:t>
            </w:r>
            <w:r w:rsidRPr="006E6ED2">
              <w:rPr>
                <w:rFonts w:eastAsia="Times New Roman" w:cs="Times New Roman"/>
                <w:sz w:val="22"/>
                <w:szCs w:val="22"/>
              </w:rPr>
              <w:t>ed rese</w:t>
            </w:r>
            <w:r w:rsidRPr="006E6ED2">
              <w:rPr>
                <w:rFonts w:eastAsia="Times New Roman" w:cs="Times New Roman"/>
                <w:spacing w:val="1"/>
                <w:sz w:val="22"/>
                <w:szCs w:val="22"/>
              </w:rPr>
              <w:t>a</w:t>
            </w:r>
            <w:r w:rsidRPr="006E6ED2">
              <w:rPr>
                <w:rFonts w:eastAsia="Times New Roman" w:cs="Times New Roman"/>
                <w:sz w:val="22"/>
                <w:szCs w:val="22"/>
              </w:rPr>
              <w:t>rch</w:t>
            </w:r>
            <w:r w:rsidRPr="006E6ED2">
              <w:rPr>
                <w:rFonts w:eastAsia="Times New Roman" w:cs="Times New Roman"/>
                <w:spacing w:val="-6"/>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z w:val="22"/>
                <w:szCs w:val="22"/>
              </w:rPr>
              <w:t>to</w:t>
            </w:r>
            <w:r w:rsidRPr="006E6ED2">
              <w:rPr>
                <w:rFonts w:eastAsia="Times New Roman" w:cs="Times New Roman"/>
                <w:spacing w:val="-2"/>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w:t>
            </w:r>
            <w:r w:rsidRPr="006E6ED2">
              <w:rPr>
                <w:rFonts w:eastAsia="Times New Roman" w:cs="Times New Roman"/>
                <w:spacing w:val="-1"/>
                <w:sz w:val="22"/>
                <w:szCs w:val="22"/>
              </w:rPr>
              <w:t>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t's</w:t>
            </w:r>
            <w:r w:rsidRPr="006E6ED2">
              <w:rPr>
                <w:rFonts w:eastAsia="Times New Roman" w:cs="Times New Roman"/>
                <w:spacing w:val="-9"/>
                <w:sz w:val="22"/>
                <w:szCs w:val="22"/>
              </w:rPr>
              <w:t xml:space="preserve"> </w:t>
            </w:r>
            <w:r w:rsidRPr="006E6ED2">
              <w:rPr>
                <w:rFonts w:eastAsia="Times New Roman" w:cs="Times New Roman"/>
                <w:sz w:val="22"/>
                <w:szCs w:val="22"/>
              </w:rPr>
              <w:t>ca</w:t>
            </w:r>
            <w:r w:rsidRPr="006E6ED2">
              <w:rPr>
                <w:rFonts w:eastAsia="Times New Roman" w:cs="Times New Roman"/>
                <w:spacing w:val="1"/>
                <w:sz w:val="22"/>
                <w:szCs w:val="22"/>
              </w:rPr>
              <w:t>r</w:t>
            </w:r>
            <w:r w:rsidRPr="006E6ED2">
              <w:rPr>
                <w:rFonts w:eastAsia="Times New Roman" w:cs="Times New Roman"/>
                <w:sz w:val="22"/>
                <w:szCs w:val="22"/>
              </w:rPr>
              <w:t>eer</w:t>
            </w:r>
            <w:r w:rsidRPr="006E6ED2">
              <w:rPr>
                <w:rFonts w:eastAsia="Times New Roman" w:cs="Times New Roman"/>
                <w:spacing w:val="-4"/>
                <w:sz w:val="22"/>
                <w:szCs w:val="22"/>
              </w:rPr>
              <w:t xml:space="preserve"> </w:t>
            </w:r>
            <w:r w:rsidRPr="006E6ED2">
              <w:rPr>
                <w:rFonts w:eastAsia="Times New Roman" w:cs="Times New Roman"/>
                <w:spacing w:val="1"/>
                <w:sz w:val="22"/>
                <w:szCs w:val="22"/>
              </w:rPr>
              <w:t>go</w:t>
            </w:r>
            <w:r w:rsidRPr="006E6ED2">
              <w:rPr>
                <w:rFonts w:eastAsia="Times New Roman" w:cs="Times New Roman"/>
                <w:sz w:val="22"/>
                <w:szCs w:val="22"/>
              </w:rPr>
              <w:t>als.</w:t>
            </w:r>
            <w:r w:rsidRPr="006E6ED2">
              <w:rPr>
                <w:rFonts w:eastAsia="Times New Roman" w:cs="Times New Roman"/>
                <w:spacing w:val="-5"/>
                <w:sz w:val="22"/>
                <w:szCs w:val="22"/>
              </w:rPr>
              <w:t xml:space="preserve"> </w:t>
            </w:r>
            <w:r w:rsidRPr="006E6ED2">
              <w:rPr>
                <w:rFonts w:eastAsia="Times New Roman" w:cs="Times New Roman"/>
                <w:sz w:val="22"/>
                <w:szCs w:val="22"/>
              </w:rPr>
              <w:t>Descr</w:t>
            </w:r>
            <w:r w:rsidRPr="006E6ED2">
              <w:rPr>
                <w:rFonts w:eastAsia="Times New Roman" w:cs="Times New Roman"/>
                <w:spacing w:val="1"/>
                <w:sz w:val="22"/>
                <w:szCs w:val="22"/>
              </w:rPr>
              <w:t>ib</w:t>
            </w:r>
            <w:r w:rsidRPr="006E6ED2">
              <w:rPr>
                <w:rFonts w:eastAsia="Times New Roman" w:cs="Times New Roman"/>
                <w:sz w:val="22"/>
                <w:szCs w:val="22"/>
              </w:rPr>
              <w:t>e</w:t>
            </w:r>
            <w:r w:rsidRPr="006E6ED2">
              <w:rPr>
                <w:rFonts w:eastAsia="Times New Roman" w:cs="Times New Roman"/>
                <w:spacing w:val="-8"/>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k</w:t>
            </w:r>
            <w:r w:rsidRPr="006E6ED2">
              <w:rPr>
                <w:rFonts w:eastAsia="Times New Roman" w:cs="Times New Roman"/>
                <w:sz w:val="22"/>
                <w:szCs w:val="22"/>
              </w:rPr>
              <w:t>ills</w:t>
            </w:r>
            <w:r w:rsidRPr="006E6ED2">
              <w:rPr>
                <w:rFonts w:eastAsia="Times New Roman" w:cs="Times New Roman"/>
                <w:spacing w:val="-5"/>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tec</w:t>
            </w:r>
            <w:r w:rsidRPr="006E6ED2">
              <w:rPr>
                <w:rFonts w:eastAsia="Times New Roman" w:cs="Times New Roman"/>
                <w:spacing w:val="1"/>
                <w:sz w:val="22"/>
                <w:szCs w:val="22"/>
              </w:rPr>
              <w:t>hn</w:t>
            </w:r>
            <w:r w:rsidRPr="006E6ED2">
              <w:rPr>
                <w:rFonts w:eastAsia="Times New Roman" w:cs="Times New Roman"/>
                <w:sz w:val="22"/>
                <w:szCs w:val="22"/>
              </w:rPr>
              <w:t>i</w:t>
            </w:r>
            <w:r w:rsidRPr="006E6ED2">
              <w:rPr>
                <w:rFonts w:eastAsia="Times New Roman" w:cs="Times New Roman"/>
                <w:spacing w:val="-1"/>
                <w:sz w:val="22"/>
                <w:szCs w:val="22"/>
              </w:rPr>
              <w:t>q</w:t>
            </w:r>
            <w:r w:rsidRPr="006E6ED2">
              <w:rPr>
                <w:rFonts w:eastAsia="Times New Roman" w:cs="Times New Roman"/>
                <w:spacing w:val="1"/>
                <w:sz w:val="22"/>
                <w:szCs w:val="22"/>
              </w:rPr>
              <w:t>u</w:t>
            </w:r>
            <w:r w:rsidRPr="006E6ED2">
              <w:rPr>
                <w:rFonts w:eastAsia="Times New Roman" w:cs="Times New Roman"/>
                <w:sz w:val="22"/>
                <w:szCs w:val="22"/>
              </w:rPr>
              <w:t>es</w:t>
            </w:r>
            <w:r w:rsidRPr="006E6ED2">
              <w:rPr>
                <w:rFonts w:eastAsia="Times New Roman" w:cs="Times New Roman"/>
                <w:spacing w:val="-9"/>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at 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8"/>
                <w:sz w:val="22"/>
                <w:szCs w:val="22"/>
              </w:rPr>
              <w:t xml:space="preserve"> </w:t>
            </w:r>
            <w:r w:rsidRPr="006E6ED2">
              <w:rPr>
                <w:rFonts w:eastAsia="Times New Roman" w:cs="Times New Roman"/>
                <w:sz w:val="22"/>
                <w:szCs w:val="22"/>
              </w:rPr>
              <w:t>will</w:t>
            </w:r>
            <w:r w:rsidRPr="006E6ED2">
              <w:rPr>
                <w:rFonts w:eastAsia="Times New Roman" w:cs="Times New Roman"/>
                <w:spacing w:val="-3"/>
                <w:sz w:val="22"/>
                <w:szCs w:val="22"/>
              </w:rPr>
              <w:t xml:space="preserve"> </w:t>
            </w:r>
            <w:r w:rsidRPr="006E6ED2">
              <w:rPr>
                <w:rFonts w:eastAsia="Times New Roman" w:cs="Times New Roman"/>
                <w:sz w:val="22"/>
                <w:szCs w:val="22"/>
              </w:rPr>
              <w:t>lear</w:t>
            </w:r>
            <w:r w:rsidRPr="006E6ED2">
              <w:rPr>
                <w:rFonts w:eastAsia="Times New Roman" w:cs="Times New Roman"/>
                <w:spacing w:val="1"/>
                <w:sz w:val="22"/>
                <w:szCs w:val="22"/>
              </w:rPr>
              <w:t>n</w:t>
            </w:r>
            <w:r w:rsidRPr="006E6ED2">
              <w:rPr>
                <w:rFonts w:eastAsia="Times New Roman" w:cs="Times New Roman"/>
                <w:sz w:val="22"/>
                <w:szCs w:val="22"/>
              </w:rPr>
              <w:t>.</w:t>
            </w:r>
            <w:r w:rsidRPr="006E6ED2">
              <w:rPr>
                <w:rFonts w:eastAsia="Times New Roman" w:cs="Times New Roman"/>
                <w:spacing w:val="-5"/>
                <w:sz w:val="22"/>
                <w:szCs w:val="22"/>
              </w:rPr>
              <w:t xml:space="preserve"> </w:t>
            </w:r>
            <w:r w:rsidRPr="006E6ED2">
              <w:rPr>
                <w:rFonts w:eastAsia="Times New Roman" w:cs="Times New Roman"/>
                <w:sz w:val="22"/>
                <w:szCs w:val="22"/>
              </w:rPr>
              <w:t>R</w:t>
            </w:r>
            <w:r w:rsidRPr="006E6ED2">
              <w:rPr>
                <w:rFonts w:eastAsia="Times New Roman" w:cs="Times New Roman"/>
                <w:spacing w:val="1"/>
                <w:sz w:val="22"/>
                <w:szCs w:val="22"/>
              </w:rPr>
              <w:t>e</w:t>
            </w:r>
            <w:r w:rsidRPr="006E6ED2">
              <w:rPr>
                <w:rFonts w:eastAsia="Times New Roman" w:cs="Times New Roman"/>
                <w:sz w:val="22"/>
                <w:szCs w:val="22"/>
              </w:rPr>
              <w:t>late</w:t>
            </w:r>
            <w:r w:rsidRPr="006E6ED2">
              <w:rPr>
                <w:rFonts w:eastAsia="Times New Roman" w:cs="Times New Roman"/>
                <w:spacing w:val="-6"/>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ese</w:t>
            </w:r>
            <w:r w:rsidRPr="006E6ED2">
              <w:rPr>
                <w:rFonts w:eastAsia="Times New Roman" w:cs="Times New Roman"/>
                <w:spacing w:val="-5"/>
                <w:sz w:val="22"/>
                <w:szCs w:val="22"/>
              </w:rPr>
              <w:t xml:space="preserve"> </w:t>
            </w:r>
            <w:r w:rsidRPr="006E6ED2">
              <w:rPr>
                <w:rFonts w:eastAsia="Times New Roman" w:cs="Times New Roman"/>
                <w:sz w:val="22"/>
                <w:szCs w:val="22"/>
              </w:rPr>
              <w:t>to</w:t>
            </w:r>
            <w:r w:rsidRPr="006E6ED2">
              <w:rPr>
                <w:rFonts w:eastAsia="Times New Roman" w:cs="Times New Roman"/>
                <w:spacing w:val="-1"/>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w:t>
            </w:r>
            <w:r w:rsidRPr="006E6ED2">
              <w:rPr>
                <w:rFonts w:eastAsia="Times New Roman" w:cs="Times New Roman"/>
                <w:spacing w:val="-1"/>
                <w:sz w:val="22"/>
                <w:szCs w:val="22"/>
              </w:rPr>
              <w:t>'</w:t>
            </w:r>
            <w:r w:rsidRPr="006E6ED2">
              <w:rPr>
                <w:rFonts w:eastAsia="Times New Roman" w:cs="Times New Roman"/>
                <w:sz w:val="22"/>
                <w:szCs w:val="22"/>
              </w:rPr>
              <w:t>s</w:t>
            </w:r>
            <w:r w:rsidRPr="006E6ED2">
              <w:rPr>
                <w:rFonts w:eastAsia="Times New Roman" w:cs="Times New Roman"/>
                <w:spacing w:val="-8"/>
                <w:sz w:val="22"/>
                <w:szCs w:val="22"/>
              </w:rPr>
              <w:t xml:space="preserve"> </w:t>
            </w:r>
            <w:r w:rsidRPr="006E6ED2">
              <w:rPr>
                <w:rFonts w:eastAsia="Times New Roman" w:cs="Times New Roman"/>
                <w:sz w:val="22"/>
                <w:szCs w:val="22"/>
              </w:rPr>
              <w:t>career</w:t>
            </w:r>
            <w:r w:rsidRPr="006E6ED2">
              <w:rPr>
                <w:rFonts w:eastAsia="Times New Roman" w:cs="Times New Roman"/>
                <w:spacing w:val="-5"/>
                <w:sz w:val="22"/>
                <w:szCs w:val="22"/>
              </w:rPr>
              <w:t xml:space="preserve"> </w:t>
            </w:r>
            <w:r w:rsidRPr="006E6ED2">
              <w:rPr>
                <w:rFonts w:eastAsia="Times New Roman" w:cs="Times New Roman"/>
                <w:spacing w:val="1"/>
                <w:sz w:val="22"/>
                <w:szCs w:val="22"/>
              </w:rPr>
              <w:t>go</w:t>
            </w:r>
            <w:r w:rsidRPr="006E6ED2">
              <w:rPr>
                <w:rFonts w:eastAsia="Times New Roman" w:cs="Times New Roman"/>
                <w:sz w:val="22"/>
                <w:szCs w:val="22"/>
              </w:rPr>
              <w:t>als.</w:t>
            </w:r>
            <w:r w:rsidRPr="006E6ED2">
              <w:rPr>
                <w:sz w:val="22"/>
                <w:szCs w:val="22"/>
              </w:rPr>
              <w:t xml:space="preserve"> </w:t>
            </w:r>
            <w:r w:rsidRPr="006E6ED2">
              <w:rPr>
                <w:rFonts w:cs="Times New Roman"/>
                <w:sz w:val="22"/>
                <w:szCs w:val="22"/>
              </w:rPr>
              <w:t xml:space="preserve">This information should be coordinated with information provided under </w:t>
            </w:r>
            <w:r w:rsidRPr="006E6ED2">
              <w:rPr>
                <w:rFonts w:eastAsia="Times New Roman" w:cs="Times New Roman"/>
                <w:sz w:val="22"/>
                <w:szCs w:val="22"/>
              </w:rPr>
              <w:t>Description of Institutional Environment and Commitment to Training.</w:t>
            </w:r>
          </w:p>
          <w:p w:rsidR="006E6ED2" w:rsidRPr="006E6ED2" w:rsidRDefault="006E6ED2" w:rsidP="006E6ED2">
            <w:pPr>
              <w:spacing w:line="120" w:lineRule="exact"/>
              <w:rPr>
                <w:rFonts w:eastAsiaTheme="minorHAnsi" w:cs="Times New Roman"/>
                <w:sz w:val="22"/>
                <w:szCs w:val="22"/>
              </w:rPr>
            </w:pPr>
          </w:p>
          <w:p w:rsidR="006E6ED2" w:rsidRPr="006E6ED2" w:rsidRDefault="006E6ED2" w:rsidP="006E6ED2">
            <w:pPr>
              <w:ind w:left="109" w:right="-20"/>
              <w:rPr>
                <w:rFonts w:eastAsia="Times New Roman" w:cs="Times New Roman"/>
                <w:sz w:val="22"/>
                <w:szCs w:val="22"/>
              </w:rPr>
            </w:pPr>
            <w:r w:rsidRPr="006E6ED2">
              <w:rPr>
                <w:rFonts w:eastAsia="Times New Roman" w:cs="Times New Roman"/>
                <w:spacing w:val="1"/>
                <w:sz w:val="22"/>
                <w:szCs w:val="22"/>
              </w:rPr>
              <w:t>d</w:t>
            </w:r>
            <w:r w:rsidRPr="006E6ED2">
              <w:rPr>
                <w:rFonts w:eastAsia="Times New Roman" w:cs="Times New Roman"/>
                <w:sz w:val="22"/>
                <w:szCs w:val="22"/>
              </w:rPr>
              <w:t>.</w:t>
            </w:r>
            <w:r w:rsidRPr="006E6ED2">
              <w:rPr>
                <w:rFonts w:eastAsia="Times New Roman" w:cs="Times New Roman"/>
                <w:spacing w:val="53"/>
                <w:sz w:val="22"/>
                <w:szCs w:val="22"/>
              </w:rPr>
              <w:t xml:space="preserve"> </w:t>
            </w:r>
            <w:r w:rsidRPr="006E6ED2">
              <w:rPr>
                <w:rFonts w:eastAsia="Times New Roman" w:cs="Times New Roman"/>
                <w:sz w:val="22"/>
                <w:szCs w:val="22"/>
              </w:rPr>
              <w:t>N</w:t>
            </w:r>
            <w:r w:rsidRPr="006E6ED2">
              <w:rPr>
                <w:rFonts w:eastAsia="Times New Roman" w:cs="Times New Roman"/>
                <w:spacing w:val="1"/>
                <w:sz w:val="22"/>
                <w:szCs w:val="22"/>
              </w:rPr>
              <w:t>u</w:t>
            </w:r>
            <w:r w:rsidRPr="006E6ED2">
              <w:rPr>
                <w:rFonts w:eastAsia="Times New Roman" w:cs="Times New Roman"/>
                <w:spacing w:val="-2"/>
                <w:sz w:val="22"/>
                <w:szCs w:val="22"/>
              </w:rPr>
              <w:t>m</w:t>
            </w:r>
            <w:r w:rsidRPr="006E6ED2">
              <w:rPr>
                <w:rFonts w:eastAsia="Times New Roman" w:cs="Times New Roman"/>
                <w:spacing w:val="1"/>
                <w:sz w:val="22"/>
                <w:szCs w:val="22"/>
              </w:rPr>
              <w:t>b</w:t>
            </w:r>
            <w:r w:rsidRPr="006E6ED2">
              <w:rPr>
                <w:rFonts w:eastAsia="Times New Roman" w:cs="Times New Roman"/>
                <w:sz w:val="22"/>
                <w:szCs w:val="22"/>
              </w:rPr>
              <w:t>er</w:t>
            </w:r>
            <w:r w:rsidRPr="006E6ED2">
              <w:rPr>
                <w:rFonts w:eastAsia="Times New Roman" w:cs="Times New Roman"/>
                <w:spacing w:val="-7"/>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f</w:t>
            </w:r>
            <w:r w:rsidRPr="006E6ED2">
              <w:rPr>
                <w:rFonts w:eastAsia="Times New Roman" w:cs="Times New Roman"/>
                <w:spacing w:val="-2"/>
                <w:sz w:val="22"/>
                <w:szCs w:val="22"/>
              </w:rPr>
              <w:t xml:space="preserve"> </w:t>
            </w:r>
            <w:r w:rsidRPr="006E6ED2">
              <w:rPr>
                <w:rFonts w:eastAsia="Times New Roman" w:cs="Times New Roman"/>
                <w:sz w:val="22"/>
                <w:szCs w:val="22"/>
              </w:rPr>
              <w:t>Fell</w:t>
            </w:r>
            <w:r w:rsidRPr="006E6ED2">
              <w:rPr>
                <w:rFonts w:eastAsia="Times New Roman" w:cs="Times New Roman"/>
                <w:spacing w:val="1"/>
                <w:sz w:val="22"/>
                <w:szCs w:val="22"/>
              </w:rPr>
              <w:t>o</w:t>
            </w:r>
            <w:r w:rsidRPr="006E6ED2">
              <w:rPr>
                <w:rFonts w:eastAsia="Times New Roman" w:cs="Times New Roman"/>
                <w:sz w:val="22"/>
                <w:szCs w:val="22"/>
              </w:rPr>
              <w:t>ws/Tr</w:t>
            </w:r>
            <w:r w:rsidRPr="006E6ED2">
              <w:rPr>
                <w:rFonts w:eastAsia="Times New Roman" w:cs="Times New Roman"/>
                <w:spacing w:val="1"/>
                <w:sz w:val="22"/>
                <w:szCs w:val="22"/>
              </w:rPr>
              <w:t>a</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ees</w:t>
            </w:r>
            <w:r w:rsidRPr="006E6ED2">
              <w:rPr>
                <w:rFonts w:eastAsia="Times New Roman" w:cs="Times New Roman"/>
                <w:spacing w:val="-15"/>
                <w:sz w:val="22"/>
                <w:szCs w:val="22"/>
              </w:rPr>
              <w:t xml:space="preserve"> </w:t>
            </w:r>
            <w:r w:rsidRPr="006E6ED2">
              <w:rPr>
                <w:rFonts w:eastAsia="Times New Roman" w:cs="Times New Roman"/>
                <w:sz w:val="22"/>
                <w:szCs w:val="22"/>
              </w:rPr>
              <w:t>to</w:t>
            </w:r>
            <w:r w:rsidRPr="006E6ED2">
              <w:rPr>
                <w:rFonts w:eastAsia="Times New Roman" w:cs="Times New Roman"/>
                <w:spacing w:val="-1"/>
                <w:sz w:val="22"/>
                <w:szCs w:val="22"/>
              </w:rPr>
              <w:t xml:space="preserve"> </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2"/>
                <w:sz w:val="22"/>
                <w:szCs w:val="22"/>
              </w:rPr>
              <w:t xml:space="preserve"> </w:t>
            </w:r>
            <w:r w:rsidRPr="006E6ED2">
              <w:rPr>
                <w:rFonts w:eastAsia="Times New Roman" w:cs="Times New Roman"/>
                <w:sz w:val="22"/>
                <w:szCs w:val="22"/>
              </w:rPr>
              <w:t>S</w:t>
            </w:r>
            <w:r w:rsidRPr="006E6ED2">
              <w:rPr>
                <w:rFonts w:eastAsia="Times New Roman" w:cs="Times New Roman"/>
                <w:spacing w:val="-1"/>
                <w:sz w:val="22"/>
                <w:szCs w:val="22"/>
              </w:rPr>
              <w:t>u</w:t>
            </w:r>
            <w:r w:rsidRPr="006E6ED2">
              <w:rPr>
                <w:rFonts w:eastAsia="Times New Roman" w:cs="Times New Roman"/>
                <w:spacing w:val="1"/>
                <w:sz w:val="22"/>
                <w:szCs w:val="22"/>
              </w:rPr>
              <w:t>p</w:t>
            </w:r>
            <w:r w:rsidRPr="006E6ED2">
              <w:rPr>
                <w:rFonts w:eastAsia="Times New Roman" w:cs="Times New Roman"/>
                <w:sz w:val="22"/>
                <w:szCs w:val="22"/>
              </w:rPr>
              <w:t>er</w:t>
            </w:r>
            <w:r w:rsidRPr="006E6ED2">
              <w:rPr>
                <w:rFonts w:eastAsia="Times New Roman" w:cs="Times New Roman"/>
                <w:spacing w:val="1"/>
                <w:sz w:val="22"/>
                <w:szCs w:val="22"/>
              </w:rPr>
              <w:t>v</w:t>
            </w:r>
            <w:r w:rsidRPr="006E6ED2">
              <w:rPr>
                <w:rFonts w:eastAsia="Times New Roman" w:cs="Times New Roman"/>
                <w:sz w:val="22"/>
                <w:szCs w:val="22"/>
              </w:rPr>
              <w:t>ised</w:t>
            </w:r>
            <w:r w:rsidRPr="006E6ED2">
              <w:rPr>
                <w:rFonts w:eastAsia="Times New Roman" w:cs="Times New Roman"/>
                <w:spacing w:val="-9"/>
                <w:sz w:val="22"/>
                <w:szCs w:val="22"/>
              </w:rPr>
              <w:t xml:space="preserve"> </w:t>
            </w:r>
            <w:r w:rsidRPr="006E6ED2">
              <w:rPr>
                <w:rFonts w:eastAsia="Times New Roman" w:cs="Times New Roman"/>
                <w:sz w:val="22"/>
                <w:szCs w:val="22"/>
              </w:rPr>
              <w:t>D</w:t>
            </w:r>
            <w:r w:rsidRPr="006E6ED2">
              <w:rPr>
                <w:rFonts w:eastAsia="Times New Roman" w:cs="Times New Roman"/>
                <w:spacing w:val="1"/>
                <w:sz w:val="22"/>
                <w:szCs w:val="22"/>
              </w:rPr>
              <w:t>u</w:t>
            </w:r>
            <w:r w:rsidRPr="006E6ED2">
              <w:rPr>
                <w:rFonts w:eastAsia="Times New Roman" w:cs="Times New Roman"/>
                <w:sz w:val="22"/>
                <w:szCs w:val="22"/>
              </w:rPr>
              <w:t>ri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5"/>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Fell</w:t>
            </w:r>
            <w:r w:rsidRPr="006E6ED2">
              <w:rPr>
                <w:rFonts w:eastAsia="Times New Roman" w:cs="Times New Roman"/>
                <w:spacing w:val="1"/>
                <w:sz w:val="22"/>
                <w:szCs w:val="22"/>
              </w:rPr>
              <w:t>o</w:t>
            </w:r>
            <w:r w:rsidRPr="006E6ED2">
              <w:rPr>
                <w:rFonts w:eastAsia="Times New Roman" w:cs="Times New Roman"/>
                <w:spacing w:val="-1"/>
                <w:sz w:val="22"/>
                <w:szCs w:val="22"/>
              </w:rPr>
              <w:t>w</w:t>
            </w:r>
            <w:r w:rsidRPr="006E6ED2">
              <w:rPr>
                <w:rFonts w:eastAsia="Times New Roman" w:cs="Times New Roman"/>
                <w:sz w:val="22"/>
                <w:szCs w:val="22"/>
              </w:rPr>
              <w:t>s</w:t>
            </w:r>
            <w:r w:rsidRPr="006E6ED2">
              <w:rPr>
                <w:rFonts w:eastAsia="Times New Roman" w:cs="Times New Roman"/>
                <w:spacing w:val="1"/>
                <w:sz w:val="22"/>
                <w:szCs w:val="22"/>
              </w:rPr>
              <w:t>h</w:t>
            </w:r>
            <w:r w:rsidRPr="006E6ED2">
              <w:rPr>
                <w:rFonts w:eastAsia="Times New Roman" w:cs="Times New Roman"/>
                <w:sz w:val="22"/>
                <w:szCs w:val="22"/>
              </w:rPr>
              <w:t>ip</w:t>
            </w:r>
          </w:p>
          <w:p w:rsidR="006E6ED2" w:rsidRPr="006E6ED2" w:rsidRDefault="006E6ED2" w:rsidP="006E6ED2">
            <w:pPr>
              <w:spacing w:before="4" w:line="120" w:lineRule="exact"/>
              <w:rPr>
                <w:rFonts w:eastAsiaTheme="minorHAnsi" w:cs="Times New Roman"/>
                <w:sz w:val="22"/>
                <w:szCs w:val="22"/>
              </w:rPr>
            </w:pPr>
          </w:p>
          <w:p w:rsidR="006E6ED2" w:rsidRPr="006E6ED2" w:rsidRDefault="006E6ED2" w:rsidP="006E6ED2">
            <w:pPr>
              <w:spacing w:line="252" w:lineRule="exact"/>
              <w:ind w:left="109" w:right="310"/>
              <w:rPr>
                <w:rFonts w:eastAsia="Times New Roman" w:cs="Times New Roman"/>
                <w:sz w:val="22"/>
                <w:szCs w:val="22"/>
              </w:rPr>
            </w:pPr>
            <w:r w:rsidRPr="006E6ED2">
              <w:rPr>
                <w:rFonts w:eastAsia="Times New Roman" w:cs="Times New Roman"/>
                <w:sz w:val="22"/>
                <w:szCs w:val="22"/>
              </w:rPr>
              <w:t>I</w:t>
            </w:r>
            <w:r w:rsidRPr="006E6ED2">
              <w:rPr>
                <w:rFonts w:eastAsia="Times New Roman" w:cs="Times New Roman"/>
                <w:spacing w:val="1"/>
                <w:sz w:val="22"/>
                <w:szCs w:val="22"/>
              </w:rPr>
              <w:t>nd</w:t>
            </w:r>
            <w:r w:rsidRPr="006E6ED2">
              <w:rPr>
                <w:rFonts w:eastAsia="Times New Roman" w:cs="Times New Roman"/>
                <w:sz w:val="22"/>
                <w:szCs w:val="22"/>
              </w:rPr>
              <w:t>icate</w:t>
            </w:r>
            <w:r w:rsidRPr="006E6ED2">
              <w:rPr>
                <w:rFonts w:eastAsia="Times New Roman" w:cs="Times New Roman"/>
                <w:spacing w:val="-7"/>
                <w:sz w:val="22"/>
                <w:szCs w:val="22"/>
              </w:rPr>
              <w:t xml:space="preserve"> </w:t>
            </w:r>
            <w:r w:rsidRPr="006E6ED2">
              <w:rPr>
                <w:rFonts w:eastAsia="Times New Roman" w:cs="Times New Roman"/>
                <w:sz w:val="22"/>
                <w:szCs w:val="22"/>
              </w:rPr>
              <w:t>w</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1"/>
                <w:sz w:val="22"/>
                <w:szCs w:val="22"/>
              </w:rPr>
              <w:t>th</w:t>
            </w:r>
            <w:r w:rsidRPr="006E6ED2">
              <w:rPr>
                <w:rFonts w:eastAsia="Times New Roman" w:cs="Times New Roman"/>
                <w:sz w:val="22"/>
                <w:szCs w:val="22"/>
              </w:rPr>
              <w:t>er</w:t>
            </w:r>
            <w:r w:rsidRPr="006E6ED2">
              <w:rPr>
                <w:rFonts w:eastAsia="Times New Roman" w:cs="Times New Roman"/>
                <w:spacing w:val="-7"/>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re-</w:t>
            </w:r>
            <w:r w:rsidRPr="006E6ED2">
              <w:rPr>
                <w:rFonts w:eastAsia="Times New Roman" w:cs="Times New Roman"/>
                <w:spacing w:val="-4"/>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 xml:space="preserve"> </w:t>
            </w:r>
            <w:r w:rsidRPr="006E6ED2">
              <w:rPr>
                <w:rFonts w:eastAsia="Times New Roman" w:cs="Times New Roman"/>
                <w:spacing w:val="1"/>
                <w:sz w:val="22"/>
                <w:szCs w:val="22"/>
              </w:rPr>
              <w:t>p</w:t>
            </w:r>
            <w:r w:rsidRPr="006E6ED2">
              <w:rPr>
                <w:rFonts w:eastAsia="Times New Roman" w:cs="Times New Roman"/>
                <w:spacing w:val="-1"/>
                <w:sz w:val="22"/>
                <w:szCs w:val="22"/>
              </w:rPr>
              <w:t>o</w:t>
            </w:r>
            <w:r w:rsidRPr="006E6ED2">
              <w:rPr>
                <w:rFonts w:eastAsia="Times New Roman" w:cs="Times New Roman"/>
                <w:sz w:val="22"/>
                <w:szCs w:val="22"/>
              </w:rPr>
              <w:t>st</w:t>
            </w:r>
            <w:r w:rsidRPr="006E6ED2">
              <w:rPr>
                <w:rFonts w:eastAsia="Times New Roman" w:cs="Times New Roman"/>
                <w:spacing w:val="1"/>
                <w:sz w:val="22"/>
                <w:szCs w:val="22"/>
              </w:rPr>
              <w:t>do</w:t>
            </w:r>
            <w:r w:rsidRPr="006E6ED2">
              <w:rPr>
                <w:rFonts w:eastAsia="Times New Roman" w:cs="Times New Roman"/>
                <w:sz w:val="22"/>
                <w:szCs w:val="22"/>
              </w:rPr>
              <w:t>ct</w:t>
            </w:r>
            <w:r w:rsidRPr="006E6ED2">
              <w:rPr>
                <w:rFonts w:eastAsia="Times New Roman" w:cs="Times New Roman"/>
                <w:spacing w:val="1"/>
                <w:sz w:val="22"/>
                <w:szCs w:val="22"/>
              </w:rPr>
              <w:t>o</w:t>
            </w:r>
            <w:r w:rsidRPr="006E6ED2">
              <w:rPr>
                <w:rFonts w:eastAsia="Times New Roman" w:cs="Times New Roman"/>
                <w:sz w:val="22"/>
                <w:szCs w:val="22"/>
              </w:rPr>
              <w:t>ral.</w:t>
            </w:r>
            <w:r w:rsidRPr="006E6ED2">
              <w:rPr>
                <w:rFonts w:eastAsia="Times New Roman" w:cs="Times New Roman"/>
                <w:spacing w:val="-11"/>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cl</w:t>
            </w:r>
            <w:r w:rsidRPr="006E6ED2">
              <w:rPr>
                <w:rFonts w:eastAsia="Times New Roman" w:cs="Times New Roman"/>
                <w:spacing w:val="1"/>
                <w:sz w:val="22"/>
                <w:szCs w:val="22"/>
              </w:rPr>
              <w:t>ud</w:t>
            </w:r>
            <w:r w:rsidRPr="006E6ED2">
              <w:rPr>
                <w:rFonts w:eastAsia="Times New Roman" w:cs="Times New Roman"/>
                <w:sz w:val="22"/>
                <w:szCs w:val="22"/>
              </w:rPr>
              <w:t>e</w:t>
            </w:r>
            <w:r w:rsidRPr="006E6ED2">
              <w:rPr>
                <w:rFonts w:eastAsia="Times New Roman" w:cs="Times New Roman"/>
                <w:spacing w:val="-7"/>
                <w:sz w:val="22"/>
                <w:szCs w:val="22"/>
              </w:rPr>
              <w:t xml:space="preserve"> </w:t>
            </w:r>
            <w:r w:rsidRPr="006E6ED2">
              <w:rPr>
                <w:rFonts w:eastAsia="Times New Roman" w:cs="Times New Roman"/>
                <w:sz w:val="22"/>
                <w:szCs w:val="22"/>
              </w:rPr>
              <w:t>t</w:t>
            </w:r>
            <w:r w:rsidRPr="006E6ED2">
              <w:rPr>
                <w:rFonts w:eastAsia="Times New Roman" w:cs="Times New Roman"/>
                <w:spacing w:val="1"/>
                <w:sz w:val="22"/>
                <w:szCs w:val="22"/>
              </w:rPr>
              <w:t>h</w:t>
            </w:r>
            <w:r w:rsidRPr="006E6ED2">
              <w:rPr>
                <w:rFonts w:eastAsia="Times New Roman" w:cs="Times New Roman"/>
                <w:sz w:val="22"/>
                <w:szCs w:val="22"/>
              </w:rPr>
              <w:t>is</w:t>
            </w:r>
            <w:r w:rsidRPr="006E6ED2">
              <w:rPr>
                <w:rFonts w:eastAsia="Times New Roman" w:cs="Times New Roman"/>
                <w:spacing w:val="-3"/>
                <w:sz w:val="22"/>
                <w:szCs w:val="22"/>
              </w:rPr>
              <w:t xml:space="preserve"> </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pacing w:val="-1"/>
                <w:sz w:val="22"/>
                <w:szCs w:val="22"/>
              </w:rPr>
              <w:t>f</w:t>
            </w:r>
            <w:r w:rsidRPr="006E6ED2">
              <w:rPr>
                <w:rFonts w:eastAsia="Times New Roman" w:cs="Times New Roman"/>
                <w:spacing w:val="1"/>
                <w:sz w:val="22"/>
                <w:szCs w:val="22"/>
              </w:rPr>
              <w:t>o</w:t>
            </w:r>
            <w:r w:rsidRPr="006E6ED2">
              <w:rPr>
                <w:rFonts w:eastAsia="Times New Roman" w:cs="Times New Roman"/>
                <w:sz w:val="22"/>
                <w:szCs w:val="22"/>
              </w:rPr>
              <w:t>rmati</w:t>
            </w:r>
            <w:r w:rsidRPr="006E6ED2">
              <w:rPr>
                <w:rFonts w:eastAsia="Times New Roman" w:cs="Times New Roman"/>
                <w:spacing w:val="1"/>
                <w:sz w:val="22"/>
                <w:szCs w:val="22"/>
              </w:rPr>
              <w:t>o</w:t>
            </w:r>
            <w:r w:rsidRPr="006E6ED2">
              <w:rPr>
                <w:rFonts w:eastAsia="Times New Roman" w:cs="Times New Roman"/>
                <w:sz w:val="22"/>
                <w:szCs w:val="22"/>
              </w:rPr>
              <w:t>n</w:t>
            </w:r>
            <w:r w:rsidRPr="006E6ED2">
              <w:rPr>
                <w:rFonts w:eastAsia="Times New Roman" w:cs="Times New Roman"/>
                <w:spacing w:val="-9"/>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4"/>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y</w:t>
            </w:r>
            <w:r w:rsidRPr="006E6ED2">
              <w:rPr>
                <w:rFonts w:eastAsia="Times New Roman" w:cs="Times New Roman"/>
                <w:spacing w:val="-1"/>
                <w:sz w:val="22"/>
                <w:szCs w:val="22"/>
              </w:rPr>
              <w:t xml:space="preserve"> </w:t>
            </w:r>
            <w:r w:rsidRPr="006E6ED2">
              <w:rPr>
                <w:rFonts w:eastAsia="Times New Roman" w:cs="Times New Roman"/>
                <w:sz w:val="22"/>
                <w:szCs w:val="22"/>
              </w:rPr>
              <w:t>co-s</w:t>
            </w:r>
            <w:r w:rsidRPr="006E6ED2">
              <w:rPr>
                <w:rFonts w:eastAsia="Times New Roman" w:cs="Times New Roman"/>
                <w:spacing w:val="-1"/>
                <w:sz w:val="22"/>
                <w:szCs w:val="22"/>
              </w:rPr>
              <w:t>p</w:t>
            </w:r>
            <w:r w:rsidRPr="006E6ED2">
              <w:rPr>
                <w:rFonts w:eastAsia="Times New Roman" w:cs="Times New Roman"/>
                <w:spacing w:val="1"/>
                <w:sz w:val="22"/>
                <w:szCs w:val="22"/>
              </w:rPr>
              <w:t>on</w:t>
            </w:r>
            <w:r w:rsidRPr="006E6ED2">
              <w:rPr>
                <w:rFonts w:eastAsia="Times New Roman" w:cs="Times New Roman"/>
                <w:spacing w:val="-1"/>
                <w:sz w:val="22"/>
                <w:szCs w:val="22"/>
              </w:rPr>
              <w:t>s</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0"/>
                <w:sz w:val="22"/>
                <w:szCs w:val="22"/>
              </w:rPr>
              <w:t xml:space="preserve"> </w:t>
            </w:r>
            <w:r w:rsidRPr="006E6ED2">
              <w:rPr>
                <w:rFonts w:eastAsia="Times New Roman" w:cs="Times New Roman"/>
                <w:sz w:val="22"/>
                <w:szCs w:val="22"/>
              </w:rPr>
              <w:t>as well.</w:t>
            </w:r>
          </w:p>
          <w:p w:rsidR="006E6ED2" w:rsidRPr="006E6ED2" w:rsidRDefault="006E6ED2" w:rsidP="006E6ED2">
            <w:pPr>
              <w:spacing w:before="7" w:line="110" w:lineRule="exact"/>
              <w:rPr>
                <w:rFonts w:eastAsiaTheme="minorHAnsi" w:cs="Times New Roman"/>
                <w:sz w:val="22"/>
                <w:szCs w:val="22"/>
              </w:rPr>
            </w:pPr>
          </w:p>
          <w:p w:rsidR="006E6ED2" w:rsidRPr="006E6ED2" w:rsidRDefault="006E6ED2" w:rsidP="006E6ED2">
            <w:pPr>
              <w:ind w:left="115" w:right="-14"/>
              <w:rPr>
                <w:rFonts w:eastAsia="Times New Roman" w:cs="Times New Roman"/>
                <w:sz w:val="22"/>
                <w:szCs w:val="22"/>
              </w:rPr>
            </w:pPr>
            <w:r w:rsidRPr="006E6ED2">
              <w:rPr>
                <w:rFonts w:eastAsia="Times New Roman" w:cs="Times New Roman"/>
                <w:sz w:val="22"/>
                <w:szCs w:val="22"/>
              </w:rPr>
              <w:t>e.</w:t>
            </w:r>
            <w:r w:rsidRPr="006E6ED2">
              <w:rPr>
                <w:rFonts w:eastAsia="Times New Roman" w:cs="Times New Roman"/>
                <w:spacing w:val="5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lica</w:t>
            </w:r>
            <w:r w:rsidRPr="006E6ED2">
              <w:rPr>
                <w:rFonts w:eastAsia="Times New Roman" w:cs="Times New Roman"/>
                <w:spacing w:val="1"/>
                <w:sz w:val="22"/>
                <w:szCs w:val="22"/>
              </w:rPr>
              <w:t>n</w:t>
            </w:r>
            <w:r w:rsidRPr="006E6ED2">
              <w:rPr>
                <w:rFonts w:eastAsia="Times New Roman" w:cs="Times New Roman"/>
                <w:sz w:val="22"/>
                <w:szCs w:val="22"/>
              </w:rPr>
              <w:t>t's</w:t>
            </w:r>
            <w:r w:rsidRPr="006E6ED2">
              <w:rPr>
                <w:rFonts w:eastAsia="Times New Roman" w:cs="Times New Roman"/>
                <w:spacing w:val="-10"/>
                <w:sz w:val="22"/>
                <w:szCs w:val="22"/>
              </w:rPr>
              <w:t xml:space="preserve"> </w:t>
            </w:r>
            <w:r w:rsidRPr="006E6ED2">
              <w:rPr>
                <w:rFonts w:eastAsia="Times New Roman" w:cs="Times New Roman"/>
                <w:sz w:val="22"/>
                <w:szCs w:val="22"/>
              </w:rPr>
              <w:t>Q</w:t>
            </w:r>
            <w:r w:rsidRPr="006E6ED2">
              <w:rPr>
                <w:rFonts w:eastAsia="Times New Roman" w:cs="Times New Roman"/>
                <w:spacing w:val="1"/>
                <w:sz w:val="22"/>
                <w:szCs w:val="22"/>
              </w:rPr>
              <w:t>u</w:t>
            </w:r>
            <w:r w:rsidRPr="006E6ED2">
              <w:rPr>
                <w:rFonts w:eastAsia="Times New Roman" w:cs="Times New Roman"/>
                <w:sz w:val="22"/>
                <w:szCs w:val="22"/>
              </w:rPr>
              <w:t>alificati</w:t>
            </w:r>
            <w:r w:rsidRPr="006E6ED2">
              <w:rPr>
                <w:rFonts w:eastAsia="Times New Roman" w:cs="Times New Roman"/>
                <w:spacing w:val="2"/>
                <w:sz w:val="22"/>
                <w:szCs w:val="22"/>
              </w:rPr>
              <w:t>o</w:t>
            </w:r>
            <w:r w:rsidRPr="006E6ED2">
              <w:rPr>
                <w:rFonts w:eastAsia="Times New Roman" w:cs="Times New Roman"/>
                <w:spacing w:val="1"/>
                <w:sz w:val="22"/>
                <w:szCs w:val="22"/>
              </w:rPr>
              <w:t>n</w:t>
            </w:r>
            <w:r w:rsidRPr="006E6ED2">
              <w:rPr>
                <w:rFonts w:eastAsia="Times New Roman" w:cs="Times New Roman"/>
                <w:sz w:val="22"/>
                <w:szCs w:val="22"/>
              </w:rPr>
              <w:t>s</w:t>
            </w:r>
            <w:r w:rsidRPr="006E6ED2">
              <w:rPr>
                <w:rFonts w:eastAsia="Times New Roman" w:cs="Times New Roman"/>
                <w:spacing w:val="-12"/>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2"/>
                <w:sz w:val="22"/>
                <w:szCs w:val="22"/>
              </w:rPr>
              <w:t xml:space="preserve"> </w:t>
            </w:r>
            <w:r w:rsidRPr="006E6ED2">
              <w:rPr>
                <w:rFonts w:eastAsia="Times New Roman" w:cs="Times New Roman"/>
                <w:sz w:val="22"/>
                <w:szCs w:val="22"/>
              </w:rPr>
              <w:t>P</w:t>
            </w:r>
            <w:r w:rsidRPr="006E6ED2">
              <w:rPr>
                <w:rFonts w:eastAsia="Times New Roman" w:cs="Times New Roman"/>
                <w:spacing w:val="1"/>
                <w:sz w:val="22"/>
                <w:szCs w:val="22"/>
              </w:rPr>
              <w:t>o</w:t>
            </w:r>
            <w:r w:rsidRPr="006E6ED2">
              <w:rPr>
                <w:rFonts w:eastAsia="Times New Roman" w:cs="Times New Roman"/>
                <w:sz w:val="22"/>
                <w:szCs w:val="22"/>
              </w:rPr>
              <w:t>te</w:t>
            </w:r>
            <w:r w:rsidRPr="006E6ED2">
              <w:rPr>
                <w:rFonts w:eastAsia="Times New Roman" w:cs="Times New Roman"/>
                <w:spacing w:val="1"/>
                <w:sz w:val="22"/>
                <w:szCs w:val="22"/>
              </w:rPr>
              <w:t>n</w:t>
            </w:r>
            <w:r w:rsidRPr="006E6ED2">
              <w:rPr>
                <w:rFonts w:eastAsia="Times New Roman" w:cs="Times New Roman"/>
                <w:spacing w:val="-1"/>
                <w:sz w:val="22"/>
                <w:szCs w:val="22"/>
              </w:rPr>
              <w:t>t</w:t>
            </w:r>
            <w:r w:rsidRPr="006E6ED2">
              <w:rPr>
                <w:rFonts w:eastAsia="Times New Roman" w:cs="Times New Roman"/>
                <w:sz w:val="22"/>
                <w:szCs w:val="22"/>
              </w:rPr>
              <w:t>ial</w:t>
            </w:r>
            <w:r w:rsidRPr="006E6ED2">
              <w:rPr>
                <w:rFonts w:eastAsia="Times New Roman" w:cs="Times New Roman"/>
                <w:spacing w:val="-8"/>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3"/>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 xml:space="preserve"> </w:t>
            </w:r>
            <w:r w:rsidRPr="006E6ED2">
              <w:rPr>
                <w:rFonts w:eastAsia="Times New Roman" w:cs="Times New Roman"/>
                <w:sz w:val="22"/>
                <w:szCs w:val="22"/>
              </w:rPr>
              <w:t>Res</w:t>
            </w:r>
            <w:r w:rsidRPr="006E6ED2">
              <w:rPr>
                <w:rFonts w:eastAsia="Times New Roman" w:cs="Times New Roman"/>
                <w:spacing w:val="1"/>
                <w:sz w:val="22"/>
                <w:szCs w:val="22"/>
              </w:rPr>
              <w:t>e</w:t>
            </w:r>
            <w:r w:rsidRPr="006E6ED2">
              <w:rPr>
                <w:rFonts w:eastAsia="Times New Roman" w:cs="Times New Roman"/>
                <w:sz w:val="22"/>
                <w:szCs w:val="22"/>
              </w:rPr>
              <w:t>arch</w:t>
            </w:r>
            <w:r w:rsidRPr="006E6ED2">
              <w:rPr>
                <w:rFonts w:eastAsia="Times New Roman" w:cs="Times New Roman"/>
                <w:spacing w:val="-7"/>
                <w:sz w:val="22"/>
                <w:szCs w:val="22"/>
              </w:rPr>
              <w:t xml:space="preserve"> </w:t>
            </w:r>
            <w:r w:rsidRPr="006E6ED2">
              <w:rPr>
                <w:rFonts w:eastAsia="Times New Roman" w:cs="Times New Roman"/>
                <w:sz w:val="22"/>
                <w:szCs w:val="22"/>
              </w:rPr>
              <w:t>Car</w:t>
            </w:r>
            <w:r w:rsidRPr="006E6ED2">
              <w:rPr>
                <w:rFonts w:eastAsia="Times New Roman" w:cs="Times New Roman"/>
                <w:spacing w:val="1"/>
                <w:sz w:val="22"/>
                <w:szCs w:val="22"/>
              </w:rPr>
              <w:t>e</w:t>
            </w:r>
            <w:r w:rsidRPr="006E6ED2">
              <w:rPr>
                <w:rFonts w:eastAsia="Times New Roman" w:cs="Times New Roman"/>
                <w:sz w:val="22"/>
                <w:szCs w:val="22"/>
              </w:rPr>
              <w:t>er</w:t>
            </w:r>
          </w:p>
          <w:p w:rsidR="006E6ED2" w:rsidRPr="006E6ED2" w:rsidRDefault="006E6ED2" w:rsidP="006E6ED2">
            <w:pPr>
              <w:ind w:right="-20"/>
              <w:rPr>
                <w:rFonts w:eastAsia="Times New Roman" w:cs="Times New Roman"/>
                <w:sz w:val="22"/>
                <w:szCs w:val="22"/>
              </w:rPr>
            </w:pPr>
            <w:r w:rsidRPr="006E6ED2">
              <w:rPr>
                <w:rFonts w:eastAsia="Times New Roman" w:cs="Times New Roman"/>
                <w:sz w:val="22"/>
                <w:szCs w:val="22"/>
              </w:rPr>
              <w:t xml:space="preserve">  Describe how the Fellowship applicant is suited for this research training opportunity   </w:t>
            </w:r>
          </w:p>
          <w:p w:rsidR="006E6ED2" w:rsidRPr="006E6ED2" w:rsidRDefault="006E6ED2" w:rsidP="006E6ED2">
            <w:pPr>
              <w:ind w:right="-20"/>
              <w:rPr>
                <w:rFonts w:eastAsia="Times New Roman" w:cs="Times New Roman"/>
                <w:sz w:val="22"/>
                <w:szCs w:val="22"/>
              </w:rPr>
            </w:pPr>
            <w:r w:rsidRPr="006E6ED2">
              <w:rPr>
                <w:rFonts w:eastAsia="Times New Roman" w:cs="Times New Roman"/>
                <w:sz w:val="22"/>
                <w:szCs w:val="22"/>
              </w:rPr>
              <w:t xml:space="preserve">  based on his/her academic record and research experience level, including how the </w:t>
            </w:r>
          </w:p>
          <w:p w:rsidR="006E6ED2" w:rsidRPr="006E6ED2" w:rsidRDefault="006E6ED2" w:rsidP="006E6ED2">
            <w:pPr>
              <w:ind w:right="-20"/>
              <w:rPr>
                <w:rFonts w:eastAsia="Times New Roman" w:cs="Times New Roman"/>
                <w:sz w:val="22"/>
                <w:szCs w:val="22"/>
              </w:rPr>
            </w:pPr>
            <w:r w:rsidRPr="006E6ED2">
              <w:rPr>
                <w:rFonts w:eastAsia="Times New Roman" w:cs="Times New Roman"/>
                <w:sz w:val="22"/>
                <w:szCs w:val="22"/>
              </w:rPr>
              <w:t xml:space="preserve">  </w:t>
            </w:r>
            <w:proofErr w:type="gramStart"/>
            <w:r w:rsidRPr="006E6ED2">
              <w:rPr>
                <w:rFonts w:eastAsia="Times New Roman" w:cs="Times New Roman"/>
                <w:sz w:val="22"/>
                <w:szCs w:val="22"/>
              </w:rPr>
              <w:t>research</w:t>
            </w:r>
            <w:proofErr w:type="gramEnd"/>
            <w:r w:rsidRPr="006E6ED2">
              <w:rPr>
                <w:rFonts w:eastAsia="Times New Roman" w:cs="Times New Roman"/>
                <w:sz w:val="22"/>
                <w:szCs w:val="22"/>
              </w:rPr>
              <w:t xml:space="preserve"> training plan, and your own expertise as the sponsor will assist in </w:t>
            </w:r>
            <w:r w:rsidRPr="006E6ED2">
              <w:rPr>
                <w:rFonts w:cs="Times New Roman"/>
                <w:sz w:val="22"/>
                <w:szCs w:val="22"/>
              </w:rPr>
              <w:t>transitioning the applicant to the next career stage (e.g., postdoctoral fellow to independent researcher).</w:t>
            </w:r>
          </w:p>
          <w:p w:rsidR="006E6ED2" w:rsidRPr="006E6ED2" w:rsidRDefault="006E6ED2" w:rsidP="006E6ED2">
            <w:pPr>
              <w:ind w:right="-20"/>
              <w:rPr>
                <w:rFonts w:eastAsia="Times New Roman" w:cs="Times New Roman"/>
                <w:sz w:val="22"/>
                <w:szCs w:val="22"/>
              </w:rPr>
            </w:pPr>
          </w:p>
          <w:p w:rsidR="006E6ED2" w:rsidRPr="006E6ED2" w:rsidRDefault="006E6ED2" w:rsidP="006E6ED2">
            <w:pPr>
              <w:spacing w:line="237" w:lineRule="auto"/>
              <w:ind w:left="109" w:right="283"/>
              <w:rPr>
                <w:rFonts w:eastAsia="Times New Roman" w:cs="Times New Roman"/>
                <w:sz w:val="22"/>
                <w:szCs w:val="22"/>
              </w:rPr>
            </w:pPr>
            <w:r w:rsidRPr="006E6ED2">
              <w:rPr>
                <w:rFonts w:eastAsia="Times New Roman" w:cs="Times New Roman"/>
                <w:sz w:val="22"/>
                <w:szCs w:val="22"/>
              </w:rPr>
              <w:t xml:space="preserve">Save this information in a single file in a location you remember. Click </w:t>
            </w:r>
            <w:r w:rsidRPr="006E6ED2">
              <w:rPr>
                <w:rFonts w:eastAsia="Times New Roman" w:cs="Times New Roman"/>
                <w:b/>
                <w:sz w:val="22"/>
                <w:szCs w:val="22"/>
              </w:rPr>
              <w:t>Add Attachment</w:t>
            </w:r>
            <w:r w:rsidRPr="006E6ED2">
              <w:rPr>
                <w:rFonts w:eastAsia="Times New Roman" w:cs="Times New Roman"/>
                <w:sz w:val="22"/>
                <w:szCs w:val="22"/>
              </w:rPr>
              <w:t xml:space="preserve">, browse to where you saved the file, select the file, and then click </w:t>
            </w:r>
            <w:r w:rsidRPr="006E6ED2">
              <w:rPr>
                <w:rFonts w:eastAsia="Times New Roman" w:cs="Times New Roman"/>
                <w:b/>
                <w:sz w:val="22"/>
                <w:szCs w:val="22"/>
              </w:rPr>
              <w:t>Open</w:t>
            </w:r>
            <w:r w:rsidRPr="006E6ED2">
              <w:rPr>
                <w:rFonts w:eastAsia="Times New Roman" w:cs="Times New Roman"/>
                <w:sz w:val="22"/>
                <w:szCs w:val="22"/>
              </w:rPr>
              <w:t>.</w:t>
            </w:r>
          </w:p>
          <w:p w:rsidR="006E6ED2" w:rsidRPr="006E6ED2" w:rsidRDefault="006E6ED2" w:rsidP="006E6ED2">
            <w:pPr>
              <w:ind w:right="-20"/>
              <w:rPr>
                <w:rFonts w:eastAsia="Times New Roman" w:cs="Times New Roman"/>
                <w:sz w:val="22"/>
                <w:szCs w:val="22"/>
              </w:rPr>
            </w:pPr>
          </w:p>
          <w:p w:rsidR="006E6ED2" w:rsidRPr="006E6ED2" w:rsidRDefault="006E6ED2" w:rsidP="006E6ED2">
            <w:pPr>
              <w:spacing w:line="237" w:lineRule="auto"/>
              <w:ind w:left="109" w:right="283"/>
              <w:rPr>
                <w:rFonts w:eastAsia="Times New Roman" w:cs="Times New Roman"/>
                <w:sz w:val="22"/>
                <w:szCs w:val="22"/>
              </w:rPr>
            </w:pPr>
          </w:p>
          <w:p w:rsidR="006E6ED2" w:rsidRPr="006E6ED2" w:rsidRDefault="006E6ED2" w:rsidP="006E6ED2">
            <w:pPr>
              <w:spacing w:before="80" w:afterLines="80" w:after="192" w:line="237" w:lineRule="auto"/>
              <w:ind w:left="109" w:right="283"/>
              <w:rPr>
                <w:sz w:val="22"/>
                <w:szCs w:val="22"/>
              </w:rPr>
            </w:pPr>
          </w:p>
        </w:tc>
      </w:tr>
      <w:tr w:rsidR="006E6ED2" w:rsidTr="006E6ED2">
        <w:tc>
          <w:tcPr>
            <w:tcW w:w="1598" w:type="dxa"/>
          </w:tcPr>
          <w:p w:rsidR="006E6ED2" w:rsidRPr="006E6ED2" w:rsidRDefault="006E6ED2" w:rsidP="006E6ED2">
            <w:pPr>
              <w:rPr>
                <w:rFonts w:eastAsia="Times New Roman" w:cs="Times New Roman"/>
                <w:b/>
                <w:bCs/>
                <w:sz w:val="22"/>
                <w:szCs w:val="22"/>
              </w:rPr>
            </w:pPr>
            <w:r w:rsidRPr="006E6ED2">
              <w:rPr>
                <w:rFonts w:eastAsia="Times New Roman" w:cs="Times New Roman"/>
                <w:b/>
                <w:bCs/>
                <w:sz w:val="22"/>
                <w:szCs w:val="22"/>
              </w:rPr>
              <w:t>10. Letters of Support from Collaborators, Contributors, and Consultants</w:t>
            </w:r>
          </w:p>
        </w:tc>
        <w:tc>
          <w:tcPr>
            <w:tcW w:w="8150" w:type="dxa"/>
          </w:tcPr>
          <w:p w:rsidR="006E6ED2" w:rsidRPr="006E6ED2" w:rsidRDefault="006E6ED2" w:rsidP="006E6ED2">
            <w:pPr>
              <w:spacing w:before="8" w:line="140" w:lineRule="exact"/>
              <w:rPr>
                <w:rFonts w:asciiTheme="minorHAnsi" w:eastAsiaTheme="minorHAnsi" w:hAnsiTheme="minorHAnsi" w:cstheme="minorBidi"/>
                <w:sz w:val="22"/>
                <w:szCs w:val="22"/>
              </w:rPr>
            </w:pPr>
          </w:p>
          <w:p w:rsidR="006E6ED2" w:rsidRPr="006E6ED2" w:rsidRDefault="006E6ED2" w:rsidP="006E6ED2">
            <w:pPr>
              <w:ind w:right="104"/>
              <w:jc w:val="both"/>
              <w:rPr>
                <w:rFonts w:eastAsia="Times New Roman" w:cs="Times New Roman"/>
                <w:sz w:val="22"/>
                <w:szCs w:val="22"/>
              </w:rPr>
            </w:pPr>
            <w:r w:rsidRPr="006E6ED2">
              <w:rPr>
                <w:rFonts w:eastAsia="Times New Roman" w:cs="Times New Roman"/>
                <w:sz w:val="22"/>
                <w:szCs w:val="22"/>
              </w:rPr>
              <w:t>Attac</w:t>
            </w:r>
            <w:r w:rsidRPr="006E6ED2">
              <w:rPr>
                <w:rFonts w:eastAsia="Times New Roman" w:cs="Times New Roman"/>
                <w:spacing w:val="2"/>
                <w:sz w:val="22"/>
                <w:szCs w:val="22"/>
              </w:rPr>
              <w:t>h</w:t>
            </w:r>
            <w:r w:rsidRPr="006E6ED2">
              <w:rPr>
                <w:rFonts w:eastAsia="Times New Roman" w:cs="Times New Roman"/>
                <w:sz w:val="22"/>
                <w:szCs w:val="22"/>
              </w:rPr>
              <w:t>me</w:t>
            </w:r>
            <w:r w:rsidRPr="006E6ED2">
              <w:rPr>
                <w:rFonts w:eastAsia="Times New Roman" w:cs="Times New Roman"/>
                <w:spacing w:val="1"/>
                <w:sz w:val="22"/>
                <w:szCs w:val="22"/>
              </w:rPr>
              <w:t>n</w:t>
            </w:r>
            <w:r w:rsidRPr="006E6ED2">
              <w:rPr>
                <w:rFonts w:eastAsia="Times New Roman" w:cs="Times New Roman"/>
                <w:sz w:val="22"/>
                <w:szCs w:val="22"/>
              </w:rPr>
              <w:t>ts</w:t>
            </w:r>
            <w:r w:rsidRPr="006E6ED2">
              <w:rPr>
                <w:rFonts w:eastAsia="Times New Roman" w:cs="Times New Roman"/>
                <w:spacing w:val="-11"/>
                <w:sz w:val="22"/>
                <w:szCs w:val="22"/>
              </w:rPr>
              <w:t xml:space="preserve"> </w:t>
            </w:r>
            <w:r w:rsidRPr="006E6ED2">
              <w:rPr>
                <w:rFonts w:eastAsia="Times New Roman" w:cs="Times New Roman"/>
                <w:sz w:val="22"/>
                <w:szCs w:val="22"/>
              </w:rPr>
              <w:t>may</w:t>
            </w:r>
            <w:r w:rsidRPr="006E6ED2">
              <w:rPr>
                <w:rFonts w:eastAsia="Times New Roman" w:cs="Times New Roman"/>
                <w:spacing w:val="-2"/>
                <w:sz w:val="22"/>
                <w:szCs w:val="22"/>
              </w:rPr>
              <w:t xml:space="preserve"> </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2"/>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w:t>
            </w:r>
            <w:r w:rsidRPr="006E6ED2">
              <w:rPr>
                <w:rFonts w:eastAsia="Times New Roman" w:cs="Times New Roman"/>
                <w:spacing w:val="-1"/>
                <w:sz w:val="22"/>
                <w:szCs w:val="22"/>
              </w:rPr>
              <w:t>o</w:t>
            </w:r>
            <w:r w:rsidRPr="006E6ED2">
              <w:rPr>
                <w:rFonts w:eastAsia="Times New Roman" w:cs="Times New Roman"/>
                <w:spacing w:val="1"/>
                <w:sz w:val="22"/>
                <w:szCs w:val="22"/>
              </w:rPr>
              <w:t>v</w:t>
            </w:r>
            <w:r w:rsidRPr="006E6ED2">
              <w:rPr>
                <w:rFonts w:eastAsia="Times New Roman" w:cs="Times New Roman"/>
                <w:spacing w:val="-1"/>
                <w:sz w:val="22"/>
                <w:szCs w:val="22"/>
              </w:rPr>
              <w:t>i</w:t>
            </w:r>
            <w:r w:rsidRPr="006E6ED2">
              <w:rPr>
                <w:rFonts w:eastAsia="Times New Roman" w:cs="Times New Roman"/>
                <w:spacing w:val="1"/>
                <w:sz w:val="22"/>
                <w:szCs w:val="22"/>
              </w:rPr>
              <w:t>d</w:t>
            </w:r>
            <w:r w:rsidRPr="006E6ED2">
              <w:rPr>
                <w:rFonts w:eastAsia="Times New Roman" w:cs="Times New Roman"/>
                <w:sz w:val="22"/>
                <w:szCs w:val="22"/>
              </w:rPr>
              <w:t>ed</w:t>
            </w:r>
            <w:r w:rsidRPr="006E6ED2">
              <w:rPr>
                <w:rFonts w:eastAsia="Times New Roman" w:cs="Times New Roman"/>
                <w:spacing w:val="-7"/>
                <w:sz w:val="22"/>
                <w:szCs w:val="22"/>
              </w:rPr>
              <w:t xml:space="preserve"> </w:t>
            </w:r>
            <w:r w:rsidRPr="006E6ED2">
              <w:rPr>
                <w:rFonts w:eastAsia="Times New Roman" w:cs="Times New Roman"/>
                <w:sz w:val="22"/>
                <w:szCs w:val="22"/>
              </w:rPr>
              <w:t>(if</w:t>
            </w:r>
            <w:r w:rsidRPr="006E6ED2">
              <w:rPr>
                <w:rFonts w:eastAsia="Times New Roman" w:cs="Times New Roman"/>
                <w:spacing w:val="-2"/>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pp</w:t>
            </w:r>
            <w:r w:rsidRPr="006E6ED2">
              <w:rPr>
                <w:rFonts w:eastAsia="Times New Roman" w:cs="Times New Roman"/>
                <w:sz w:val="22"/>
                <w:szCs w:val="22"/>
              </w:rPr>
              <w:t>li</w:t>
            </w:r>
            <w:r w:rsidRPr="006E6ED2">
              <w:rPr>
                <w:rFonts w:eastAsia="Times New Roman" w:cs="Times New Roman"/>
                <w:spacing w:val="-1"/>
                <w:sz w:val="22"/>
                <w:szCs w:val="22"/>
              </w:rPr>
              <w:t>c</w:t>
            </w:r>
            <w:r w:rsidRPr="006E6ED2">
              <w:rPr>
                <w:rFonts w:eastAsia="Times New Roman" w:cs="Times New Roman"/>
                <w:sz w:val="22"/>
                <w:szCs w:val="22"/>
              </w:rPr>
              <w:t>a</w:t>
            </w:r>
            <w:r w:rsidRPr="006E6ED2">
              <w:rPr>
                <w:rFonts w:eastAsia="Times New Roman" w:cs="Times New Roman"/>
                <w:spacing w:val="1"/>
                <w:sz w:val="22"/>
                <w:szCs w:val="22"/>
              </w:rPr>
              <w:t>b</w:t>
            </w:r>
            <w:r w:rsidRPr="006E6ED2">
              <w:rPr>
                <w:rFonts w:eastAsia="Times New Roman" w:cs="Times New Roman"/>
                <w:sz w:val="22"/>
                <w:szCs w:val="22"/>
              </w:rPr>
              <w:t>le)</w:t>
            </w:r>
            <w:r w:rsidRPr="006E6ED2">
              <w:rPr>
                <w:rFonts w:eastAsia="Times New Roman" w:cs="Times New Roman"/>
                <w:spacing w:val="-10"/>
                <w:sz w:val="22"/>
                <w:szCs w:val="22"/>
              </w:rPr>
              <w:t xml:space="preserve"> </w:t>
            </w:r>
            <w:r w:rsidRPr="006E6ED2">
              <w:rPr>
                <w:rFonts w:eastAsia="Times New Roman" w:cs="Times New Roman"/>
                <w:spacing w:val="1"/>
                <w:sz w:val="22"/>
                <w:szCs w:val="22"/>
              </w:rPr>
              <w:t>b</w:t>
            </w:r>
            <w:r w:rsidRPr="006E6ED2">
              <w:rPr>
                <w:rFonts w:eastAsia="Times New Roman" w:cs="Times New Roman"/>
                <w:sz w:val="22"/>
                <w:szCs w:val="22"/>
              </w:rPr>
              <w:t>y</w:t>
            </w:r>
            <w:r w:rsidRPr="006E6ED2">
              <w:rPr>
                <w:rFonts w:eastAsia="Times New Roman" w:cs="Times New Roman"/>
                <w:spacing w:val="-2"/>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o</w:t>
            </w:r>
            <w:r w:rsidRPr="006E6ED2">
              <w:rPr>
                <w:rFonts w:eastAsia="Times New Roman" w:cs="Times New Roman"/>
                <w:sz w:val="22"/>
                <w:szCs w:val="22"/>
              </w:rPr>
              <w:t>lla</w:t>
            </w:r>
            <w:r w:rsidRPr="006E6ED2">
              <w:rPr>
                <w:rFonts w:eastAsia="Times New Roman" w:cs="Times New Roman"/>
                <w:spacing w:val="1"/>
                <w:sz w:val="22"/>
                <w:szCs w:val="22"/>
              </w:rPr>
              <w:t>bo</w:t>
            </w:r>
            <w:r w:rsidRPr="006E6ED2">
              <w:rPr>
                <w:rFonts w:eastAsia="Times New Roman" w:cs="Times New Roman"/>
                <w:sz w:val="22"/>
                <w:szCs w:val="22"/>
              </w:rPr>
              <w:t>rat</w:t>
            </w:r>
            <w:r w:rsidRPr="006E6ED2">
              <w:rPr>
                <w:rFonts w:eastAsia="Times New Roman" w:cs="Times New Roman"/>
                <w:spacing w:val="1"/>
                <w:sz w:val="22"/>
                <w:szCs w:val="22"/>
              </w:rPr>
              <w:t>o</w:t>
            </w:r>
            <w:r w:rsidRPr="006E6ED2">
              <w:rPr>
                <w:rFonts w:eastAsia="Times New Roman" w:cs="Times New Roman"/>
                <w:sz w:val="22"/>
                <w:szCs w:val="22"/>
              </w:rPr>
              <w:t>rs,</w:t>
            </w:r>
            <w:r w:rsidRPr="006E6ED2">
              <w:rPr>
                <w:rFonts w:eastAsia="Times New Roman" w:cs="Times New Roman"/>
                <w:spacing w:val="-12"/>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o</w:t>
            </w:r>
            <w:r w:rsidRPr="006E6ED2">
              <w:rPr>
                <w:rFonts w:eastAsia="Times New Roman" w:cs="Times New Roman"/>
                <w:spacing w:val="-1"/>
                <w:sz w:val="22"/>
                <w:szCs w:val="22"/>
              </w:rPr>
              <w:t>n</w:t>
            </w:r>
            <w:r w:rsidRPr="006E6ED2">
              <w:rPr>
                <w:rFonts w:eastAsia="Times New Roman" w:cs="Times New Roman"/>
                <w:sz w:val="22"/>
                <w:szCs w:val="22"/>
              </w:rPr>
              <w:t>s</w:t>
            </w:r>
            <w:r w:rsidRPr="006E6ED2">
              <w:rPr>
                <w:rFonts w:eastAsia="Times New Roman" w:cs="Times New Roman"/>
                <w:spacing w:val="1"/>
                <w:sz w:val="22"/>
                <w:szCs w:val="22"/>
              </w:rPr>
              <w:t>u</w:t>
            </w:r>
            <w:r w:rsidRPr="006E6ED2">
              <w:rPr>
                <w:rFonts w:eastAsia="Times New Roman" w:cs="Times New Roman"/>
                <w:sz w:val="22"/>
                <w:szCs w:val="22"/>
              </w:rPr>
              <w:t>lta</w:t>
            </w:r>
            <w:r w:rsidRPr="006E6ED2">
              <w:rPr>
                <w:rFonts w:eastAsia="Times New Roman" w:cs="Times New Roman"/>
                <w:spacing w:val="1"/>
                <w:sz w:val="22"/>
                <w:szCs w:val="22"/>
              </w:rPr>
              <w:t>n</w:t>
            </w:r>
            <w:r w:rsidRPr="006E6ED2">
              <w:rPr>
                <w:rFonts w:eastAsia="Times New Roman" w:cs="Times New Roman"/>
                <w:sz w:val="22"/>
                <w:szCs w:val="22"/>
              </w:rPr>
              <w:t>ts,</w:t>
            </w:r>
            <w:r w:rsidRPr="006E6ED2">
              <w:rPr>
                <w:rFonts w:eastAsia="Times New Roman" w:cs="Times New Roman"/>
                <w:spacing w:val="-10"/>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dv</w:t>
            </w:r>
            <w:r w:rsidRPr="006E6ED2">
              <w:rPr>
                <w:rFonts w:eastAsia="Times New Roman" w:cs="Times New Roman"/>
                <w:spacing w:val="-1"/>
                <w:sz w:val="22"/>
                <w:szCs w:val="22"/>
              </w:rPr>
              <w:t>i</w:t>
            </w:r>
            <w:r w:rsidRPr="006E6ED2">
              <w:rPr>
                <w:rFonts w:eastAsia="Times New Roman" w:cs="Times New Roman"/>
                <w:sz w:val="22"/>
                <w:szCs w:val="22"/>
              </w:rPr>
              <w:t>s</w:t>
            </w:r>
            <w:r w:rsidRPr="006E6ED2">
              <w:rPr>
                <w:rFonts w:eastAsia="Times New Roman" w:cs="Times New Roman"/>
                <w:spacing w:val="1"/>
                <w:sz w:val="22"/>
                <w:szCs w:val="22"/>
              </w:rPr>
              <w:t>o</w:t>
            </w:r>
            <w:r w:rsidRPr="006E6ED2">
              <w:rPr>
                <w:rFonts w:eastAsia="Times New Roman" w:cs="Times New Roman"/>
                <w:sz w:val="22"/>
                <w:szCs w:val="22"/>
              </w:rPr>
              <w:t>rs,</w:t>
            </w:r>
            <w:r w:rsidRPr="006E6ED2">
              <w:rPr>
                <w:rFonts w:eastAsia="Times New Roman" w:cs="Times New Roman"/>
                <w:spacing w:val="-8"/>
                <w:sz w:val="22"/>
                <w:szCs w:val="22"/>
              </w:rPr>
              <w:t xml:space="preserve"> </w:t>
            </w:r>
            <w:r w:rsidRPr="006E6ED2">
              <w:rPr>
                <w:rFonts w:eastAsia="Times New Roman" w:cs="Times New Roman"/>
                <w:sz w:val="22"/>
                <w:szCs w:val="22"/>
              </w:rPr>
              <w:t>etc.</w:t>
            </w:r>
            <w:r w:rsidRPr="006E6ED2">
              <w:rPr>
                <w:rFonts w:eastAsia="Times New Roman" w:cs="Times New Roman"/>
                <w:spacing w:val="-3"/>
                <w:sz w:val="22"/>
                <w:szCs w:val="22"/>
              </w:rPr>
              <w:t xml:space="preserve"> </w:t>
            </w:r>
            <w:r w:rsidRPr="006E6ED2">
              <w:rPr>
                <w:rFonts w:eastAsia="Times New Roman" w:cs="Times New Roman"/>
                <w:sz w:val="22"/>
                <w:szCs w:val="22"/>
              </w:rPr>
              <w:t>Re</w:t>
            </w:r>
            <w:r w:rsidRPr="006E6ED2">
              <w:rPr>
                <w:rFonts w:eastAsia="Times New Roman" w:cs="Times New Roman"/>
                <w:spacing w:val="1"/>
                <w:sz w:val="22"/>
                <w:szCs w:val="22"/>
              </w:rPr>
              <w:t>l</w:t>
            </w:r>
            <w:r w:rsidRPr="006E6ED2">
              <w:rPr>
                <w:rFonts w:eastAsia="Times New Roman" w:cs="Times New Roman"/>
                <w:sz w:val="22"/>
                <w:szCs w:val="22"/>
              </w:rPr>
              <w:t>e</w:t>
            </w:r>
            <w:r w:rsidRPr="006E6ED2">
              <w:rPr>
                <w:rFonts w:eastAsia="Times New Roman" w:cs="Times New Roman"/>
                <w:spacing w:val="1"/>
                <w:sz w:val="22"/>
                <w:szCs w:val="22"/>
              </w:rPr>
              <w:t>v</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t i</w:t>
            </w:r>
            <w:r w:rsidRPr="006E6ED2">
              <w:rPr>
                <w:rFonts w:eastAsia="Times New Roman" w:cs="Times New Roman"/>
                <w:spacing w:val="1"/>
                <w:sz w:val="22"/>
                <w:szCs w:val="22"/>
              </w:rPr>
              <w:t>n</w:t>
            </w:r>
            <w:r w:rsidRPr="006E6ED2">
              <w:rPr>
                <w:rFonts w:eastAsia="Times New Roman" w:cs="Times New Roman"/>
                <w:sz w:val="22"/>
                <w:szCs w:val="22"/>
              </w:rPr>
              <w:t>f</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m</w:t>
            </w:r>
            <w:r w:rsidRPr="006E6ED2">
              <w:rPr>
                <w:rFonts w:eastAsia="Times New Roman" w:cs="Times New Roman"/>
                <w:sz w:val="22"/>
                <w:szCs w:val="22"/>
              </w:rPr>
              <w:t>ati</w:t>
            </w:r>
            <w:r w:rsidRPr="006E6ED2">
              <w:rPr>
                <w:rFonts w:eastAsia="Times New Roman" w:cs="Times New Roman"/>
                <w:spacing w:val="1"/>
                <w:sz w:val="22"/>
                <w:szCs w:val="22"/>
              </w:rPr>
              <w:t>o</w:t>
            </w:r>
            <w:r w:rsidRPr="006E6ED2">
              <w:rPr>
                <w:rFonts w:eastAsia="Times New Roman" w:cs="Times New Roman"/>
                <w:sz w:val="22"/>
                <w:szCs w:val="22"/>
              </w:rPr>
              <w:t>n</w:t>
            </w:r>
            <w:r w:rsidRPr="006E6ED2">
              <w:rPr>
                <w:rFonts w:eastAsia="Times New Roman" w:cs="Times New Roman"/>
                <w:spacing w:val="-9"/>
                <w:sz w:val="22"/>
                <w:szCs w:val="22"/>
              </w:rPr>
              <w:t xml:space="preserve"> </w:t>
            </w:r>
            <w:r w:rsidRPr="006E6ED2">
              <w:rPr>
                <w:rFonts w:eastAsia="Times New Roman" w:cs="Times New Roman"/>
                <w:spacing w:val="1"/>
                <w:sz w:val="22"/>
                <w:szCs w:val="22"/>
              </w:rPr>
              <w:t>app</w:t>
            </w:r>
            <w:r w:rsidRPr="006E6ED2">
              <w:rPr>
                <w:rFonts w:eastAsia="Times New Roman" w:cs="Times New Roman"/>
                <w:sz w:val="22"/>
                <w:szCs w:val="22"/>
              </w:rPr>
              <w:t>lica</w:t>
            </w:r>
            <w:r w:rsidRPr="006E6ED2">
              <w:rPr>
                <w:rFonts w:eastAsia="Times New Roman" w:cs="Times New Roman"/>
                <w:spacing w:val="1"/>
                <w:sz w:val="22"/>
                <w:szCs w:val="22"/>
              </w:rPr>
              <w:t>b</w:t>
            </w:r>
            <w:r w:rsidRPr="006E6ED2">
              <w:rPr>
                <w:rFonts w:eastAsia="Times New Roman" w:cs="Times New Roman"/>
                <w:sz w:val="22"/>
                <w:szCs w:val="22"/>
              </w:rPr>
              <w:t>le</w:t>
            </w:r>
            <w:r w:rsidRPr="006E6ED2">
              <w:rPr>
                <w:rFonts w:eastAsia="Times New Roman" w:cs="Times New Roman"/>
                <w:spacing w:val="-9"/>
                <w:sz w:val="22"/>
                <w:szCs w:val="22"/>
              </w:rPr>
              <w:t xml:space="preserve"> </w:t>
            </w:r>
            <w:r w:rsidRPr="006E6ED2">
              <w:rPr>
                <w:rFonts w:eastAsia="Times New Roman" w:cs="Times New Roman"/>
                <w:sz w:val="22"/>
                <w:szCs w:val="22"/>
              </w:rPr>
              <w:t>to</w:t>
            </w:r>
            <w:r w:rsidRPr="006E6ED2">
              <w:rPr>
                <w:rFonts w:eastAsia="Times New Roman" w:cs="Times New Roman"/>
                <w:spacing w:val="-1"/>
                <w:sz w:val="22"/>
                <w:szCs w:val="22"/>
              </w:rPr>
              <w:t xml:space="preserve"> t</w:t>
            </w:r>
            <w:r w:rsidRPr="006E6ED2">
              <w:rPr>
                <w:rFonts w:eastAsia="Times New Roman" w:cs="Times New Roman"/>
                <w:spacing w:val="1"/>
                <w:sz w:val="22"/>
                <w:szCs w:val="22"/>
              </w:rPr>
              <w:t>h</w:t>
            </w:r>
            <w:r w:rsidRPr="006E6ED2">
              <w:rPr>
                <w:rFonts w:eastAsia="Times New Roman" w:cs="Times New Roman"/>
                <w:sz w:val="22"/>
                <w:szCs w:val="22"/>
              </w:rPr>
              <w:t>e</w:t>
            </w:r>
            <w:r w:rsidRPr="006E6ED2">
              <w:rPr>
                <w:rFonts w:eastAsia="Times New Roman" w:cs="Times New Roman"/>
                <w:spacing w:val="-3"/>
                <w:sz w:val="22"/>
                <w:szCs w:val="22"/>
              </w:rPr>
              <w:t xml:space="preserve"> </w:t>
            </w:r>
            <w:r w:rsidRPr="006E6ED2">
              <w:rPr>
                <w:rFonts w:eastAsia="Times New Roman" w:cs="Times New Roman"/>
                <w:sz w:val="22"/>
                <w:szCs w:val="22"/>
              </w:rPr>
              <w:t>fell</w:t>
            </w:r>
            <w:r w:rsidRPr="006E6ED2">
              <w:rPr>
                <w:rFonts w:eastAsia="Times New Roman" w:cs="Times New Roman"/>
                <w:spacing w:val="1"/>
                <w:sz w:val="22"/>
                <w:szCs w:val="22"/>
              </w:rPr>
              <w:t>o</w:t>
            </w:r>
            <w:r w:rsidRPr="006E6ED2">
              <w:rPr>
                <w:rFonts w:eastAsia="Times New Roman" w:cs="Times New Roman"/>
                <w:sz w:val="22"/>
                <w:szCs w:val="22"/>
              </w:rPr>
              <w:t>w</w:t>
            </w:r>
            <w:r w:rsidRPr="006E6ED2">
              <w:rPr>
                <w:rFonts w:eastAsia="Times New Roman" w:cs="Times New Roman"/>
                <w:spacing w:val="1"/>
                <w:sz w:val="22"/>
                <w:szCs w:val="22"/>
              </w:rPr>
              <w:t>’</w:t>
            </w:r>
            <w:r w:rsidRPr="006E6ED2">
              <w:rPr>
                <w:rFonts w:eastAsia="Times New Roman" w:cs="Times New Roman"/>
                <w:sz w:val="22"/>
                <w:szCs w:val="22"/>
              </w:rPr>
              <w:t>s</w:t>
            </w:r>
            <w:r w:rsidRPr="006E6ED2">
              <w:rPr>
                <w:rFonts w:eastAsia="Times New Roman" w:cs="Times New Roman"/>
                <w:spacing w:val="-7"/>
                <w:sz w:val="22"/>
                <w:szCs w:val="22"/>
              </w:rPr>
              <w:t xml:space="preserve"> </w:t>
            </w:r>
            <w:r w:rsidRPr="006E6ED2">
              <w:rPr>
                <w:rFonts w:eastAsia="Times New Roman" w:cs="Times New Roman"/>
                <w:spacing w:val="1"/>
                <w:sz w:val="22"/>
                <w:szCs w:val="22"/>
              </w:rPr>
              <w:t>p</w:t>
            </w:r>
            <w:r w:rsidRPr="006E6ED2">
              <w:rPr>
                <w:rFonts w:eastAsia="Times New Roman" w:cs="Times New Roman"/>
                <w:spacing w:val="-1"/>
                <w:sz w:val="22"/>
                <w:szCs w:val="22"/>
              </w:rPr>
              <w:t>l</w:t>
            </w:r>
            <w:r w:rsidRPr="006E6ED2">
              <w:rPr>
                <w:rFonts w:eastAsia="Times New Roman" w:cs="Times New Roman"/>
                <w:sz w:val="22"/>
                <w:szCs w:val="22"/>
              </w:rPr>
              <w:t>a</w:t>
            </w:r>
            <w:r w:rsidRPr="006E6ED2">
              <w:rPr>
                <w:rFonts w:eastAsia="Times New Roman" w:cs="Times New Roman"/>
                <w:spacing w:val="1"/>
                <w:sz w:val="22"/>
                <w:szCs w:val="22"/>
              </w:rPr>
              <w:t>nn</w:t>
            </w:r>
            <w:r w:rsidRPr="006E6ED2">
              <w:rPr>
                <w:rFonts w:eastAsia="Times New Roman" w:cs="Times New Roman"/>
                <w:sz w:val="22"/>
                <w:szCs w:val="22"/>
              </w:rPr>
              <w:t>ed</w:t>
            </w:r>
            <w:r w:rsidRPr="006E6ED2">
              <w:rPr>
                <w:rFonts w:eastAsia="Times New Roman" w:cs="Times New Roman"/>
                <w:spacing w:val="-6"/>
                <w:sz w:val="22"/>
                <w:szCs w:val="22"/>
              </w:rPr>
              <w:t xml:space="preserve"> </w:t>
            </w:r>
            <w:r w:rsidRPr="006E6ED2">
              <w:rPr>
                <w:rFonts w:eastAsia="Times New Roman" w:cs="Times New Roman"/>
                <w:sz w:val="22"/>
                <w:szCs w:val="22"/>
              </w:rPr>
              <w:t>resear</w:t>
            </w:r>
            <w:r w:rsidRPr="006E6ED2">
              <w:rPr>
                <w:rFonts w:eastAsia="Times New Roman" w:cs="Times New Roman"/>
                <w:spacing w:val="1"/>
                <w:sz w:val="22"/>
                <w:szCs w:val="22"/>
              </w:rPr>
              <w:t>c</w:t>
            </w:r>
            <w:r w:rsidRPr="006E6ED2">
              <w:rPr>
                <w:rFonts w:eastAsia="Times New Roman" w:cs="Times New Roman"/>
                <w:sz w:val="22"/>
                <w:szCs w:val="22"/>
              </w:rPr>
              <w:t>h</w:t>
            </w:r>
            <w:r w:rsidRPr="006E6ED2">
              <w:rPr>
                <w:rFonts w:eastAsia="Times New Roman" w:cs="Times New Roman"/>
                <w:spacing w:val="-6"/>
                <w:sz w:val="22"/>
                <w:szCs w:val="22"/>
              </w:rPr>
              <w:t xml:space="preserve"> </w:t>
            </w:r>
            <w:r w:rsidRPr="006E6ED2">
              <w:rPr>
                <w:rFonts w:eastAsia="Times New Roman" w:cs="Times New Roman"/>
                <w:sz w:val="22"/>
                <w:szCs w:val="22"/>
              </w:rPr>
              <w:t>trai</w:t>
            </w:r>
            <w:r w:rsidRPr="006E6ED2">
              <w:rPr>
                <w:rFonts w:eastAsia="Times New Roman" w:cs="Times New Roman"/>
                <w:spacing w:val="1"/>
                <w:sz w:val="22"/>
                <w:szCs w:val="22"/>
              </w:rPr>
              <w:t>n</w:t>
            </w:r>
            <w:r w:rsidRPr="006E6ED2">
              <w:rPr>
                <w:rFonts w:eastAsia="Times New Roman" w:cs="Times New Roman"/>
                <w:sz w:val="22"/>
                <w:szCs w:val="22"/>
              </w:rPr>
              <w:t>i</w:t>
            </w:r>
            <w:r w:rsidRPr="006E6ED2">
              <w:rPr>
                <w:rFonts w:eastAsia="Times New Roman" w:cs="Times New Roman"/>
                <w:spacing w:val="1"/>
                <w:sz w:val="22"/>
                <w:szCs w:val="22"/>
              </w:rPr>
              <w:t>n</w:t>
            </w:r>
            <w:r w:rsidRPr="006E6ED2">
              <w:rPr>
                <w:rFonts w:eastAsia="Times New Roman" w:cs="Times New Roman"/>
                <w:sz w:val="22"/>
                <w:szCs w:val="22"/>
              </w:rPr>
              <w:t>g</w:t>
            </w:r>
            <w:r w:rsidRPr="006E6ED2">
              <w:rPr>
                <w:rFonts w:eastAsia="Times New Roman" w:cs="Times New Roman"/>
                <w:spacing w:val="-6"/>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n</w:t>
            </w:r>
            <w:r w:rsidRPr="006E6ED2">
              <w:rPr>
                <w:rFonts w:eastAsia="Times New Roman" w:cs="Times New Roman"/>
                <w:sz w:val="22"/>
                <w:szCs w:val="22"/>
              </w:rPr>
              <w:t>d</w:t>
            </w:r>
            <w:r w:rsidRPr="006E6ED2">
              <w:rPr>
                <w:rFonts w:eastAsia="Times New Roman" w:cs="Times New Roman"/>
                <w:spacing w:val="-3"/>
                <w:sz w:val="22"/>
                <w:szCs w:val="22"/>
              </w:rPr>
              <w:t xml:space="preserve"> </w:t>
            </w:r>
            <w:r w:rsidRPr="006E6ED2">
              <w:rPr>
                <w:rFonts w:eastAsia="Times New Roman" w:cs="Times New Roman"/>
                <w:sz w:val="22"/>
                <w:szCs w:val="22"/>
              </w:rPr>
              <w:t>f</w:t>
            </w:r>
            <w:r w:rsidRPr="006E6ED2">
              <w:rPr>
                <w:rFonts w:eastAsia="Times New Roman" w:cs="Times New Roman"/>
                <w:spacing w:val="1"/>
                <w:sz w:val="22"/>
                <w:szCs w:val="22"/>
              </w:rPr>
              <w:t>u</w:t>
            </w:r>
            <w:r w:rsidRPr="006E6ED2">
              <w:rPr>
                <w:rFonts w:eastAsia="Times New Roman" w:cs="Times New Roman"/>
                <w:sz w:val="22"/>
                <w:szCs w:val="22"/>
              </w:rPr>
              <w:t>t</w:t>
            </w:r>
            <w:r w:rsidRPr="006E6ED2">
              <w:rPr>
                <w:rFonts w:eastAsia="Times New Roman" w:cs="Times New Roman"/>
                <w:spacing w:val="1"/>
                <w:sz w:val="22"/>
                <w:szCs w:val="22"/>
              </w:rPr>
              <w:t>u</w:t>
            </w:r>
            <w:r w:rsidRPr="006E6ED2">
              <w:rPr>
                <w:rFonts w:eastAsia="Times New Roman" w:cs="Times New Roman"/>
                <w:sz w:val="22"/>
                <w:szCs w:val="22"/>
              </w:rPr>
              <w:t>re</w:t>
            </w:r>
            <w:r w:rsidRPr="006E6ED2">
              <w:rPr>
                <w:rFonts w:eastAsia="Times New Roman" w:cs="Times New Roman"/>
                <w:spacing w:val="-5"/>
                <w:sz w:val="22"/>
                <w:szCs w:val="22"/>
              </w:rPr>
              <w:t xml:space="preserve"> </w:t>
            </w:r>
            <w:r w:rsidRPr="006E6ED2">
              <w:rPr>
                <w:rFonts w:eastAsia="Times New Roman" w:cs="Times New Roman"/>
                <w:spacing w:val="1"/>
                <w:sz w:val="22"/>
                <w:szCs w:val="22"/>
              </w:rPr>
              <w:t>go</w:t>
            </w:r>
            <w:r w:rsidRPr="006E6ED2">
              <w:rPr>
                <w:rFonts w:eastAsia="Times New Roman" w:cs="Times New Roman"/>
                <w:sz w:val="22"/>
                <w:szCs w:val="22"/>
              </w:rPr>
              <w:t>als</w:t>
            </w:r>
            <w:r w:rsidRPr="006E6ED2">
              <w:rPr>
                <w:rFonts w:eastAsia="Times New Roman" w:cs="Times New Roman"/>
                <w:spacing w:val="-6"/>
                <w:sz w:val="22"/>
                <w:szCs w:val="22"/>
              </w:rPr>
              <w:t xml:space="preserve"> </w:t>
            </w:r>
            <w:r w:rsidRPr="006E6ED2">
              <w:rPr>
                <w:rFonts w:eastAsia="Times New Roman" w:cs="Times New Roman"/>
                <w:sz w:val="22"/>
                <w:szCs w:val="22"/>
              </w:rPr>
              <w:t>may</w:t>
            </w:r>
            <w:r w:rsidRPr="006E6ED2">
              <w:rPr>
                <w:rFonts w:eastAsia="Times New Roman" w:cs="Times New Roman"/>
                <w:spacing w:val="-2"/>
                <w:sz w:val="22"/>
                <w:szCs w:val="22"/>
              </w:rPr>
              <w:t xml:space="preserve"> </w:t>
            </w:r>
            <w:r w:rsidRPr="006E6ED2">
              <w:rPr>
                <w:rFonts w:eastAsia="Times New Roman" w:cs="Times New Roman"/>
                <w:spacing w:val="1"/>
                <w:sz w:val="22"/>
                <w:szCs w:val="22"/>
              </w:rPr>
              <w:t>b</w:t>
            </w:r>
            <w:r w:rsidRPr="006E6ED2">
              <w:rPr>
                <w:rFonts w:eastAsia="Times New Roman" w:cs="Times New Roman"/>
                <w:sz w:val="22"/>
                <w:szCs w:val="22"/>
              </w:rPr>
              <w:t>e</w:t>
            </w:r>
            <w:r w:rsidRPr="006E6ED2">
              <w:rPr>
                <w:rFonts w:eastAsia="Times New Roman" w:cs="Times New Roman"/>
                <w:spacing w:val="-2"/>
                <w:sz w:val="22"/>
                <w:szCs w:val="22"/>
              </w:rPr>
              <w:t xml:space="preserve"> </w:t>
            </w:r>
            <w:r w:rsidRPr="006E6ED2">
              <w:rPr>
                <w:rFonts w:eastAsia="Times New Roman" w:cs="Times New Roman"/>
                <w:spacing w:val="1"/>
                <w:sz w:val="22"/>
                <w:szCs w:val="22"/>
              </w:rPr>
              <w:t>p</w:t>
            </w:r>
            <w:r w:rsidRPr="006E6ED2">
              <w:rPr>
                <w:rFonts w:eastAsia="Times New Roman" w:cs="Times New Roman"/>
                <w:sz w:val="22"/>
                <w:szCs w:val="22"/>
              </w:rPr>
              <w:t>r</w:t>
            </w:r>
            <w:r w:rsidRPr="006E6ED2">
              <w:rPr>
                <w:rFonts w:eastAsia="Times New Roman" w:cs="Times New Roman"/>
                <w:spacing w:val="-1"/>
                <w:sz w:val="22"/>
                <w:szCs w:val="22"/>
              </w:rPr>
              <w:t>o</w:t>
            </w:r>
            <w:r w:rsidRPr="006E6ED2">
              <w:rPr>
                <w:rFonts w:eastAsia="Times New Roman" w:cs="Times New Roman"/>
                <w:spacing w:val="1"/>
                <w:sz w:val="22"/>
                <w:szCs w:val="22"/>
              </w:rPr>
              <w:t>v</w:t>
            </w:r>
            <w:r w:rsidRPr="006E6ED2">
              <w:rPr>
                <w:rFonts w:eastAsia="Times New Roman" w:cs="Times New Roman"/>
                <w:spacing w:val="-1"/>
                <w:sz w:val="22"/>
                <w:szCs w:val="22"/>
              </w:rPr>
              <w:t>i</w:t>
            </w:r>
            <w:r w:rsidRPr="006E6ED2">
              <w:rPr>
                <w:rFonts w:eastAsia="Times New Roman" w:cs="Times New Roman"/>
                <w:spacing w:val="1"/>
                <w:sz w:val="22"/>
                <w:szCs w:val="22"/>
              </w:rPr>
              <w:t>d</w:t>
            </w:r>
            <w:r w:rsidRPr="006E6ED2">
              <w:rPr>
                <w:rFonts w:eastAsia="Times New Roman" w:cs="Times New Roman"/>
                <w:sz w:val="22"/>
                <w:szCs w:val="22"/>
              </w:rPr>
              <w:t xml:space="preserve">ed </w:t>
            </w:r>
            <w:r w:rsidRPr="006E6ED2">
              <w:rPr>
                <w:rFonts w:eastAsia="Times New Roman" w:cs="Times New Roman"/>
                <w:spacing w:val="-1"/>
                <w:sz w:val="22"/>
                <w:szCs w:val="22"/>
              </w:rPr>
              <w:t>b</w:t>
            </w:r>
            <w:r w:rsidRPr="006E6ED2">
              <w:rPr>
                <w:rFonts w:eastAsia="Times New Roman" w:cs="Times New Roman"/>
                <w:sz w:val="22"/>
                <w:szCs w:val="22"/>
              </w:rPr>
              <w:t>y a</w:t>
            </w:r>
            <w:r w:rsidRPr="006E6ED2">
              <w:rPr>
                <w:rFonts w:eastAsia="Times New Roman" w:cs="Times New Roman"/>
                <w:spacing w:val="-1"/>
                <w:sz w:val="22"/>
                <w:szCs w:val="22"/>
              </w:rPr>
              <w:t>n</w:t>
            </w:r>
            <w:r w:rsidRPr="006E6ED2">
              <w:rPr>
                <w:rFonts w:eastAsia="Times New Roman" w:cs="Times New Roman"/>
                <w:sz w:val="22"/>
                <w:szCs w:val="22"/>
              </w:rPr>
              <w:t>y</w:t>
            </w:r>
            <w:r w:rsidRPr="006E6ED2">
              <w:rPr>
                <w:rFonts w:eastAsia="Times New Roman" w:cs="Times New Roman"/>
                <w:spacing w:val="-1"/>
                <w:sz w:val="22"/>
                <w:szCs w:val="22"/>
              </w:rPr>
              <w:t xml:space="preserve"> </w:t>
            </w:r>
            <w:r w:rsidRPr="006E6ED2">
              <w:rPr>
                <w:rFonts w:eastAsia="Times New Roman" w:cs="Times New Roman"/>
                <w:sz w:val="22"/>
                <w:szCs w:val="22"/>
              </w:rPr>
              <w:t>c</w:t>
            </w:r>
            <w:r w:rsidRPr="006E6ED2">
              <w:rPr>
                <w:rFonts w:eastAsia="Times New Roman" w:cs="Times New Roman"/>
                <w:spacing w:val="-1"/>
                <w:sz w:val="22"/>
                <w:szCs w:val="22"/>
              </w:rPr>
              <w:t>o</w:t>
            </w:r>
            <w:r w:rsidRPr="006E6ED2">
              <w:rPr>
                <w:rFonts w:eastAsia="Times New Roman" w:cs="Times New Roman"/>
                <w:spacing w:val="1"/>
                <w:sz w:val="22"/>
                <w:szCs w:val="22"/>
              </w:rPr>
              <w:t>n</w:t>
            </w:r>
            <w:r w:rsidRPr="006E6ED2">
              <w:rPr>
                <w:rFonts w:eastAsia="Times New Roman" w:cs="Times New Roman"/>
                <w:sz w:val="22"/>
                <w:szCs w:val="22"/>
              </w:rPr>
              <w:t>tr</w:t>
            </w:r>
            <w:r w:rsidRPr="006E6ED2">
              <w:rPr>
                <w:rFonts w:eastAsia="Times New Roman" w:cs="Times New Roman"/>
                <w:spacing w:val="-1"/>
                <w:sz w:val="22"/>
                <w:szCs w:val="22"/>
              </w:rPr>
              <w:t>i</w:t>
            </w:r>
            <w:r w:rsidRPr="006E6ED2">
              <w:rPr>
                <w:rFonts w:eastAsia="Times New Roman" w:cs="Times New Roman"/>
                <w:spacing w:val="1"/>
                <w:sz w:val="22"/>
                <w:szCs w:val="22"/>
              </w:rPr>
              <w:t>bu</w:t>
            </w:r>
            <w:r w:rsidRPr="006E6ED2">
              <w:rPr>
                <w:rFonts w:eastAsia="Times New Roman" w:cs="Times New Roman"/>
                <w:sz w:val="22"/>
                <w:szCs w:val="22"/>
              </w:rPr>
              <w:t>t</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11"/>
                <w:sz w:val="22"/>
                <w:szCs w:val="22"/>
              </w:rPr>
              <w:t xml:space="preserve"> </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2"/>
                <w:sz w:val="22"/>
                <w:szCs w:val="22"/>
              </w:rPr>
              <w:t xml:space="preserve"> </w:t>
            </w:r>
            <w:r w:rsidRPr="006E6ED2">
              <w:rPr>
                <w:rFonts w:eastAsia="Times New Roman" w:cs="Times New Roman"/>
                <w:sz w:val="22"/>
                <w:szCs w:val="22"/>
              </w:rPr>
              <w:t>a</w:t>
            </w:r>
            <w:r w:rsidRPr="006E6ED2">
              <w:rPr>
                <w:rFonts w:eastAsia="Times New Roman" w:cs="Times New Roman"/>
                <w:spacing w:val="1"/>
                <w:sz w:val="22"/>
                <w:szCs w:val="22"/>
              </w:rPr>
              <w:t>dv</w:t>
            </w:r>
            <w:r w:rsidRPr="006E6ED2">
              <w:rPr>
                <w:rFonts w:eastAsia="Times New Roman" w:cs="Times New Roman"/>
                <w:sz w:val="22"/>
                <w:szCs w:val="22"/>
              </w:rPr>
              <w:t>i</w:t>
            </w:r>
            <w:r w:rsidRPr="006E6ED2">
              <w:rPr>
                <w:rFonts w:eastAsia="Times New Roman" w:cs="Times New Roman"/>
                <w:spacing w:val="-1"/>
                <w:sz w:val="22"/>
                <w:szCs w:val="22"/>
              </w:rPr>
              <w:t>s</w:t>
            </w:r>
            <w:r w:rsidRPr="006E6ED2">
              <w:rPr>
                <w:rFonts w:eastAsia="Times New Roman" w:cs="Times New Roman"/>
                <w:spacing w:val="1"/>
                <w:sz w:val="22"/>
                <w:szCs w:val="22"/>
              </w:rPr>
              <w:t>o</w:t>
            </w:r>
            <w:r w:rsidRPr="006E6ED2">
              <w:rPr>
                <w:rFonts w:eastAsia="Times New Roman" w:cs="Times New Roman"/>
                <w:sz w:val="22"/>
                <w:szCs w:val="22"/>
              </w:rPr>
              <w:t>r</w:t>
            </w:r>
            <w:r w:rsidRPr="006E6ED2">
              <w:rPr>
                <w:rFonts w:eastAsia="Times New Roman" w:cs="Times New Roman"/>
                <w:spacing w:val="-6"/>
                <w:sz w:val="22"/>
                <w:szCs w:val="22"/>
              </w:rPr>
              <w:t xml:space="preserve"> </w:t>
            </w:r>
            <w:r w:rsidRPr="006E6ED2">
              <w:rPr>
                <w:rFonts w:eastAsia="Times New Roman" w:cs="Times New Roman"/>
                <w:spacing w:val="1"/>
                <w:sz w:val="22"/>
                <w:szCs w:val="22"/>
              </w:rPr>
              <w:t>v</w:t>
            </w:r>
            <w:r w:rsidRPr="006E6ED2">
              <w:rPr>
                <w:rFonts w:eastAsia="Times New Roman" w:cs="Times New Roman"/>
                <w:sz w:val="22"/>
                <w:szCs w:val="22"/>
              </w:rPr>
              <w:t>ia</w:t>
            </w:r>
            <w:r w:rsidRPr="006E6ED2">
              <w:rPr>
                <w:rFonts w:eastAsia="Times New Roman" w:cs="Times New Roman"/>
                <w:spacing w:val="-3"/>
                <w:sz w:val="22"/>
                <w:szCs w:val="22"/>
              </w:rPr>
              <w:t xml:space="preserve"> </w:t>
            </w:r>
            <w:r w:rsidRPr="006E6ED2">
              <w:rPr>
                <w:rFonts w:eastAsia="Times New Roman" w:cs="Times New Roman"/>
                <w:sz w:val="22"/>
                <w:szCs w:val="22"/>
              </w:rPr>
              <w:t>an</w:t>
            </w:r>
            <w:r w:rsidRPr="006E6ED2">
              <w:rPr>
                <w:rFonts w:eastAsia="Times New Roman" w:cs="Times New Roman"/>
                <w:spacing w:val="-1"/>
                <w:sz w:val="22"/>
                <w:szCs w:val="22"/>
              </w:rPr>
              <w:t xml:space="preserve"> </w:t>
            </w:r>
            <w:r w:rsidRPr="006E6ED2">
              <w:rPr>
                <w:rFonts w:eastAsia="Times New Roman" w:cs="Times New Roman"/>
                <w:sz w:val="22"/>
                <w:szCs w:val="22"/>
              </w:rPr>
              <w:t>attac</w:t>
            </w:r>
            <w:r w:rsidRPr="006E6ED2">
              <w:rPr>
                <w:rFonts w:eastAsia="Times New Roman" w:cs="Times New Roman"/>
                <w:spacing w:val="2"/>
                <w:sz w:val="22"/>
                <w:szCs w:val="22"/>
              </w:rPr>
              <w:t>h</w:t>
            </w:r>
            <w:r w:rsidRPr="006E6ED2">
              <w:rPr>
                <w:rFonts w:eastAsia="Times New Roman" w:cs="Times New Roman"/>
                <w:spacing w:val="-2"/>
                <w:sz w:val="22"/>
                <w:szCs w:val="22"/>
              </w:rPr>
              <w:t>m</w:t>
            </w:r>
            <w:r w:rsidRPr="006E6ED2">
              <w:rPr>
                <w:rFonts w:eastAsia="Times New Roman" w:cs="Times New Roman"/>
                <w:sz w:val="22"/>
                <w:szCs w:val="22"/>
              </w:rPr>
              <w:t>e</w:t>
            </w:r>
            <w:r w:rsidRPr="006E6ED2">
              <w:rPr>
                <w:rFonts w:eastAsia="Times New Roman" w:cs="Times New Roman"/>
                <w:spacing w:val="1"/>
                <w:sz w:val="22"/>
                <w:szCs w:val="22"/>
              </w:rPr>
              <w:t>n</w:t>
            </w:r>
            <w:r w:rsidRPr="006E6ED2">
              <w:rPr>
                <w:rFonts w:eastAsia="Times New Roman" w:cs="Times New Roman"/>
                <w:sz w:val="22"/>
                <w:szCs w:val="22"/>
              </w:rPr>
              <w:t>t.</w:t>
            </w:r>
          </w:p>
          <w:p w:rsidR="006E6ED2" w:rsidRPr="006E6ED2" w:rsidRDefault="006E6ED2" w:rsidP="006E6ED2">
            <w:pPr>
              <w:spacing w:before="8" w:line="140" w:lineRule="exact"/>
              <w:rPr>
                <w:rFonts w:asciiTheme="minorHAnsi" w:eastAsiaTheme="minorHAnsi" w:hAnsiTheme="minorHAnsi" w:cstheme="minorBidi"/>
                <w:sz w:val="22"/>
                <w:szCs w:val="22"/>
              </w:rPr>
            </w:pPr>
          </w:p>
        </w:tc>
      </w:tr>
    </w:tbl>
    <w:p w:rsidR="006E6ED2" w:rsidRDefault="006E6ED2" w:rsidP="006E6ED2"/>
    <w:p w:rsidR="003961C5" w:rsidRDefault="003961C5" w:rsidP="006E6ED2"/>
    <w:p w:rsidR="003961C5" w:rsidRDefault="003961C5" w:rsidP="006E6ED2"/>
    <w:p w:rsidR="003961C5" w:rsidRPr="00D31B26" w:rsidRDefault="003961C5" w:rsidP="006E6ED2"/>
    <w:p w:rsidR="006E6ED2" w:rsidRDefault="006E6ED2" w:rsidP="006E6ED2">
      <w:pPr>
        <w:pStyle w:val="pheading"/>
      </w:pPr>
      <w:r>
        <w:t>Institutional Environment and Commitment to Training</w:t>
      </w:r>
    </w:p>
    <w:tbl>
      <w:tblPr>
        <w:tblStyle w:val="TableGrid"/>
        <w:tblW w:w="9748" w:type="dxa"/>
        <w:tblInd w:w="144" w:type="dxa"/>
        <w:tblLayout w:type="fixed"/>
        <w:tblLook w:val="04A0" w:firstRow="1" w:lastRow="0" w:firstColumn="1" w:lastColumn="0" w:noHBand="0" w:noVBand="1"/>
      </w:tblPr>
      <w:tblGrid>
        <w:gridCol w:w="1674"/>
        <w:gridCol w:w="8074"/>
      </w:tblGrid>
      <w:tr w:rsidR="006E6ED2" w:rsidTr="00FD5DA4">
        <w:trPr>
          <w:trHeight w:hRule="exact" w:val="490"/>
          <w:tblHeader/>
        </w:trPr>
        <w:tc>
          <w:tcPr>
            <w:tcW w:w="1674"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D5DA4" w:rsidRDefault="006E6ED2" w:rsidP="006E6ED2">
            <w:pPr>
              <w:spacing w:before="1" w:line="120" w:lineRule="exact"/>
              <w:rPr>
                <w:rFonts w:asciiTheme="minorHAnsi" w:hAnsiTheme="minorHAnsi" w:cstheme="minorBidi"/>
                <w:sz w:val="22"/>
                <w:szCs w:val="22"/>
              </w:rPr>
            </w:pPr>
          </w:p>
          <w:p w:rsidR="006E6ED2" w:rsidRPr="00FD5DA4" w:rsidRDefault="006E6ED2" w:rsidP="006E6ED2">
            <w:pPr>
              <w:rPr>
                <w:sz w:val="22"/>
                <w:szCs w:val="22"/>
              </w:rPr>
            </w:pPr>
            <w:r w:rsidRPr="00FD5DA4">
              <w:rPr>
                <w:rFonts w:eastAsia="Times New Roman" w:cs="Times New Roman"/>
                <w:color w:val="FFFFFF"/>
                <w:sz w:val="22"/>
                <w:szCs w:val="22"/>
              </w:rPr>
              <w:t>Field</w:t>
            </w:r>
            <w:r w:rsidRPr="00FD5DA4">
              <w:rPr>
                <w:rFonts w:eastAsia="Times New Roman" w:cs="Times New Roman"/>
                <w:color w:val="FFFFFF"/>
                <w:spacing w:val="-4"/>
                <w:sz w:val="22"/>
                <w:szCs w:val="22"/>
              </w:rPr>
              <w:t xml:space="preserve"> </w:t>
            </w:r>
            <w:r w:rsidRPr="00FD5DA4">
              <w:rPr>
                <w:rFonts w:eastAsia="Times New Roman" w:cs="Times New Roman"/>
                <w:color w:val="FFFFFF"/>
                <w:sz w:val="22"/>
                <w:szCs w:val="22"/>
              </w:rPr>
              <w:t>N</w:t>
            </w:r>
            <w:r w:rsidRPr="00FD5DA4">
              <w:rPr>
                <w:rFonts w:eastAsia="Times New Roman" w:cs="Times New Roman"/>
                <w:color w:val="FFFFFF"/>
                <w:spacing w:val="1"/>
                <w:sz w:val="22"/>
                <w:szCs w:val="22"/>
              </w:rPr>
              <w:t>a</w:t>
            </w:r>
            <w:r w:rsidRPr="00FD5DA4">
              <w:rPr>
                <w:rFonts w:eastAsia="Times New Roman" w:cs="Times New Roman"/>
                <w:color w:val="FFFFFF"/>
                <w:spacing w:val="-2"/>
                <w:sz w:val="22"/>
                <w:szCs w:val="22"/>
              </w:rPr>
              <w:t>m</w:t>
            </w:r>
            <w:r w:rsidRPr="00FD5DA4">
              <w:rPr>
                <w:rFonts w:eastAsia="Times New Roman" w:cs="Times New Roman"/>
                <w:color w:val="FFFFFF"/>
                <w:sz w:val="22"/>
                <w:szCs w:val="22"/>
              </w:rPr>
              <w:t>e</w:t>
            </w:r>
          </w:p>
        </w:tc>
        <w:tc>
          <w:tcPr>
            <w:tcW w:w="8074"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D5DA4" w:rsidRDefault="006E6ED2" w:rsidP="006E6ED2">
            <w:pPr>
              <w:spacing w:before="1" w:line="120" w:lineRule="exact"/>
              <w:rPr>
                <w:rFonts w:asciiTheme="minorHAnsi" w:eastAsiaTheme="minorHAnsi" w:hAnsiTheme="minorHAnsi" w:cstheme="minorBidi"/>
                <w:sz w:val="22"/>
                <w:szCs w:val="22"/>
              </w:rPr>
            </w:pPr>
          </w:p>
          <w:p w:rsidR="006E6ED2" w:rsidRPr="00FD5DA4" w:rsidRDefault="006E6ED2" w:rsidP="006E6ED2">
            <w:pPr>
              <w:ind w:left="109" w:right="-20"/>
              <w:rPr>
                <w:rFonts w:eastAsia="Times New Roman" w:cs="Times New Roman"/>
                <w:color w:val="FFFFFF"/>
                <w:spacing w:val="1"/>
                <w:sz w:val="22"/>
                <w:szCs w:val="22"/>
              </w:rPr>
            </w:pPr>
            <w:r w:rsidRPr="00FD5DA4">
              <w:rPr>
                <w:rFonts w:eastAsia="Times New Roman" w:cs="Times New Roman"/>
                <w:color w:val="FFFFFF"/>
                <w:sz w:val="22"/>
                <w:szCs w:val="22"/>
              </w:rPr>
              <w:t>I</w:t>
            </w:r>
            <w:r w:rsidRPr="00FD5DA4">
              <w:rPr>
                <w:rFonts w:eastAsia="Times New Roman" w:cs="Times New Roman"/>
                <w:color w:val="FFFFFF"/>
                <w:spacing w:val="1"/>
                <w:sz w:val="22"/>
                <w:szCs w:val="22"/>
              </w:rPr>
              <w:t>n</w:t>
            </w:r>
            <w:r w:rsidRPr="00FD5DA4">
              <w:rPr>
                <w:rFonts w:eastAsia="Times New Roman" w:cs="Times New Roman"/>
                <w:color w:val="FFFFFF"/>
                <w:sz w:val="22"/>
                <w:szCs w:val="22"/>
              </w:rPr>
              <w:t>str</w:t>
            </w:r>
            <w:r w:rsidRPr="00FD5DA4">
              <w:rPr>
                <w:rFonts w:eastAsia="Times New Roman" w:cs="Times New Roman"/>
                <w:color w:val="FFFFFF"/>
                <w:spacing w:val="1"/>
                <w:sz w:val="22"/>
                <w:szCs w:val="22"/>
              </w:rPr>
              <w:t>u</w:t>
            </w:r>
            <w:r w:rsidRPr="00FD5DA4">
              <w:rPr>
                <w:rFonts w:eastAsia="Times New Roman" w:cs="Times New Roman"/>
                <w:color w:val="FFFFFF"/>
                <w:sz w:val="22"/>
                <w:szCs w:val="22"/>
              </w:rPr>
              <w:t>cti</w:t>
            </w:r>
            <w:r w:rsidRPr="00FD5DA4">
              <w:rPr>
                <w:rFonts w:eastAsia="Times New Roman" w:cs="Times New Roman"/>
                <w:color w:val="FFFFFF"/>
                <w:spacing w:val="1"/>
                <w:sz w:val="22"/>
                <w:szCs w:val="22"/>
              </w:rPr>
              <w:t>ons</w:t>
            </w:r>
          </w:p>
          <w:p w:rsidR="006E6ED2" w:rsidRPr="00FD5DA4" w:rsidRDefault="006E6ED2" w:rsidP="006E6ED2">
            <w:pPr>
              <w:rPr>
                <w:sz w:val="22"/>
                <w:szCs w:val="22"/>
              </w:rPr>
            </w:pPr>
          </w:p>
        </w:tc>
      </w:tr>
      <w:tr w:rsidR="006E6ED2" w:rsidRPr="00FD5DA4" w:rsidTr="00FD5DA4">
        <w:tc>
          <w:tcPr>
            <w:tcW w:w="1674" w:type="dxa"/>
          </w:tcPr>
          <w:p w:rsidR="006E6ED2" w:rsidRPr="00FD5DA4" w:rsidRDefault="006E6ED2" w:rsidP="00FD5DA4">
            <w:pPr>
              <w:ind w:right="-20"/>
              <w:rPr>
                <w:rFonts w:eastAsia="Times New Roman" w:cs="Times New Roman"/>
                <w:b/>
                <w:bCs/>
                <w:sz w:val="22"/>
                <w:szCs w:val="22"/>
              </w:rPr>
            </w:pPr>
            <w:r w:rsidRPr="00FD5DA4">
              <w:rPr>
                <w:rFonts w:eastAsia="Times New Roman" w:cs="Times New Roman"/>
                <w:b/>
                <w:bCs/>
                <w:sz w:val="22"/>
                <w:szCs w:val="22"/>
              </w:rPr>
              <w:t>11</w:t>
            </w:r>
            <w:r w:rsidR="00FD5DA4">
              <w:rPr>
                <w:rFonts w:eastAsia="Times New Roman" w:cs="Times New Roman"/>
                <w:b/>
                <w:bCs/>
                <w:sz w:val="22"/>
                <w:szCs w:val="22"/>
              </w:rPr>
              <w:t xml:space="preserve">. </w:t>
            </w:r>
            <w:r w:rsidRPr="00FD5DA4">
              <w:rPr>
                <w:rFonts w:eastAsia="Times New Roman" w:cs="Times New Roman"/>
                <w:b/>
                <w:bCs/>
                <w:sz w:val="22"/>
                <w:szCs w:val="22"/>
              </w:rPr>
              <w:t>Description of Institutional Environment and Commitment to Training</w:t>
            </w:r>
          </w:p>
        </w:tc>
        <w:tc>
          <w:tcPr>
            <w:tcW w:w="8074" w:type="dxa"/>
          </w:tcPr>
          <w:p w:rsidR="006E6ED2" w:rsidRPr="00FD5DA4" w:rsidRDefault="006E6ED2" w:rsidP="006E6ED2">
            <w:pPr>
              <w:ind w:left="109" w:right="-20"/>
              <w:rPr>
                <w:rFonts w:eastAsia="Times New Roman" w:cs="Times New Roman"/>
                <w:bCs/>
                <w:sz w:val="22"/>
                <w:szCs w:val="22"/>
              </w:rPr>
            </w:pPr>
            <w:r w:rsidRPr="00FD5DA4">
              <w:rPr>
                <w:rFonts w:eastAsia="Times New Roman" w:cs="Times New Roman"/>
                <w:bCs/>
                <w:sz w:val="22"/>
                <w:szCs w:val="22"/>
              </w:rPr>
              <w:t xml:space="preserve">This attachment is required. Follow the page limits for Fellowship (F) Applications in the Table of Page Limits at </w:t>
            </w:r>
            <w:hyperlink r:id="rId31" w:history="1">
              <w:r w:rsidRPr="00FD5DA4">
                <w:rPr>
                  <w:rStyle w:val="Hyperlink"/>
                  <w:rFonts w:eastAsia="Times New Roman" w:cs="Times New Roman"/>
                  <w:sz w:val="22"/>
                  <w:szCs w:val="22"/>
                </w:rPr>
                <w:t>http://grants.nih.gov/grants/forms_page_limits.htm</w:t>
              </w:r>
            </w:hyperlink>
            <w:r w:rsidRPr="00FD5DA4">
              <w:rPr>
                <w:rFonts w:eastAsia="Times New Roman" w:cs="Times New Roman"/>
                <w:bCs/>
                <w:sz w:val="22"/>
                <w:szCs w:val="22"/>
              </w:rPr>
              <w:t>, unless specified otherwise in the FOA.</w:t>
            </w:r>
          </w:p>
          <w:p w:rsidR="006E6ED2" w:rsidRPr="00FD5DA4" w:rsidRDefault="006E6ED2" w:rsidP="006E6ED2">
            <w:pPr>
              <w:ind w:right="-20"/>
              <w:rPr>
                <w:rFonts w:eastAsia="Times New Roman" w:cs="Times New Roman"/>
                <w:sz w:val="22"/>
                <w:szCs w:val="22"/>
              </w:rPr>
            </w:pPr>
          </w:p>
          <w:p w:rsidR="006E6ED2" w:rsidRPr="00FD5DA4" w:rsidRDefault="006E6ED2" w:rsidP="006E6ED2">
            <w:pPr>
              <w:pStyle w:val="Default"/>
              <w:rPr>
                <w:sz w:val="22"/>
                <w:szCs w:val="22"/>
              </w:rPr>
            </w:pPr>
            <w:r w:rsidRPr="00FD5DA4">
              <w:rPr>
                <w:sz w:val="22"/>
                <w:szCs w:val="22"/>
              </w:rPr>
              <w:t xml:space="preserve">The sponsoring institution must document a strong, well-established research program related to the candidate's area of interest, including the names of key faculty members relevant to the candidate's proposed developmental plan. Referring to the resources description (See </w:t>
            </w:r>
            <w:hyperlink w:anchor="_4.4__Other" w:history="1">
              <w:r w:rsidRPr="00FD5DA4">
                <w:rPr>
                  <w:rStyle w:val="Hyperlink"/>
                  <w:sz w:val="22"/>
                  <w:szCs w:val="22"/>
                </w:rPr>
                <w:t>Section 4.4.10</w:t>
              </w:r>
            </w:hyperlink>
            <w:r w:rsidRPr="00FD5DA4">
              <w:rPr>
                <w:sz w:val="22"/>
                <w:szCs w:val="22"/>
              </w:rPr>
              <w:t xml:space="preserve"> Facilities and Other Resources), indicate how the necessary facilities and other resources will be made available for career enhancement as well as the research proposed in this application. Describe opportunities for intellectual interactions with other investigators, including courses offered, journal clubs, seminars, and presentations. This information should be coordinated with information provided under </w:t>
            </w:r>
            <w:r w:rsidRPr="00FD5DA4">
              <w:rPr>
                <w:rFonts w:eastAsia="Times New Roman"/>
                <w:bCs/>
                <w:sz w:val="22"/>
                <w:szCs w:val="22"/>
              </w:rPr>
              <w:t xml:space="preserve">Sponsor and Co-Sponsor Statements, </w:t>
            </w:r>
            <w:r w:rsidRPr="00FD5DA4">
              <w:rPr>
                <w:rFonts w:eastAsia="Times New Roman"/>
                <w:sz w:val="22"/>
                <w:szCs w:val="22"/>
              </w:rPr>
              <w:t>Trai</w:t>
            </w:r>
            <w:r w:rsidRPr="00FD5DA4">
              <w:rPr>
                <w:rFonts w:eastAsia="Times New Roman"/>
                <w:spacing w:val="1"/>
                <w:sz w:val="22"/>
                <w:szCs w:val="22"/>
              </w:rPr>
              <w:t>n</w:t>
            </w:r>
            <w:r w:rsidRPr="00FD5DA4">
              <w:rPr>
                <w:rFonts w:eastAsia="Times New Roman"/>
                <w:sz w:val="22"/>
                <w:szCs w:val="22"/>
              </w:rPr>
              <w:t>i</w:t>
            </w:r>
            <w:r w:rsidRPr="00FD5DA4">
              <w:rPr>
                <w:rFonts w:eastAsia="Times New Roman"/>
                <w:spacing w:val="1"/>
                <w:sz w:val="22"/>
                <w:szCs w:val="22"/>
              </w:rPr>
              <w:t>n</w:t>
            </w:r>
            <w:r w:rsidRPr="00FD5DA4">
              <w:rPr>
                <w:rFonts w:eastAsia="Times New Roman"/>
                <w:sz w:val="22"/>
                <w:szCs w:val="22"/>
              </w:rPr>
              <w:t>g</w:t>
            </w:r>
            <w:r w:rsidRPr="00FD5DA4">
              <w:rPr>
                <w:rFonts w:eastAsia="Times New Roman"/>
                <w:spacing w:val="-7"/>
                <w:sz w:val="22"/>
                <w:szCs w:val="22"/>
              </w:rPr>
              <w:t xml:space="preserve"> </w:t>
            </w:r>
            <w:r w:rsidRPr="00FD5DA4">
              <w:rPr>
                <w:rFonts w:eastAsia="Times New Roman"/>
                <w:spacing w:val="-1"/>
                <w:sz w:val="22"/>
                <w:szCs w:val="22"/>
              </w:rPr>
              <w:t>P</w:t>
            </w:r>
            <w:r w:rsidRPr="00FD5DA4">
              <w:rPr>
                <w:rFonts w:eastAsia="Times New Roman"/>
                <w:sz w:val="22"/>
                <w:szCs w:val="22"/>
              </w:rPr>
              <w:t>la</w:t>
            </w:r>
            <w:r w:rsidRPr="00FD5DA4">
              <w:rPr>
                <w:rFonts w:eastAsia="Times New Roman"/>
                <w:spacing w:val="1"/>
                <w:sz w:val="22"/>
                <w:szCs w:val="22"/>
              </w:rPr>
              <w:t>n</w:t>
            </w:r>
            <w:r w:rsidRPr="00FD5DA4">
              <w:rPr>
                <w:rFonts w:eastAsia="Times New Roman"/>
                <w:sz w:val="22"/>
                <w:szCs w:val="22"/>
              </w:rPr>
              <w:t>,</w:t>
            </w:r>
            <w:r w:rsidRPr="00FD5DA4">
              <w:rPr>
                <w:rFonts w:eastAsia="Times New Roman"/>
                <w:spacing w:val="-4"/>
                <w:sz w:val="22"/>
                <w:szCs w:val="22"/>
              </w:rPr>
              <w:t xml:space="preserve"> </w:t>
            </w:r>
            <w:r w:rsidRPr="00FD5DA4">
              <w:rPr>
                <w:rFonts w:eastAsia="Times New Roman"/>
                <w:sz w:val="22"/>
                <w:szCs w:val="22"/>
              </w:rPr>
              <w:t>E</w:t>
            </w:r>
            <w:r w:rsidRPr="00FD5DA4">
              <w:rPr>
                <w:rFonts w:eastAsia="Times New Roman"/>
                <w:spacing w:val="1"/>
                <w:sz w:val="22"/>
                <w:szCs w:val="22"/>
              </w:rPr>
              <w:t>nv</w:t>
            </w:r>
            <w:r w:rsidRPr="00FD5DA4">
              <w:rPr>
                <w:rFonts w:eastAsia="Times New Roman"/>
                <w:sz w:val="22"/>
                <w:szCs w:val="22"/>
              </w:rPr>
              <w:t>ir</w:t>
            </w:r>
            <w:r w:rsidRPr="00FD5DA4">
              <w:rPr>
                <w:rFonts w:eastAsia="Times New Roman"/>
                <w:spacing w:val="-1"/>
                <w:sz w:val="22"/>
                <w:szCs w:val="22"/>
              </w:rPr>
              <w:t>on</w:t>
            </w:r>
            <w:r w:rsidRPr="00FD5DA4">
              <w:rPr>
                <w:rFonts w:eastAsia="Times New Roman"/>
                <w:sz w:val="22"/>
                <w:szCs w:val="22"/>
              </w:rPr>
              <w:t>me</w:t>
            </w:r>
            <w:r w:rsidRPr="00FD5DA4">
              <w:rPr>
                <w:rFonts w:eastAsia="Times New Roman"/>
                <w:spacing w:val="1"/>
                <w:sz w:val="22"/>
                <w:szCs w:val="22"/>
              </w:rPr>
              <w:t>n</w:t>
            </w:r>
            <w:r w:rsidRPr="00FD5DA4">
              <w:rPr>
                <w:rFonts w:eastAsia="Times New Roman"/>
                <w:sz w:val="22"/>
                <w:szCs w:val="22"/>
              </w:rPr>
              <w:t>t,</w:t>
            </w:r>
            <w:r w:rsidRPr="00FD5DA4">
              <w:rPr>
                <w:rFonts w:eastAsia="Times New Roman"/>
                <w:spacing w:val="-12"/>
                <w:sz w:val="22"/>
                <w:szCs w:val="22"/>
              </w:rPr>
              <w:t xml:space="preserve"> </w:t>
            </w:r>
            <w:r w:rsidRPr="00FD5DA4">
              <w:rPr>
                <w:rFonts w:eastAsia="Times New Roman"/>
                <w:sz w:val="22"/>
                <w:szCs w:val="22"/>
              </w:rPr>
              <w:t>Re</w:t>
            </w:r>
            <w:r w:rsidRPr="00FD5DA4">
              <w:rPr>
                <w:rFonts w:eastAsia="Times New Roman"/>
                <w:spacing w:val="1"/>
                <w:sz w:val="22"/>
                <w:szCs w:val="22"/>
              </w:rPr>
              <w:t>s</w:t>
            </w:r>
            <w:r w:rsidRPr="00FD5DA4">
              <w:rPr>
                <w:rFonts w:eastAsia="Times New Roman"/>
                <w:sz w:val="22"/>
                <w:szCs w:val="22"/>
              </w:rPr>
              <w:t>ea</w:t>
            </w:r>
            <w:r w:rsidRPr="00FD5DA4">
              <w:rPr>
                <w:rFonts w:eastAsia="Times New Roman"/>
                <w:spacing w:val="1"/>
                <w:sz w:val="22"/>
                <w:szCs w:val="22"/>
              </w:rPr>
              <w:t>r</w:t>
            </w:r>
            <w:r w:rsidRPr="00FD5DA4">
              <w:rPr>
                <w:rFonts w:eastAsia="Times New Roman"/>
                <w:sz w:val="22"/>
                <w:szCs w:val="22"/>
              </w:rPr>
              <w:t>ch</w:t>
            </w:r>
            <w:r w:rsidRPr="00FD5DA4">
              <w:rPr>
                <w:rFonts w:eastAsia="Times New Roman"/>
                <w:spacing w:val="-7"/>
                <w:sz w:val="22"/>
                <w:szCs w:val="22"/>
              </w:rPr>
              <w:t xml:space="preserve"> </w:t>
            </w:r>
            <w:r w:rsidRPr="00FD5DA4">
              <w:rPr>
                <w:rFonts w:eastAsia="Times New Roman"/>
                <w:sz w:val="22"/>
                <w:szCs w:val="22"/>
              </w:rPr>
              <w:t>Facilities.</w:t>
            </w:r>
          </w:p>
          <w:p w:rsidR="006E6ED2" w:rsidRPr="00FD5DA4" w:rsidRDefault="006E6ED2" w:rsidP="006E6ED2">
            <w:pPr>
              <w:pStyle w:val="Default"/>
              <w:rPr>
                <w:sz w:val="22"/>
                <w:szCs w:val="22"/>
              </w:rPr>
            </w:pPr>
          </w:p>
          <w:p w:rsidR="006E6ED2" w:rsidRPr="00FD5DA4" w:rsidRDefault="006E6ED2" w:rsidP="006E6ED2">
            <w:pPr>
              <w:pStyle w:val="Default"/>
              <w:rPr>
                <w:sz w:val="22"/>
                <w:szCs w:val="22"/>
              </w:rPr>
            </w:pPr>
            <w:r w:rsidRPr="00FD5DA4">
              <w:rPr>
                <w:b/>
                <w:sz w:val="22"/>
                <w:szCs w:val="22"/>
              </w:rPr>
              <w:t xml:space="preserve">Additional Educational Information (required for F30 and F31 applications): </w:t>
            </w:r>
            <w:r w:rsidRPr="00FD5DA4">
              <w:rPr>
                <w:sz w:val="22"/>
                <w:szCs w:val="22"/>
              </w:rPr>
              <w:t xml:space="preserve">Describe the institution’s dual-degree (F30) or graduate (F31) program in which the applicant is enrolled, e.g. the structure of the program, required milestones and their usual timing (number of courses, any teaching commitments, qualifying exams, etc.) and the average time to degree over the past 10 years.  Describe the progress/status of the applicant in relation to the program’s timeline.  Describe when the applicant matriculated into the program and when the applicant is likely to transition to the clinical years of the dual-degree program. </w:t>
            </w:r>
          </w:p>
          <w:p w:rsidR="006E6ED2" w:rsidRPr="00FD5DA4" w:rsidRDefault="006E6ED2" w:rsidP="006E6ED2">
            <w:pPr>
              <w:pStyle w:val="Default"/>
              <w:rPr>
                <w:sz w:val="22"/>
                <w:szCs w:val="22"/>
              </w:rPr>
            </w:pPr>
          </w:p>
          <w:p w:rsidR="006E6ED2" w:rsidRPr="00FD5DA4" w:rsidRDefault="006E6ED2" w:rsidP="006E6ED2">
            <w:pPr>
              <w:spacing w:before="80" w:afterLines="80" w:after="192"/>
              <w:ind w:left="109" w:right="283"/>
              <w:rPr>
                <w:rFonts w:cs="Times New Roman"/>
                <w:sz w:val="22"/>
                <w:szCs w:val="22"/>
              </w:rPr>
            </w:pPr>
            <w:r w:rsidRPr="00FD5DA4">
              <w:rPr>
                <w:rFonts w:cs="Times New Roman"/>
                <w:sz w:val="22"/>
                <w:szCs w:val="22"/>
              </w:rPr>
              <w:t xml:space="preserve">Save this information in a single file in a location you remember. Click </w:t>
            </w:r>
            <w:r w:rsidRPr="00FD5DA4">
              <w:rPr>
                <w:rStyle w:val="Strong"/>
              </w:rPr>
              <w:t>Add Attachment</w:t>
            </w:r>
            <w:r w:rsidRPr="00FD5DA4">
              <w:rPr>
                <w:rFonts w:cs="Times New Roman"/>
                <w:sz w:val="22"/>
                <w:szCs w:val="22"/>
              </w:rPr>
              <w:t xml:space="preserve">, browse to where you saved the file, and the click </w:t>
            </w:r>
            <w:r w:rsidRPr="00FD5DA4">
              <w:rPr>
                <w:rStyle w:val="Strong"/>
              </w:rPr>
              <w:t>Open</w:t>
            </w:r>
            <w:r w:rsidRPr="00FD5DA4">
              <w:rPr>
                <w:rFonts w:cs="Times New Roman"/>
                <w:sz w:val="22"/>
                <w:szCs w:val="22"/>
              </w:rPr>
              <w:t>.</w:t>
            </w:r>
          </w:p>
        </w:tc>
      </w:tr>
    </w:tbl>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3961C5" w:rsidRDefault="003961C5" w:rsidP="006E6ED2">
      <w:pPr>
        <w:pStyle w:val="pheading"/>
      </w:pPr>
    </w:p>
    <w:p w:rsidR="006E6ED2" w:rsidRPr="00FD5DA4" w:rsidRDefault="006E6ED2" w:rsidP="006E6ED2">
      <w:pPr>
        <w:pStyle w:val="pheading"/>
      </w:pPr>
      <w:r w:rsidRPr="00FD5DA4">
        <w:t>Other</w:t>
      </w:r>
      <w:r w:rsidR="00FD5DA4">
        <w:t xml:space="preserve"> Research Training Plan Section</w:t>
      </w:r>
    </w:p>
    <w:tbl>
      <w:tblPr>
        <w:tblW w:w="0" w:type="auto"/>
        <w:tblInd w:w="5" w:type="dxa"/>
        <w:tblLayout w:type="fixed"/>
        <w:tblCellMar>
          <w:left w:w="0" w:type="dxa"/>
          <w:right w:w="0" w:type="dxa"/>
        </w:tblCellMar>
        <w:tblLook w:val="01E0" w:firstRow="1" w:lastRow="1" w:firstColumn="1" w:lastColumn="1" w:noHBand="0" w:noVBand="0"/>
      </w:tblPr>
      <w:tblGrid>
        <w:gridCol w:w="1671"/>
        <w:gridCol w:w="7928"/>
      </w:tblGrid>
      <w:tr w:rsidR="006E6ED2" w:rsidRPr="00FD5DA4" w:rsidTr="00FD5DA4">
        <w:trPr>
          <w:trHeight w:hRule="exact" w:val="530"/>
          <w:tblHeader/>
        </w:trPr>
        <w:tc>
          <w:tcPr>
            <w:tcW w:w="1671"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D5DA4" w:rsidRDefault="006E6ED2" w:rsidP="006E6ED2">
            <w:pPr>
              <w:spacing w:line="120" w:lineRule="exact"/>
              <w:rPr>
                <w:szCs w:val="22"/>
              </w:rPr>
            </w:pPr>
          </w:p>
          <w:p w:rsidR="006E6ED2" w:rsidRPr="00FD5DA4" w:rsidRDefault="006E6ED2" w:rsidP="006E6ED2">
            <w:pPr>
              <w:ind w:left="109" w:right="-20"/>
              <w:rPr>
                <w:rFonts w:eastAsia="Times New Roman" w:cs="Times New Roman"/>
                <w:szCs w:val="22"/>
              </w:rPr>
            </w:pPr>
            <w:r w:rsidRPr="00FD5DA4">
              <w:rPr>
                <w:rFonts w:eastAsia="Times New Roman" w:cs="Times New Roman"/>
                <w:color w:val="FFFFFF"/>
                <w:szCs w:val="22"/>
              </w:rPr>
              <w:t>Field</w:t>
            </w:r>
            <w:r w:rsidRPr="00FD5DA4">
              <w:rPr>
                <w:rFonts w:eastAsia="Times New Roman" w:cs="Times New Roman"/>
                <w:color w:val="FFFFFF"/>
                <w:spacing w:val="-4"/>
                <w:szCs w:val="22"/>
              </w:rPr>
              <w:t xml:space="preserve"> </w:t>
            </w:r>
            <w:r w:rsidRPr="00FD5DA4">
              <w:rPr>
                <w:rFonts w:eastAsia="Times New Roman" w:cs="Times New Roman"/>
                <w:color w:val="FFFFFF"/>
                <w:szCs w:val="22"/>
              </w:rPr>
              <w:t>N</w:t>
            </w:r>
            <w:r w:rsidRPr="00FD5DA4">
              <w:rPr>
                <w:rFonts w:eastAsia="Times New Roman" w:cs="Times New Roman"/>
                <w:color w:val="FFFFFF"/>
                <w:spacing w:val="1"/>
                <w:szCs w:val="22"/>
              </w:rPr>
              <w:t>a</w:t>
            </w:r>
            <w:r w:rsidRPr="00FD5DA4">
              <w:rPr>
                <w:rFonts w:eastAsia="Times New Roman" w:cs="Times New Roman"/>
                <w:color w:val="FFFFFF"/>
                <w:spacing w:val="-2"/>
                <w:szCs w:val="22"/>
              </w:rPr>
              <w:t>m</w:t>
            </w:r>
            <w:r w:rsidRPr="00FD5DA4">
              <w:rPr>
                <w:rFonts w:eastAsia="Times New Roman" w:cs="Times New Roman"/>
                <w:color w:val="FFFFFF"/>
                <w:szCs w:val="22"/>
              </w:rPr>
              <w:t>e</w:t>
            </w:r>
          </w:p>
        </w:tc>
        <w:tc>
          <w:tcPr>
            <w:tcW w:w="7928"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D5DA4" w:rsidRDefault="006E6ED2" w:rsidP="006E6ED2">
            <w:pPr>
              <w:spacing w:line="120" w:lineRule="exact"/>
              <w:rPr>
                <w:rFonts w:asciiTheme="minorHAnsi" w:eastAsiaTheme="minorHAnsi" w:hAnsiTheme="minorHAnsi" w:cstheme="minorBidi"/>
                <w:szCs w:val="22"/>
              </w:rPr>
            </w:pPr>
          </w:p>
          <w:p w:rsidR="006E6ED2" w:rsidRPr="00FD5DA4" w:rsidRDefault="006E6ED2" w:rsidP="006E6ED2">
            <w:pPr>
              <w:ind w:left="109" w:right="-20"/>
              <w:rPr>
                <w:rFonts w:eastAsia="Times New Roman" w:cs="Times New Roman"/>
                <w:szCs w:val="22"/>
              </w:rPr>
            </w:pPr>
            <w:r w:rsidRPr="00FD5DA4">
              <w:rPr>
                <w:rFonts w:eastAsia="Times New Roman" w:cs="Times New Roman"/>
                <w:color w:val="FFFFFF"/>
                <w:szCs w:val="22"/>
              </w:rPr>
              <w:t>I</w:t>
            </w:r>
            <w:r w:rsidRPr="00FD5DA4">
              <w:rPr>
                <w:rFonts w:eastAsia="Times New Roman" w:cs="Times New Roman"/>
                <w:color w:val="FFFFFF"/>
                <w:spacing w:val="1"/>
                <w:szCs w:val="22"/>
              </w:rPr>
              <w:t>n</w:t>
            </w:r>
            <w:r w:rsidRPr="00FD5DA4">
              <w:rPr>
                <w:rFonts w:eastAsia="Times New Roman" w:cs="Times New Roman"/>
                <w:color w:val="FFFFFF"/>
                <w:szCs w:val="22"/>
              </w:rPr>
              <w:t>str</w:t>
            </w:r>
            <w:r w:rsidRPr="00FD5DA4">
              <w:rPr>
                <w:rFonts w:eastAsia="Times New Roman" w:cs="Times New Roman"/>
                <w:color w:val="FFFFFF"/>
                <w:spacing w:val="1"/>
                <w:szCs w:val="22"/>
              </w:rPr>
              <w:t>u</w:t>
            </w:r>
            <w:r w:rsidRPr="00FD5DA4">
              <w:rPr>
                <w:rFonts w:eastAsia="Times New Roman" w:cs="Times New Roman"/>
                <w:color w:val="FFFFFF"/>
                <w:szCs w:val="22"/>
              </w:rPr>
              <w:t>cti</w:t>
            </w:r>
            <w:r w:rsidRPr="00FD5DA4">
              <w:rPr>
                <w:rFonts w:eastAsia="Times New Roman" w:cs="Times New Roman"/>
                <w:color w:val="FFFFFF"/>
                <w:spacing w:val="1"/>
                <w:szCs w:val="22"/>
              </w:rPr>
              <w:t>ons</w:t>
            </w:r>
          </w:p>
        </w:tc>
      </w:tr>
      <w:tr w:rsidR="006E6ED2" w:rsidRPr="00FD5DA4" w:rsidTr="00FD5DA4">
        <w:trPr>
          <w:trHeight w:hRule="exact" w:val="5846"/>
        </w:trPr>
        <w:tc>
          <w:tcPr>
            <w:tcW w:w="1671" w:type="dxa"/>
            <w:tcBorders>
              <w:top w:val="single" w:sz="4" w:space="0" w:color="000000"/>
              <w:left w:val="single" w:sz="4" w:space="0" w:color="000000"/>
              <w:bottom w:val="single" w:sz="4" w:space="0" w:color="000000"/>
              <w:right w:val="single" w:sz="4" w:space="0" w:color="000000"/>
            </w:tcBorders>
          </w:tcPr>
          <w:p w:rsidR="006E6ED2" w:rsidRPr="00FD5DA4" w:rsidRDefault="006E6ED2" w:rsidP="006E6ED2">
            <w:pPr>
              <w:ind w:left="109" w:right="203"/>
              <w:rPr>
                <w:rFonts w:eastAsia="Times New Roman" w:cs="Times New Roman"/>
                <w:b/>
                <w:bCs/>
                <w:spacing w:val="1"/>
                <w:szCs w:val="22"/>
              </w:rPr>
            </w:pPr>
          </w:p>
          <w:p w:rsidR="006E6ED2" w:rsidRPr="00FD5DA4" w:rsidRDefault="006E6ED2" w:rsidP="006E6ED2">
            <w:pPr>
              <w:ind w:left="109" w:right="203"/>
              <w:rPr>
                <w:rFonts w:eastAsia="Times New Roman" w:cs="Times New Roman"/>
                <w:b/>
                <w:bCs/>
                <w:spacing w:val="1"/>
                <w:szCs w:val="22"/>
              </w:rPr>
            </w:pPr>
            <w:r w:rsidRPr="00FD5DA4">
              <w:rPr>
                <w:rFonts w:eastAsia="Times New Roman" w:cs="Times New Roman"/>
                <w:b/>
                <w:bCs/>
                <w:spacing w:val="1"/>
                <w:szCs w:val="22"/>
              </w:rPr>
              <w:t>Human</w:t>
            </w:r>
          </w:p>
          <w:p w:rsidR="006E6ED2" w:rsidRPr="00FD5DA4" w:rsidRDefault="006E6ED2" w:rsidP="006E6ED2">
            <w:pPr>
              <w:ind w:left="109" w:right="203"/>
              <w:rPr>
                <w:rFonts w:asciiTheme="minorHAnsi" w:eastAsiaTheme="minorHAnsi" w:hAnsiTheme="minorHAnsi" w:cstheme="minorBidi"/>
                <w:szCs w:val="22"/>
              </w:rPr>
            </w:pPr>
            <w:r w:rsidRPr="00FD5DA4">
              <w:rPr>
                <w:rFonts w:eastAsia="Times New Roman" w:cs="Times New Roman"/>
                <w:b/>
                <w:bCs/>
                <w:spacing w:val="1"/>
                <w:szCs w:val="22"/>
              </w:rPr>
              <w:t>Subjects</w:t>
            </w:r>
          </w:p>
        </w:tc>
        <w:tc>
          <w:tcPr>
            <w:tcW w:w="7928" w:type="dxa"/>
            <w:tcBorders>
              <w:top w:val="single" w:sz="4" w:space="0" w:color="000000"/>
              <w:left w:val="single" w:sz="4" w:space="0" w:color="000000"/>
              <w:bottom w:val="single" w:sz="4" w:space="0" w:color="000000"/>
              <w:right w:val="single" w:sz="4" w:space="0" w:color="000000"/>
            </w:tcBorders>
          </w:tcPr>
          <w:p w:rsidR="006E6ED2" w:rsidRPr="00FD5DA4" w:rsidRDefault="006E6ED2" w:rsidP="006E6ED2">
            <w:pPr>
              <w:spacing w:before="5" w:line="140" w:lineRule="exact"/>
              <w:rPr>
                <w:szCs w:val="22"/>
              </w:rPr>
            </w:pPr>
          </w:p>
          <w:p w:rsidR="006E6ED2" w:rsidRPr="00FD5DA4" w:rsidRDefault="006E6ED2" w:rsidP="00FD5DA4">
            <w:pPr>
              <w:ind w:left="109" w:right="149"/>
              <w:rPr>
                <w:rFonts w:eastAsia="Times New Roman" w:cs="Times New Roman"/>
                <w:szCs w:val="22"/>
              </w:rPr>
            </w:pPr>
            <w:r w:rsidRPr="00FD5DA4">
              <w:rPr>
                <w:rFonts w:eastAsia="Times New Roman" w:cs="Times New Roman"/>
                <w:szCs w:val="22"/>
              </w:rPr>
              <w:t>Prefilled</w:t>
            </w:r>
            <w:r w:rsidRPr="00FD5DA4">
              <w:rPr>
                <w:rFonts w:eastAsia="Times New Roman" w:cs="Times New Roman"/>
                <w:spacing w:val="-7"/>
                <w:szCs w:val="22"/>
              </w:rPr>
              <w:t xml:space="preserve"> </w:t>
            </w:r>
            <w:r w:rsidRPr="00FD5DA4">
              <w:rPr>
                <w:rFonts w:eastAsia="Times New Roman" w:cs="Times New Roman"/>
                <w:szCs w:val="22"/>
              </w:rPr>
              <w:t>fr</w:t>
            </w:r>
            <w:r w:rsidRPr="00FD5DA4">
              <w:rPr>
                <w:rFonts w:eastAsia="Times New Roman" w:cs="Times New Roman"/>
                <w:spacing w:val="1"/>
                <w:szCs w:val="22"/>
              </w:rPr>
              <w:t>o</w:t>
            </w:r>
            <w:r w:rsidRPr="00FD5DA4">
              <w:rPr>
                <w:rFonts w:eastAsia="Times New Roman" w:cs="Times New Roman"/>
                <w:szCs w:val="22"/>
              </w:rPr>
              <w:t>m</w:t>
            </w:r>
            <w:r w:rsidRPr="00FD5DA4">
              <w:rPr>
                <w:rFonts w:eastAsia="Times New Roman" w:cs="Times New Roman"/>
                <w:spacing w:val="-6"/>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2"/>
                <w:szCs w:val="22"/>
              </w:rPr>
              <w:t xml:space="preserve"> </w:t>
            </w:r>
            <w:r w:rsidRPr="00FD5DA4">
              <w:rPr>
                <w:rFonts w:eastAsia="Times New Roman" w:cs="Times New Roman"/>
                <w:szCs w:val="22"/>
              </w:rPr>
              <w:t>Re</w:t>
            </w:r>
            <w:r w:rsidRPr="00FD5DA4">
              <w:rPr>
                <w:rFonts w:eastAsia="Times New Roman" w:cs="Times New Roman"/>
                <w:spacing w:val="1"/>
                <w:szCs w:val="22"/>
              </w:rPr>
              <w:t>s</w:t>
            </w:r>
            <w:r w:rsidRPr="00FD5DA4">
              <w:rPr>
                <w:rFonts w:eastAsia="Times New Roman" w:cs="Times New Roman"/>
                <w:szCs w:val="22"/>
              </w:rPr>
              <w:t>ea</w:t>
            </w:r>
            <w:r w:rsidRPr="00FD5DA4">
              <w:rPr>
                <w:rFonts w:eastAsia="Times New Roman" w:cs="Times New Roman"/>
                <w:spacing w:val="1"/>
                <w:szCs w:val="22"/>
              </w:rPr>
              <w:t>r</w:t>
            </w:r>
            <w:r w:rsidRPr="00FD5DA4">
              <w:rPr>
                <w:rFonts w:eastAsia="Times New Roman" w:cs="Times New Roman"/>
                <w:szCs w:val="22"/>
              </w:rPr>
              <w:t>ch</w:t>
            </w:r>
            <w:r w:rsidRPr="00FD5DA4">
              <w:rPr>
                <w:rFonts w:eastAsia="Times New Roman" w:cs="Times New Roman"/>
                <w:spacing w:val="-7"/>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r w:rsidRPr="00FD5DA4">
              <w:rPr>
                <w:rFonts w:eastAsia="Times New Roman" w:cs="Times New Roman"/>
                <w:spacing w:val="-2"/>
                <w:szCs w:val="22"/>
              </w:rPr>
              <w:t xml:space="preserve"> </w:t>
            </w:r>
            <w:r w:rsidRPr="00FD5DA4">
              <w:rPr>
                <w:rFonts w:eastAsia="Times New Roman" w:cs="Times New Roman"/>
                <w:szCs w:val="22"/>
              </w:rPr>
              <w:t>Relat</w:t>
            </w:r>
            <w:r w:rsidRPr="00FD5DA4">
              <w:rPr>
                <w:rFonts w:eastAsia="Times New Roman" w:cs="Times New Roman"/>
                <w:spacing w:val="1"/>
                <w:szCs w:val="22"/>
              </w:rPr>
              <w:t>e</w:t>
            </w:r>
            <w:r w:rsidRPr="00FD5DA4">
              <w:rPr>
                <w:rFonts w:eastAsia="Times New Roman" w:cs="Times New Roman"/>
                <w:szCs w:val="22"/>
              </w:rPr>
              <w:t>d</w:t>
            </w:r>
            <w:r w:rsidRPr="00FD5DA4">
              <w:rPr>
                <w:rFonts w:eastAsia="Times New Roman" w:cs="Times New Roman"/>
                <w:spacing w:val="-6"/>
                <w:szCs w:val="22"/>
              </w:rPr>
              <w:t xml:space="preserve"> </w:t>
            </w:r>
            <w:r w:rsidRPr="00FD5DA4">
              <w:rPr>
                <w:rFonts w:eastAsia="Times New Roman" w:cs="Times New Roman"/>
                <w:szCs w:val="22"/>
              </w:rPr>
              <w:t>Ot</w:t>
            </w:r>
            <w:r w:rsidRPr="00FD5DA4">
              <w:rPr>
                <w:rFonts w:eastAsia="Times New Roman" w:cs="Times New Roman"/>
                <w:spacing w:val="1"/>
                <w:szCs w:val="22"/>
              </w:rPr>
              <w:t>h</w:t>
            </w:r>
            <w:r w:rsidRPr="00FD5DA4">
              <w:rPr>
                <w:rFonts w:eastAsia="Times New Roman" w:cs="Times New Roman"/>
                <w:szCs w:val="22"/>
              </w:rPr>
              <w:t>er</w:t>
            </w:r>
            <w:r w:rsidRPr="00FD5DA4">
              <w:rPr>
                <w:rFonts w:eastAsia="Times New Roman" w:cs="Times New Roman"/>
                <w:spacing w:val="-5"/>
                <w:szCs w:val="22"/>
              </w:rPr>
              <w:t xml:space="preserve"> </w:t>
            </w:r>
            <w:r w:rsidRPr="00FD5DA4">
              <w:rPr>
                <w:rFonts w:eastAsia="Times New Roman" w:cs="Times New Roman"/>
                <w:szCs w:val="22"/>
              </w:rPr>
              <w:t>Pr</w:t>
            </w:r>
            <w:r w:rsidRPr="00FD5DA4">
              <w:rPr>
                <w:rFonts w:eastAsia="Times New Roman" w:cs="Times New Roman"/>
                <w:spacing w:val="1"/>
                <w:szCs w:val="22"/>
              </w:rPr>
              <w:t>o</w:t>
            </w:r>
            <w:r w:rsidRPr="00FD5DA4">
              <w:rPr>
                <w:rFonts w:eastAsia="Times New Roman" w:cs="Times New Roman"/>
                <w:szCs w:val="22"/>
              </w:rPr>
              <w:t>ject</w:t>
            </w:r>
            <w:r w:rsidRPr="00FD5DA4">
              <w:rPr>
                <w:rFonts w:eastAsia="Times New Roman" w:cs="Times New Roman"/>
                <w:spacing w:val="-6"/>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zCs w:val="22"/>
              </w:rPr>
              <w:t>rmati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10"/>
                <w:szCs w:val="22"/>
              </w:rPr>
              <w:t xml:space="preserve"> </w:t>
            </w:r>
            <w:r w:rsidRPr="00FD5DA4">
              <w:rPr>
                <w:rFonts w:eastAsia="Times New Roman" w:cs="Times New Roman"/>
                <w:szCs w:val="22"/>
              </w:rPr>
              <w:t>for</w:t>
            </w:r>
            <w:r w:rsidRPr="00FD5DA4">
              <w:rPr>
                <w:rFonts w:eastAsia="Times New Roman" w:cs="Times New Roman"/>
                <w:spacing w:val="-2"/>
                <w:szCs w:val="22"/>
              </w:rPr>
              <w:t>m</w:t>
            </w:r>
            <w:r w:rsidRPr="00FD5DA4">
              <w:rPr>
                <w:rFonts w:eastAsia="Times New Roman" w:cs="Times New Roman"/>
                <w:szCs w:val="22"/>
              </w:rPr>
              <w:t>.</w:t>
            </w:r>
            <w:r w:rsidRPr="00FD5DA4">
              <w:rPr>
                <w:rFonts w:eastAsia="Times New Roman" w:cs="Times New Roman"/>
                <w:spacing w:val="-4"/>
                <w:szCs w:val="22"/>
              </w:rPr>
              <w:t xml:space="preserve"> </w:t>
            </w:r>
            <w:r w:rsidRPr="00FD5DA4">
              <w:rPr>
                <w:rFonts w:eastAsia="Times New Roman" w:cs="Times New Roman"/>
                <w:szCs w:val="22"/>
              </w:rPr>
              <w:t>If</w:t>
            </w:r>
            <w:r w:rsidRPr="00FD5DA4">
              <w:rPr>
                <w:rFonts w:eastAsia="Times New Roman" w:cs="Times New Roman"/>
                <w:spacing w:val="-1"/>
                <w:szCs w:val="22"/>
              </w:rPr>
              <w:t xml:space="preserve"> </w:t>
            </w:r>
            <w:r w:rsidRPr="00FD5DA4">
              <w:rPr>
                <w:rFonts w:eastAsia="Times New Roman" w:cs="Times New Roman"/>
                <w:szCs w:val="22"/>
              </w:rPr>
              <w:t>act</w:t>
            </w:r>
            <w:r w:rsidRPr="00FD5DA4">
              <w:rPr>
                <w:rFonts w:eastAsia="Times New Roman" w:cs="Times New Roman"/>
                <w:spacing w:val="1"/>
                <w:szCs w:val="22"/>
              </w:rPr>
              <w:t>iv</w:t>
            </w:r>
            <w:r w:rsidRPr="00FD5DA4">
              <w:rPr>
                <w:rFonts w:eastAsia="Times New Roman" w:cs="Times New Roman"/>
                <w:szCs w:val="22"/>
              </w:rPr>
              <w:t>ities i</w:t>
            </w:r>
            <w:r w:rsidRPr="00FD5DA4">
              <w:rPr>
                <w:rFonts w:eastAsia="Times New Roman" w:cs="Times New Roman"/>
                <w:spacing w:val="1"/>
                <w:szCs w:val="22"/>
              </w:rPr>
              <w:t>nvo</w:t>
            </w:r>
            <w:r w:rsidRPr="00FD5DA4">
              <w:rPr>
                <w:rFonts w:eastAsia="Times New Roman" w:cs="Times New Roman"/>
                <w:szCs w:val="22"/>
              </w:rPr>
              <w:t>l</w:t>
            </w:r>
            <w:r w:rsidRPr="00FD5DA4">
              <w:rPr>
                <w:rFonts w:eastAsia="Times New Roman" w:cs="Times New Roman"/>
                <w:spacing w:val="-1"/>
                <w:szCs w:val="22"/>
              </w:rPr>
              <w:t>v</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8"/>
                <w:szCs w:val="22"/>
              </w:rPr>
              <w:t xml:space="preserve"> </w:t>
            </w:r>
            <w:r w:rsidRPr="00FD5DA4">
              <w:rPr>
                <w:rFonts w:eastAsia="Times New Roman" w:cs="Times New Roman"/>
                <w:spacing w:val="1"/>
                <w:szCs w:val="22"/>
              </w:rPr>
              <w:t>h</w:t>
            </w:r>
            <w:r w:rsidRPr="00FD5DA4">
              <w:rPr>
                <w:rFonts w:eastAsia="Times New Roman" w:cs="Times New Roman"/>
                <w:spacing w:val="-1"/>
                <w:szCs w:val="22"/>
              </w:rPr>
              <w:t>u</w:t>
            </w:r>
            <w:r w:rsidRPr="00FD5DA4">
              <w:rPr>
                <w:rFonts w:eastAsia="Times New Roman" w:cs="Times New Roman"/>
                <w:szCs w:val="22"/>
              </w:rPr>
              <w:t>man</w:t>
            </w:r>
            <w:r w:rsidRPr="00FD5DA4">
              <w:rPr>
                <w:rFonts w:eastAsia="Times New Roman" w:cs="Times New Roman"/>
                <w:spacing w:val="-5"/>
                <w:szCs w:val="22"/>
              </w:rPr>
              <w:t xml:space="preserve"> </w:t>
            </w:r>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jects</w:t>
            </w:r>
            <w:r w:rsidRPr="00FD5DA4">
              <w:rPr>
                <w:rFonts w:eastAsia="Times New Roman" w:cs="Times New Roman"/>
                <w:spacing w:val="-6"/>
                <w:szCs w:val="22"/>
              </w:rPr>
              <w:t xml:space="preserve"> </w:t>
            </w:r>
            <w:r w:rsidRPr="00FD5DA4">
              <w:rPr>
                <w:rFonts w:eastAsia="Times New Roman" w:cs="Times New Roman"/>
                <w:szCs w:val="22"/>
              </w:rPr>
              <w:t>are</w:t>
            </w:r>
            <w:r w:rsidRPr="00FD5DA4">
              <w:rPr>
                <w:rFonts w:eastAsia="Times New Roman" w:cs="Times New Roman"/>
                <w:spacing w:val="-3"/>
                <w:szCs w:val="22"/>
              </w:rPr>
              <w:t xml:space="preserve"> </w:t>
            </w:r>
            <w:r w:rsidRPr="00FD5DA4">
              <w:rPr>
                <w:rFonts w:eastAsia="Times New Roman" w:cs="Times New Roman"/>
                <w:spacing w:val="1"/>
                <w:szCs w:val="22"/>
              </w:rPr>
              <w:t>no</w:t>
            </w:r>
            <w:r w:rsidRPr="00FD5DA4">
              <w:rPr>
                <w:rFonts w:eastAsia="Times New Roman" w:cs="Times New Roman"/>
                <w:szCs w:val="22"/>
              </w:rPr>
              <w:t>t</w:t>
            </w:r>
            <w:r w:rsidRPr="00FD5DA4">
              <w:rPr>
                <w:rFonts w:eastAsia="Times New Roman" w:cs="Times New Roman"/>
                <w:spacing w:val="-3"/>
                <w:szCs w:val="22"/>
              </w:rPr>
              <w:t xml:space="preserve"> </w:t>
            </w:r>
            <w:r w:rsidRPr="00FD5DA4">
              <w:rPr>
                <w:rFonts w:eastAsia="Times New Roman" w:cs="Times New Roman"/>
                <w:spacing w:val="1"/>
                <w:szCs w:val="22"/>
              </w:rPr>
              <w:t>p</w:t>
            </w:r>
            <w:r w:rsidRPr="00FD5DA4">
              <w:rPr>
                <w:rFonts w:eastAsia="Times New Roman" w:cs="Times New Roman"/>
                <w:szCs w:val="22"/>
              </w:rPr>
              <w:t>la</w:t>
            </w:r>
            <w:r w:rsidRPr="00FD5DA4">
              <w:rPr>
                <w:rFonts w:eastAsia="Times New Roman" w:cs="Times New Roman"/>
                <w:spacing w:val="1"/>
                <w:szCs w:val="22"/>
              </w:rPr>
              <w:t>n</w:t>
            </w:r>
            <w:r w:rsidRPr="00FD5DA4">
              <w:rPr>
                <w:rFonts w:eastAsia="Times New Roman" w:cs="Times New Roman"/>
                <w:spacing w:val="-1"/>
                <w:szCs w:val="22"/>
              </w:rPr>
              <w:t>n</w:t>
            </w:r>
            <w:r w:rsidRPr="00FD5DA4">
              <w:rPr>
                <w:rFonts w:eastAsia="Times New Roman" w:cs="Times New Roman"/>
                <w:szCs w:val="22"/>
              </w:rPr>
              <w:t>ed</w:t>
            </w:r>
            <w:r w:rsidRPr="00FD5DA4">
              <w:rPr>
                <w:rFonts w:eastAsia="Times New Roman" w:cs="Times New Roman"/>
                <w:spacing w:val="-6"/>
                <w:szCs w:val="22"/>
              </w:rPr>
              <w:t xml:space="preserve"> </w:t>
            </w:r>
            <w:r w:rsidRPr="00FD5DA4">
              <w:rPr>
                <w:rFonts w:eastAsia="Times New Roman" w:cs="Times New Roman"/>
                <w:szCs w:val="22"/>
              </w:rPr>
              <w:t>at</w:t>
            </w:r>
            <w:r w:rsidRPr="00FD5DA4">
              <w:rPr>
                <w:rFonts w:eastAsia="Times New Roman" w:cs="Times New Roman"/>
                <w:spacing w:val="-2"/>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y</w:t>
            </w:r>
            <w:r w:rsidRPr="00FD5DA4">
              <w:rPr>
                <w:rFonts w:eastAsia="Times New Roman" w:cs="Times New Roman"/>
                <w:spacing w:val="-2"/>
                <w:szCs w:val="22"/>
              </w:rPr>
              <w:t xml:space="preserve"> </w:t>
            </w:r>
            <w:r w:rsidRPr="00FD5DA4">
              <w:rPr>
                <w:rFonts w:eastAsia="Times New Roman" w:cs="Times New Roman"/>
                <w:szCs w:val="22"/>
              </w:rPr>
              <w:t>time</w:t>
            </w:r>
            <w:r w:rsidRPr="00FD5DA4">
              <w:rPr>
                <w:rFonts w:eastAsia="Times New Roman" w:cs="Times New Roman"/>
                <w:spacing w:val="-4"/>
                <w:szCs w:val="22"/>
              </w:rPr>
              <w:t xml:space="preserve"> </w:t>
            </w:r>
            <w:r w:rsidRPr="00FD5DA4">
              <w:rPr>
                <w:rFonts w:eastAsia="Times New Roman" w:cs="Times New Roman"/>
                <w:spacing w:val="1"/>
                <w:szCs w:val="22"/>
              </w:rPr>
              <w:t>du</w:t>
            </w:r>
            <w:r w:rsidRPr="00FD5DA4">
              <w:rPr>
                <w:rFonts w:eastAsia="Times New Roman" w:cs="Times New Roman"/>
                <w:szCs w:val="22"/>
              </w:rPr>
              <w:t>ri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5"/>
                <w:szCs w:val="22"/>
              </w:rPr>
              <w:t xml:space="preserve"> </w:t>
            </w:r>
            <w:r w:rsidRPr="00FD5DA4">
              <w:rPr>
                <w:rFonts w:eastAsia="Times New Roman" w:cs="Times New Roman"/>
                <w:spacing w:val="-1"/>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p</w:t>
            </w:r>
            <w:r w:rsidRPr="00FD5DA4">
              <w:rPr>
                <w:rFonts w:eastAsia="Times New Roman" w:cs="Times New Roman"/>
                <w:szCs w:val="22"/>
              </w:rPr>
              <w:t>r</w:t>
            </w:r>
            <w:r w:rsidRPr="00FD5DA4">
              <w:rPr>
                <w:rFonts w:eastAsia="Times New Roman" w:cs="Times New Roman"/>
                <w:spacing w:val="1"/>
                <w:szCs w:val="22"/>
              </w:rPr>
              <w:t>opo</w:t>
            </w:r>
            <w:r w:rsidRPr="00FD5DA4">
              <w:rPr>
                <w:rFonts w:eastAsia="Times New Roman" w:cs="Times New Roman"/>
                <w:szCs w:val="22"/>
              </w:rPr>
              <w:t>sed</w:t>
            </w:r>
            <w:r w:rsidRPr="00FD5DA4">
              <w:rPr>
                <w:rFonts w:eastAsia="Times New Roman" w:cs="Times New Roman"/>
                <w:spacing w:val="-7"/>
                <w:szCs w:val="22"/>
              </w:rPr>
              <w:t xml:space="preserve"> </w:t>
            </w:r>
            <w:r w:rsidRPr="00FD5DA4">
              <w:rPr>
                <w:rFonts w:eastAsia="Times New Roman" w:cs="Times New Roman"/>
                <w:spacing w:val="1"/>
                <w:szCs w:val="22"/>
              </w:rPr>
              <w:t>p</w:t>
            </w:r>
            <w:r w:rsidRPr="00FD5DA4">
              <w:rPr>
                <w:rFonts w:eastAsia="Times New Roman" w:cs="Times New Roman"/>
                <w:szCs w:val="22"/>
              </w:rPr>
              <w:t>r</w:t>
            </w:r>
            <w:r w:rsidRPr="00FD5DA4">
              <w:rPr>
                <w:rFonts w:eastAsia="Times New Roman" w:cs="Times New Roman"/>
                <w:spacing w:val="1"/>
                <w:szCs w:val="22"/>
              </w:rPr>
              <w:t>o</w:t>
            </w:r>
            <w:r w:rsidRPr="00FD5DA4">
              <w:rPr>
                <w:rFonts w:eastAsia="Times New Roman" w:cs="Times New Roman"/>
                <w:szCs w:val="22"/>
              </w:rPr>
              <w:t>j</w:t>
            </w:r>
            <w:r w:rsidRPr="00FD5DA4">
              <w:rPr>
                <w:rFonts w:eastAsia="Times New Roman" w:cs="Times New Roman"/>
                <w:spacing w:val="-1"/>
                <w:szCs w:val="22"/>
              </w:rPr>
              <w:t>e</w:t>
            </w:r>
            <w:r w:rsidRPr="00FD5DA4">
              <w:rPr>
                <w:rFonts w:eastAsia="Times New Roman" w:cs="Times New Roman"/>
                <w:szCs w:val="22"/>
              </w:rPr>
              <w:t>ct</w:t>
            </w:r>
            <w:r w:rsidRPr="00FD5DA4">
              <w:rPr>
                <w:rFonts w:eastAsia="Times New Roman" w:cs="Times New Roman"/>
                <w:spacing w:val="-6"/>
                <w:szCs w:val="22"/>
              </w:rPr>
              <w:t xml:space="preserve"> </w:t>
            </w:r>
            <w:r w:rsidRPr="00FD5DA4">
              <w:rPr>
                <w:rFonts w:eastAsia="Times New Roman" w:cs="Times New Roman"/>
                <w:szCs w:val="22"/>
              </w:rPr>
              <w:t>at a</w:t>
            </w:r>
            <w:r w:rsidRPr="00FD5DA4">
              <w:rPr>
                <w:rFonts w:eastAsia="Times New Roman" w:cs="Times New Roman"/>
                <w:spacing w:val="1"/>
                <w:szCs w:val="22"/>
              </w:rPr>
              <w:t>n</w:t>
            </w:r>
            <w:r w:rsidRPr="00FD5DA4">
              <w:rPr>
                <w:rFonts w:eastAsia="Times New Roman" w:cs="Times New Roman"/>
                <w:szCs w:val="22"/>
              </w:rPr>
              <w:t>y</w:t>
            </w:r>
            <w:r w:rsidRPr="00FD5DA4">
              <w:rPr>
                <w:rFonts w:eastAsia="Times New Roman" w:cs="Times New Roman"/>
                <w:spacing w:val="-2"/>
                <w:szCs w:val="22"/>
              </w:rPr>
              <w:t xml:space="preserve"> </w:t>
            </w:r>
            <w:r w:rsidRPr="00FD5DA4">
              <w:rPr>
                <w:rFonts w:eastAsia="Times New Roman" w:cs="Times New Roman"/>
                <w:spacing w:val="1"/>
                <w:szCs w:val="22"/>
              </w:rPr>
              <w:t>p</w:t>
            </w:r>
            <w:r w:rsidRPr="00FD5DA4">
              <w:rPr>
                <w:rFonts w:eastAsia="Times New Roman" w:cs="Times New Roman"/>
                <w:szCs w:val="22"/>
              </w:rPr>
              <w:t>erf</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2"/>
                <w:szCs w:val="22"/>
              </w:rPr>
              <w:t>m</w:t>
            </w:r>
            <w:r w:rsidRPr="00FD5DA4">
              <w:rPr>
                <w:rFonts w:eastAsia="Times New Roman" w:cs="Times New Roman"/>
                <w:spacing w:val="1"/>
                <w:szCs w:val="22"/>
              </w:rPr>
              <w:t>an</w:t>
            </w:r>
            <w:r w:rsidRPr="00FD5DA4">
              <w:rPr>
                <w:rFonts w:eastAsia="Times New Roman" w:cs="Times New Roman"/>
                <w:szCs w:val="22"/>
              </w:rPr>
              <w:t>ce</w:t>
            </w:r>
            <w:r w:rsidRPr="00FD5DA4">
              <w:rPr>
                <w:rFonts w:eastAsia="Times New Roman" w:cs="Times New Roman"/>
                <w:spacing w:val="-11"/>
                <w:szCs w:val="22"/>
              </w:rPr>
              <w:t xml:space="preserve"> </w:t>
            </w:r>
            <w:r w:rsidRPr="00FD5DA4">
              <w:rPr>
                <w:rFonts w:eastAsia="Times New Roman" w:cs="Times New Roman"/>
                <w:szCs w:val="22"/>
              </w:rPr>
              <w:t>site,</w:t>
            </w:r>
            <w:r w:rsidRPr="00FD5DA4">
              <w:rPr>
                <w:rFonts w:eastAsia="Times New Roman" w:cs="Times New Roman"/>
                <w:spacing w:val="-4"/>
                <w:szCs w:val="22"/>
              </w:rPr>
              <w:t xml:space="preserve"> </w:t>
            </w:r>
            <w:r w:rsidRPr="00FD5DA4">
              <w:rPr>
                <w:rFonts w:eastAsia="Times New Roman" w:cs="Times New Roman"/>
                <w:szCs w:val="22"/>
              </w:rPr>
              <w:t>s</w:t>
            </w:r>
            <w:r w:rsidRPr="00FD5DA4">
              <w:rPr>
                <w:rFonts w:eastAsia="Times New Roman" w:cs="Times New Roman"/>
                <w:spacing w:val="1"/>
                <w:szCs w:val="22"/>
              </w:rPr>
              <w:t>k</w:t>
            </w:r>
            <w:r w:rsidRPr="00FD5DA4">
              <w:rPr>
                <w:rFonts w:eastAsia="Times New Roman" w:cs="Times New Roman"/>
                <w:szCs w:val="22"/>
              </w:rPr>
              <w:t>ip</w:t>
            </w:r>
            <w:r w:rsidRPr="00FD5DA4">
              <w:rPr>
                <w:rFonts w:eastAsia="Times New Roman" w:cs="Times New Roman"/>
                <w:spacing w:val="-3"/>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r</w:t>
            </w:r>
            <w:r w:rsidRPr="00FD5DA4">
              <w:rPr>
                <w:rFonts w:eastAsia="Times New Roman" w:cs="Times New Roman"/>
                <w:spacing w:val="1"/>
                <w:szCs w:val="22"/>
              </w:rPr>
              <w:t>e</w:t>
            </w:r>
            <w:r w:rsidRPr="00FD5DA4">
              <w:rPr>
                <w:rFonts w:eastAsia="Times New Roman" w:cs="Times New Roman"/>
                <w:spacing w:val="-2"/>
                <w:szCs w:val="22"/>
              </w:rPr>
              <w:t>m</w:t>
            </w:r>
            <w:r w:rsidRPr="00FD5DA4">
              <w:rPr>
                <w:rFonts w:eastAsia="Times New Roman" w:cs="Times New Roman"/>
                <w:szCs w:val="22"/>
              </w:rPr>
              <w:t>ai</w:t>
            </w:r>
            <w:r w:rsidRPr="00FD5DA4">
              <w:rPr>
                <w:rFonts w:eastAsia="Times New Roman" w:cs="Times New Roman"/>
                <w:spacing w:val="1"/>
                <w:szCs w:val="22"/>
              </w:rPr>
              <w:t>nd</w:t>
            </w:r>
            <w:r w:rsidRPr="00FD5DA4">
              <w:rPr>
                <w:rFonts w:eastAsia="Times New Roman" w:cs="Times New Roman"/>
                <w:szCs w:val="22"/>
              </w:rPr>
              <w:t>er</w:t>
            </w:r>
            <w:r w:rsidRPr="00FD5DA4">
              <w:rPr>
                <w:rFonts w:eastAsia="Times New Roman" w:cs="Times New Roman"/>
                <w:spacing w:val="-8"/>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b</w:t>
            </w:r>
            <w:r w:rsidRPr="00FD5DA4">
              <w:rPr>
                <w:rFonts w:eastAsia="Times New Roman" w:cs="Times New Roman"/>
                <w:spacing w:val="-1"/>
                <w:szCs w:val="22"/>
              </w:rPr>
              <w:t>l</w:t>
            </w:r>
            <w:r w:rsidRPr="00FD5DA4">
              <w:rPr>
                <w:rFonts w:eastAsia="Times New Roman" w:cs="Times New Roman"/>
                <w:spacing w:val="1"/>
                <w:szCs w:val="22"/>
              </w:rPr>
              <w:t>o</w:t>
            </w:r>
            <w:r w:rsidRPr="00FD5DA4">
              <w:rPr>
                <w:rFonts w:eastAsia="Times New Roman" w:cs="Times New Roman"/>
                <w:szCs w:val="22"/>
              </w:rPr>
              <w:t>ck</w:t>
            </w:r>
            <w:r w:rsidRPr="00FD5DA4">
              <w:rPr>
                <w:rFonts w:eastAsia="Times New Roman" w:cs="Times New Roman"/>
                <w:spacing w:val="-5"/>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r w:rsidRPr="00FD5DA4">
              <w:rPr>
                <w:rFonts w:eastAsia="Times New Roman" w:cs="Times New Roman"/>
                <w:spacing w:val="-2"/>
                <w:szCs w:val="22"/>
              </w:rPr>
              <w:t xml:space="preserve"> </w:t>
            </w:r>
            <w:r w:rsidRPr="00FD5DA4">
              <w:rPr>
                <w:rFonts w:eastAsia="Times New Roman" w:cs="Times New Roman"/>
                <w:szCs w:val="22"/>
              </w:rPr>
              <w:t>c</w:t>
            </w:r>
            <w:r w:rsidRPr="00FD5DA4">
              <w:rPr>
                <w:rFonts w:eastAsia="Times New Roman" w:cs="Times New Roman"/>
                <w:spacing w:val="1"/>
                <w:szCs w:val="22"/>
              </w:rPr>
              <w:t>on</w:t>
            </w:r>
            <w:r w:rsidRPr="00FD5DA4">
              <w:rPr>
                <w:rFonts w:eastAsia="Times New Roman" w:cs="Times New Roman"/>
                <w:szCs w:val="22"/>
              </w:rPr>
              <w:t>ti</w:t>
            </w:r>
            <w:r w:rsidRPr="00FD5DA4">
              <w:rPr>
                <w:rFonts w:eastAsia="Times New Roman" w:cs="Times New Roman"/>
                <w:spacing w:val="-1"/>
                <w:szCs w:val="22"/>
              </w:rPr>
              <w:t>n</w:t>
            </w:r>
            <w:r w:rsidRPr="00FD5DA4">
              <w:rPr>
                <w:rFonts w:eastAsia="Times New Roman" w:cs="Times New Roman"/>
                <w:spacing w:val="1"/>
                <w:szCs w:val="22"/>
              </w:rPr>
              <w:t>u</w:t>
            </w:r>
            <w:r w:rsidRPr="00FD5DA4">
              <w:rPr>
                <w:rFonts w:eastAsia="Times New Roman" w:cs="Times New Roman"/>
                <w:szCs w:val="22"/>
              </w:rPr>
              <w:t>e</w:t>
            </w:r>
            <w:r w:rsidRPr="00FD5DA4">
              <w:rPr>
                <w:rFonts w:eastAsia="Times New Roman" w:cs="Times New Roman"/>
                <w:spacing w:val="-8"/>
                <w:szCs w:val="22"/>
              </w:rPr>
              <w:t xml:space="preserve"> </w:t>
            </w:r>
            <w:r w:rsidRPr="00FD5DA4">
              <w:rPr>
                <w:rFonts w:eastAsia="Times New Roman" w:cs="Times New Roman"/>
                <w:szCs w:val="22"/>
              </w:rPr>
              <w:t>to</w:t>
            </w:r>
            <w:r w:rsidRPr="00FD5DA4">
              <w:rPr>
                <w:rFonts w:eastAsia="Times New Roman" w:cs="Times New Roman"/>
                <w:spacing w:val="-1"/>
                <w:szCs w:val="22"/>
              </w:rPr>
              <w:t xml:space="preserve"> </w:t>
            </w:r>
            <w:r w:rsidRPr="00FD5DA4">
              <w:rPr>
                <w:rFonts w:eastAsia="Times New Roman" w:cs="Times New Roman"/>
                <w:szCs w:val="22"/>
              </w:rPr>
              <w:t>Ot</w:t>
            </w:r>
            <w:r w:rsidRPr="00FD5DA4">
              <w:rPr>
                <w:rFonts w:eastAsia="Times New Roman" w:cs="Times New Roman"/>
                <w:spacing w:val="1"/>
                <w:szCs w:val="22"/>
              </w:rPr>
              <w:t>h</w:t>
            </w:r>
            <w:r w:rsidRPr="00FD5DA4">
              <w:rPr>
                <w:rFonts w:eastAsia="Times New Roman" w:cs="Times New Roman"/>
                <w:szCs w:val="22"/>
              </w:rPr>
              <w:t>er</w:t>
            </w:r>
            <w:r w:rsidRPr="00FD5DA4">
              <w:rPr>
                <w:rFonts w:eastAsia="Times New Roman" w:cs="Times New Roman"/>
                <w:spacing w:val="-5"/>
                <w:szCs w:val="22"/>
              </w:rPr>
              <w:t xml:space="preserve"> </w:t>
            </w:r>
            <w:r w:rsidRPr="00FD5DA4">
              <w:rPr>
                <w:rFonts w:eastAsia="Times New Roman" w:cs="Times New Roman"/>
                <w:szCs w:val="22"/>
              </w:rPr>
              <w:t>Res</w:t>
            </w:r>
            <w:r w:rsidRPr="00FD5DA4">
              <w:rPr>
                <w:rFonts w:eastAsia="Times New Roman" w:cs="Times New Roman"/>
                <w:spacing w:val="1"/>
                <w:szCs w:val="22"/>
              </w:rPr>
              <w:t>e</w:t>
            </w:r>
            <w:r w:rsidRPr="00FD5DA4">
              <w:rPr>
                <w:rFonts w:eastAsia="Times New Roman" w:cs="Times New Roman"/>
                <w:szCs w:val="22"/>
              </w:rPr>
              <w:t>arch Trai</w:t>
            </w:r>
            <w:r w:rsidRPr="00FD5DA4">
              <w:rPr>
                <w:rFonts w:eastAsia="Times New Roman" w:cs="Times New Roman"/>
                <w:spacing w:val="1"/>
                <w:szCs w:val="22"/>
              </w:rPr>
              <w:t>n</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7"/>
                <w:szCs w:val="22"/>
              </w:rPr>
              <w:t xml:space="preserve"> </w:t>
            </w:r>
            <w:r w:rsidRPr="00FD5DA4">
              <w:rPr>
                <w:rFonts w:eastAsia="Times New Roman" w:cs="Times New Roman"/>
                <w:szCs w:val="22"/>
              </w:rPr>
              <w:t>Plan</w:t>
            </w:r>
            <w:r w:rsidRPr="00FD5DA4">
              <w:rPr>
                <w:rFonts w:eastAsia="Times New Roman" w:cs="Times New Roman"/>
                <w:spacing w:val="-4"/>
                <w:szCs w:val="22"/>
              </w:rPr>
              <w:t xml:space="preserve"> </w:t>
            </w:r>
            <w:r w:rsidRPr="00FD5DA4">
              <w:rPr>
                <w:rFonts w:eastAsia="Times New Roman" w:cs="Times New Roman"/>
                <w:szCs w:val="22"/>
              </w:rPr>
              <w:t>Secti</w:t>
            </w:r>
            <w:r w:rsidRPr="00FD5DA4">
              <w:rPr>
                <w:rFonts w:eastAsia="Times New Roman" w:cs="Times New Roman"/>
                <w:spacing w:val="1"/>
                <w:szCs w:val="22"/>
              </w:rPr>
              <w:t>on</w:t>
            </w:r>
            <w:r w:rsidRPr="00FD5DA4">
              <w:rPr>
                <w:rFonts w:eastAsia="Times New Roman" w:cs="Times New Roman"/>
                <w:szCs w:val="22"/>
              </w:rPr>
              <w:t>s.</w:t>
            </w:r>
            <w:r w:rsidRPr="00FD5DA4">
              <w:rPr>
                <w:rFonts w:eastAsia="Times New Roman" w:cs="Times New Roman"/>
                <w:spacing w:val="-8"/>
                <w:szCs w:val="22"/>
              </w:rPr>
              <w:t xml:space="preserve"> </w:t>
            </w:r>
            <w:r w:rsidRPr="00FD5DA4">
              <w:rPr>
                <w:rFonts w:eastAsia="Times New Roman" w:cs="Times New Roman"/>
                <w:szCs w:val="22"/>
              </w:rPr>
              <w:t>If</w:t>
            </w:r>
            <w:r w:rsidRPr="00FD5DA4">
              <w:rPr>
                <w:rFonts w:eastAsia="Times New Roman" w:cs="Times New Roman"/>
                <w:spacing w:val="-2"/>
                <w:szCs w:val="22"/>
              </w:rPr>
              <w:t xml:space="preserve"> </w:t>
            </w:r>
            <w:r w:rsidRPr="00FD5DA4">
              <w:rPr>
                <w:rFonts w:eastAsia="Times New Roman" w:cs="Times New Roman"/>
                <w:spacing w:val="1"/>
                <w:szCs w:val="22"/>
              </w:rPr>
              <w:t>yo</w:t>
            </w:r>
            <w:r w:rsidRPr="00FD5DA4">
              <w:rPr>
                <w:rFonts w:eastAsia="Times New Roman" w:cs="Times New Roman"/>
                <w:szCs w:val="22"/>
              </w:rPr>
              <w:t>u</w:t>
            </w:r>
            <w:r w:rsidRPr="00FD5DA4">
              <w:rPr>
                <w:rFonts w:eastAsia="Times New Roman" w:cs="Times New Roman"/>
                <w:spacing w:val="-2"/>
                <w:szCs w:val="22"/>
              </w:rPr>
              <w:t xml:space="preserve"> </w:t>
            </w:r>
            <w:r w:rsidRPr="00FD5DA4">
              <w:rPr>
                <w:rFonts w:eastAsia="Times New Roman" w:cs="Times New Roman"/>
                <w:spacing w:val="1"/>
                <w:szCs w:val="22"/>
              </w:rPr>
              <w:t>h</w:t>
            </w:r>
            <w:r w:rsidRPr="00FD5DA4">
              <w:rPr>
                <w:rFonts w:eastAsia="Times New Roman" w:cs="Times New Roman"/>
                <w:szCs w:val="22"/>
              </w:rPr>
              <w:t>a</w:t>
            </w:r>
            <w:r w:rsidRPr="00FD5DA4">
              <w:rPr>
                <w:rFonts w:eastAsia="Times New Roman" w:cs="Times New Roman"/>
                <w:spacing w:val="1"/>
                <w:szCs w:val="22"/>
              </w:rPr>
              <w:t>v</w:t>
            </w:r>
            <w:r w:rsidRPr="00FD5DA4">
              <w:rPr>
                <w:rFonts w:eastAsia="Times New Roman" w:cs="Times New Roman"/>
                <w:szCs w:val="22"/>
              </w:rPr>
              <w:t>e</w:t>
            </w:r>
            <w:r w:rsidRPr="00FD5DA4">
              <w:rPr>
                <w:rFonts w:eastAsia="Times New Roman" w:cs="Times New Roman"/>
                <w:spacing w:val="-4"/>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pacing w:val="1"/>
                <w:szCs w:val="22"/>
              </w:rPr>
              <w:t>d</w:t>
            </w:r>
            <w:r w:rsidRPr="00FD5DA4">
              <w:rPr>
                <w:rFonts w:eastAsia="Times New Roman" w:cs="Times New Roman"/>
                <w:szCs w:val="22"/>
              </w:rPr>
              <w:t>icated</w:t>
            </w:r>
            <w:r w:rsidRPr="00FD5DA4">
              <w:rPr>
                <w:rFonts w:eastAsia="Times New Roman" w:cs="Times New Roman"/>
                <w:spacing w:val="-7"/>
                <w:szCs w:val="22"/>
              </w:rPr>
              <w:t xml:space="preserve"> </w:t>
            </w:r>
            <w:r w:rsidRPr="00FD5DA4">
              <w:rPr>
                <w:rFonts w:eastAsia="Times New Roman" w:cs="Times New Roman"/>
                <w:szCs w:val="22"/>
              </w:rPr>
              <w:t>“Y</w:t>
            </w:r>
            <w:r w:rsidRPr="00FD5DA4">
              <w:rPr>
                <w:rFonts w:eastAsia="Times New Roman" w:cs="Times New Roman"/>
                <w:spacing w:val="1"/>
                <w:szCs w:val="22"/>
              </w:rPr>
              <w:t>e</w:t>
            </w:r>
            <w:r w:rsidRPr="00FD5DA4">
              <w:rPr>
                <w:rFonts w:eastAsia="Times New Roman" w:cs="Times New Roman"/>
                <w:szCs w:val="22"/>
              </w:rPr>
              <w:t>s”</w:t>
            </w:r>
            <w:r w:rsidRPr="00FD5DA4">
              <w:rPr>
                <w:rFonts w:eastAsia="Times New Roman" w:cs="Times New Roman"/>
                <w:spacing w:val="-5"/>
                <w:szCs w:val="22"/>
              </w:rPr>
              <w:t xml:space="preserve"> </w:t>
            </w:r>
            <w:r w:rsidRPr="00FD5DA4">
              <w:rPr>
                <w:rFonts w:eastAsia="Times New Roman" w:cs="Times New Roman"/>
                <w:szCs w:val="22"/>
              </w:rPr>
              <w:t>f</w:t>
            </w:r>
            <w:r w:rsidRPr="00FD5DA4">
              <w:rPr>
                <w:rFonts w:eastAsia="Times New Roman" w:cs="Times New Roman"/>
                <w:spacing w:val="2"/>
                <w:szCs w:val="22"/>
              </w:rPr>
              <w:t>o</w:t>
            </w:r>
            <w:r w:rsidRPr="00FD5DA4">
              <w:rPr>
                <w:rFonts w:eastAsia="Times New Roman" w:cs="Times New Roman"/>
                <w:szCs w:val="22"/>
              </w:rPr>
              <w:t>r</w:t>
            </w:r>
            <w:r w:rsidRPr="00FD5DA4">
              <w:rPr>
                <w:rFonts w:eastAsia="Times New Roman" w:cs="Times New Roman"/>
                <w:spacing w:val="-3"/>
                <w:szCs w:val="22"/>
              </w:rPr>
              <w:t xml:space="preserve"> </w:t>
            </w:r>
            <w:r w:rsidRPr="00FD5DA4">
              <w:rPr>
                <w:rFonts w:eastAsia="Times New Roman" w:cs="Times New Roman"/>
                <w:szCs w:val="22"/>
              </w:rPr>
              <w:t>H</w:t>
            </w:r>
            <w:r w:rsidRPr="00FD5DA4">
              <w:rPr>
                <w:rFonts w:eastAsia="Times New Roman" w:cs="Times New Roman"/>
                <w:spacing w:val="2"/>
                <w:szCs w:val="22"/>
              </w:rPr>
              <w:t>u</w:t>
            </w:r>
            <w:r w:rsidRPr="00FD5DA4">
              <w:rPr>
                <w:rFonts w:eastAsia="Times New Roman" w:cs="Times New Roman"/>
                <w:spacing w:val="-2"/>
                <w:szCs w:val="22"/>
              </w:rPr>
              <w:t>m</w:t>
            </w:r>
            <w:r w:rsidRPr="00FD5DA4">
              <w:rPr>
                <w:rFonts w:eastAsia="Times New Roman" w:cs="Times New Roman"/>
                <w:szCs w:val="22"/>
              </w:rPr>
              <w:t>an</w:t>
            </w:r>
            <w:r w:rsidRPr="00FD5DA4">
              <w:rPr>
                <w:rFonts w:eastAsia="Times New Roman" w:cs="Times New Roman"/>
                <w:spacing w:val="-5"/>
                <w:szCs w:val="22"/>
              </w:rPr>
              <w:t xml:space="preserve"> </w:t>
            </w:r>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jects</w:t>
            </w:r>
            <w:r w:rsidRPr="00FD5DA4">
              <w:rPr>
                <w:rFonts w:eastAsia="Times New Roman" w:cs="Times New Roman"/>
                <w:spacing w:val="-7"/>
                <w:szCs w:val="22"/>
              </w:rPr>
              <w:t xml:space="preserve"> </w:t>
            </w:r>
            <w:r w:rsidRPr="00FD5DA4">
              <w:rPr>
                <w:rFonts w:eastAsia="Times New Roman" w:cs="Times New Roman"/>
                <w:szCs w:val="22"/>
              </w:rPr>
              <w:t>i</w:t>
            </w:r>
            <w:r w:rsidRPr="00FD5DA4">
              <w:rPr>
                <w:rFonts w:eastAsia="Times New Roman" w:cs="Times New Roman"/>
                <w:spacing w:val="1"/>
                <w:szCs w:val="22"/>
              </w:rPr>
              <w:t>nvo</w:t>
            </w:r>
            <w:r w:rsidRPr="00FD5DA4">
              <w:rPr>
                <w:rFonts w:eastAsia="Times New Roman" w:cs="Times New Roman"/>
                <w:szCs w:val="22"/>
              </w:rPr>
              <w:t>l</w:t>
            </w:r>
            <w:r w:rsidRPr="00FD5DA4">
              <w:rPr>
                <w:rFonts w:eastAsia="Times New Roman" w:cs="Times New Roman"/>
                <w:spacing w:val="1"/>
                <w:szCs w:val="22"/>
              </w:rPr>
              <w:t>v</w:t>
            </w:r>
            <w:r w:rsidRPr="00FD5DA4">
              <w:rPr>
                <w:rFonts w:eastAsia="Times New Roman" w:cs="Times New Roman"/>
                <w:szCs w:val="22"/>
              </w:rPr>
              <w:t>eme</w:t>
            </w:r>
            <w:r w:rsidRPr="00FD5DA4">
              <w:rPr>
                <w:rFonts w:eastAsia="Times New Roman" w:cs="Times New Roman"/>
                <w:spacing w:val="1"/>
                <w:szCs w:val="22"/>
              </w:rPr>
              <w:t>n</w:t>
            </w:r>
            <w:r w:rsidRPr="00FD5DA4">
              <w:rPr>
                <w:rFonts w:eastAsia="Times New Roman" w:cs="Times New Roman"/>
                <w:szCs w:val="22"/>
              </w:rPr>
              <w:t>t, c</w:t>
            </w:r>
            <w:r w:rsidRPr="00FD5DA4">
              <w:rPr>
                <w:rFonts w:eastAsia="Times New Roman" w:cs="Times New Roman"/>
                <w:spacing w:val="1"/>
                <w:szCs w:val="22"/>
              </w:rPr>
              <w:t>on</w:t>
            </w:r>
            <w:r w:rsidRPr="00FD5DA4">
              <w:rPr>
                <w:rFonts w:eastAsia="Times New Roman" w:cs="Times New Roman"/>
                <w:szCs w:val="22"/>
              </w:rPr>
              <w:t>s</w:t>
            </w:r>
            <w:r w:rsidRPr="00FD5DA4">
              <w:rPr>
                <w:rFonts w:eastAsia="Times New Roman" w:cs="Times New Roman"/>
                <w:spacing w:val="1"/>
                <w:szCs w:val="22"/>
              </w:rPr>
              <w:t>u</w:t>
            </w:r>
            <w:r w:rsidRPr="00FD5DA4">
              <w:rPr>
                <w:rFonts w:eastAsia="Times New Roman" w:cs="Times New Roman"/>
                <w:szCs w:val="22"/>
              </w:rPr>
              <w:t>lt</w:t>
            </w:r>
            <w:r w:rsidRPr="00FD5DA4">
              <w:rPr>
                <w:rFonts w:eastAsia="Times New Roman" w:cs="Times New Roman"/>
                <w:spacing w:val="-6"/>
                <w:szCs w:val="22"/>
              </w:rPr>
              <w:t xml:space="preserve"> </w:t>
            </w:r>
            <w:r w:rsidRPr="00FD5DA4">
              <w:rPr>
                <w:rFonts w:eastAsia="Times New Roman" w:cs="Times New Roman"/>
                <w:szCs w:val="22"/>
              </w:rPr>
              <w:t>with</w:t>
            </w:r>
            <w:r w:rsidRPr="00FD5DA4">
              <w:rPr>
                <w:rFonts w:eastAsia="Times New Roman" w:cs="Times New Roman"/>
                <w:spacing w:val="-4"/>
                <w:szCs w:val="22"/>
              </w:rPr>
              <w:t xml:space="preserve"> </w:t>
            </w:r>
            <w:r w:rsidRPr="00FD5DA4">
              <w:rPr>
                <w:rFonts w:eastAsia="Times New Roman" w:cs="Times New Roman"/>
                <w:spacing w:val="1"/>
                <w:szCs w:val="22"/>
              </w:rPr>
              <w:t>you</w:t>
            </w:r>
            <w:r w:rsidRPr="00FD5DA4">
              <w:rPr>
                <w:rFonts w:eastAsia="Times New Roman" w:cs="Times New Roman"/>
                <w:szCs w:val="22"/>
              </w:rPr>
              <w:t>r</w:t>
            </w:r>
            <w:r w:rsidRPr="00FD5DA4">
              <w:rPr>
                <w:rFonts w:eastAsia="Times New Roman" w:cs="Times New Roman"/>
                <w:spacing w:val="-4"/>
                <w:szCs w:val="22"/>
              </w:rPr>
              <w:t xml:space="preserve"> </w:t>
            </w:r>
            <w:r w:rsidRPr="00FD5DA4">
              <w:rPr>
                <w:rFonts w:eastAsia="Times New Roman" w:cs="Times New Roman"/>
                <w:spacing w:val="-1"/>
                <w:szCs w:val="22"/>
              </w:rPr>
              <w:t>S</w:t>
            </w:r>
            <w:r w:rsidRPr="00FD5DA4">
              <w:rPr>
                <w:rFonts w:eastAsia="Times New Roman" w:cs="Times New Roman"/>
                <w:spacing w:val="1"/>
                <w:szCs w:val="22"/>
              </w:rPr>
              <w:t>pon</w:t>
            </w:r>
            <w:r w:rsidRPr="00FD5DA4">
              <w:rPr>
                <w:rFonts w:eastAsia="Times New Roman" w:cs="Times New Roman"/>
                <w:szCs w:val="22"/>
              </w:rPr>
              <w:t>s</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8"/>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r w:rsidRPr="00FD5DA4">
              <w:rPr>
                <w:rFonts w:eastAsia="Times New Roman" w:cs="Times New Roman"/>
                <w:spacing w:val="-2"/>
                <w:szCs w:val="22"/>
              </w:rPr>
              <w:t xml:space="preserve"> </w:t>
            </w:r>
            <w:r w:rsidRPr="00FD5DA4">
              <w:rPr>
                <w:rFonts w:eastAsia="Times New Roman" w:cs="Times New Roman"/>
                <w:szCs w:val="22"/>
              </w:rPr>
              <w:t>A</w:t>
            </w:r>
            <w:r w:rsidRPr="00FD5DA4">
              <w:rPr>
                <w:rFonts w:eastAsia="Times New Roman" w:cs="Times New Roman"/>
                <w:spacing w:val="1"/>
                <w:szCs w:val="22"/>
              </w:rPr>
              <w:t>d</w:t>
            </w:r>
            <w:r w:rsidRPr="00FD5DA4">
              <w:rPr>
                <w:rFonts w:eastAsia="Times New Roman" w:cs="Times New Roman"/>
                <w:spacing w:val="-2"/>
                <w:szCs w:val="22"/>
              </w:rPr>
              <w:t>m</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i</w:t>
            </w:r>
            <w:r w:rsidRPr="00FD5DA4">
              <w:rPr>
                <w:rFonts w:eastAsia="Times New Roman" w:cs="Times New Roman"/>
                <w:spacing w:val="1"/>
                <w:szCs w:val="22"/>
              </w:rPr>
              <w:t>s</w:t>
            </w:r>
            <w:r w:rsidRPr="00FD5DA4">
              <w:rPr>
                <w:rFonts w:eastAsia="Times New Roman" w:cs="Times New Roman"/>
                <w:szCs w:val="22"/>
              </w:rPr>
              <w:t>trati</w:t>
            </w:r>
            <w:r w:rsidRPr="00FD5DA4">
              <w:rPr>
                <w:rFonts w:eastAsia="Times New Roman" w:cs="Times New Roman"/>
                <w:spacing w:val="1"/>
                <w:szCs w:val="22"/>
              </w:rPr>
              <w:t>v</w:t>
            </w:r>
            <w:r w:rsidRPr="00FD5DA4">
              <w:rPr>
                <w:rFonts w:eastAsia="Times New Roman" w:cs="Times New Roman"/>
                <w:szCs w:val="22"/>
              </w:rPr>
              <w:t>e</w:t>
            </w:r>
            <w:r w:rsidRPr="00FD5DA4">
              <w:rPr>
                <w:rFonts w:eastAsia="Times New Roman" w:cs="Times New Roman"/>
                <w:spacing w:val="-13"/>
                <w:szCs w:val="22"/>
              </w:rPr>
              <w:t xml:space="preserve"> </w:t>
            </w:r>
            <w:r w:rsidRPr="00FD5DA4">
              <w:rPr>
                <w:rFonts w:eastAsia="Times New Roman" w:cs="Times New Roman"/>
                <w:szCs w:val="22"/>
              </w:rPr>
              <w:t>Offic</w:t>
            </w:r>
            <w:r w:rsidRPr="00FD5DA4">
              <w:rPr>
                <w:rFonts w:eastAsia="Times New Roman" w:cs="Times New Roman"/>
                <w:spacing w:val="1"/>
                <w:szCs w:val="22"/>
              </w:rPr>
              <w:t>i</w:t>
            </w:r>
            <w:r w:rsidRPr="00FD5DA4">
              <w:rPr>
                <w:rFonts w:eastAsia="Times New Roman" w:cs="Times New Roman"/>
                <w:szCs w:val="22"/>
              </w:rPr>
              <w:t>als</w:t>
            </w:r>
            <w:r w:rsidRPr="00FD5DA4">
              <w:rPr>
                <w:rFonts w:eastAsia="Times New Roman" w:cs="Times New Roman"/>
                <w:spacing w:val="-8"/>
                <w:szCs w:val="22"/>
              </w:rPr>
              <w:t xml:space="preserve"> </w:t>
            </w:r>
            <w:r w:rsidRPr="00FD5DA4">
              <w:rPr>
                <w:rFonts w:eastAsia="Times New Roman" w:cs="Times New Roman"/>
                <w:szCs w:val="22"/>
              </w:rPr>
              <w:t>at</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S</w:t>
            </w:r>
            <w:r w:rsidRPr="00FD5DA4">
              <w:rPr>
                <w:rFonts w:eastAsia="Times New Roman" w:cs="Times New Roman"/>
                <w:spacing w:val="1"/>
                <w:szCs w:val="22"/>
              </w:rPr>
              <w:t>pon</w:t>
            </w:r>
            <w:r w:rsidRPr="00FD5DA4">
              <w:rPr>
                <w:rFonts w:eastAsia="Times New Roman" w:cs="Times New Roman"/>
                <w:szCs w:val="22"/>
              </w:rPr>
              <w:t>s</w:t>
            </w:r>
            <w:r w:rsidRPr="00FD5DA4">
              <w:rPr>
                <w:rFonts w:eastAsia="Times New Roman" w:cs="Times New Roman"/>
                <w:spacing w:val="1"/>
                <w:szCs w:val="22"/>
              </w:rPr>
              <w:t>o</w:t>
            </w:r>
            <w:r w:rsidRPr="00FD5DA4">
              <w:rPr>
                <w:rFonts w:eastAsia="Times New Roman" w:cs="Times New Roman"/>
                <w:szCs w:val="22"/>
              </w:rPr>
              <w:t>ri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9"/>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sti</w:t>
            </w:r>
            <w:r w:rsidRPr="00FD5DA4">
              <w:rPr>
                <w:rFonts w:eastAsia="Times New Roman" w:cs="Times New Roman"/>
                <w:spacing w:val="-1"/>
                <w:szCs w:val="22"/>
              </w:rPr>
              <w:t>t</w:t>
            </w:r>
            <w:r w:rsidRPr="00FD5DA4">
              <w:rPr>
                <w:rFonts w:eastAsia="Times New Roman" w:cs="Times New Roman"/>
                <w:spacing w:val="1"/>
                <w:szCs w:val="22"/>
              </w:rPr>
              <w:t>u</w:t>
            </w:r>
            <w:r w:rsidRPr="00FD5DA4">
              <w:rPr>
                <w:rFonts w:eastAsia="Times New Roman" w:cs="Times New Roman"/>
                <w:szCs w:val="22"/>
              </w:rPr>
              <w:t>ti</w:t>
            </w:r>
            <w:r w:rsidRPr="00FD5DA4">
              <w:rPr>
                <w:rFonts w:eastAsia="Times New Roman" w:cs="Times New Roman"/>
                <w:spacing w:val="1"/>
                <w:szCs w:val="22"/>
              </w:rPr>
              <w:t>on b</w:t>
            </w:r>
            <w:r w:rsidRPr="00FD5DA4">
              <w:rPr>
                <w:rFonts w:eastAsia="Times New Roman" w:cs="Times New Roman"/>
                <w:szCs w:val="22"/>
              </w:rPr>
              <w:t>ef</w:t>
            </w:r>
            <w:r w:rsidRPr="00FD5DA4">
              <w:rPr>
                <w:rFonts w:eastAsia="Times New Roman" w:cs="Times New Roman"/>
                <w:spacing w:val="1"/>
                <w:szCs w:val="22"/>
              </w:rPr>
              <w:t>o</w:t>
            </w:r>
            <w:r w:rsidRPr="00FD5DA4">
              <w:rPr>
                <w:rFonts w:eastAsia="Times New Roman" w:cs="Times New Roman"/>
                <w:szCs w:val="22"/>
              </w:rPr>
              <w:t>re</w:t>
            </w:r>
            <w:r w:rsidRPr="00FD5DA4">
              <w:rPr>
                <w:rFonts w:eastAsia="Times New Roman" w:cs="Times New Roman"/>
                <w:spacing w:val="-6"/>
                <w:szCs w:val="22"/>
              </w:rPr>
              <w:t xml:space="preserve"> </w:t>
            </w:r>
            <w:r w:rsidRPr="00FD5DA4">
              <w:rPr>
                <w:rFonts w:eastAsia="Times New Roman" w:cs="Times New Roman"/>
                <w:szCs w:val="22"/>
              </w:rPr>
              <w:t>c</w:t>
            </w:r>
            <w:r w:rsidRPr="00FD5DA4">
              <w:rPr>
                <w:rFonts w:eastAsia="Times New Roman" w:cs="Times New Roman"/>
                <w:spacing w:val="2"/>
                <w:szCs w:val="22"/>
              </w:rPr>
              <w:t>o</w:t>
            </w:r>
            <w:r w:rsidRPr="00FD5DA4">
              <w:rPr>
                <w:rFonts w:eastAsia="Times New Roman" w:cs="Times New Roman"/>
                <w:spacing w:val="-2"/>
                <w:szCs w:val="22"/>
              </w:rPr>
              <w:t>m</w:t>
            </w:r>
            <w:r w:rsidRPr="00FD5DA4">
              <w:rPr>
                <w:rFonts w:eastAsia="Times New Roman" w:cs="Times New Roman"/>
                <w:spacing w:val="1"/>
                <w:szCs w:val="22"/>
              </w:rPr>
              <w:t>p</w:t>
            </w:r>
            <w:r w:rsidRPr="00FD5DA4">
              <w:rPr>
                <w:rFonts w:eastAsia="Times New Roman" w:cs="Times New Roman"/>
                <w:szCs w:val="22"/>
              </w:rPr>
              <w:t>leti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9"/>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is</w:t>
            </w:r>
            <w:r w:rsidRPr="00FD5DA4">
              <w:rPr>
                <w:rFonts w:eastAsia="Times New Roman" w:cs="Times New Roman"/>
                <w:spacing w:val="-3"/>
                <w:szCs w:val="22"/>
              </w:rPr>
              <w:t xml:space="preserve"> </w:t>
            </w:r>
            <w:r w:rsidRPr="00FD5DA4">
              <w:rPr>
                <w:rFonts w:eastAsia="Times New Roman" w:cs="Times New Roman"/>
                <w:szCs w:val="22"/>
              </w:rPr>
              <w:t>secti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7"/>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r w:rsidRPr="00FD5DA4">
              <w:rPr>
                <w:rFonts w:eastAsia="Times New Roman" w:cs="Times New Roman"/>
                <w:spacing w:val="-3"/>
                <w:szCs w:val="22"/>
              </w:rPr>
              <w:t xml:space="preserve"> </w:t>
            </w:r>
            <w:r w:rsidRPr="00FD5DA4">
              <w:rPr>
                <w:rFonts w:eastAsia="Times New Roman" w:cs="Times New Roman"/>
                <w:szCs w:val="22"/>
              </w:rPr>
              <w:t>refer</w:t>
            </w:r>
            <w:r w:rsidRPr="00FD5DA4">
              <w:rPr>
                <w:rFonts w:eastAsia="Times New Roman" w:cs="Times New Roman"/>
                <w:spacing w:val="-4"/>
                <w:szCs w:val="22"/>
              </w:rPr>
              <w:t xml:space="preserve"> </w:t>
            </w:r>
            <w:r w:rsidRPr="00FD5DA4">
              <w:rPr>
                <w:rFonts w:eastAsia="Times New Roman" w:cs="Times New Roman"/>
                <w:szCs w:val="22"/>
              </w:rPr>
              <w:t>to</w:t>
            </w:r>
            <w:r w:rsidRPr="00FD5DA4">
              <w:rPr>
                <w:rFonts w:eastAsia="Times New Roman" w:cs="Times New Roman"/>
                <w:spacing w:val="-1"/>
                <w:szCs w:val="22"/>
              </w:rPr>
              <w:t xml:space="preserve"> </w:t>
            </w:r>
            <w:r w:rsidRPr="00FD5DA4">
              <w:rPr>
                <w:rFonts w:eastAsia="Times New Roman" w:cs="Times New Roman"/>
                <w:szCs w:val="22"/>
              </w:rPr>
              <w:t>Part</w:t>
            </w:r>
            <w:r w:rsidRPr="00FD5DA4">
              <w:rPr>
                <w:rFonts w:eastAsia="Times New Roman" w:cs="Times New Roman"/>
                <w:spacing w:val="-4"/>
                <w:szCs w:val="22"/>
              </w:rPr>
              <w:t xml:space="preserve"> </w:t>
            </w:r>
            <w:r w:rsidRPr="00FD5DA4">
              <w:rPr>
                <w:rFonts w:eastAsia="Times New Roman" w:cs="Times New Roman"/>
                <w:szCs w:val="22"/>
              </w:rPr>
              <w:t>II</w:t>
            </w:r>
            <w:r w:rsidRPr="00FD5DA4">
              <w:rPr>
                <w:rFonts w:eastAsia="Times New Roman" w:cs="Times New Roman"/>
                <w:spacing w:val="-1"/>
                <w:szCs w:val="22"/>
              </w:rPr>
              <w:t xml:space="preserve"> </w:t>
            </w:r>
            <w:r w:rsidRPr="00FD5DA4">
              <w:rPr>
                <w:rFonts w:eastAsia="Times New Roman" w:cs="Times New Roman"/>
                <w:szCs w:val="22"/>
              </w:rPr>
              <w:t>S</w:t>
            </w:r>
            <w:r w:rsidRPr="00FD5DA4">
              <w:rPr>
                <w:rFonts w:eastAsia="Times New Roman" w:cs="Times New Roman"/>
                <w:spacing w:val="-1"/>
                <w:szCs w:val="22"/>
              </w:rPr>
              <w:t>u</w:t>
            </w:r>
            <w:r w:rsidRPr="00FD5DA4">
              <w:rPr>
                <w:rFonts w:eastAsia="Times New Roman" w:cs="Times New Roman"/>
                <w:spacing w:val="1"/>
                <w:szCs w:val="22"/>
              </w:rPr>
              <w:t>pp</w:t>
            </w:r>
            <w:r w:rsidRPr="00FD5DA4">
              <w:rPr>
                <w:rFonts w:eastAsia="Times New Roman" w:cs="Times New Roman"/>
                <w:szCs w:val="22"/>
              </w:rPr>
              <w:t>leme</w:t>
            </w:r>
            <w:r w:rsidRPr="00FD5DA4">
              <w:rPr>
                <w:rFonts w:eastAsia="Times New Roman" w:cs="Times New Roman"/>
                <w:spacing w:val="1"/>
                <w:szCs w:val="22"/>
              </w:rPr>
              <w:t>n</w:t>
            </w:r>
            <w:r w:rsidRPr="00FD5DA4">
              <w:rPr>
                <w:rFonts w:eastAsia="Times New Roman" w:cs="Times New Roman"/>
                <w:szCs w:val="22"/>
              </w:rPr>
              <w:t>tal</w:t>
            </w:r>
            <w:r w:rsidRPr="00FD5DA4">
              <w:rPr>
                <w:rFonts w:eastAsia="Times New Roman" w:cs="Times New Roman"/>
                <w:spacing w:val="-12"/>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str</w:t>
            </w:r>
            <w:r w:rsidRPr="00FD5DA4">
              <w:rPr>
                <w:rFonts w:eastAsia="Times New Roman" w:cs="Times New Roman"/>
                <w:spacing w:val="1"/>
                <w:szCs w:val="22"/>
              </w:rPr>
              <w:t>u</w:t>
            </w:r>
            <w:r w:rsidRPr="00FD5DA4">
              <w:rPr>
                <w:rFonts w:eastAsia="Times New Roman" w:cs="Times New Roman"/>
                <w:szCs w:val="22"/>
              </w:rPr>
              <w:t>cti</w:t>
            </w:r>
            <w:r w:rsidRPr="00FD5DA4">
              <w:rPr>
                <w:rFonts w:eastAsia="Times New Roman" w:cs="Times New Roman"/>
                <w:spacing w:val="1"/>
                <w:szCs w:val="22"/>
              </w:rPr>
              <w:t>on</w:t>
            </w:r>
            <w:r w:rsidRPr="00FD5DA4">
              <w:rPr>
                <w:rFonts w:eastAsia="Times New Roman" w:cs="Times New Roman"/>
                <w:szCs w:val="22"/>
              </w:rPr>
              <w:t>s</w:t>
            </w:r>
            <w:r w:rsidRPr="00FD5DA4">
              <w:rPr>
                <w:rFonts w:eastAsia="Times New Roman" w:cs="Times New Roman"/>
                <w:spacing w:val="-10"/>
                <w:szCs w:val="22"/>
              </w:rPr>
              <w:t xml:space="preserve"> </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zCs w:val="22"/>
              </w:rPr>
              <w:t>r Pre</w:t>
            </w:r>
            <w:r w:rsidRPr="00FD5DA4">
              <w:rPr>
                <w:rFonts w:eastAsia="Times New Roman" w:cs="Times New Roman"/>
                <w:spacing w:val="1"/>
                <w:szCs w:val="22"/>
              </w:rPr>
              <w:t>p</w:t>
            </w:r>
            <w:r w:rsidRPr="00FD5DA4">
              <w:rPr>
                <w:rFonts w:eastAsia="Times New Roman" w:cs="Times New Roman"/>
                <w:szCs w:val="22"/>
              </w:rPr>
              <w:t>ari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8"/>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H</w:t>
            </w:r>
            <w:r w:rsidRPr="00FD5DA4">
              <w:rPr>
                <w:rFonts w:eastAsia="Times New Roman" w:cs="Times New Roman"/>
                <w:spacing w:val="1"/>
                <w:szCs w:val="22"/>
              </w:rPr>
              <w:t>u</w:t>
            </w:r>
            <w:r w:rsidRPr="00FD5DA4">
              <w:rPr>
                <w:rFonts w:eastAsia="Times New Roman" w:cs="Times New Roman"/>
                <w:szCs w:val="22"/>
              </w:rPr>
              <w:t>man</w:t>
            </w:r>
            <w:r w:rsidRPr="00FD5DA4">
              <w:rPr>
                <w:rFonts w:eastAsia="Times New Roman" w:cs="Times New Roman"/>
                <w:spacing w:val="-5"/>
                <w:szCs w:val="22"/>
              </w:rPr>
              <w:t xml:space="preserve"> </w:t>
            </w:r>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jects</w:t>
            </w:r>
            <w:r w:rsidRPr="00FD5DA4">
              <w:rPr>
                <w:rFonts w:eastAsia="Times New Roman" w:cs="Times New Roman"/>
                <w:spacing w:val="-7"/>
                <w:szCs w:val="22"/>
              </w:rPr>
              <w:t xml:space="preserve"> </w:t>
            </w:r>
            <w:r w:rsidRPr="00FD5DA4">
              <w:rPr>
                <w:rFonts w:eastAsia="Times New Roman" w:cs="Times New Roman"/>
                <w:szCs w:val="22"/>
              </w:rPr>
              <w:t>S</w:t>
            </w:r>
            <w:r w:rsidRPr="00FD5DA4">
              <w:rPr>
                <w:rFonts w:eastAsia="Times New Roman" w:cs="Times New Roman"/>
                <w:spacing w:val="1"/>
                <w:szCs w:val="22"/>
              </w:rPr>
              <w:t>e</w:t>
            </w:r>
            <w:r w:rsidRPr="00FD5DA4">
              <w:rPr>
                <w:rFonts w:eastAsia="Times New Roman" w:cs="Times New Roman"/>
                <w:szCs w:val="22"/>
              </w:rPr>
              <w:t>cti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6"/>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Resea</w:t>
            </w:r>
            <w:r w:rsidRPr="00FD5DA4">
              <w:rPr>
                <w:rFonts w:eastAsia="Times New Roman" w:cs="Times New Roman"/>
                <w:spacing w:val="1"/>
                <w:szCs w:val="22"/>
              </w:rPr>
              <w:t>rc</w:t>
            </w:r>
            <w:r w:rsidRPr="00FD5DA4">
              <w:rPr>
                <w:rFonts w:eastAsia="Times New Roman" w:cs="Times New Roman"/>
                <w:szCs w:val="22"/>
              </w:rPr>
              <w:t>h</w:t>
            </w:r>
            <w:r w:rsidRPr="00FD5DA4">
              <w:rPr>
                <w:rFonts w:eastAsia="Times New Roman" w:cs="Times New Roman"/>
                <w:spacing w:val="-7"/>
                <w:szCs w:val="22"/>
              </w:rPr>
              <w:t xml:space="preserve"> </w:t>
            </w:r>
            <w:r w:rsidRPr="00FD5DA4">
              <w:rPr>
                <w:rFonts w:eastAsia="Times New Roman" w:cs="Times New Roman"/>
                <w:szCs w:val="22"/>
              </w:rPr>
              <w:t>Trai</w:t>
            </w:r>
            <w:r w:rsidRPr="00FD5DA4">
              <w:rPr>
                <w:rFonts w:eastAsia="Times New Roman" w:cs="Times New Roman"/>
                <w:spacing w:val="1"/>
                <w:szCs w:val="22"/>
              </w:rPr>
              <w:t>n</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7"/>
                <w:szCs w:val="22"/>
              </w:rPr>
              <w:t xml:space="preserve"> </w:t>
            </w:r>
            <w:r w:rsidRPr="00FD5DA4">
              <w:rPr>
                <w:rFonts w:eastAsia="Times New Roman" w:cs="Times New Roman"/>
                <w:spacing w:val="-1"/>
                <w:szCs w:val="22"/>
              </w:rPr>
              <w:t>Pl</w:t>
            </w:r>
            <w:r w:rsidRPr="00FD5DA4">
              <w:rPr>
                <w:rFonts w:eastAsia="Times New Roman" w:cs="Times New Roman"/>
                <w:szCs w:val="22"/>
              </w:rPr>
              <w:t>an.</w:t>
            </w:r>
            <w:r w:rsidRPr="00FD5DA4">
              <w:rPr>
                <w:rFonts w:eastAsia="Times New Roman" w:cs="Times New Roman"/>
                <w:spacing w:val="-4"/>
                <w:szCs w:val="22"/>
              </w:rPr>
              <w:t xml:space="preserve"> </w:t>
            </w:r>
            <w:r w:rsidRPr="00FD5DA4">
              <w:rPr>
                <w:rFonts w:eastAsia="Times New Roman" w:cs="Times New Roman"/>
                <w:szCs w:val="22"/>
              </w:rPr>
              <w:t>H</w:t>
            </w:r>
            <w:r w:rsidRPr="00FD5DA4">
              <w:rPr>
                <w:rFonts w:eastAsia="Times New Roman" w:cs="Times New Roman"/>
                <w:spacing w:val="1"/>
                <w:szCs w:val="22"/>
              </w:rPr>
              <w:t>u</w:t>
            </w:r>
            <w:r w:rsidRPr="00FD5DA4">
              <w:rPr>
                <w:rFonts w:eastAsia="Times New Roman" w:cs="Times New Roman"/>
                <w:szCs w:val="22"/>
              </w:rPr>
              <w:t>man</w:t>
            </w:r>
            <w:r w:rsidRPr="00FD5DA4">
              <w:rPr>
                <w:rFonts w:eastAsia="Times New Roman" w:cs="Times New Roman"/>
                <w:spacing w:val="-5"/>
                <w:szCs w:val="22"/>
              </w:rPr>
              <w:t xml:space="preserve"> </w:t>
            </w:r>
            <w:proofErr w:type="gramStart"/>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jects</w:t>
            </w:r>
            <w:proofErr w:type="gramEnd"/>
            <w:r w:rsidRPr="00FD5DA4">
              <w:rPr>
                <w:rFonts w:eastAsia="Times New Roman" w:cs="Times New Roman"/>
                <w:szCs w:val="22"/>
              </w:rPr>
              <w:t xml:space="preserve"> re</w:t>
            </w:r>
            <w:r w:rsidRPr="00FD5DA4">
              <w:rPr>
                <w:rFonts w:eastAsia="Times New Roman" w:cs="Times New Roman"/>
                <w:spacing w:val="1"/>
                <w:szCs w:val="22"/>
              </w:rPr>
              <w:t>qu</w:t>
            </w:r>
            <w:r w:rsidRPr="00FD5DA4">
              <w:rPr>
                <w:rFonts w:eastAsia="Times New Roman" w:cs="Times New Roman"/>
                <w:szCs w:val="22"/>
              </w:rPr>
              <w:t>ir</w:t>
            </w:r>
            <w:r w:rsidRPr="00FD5DA4">
              <w:rPr>
                <w:rFonts w:eastAsia="Times New Roman" w:cs="Times New Roman"/>
                <w:spacing w:val="1"/>
                <w:szCs w:val="22"/>
              </w:rPr>
              <w:t>e</w:t>
            </w:r>
            <w:r w:rsidRPr="00FD5DA4">
              <w:rPr>
                <w:rFonts w:eastAsia="Times New Roman" w:cs="Times New Roman"/>
                <w:spacing w:val="-2"/>
                <w:szCs w:val="22"/>
              </w:rPr>
              <w:t>m</w:t>
            </w:r>
            <w:r w:rsidRPr="00FD5DA4">
              <w:rPr>
                <w:rFonts w:eastAsia="Times New Roman" w:cs="Times New Roman"/>
                <w:szCs w:val="22"/>
              </w:rPr>
              <w:t>e</w:t>
            </w:r>
            <w:r w:rsidRPr="00FD5DA4">
              <w:rPr>
                <w:rFonts w:eastAsia="Times New Roman" w:cs="Times New Roman"/>
                <w:spacing w:val="1"/>
                <w:szCs w:val="22"/>
              </w:rPr>
              <w:t>n</w:t>
            </w:r>
            <w:r w:rsidRPr="00FD5DA4">
              <w:rPr>
                <w:rFonts w:eastAsia="Times New Roman" w:cs="Times New Roman"/>
                <w:szCs w:val="22"/>
              </w:rPr>
              <w:t>ts</w:t>
            </w:r>
            <w:r w:rsidRPr="00FD5DA4">
              <w:rPr>
                <w:rFonts w:eastAsia="Times New Roman" w:cs="Times New Roman"/>
                <w:spacing w:val="-10"/>
                <w:szCs w:val="22"/>
              </w:rPr>
              <w:t xml:space="preserve"> </w:t>
            </w:r>
            <w:r w:rsidRPr="00FD5DA4">
              <w:rPr>
                <w:rFonts w:eastAsia="Times New Roman" w:cs="Times New Roman"/>
                <w:szCs w:val="22"/>
              </w:rPr>
              <w:t>may</w:t>
            </w:r>
            <w:r w:rsidRPr="00FD5DA4">
              <w:rPr>
                <w:rFonts w:eastAsia="Times New Roman" w:cs="Times New Roman"/>
                <w:spacing w:val="-2"/>
                <w:szCs w:val="22"/>
              </w:rPr>
              <w:t xml:space="preserve"> </w:t>
            </w:r>
            <w:r w:rsidRPr="00FD5DA4">
              <w:rPr>
                <w:rFonts w:eastAsia="Times New Roman" w:cs="Times New Roman"/>
                <w:szCs w:val="22"/>
              </w:rPr>
              <w:t>a</w:t>
            </w:r>
            <w:r w:rsidRPr="00FD5DA4">
              <w:rPr>
                <w:rFonts w:eastAsia="Times New Roman" w:cs="Times New Roman"/>
                <w:spacing w:val="1"/>
                <w:szCs w:val="22"/>
              </w:rPr>
              <w:t>pp</w:t>
            </w:r>
            <w:r w:rsidRPr="00FD5DA4">
              <w:rPr>
                <w:rFonts w:eastAsia="Times New Roman" w:cs="Times New Roman"/>
                <w:spacing w:val="-1"/>
                <w:szCs w:val="22"/>
              </w:rPr>
              <w:t>l</w:t>
            </w:r>
            <w:r w:rsidRPr="00FD5DA4">
              <w:rPr>
                <w:rFonts w:eastAsia="Times New Roman" w:cs="Times New Roman"/>
                <w:szCs w:val="22"/>
              </w:rPr>
              <w:t>y</w:t>
            </w:r>
            <w:r w:rsidRPr="00FD5DA4">
              <w:rPr>
                <w:rFonts w:eastAsia="Times New Roman" w:cs="Times New Roman"/>
                <w:spacing w:val="-3"/>
                <w:szCs w:val="22"/>
              </w:rPr>
              <w:t xml:space="preserve"> </w:t>
            </w:r>
            <w:r w:rsidRPr="00FD5DA4">
              <w:rPr>
                <w:rFonts w:eastAsia="Times New Roman" w:cs="Times New Roman"/>
                <w:szCs w:val="22"/>
              </w:rPr>
              <w:t>e</w:t>
            </w:r>
            <w:r w:rsidRPr="00FD5DA4">
              <w:rPr>
                <w:rFonts w:eastAsia="Times New Roman" w:cs="Times New Roman"/>
                <w:spacing w:val="-1"/>
                <w:szCs w:val="22"/>
              </w:rPr>
              <w:t>v</w:t>
            </w:r>
            <w:r w:rsidRPr="00FD5DA4">
              <w:rPr>
                <w:rFonts w:eastAsia="Times New Roman" w:cs="Times New Roman"/>
                <w:szCs w:val="22"/>
              </w:rPr>
              <w:t>en</w:t>
            </w:r>
            <w:r w:rsidRPr="00FD5DA4">
              <w:rPr>
                <w:rFonts w:eastAsia="Times New Roman" w:cs="Times New Roman"/>
                <w:spacing w:val="-3"/>
                <w:szCs w:val="22"/>
              </w:rPr>
              <w:t xml:space="preserve"> </w:t>
            </w:r>
            <w:r w:rsidRPr="00FD5DA4">
              <w:rPr>
                <w:rFonts w:eastAsia="Times New Roman" w:cs="Times New Roman"/>
                <w:szCs w:val="22"/>
              </w:rPr>
              <w:t>if</w:t>
            </w:r>
            <w:r w:rsidRPr="00FD5DA4">
              <w:rPr>
                <w:rFonts w:eastAsia="Times New Roman" w:cs="Times New Roman"/>
                <w:spacing w:val="-2"/>
                <w:szCs w:val="22"/>
              </w:rPr>
              <w:t xml:space="preserve"> </w:t>
            </w:r>
            <w:r w:rsidRPr="00FD5DA4">
              <w:rPr>
                <w:rFonts w:eastAsia="Times New Roman" w:cs="Times New Roman"/>
                <w:spacing w:val="2"/>
                <w:szCs w:val="22"/>
              </w:rPr>
              <w:t>y</w:t>
            </w:r>
            <w:r w:rsidRPr="00FD5DA4">
              <w:rPr>
                <w:rFonts w:eastAsia="Times New Roman" w:cs="Times New Roman"/>
                <w:spacing w:val="1"/>
                <w:szCs w:val="22"/>
              </w:rPr>
              <w:t>o</w:t>
            </w:r>
            <w:r w:rsidRPr="00FD5DA4">
              <w:rPr>
                <w:rFonts w:eastAsia="Times New Roman" w:cs="Times New Roman"/>
                <w:szCs w:val="22"/>
              </w:rPr>
              <w:t>u</w:t>
            </w:r>
            <w:r w:rsidRPr="00FD5DA4">
              <w:rPr>
                <w:rFonts w:eastAsia="Times New Roman" w:cs="Times New Roman"/>
                <w:spacing w:val="-3"/>
                <w:szCs w:val="22"/>
              </w:rPr>
              <w:t xml:space="preserve"> </w:t>
            </w:r>
            <w:r w:rsidRPr="00FD5DA4">
              <w:rPr>
                <w:rFonts w:eastAsia="Times New Roman" w:cs="Times New Roman"/>
                <w:szCs w:val="22"/>
              </w:rPr>
              <w:t>are</w:t>
            </w:r>
            <w:r w:rsidRPr="00FD5DA4">
              <w:rPr>
                <w:rFonts w:eastAsia="Times New Roman" w:cs="Times New Roman"/>
                <w:spacing w:val="-3"/>
                <w:szCs w:val="22"/>
              </w:rPr>
              <w:t xml:space="preserve"> </w:t>
            </w:r>
            <w:r w:rsidRPr="00FD5DA4">
              <w:rPr>
                <w:rFonts w:eastAsia="Times New Roman" w:cs="Times New Roman"/>
                <w:spacing w:val="1"/>
                <w:szCs w:val="22"/>
              </w:rPr>
              <w:t>ob</w:t>
            </w:r>
            <w:r w:rsidRPr="00FD5DA4">
              <w:rPr>
                <w:rFonts w:eastAsia="Times New Roman" w:cs="Times New Roman"/>
                <w:szCs w:val="22"/>
              </w:rPr>
              <w:t>tai</w:t>
            </w:r>
            <w:r w:rsidRPr="00FD5DA4">
              <w:rPr>
                <w:rFonts w:eastAsia="Times New Roman" w:cs="Times New Roman"/>
                <w:spacing w:val="1"/>
                <w:szCs w:val="22"/>
              </w:rPr>
              <w:t>n</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7"/>
                <w:szCs w:val="22"/>
              </w:rPr>
              <w:t xml:space="preserve"> </w:t>
            </w:r>
            <w:r w:rsidRPr="00FD5DA4">
              <w:rPr>
                <w:rFonts w:eastAsia="Times New Roman" w:cs="Times New Roman"/>
                <w:szCs w:val="22"/>
              </w:rPr>
              <w:t>s</w:t>
            </w:r>
            <w:r w:rsidRPr="00FD5DA4">
              <w:rPr>
                <w:rFonts w:eastAsia="Times New Roman" w:cs="Times New Roman"/>
                <w:spacing w:val="1"/>
                <w:szCs w:val="22"/>
              </w:rPr>
              <w:t>p</w:t>
            </w:r>
            <w:r w:rsidRPr="00FD5DA4">
              <w:rPr>
                <w:rFonts w:eastAsia="Times New Roman" w:cs="Times New Roman"/>
                <w:szCs w:val="22"/>
              </w:rPr>
              <w:t>ec</w:t>
            </w:r>
            <w:r w:rsidRPr="00FD5DA4">
              <w:rPr>
                <w:rFonts w:eastAsia="Times New Roman" w:cs="Times New Roman"/>
                <w:spacing w:val="1"/>
                <w:szCs w:val="22"/>
              </w:rPr>
              <w:t>i</w:t>
            </w:r>
            <w:r w:rsidRPr="00FD5DA4">
              <w:rPr>
                <w:rFonts w:eastAsia="Times New Roman" w:cs="Times New Roman"/>
                <w:spacing w:val="-2"/>
                <w:szCs w:val="22"/>
              </w:rPr>
              <w:t>m</w:t>
            </w:r>
            <w:r w:rsidRPr="00FD5DA4">
              <w:rPr>
                <w:rFonts w:eastAsia="Times New Roman" w:cs="Times New Roman"/>
                <w:szCs w:val="22"/>
              </w:rPr>
              <w:t>e</w:t>
            </w:r>
            <w:r w:rsidRPr="00FD5DA4">
              <w:rPr>
                <w:rFonts w:eastAsia="Times New Roman" w:cs="Times New Roman"/>
                <w:spacing w:val="1"/>
                <w:szCs w:val="22"/>
              </w:rPr>
              <w:t>n</w:t>
            </w:r>
            <w:r w:rsidRPr="00FD5DA4">
              <w:rPr>
                <w:rFonts w:eastAsia="Times New Roman" w:cs="Times New Roman"/>
                <w:szCs w:val="22"/>
              </w:rPr>
              <w:t>s/</w:t>
            </w:r>
            <w:r w:rsidRPr="00FD5DA4">
              <w:rPr>
                <w:rFonts w:eastAsia="Times New Roman" w:cs="Times New Roman"/>
                <w:spacing w:val="1"/>
                <w:szCs w:val="22"/>
              </w:rPr>
              <w:t>d</w:t>
            </w:r>
            <w:r w:rsidRPr="00FD5DA4">
              <w:rPr>
                <w:rFonts w:eastAsia="Times New Roman" w:cs="Times New Roman"/>
                <w:szCs w:val="22"/>
              </w:rPr>
              <w:t>a</w:t>
            </w:r>
            <w:r w:rsidRPr="00FD5DA4">
              <w:rPr>
                <w:rFonts w:eastAsia="Times New Roman" w:cs="Times New Roman"/>
                <w:spacing w:val="1"/>
                <w:szCs w:val="22"/>
              </w:rPr>
              <w:t>t</w:t>
            </w:r>
            <w:r w:rsidRPr="00FD5DA4">
              <w:rPr>
                <w:rFonts w:eastAsia="Times New Roman" w:cs="Times New Roman"/>
                <w:szCs w:val="22"/>
              </w:rPr>
              <w:t>a</w:t>
            </w:r>
            <w:r w:rsidRPr="00FD5DA4">
              <w:rPr>
                <w:rFonts w:eastAsia="Times New Roman" w:cs="Times New Roman"/>
                <w:spacing w:val="-13"/>
                <w:szCs w:val="22"/>
              </w:rPr>
              <w:t xml:space="preserve"> </w:t>
            </w:r>
            <w:r w:rsidRPr="00FD5DA4">
              <w:rPr>
                <w:rFonts w:eastAsia="Times New Roman" w:cs="Times New Roman"/>
                <w:szCs w:val="22"/>
              </w:rPr>
              <w:t>fr</w:t>
            </w:r>
            <w:r w:rsidRPr="00FD5DA4">
              <w:rPr>
                <w:rFonts w:eastAsia="Times New Roman" w:cs="Times New Roman"/>
                <w:spacing w:val="1"/>
                <w:szCs w:val="22"/>
              </w:rPr>
              <w:t>o</w:t>
            </w:r>
            <w:r w:rsidRPr="00FD5DA4">
              <w:rPr>
                <w:rFonts w:eastAsia="Times New Roman" w:cs="Times New Roman"/>
                <w:szCs w:val="22"/>
              </w:rPr>
              <w:t>m</w:t>
            </w:r>
            <w:r w:rsidRPr="00FD5DA4">
              <w:rPr>
                <w:rFonts w:eastAsia="Times New Roman" w:cs="Times New Roman"/>
                <w:spacing w:val="-4"/>
                <w:szCs w:val="22"/>
              </w:rPr>
              <w:t xml:space="preserve"> </w:t>
            </w:r>
            <w:r w:rsidRPr="00FD5DA4">
              <w:rPr>
                <w:rFonts w:eastAsia="Times New Roman" w:cs="Times New Roman"/>
                <w:w w:val="99"/>
                <w:szCs w:val="22"/>
              </w:rPr>
              <w:t>c</w:t>
            </w:r>
            <w:r w:rsidRPr="00FD5DA4">
              <w:rPr>
                <w:rFonts w:eastAsia="Times New Roman" w:cs="Times New Roman"/>
                <w:spacing w:val="1"/>
                <w:w w:val="99"/>
                <w:szCs w:val="22"/>
              </w:rPr>
              <w:t>o</w:t>
            </w:r>
            <w:r w:rsidRPr="00FD5DA4">
              <w:rPr>
                <w:rFonts w:eastAsia="Times New Roman" w:cs="Times New Roman"/>
                <w:w w:val="99"/>
                <w:szCs w:val="22"/>
              </w:rPr>
              <w:t>lla</w:t>
            </w:r>
            <w:r w:rsidRPr="00FD5DA4">
              <w:rPr>
                <w:rFonts w:eastAsia="Times New Roman" w:cs="Times New Roman"/>
                <w:spacing w:val="1"/>
                <w:w w:val="99"/>
                <w:szCs w:val="22"/>
              </w:rPr>
              <w:t>bo</w:t>
            </w:r>
            <w:r w:rsidRPr="00FD5DA4">
              <w:rPr>
                <w:rFonts w:eastAsia="Times New Roman" w:cs="Times New Roman"/>
                <w:w w:val="99"/>
                <w:szCs w:val="22"/>
              </w:rPr>
              <w:t>rat</w:t>
            </w:r>
            <w:r w:rsidRPr="00FD5DA4">
              <w:rPr>
                <w:rFonts w:eastAsia="Times New Roman" w:cs="Times New Roman"/>
                <w:spacing w:val="1"/>
                <w:w w:val="99"/>
                <w:szCs w:val="22"/>
              </w:rPr>
              <w:t>o</w:t>
            </w:r>
            <w:r w:rsidRPr="00FD5DA4">
              <w:rPr>
                <w:rFonts w:eastAsia="Times New Roman" w:cs="Times New Roman"/>
                <w:w w:val="99"/>
                <w:szCs w:val="22"/>
              </w:rPr>
              <w:t xml:space="preserve">rs </w:t>
            </w:r>
            <w:r w:rsidRPr="00FD5DA4">
              <w:rPr>
                <w:rFonts w:eastAsia="Times New Roman" w:cs="Times New Roman"/>
                <w:spacing w:val="1"/>
                <w:w w:val="99"/>
                <w:szCs w:val="22"/>
              </w:rPr>
              <w:t>o</w:t>
            </w:r>
            <w:r w:rsidRPr="00FD5DA4">
              <w:rPr>
                <w:rFonts w:eastAsia="Times New Roman" w:cs="Times New Roman"/>
                <w:w w:val="99"/>
                <w:szCs w:val="22"/>
              </w:rPr>
              <w:t>r</w:t>
            </w:r>
            <w:r w:rsidRPr="00FD5DA4">
              <w:rPr>
                <w:rFonts w:eastAsia="Times New Roman" w:cs="Times New Roman"/>
                <w:szCs w:val="22"/>
              </w:rPr>
              <w:t xml:space="preserve"> if</w:t>
            </w:r>
            <w:r w:rsidRPr="00FD5DA4">
              <w:rPr>
                <w:rFonts w:eastAsia="Times New Roman" w:cs="Times New Roman"/>
                <w:spacing w:val="-2"/>
                <w:szCs w:val="22"/>
              </w:rPr>
              <w:t xml:space="preserve"> </w:t>
            </w:r>
            <w:r w:rsidRPr="00FD5DA4">
              <w:rPr>
                <w:rFonts w:eastAsia="Times New Roman" w:cs="Times New Roman"/>
                <w:spacing w:val="2"/>
                <w:szCs w:val="22"/>
              </w:rPr>
              <w:t>y</w:t>
            </w:r>
            <w:r w:rsidRPr="00FD5DA4">
              <w:rPr>
                <w:rFonts w:eastAsia="Times New Roman" w:cs="Times New Roman"/>
                <w:spacing w:val="-1"/>
                <w:szCs w:val="22"/>
              </w:rPr>
              <w:t>o</w:t>
            </w:r>
            <w:r w:rsidRPr="00FD5DA4">
              <w:rPr>
                <w:rFonts w:eastAsia="Times New Roman" w:cs="Times New Roman"/>
                <w:szCs w:val="22"/>
              </w:rPr>
              <w:t>u</w:t>
            </w:r>
            <w:r w:rsidRPr="00FD5DA4">
              <w:rPr>
                <w:rFonts w:eastAsia="Times New Roman" w:cs="Times New Roman"/>
                <w:spacing w:val="-2"/>
                <w:szCs w:val="22"/>
              </w:rPr>
              <w:t xml:space="preserve"> </w:t>
            </w:r>
            <w:r w:rsidRPr="00FD5DA4">
              <w:rPr>
                <w:rFonts w:eastAsia="Times New Roman" w:cs="Times New Roman"/>
                <w:szCs w:val="22"/>
              </w:rPr>
              <w:t>are</w:t>
            </w:r>
            <w:r w:rsidRPr="00FD5DA4">
              <w:rPr>
                <w:rFonts w:eastAsia="Times New Roman" w:cs="Times New Roman"/>
                <w:spacing w:val="-3"/>
                <w:szCs w:val="22"/>
              </w:rPr>
              <w:t xml:space="preserve"> </w:t>
            </w:r>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c</w:t>
            </w:r>
            <w:r w:rsidRPr="00FD5DA4">
              <w:rPr>
                <w:rFonts w:eastAsia="Times New Roman" w:cs="Times New Roman"/>
                <w:spacing w:val="1"/>
                <w:szCs w:val="22"/>
              </w:rPr>
              <w:t>on</w:t>
            </w:r>
            <w:r w:rsidRPr="00FD5DA4">
              <w:rPr>
                <w:rFonts w:eastAsia="Times New Roman" w:cs="Times New Roman"/>
                <w:szCs w:val="22"/>
              </w:rPr>
              <w:t>tracti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13"/>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hu</w:t>
            </w:r>
            <w:r w:rsidRPr="00FD5DA4">
              <w:rPr>
                <w:rFonts w:eastAsia="Times New Roman" w:cs="Times New Roman"/>
                <w:spacing w:val="-2"/>
                <w:szCs w:val="22"/>
              </w:rPr>
              <w:t>m</w:t>
            </w:r>
            <w:r w:rsidRPr="00FD5DA4">
              <w:rPr>
                <w:rFonts w:eastAsia="Times New Roman" w:cs="Times New Roman"/>
                <w:szCs w:val="22"/>
              </w:rPr>
              <w:t>an</w:t>
            </w:r>
            <w:r w:rsidRPr="00FD5DA4">
              <w:rPr>
                <w:rFonts w:eastAsia="Times New Roman" w:cs="Times New Roman"/>
                <w:spacing w:val="-5"/>
                <w:szCs w:val="22"/>
              </w:rPr>
              <w:t xml:space="preserve"> </w:t>
            </w:r>
            <w:r w:rsidRPr="00FD5DA4">
              <w:rPr>
                <w:rFonts w:eastAsia="Times New Roman" w:cs="Times New Roman"/>
                <w:szCs w:val="22"/>
              </w:rPr>
              <w:t>r</w:t>
            </w:r>
            <w:r w:rsidRPr="00FD5DA4">
              <w:rPr>
                <w:rFonts w:eastAsia="Times New Roman" w:cs="Times New Roman"/>
                <w:spacing w:val="1"/>
                <w:szCs w:val="22"/>
              </w:rPr>
              <w:t>e</w:t>
            </w:r>
            <w:r w:rsidRPr="00FD5DA4">
              <w:rPr>
                <w:rFonts w:eastAsia="Times New Roman" w:cs="Times New Roman"/>
                <w:szCs w:val="22"/>
              </w:rPr>
              <w:t>search</w:t>
            </w:r>
            <w:r w:rsidRPr="00FD5DA4">
              <w:rPr>
                <w:rFonts w:eastAsia="Times New Roman" w:cs="Times New Roman"/>
                <w:spacing w:val="-6"/>
                <w:szCs w:val="22"/>
              </w:rPr>
              <w:t xml:space="preserve"> </w:t>
            </w:r>
            <w:r w:rsidRPr="00FD5DA4">
              <w:rPr>
                <w:rFonts w:eastAsia="Times New Roman" w:cs="Times New Roman"/>
                <w:szCs w:val="22"/>
              </w:rPr>
              <w:t>to</w:t>
            </w:r>
            <w:r w:rsidRPr="00FD5DA4">
              <w:rPr>
                <w:rFonts w:eastAsia="Times New Roman" w:cs="Times New Roman"/>
                <w:spacing w:val="-1"/>
                <w:szCs w:val="22"/>
              </w:rPr>
              <w:t xml:space="preserve"> </w:t>
            </w:r>
            <w:r w:rsidRPr="00FD5DA4">
              <w:rPr>
                <w:rFonts w:eastAsia="Times New Roman" w:cs="Times New Roman"/>
                <w:szCs w:val="22"/>
              </w:rPr>
              <w:t>a</w:t>
            </w:r>
            <w:r w:rsidRPr="00FD5DA4">
              <w:rPr>
                <w:rFonts w:eastAsia="Times New Roman" w:cs="Times New Roman"/>
                <w:spacing w:val="1"/>
                <w:szCs w:val="22"/>
              </w:rPr>
              <w:t>no</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er</w:t>
            </w:r>
            <w:r w:rsidRPr="00FD5DA4">
              <w:rPr>
                <w:rFonts w:eastAsia="Times New Roman" w:cs="Times New Roman"/>
                <w:spacing w:val="-7"/>
                <w:szCs w:val="22"/>
              </w:rPr>
              <w:t xml:space="preserve"> </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1"/>
                <w:szCs w:val="22"/>
              </w:rPr>
              <w:t>g</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izati</w:t>
            </w:r>
            <w:r w:rsidRPr="00FD5DA4">
              <w:rPr>
                <w:rFonts w:eastAsia="Times New Roman" w:cs="Times New Roman"/>
                <w:spacing w:val="1"/>
                <w:szCs w:val="22"/>
              </w:rPr>
              <w:t>on</w:t>
            </w:r>
            <w:r w:rsidRPr="00FD5DA4">
              <w:rPr>
                <w:rFonts w:eastAsia="Times New Roman" w:cs="Times New Roman"/>
                <w:szCs w:val="22"/>
              </w:rPr>
              <w:t>.</w:t>
            </w:r>
            <w:r w:rsidRPr="00FD5DA4">
              <w:rPr>
                <w:rFonts w:eastAsia="Times New Roman" w:cs="Times New Roman"/>
                <w:spacing w:val="-12"/>
                <w:szCs w:val="22"/>
              </w:rPr>
              <w:t xml:space="preserve"> </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4"/>
                <w:szCs w:val="22"/>
              </w:rPr>
              <w:t xml:space="preserve"> </w:t>
            </w:r>
            <w:r w:rsidRPr="00FD5DA4">
              <w:rPr>
                <w:rFonts w:eastAsia="Times New Roman" w:cs="Times New Roman"/>
                <w:szCs w:val="22"/>
              </w:rPr>
              <w:t>all rese</w:t>
            </w:r>
            <w:r w:rsidRPr="00FD5DA4">
              <w:rPr>
                <w:rFonts w:eastAsia="Times New Roman" w:cs="Times New Roman"/>
                <w:spacing w:val="1"/>
                <w:szCs w:val="22"/>
              </w:rPr>
              <w:t>a</w:t>
            </w:r>
            <w:r w:rsidRPr="00FD5DA4">
              <w:rPr>
                <w:rFonts w:eastAsia="Times New Roman" w:cs="Times New Roman"/>
                <w:szCs w:val="22"/>
              </w:rPr>
              <w:t>rch</w:t>
            </w:r>
            <w:r w:rsidRPr="00FD5DA4">
              <w:rPr>
                <w:rFonts w:eastAsia="Times New Roman" w:cs="Times New Roman"/>
                <w:spacing w:val="-6"/>
                <w:szCs w:val="22"/>
              </w:rPr>
              <w:t xml:space="preserve"> </w:t>
            </w:r>
            <w:r w:rsidRPr="00FD5DA4">
              <w:rPr>
                <w:rFonts w:eastAsia="Times New Roman" w:cs="Times New Roman"/>
                <w:szCs w:val="22"/>
              </w:rPr>
              <w:t>i</w:t>
            </w:r>
            <w:r w:rsidRPr="00FD5DA4">
              <w:rPr>
                <w:rFonts w:eastAsia="Times New Roman" w:cs="Times New Roman"/>
                <w:spacing w:val="1"/>
                <w:szCs w:val="22"/>
              </w:rPr>
              <w:t>nv</w:t>
            </w:r>
            <w:r w:rsidRPr="00FD5DA4">
              <w:rPr>
                <w:rFonts w:eastAsia="Times New Roman" w:cs="Times New Roman"/>
                <w:spacing w:val="-1"/>
                <w:szCs w:val="22"/>
              </w:rPr>
              <w:t>o</w:t>
            </w:r>
            <w:r w:rsidRPr="00FD5DA4">
              <w:rPr>
                <w:rFonts w:eastAsia="Times New Roman" w:cs="Times New Roman"/>
                <w:szCs w:val="22"/>
              </w:rPr>
              <w:t>l</w:t>
            </w:r>
            <w:r w:rsidRPr="00FD5DA4">
              <w:rPr>
                <w:rFonts w:eastAsia="Times New Roman" w:cs="Times New Roman"/>
                <w:spacing w:val="1"/>
                <w:szCs w:val="22"/>
              </w:rPr>
              <w:t>v</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g</w:t>
            </w:r>
            <w:r w:rsidRPr="00FD5DA4">
              <w:rPr>
                <w:rFonts w:eastAsia="Times New Roman" w:cs="Times New Roman"/>
                <w:spacing w:val="-8"/>
                <w:szCs w:val="22"/>
              </w:rPr>
              <w:t xml:space="preserve"> </w:t>
            </w:r>
            <w:r w:rsidRPr="00FD5DA4">
              <w:rPr>
                <w:rFonts w:eastAsia="Times New Roman" w:cs="Times New Roman"/>
                <w:spacing w:val="1"/>
                <w:szCs w:val="22"/>
              </w:rPr>
              <w:t>hu</w:t>
            </w:r>
            <w:r w:rsidRPr="00FD5DA4">
              <w:rPr>
                <w:rFonts w:eastAsia="Times New Roman" w:cs="Times New Roman"/>
                <w:spacing w:val="-2"/>
                <w:szCs w:val="22"/>
              </w:rPr>
              <w:t>m</w:t>
            </w:r>
            <w:r w:rsidRPr="00FD5DA4">
              <w:rPr>
                <w:rFonts w:eastAsia="Times New Roman" w:cs="Times New Roman"/>
                <w:szCs w:val="22"/>
              </w:rPr>
              <w:t>an</w:t>
            </w:r>
            <w:r w:rsidRPr="00FD5DA4">
              <w:rPr>
                <w:rFonts w:eastAsia="Times New Roman" w:cs="Times New Roman"/>
                <w:spacing w:val="-5"/>
                <w:szCs w:val="22"/>
              </w:rPr>
              <w:t xml:space="preserve"> </w:t>
            </w:r>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jects,</w:t>
            </w:r>
            <w:r w:rsidRPr="00FD5DA4">
              <w:rPr>
                <w:rFonts w:eastAsia="Times New Roman" w:cs="Times New Roman"/>
                <w:spacing w:val="-8"/>
                <w:szCs w:val="22"/>
              </w:rPr>
              <w:t xml:space="preserve"> </w:t>
            </w:r>
            <w:r w:rsidRPr="00FD5DA4">
              <w:rPr>
                <w:rFonts w:eastAsia="Times New Roman" w:cs="Times New Roman"/>
                <w:szCs w:val="22"/>
              </w:rPr>
              <w:t>a</w:t>
            </w:r>
            <w:r w:rsidRPr="00FD5DA4">
              <w:rPr>
                <w:rFonts w:eastAsia="Times New Roman" w:cs="Times New Roman"/>
                <w:spacing w:val="-1"/>
                <w:szCs w:val="22"/>
              </w:rPr>
              <w:t xml:space="preserve"> </w:t>
            </w:r>
            <w:r w:rsidRPr="00FD5DA4">
              <w:rPr>
                <w:rFonts w:eastAsia="Times New Roman" w:cs="Times New Roman"/>
                <w:spacing w:val="1"/>
                <w:szCs w:val="22"/>
              </w:rPr>
              <w:t>pa</w:t>
            </w:r>
            <w:r w:rsidRPr="00FD5DA4">
              <w:rPr>
                <w:rFonts w:eastAsia="Times New Roman" w:cs="Times New Roman"/>
                <w:szCs w:val="22"/>
              </w:rPr>
              <w:t>rt</w:t>
            </w:r>
            <w:r w:rsidRPr="00FD5DA4">
              <w:rPr>
                <w:rFonts w:eastAsia="Times New Roman" w:cs="Times New Roman"/>
                <w:spacing w:val="-3"/>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p</w:t>
            </w:r>
            <w:r w:rsidRPr="00FD5DA4">
              <w:rPr>
                <w:rFonts w:eastAsia="Times New Roman" w:cs="Times New Roman"/>
                <w:szCs w:val="22"/>
              </w:rPr>
              <w:t>eer</w:t>
            </w:r>
            <w:r w:rsidRPr="00FD5DA4">
              <w:rPr>
                <w:rFonts w:eastAsia="Times New Roman" w:cs="Times New Roman"/>
                <w:spacing w:val="-5"/>
                <w:szCs w:val="22"/>
              </w:rPr>
              <w:t xml:space="preserve"> </w:t>
            </w:r>
            <w:r w:rsidRPr="00FD5DA4">
              <w:rPr>
                <w:rFonts w:eastAsia="Times New Roman" w:cs="Times New Roman"/>
                <w:szCs w:val="22"/>
              </w:rPr>
              <w:t>re</w:t>
            </w:r>
            <w:r w:rsidRPr="00FD5DA4">
              <w:rPr>
                <w:rFonts w:eastAsia="Times New Roman" w:cs="Times New Roman"/>
                <w:spacing w:val="1"/>
                <w:szCs w:val="22"/>
              </w:rPr>
              <w:t>v</w:t>
            </w:r>
            <w:r w:rsidRPr="00FD5DA4">
              <w:rPr>
                <w:rFonts w:eastAsia="Times New Roman" w:cs="Times New Roman"/>
                <w:szCs w:val="22"/>
              </w:rPr>
              <w:t>iew</w:t>
            </w:r>
            <w:r w:rsidRPr="00FD5DA4">
              <w:rPr>
                <w:rFonts w:eastAsia="Times New Roman" w:cs="Times New Roman"/>
                <w:spacing w:val="-6"/>
                <w:szCs w:val="22"/>
              </w:rPr>
              <w:t xml:space="preserve"> </w:t>
            </w:r>
            <w:r w:rsidRPr="00FD5DA4">
              <w:rPr>
                <w:rFonts w:eastAsia="Times New Roman" w:cs="Times New Roman"/>
                <w:spacing w:val="1"/>
                <w:szCs w:val="22"/>
              </w:rPr>
              <w:t>p</w:t>
            </w:r>
            <w:r w:rsidRPr="00FD5DA4">
              <w:rPr>
                <w:rFonts w:eastAsia="Times New Roman" w:cs="Times New Roman"/>
                <w:szCs w:val="22"/>
              </w:rPr>
              <w:t>r</w:t>
            </w:r>
            <w:r w:rsidRPr="00FD5DA4">
              <w:rPr>
                <w:rFonts w:eastAsia="Times New Roman" w:cs="Times New Roman"/>
                <w:spacing w:val="1"/>
                <w:szCs w:val="22"/>
              </w:rPr>
              <w:t>o</w:t>
            </w:r>
            <w:r w:rsidRPr="00FD5DA4">
              <w:rPr>
                <w:rFonts w:eastAsia="Times New Roman" w:cs="Times New Roman"/>
                <w:szCs w:val="22"/>
              </w:rPr>
              <w:t>ce</w:t>
            </w:r>
            <w:r w:rsidRPr="00FD5DA4">
              <w:rPr>
                <w:rFonts w:eastAsia="Times New Roman" w:cs="Times New Roman"/>
                <w:spacing w:val="1"/>
                <w:szCs w:val="22"/>
              </w:rPr>
              <w:t>s</w:t>
            </w:r>
            <w:r w:rsidRPr="00FD5DA4">
              <w:rPr>
                <w:rFonts w:eastAsia="Times New Roman" w:cs="Times New Roman"/>
                <w:szCs w:val="22"/>
              </w:rPr>
              <w:t>s</w:t>
            </w:r>
            <w:r w:rsidRPr="00FD5DA4">
              <w:rPr>
                <w:rFonts w:eastAsia="Times New Roman" w:cs="Times New Roman"/>
                <w:spacing w:val="-7"/>
                <w:szCs w:val="22"/>
              </w:rPr>
              <w:t xml:space="preserve"> </w:t>
            </w:r>
            <w:r w:rsidRPr="00FD5DA4">
              <w:rPr>
                <w:rFonts w:eastAsia="Times New Roman" w:cs="Times New Roman"/>
                <w:szCs w:val="22"/>
              </w:rPr>
              <w:t>will</w:t>
            </w:r>
            <w:r w:rsidRPr="00FD5DA4">
              <w:rPr>
                <w:rFonts w:eastAsia="Times New Roman" w:cs="Times New Roman"/>
                <w:spacing w:val="-3"/>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cl</w:t>
            </w:r>
            <w:r w:rsidRPr="00FD5DA4">
              <w:rPr>
                <w:rFonts w:eastAsia="Times New Roman" w:cs="Times New Roman"/>
                <w:spacing w:val="1"/>
                <w:szCs w:val="22"/>
              </w:rPr>
              <w:t>ud</w:t>
            </w:r>
            <w:r w:rsidRPr="00FD5DA4">
              <w:rPr>
                <w:rFonts w:eastAsia="Times New Roman" w:cs="Times New Roman"/>
                <w:szCs w:val="22"/>
              </w:rPr>
              <w:t>e caref</w:t>
            </w:r>
            <w:r w:rsidRPr="00FD5DA4">
              <w:rPr>
                <w:rFonts w:eastAsia="Times New Roman" w:cs="Times New Roman"/>
                <w:spacing w:val="1"/>
                <w:szCs w:val="22"/>
              </w:rPr>
              <w:t>u</w:t>
            </w:r>
            <w:r w:rsidRPr="00FD5DA4">
              <w:rPr>
                <w:rFonts w:eastAsia="Times New Roman" w:cs="Times New Roman"/>
                <w:szCs w:val="22"/>
              </w:rPr>
              <w:t>l</w:t>
            </w:r>
            <w:r w:rsidRPr="00FD5DA4">
              <w:rPr>
                <w:rFonts w:eastAsia="Times New Roman" w:cs="Times New Roman"/>
                <w:spacing w:val="-6"/>
                <w:szCs w:val="22"/>
              </w:rPr>
              <w:t xml:space="preserve"> </w:t>
            </w:r>
            <w:r w:rsidRPr="00FD5DA4">
              <w:rPr>
                <w:rFonts w:eastAsia="Times New Roman" w:cs="Times New Roman"/>
                <w:szCs w:val="22"/>
              </w:rPr>
              <w:t>c</w:t>
            </w:r>
            <w:r w:rsidRPr="00FD5DA4">
              <w:rPr>
                <w:rFonts w:eastAsia="Times New Roman" w:cs="Times New Roman"/>
                <w:spacing w:val="1"/>
                <w:szCs w:val="22"/>
              </w:rPr>
              <w:t>on</w:t>
            </w:r>
            <w:r w:rsidRPr="00FD5DA4">
              <w:rPr>
                <w:rFonts w:eastAsia="Times New Roman" w:cs="Times New Roman"/>
                <w:szCs w:val="22"/>
              </w:rPr>
              <w:t>s</w:t>
            </w:r>
            <w:r w:rsidRPr="00FD5DA4">
              <w:rPr>
                <w:rFonts w:eastAsia="Times New Roman" w:cs="Times New Roman"/>
                <w:spacing w:val="1"/>
                <w:szCs w:val="22"/>
              </w:rPr>
              <w:t>id</w:t>
            </w:r>
            <w:r w:rsidRPr="00FD5DA4">
              <w:rPr>
                <w:rFonts w:eastAsia="Times New Roman" w:cs="Times New Roman"/>
                <w:szCs w:val="22"/>
              </w:rPr>
              <w:t>erati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11"/>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pacing w:val="1"/>
                <w:szCs w:val="22"/>
              </w:rPr>
              <w:t>p</w:t>
            </w:r>
            <w:r w:rsidRPr="00FD5DA4">
              <w:rPr>
                <w:rFonts w:eastAsia="Times New Roman" w:cs="Times New Roman"/>
                <w:spacing w:val="-1"/>
                <w:szCs w:val="22"/>
              </w:rPr>
              <w:t>r</w:t>
            </w:r>
            <w:r w:rsidRPr="00FD5DA4">
              <w:rPr>
                <w:rFonts w:eastAsia="Times New Roman" w:cs="Times New Roman"/>
                <w:spacing w:val="1"/>
                <w:szCs w:val="22"/>
              </w:rPr>
              <w:t>o</w:t>
            </w:r>
            <w:r w:rsidRPr="00FD5DA4">
              <w:rPr>
                <w:rFonts w:eastAsia="Times New Roman" w:cs="Times New Roman"/>
                <w:szCs w:val="22"/>
              </w:rPr>
              <w:t>tecti</w:t>
            </w:r>
            <w:r w:rsidRPr="00FD5DA4">
              <w:rPr>
                <w:rFonts w:eastAsia="Times New Roman" w:cs="Times New Roman"/>
                <w:spacing w:val="1"/>
                <w:szCs w:val="22"/>
              </w:rPr>
              <w:t>on</w:t>
            </w:r>
            <w:r w:rsidRPr="00FD5DA4">
              <w:rPr>
                <w:rFonts w:eastAsia="Times New Roman" w:cs="Times New Roman"/>
                <w:szCs w:val="22"/>
              </w:rPr>
              <w:t>s</w:t>
            </w:r>
            <w:r w:rsidRPr="00FD5DA4">
              <w:rPr>
                <w:rFonts w:eastAsia="Times New Roman" w:cs="Times New Roman"/>
                <w:spacing w:val="-10"/>
                <w:szCs w:val="22"/>
              </w:rPr>
              <w:t xml:space="preserve"> </w:t>
            </w:r>
            <w:r w:rsidRPr="00FD5DA4">
              <w:rPr>
                <w:rFonts w:eastAsia="Times New Roman" w:cs="Times New Roman"/>
                <w:szCs w:val="22"/>
              </w:rPr>
              <w:t>fr</w:t>
            </w:r>
            <w:r w:rsidRPr="00FD5DA4">
              <w:rPr>
                <w:rFonts w:eastAsia="Times New Roman" w:cs="Times New Roman"/>
                <w:spacing w:val="-1"/>
                <w:szCs w:val="22"/>
              </w:rPr>
              <w:t>o</w:t>
            </w:r>
            <w:r w:rsidRPr="00FD5DA4">
              <w:rPr>
                <w:rFonts w:eastAsia="Times New Roman" w:cs="Times New Roman"/>
                <w:szCs w:val="22"/>
              </w:rPr>
              <w:t>m</w:t>
            </w:r>
            <w:r w:rsidRPr="00FD5DA4">
              <w:rPr>
                <w:rFonts w:eastAsia="Times New Roman" w:cs="Times New Roman"/>
                <w:spacing w:val="-6"/>
                <w:szCs w:val="22"/>
              </w:rPr>
              <w:t xml:space="preserve"> </w:t>
            </w:r>
            <w:r w:rsidRPr="00FD5DA4">
              <w:rPr>
                <w:rFonts w:eastAsia="Times New Roman" w:cs="Times New Roman"/>
                <w:spacing w:val="1"/>
                <w:szCs w:val="22"/>
              </w:rPr>
              <w:t>r</w:t>
            </w:r>
            <w:r w:rsidRPr="00FD5DA4">
              <w:rPr>
                <w:rFonts w:eastAsia="Times New Roman" w:cs="Times New Roman"/>
                <w:szCs w:val="22"/>
              </w:rPr>
              <w:t>e</w:t>
            </w:r>
            <w:r w:rsidRPr="00FD5DA4">
              <w:rPr>
                <w:rFonts w:eastAsia="Times New Roman" w:cs="Times New Roman"/>
                <w:spacing w:val="1"/>
                <w:szCs w:val="22"/>
              </w:rPr>
              <w:t>s</w:t>
            </w:r>
            <w:r w:rsidRPr="00FD5DA4">
              <w:rPr>
                <w:rFonts w:eastAsia="Times New Roman" w:cs="Times New Roman"/>
                <w:szCs w:val="22"/>
              </w:rPr>
              <w:t>earch</w:t>
            </w:r>
            <w:r w:rsidRPr="00FD5DA4">
              <w:rPr>
                <w:rFonts w:eastAsia="Times New Roman" w:cs="Times New Roman"/>
                <w:spacing w:val="-6"/>
                <w:szCs w:val="22"/>
              </w:rPr>
              <w:t xml:space="preserve"> </w:t>
            </w:r>
            <w:r w:rsidRPr="00FD5DA4">
              <w:rPr>
                <w:rFonts w:eastAsia="Times New Roman" w:cs="Times New Roman"/>
                <w:szCs w:val="22"/>
              </w:rPr>
              <w:t>r</w:t>
            </w:r>
            <w:r w:rsidRPr="00FD5DA4">
              <w:rPr>
                <w:rFonts w:eastAsia="Times New Roman" w:cs="Times New Roman"/>
                <w:spacing w:val="1"/>
                <w:szCs w:val="22"/>
              </w:rPr>
              <w:t>i</w:t>
            </w:r>
            <w:r w:rsidRPr="00FD5DA4">
              <w:rPr>
                <w:rFonts w:eastAsia="Times New Roman" w:cs="Times New Roman"/>
                <w:szCs w:val="22"/>
              </w:rPr>
              <w:t>s</w:t>
            </w:r>
            <w:r w:rsidRPr="00FD5DA4">
              <w:rPr>
                <w:rFonts w:eastAsia="Times New Roman" w:cs="Times New Roman"/>
                <w:spacing w:val="1"/>
                <w:szCs w:val="22"/>
              </w:rPr>
              <w:t>k</w:t>
            </w:r>
            <w:r w:rsidRPr="00FD5DA4">
              <w:rPr>
                <w:rFonts w:eastAsia="Times New Roman" w:cs="Times New Roman"/>
                <w:szCs w:val="22"/>
              </w:rPr>
              <w:t>s,</w:t>
            </w:r>
            <w:r w:rsidRPr="00FD5DA4">
              <w:rPr>
                <w:rFonts w:eastAsia="Times New Roman" w:cs="Times New Roman"/>
                <w:spacing w:val="-5"/>
                <w:szCs w:val="22"/>
              </w:rPr>
              <w:t xml:space="preserve"> </w:t>
            </w:r>
            <w:r w:rsidRPr="00FD5DA4">
              <w:rPr>
                <w:rFonts w:eastAsia="Times New Roman" w:cs="Times New Roman"/>
                <w:szCs w:val="22"/>
              </w:rPr>
              <w:t>as</w:t>
            </w:r>
            <w:r w:rsidRPr="00FD5DA4">
              <w:rPr>
                <w:rFonts w:eastAsia="Times New Roman" w:cs="Times New Roman"/>
                <w:spacing w:val="-2"/>
                <w:szCs w:val="22"/>
              </w:rPr>
              <w:t xml:space="preserve"> </w:t>
            </w:r>
            <w:r w:rsidRPr="00FD5DA4">
              <w:rPr>
                <w:rFonts w:eastAsia="Times New Roman" w:cs="Times New Roman"/>
                <w:szCs w:val="22"/>
              </w:rPr>
              <w:t>well</w:t>
            </w:r>
            <w:r w:rsidRPr="00FD5DA4">
              <w:rPr>
                <w:rFonts w:eastAsia="Times New Roman" w:cs="Times New Roman"/>
                <w:spacing w:val="-4"/>
                <w:szCs w:val="22"/>
              </w:rPr>
              <w:t xml:space="preserve"> </w:t>
            </w:r>
            <w:r w:rsidRPr="00FD5DA4">
              <w:rPr>
                <w:rFonts w:eastAsia="Times New Roman" w:cs="Times New Roman"/>
                <w:spacing w:val="1"/>
                <w:szCs w:val="22"/>
              </w:rPr>
              <w:t>a</w:t>
            </w:r>
            <w:r w:rsidRPr="00FD5DA4">
              <w:rPr>
                <w:rFonts w:eastAsia="Times New Roman" w:cs="Times New Roman"/>
                <w:szCs w:val="22"/>
              </w:rPr>
              <w:t>s</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a</w:t>
            </w:r>
            <w:r w:rsidRPr="00FD5DA4">
              <w:rPr>
                <w:rFonts w:eastAsia="Times New Roman" w:cs="Times New Roman"/>
                <w:spacing w:val="1"/>
                <w:szCs w:val="22"/>
              </w:rPr>
              <w:t>pp</w:t>
            </w:r>
            <w:r w:rsidRPr="00FD5DA4">
              <w:rPr>
                <w:rFonts w:eastAsia="Times New Roman" w:cs="Times New Roman"/>
                <w:szCs w:val="22"/>
              </w:rPr>
              <w:t>r</w:t>
            </w:r>
            <w:r w:rsidRPr="00FD5DA4">
              <w:rPr>
                <w:rFonts w:eastAsia="Times New Roman" w:cs="Times New Roman"/>
                <w:spacing w:val="1"/>
                <w:szCs w:val="22"/>
              </w:rPr>
              <w:t>op</w:t>
            </w:r>
            <w:r w:rsidRPr="00FD5DA4">
              <w:rPr>
                <w:rFonts w:eastAsia="Times New Roman" w:cs="Times New Roman"/>
                <w:szCs w:val="22"/>
              </w:rPr>
              <w:t>r</w:t>
            </w:r>
            <w:r w:rsidRPr="00FD5DA4">
              <w:rPr>
                <w:rFonts w:eastAsia="Times New Roman" w:cs="Times New Roman"/>
                <w:spacing w:val="-1"/>
                <w:szCs w:val="22"/>
              </w:rPr>
              <w:t>i</w:t>
            </w:r>
            <w:r w:rsidRPr="00FD5DA4">
              <w:rPr>
                <w:rFonts w:eastAsia="Times New Roman" w:cs="Times New Roman"/>
                <w:szCs w:val="22"/>
              </w:rPr>
              <w:t>ate</w:t>
            </w:r>
            <w:r w:rsidR="00FD5DA4">
              <w:rPr>
                <w:rFonts w:eastAsia="Times New Roman" w:cs="Times New Roman"/>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cl</w:t>
            </w:r>
            <w:r w:rsidRPr="00FD5DA4">
              <w:rPr>
                <w:rFonts w:eastAsia="Times New Roman" w:cs="Times New Roman"/>
                <w:spacing w:val="1"/>
                <w:szCs w:val="22"/>
              </w:rPr>
              <w:t>u</w:t>
            </w:r>
            <w:r w:rsidRPr="00FD5DA4">
              <w:rPr>
                <w:rFonts w:eastAsia="Times New Roman" w:cs="Times New Roman"/>
                <w:szCs w:val="22"/>
              </w:rPr>
              <w:t>si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7"/>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3"/>
                <w:szCs w:val="22"/>
              </w:rPr>
              <w:t xml:space="preserve"> </w:t>
            </w:r>
            <w:r w:rsidRPr="00FD5DA4">
              <w:rPr>
                <w:rFonts w:eastAsia="Times New Roman" w:cs="Times New Roman"/>
                <w:szCs w:val="22"/>
              </w:rPr>
              <w:t>w</w:t>
            </w:r>
            <w:r w:rsidRPr="00FD5DA4">
              <w:rPr>
                <w:rFonts w:eastAsia="Times New Roman" w:cs="Times New Roman"/>
                <w:spacing w:val="2"/>
                <w:szCs w:val="22"/>
              </w:rPr>
              <w:t>o</w:t>
            </w:r>
            <w:r w:rsidRPr="00FD5DA4">
              <w:rPr>
                <w:rFonts w:eastAsia="Times New Roman" w:cs="Times New Roman"/>
                <w:spacing w:val="-2"/>
                <w:szCs w:val="22"/>
              </w:rPr>
              <w:t>m</w:t>
            </w:r>
            <w:r w:rsidRPr="00FD5DA4">
              <w:rPr>
                <w:rFonts w:eastAsia="Times New Roman" w:cs="Times New Roman"/>
                <w:szCs w:val="22"/>
              </w:rPr>
              <w:t>e</w:t>
            </w:r>
            <w:r w:rsidRPr="00FD5DA4">
              <w:rPr>
                <w:rFonts w:eastAsia="Times New Roman" w:cs="Times New Roman"/>
                <w:spacing w:val="1"/>
                <w:szCs w:val="22"/>
              </w:rPr>
              <w:t>n</w:t>
            </w:r>
            <w:r w:rsidRPr="00FD5DA4">
              <w:rPr>
                <w:rFonts w:eastAsia="Times New Roman" w:cs="Times New Roman"/>
                <w:szCs w:val="22"/>
              </w:rPr>
              <w:t>,</w:t>
            </w:r>
            <w:r w:rsidRPr="00FD5DA4">
              <w:rPr>
                <w:rFonts w:eastAsia="Times New Roman" w:cs="Times New Roman"/>
                <w:spacing w:val="-5"/>
                <w:szCs w:val="22"/>
              </w:rPr>
              <w:t xml:space="preserve"> </w:t>
            </w:r>
            <w:r w:rsidRPr="00FD5DA4">
              <w:rPr>
                <w:rFonts w:eastAsia="Times New Roman" w:cs="Times New Roman"/>
                <w:spacing w:val="-2"/>
                <w:szCs w:val="22"/>
              </w:rPr>
              <w:t>m</w:t>
            </w:r>
            <w:r w:rsidRPr="00FD5DA4">
              <w:rPr>
                <w:rFonts w:eastAsia="Times New Roman" w:cs="Times New Roman"/>
                <w:szCs w:val="22"/>
              </w:rPr>
              <w:t>i</w:t>
            </w:r>
            <w:r w:rsidRPr="00FD5DA4">
              <w:rPr>
                <w:rFonts w:eastAsia="Times New Roman" w:cs="Times New Roman"/>
                <w:spacing w:val="1"/>
                <w:szCs w:val="22"/>
              </w:rPr>
              <w:t>no</w:t>
            </w:r>
            <w:r w:rsidRPr="00FD5DA4">
              <w:rPr>
                <w:rFonts w:eastAsia="Times New Roman" w:cs="Times New Roman"/>
                <w:szCs w:val="22"/>
              </w:rPr>
              <w:t>rities,</w:t>
            </w:r>
            <w:r w:rsidRPr="00FD5DA4">
              <w:rPr>
                <w:rFonts w:eastAsia="Times New Roman" w:cs="Times New Roman"/>
                <w:spacing w:val="-9"/>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r w:rsidRPr="00FD5DA4">
              <w:rPr>
                <w:rFonts w:eastAsia="Times New Roman" w:cs="Times New Roman"/>
                <w:spacing w:val="-2"/>
                <w:szCs w:val="22"/>
              </w:rPr>
              <w:t xml:space="preserve"> </w:t>
            </w:r>
            <w:r w:rsidRPr="00FD5DA4">
              <w:rPr>
                <w:rFonts w:eastAsia="Times New Roman" w:cs="Times New Roman"/>
                <w:szCs w:val="22"/>
              </w:rPr>
              <w:t>c</w:t>
            </w:r>
            <w:r w:rsidRPr="00FD5DA4">
              <w:rPr>
                <w:rFonts w:eastAsia="Times New Roman" w:cs="Times New Roman"/>
                <w:spacing w:val="1"/>
                <w:szCs w:val="22"/>
              </w:rPr>
              <w:t>h</w:t>
            </w:r>
            <w:r w:rsidRPr="00FD5DA4">
              <w:rPr>
                <w:rFonts w:eastAsia="Times New Roman" w:cs="Times New Roman"/>
                <w:szCs w:val="22"/>
              </w:rPr>
              <w:t>il</w:t>
            </w:r>
            <w:r w:rsidRPr="00FD5DA4">
              <w:rPr>
                <w:rFonts w:eastAsia="Times New Roman" w:cs="Times New Roman"/>
                <w:spacing w:val="1"/>
                <w:szCs w:val="22"/>
              </w:rPr>
              <w:t>d</w:t>
            </w:r>
            <w:r w:rsidRPr="00FD5DA4">
              <w:rPr>
                <w:rFonts w:eastAsia="Times New Roman" w:cs="Times New Roman"/>
                <w:szCs w:val="22"/>
              </w:rPr>
              <w:t>re</w:t>
            </w:r>
            <w:r w:rsidRPr="00FD5DA4">
              <w:rPr>
                <w:rFonts w:eastAsia="Times New Roman" w:cs="Times New Roman"/>
                <w:spacing w:val="1"/>
                <w:szCs w:val="22"/>
              </w:rPr>
              <w:t>n</w:t>
            </w:r>
            <w:r w:rsidRPr="00FD5DA4">
              <w:rPr>
                <w:rFonts w:eastAsia="Times New Roman" w:cs="Times New Roman"/>
                <w:szCs w:val="22"/>
              </w:rPr>
              <w:t>.</w:t>
            </w:r>
            <w:r w:rsidRPr="00FD5DA4">
              <w:rPr>
                <w:rFonts w:eastAsia="Times New Roman" w:cs="Times New Roman"/>
                <w:spacing w:val="-8"/>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Scie</w:t>
            </w:r>
            <w:r w:rsidRPr="00FD5DA4">
              <w:rPr>
                <w:rFonts w:eastAsia="Times New Roman" w:cs="Times New Roman"/>
                <w:spacing w:val="1"/>
                <w:szCs w:val="22"/>
              </w:rPr>
              <w:t>n</w:t>
            </w:r>
            <w:r w:rsidRPr="00FD5DA4">
              <w:rPr>
                <w:rFonts w:eastAsia="Times New Roman" w:cs="Times New Roman"/>
                <w:szCs w:val="22"/>
              </w:rPr>
              <w:t>tific</w:t>
            </w:r>
            <w:r w:rsidRPr="00FD5DA4">
              <w:rPr>
                <w:rFonts w:eastAsia="Times New Roman" w:cs="Times New Roman"/>
                <w:spacing w:val="-8"/>
                <w:szCs w:val="22"/>
              </w:rPr>
              <w:t xml:space="preserve"> </w:t>
            </w:r>
            <w:r w:rsidRPr="00FD5DA4">
              <w:rPr>
                <w:rFonts w:eastAsia="Times New Roman" w:cs="Times New Roman"/>
                <w:szCs w:val="22"/>
              </w:rPr>
              <w:t>Re</w:t>
            </w:r>
            <w:r w:rsidRPr="00FD5DA4">
              <w:rPr>
                <w:rFonts w:eastAsia="Times New Roman" w:cs="Times New Roman"/>
                <w:spacing w:val="1"/>
                <w:szCs w:val="22"/>
              </w:rPr>
              <w:t>v</w:t>
            </w:r>
            <w:r w:rsidRPr="00FD5DA4">
              <w:rPr>
                <w:rFonts w:eastAsia="Times New Roman" w:cs="Times New Roman"/>
                <w:szCs w:val="22"/>
              </w:rPr>
              <w:t>i</w:t>
            </w:r>
            <w:r w:rsidRPr="00FD5DA4">
              <w:rPr>
                <w:rFonts w:eastAsia="Times New Roman" w:cs="Times New Roman"/>
                <w:spacing w:val="1"/>
                <w:szCs w:val="22"/>
              </w:rPr>
              <w:t>e</w:t>
            </w:r>
            <w:r w:rsidRPr="00FD5DA4">
              <w:rPr>
                <w:rFonts w:eastAsia="Times New Roman" w:cs="Times New Roman"/>
                <w:szCs w:val="22"/>
              </w:rPr>
              <w:t>w</w:t>
            </w:r>
            <w:r w:rsidRPr="00FD5DA4">
              <w:rPr>
                <w:rFonts w:eastAsia="Times New Roman" w:cs="Times New Roman"/>
                <w:spacing w:val="-7"/>
                <w:szCs w:val="22"/>
              </w:rPr>
              <w:t xml:space="preserve"> </w:t>
            </w:r>
            <w:r w:rsidRPr="00FD5DA4">
              <w:rPr>
                <w:rFonts w:eastAsia="Times New Roman" w:cs="Times New Roman"/>
                <w:szCs w:val="22"/>
              </w:rPr>
              <w:t>Gr</w:t>
            </w:r>
            <w:r w:rsidRPr="00FD5DA4">
              <w:rPr>
                <w:rFonts w:eastAsia="Times New Roman" w:cs="Times New Roman"/>
                <w:spacing w:val="1"/>
                <w:szCs w:val="22"/>
              </w:rPr>
              <w:t>ou</w:t>
            </w:r>
            <w:r w:rsidRPr="00FD5DA4">
              <w:rPr>
                <w:rFonts w:eastAsia="Times New Roman" w:cs="Times New Roman"/>
                <w:szCs w:val="22"/>
              </w:rPr>
              <w:t>p</w:t>
            </w:r>
            <w:r w:rsidRPr="00FD5DA4">
              <w:rPr>
                <w:rFonts w:eastAsia="Times New Roman" w:cs="Times New Roman"/>
                <w:spacing w:val="-5"/>
                <w:szCs w:val="22"/>
              </w:rPr>
              <w:t xml:space="preserve"> </w:t>
            </w:r>
            <w:r w:rsidRPr="00FD5DA4">
              <w:rPr>
                <w:rFonts w:eastAsia="Times New Roman" w:cs="Times New Roman"/>
                <w:szCs w:val="22"/>
              </w:rPr>
              <w:t>(SRG)</w:t>
            </w:r>
            <w:r w:rsidRPr="00FD5DA4">
              <w:rPr>
                <w:rFonts w:eastAsia="Times New Roman" w:cs="Times New Roman"/>
                <w:spacing w:val="-6"/>
                <w:szCs w:val="22"/>
              </w:rPr>
              <w:t xml:space="preserve"> </w:t>
            </w:r>
            <w:r w:rsidRPr="00FD5DA4">
              <w:rPr>
                <w:rFonts w:eastAsia="Times New Roman" w:cs="Times New Roman"/>
                <w:szCs w:val="22"/>
              </w:rPr>
              <w:t>will ass</w:t>
            </w:r>
            <w:r w:rsidRPr="00FD5DA4">
              <w:rPr>
                <w:rFonts w:eastAsia="Times New Roman" w:cs="Times New Roman"/>
                <w:spacing w:val="1"/>
                <w:szCs w:val="22"/>
              </w:rPr>
              <w:t>e</w:t>
            </w:r>
            <w:r w:rsidRPr="00FD5DA4">
              <w:rPr>
                <w:rFonts w:eastAsia="Times New Roman" w:cs="Times New Roman"/>
                <w:szCs w:val="22"/>
              </w:rPr>
              <w:t>ss</w:t>
            </w:r>
            <w:r w:rsidRPr="00FD5DA4">
              <w:rPr>
                <w:rFonts w:eastAsia="Times New Roman" w:cs="Times New Roman"/>
                <w:spacing w:val="-5"/>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a</w:t>
            </w:r>
            <w:r w:rsidRPr="00FD5DA4">
              <w:rPr>
                <w:rFonts w:eastAsia="Times New Roman" w:cs="Times New Roman"/>
                <w:spacing w:val="1"/>
                <w:szCs w:val="22"/>
              </w:rPr>
              <w:t>dequ</w:t>
            </w:r>
            <w:r w:rsidRPr="00FD5DA4">
              <w:rPr>
                <w:rFonts w:eastAsia="Times New Roman" w:cs="Times New Roman"/>
                <w:szCs w:val="22"/>
              </w:rPr>
              <w:t>acy</w:t>
            </w:r>
            <w:r w:rsidRPr="00FD5DA4">
              <w:rPr>
                <w:rFonts w:eastAsia="Times New Roman" w:cs="Times New Roman"/>
                <w:spacing w:val="-7"/>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safe</w:t>
            </w:r>
            <w:r w:rsidRPr="00FD5DA4">
              <w:rPr>
                <w:rFonts w:eastAsia="Times New Roman" w:cs="Times New Roman"/>
                <w:spacing w:val="1"/>
                <w:szCs w:val="22"/>
              </w:rPr>
              <w:t>gu</w:t>
            </w:r>
            <w:r w:rsidRPr="00FD5DA4">
              <w:rPr>
                <w:rFonts w:eastAsia="Times New Roman" w:cs="Times New Roman"/>
                <w:szCs w:val="22"/>
              </w:rPr>
              <w:t>ar</w:t>
            </w:r>
            <w:r w:rsidRPr="00FD5DA4">
              <w:rPr>
                <w:rFonts w:eastAsia="Times New Roman" w:cs="Times New Roman"/>
                <w:spacing w:val="1"/>
                <w:szCs w:val="22"/>
              </w:rPr>
              <w:t>d</w:t>
            </w:r>
            <w:r w:rsidRPr="00FD5DA4">
              <w:rPr>
                <w:rFonts w:eastAsia="Times New Roman" w:cs="Times New Roman"/>
                <w:szCs w:val="22"/>
              </w:rPr>
              <w:t>s</w:t>
            </w:r>
            <w:r w:rsidRPr="00FD5DA4">
              <w:rPr>
                <w:rFonts w:eastAsia="Times New Roman" w:cs="Times New Roman"/>
                <w:spacing w:val="-9"/>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4"/>
                <w:szCs w:val="22"/>
              </w:rPr>
              <w:t xml:space="preserve"> </w:t>
            </w:r>
            <w:r w:rsidRPr="00FD5DA4">
              <w:rPr>
                <w:rFonts w:eastAsia="Times New Roman" w:cs="Times New Roman"/>
                <w:szCs w:val="22"/>
              </w:rPr>
              <w:t>ri</w:t>
            </w:r>
            <w:r w:rsidRPr="00FD5DA4">
              <w:rPr>
                <w:rFonts w:eastAsia="Times New Roman" w:cs="Times New Roman"/>
                <w:spacing w:val="1"/>
                <w:szCs w:val="22"/>
              </w:rPr>
              <w:t>gh</w:t>
            </w:r>
            <w:r w:rsidRPr="00FD5DA4">
              <w:rPr>
                <w:rFonts w:eastAsia="Times New Roman" w:cs="Times New Roman"/>
                <w:szCs w:val="22"/>
              </w:rPr>
              <w:t>ts</w:t>
            </w:r>
            <w:r w:rsidRPr="00FD5DA4">
              <w:rPr>
                <w:rFonts w:eastAsia="Times New Roman" w:cs="Times New Roman"/>
                <w:spacing w:val="-5"/>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r w:rsidRPr="00FD5DA4">
              <w:rPr>
                <w:rFonts w:eastAsia="Times New Roman" w:cs="Times New Roman"/>
                <w:spacing w:val="-2"/>
                <w:szCs w:val="22"/>
              </w:rPr>
              <w:t xml:space="preserve"> </w:t>
            </w:r>
            <w:r w:rsidRPr="00FD5DA4">
              <w:rPr>
                <w:rFonts w:eastAsia="Times New Roman" w:cs="Times New Roman"/>
                <w:szCs w:val="22"/>
              </w:rPr>
              <w:t>welfare</w:t>
            </w:r>
            <w:r w:rsidRPr="00FD5DA4">
              <w:rPr>
                <w:rFonts w:eastAsia="Times New Roman" w:cs="Times New Roman"/>
                <w:spacing w:val="-7"/>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res</w:t>
            </w:r>
            <w:r w:rsidRPr="00FD5DA4">
              <w:rPr>
                <w:rFonts w:eastAsia="Times New Roman" w:cs="Times New Roman"/>
                <w:spacing w:val="1"/>
                <w:szCs w:val="22"/>
              </w:rPr>
              <w:t>e</w:t>
            </w:r>
            <w:r w:rsidRPr="00FD5DA4">
              <w:rPr>
                <w:rFonts w:eastAsia="Times New Roman" w:cs="Times New Roman"/>
                <w:szCs w:val="22"/>
              </w:rPr>
              <w:t>a</w:t>
            </w:r>
            <w:r w:rsidRPr="00FD5DA4">
              <w:rPr>
                <w:rFonts w:eastAsia="Times New Roman" w:cs="Times New Roman"/>
                <w:spacing w:val="1"/>
                <w:szCs w:val="22"/>
              </w:rPr>
              <w:t>r</w:t>
            </w:r>
            <w:r w:rsidRPr="00FD5DA4">
              <w:rPr>
                <w:rFonts w:eastAsia="Times New Roman" w:cs="Times New Roman"/>
                <w:szCs w:val="22"/>
              </w:rPr>
              <w:t>ch</w:t>
            </w:r>
            <w:r w:rsidRPr="00FD5DA4">
              <w:rPr>
                <w:rFonts w:eastAsia="Times New Roman" w:cs="Times New Roman"/>
                <w:spacing w:val="-6"/>
                <w:szCs w:val="22"/>
              </w:rPr>
              <w:t xml:space="preserve"> </w:t>
            </w:r>
            <w:r w:rsidRPr="00FD5DA4">
              <w:rPr>
                <w:rFonts w:eastAsia="Times New Roman" w:cs="Times New Roman"/>
                <w:spacing w:val="1"/>
                <w:szCs w:val="22"/>
              </w:rPr>
              <w:t>p</w:t>
            </w:r>
            <w:r w:rsidRPr="00FD5DA4">
              <w:rPr>
                <w:rFonts w:eastAsia="Times New Roman" w:cs="Times New Roman"/>
                <w:szCs w:val="22"/>
              </w:rPr>
              <w:t>artici</w:t>
            </w:r>
            <w:r w:rsidRPr="00FD5DA4">
              <w:rPr>
                <w:rFonts w:eastAsia="Times New Roman" w:cs="Times New Roman"/>
                <w:spacing w:val="1"/>
                <w:szCs w:val="22"/>
              </w:rPr>
              <w:t>p</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ts,</w:t>
            </w:r>
          </w:p>
          <w:p w:rsidR="006E6ED2" w:rsidRPr="00FD5DA4" w:rsidRDefault="006E6ED2" w:rsidP="006E6ED2">
            <w:pPr>
              <w:spacing w:line="249" w:lineRule="exact"/>
              <w:ind w:left="109" w:right="-20"/>
              <w:rPr>
                <w:rFonts w:eastAsia="Times New Roman" w:cs="Times New Roman"/>
                <w:szCs w:val="22"/>
              </w:rPr>
            </w:pPr>
            <w:proofErr w:type="gramStart"/>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proofErr w:type="gramEnd"/>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a</w:t>
            </w:r>
            <w:r w:rsidRPr="00FD5DA4">
              <w:rPr>
                <w:rFonts w:eastAsia="Times New Roman" w:cs="Times New Roman"/>
                <w:spacing w:val="1"/>
                <w:szCs w:val="22"/>
              </w:rPr>
              <w:t>pp</w:t>
            </w:r>
            <w:r w:rsidRPr="00FD5DA4">
              <w:rPr>
                <w:rFonts w:eastAsia="Times New Roman" w:cs="Times New Roman"/>
                <w:szCs w:val="22"/>
              </w:rPr>
              <w:t>r</w:t>
            </w:r>
            <w:r w:rsidRPr="00FD5DA4">
              <w:rPr>
                <w:rFonts w:eastAsia="Times New Roman" w:cs="Times New Roman"/>
                <w:spacing w:val="-1"/>
                <w:szCs w:val="22"/>
              </w:rPr>
              <w:t>o</w:t>
            </w:r>
            <w:r w:rsidRPr="00FD5DA4">
              <w:rPr>
                <w:rFonts w:eastAsia="Times New Roman" w:cs="Times New Roman"/>
                <w:spacing w:val="1"/>
                <w:szCs w:val="22"/>
              </w:rPr>
              <w:t>p</w:t>
            </w:r>
            <w:r w:rsidRPr="00FD5DA4">
              <w:rPr>
                <w:rFonts w:eastAsia="Times New Roman" w:cs="Times New Roman"/>
                <w:szCs w:val="22"/>
              </w:rPr>
              <w:t>riate</w:t>
            </w:r>
            <w:r w:rsidRPr="00FD5DA4">
              <w:rPr>
                <w:rFonts w:eastAsia="Times New Roman" w:cs="Times New Roman"/>
                <w:spacing w:val="-10"/>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cl</w:t>
            </w:r>
            <w:r w:rsidRPr="00FD5DA4">
              <w:rPr>
                <w:rFonts w:eastAsia="Times New Roman" w:cs="Times New Roman"/>
                <w:spacing w:val="1"/>
                <w:szCs w:val="22"/>
              </w:rPr>
              <w:t>u</w:t>
            </w:r>
            <w:r w:rsidRPr="00FD5DA4">
              <w:rPr>
                <w:rFonts w:eastAsia="Times New Roman" w:cs="Times New Roman"/>
                <w:szCs w:val="22"/>
              </w:rPr>
              <w:t>si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7"/>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w</w:t>
            </w:r>
            <w:r w:rsidRPr="00FD5DA4">
              <w:rPr>
                <w:rFonts w:eastAsia="Times New Roman" w:cs="Times New Roman"/>
                <w:spacing w:val="1"/>
                <w:szCs w:val="22"/>
              </w:rPr>
              <w:t>o</w:t>
            </w:r>
            <w:r w:rsidRPr="00FD5DA4">
              <w:rPr>
                <w:rFonts w:eastAsia="Times New Roman" w:cs="Times New Roman"/>
                <w:spacing w:val="-2"/>
                <w:szCs w:val="22"/>
              </w:rPr>
              <w:t>m</w:t>
            </w:r>
            <w:r w:rsidRPr="00FD5DA4">
              <w:rPr>
                <w:rFonts w:eastAsia="Times New Roman" w:cs="Times New Roman"/>
                <w:szCs w:val="22"/>
              </w:rPr>
              <w:t>e</w:t>
            </w:r>
            <w:r w:rsidRPr="00FD5DA4">
              <w:rPr>
                <w:rFonts w:eastAsia="Times New Roman" w:cs="Times New Roman"/>
                <w:spacing w:val="1"/>
                <w:szCs w:val="22"/>
              </w:rPr>
              <w:t>n</w:t>
            </w:r>
            <w:r w:rsidRPr="00FD5DA4">
              <w:rPr>
                <w:rFonts w:eastAsia="Times New Roman" w:cs="Times New Roman"/>
                <w:szCs w:val="22"/>
              </w:rPr>
              <w:t>,</w:t>
            </w:r>
            <w:r w:rsidRPr="00FD5DA4">
              <w:rPr>
                <w:rFonts w:eastAsia="Times New Roman" w:cs="Times New Roman"/>
                <w:spacing w:val="-7"/>
                <w:szCs w:val="22"/>
              </w:rPr>
              <w:t xml:space="preserve"> </w:t>
            </w:r>
            <w:r w:rsidRPr="00FD5DA4">
              <w:rPr>
                <w:rFonts w:eastAsia="Times New Roman" w:cs="Times New Roman"/>
                <w:spacing w:val="-2"/>
                <w:szCs w:val="22"/>
              </w:rPr>
              <w:t>m</w:t>
            </w:r>
            <w:r w:rsidRPr="00FD5DA4">
              <w:rPr>
                <w:rFonts w:eastAsia="Times New Roman" w:cs="Times New Roman"/>
                <w:szCs w:val="22"/>
              </w:rPr>
              <w:t>i</w:t>
            </w:r>
            <w:r w:rsidRPr="00FD5DA4">
              <w:rPr>
                <w:rFonts w:eastAsia="Times New Roman" w:cs="Times New Roman"/>
                <w:spacing w:val="1"/>
                <w:szCs w:val="22"/>
              </w:rPr>
              <w:t>no</w:t>
            </w:r>
            <w:r w:rsidRPr="00FD5DA4">
              <w:rPr>
                <w:rFonts w:eastAsia="Times New Roman" w:cs="Times New Roman"/>
                <w:szCs w:val="22"/>
              </w:rPr>
              <w:t>rities,</w:t>
            </w:r>
            <w:r w:rsidRPr="00FD5DA4">
              <w:rPr>
                <w:rFonts w:eastAsia="Times New Roman" w:cs="Times New Roman"/>
                <w:spacing w:val="-9"/>
                <w:szCs w:val="22"/>
              </w:rPr>
              <w:t xml:space="preserve"> </w:t>
            </w:r>
            <w:r w:rsidRPr="00FD5DA4">
              <w:rPr>
                <w:rFonts w:eastAsia="Times New Roman" w:cs="Times New Roman"/>
                <w:spacing w:val="1"/>
                <w:szCs w:val="22"/>
              </w:rPr>
              <w:t>an</w:t>
            </w:r>
            <w:r w:rsidRPr="00FD5DA4">
              <w:rPr>
                <w:rFonts w:eastAsia="Times New Roman" w:cs="Times New Roman"/>
                <w:szCs w:val="22"/>
              </w:rPr>
              <w:t>d</w:t>
            </w:r>
            <w:r w:rsidRPr="00FD5DA4">
              <w:rPr>
                <w:rFonts w:eastAsia="Times New Roman" w:cs="Times New Roman"/>
                <w:spacing w:val="-2"/>
                <w:szCs w:val="22"/>
              </w:rPr>
              <w:t xml:space="preserve"> </w:t>
            </w:r>
            <w:r w:rsidRPr="00FD5DA4">
              <w:rPr>
                <w:rFonts w:eastAsia="Times New Roman" w:cs="Times New Roman"/>
                <w:szCs w:val="22"/>
              </w:rPr>
              <w:t>c</w:t>
            </w:r>
            <w:r w:rsidRPr="00FD5DA4">
              <w:rPr>
                <w:rFonts w:eastAsia="Times New Roman" w:cs="Times New Roman"/>
                <w:spacing w:val="1"/>
                <w:szCs w:val="22"/>
              </w:rPr>
              <w:t>h</w:t>
            </w:r>
            <w:r w:rsidRPr="00FD5DA4">
              <w:rPr>
                <w:rFonts w:eastAsia="Times New Roman" w:cs="Times New Roman"/>
                <w:szCs w:val="22"/>
              </w:rPr>
              <w:t>il</w:t>
            </w:r>
            <w:r w:rsidRPr="00FD5DA4">
              <w:rPr>
                <w:rFonts w:eastAsia="Times New Roman" w:cs="Times New Roman"/>
                <w:spacing w:val="1"/>
                <w:szCs w:val="22"/>
              </w:rPr>
              <w:t>d</w:t>
            </w:r>
            <w:r w:rsidRPr="00FD5DA4">
              <w:rPr>
                <w:rFonts w:eastAsia="Times New Roman" w:cs="Times New Roman"/>
                <w:szCs w:val="22"/>
              </w:rPr>
              <w:t>re</w:t>
            </w:r>
            <w:r w:rsidRPr="00FD5DA4">
              <w:rPr>
                <w:rFonts w:eastAsia="Times New Roman" w:cs="Times New Roman"/>
                <w:spacing w:val="1"/>
                <w:szCs w:val="22"/>
              </w:rPr>
              <w:t>n</w:t>
            </w:r>
            <w:r w:rsidRPr="00FD5DA4">
              <w:rPr>
                <w:rFonts w:eastAsia="Times New Roman" w:cs="Times New Roman"/>
                <w:szCs w:val="22"/>
              </w:rPr>
              <w:t>,</w:t>
            </w:r>
            <w:r w:rsidRPr="00FD5DA4">
              <w:rPr>
                <w:rFonts w:eastAsia="Times New Roman" w:cs="Times New Roman"/>
                <w:spacing w:val="-9"/>
                <w:szCs w:val="22"/>
              </w:rPr>
              <w:t xml:space="preserve"> </w:t>
            </w:r>
            <w:r w:rsidRPr="00FD5DA4">
              <w:rPr>
                <w:rFonts w:eastAsia="Times New Roman" w:cs="Times New Roman"/>
                <w:spacing w:val="-1"/>
                <w:szCs w:val="22"/>
              </w:rPr>
              <w:t>b</w:t>
            </w:r>
            <w:r w:rsidRPr="00FD5DA4">
              <w:rPr>
                <w:rFonts w:eastAsia="Times New Roman" w:cs="Times New Roman"/>
                <w:szCs w:val="22"/>
              </w:rPr>
              <w:t>ased</w:t>
            </w:r>
            <w:r w:rsidRPr="00FD5DA4">
              <w:rPr>
                <w:rFonts w:eastAsia="Times New Roman" w:cs="Times New Roman"/>
                <w:spacing w:val="-4"/>
                <w:szCs w:val="22"/>
              </w:rPr>
              <w:t xml:space="preserve"> </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1"/>
                <w:szCs w:val="22"/>
              </w:rPr>
              <w:t xml:space="preserve"> </w:t>
            </w:r>
            <w:r w:rsidRPr="00FD5DA4">
              <w:rPr>
                <w:rFonts w:eastAsia="Times New Roman" w:cs="Times New Roman"/>
                <w:szCs w:val="22"/>
              </w:rPr>
              <w:t>t</w:t>
            </w:r>
            <w:r w:rsidRPr="00FD5DA4">
              <w:rPr>
                <w:rFonts w:eastAsia="Times New Roman" w:cs="Times New Roman"/>
                <w:spacing w:val="1"/>
                <w:szCs w:val="22"/>
              </w:rPr>
              <w:t xml:space="preserve">he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2"/>
                <w:szCs w:val="22"/>
              </w:rPr>
              <w:t>m</w:t>
            </w:r>
            <w:r w:rsidRPr="00FD5DA4">
              <w:rPr>
                <w:rFonts w:eastAsia="Times New Roman" w:cs="Times New Roman"/>
                <w:szCs w:val="22"/>
              </w:rPr>
              <w:t>ati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9"/>
                <w:szCs w:val="22"/>
              </w:rPr>
              <w:t xml:space="preserve"> </w:t>
            </w:r>
            <w:r w:rsidRPr="00FD5DA4">
              <w:rPr>
                <w:rFonts w:eastAsia="Times New Roman" w:cs="Times New Roman"/>
                <w:szCs w:val="22"/>
              </w:rPr>
              <w:t>in</w:t>
            </w:r>
            <w:r w:rsidRPr="00FD5DA4">
              <w:rPr>
                <w:rFonts w:eastAsia="Times New Roman" w:cs="Times New Roman"/>
                <w:spacing w:val="-1"/>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a</w:t>
            </w:r>
            <w:r w:rsidRPr="00FD5DA4">
              <w:rPr>
                <w:rFonts w:eastAsia="Times New Roman" w:cs="Times New Roman"/>
                <w:spacing w:val="1"/>
                <w:szCs w:val="22"/>
              </w:rPr>
              <w:t>pp</w:t>
            </w:r>
            <w:r w:rsidRPr="00FD5DA4">
              <w:rPr>
                <w:rFonts w:eastAsia="Times New Roman" w:cs="Times New Roman"/>
                <w:szCs w:val="22"/>
              </w:rPr>
              <w:t>licati</w:t>
            </w:r>
            <w:r w:rsidRPr="00FD5DA4">
              <w:rPr>
                <w:rFonts w:eastAsia="Times New Roman" w:cs="Times New Roman"/>
                <w:spacing w:val="1"/>
                <w:szCs w:val="22"/>
              </w:rPr>
              <w:t>on</w:t>
            </w:r>
            <w:r w:rsidRPr="00FD5DA4">
              <w:rPr>
                <w:rFonts w:eastAsia="Times New Roman" w:cs="Times New Roman"/>
                <w:szCs w:val="22"/>
              </w:rPr>
              <w:t>.</w:t>
            </w:r>
            <w:r w:rsidRPr="00FD5DA4">
              <w:rPr>
                <w:rFonts w:eastAsia="Times New Roman" w:cs="Times New Roman"/>
                <w:spacing w:val="-10"/>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e</w:t>
            </w:r>
            <w:r w:rsidRPr="00FD5DA4">
              <w:rPr>
                <w:rFonts w:eastAsia="Times New Roman" w:cs="Times New Roman"/>
                <w:spacing w:val="1"/>
                <w:szCs w:val="22"/>
              </w:rPr>
              <w:t>v</w:t>
            </w:r>
            <w:r w:rsidRPr="00FD5DA4">
              <w:rPr>
                <w:rFonts w:eastAsia="Times New Roman" w:cs="Times New Roman"/>
                <w:szCs w:val="22"/>
              </w:rPr>
              <w:t>a</w:t>
            </w:r>
            <w:r w:rsidRPr="00FD5DA4">
              <w:rPr>
                <w:rFonts w:eastAsia="Times New Roman" w:cs="Times New Roman"/>
                <w:spacing w:val="-1"/>
                <w:szCs w:val="22"/>
              </w:rPr>
              <w:t>l</w:t>
            </w:r>
            <w:r w:rsidRPr="00FD5DA4">
              <w:rPr>
                <w:rFonts w:eastAsia="Times New Roman" w:cs="Times New Roman"/>
                <w:spacing w:val="1"/>
                <w:szCs w:val="22"/>
              </w:rPr>
              <w:t>u</w:t>
            </w:r>
            <w:r w:rsidRPr="00FD5DA4">
              <w:rPr>
                <w:rFonts w:eastAsia="Times New Roman" w:cs="Times New Roman"/>
                <w:szCs w:val="22"/>
              </w:rPr>
              <w:t>ati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8"/>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pacing w:val="-1"/>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i</w:t>
            </w:r>
            <w:r w:rsidRPr="00FD5DA4">
              <w:rPr>
                <w:rFonts w:eastAsia="Times New Roman" w:cs="Times New Roman"/>
                <w:spacing w:val="1"/>
                <w:szCs w:val="22"/>
              </w:rPr>
              <w:t>n</w:t>
            </w:r>
            <w:r w:rsidRPr="00FD5DA4">
              <w:rPr>
                <w:rFonts w:eastAsia="Times New Roman" w:cs="Times New Roman"/>
                <w:szCs w:val="22"/>
              </w:rPr>
              <w:t>cl</w:t>
            </w:r>
            <w:r w:rsidRPr="00FD5DA4">
              <w:rPr>
                <w:rFonts w:eastAsia="Times New Roman" w:cs="Times New Roman"/>
                <w:spacing w:val="1"/>
                <w:szCs w:val="22"/>
              </w:rPr>
              <w:t>u</w:t>
            </w:r>
            <w:r w:rsidRPr="00FD5DA4">
              <w:rPr>
                <w:rFonts w:eastAsia="Times New Roman" w:cs="Times New Roman"/>
                <w:szCs w:val="22"/>
              </w:rPr>
              <w:t>si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7"/>
                <w:szCs w:val="22"/>
              </w:rPr>
              <w:t xml:space="preserve"> </w:t>
            </w:r>
            <w:r w:rsidRPr="00FD5DA4">
              <w:rPr>
                <w:rFonts w:eastAsia="Times New Roman" w:cs="Times New Roman"/>
                <w:spacing w:val="1"/>
                <w:szCs w:val="22"/>
              </w:rPr>
              <w:t>p</w:t>
            </w:r>
            <w:r w:rsidRPr="00FD5DA4">
              <w:rPr>
                <w:rFonts w:eastAsia="Times New Roman" w:cs="Times New Roman"/>
                <w:szCs w:val="22"/>
              </w:rPr>
              <w:t>la</w:t>
            </w:r>
            <w:r w:rsidRPr="00FD5DA4">
              <w:rPr>
                <w:rFonts w:eastAsia="Times New Roman" w:cs="Times New Roman"/>
                <w:spacing w:val="-1"/>
                <w:szCs w:val="22"/>
              </w:rPr>
              <w:t>n</w:t>
            </w:r>
            <w:r w:rsidRPr="00FD5DA4">
              <w:rPr>
                <w:rFonts w:eastAsia="Times New Roman" w:cs="Times New Roman"/>
                <w:szCs w:val="22"/>
              </w:rPr>
              <w:t>s</w:t>
            </w:r>
            <w:r w:rsidRPr="00FD5DA4">
              <w:rPr>
                <w:rFonts w:eastAsia="Times New Roman" w:cs="Times New Roman"/>
                <w:spacing w:val="-5"/>
                <w:szCs w:val="22"/>
              </w:rPr>
              <w:t xml:space="preserve"> </w:t>
            </w:r>
            <w:r w:rsidRPr="00FD5DA4">
              <w:rPr>
                <w:rFonts w:eastAsia="Times New Roman" w:cs="Times New Roman"/>
                <w:szCs w:val="22"/>
              </w:rPr>
              <w:t>will</w:t>
            </w:r>
            <w:r w:rsidRPr="00FD5DA4">
              <w:rPr>
                <w:rFonts w:eastAsia="Times New Roman" w:cs="Times New Roman"/>
                <w:spacing w:val="-3"/>
                <w:szCs w:val="22"/>
              </w:rPr>
              <w:t xml:space="preserve"> </w:t>
            </w:r>
            <w:r w:rsidRPr="00FD5DA4">
              <w:rPr>
                <w:rFonts w:eastAsia="Times New Roman" w:cs="Times New Roman"/>
                <w:spacing w:val="1"/>
                <w:szCs w:val="22"/>
              </w:rPr>
              <w:t>b</w:t>
            </w:r>
            <w:r w:rsidRPr="00FD5DA4">
              <w:rPr>
                <w:rFonts w:eastAsia="Times New Roman" w:cs="Times New Roman"/>
                <w:szCs w:val="22"/>
              </w:rPr>
              <w:t>e</w:t>
            </w:r>
            <w:r w:rsidRPr="00FD5DA4">
              <w:rPr>
                <w:rFonts w:eastAsia="Times New Roman" w:cs="Times New Roman"/>
                <w:spacing w:val="-2"/>
                <w:szCs w:val="22"/>
              </w:rPr>
              <w:t xml:space="preserve"> </w:t>
            </w:r>
            <w:r w:rsidRPr="00FD5DA4">
              <w:rPr>
                <w:rFonts w:eastAsia="Times New Roman" w:cs="Times New Roman"/>
                <w:szCs w:val="22"/>
              </w:rPr>
              <w:t>fac</w:t>
            </w:r>
            <w:r w:rsidRPr="00FD5DA4">
              <w:rPr>
                <w:rFonts w:eastAsia="Times New Roman" w:cs="Times New Roman"/>
                <w:spacing w:val="1"/>
                <w:szCs w:val="22"/>
              </w:rPr>
              <w:t>to</w:t>
            </w:r>
            <w:r w:rsidRPr="00FD5DA4">
              <w:rPr>
                <w:rFonts w:eastAsia="Times New Roman" w:cs="Times New Roman"/>
                <w:szCs w:val="22"/>
              </w:rPr>
              <w:t>red i</w:t>
            </w:r>
            <w:r w:rsidRPr="00FD5DA4">
              <w:rPr>
                <w:rFonts w:eastAsia="Times New Roman" w:cs="Times New Roman"/>
                <w:spacing w:val="1"/>
                <w:szCs w:val="22"/>
              </w:rPr>
              <w:t>n</w:t>
            </w:r>
            <w:r w:rsidRPr="00FD5DA4">
              <w:rPr>
                <w:rFonts w:eastAsia="Times New Roman" w:cs="Times New Roman"/>
                <w:szCs w:val="22"/>
              </w:rPr>
              <w:t>to</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4"/>
                <w:szCs w:val="22"/>
              </w:rPr>
              <w:t xml:space="preserve"> </w:t>
            </w:r>
            <w:r w:rsidRPr="00FD5DA4">
              <w:rPr>
                <w:rFonts w:eastAsia="Times New Roman" w:cs="Times New Roman"/>
                <w:spacing w:val="1"/>
                <w:szCs w:val="22"/>
              </w:rPr>
              <w:t>ov</w:t>
            </w:r>
            <w:r w:rsidRPr="00FD5DA4">
              <w:rPr>
                <w:rFonts w:eastAsia="Times New Roman" w:cs="Times New Roman"/>
                <w:szCs w:val="22"/>
              </w:rPr>
              <w:t>erall</w:t>
            </w:r>
            <w:r w:rsidRPr="00FD5DA4">
              <w:rPr>
                <w:rFonts w:eastAsia="Times New Roman" w:cs="Times New Roman"/>
                <w:spacing w:val="-6"/>
                <w:szCs w:val="22"/>
              </w:rPr>
              <w:t xml:space="preserve"> </w:t>
            </w:r>
            <w:r w:rsidRPr="00FD5DA4">
              <w:rPr>
                <w:rFonts w:eastAsia="Times New Roman" w:cs="Times New Roman"/>
                <w:szCs w:val="22"/>
              </w:rPr>
              <w:t>sc</w:t>
            </w:r>
            <w:r w:rsidRPr="00FD5DA4">
              <w:rPr>
                <w:rFonts w:eastAsia="Times New Roman" w:cs="Times New Roman"/>
                <w:spacing w:val="1"/>
                <w:szCs w:val="22"/>
              </w:rPr>
              <w:t>o</w:t>
            </w:r>
            <w:r w:rsidRPr="00FD5DA4">
              <w:rPr>
                <w:rFonts w:eastAsia="Times New Roman" w:cs="Times New Roman"/>
                <w:szCs w:val="22"/>
              </w:rPr>
              <w:t>re</w:t>
            </w:r>
            <w:r w:rsidRPr="00FD5DA4">
              <w:rPr>
                <w:rFonts w:eastAsia="Times New Roman" w:cs="Times New Roman"/>
                <w:spacing w:val="-5"/>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at</w:t>
            </w:r>
            <w:r w:rsidRPr="00FD5DA4">
              <w:rPr>
                <w:rFonts w:eastAsia="Times New Roman" w:cs="Times New Roman"/>
                <w:spacing w:val="-3"/>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SRGs</w:t>
            </w:r>
            <w:r w:rsidRPr="00FD5DA4">
              <w:rPr>
                <w:rFonts w:eastAsia="Times New Roman" w:cs="Times New Roman"/>
                <w:spacing w:val="-5"/>
                <w:szCs w:val="22"/>
              </w:rPr>
              <w:t xml:space="preserve"> </w:t>
            </w:r>
            <w:r w:rsidRPr="00FD5DA4">
              <w:rPr>
                <w:rFonts w:eastAsia="Times New Roman" w:cs="Times New Roman"/>
                <w:szCs w:val="22"/>
              </w:rPr>
              <w:t>a</w:t>
            </w:r>
            <w:r w:rsidRPr="00FD5DA4">
              <w:rPr>
                <w:rFonts w:eastAsia="Times New Roman" w:cs="Times New Roman"/>
                <w:spacing w:val="1"/>
                <w:szCs w:val="22"/>
              </w:rPr>
              <w:t>wa</w:t>
            </w:r>
            <w:r w:rsidRPr="00FD5DA4">
              <w:rPr>
                <w:rFonts w:eastAsia="Times New Roman" w:cs="Times New Roman"/>
                <w:szCs w:val="22"/>
              </w:rPr>
              <w:t>rd</w:t>
            </w:r>
            <w:r w:rsidRPr="00FD5DA4">
              <w:rPr>
                <w:rFonts w:eastAsia="Times New Roman" w:cs="Times New Roman"/>
                <w:spacing w:val="-4"/>
                <w:szCs w:val="22"/>
              </w:rPr>
              <w:t xml:space="preserve"> </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3"/>
                <w:szCs w:val="22"/>
              </w:rPr>
              <w:t xml:space="preserve"> </w:t>
            </w:r>
            <w:r w:rsidRPr="00FD5DA4">
              <w:rPr>
                <w:rFonts w:eastAsia="Times New Roman" w:cs="Times New Roman"/>
                <w:szCs w:val="22"/>
              </w:rPr>
              <w:t>scie</w:t>
            </w:r>
            <w:r w:rsidRPr="00FD5DA4">
              <w:rPr>
                <w:rFonts w:eastAsia="Times New Roman" w:cs="Times New Roman"/>
                <w:spacing w:val="1"/>
                <w:szCs w:val="22"/>
              </w:rPr>
              <w:t>n</w:t>
            </w:r>
            <w:r w:rsidRPr="00FD5DA4">
              <w:rPr>
                <w:rFonts w:eastAsia="Times New Roman" w:cs="Times New Roman"/>
                <w:szCs w:val="22"/>
              </w:rPr>
              <w:t>tific</w:t>
            </w:r>
            <w:r w:rsidRPr="00FD5DA4">
              <w:rPr>
                <w:rFonts w:eastAsia="Times New Roman" w:cs="Times New Roman"/>
                <w:spacing w:val="-8"/>
                <w:szCs w:val="22"/>
              </w:rPr>
              <w:t xml:space="preserve"> </w:t>
            </w:r>
            <w:r w:rsidRPr="00FD5DA4">
              <w:rPr>
                <w:rFonts w:eastAsia="Times New Roman" w:cs="Times New Roman"/>
                <w:szCs w:val="22"/>
              </w:rPr>
              <w:t>a</w:t>
            </w:r>
            <w:r w:rsidRPr="00FD5DA4">
              <w:rPr>
                <w:rFonts w:eastAsia="Times New Roman" w:cs="Times New Roman"/>
                <w:spacing w:val="1"/>
                <w:szCs w:val="22"/>
              </w:rPr>
              <w:t>n</w:t>
            </w:r>
            <w:r w:rsidRPr="00FD5DA4">
              <w:rPr>
                <w:rFonts w:eastAsia="Times New Roman" w:cs="Times New Roman"/>
                <w:szCs w:val="22"/>
              </w:rPr>
              <w:t>d</w:t>
            </w:r>
            <w:r w:rsidRPr="00FD5DA4">
              <w:rPr>
                <w:rFonts w:eastAsia="Times New Roman" w:cs="Times New Roman"/>
                <w:spacing w:val="-2"/>
                <w:szCs w:val="22"/>
              </w:rPr>
              <w:t xml:space="preserve"> </w:t>
            </w:r>
            <w:r w:rsidRPr="00FD5DA4">
              <w:rPr>
                <w:rFonts w:eastAsia="Times New Roman" w:cs="Times New Roman"/>
                <w:szCs w:val="22"/>
              </w:rPr>
              <w:t>tec</w:t>
            </w:r>
            <w:r w:rsidRPr="00FD5DA4">
              <w:rPr>
                <w:rFonts w:eastAsia="Times New Roman" w:cs="Times New Roman"/>
                <w:spacing w:val="1"/>
                <w:szCs w:val="22"/>
              </w:rPr>
              <w:t>hn</w:t>
            </w:r>
            <w:r w:rsidRPr="00FD5DA4">
              <w:rPr>
                <w:rFonts w:eastAsia="Times New Roman" w:cs="Times New Roman"/>
                <w:szCs w:val="22"/>
              </w:rPr>
              <w:t>ical</w:t>
            </w:r>
            <w:r w:rsidRPr="00FD5DA4">
              <w:rPr>
                <w:rFonts w:eastAsia="Times New Roman" w:cs="Times New Roman"/>
                <w:spacing w:val="-6"/>
                <w:szCs w:val="22"/>
              </w:rPr>
              <w:t xml:space="preserve"> </w:t>
            </w:r>
            <w:r w:rsidRPr="00FD5DA4">
              <w:rPr>
                <w:rFonts w:eastAsia="Times New Roman" w:cs="Times New Roman"/>
                <w:spacing w:val="-2"/>
                <w:szCs w:val="22"/>
              </w:rPr>
              <w:t>m</w:t>
            </w:r>
            <w:r w:rsidRPr="00FD5DA4">
              <w:rPr>
                <w:rFonts w:eastAsia="Times New Roman" w:cs="Times New Roman"/>
                <w:szCs w:val="22"/>
              </w:rPr>
              <w:t>erit</w:t>
            </w:r>
            <w:r w:rsidRPr="00FD5DA4">
              <w:rPr>
                <w:rFonts w:eastAsia="Times New Roman" w:cs="Times New Roman"/>
                <w:spacing w:val="-5"/>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 a</w:t>
            </w:r>
            <w:r w:rsidRPr="00FD5DA4">
              <w:rPr>
                <w:rFonts w:eastAsia="Times New Roman" w:cs="Times New Roman"/>
                <w:spacing w:val="1"/>
                <w:szCs w:val="22"/>
              </w:rPr>
              <w:t>pp</w:t>
            </w:r>
            <w:r w:rsidRPr="00FD5DA4">
              <w:rPr>
                <w:rFonts w:eastAsia="Times New Roman" w:cs="Times New Roman"/>
                <w:szCs w:val="22"/>
              </w:rPr>
              <w:t>licati</w:t>
            </w:r>
            <w:r w:rsidRPr="00FD5DA4">
              <w:rPr>
                <w:rFonts w:eastAsia="Times New Roman" w:cs="Times New Roman"/>
                <w:spacing w:val="1"/>
                <w:szCs w:val="22"/>
              </w:rPr>
              <w:t>on</w:t>
            </w:r>
            <w:r w:rsidRPr="00FD5DA4">
              <w:rPr>
                <w:rFonts w:eastAsia="Times New Roman" w:cs="Times New Roman"/>
                <w:szCs w:val="22"/>
              </w:rPr>
              <w:t>.</w:t>
            </w:r>
            <w:r w:rsidRPr="00FD5DA4">
              <w:rPr>
                <w:rFonts w:eastAsia="Times New Roman" w:cs="Times New Roman"/>
                <w:spacing w:val="-11"/>
                <w:szCs w:val="22"/>
              </w:rPr>
              <w:t xml:space="preserve"> </w:t>
            </w:r>
            <w:r w:rsidRPr="00FD5DA4">
              <w:rPr>
                <w:rFonts w:eastAsia="Times New Roman" w:cs="Times New Roman"/>
                <w:szCs w:val="22"/>
              </w:rPr>
              <w:t>M</w:t>
            </w:r>
            <w:r w:rsidRPr="00FD5DA4">
              <w:rPr>
                <w:rFonts w:eastAsia="Times New Roman" w:cs="Times New Roman"/>
                <w:spacing w:val="1"/>
                <w:szCs w:val="22"/>
              </w:rPr>
              <w:t>u</w:t>
            </w:r>
            <w:r w:rsidRPr="00FD5DA4">
              <w:rPr>
                <w:rFonts w:eastAsia="Times New Roman" w:cs="Times New Roman"/>
                <w:szCs w:val="22"/>
              </w:rPr>
              <w:t>ch</w:t>
            </w:r>
            <w:r w:rsidRPr="00FD5DA4">
              <w:rPr>
                <w:rFonts w:eastAsia="Times New Roman" w:cs="Times New Roman"/>
                <w:spacing w:val="-4"/>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i</w:t>
            </w:r>
            <w:r w:rsidRPr="00FD5DA4">
              <w:rPr>
                <w:rFonts w:eastAsia="Times New Roman" w:cs="Times New Roman"/>
                <w:spacing w:val="1"/>
                <w:szCs w:val="22"/>
              </w:rPr>
              <w:t>n</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2"/>
                <w:szCs w:val="22"/>
              </w:rPr>
              <w:t>m</w:t>
            </w:r>
            <w:r w:rsidRPr="00FD5DA4">
              <w:rPr>
                <w:rFonts w:eastAsia="Times New Roman" w:cs="Times New Roman"/>
                <w:szCs w:val="22"/>
              </w:rPr>
              <w:t>ati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9"/>
                <w:szCs w:val="22"/>
              </w:rPr>
              <w:t xml:space="preserve"> </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1"/>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p</w:t>
            </w:r>
            <w:r w:rsidRPr="00FD5DA4">
              <w:rPr>
                <w:rFonts w:eastAsia="Times New Roman" w:cs="Times New Roman"/>
                <w:szCs w:val="22"/>
              </w:rPr>
              <w:t>r</w:t>
            </w:r>
            <w:r w:rsidRPr="00FD5DA4">
              <w:rPr>
                <w:rFonts w:eastAsia="Times New Roman" w:cs="Times New Roman"/>
                <w:spacing w:val="1"/>
                <w:szCs w:val="22"/>
              </w:rPr>
              <w:t>o</w:t>
            </w:r>
            <w:r w:rsidRPr="00FD5DA4">
              <w:rPr>
                <w:rFonts w:eastAsia="Times New Roman" w:cs="Times New Roman"/>
                <w:szCs w:val="22"/>
              </w:rPr>
              <w:t>tect</w:t>
            </w:r>
            <w:r w:rsidRPr="00FD5DA4">
              <w:rPr>
                <w:rFonts w:eastAsia="Times New Roman" w:cs="Times New Roman"/>
                <w:spacing w:val="-1"/>
                <w:szCs w:val="22"/>
              </w:rPr>
              <w: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8"/>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3"/>
                <w:szCs w:val="22"/>
              </w:rPr>
              <w:t xml:space="preserve"> </w:t>
            </w:r>
            <w:r w:rsidRPr="00FD5DA4">
              <w:rPr>
                <w:rFonts w:eastAsia="Times New Roman" w:cs="Times New Roman"/>
                <w:spacing w:val="1"/>
                <w:szCs w:val="22"/>
              </w:rPr>
              <w:t>hu</w:t>
            </w:r>
            <w:r w:rsidRPr="00FD5DA4">
              <w:rPr>
                <w:rFonts w:eastAsia="Times New Roman" w:cs="Times New Roman"/>
                <w:spacing w:val="-2"/>
                <w:szCs w:val="22"/>
              </w:rPr>
              <w:t>m</w:t>
            </w:r>
            <w:r w:rsidRPr="00FD5DA4">
              <w:rPr>
                <w:rFonts w:eastAsia="Times New Roman" w:cs="Times New Roman"/>
                <w:szCs w:val="22"/>
              </w:rPr>
              <w:t>an</w:t>
            </w:r>
            <w:r w:rsidRPr="00FD5DA4">
              <w:rPr>
                <w:rFonts w:eastAsia="Times New Roman" w:cs="Times New Roman"/>
                <w:spacing w:val="-5"/>
                <w:szCs w:val="22"/>
              </w:rPr>
              <w:t xml:space="preserve"> </w:t>
            </w:r>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jects</w:t>
            </w:r>
            <w:r w:rsidRPr="00FD5DA4">
              <w:rPr>
                <w:rFonts w:eastAsia="Times New Roman" w:cs="Times New Roman"/>
                <w:spacing w:val="-7"/>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at</w:t>
            </w:r>
            <w:r w:rsidRPr="00FD5DA4">
              <w:rPr>
                <w:rFonts w:eastAsia="Times New Roman" w:cs="Times New Roman"/>
                <w:spacing w:val="-3"/>
                <w:szCs w:val="22"/>
              </w:rPr>
              <w:t xml:space="preserve"> </w:t>
            </w:r>
            <w:r w:rsidRPr="00FD5DA4">
              <w:rPr>
                <w:rFonts w:eastAsia="Times New Roman" w:cs="Times New Roman"/>
                <w:spacing w:val="1"/>
                <w:szCs w:val="22"/>
              </w:rPr>
              <w:t>yo</w:t>
            </w:r>
            <w:r w:rsidRPr="00FD5DA4">
              <w:rPr>
                <w:rFonts w:eastAsia="Times New Roman" w:cs="Times New Roman"/>
                <w:szCs w:val="22"/>
              </w:rPr>
              <w:t>u</w:t>
            </w:r>
            <w:r w:rsidRPr="00FD5DA4">
              <w:rPr>
                <w:rFonts w:eastAsia="Times New Roman" w:cs="Times New Roman"/>
                <w:spacing w:val="-2"/>
                <w:szCs w:val="22"/>
              </w:rPr>
              <w:t xml:space="preserve"> </w:t>
            </w:r>
            <w:r w:rsidRPr="00FD5DA4">
              <w:rPr>
                <w:rFonts w:eastAsia="Times New Roman" w:cs="Times New Roman"/>
                <w:szCs w:val="22"/>
              </w:rPr>
              <w:t>are re</w:t>
            </w:r>
            <w:r w:rsidRPr="00FD5DA4">
              <w:rPr>
                <w:rFonts w:eastAsia="Times New Roman" w:cs="Times New Roman"/>
                <w:spacing w:val="1"/>
                <w:szCs w:val="22"/>
              </w:rPr>
              <w:t>qu</w:t>
            </w:r>
            <w:r w:rsidRPr="00FD5DA4">
              <w:rPr>
                <w:rFonts w:eastAsia="Times New Roman" w:cs="Times New Roman"/>
                <w:szCs w:val="22"/>
              </w:rPr>
              <w:t>ired</w:t>
            </w:r>
            <w:r w:rsidRPr="00FD5DA4">
              <w:rPr>
                <w:rFonts w:eastAsia="Times New Roman" w:cs="Times New Roman"/>
                <w:spacing w:val="-6"/>
                <w:szCs w:val="22"/>
              </w:rPr>
              <w:t xml:space="preserve"> </w:t>
            </w:r>
            <w:r w:rsidRPr="00FD5DA4">
              <w:rPr>
                <w:rFonts w:eastAsia="Times New Roman" w:cs="Times New Roman"/>
                <w:szCs w:val="22"/>
              </w:rPr>
              <w:t>to</w:t>
            </w:r>
            <w:r w:rsidRPr="00FD5DA4">
              <w:rPr>
                <w:rFonts w:eastAsia="Times New Roman" w:cs="Times New Roman"/>
                <w:spacing w:val="-1"/>
                <w:szCs w:val="22"/>
              </w:rPr>
              <w:t xml:space="preserve"> </w:t>
            </w:r>
            <w:r w:rsidRPr="00FD5DA4">
              <w:rPr>
                <w:rFonts w:eastAsia="Times New Roman" w:cs="Times New Roman"/>
                <w:spacing w:val="1"/>
                <w:szCs w:val="22"/>
              </w:rPr>
              <w:t>p</w:t>
            </w:r>
            <w:r w:rsidRPr="00FD5DA4">
              <w:rPr>
                <w:rFonts w:eastAsia="Times New Roman" w:cs="Times New Roman"/>
                <w:spacing w:val="-1"/>
                <w:szCs w:val="22"/>
              </w:rPr>
              <w:t>r</w:t>
            </w:r>
            <w:r w:rsidRPr="00FD5DA4">
              <w:rPr>
                <w:rFonts w:eastAsia="Times New Roman" w:cs="Times New Roman"/>
                <w:spacing w:val="1"/>
                <w:szCs w:val="22"/>
              </w:rPr>
              <w:t>ov</w:t>
            </w:r>
            <w:r w:rsidRPr="00FD5DA4">
              <w:rPr>
                <w:rFonts w:eastAsia="Times New Roman" w:cs="Times New Roman"/>
                <w:szCs w:val="22"/>
              </w:rPr>
              <w:t>i</w:t>
            </w:r>
            <w:r w:rsidRPr="00FD5DA4">
              <w:rPr>
                <w:rFonts w:eastAsia="Times New Roman" w:cs="Times New Roman"/>
                <w:spacing w:val="1"/>
                <w:szCs w:val="22"/>
              </w:rPr>
              <w:t>d</w:t>
            </w:r>
            <w:r w:rsidRPr="00FD5DA4">
              <w:rPr>
                <w:rFonts w:eastAsia="Times New Roman" w:cs="Times New Roman"/>
                <w:szCs w:val="22"/>
              </w:rPr>
              <w:t>e</w:t>
            </w:r>
            <w:r w:rsidRPr="00FD5DA4">
              <w:rPr>
                <w:rFonts w:eastAsia="Times New Roman" w:cs="Times New Roman"/>
                <w:spacing w:val="-7"/>
                <w:szCs w:val="22"/>
              </w:rPr>
              <w:t xml:space="preserve"> </w:t>
            </w:r>
            <w:r w:rsidRPr="00FD5DA4">
              <w:rPr>
                <w:rFonts w:eastAsia="Times New Roman" w:cs="Times New Roman"/>
                <w:szCs w:val="22"/>
              </w:rPr>
              <w:t>in</w:t>
            </w:r>
            <w:r w:rsidRPr="00FD5DA4">
              <w:rPr>
                <w:rFonts w:eastAsia="Times New Roman" w:cs="Times New Roman"/>
                <w:spacing w:val="-2"/>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F</w:t>
            </w:r>
            <w:r w:rsidRPr="00FD5DA4">
              <w:rPr>
                <w:rFonts w:eastAsia="Times New Roman" w:cs="Times New Roman"/>
                <w:szCs w:val="22"/>
              </w:rPr>
              <w:t>ell</w:t>
            </w:r>
            <w:r w:rsidRPr="00FD5DA4">
              <w:rPr>
                <w:rFonts w:eastAsia="Times New Roman" w:cs="Times New Roman"/>
                <w:spacing w:val="1"/>
                <w:szCs w:val="22"/>
              </w:rPr>
              <w:t>o</w:t>
            </w:r>
            <w:r w:rsidRPr="00FD5DA4">
              <w:rPr>
                <w:rFonts w:eastAsia="Times New Roman" w:cs="Times New Roman"/>
                <w:szCs w:val="22"/>
              </w:rPr>
              <w:t>ws</w:t>
            </w:r>
            <w:r w:rsidRPr="00FD5DA4">
              <w:rPr>
                <w:rFonts w:eastAsia="Times New Roman" w:cs="Times New Roman"/>
                <w:spacing w:val="1"/>
                <w:szCs w:val="22"/>
              </w:rPr>
              <w:t>h</w:t>
            </w:r>
            <w:r w:rsidRPr="00FD5DA4">
              <w:rPr>
                <w:rFonts w:eastAsia="Times New Roman" w:cs="Times New Roman"/>
                <w:szCs w:val="22"/>
              </w:rPr>
              <w:t>ip</w:t>
            </w:r>
            <w:r w:rsidRPr="00FD5DA4">
              <w:rPr>
                <w:rFonts w:eastAsia="Times New Roman" w:cs="Times New Roman"/>
                <w:spacing w:val="-9"/>
                <w:szCs w:val="22"/>
              </w:rPr>
              <w:t xml:space="preserve"> </w:t>
            </w:r>
            <w:r w:rsidRPr="00FD5DA4">
              <w:rPr>
                <w:rFonts w:eastAsia="Times New Roman" w:cs="Times New Roman"/>
                <w:szCs w:val="22"/>
              </w:rPr>
              <w:t>a</w:t>
            </w:r>
            <w:r w:rsidRPr="00FD5DA4">
              <w:rPr>
                <w:rFonts w:eastAsia="Times New Roman" w:cs="Times New Roman"/>
                <w:spacing w:val="1"/>
                <w:szCs w:val="22"/>
              </w:rPr>
              <w:t>p</w:t>
            </w:r>
            <w:r w:rsidRPr="00FD5DA4">
              <w:rPr>
                <w:rFonts w:eastAsia="Times New Roman" w:cs="Times New Roman"/>
                <w:spacing w:val="-1"/>
                <w:szCs w:val="22"/>
              </w:rPr>
              <w:t>p</w:t>
            </w:r>
            <w:r w:rsidRPr="00FD5DA4">
              <w:rPr>
                <w:rFonts w:eastAsia="Times New Roman" w:cs="Times New Roman"/>
                <w:szCs w:val="22"/>
              </w:rPr>
              <w:t>licati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9"/>
                <w:szCs w:val="22"/>
              </w:rPr>
              <w:t xml:space="preserve"> </w:t>
            </w:r>
            <w:r w:rsidRPr="00FD5DA4">
              <w:rPr>
                <w:rFonts w:eastAsia="Times New Roman" w:cs="Times New Roman"/>
                <w:szCs w:val="22"/>
              </w:rPr>
              <w:t>is</w:t>
            </w:r>
            <w:r w:rsidRPr="00FD5DA4">
              <w:rPr>
                <w:rFonts w:eastAsia="Times New Roman" w:cs="Times New Roman"/>
                <w:spacing w:val="-1"/>
                <w:szCs w:val="22"/>
              </w:rPr>
              <w:t xml:space="preserve"> </w:t>
            </w:r>
            <w:r w:rsidRPr="00FD5DA4">
              <w:rPr>
                <w:rFonts w:eastAsia="Times New Roman" w:cs="Times New Roman"/>
                <w:szCs w:val="22"/>
              </w:rPr>
              <w:t>i</w:t>
            </w:r>
            <w:r w:rsidRPr="00FD5DA4">
              <w:rPr>
                <w:rFonts w:eastAsia="Times New Roman" w:cs="Times New Roman"/>
                <w:spacing w:val="1"/>
                <w:szCs w:val="22"/>
              </w:rPr>
              <w:t>d</w:t>
            </w:r>
            <w:r w:rsidRPr="00FD5DA4">
              <w:rPr>
                <w:rFonts w:eastAsia="Times New Roman" w:cs="Times New Roman"/>
                <w:szCs w:val="22"/>
              </w:rPr>
              <w:t>e</w:t>
            </w:r>
            <w:r w:rsidRPr="00FD5DA4">
              <w:rPr>
                <w:rFonts w:eastAsia="Times New Roman" w:cs="Times New Roman"/>
                <w:spacing w:val="1"/>
                <w:szCs w:val="22"/>
              </w:rPr>
              <w:t>n</w:t>
            </w:r>
            <w:r w:rsidRPr="00FD5DA4">
              <w:rPr>
                <w:rFonts w:eastAsia="Times New Roman" w:cs="Times New Roman"/>
                <w:szCs w:val="22"/>
              </w:rPr>
              <w:t>tical</w:t>
            </w:r>
            <w:r w:rsidRPr="00FD5DA4">
              <w:rPr>
                <w:rFonts w:eastAsia="Times New Roman" w:cs="Times New Roman"/>
                <w:spacing w:val="-8"/>
                <w:szCs w:val="22"/>
              </w:rPr>
              <w:t xml:space="preserve"> </w:t>
            </w:r>
            <w:r w:rsidRPr="00FD5DA4">
              <w:rPr>
                <w:rFonts w:eastAsia="Times New Roman" w:cs="Times New Roman"/>
                <w:szCs w:val="22"/>
              </w:rPr>
              <w:t>to</w:t>
            </w:r>
            <w:r w:rsidRPr="00FD5DA4">
              <w:rPr>
                <w:rFonts w:eastAsia="Times New Roman" w:cs="Times New Roman"/>
                <w:spacing w:val="-1"/>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pacing w:val="-1"/>
                <w:szCs w:val="22"/>
              </w:rPr>
              <w:t>r</w:t>
            </w:r>
            <w:r w:rsidRPr="00FD5DA4">
              <w:rPr>
                <w:rFonts w:eastAsia="Times New Roman" w:cs="Times New Roman"/>
                <w:szCs w:val="22"/>
              </w:rPr>
              <w:t>mati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9"/>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at</w:t>
            </w:r>
            <w:r w:rsidRPr="00FD5DA4">
              <w:rPr>
                <w:rFonts w:eastAsia="Times New Roman" w:cs="Times New Roman"/>
                <w:spacing w:val="-4"/>
                <w:szCs w:val="22"/>
              </w:rPr>
              <w:t xml:space="preserve"> </w:t>
            </w:r>
            <w:r w:rsidRPr="00FD5DA4">
              <w:rPr>
                <w:rFonts w:eastAsia="Times New Roman" w:cs="Times New Roman"/>
                <w:spacing w:val="1"/>
                <w:szCs w:val="22"/>
              </w:rPr>
              <w:t xml:space="preserve">you </w:t>
            </w:r>
            <w:r w:rsidRPr="00FD5DA4">
              <w:rPr>
                <w:rFonts w:eastAsia="Times New Roman" w:cs="Times New Roman"/>
                <w:szCs w:val="22"/>
              </w:rPr>
              <w:t>will</w:t>
            </w:r>
            <w:r w:rsidRPr="00FD5DA4">
              <w:rPr>
                <w:rFonts w:eastAsia="Times New Roman" w:cs="Times New Roman"/>
                <w:spacing w:val="-3"/>
                <w:szCs w:val="22"/>
              </w:rPr>
              <w:t xml:space="preserve"> </w:t>
            </w:r>
            <w:r w:rsidRPr="00FD5DA4">
              <w:rPr>
                <w:rFonts w:eastAsia="Times New Roman" w:cs="Times New Roman"/>
                <w:spacing w:val="1"/>
                <w:szCs w:val="22"/>
              </w:rPr>
              <w:t>b</w:t>
            </w:r>
            <w:r w:rsidRPr="00FD5DA4">
              <w:rPr>
                <w:rFonts w:eastAsia="Times New Roman" w:cs="Times New Roman"/>
                <w:szCs w:val="22"/>
              </w:rPr>
              <w:t>e</w:t>
            </w:r>
            <w:r w:rsidRPr="00FD5DA4">
              <w:rPr>
                <w:rFonts w:eastAsia="Times New Roman" w:cs="Times New Roman"/>
                <w:spacing w:val="-2"/>
                <w:szCs w:val="22"/>
              </w:rPr>
              <w:t xml:space="preserve"> </w:t>
            </w:r>
            <w:r w:rsidRPr="00FD5DA4">
              <w:rPr>
                <w:rFonts w:eastAsia="Times New Roman" w:cs="Times New Roman"/>
                <w:szCs w:val="22"/>
              </w:rPr>
              <w:t>re</w:t>
            </w:r>
            <w:r w:rsidRPr="00FD5DA4">
              <w:rPr>
                <w:rFonts w:eastAsia="Times New Roman" w:cs="Times New Roman"/>
                <w:spacing w:val="1"/>
                <w:szCs w:val="22"/>
              </w:rPr>
              <w:t>qu</w:t>
            </w:r>
            <w:r w:rsidRPr="00FD5DA4">
              <w:rPr>
                <w:rFonts w:eastAsia="Times New Roman" w:cs="Times New Roman"/>
                <w:szCs w:val="22"/>
              </w:rPr>
              <w:t>ired</w:t>
            </w:r>
            <w:r w:rsidRPr="00FD5DA4">
              <w:rPr>
                <w:rFonts w:eastAsia="Times New Roman" w:cs="Times New Roman"/>
                <w:spacing w:val="-6"/>
                <w:szCs w:val="22"/>
              </w:rPr>
              <w:t xml:space="preserve"> </w:t>
            </w:r>
            <w:r w:rsidRPr="00FD5DA4">
              <w:rPr>
                <w:rFonts w:eastAsia="Times New Roman" w:cs="Times New Roman"/>
                <w:szCs w:val="22"/>
              </w:rPr>
              <w:t>to</w:t>
            </w:r>
            <w:r w:rsidRPr="00FD5DA4">
              <w:rPr>
                <w:rFonts w:eastAsia="Times New Roman" w:cs="Times New Roman"/>
                <w:spacing w:val="-1"/>
                <w:szCs w:val="22"/>
              </w:rPr>
              <w:t xml:space="preserve"> </w:t>
            </w:r>
            <w:r w:rsidRPr="00FD5DA4">
              <w:rPr>
                <w:rFonts w:eastAsia="Times New Roman" w:cs="Times New Roman"/>
                <w:spacing w:val="1"/>
                <w:szCs w:val="22"/>
              </w:rPr>
              <w:t>p</w:t>
            </w:r>
            <w:r w:rsidRPr="00FD5DA4">
              <w:rPr>
                <w:rFonts w:eastAsia="Times New Roman" w:cs="Times New Roman"/>
                <w:szCs w:val="22"/>
              </w:rPr>
              <w:t>r</w:t>
            </w:r>
            <w:r w:rsidRPr="00FD5DA4">
              <w:rPr>
                <w:rFonts w:eastAsia="Times New Roman" w:cs="Times New Roman"/>
                <w:spacing w:val="-1"/>
                <w:szCs w:val="22"/>
              </w:rPr>
              <w:t>o</w:t>
            </w:r>
            <w:r w:rsidRPr="00FD5DA4">
              <w:rPr>
                <w:rFonts w:eastAsia="Times New Roman" w:cs="Times New Roman"/>
                <w:spacing w:val="1"/>
                <w:szCs w:val="22"/>
              </w:rPr>
              <w:t>v</w:t>
            </w:r>
            <w:r w:rsidRPr="00FD5DA4">
              <w:rPr>
                <w:rFonts w:eastAsia="Times New Roman" w:cs="Times New Roman"/>
                <w:szCs w:val="22"/>
              </w:rPr>
              <w:t>i</w:t>
            </w:r>
            <w:r w:rsidRPr="00FD5DA4">
              <w:rPr>
                <w:rFonts w:eastAsia="Times New Roman" w:cs="Times New Roman"/>
                <w:spacing w:val="1"/>
                <w:szCs w:val="22"/>
              </w:rPr>
              <w:t>d</w:t>
            </w:r>
            <w:r w:rsidRPr="00FD5DA4">
              <w:rPr>
                <w:rFonts w:eastAsia="Times New Roman" w:cs="Times New Roman"/>
                <w:szCs w:val="22"/>
              </w:rPr>
              <w:t>e</w:t>
            </w:r>
            <w:r w:rsidRPr="00FD5DA4">
              <w:rPr>
                <w:rFonts w:eastAsia="Times New Roman" w:cs="Times New Roman"/>
                <w:spacing w:val="-8"/>
                <w:szCs w:val="22"/>
              </w:rPr>
              <w:t xml:space="preserve"> </w:t>
            </w:r>
            <w:r w:rsidRPr="00FD5DA4">
              <w:rPr>
                <w:rFonts w:eastAsia="Times New Roman" w:cs="Times New Roman"/>
                <w:szCs w:val="22"/>
              </w:rPr>
              <w:t>f</w:t>
            </w:r>
            <w:r w:rsidRPr="00FD5DA4">
              <w:rPr>
                <w:rFonts w:eastAsia="Times New Roman" w:cs="Times New Roman"/>
                <w:spacing w:val="1"/>
                <w:szCs w:val="22"/>
              </w:rPr>
              <w:t>o</w:t>
            </w:r>
            <w:r w:rsidRPr="00FD5DA4">
              <w:rPr>
                <w:rFonts w:eastAsia="Times New Roman" w:cs="Times New Roman"/>
                <w:szCs w:val="22"/>
              </w:rPr>
              <w:t>r</w:t>
            </w:r>
            <w:r w:rsidRPr="00FD5DA4">
              <w:rPr>
                <w:rFonts w:eastAsia="Times New Roman" w:cs="Times New Roman"/>
                <w:spacing w:val="-3"/>
                <w:szCs w:val="22"/>
              </w:rPr>
              <w:t xml:space="preserve"> </w:t>
            </w:r>
            <w:r w:rsidRPr="00FD5DA4">
              <w:rPr>
                <w:rFonts w:eastAsia="Times New Roman" w:cs="Times New Roman"/>
                <w:szCs w:val="22"/>
              </w:rPr>
              <w:t>IRB</w:t>
            </w:r>
            <w:r w:rsidRPr="00FD5DA4">
              <w:rPr>
                <w:rFonts w:eastAsia="Times New Roman" w:cs="Times New Roman"/>
                <w:spacing w:val="-4"/>
                <w:szCs w:val="22"/>
              </w:rPr>
              <w:t xml:space="preserve"> </w:t>
            </w:r>
            <w:r w:rsidRPr="00FD5DA4">
              <w:rPr>
                <w:rFonts w:eastAsia="Times New Roman" w:cs="Times New Roman"/>
                <w:szCs w:val="22"/>
              </w:rPr>
              <w:t>re</w:t>
            </w:r>
            <w:r w:rsidRPr="00FD5DA4">
              <w:rPr>
                <w:rFonts w:eastAsia="Times New Roman" w:cs="Times New Roman"/>
                <w:spacing w:val="1"/>
                <w:szCs w:val="22"/>
              </w:rPr>
              <w:t>v</w:t>
            </w:r>
            <w:r w:rsidRPr="00FD5DA4">
              <w:rPr>
                <w:rFonts w:eastAsia="Times New Roman" w:cs="Times New Roman"/>
                <w:szCs w:val="22"/>
              </w:rPr>
              <w:t>iew</w:t>
            </w:r>
            <w:r w:rsidRPr="00FD5DA4">
              <w:rPr>
                <w:rFonts w:eastAsia="Times New Roman" w:cs="Times New Roman"/>
                <w:spacing w:val="-6"/>
                <w:szCs w:val="22"/>
              </w:rPr>
              <w:t xml:space="preserve"> </w:t>
            </w:r>
            <w:r w:rsidRPr="00FD5DA4">
              <w:rPr>
                <w:rFonts w:eastAsia="Times New Roman" w:cs="Times New Roman"/>
                <w:szCs w:val="22"/>
              </w:rPr>
              <w:t>at</w:t>
            </w:r>
            <w:r w:rsidRPr="00FD5DA4">
              <w:rPr>
                <w:rFonts w:eastAsia="Times New Roman" w:cs="Times New Roman"/>
                <w:spacing w:val="-2"/>
                <w:szCs w:val="22"/>
              </w:rPr>
              <w:t xml:space="preserve"> </w:t>
            </w:r>
            <w:r w:rsidRPr="00FD5DA4">
              <w:rPr>
                <w:rFonts w:eastAsia="Times New Roman" w:cs="Times New Roman"/>
                <w:spacing w:val="2"/>
                <w:szCs w:val="22"/>
              </w:rPr>
              <w:t>y</w:t>
            </w:r>
            <w:r w:rsidRPr="00FD5DA4">
              <w:rPr>
                <w:rFonts w:eastAsia="Times New Roman" w:cs="Times New Roman"/>
                <w:spacing w:val="-1"/>
                <w:szCs w:val="22"/>
              </w:rPr>
              <w:t>o</w:t>
            </w:r>
            <w:r w:rsidRPr="00FD5DA4">
              <w:rPr>
                <w:rFonts w:eastAsia="Times New Roman" w:cs="Times New Roman"/>
                <w:spacing w:val="1"/>
                <w:szCs w:val="22"/>
              </w:rPr>
              <w:t>u</w:t>
            </w:r>
            <w:r w:rsidRPr="00FD5DA4">
              <w:rPr>
                <w:rFonts w:eastAsia="Times New Roman" w:cs="Times New Roman"/>
                <w:szCs w:val="22"/>
              </w:rPr>
              <w:t>r</w:t>
            </w:r>
            <w:r w:rsidRPr="00FD5DA4">
              <w:rPr>
                <w:rFonts w:eastAsia="Times New Roman" w:cs="Times New Roman"/>
                <w:spacing w:val="-4"/>
                <w:szCs w:val="22"/>
              </w:rPr>
              <w:t xml:space="preserve"> </w:t>
            </w:r>
            <w:r w:rsidRPr="00FD5DA4">
              <w:rPr>
                <w:rFonts w:eastAsia="Times New Roman" w:cs="Times New Roman"/>
                <w:spacing w:val="1"/>
                <w:szCs w:val="22"/>
              </w:rPr>
              <w:t>o</w:t>
            </w:r>
            <w:r w:rsidRPr="00FD5DA4">
              <w:rPr>
                <w:rFonts w:eastAsia="Times New Roman" w:cs="Times New Roman"/>
                <w:spacing w:val="-1"/>
                <w:szCs w:val="22"/>
              </w:rPr>
              <w:t>w</w:t>
            </w:r>
            <w:r w:rsidRPr="00FD5DA4">
              <w:rPr>
                <w:rFonts w:eastAsia="Times New Roman" w:cs="Times New Roman"/>
                <w:szCs w:val="22"/>
              </w:rPr>
              <w:t>n</w:t>
            </w:r>
            <w:r w:rsidRPr="00FD5DA4">
              <w:rPr>
                <w:rFonts w:eastAsia="Times New Roman" w:cs="Times New Roman"/>
                <w:spacing w:val="-3"/>
                <w:szCs w:val="22"/>
              </w:rPr>
              <w:t xml:space="preserve"> </w:t>
            </w:r>
            <w:r w:rsidRPr="00FD5DA4">
              <w:rPr>
                <w:rFonts w:eastAsia="Times New Roman" w:cs="Times New Roman"/>
                <w:szCs w:val="22"/>
              </w:rPr>
              <w:t>i</w:t>
            </w:r>
            <w:r w:rsidRPr="00FD5DA4">
              <w:rPr>
                <w:rFonts w:eastAsia="Times New Roman" w:cs="Times New Roman"/>
                <w:spacing w:val="1"/>
                <w:szCs w:val="22"/>
              </w:rPr>
              <w:t>n</w:t>
            </w:r>
            <w:r w:rsidRPr="00FD5DA4">
              <w:rPr>
                <w:rFonts w:eastAsia="Times New Roman" w:cs="Times New Roman"/>
                <w:szCs w:val="22"/>
              </w:rPr>
              <w:t>stit</w:t>
            </w:r>
            <w:r w:rsidRPr="00FD5DA4">
              <w:rPr>
                <w:rFonts w:eastAsia="Times New Roman" w:cs="Times New Roman"/>
                <w:spacing w:val="1"/>
                <w:szCs w:val="22"/>
              </w:rPr>
              <w:t>u</w:t>
            </w:r>
            <w:r w:rsidRPr="00FD5DA4">
              <w:rPr>
                <w:rFonts w:eastAsia="Times New Roman" w:cs="Times New Roman"/>
                <w:szCs w:val="22"/>
              </w:rPr>
              <w:t>t</w:t>
            </w:r>
            <w:r w:rsidRPr="00FD5DA4">
              <w:rPr>
                <w:rFonts w:eastAsia="Times New Roman" w:cs="Times New Roman"/>
                <w:spacing w:val="-1"/>
                <w:szCs w:val="22"/>
              </w:rPr>
              <w:t>i</w:t>
            </w:r>
            <w:r w:rsidRPr="00FD5DA4">
              <w:rPr>
                <w:rFonts w:eastAsia="Times New Roman" w:cs="Times New Roman"/>
                <w:spacing w:val="1"/>
                <w:szCs w:val="22"/>
              </w:rPr>
              <w:t>on.</w:t>
            </w:r>
          </w:p>
          <w:p w:rsidR="006E6ED2" w:rsidRPr="00FD5DA4" w:rsidRDefault="006E6ED2" w:rsidP="006E6ED2">
            <w:pPr>
              <w:spacing w:line="120" w:lineRule="exact"/>
              <w:rPr>
                <w:rFonts w:asciiTheme="minorHAnsi" w:eastAsiaTheme="minorHAnsi" w:hAnsiTheme="minorHAnsi" w:cstheme="minorBidi"/>
                <w:szCs w:val="22"/>
              </w:rPr>
            </w:pPr>
          </w:p>
          <w:p w:rsidR="006E6ED2" w:rsidRPr="00FD5DA4" w:rsidRDefault="006E6ED2" w:rsidP="006E6ED2">
            <w:pPr>
              <w:spacing w:line="254" w:lineRule="exact"/>
              <w:ind w:left="109" w:right="198"/>
              <w:rPr>
                <w:rFonts w:eastAsia="Times New Roman" w:cs="Times New Roman"/>
                <w:spacing w:val="1"/>
                <w:szCs w:val="22"/>
              </w:rPr>
            </w:pPr>
            <w:r w:rsidRPr="00FD5DA4">
              <w:rPr>
                <w:rFonts w:eastAsia="Times New Roman" w:cs="Times New Roman"/>
                <w:szCs w:val="22"/>
              </w:rPr>
              <w:t>Do</w:t>
            </w:r>
            <w:r w:rsidRPr="00FD5DA4">
              <w:rPr>
                <w:rFonts w:eastAsia="Times New Roman" w:cs="Times New Roman"/>
                <w:spacing w:val="-2"/>
                <w:szCs w:val="22"/>
              </w:rPr>
              <w:t xml:space="preserve"> </w:t>
            </w:r>
            <w:r w:rsidRPr="00FD5DA4">
              <w:rPr>
                <w:rFonts w:eastAsia="Times New Roman" w:cs="Times New Roman"/>
                <w:spacing w:val="1"/>
                <w:szCs w:val="22"/>
              </w:rPr>
              <w:t>no</w:t>
            </w:r>
            <w:r w:rsidRPr="00FD5DA4">
              <w:rPr>
                <w:rFonts w:eastAsia="Times New Roman" w:cs="Times New Roman"/>
                <w:szCs w:val="22"/>
              </w:rPr>
              <w:t>t</w:t>
            </w:r>
            <w:r w:rsidRPr="00FD5DA4">
              <w:rPr>
                <w:rFonts w:eastAsia="Times New Roman" w:cs="Times New Roman"/>
                <w:spacing w:val="-3"/>
                <w:szCs w:val="22"/>
              </w:rPr>
              <w:t xml:space="preserve"> </w:t>
            </w:r>
            <w:r w:rsidRPr="00FD5DA4">
              <w:rPr>
                <w:rFonts w:eastAsia="Times New Roman" w:cs="Times New Roman"/>
                <w:spacing w:val="1"/>
                <w:szCs w:val="22"/>
              </w:rPr>
              <w:t>u</w:t>
            </w:r>
            <w:r w:rsidRPr="00FD5DA4">
              <w:rPr>
                <w:rFonts w:eastAsia="Times New Roman" w:cs="Times New Roman"/>
                <w:szCs w:val="22"/>
              </w:rPr>
              <w:t>se</w:t>
            </w:r>
            <w:r w:rsidRPr="00FD5DA4">
              <w:rPr>
                <w:rFonts w:eastAsia="Times New Roman" w:cs="Times New Roman"/>
                <w:spacing w:val="-3"/>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p</w:t>
            </w:r>
            <w:r w:rsidRPr="00FD5DA4">
              <w:rPr>
                <w:rFonts w:eastAsia="Times New Roman" w:cs="Times New Roman"/>
                <w:szCs w:val="22"/>
              </w:rPr>
              <w:t>r</w:t>
            </w:r>
            <w:r w:rsidRPr="00FD5DA4">
              <w:rPr>
                <w:rFonts w:eastAsia="Times New Roman" w:cs="Times New Roman"/>
                <w:spacing w:val="1"/>
                <w:szCs w:val="22"/>
              </w:rPr>
              <w:t>o</w:t>
            </w:r>
            <w:r w:rsidRPr="00FD5DA4">
              <w:rPr>
                <w:rFonts w:eastAsia="Times New Roman" w:cs="Times New Roman"/>
                <w:szCs w:val="22"/>
              </w:rPr>
              <w:t>tecti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8"/>
                <w:szCs w:val="22"/>
              </w:rPr>
              <w:t xml:space="preserve"> </w:t>
            </w:r>
            <w:r w:rsidRPr="00FD5DA4">
              <w:rPr>
                <w:rFonts w:eastAsia="Times New Roman" w:cs="Times New Roman"/>
                <w:spacing w:val="-1"/>
                <w:szCs w:val="22"/>
              </w:rPr>
              <w:t>o</w:t>
            </w:r>
            <w:r w:rsidRPr="00FD5DA4">
              <w:rPr>
                <w:rFonts w:eastAsia="Times New Roman" w:cs="Times New Roman"/>
                <w:szCs w:val="22"/>
              </w:rPr>
              <w:t>f</w:t>
            </w:r>
            <w:r w:rsidRPr="00FD5DA4">
              <w:rPr>
                <w:rFonts w:eastAsia="Times New Roman" w:cs="Times New Roman"/>
                <w:spacing w:val="-2"/>
                <w:szCs w:val="22"/>
              </w:rPr>
              <w:t xml:space="preserve"> </w:t>
            </w:r>
            <w:r w:rsidRPr="00FD5DA4">
              <w:rPr>
                <w:rFonts w:eastAsia="Times New Roman" w:cs="Times New Roman"/>
                <w:spacing w:val="1"/>
                <w:szCs w:val="22"/>
              </w:rPr>
              <w:t>hu</w:t>
            </w:r>
            <w:r w:rsidRPr="00FD5DA4">
              <w:rPr>
                <w:rFonts w:eastAsia="Times New Roman" w:cs="Times New Roman"/>
                <w:spacing w:val="-2"/>
                <w:szCs w:val="22"/>
              </w:rPr>
              <w:t>m</w:t>
            </w:r>
            <w:r w:rsidRPr="00FD5DA4">
              <w:rPr>
                <w:rFonts w:eastAsia="Times New Roman" w:cs="Times New Roman"/>
                <w:szCs w:val="22"/>
              </w:rPr>
              <w:t>an</w:t>
            </w:r>
            <w:r w:rsidRPr="00FD5DA4">
              <w:rPr>
                <w:rFonts w:eastAsia="Times New Roman" w:cs="Times New Roman"/>
                <w:spacing w:val="-5"/>
                <w:szCs w:val="22"/>
              </w:rPr>
              <w:t xml:space="preserve"> </w:t>
            </w:r>
            <w:r w:rsidRPr="00FD5DA4">
              <w:rPr>
                <w:rFonts w:eastAsia="Times New Roman" w:cs="Times New Roman"/>
                <w:szCs w:val="22"/>
              </w:rPr>
              <w:t>s</w:t>
            </w:r>
            <w:r w:rsidRPr="00FD5DA4">
              <w:rPr>
                <w:rFonts w:eastAsia="Times New Roman" w:cs="Times New Roman"/>
                <w:spacing w:val="1"/>
                <w:szCs w:val="22"/>
              </w:rPr>
              <w:t>ub</w:t>
            </w:r>
            <w:r w:rsidRPr="00FD5DA4">
              <w:rPr>
                <w:rFonts w:eastAsia="Times New Roman" w:cs="Times New Roman"/>
                <w:szCs w:val="22"/>
              </w:rPr>
              <w:t>jects</w:t>
            </w:r>
            <w:r w:rsidRPr="00FD5DA4">
              <w:rPr>
                <w:rFonts w:eastAsia="Times New Roman" w:cs="Times New Roman"/>
                <w:spacing w:val="-7"/>
                <w:szCs w:val="22"/>
              </w:rPr>
              <w:t xml:space="preserve"> </w:t>
            </w:r>
            <w:r w:rsidRPr="00FD5DA4">
              <w:rPr>
                <w:rFonts w:eastAsia="Times New Roman" w:cs="Times New Roman"/>
                <w:spacing w:val="1"/>
                <w:szCs w:val="22"/>
              </w:rPr>
              <w:t>s</w:t>
            </w:r>
            <w:r w:rsidRPr="00FD5DA4">
              <w:rPr>
                <w:rFonts w:eastAsia="Times New Roman" w:cs="Times New Roman"/>
                <w:szCs w:val="22"/>
              </w:rPr>
              <w:t>ecti</w:t>
            </w:r>
            <w:r w:rsidRPr="00FD5DA4">
              <w:rPr>
                <w:rFonts w:eastAsia="Times New Roman" w:cs="Times New Roman"/>
                <w:spacing w:val="1"/>
                <w:szCs w:val="22"/>
              </w:rPr>
              <w:t>o</w:t>
            </w:r>
            <w:r w:rsidRPr="00FD5DA4">
              <w:rPr>
                <w:rFonts w:eastAsia="Times New Roman" w:cs="Times New Roman"/>
                <w:szCs w:val="22"/>
              </w:rPr>
              <w:t>n</w:t>
            </w:r>
            <w:r w:rsidRPr="00FD5DA4">
              <w:rPr>
                <w:rFonts w:eastAsia="Times New Roman" w:cs="Times New Roman"/>
                <w:spacing w:val="-5"/>
                <w:szCs w:val="22"/>
              </w:rPr>
              <w:t xml:space="preserve"> </w:t>
            </w:r>
            <w:r w:rsidRPr="00FD5DA4">
              <w:rPr>
                <w:rFonts w:eastAsia="Times New Roman" w:cs="Times New Roman"/>
                <w:szCs w:val="22"/>
              </w:rPr>
              <w:t>to</w:t>
            </w:r>
            <w:r w:rsidRPr="00FD5DA4">
              <w:rPr>
                <w:rFonts w:eastAsia="Times New Roman" w:cs="Times New Roman"/>
                <w:spacing w:val="-1"/>
                <w:szCs w:val="22"/>
              </w:rPr>
              <w:t xml:space="preserve"> </w:t>
            </w:r>
            <w:r w:rsidRPr="00FD5DA4">
              <w:rPr>
                <w:rFonts w:eastAsia="Times New Roman" w:cs="Times New Roman"/>
                <w:szCs w:val="22"/>
              </w:rPr>
              <w:t>circ</w:t>
            </w:r>
            <w:r w:rsidRPr="00FD5DA4">
              <w:rPr>
                <w:rFonts w:eastAsia="Times New Roman" w:cs="Times New Roman"/>
                <w:spacing w:val="1"/>
                <w:szCs w:val="22"/>
              </w:rPr>
              <w:t>u</w:t>
            </w:r>
            <w:r w:rsidRPr="00FD5DA4">
              <w:rPr>
                <w:rFonts w:eastAsia="Times New Roman" w:cs="Times New Roman"/>
                <w:spacing w:val="-2"/>
                <w:szCs w:val="22"/>
              </w:rPr>
              <w:t>m</w:t>
            </w:r>
            <w:r w:rsidRPr="00FD5DA4">
              <w:rPr>
                <w:rFonts w:eastAsia="Times New Roman" w:cs="Times New Roman"/>
                <w:spacing w:val="2"/>
                <w:szCs w:val="22"/>
              </w:rPr>
              <w:t>v</w:t>
            </w:r>
            <w:r w:rsidRPr="00FD5DA4">
              <w:rPr>
                <w:rFonts w:eastAsia="Times New Roman" w:cs="Times New Roman"/>
                <w:szCs w:val="22"/>
              </w:rPr>
              <w:t>e</w:t>
            </w:r>
            <w:r w:rsidRPr="00FD5DA4">
              <w:rPr>
                <w:rFonts w:eastAsia="Times New Roman" w:cs="Times New Roman"/>
                <w:spacing w:val="1"/>
                <w:szCs w:val="22"/>
              </w:rPr>
              <w:t>n</w:t>
            </w:r>
            <w:r w:rsidRPr="00FD5DA4">
              <w:rPr>
                <w:rFonts w:eastAsia="Times New Roman" w:cs="Times New Roman"/>
                <w:szCs w:val="22"/>
              </w:rPr>
              <w:t>t</w:t>
            </w:r>
            <w:r w:rsidRPr="00FD5DA4">
              <w:rPr>
                <w:rFonts w:eastAsia="Times New Roman" w:cs="Times New Roman"/>
                <w:spacing w:val="-10"/>
                <w:szCs w:val="22"/>
              </w:rPr>
              <w:t xml:space="preserve">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pacing w:val="1"/>
                <w:szCs w:val="22"/>
              </w:rPr>
              <w:t>p</w:t>
            </w:r>
            <w:r w:rsidRPr="00FD5DA4">
              <w:rPr>
                <w:rFonts w:eastAsia="Times New Roman" w:cs="Times New Roman"/>
                <w:szCs w:val="22"/>
              </w:rPr>
              <w:t>a</w:t>
            </w:r>
            <w:r w:rsidRPr="00FD5DA4">
              <w:rPr>
                <w:rFonts w:eastAsia="Times New Roman" w:cs="Times New Roman"/>
                <w:spacing w:val="1"/>
                <w:szCs w:val="22"/>
              </w:rPr>
              <w:t>g</w:t>
            </w:r>
            <w:r w:rsidRPr="00FD5DA4">
              <w:rPr>
                <w:rFonts w:eastAsia="Times New Roman" w:cs="Times New Roman"/>
                <w:szCs w:val="22"/>
              </w:rPr>
              <w:t>e</w:t>
            </w:r>
            <w:r w:rsidRPr="00FD5DA4">
              <w:rPr>
                <w:rFonts w:eastAsia="Times New Roman" w:cs="Times New Roman"/>
                <w:spacing w:val="-4"/>
                <w:szCs w:val="22"/>
              </w:rPr>
              <w:t xml:space="preserve"> </w:t>
            </w:r>
            <w:r w:rsidRPr="00FD5DA4">
              <w:rPr>
                <w:rFonts w:eastAsia="Times New Roman" w:cs="Times New Roman"/>
                <w:szCs w:val="22"/>
              </w:rPr>
              <w:t>li</w:t>
            </w:r>
            <w:r w:rsidRPr="00FD5DA4">
              <w:rPr>
                <w:rFonts w:eastAsia="Times New Roman" w:cs="Times New Roman"/>
                <w:spacing w:val="-2"/>
                <w:szCs w:val="22"/>
              </w:rPr>
              <w:t>m</w:t>
            </w:r>
            <w:r w:rsidRPr="00FD5DA4">
              <w:rPr>
                <w:rFonts w:eastAsia="Times New Roman" w:cs="Times New Roman"/>
                <w:szCs w:val="22"/>
              </w:rPr>
              <w:t>i</w:t>
            </w:r>
            <w:r w:rsidRPr="00FD5DA4">
              <w:rPr>
                <w:rFonts w:eastAsia="Times New Roman" w:cs="Times New Roman"/>
                <w:spacing w:val="1"/>
                <w:szCs w:val="22"/>
              </w:rPr>
              <w:t>t</w:t>
            </w:r>
            <w:r w:rsidRPr="00FD5DA4">
              <w:rPr>
                <w:rFonts w:eastAsia="Times New Roman" w:cs="Times New Roman"/>
                <w:szCs w:val="22"/>
              </w:rPr>
              <w:t>s</w:t>
            </w:r>
            <w:r w:rsidRPr="00FD5DA4">
              <w:rPr>
                <w:rFonts w:eastAsia="Times New Roman" w:cs="Times New Roman"/>
                <w:spacing w:val="-5"/>
                <w:szCs w:val="22"/>
              </w:rPr>
              <w:t xml:space="preserve"> </w:t>
            </w:r>
            <w:r w:rsidRPr="00FD5DA4">
              <w:rPr>
                <w:rFonts w:eastAsia="Times New Roman" w:cs="Times New Roman"/>
                <w:spacing w:val="1"/>
                <w:szCs w:val="22"/>
              </w:rPr>
              <w:t xml:space="preserve">of </w:t>
            </w:r>
            <w:r w:rsidRPr="00FD5DA4">
              <w:rPr>
                <w:rFonts w:eastAsia="Times New Roman" w:cs="Times New Roman"/>
                <w:szCs w:val="22"/>
              </w:rPr>
              <w:t>t</w:t>
            </w:r>
            <w:r w:rsidRPr="00FD5DA4">
              <w:rPr>
                <w:rFonts w:eastAsia="Times New Roman" w:cs="Times New Roman"/>
                <w:spacing w:val="1"/>
                <w:szCs w:val="22"/>
              </w:rPr>
              <w:t>h</w:t>
            </w:r>
            <w:r w:rsidRPr="00FD5DA4">
              <w:rPr>
                <w:rFonts w:eastAsia="Times New Roman" w:cs="Times New Roman"/>
                <w:szCs w:val="22"/>
              </w:rPr>
              <w:t>e</w:t>
            </w:r>
            <w:r w:rsidRPr="00FD5DA4">
              <w:rPr>
                <w:rFonts w:eastAsia="Times New Roman" w:cs="Times New Roman"/>
                <w:spacing w:val="-3"/>
                <w:szCs w:val="22"/>
              </w:rPr>
              <w:t xml:space="preserve"> </w:t>
            </w:r>
            <w:r w:rsidRPr="00FD5DA4">
              <w:rPr>
                <w:rFonts w:eastAsia="Times New Roman" w:cs="Times New Roman"/>
                <w:szCs w:val="22"/>
              </w:rPr>
              <w:t>Res</w:t>
            </w:r>
            <w:r w:rsidRPr="00FD5DA4">
              <w:rPr>
                <w:rFonts w:eastAsia="Times New Roman" w:cs="Times New Roman"/>
                <w:spacing w:val="1"/>
                <w:szCs w:val="22"/>
              </w:rPr>
              <w:t>e</w:t>
            </w:r>
            <w:r w:rsidRPr="00FD5DA4">
              <w:rPr>
                <w:rFonts w:eastAsia="Times New Roman" w:cs="Times New Roman"/>
                <w:szCs w:val="22"/>
              </w:rPr>
              <w:t>arch</w:t>
            </w:r>
            <w:r w:rsidRPr="00FD5DA4">
              <w:rPr>
                <w:rFonts w:eastAsia="Times New Roman" w:cs="Times New Roman"/>
                <w:spacing w:val="-7"/>
                <w:szCs w:val="22"/>
              </w:rPr>
              <w:t xml:space="preserve"> </w:t>
            </w:r>
            <w:r w:rsidRPr="00FD5DA4">
              <w:rPr>
                <w:rFonts w:eastAsia="Times New Roman" w:cs="Times New Roman"/>
                <w:szCs w:val="22"/>
              </w:rPr>
              <w:t>Strate</w:t>
            </w:r>
            <w:r w:rsidRPr="00FD5DA4">
              <w:rPr>
                <w:rFonts w:eastAsia="Times New Roman" w:cs="Times New Roman"/>
                <w:spacing w:val="1"/>
                <w:szCs w:val="22"/>
              </w:rPr>
              <w:t>g</w:t>
            </w:r>
            <w:r w:rsidRPr="00FD5DA4">
              <w:rPr>
                <w:rFonts w:eastAsia="Times New Roman" w:cs="Times New Roman"/>
                <w:spacing w:val="2"/>
                <w:szCs w:val="22"/>
              </w:rPr>
              <w:t>y</w:t>
            </w:r>
            <w:r w:rsidRPr="00FD5DA4">
              <w:rPr>
                <w:rFonts w:eastAsia="Times New Roman" w:cs="Times New Roman"/>
                <w:szCs w:val="22"/>
              </w:rPr>
              <w:t>.</w:t>
            </w:r>
          </w:p>
          <w:p w:rsidR="006E6ED2" w:rsidRPr="00FD5DA4" w:rsidRDefault="006E6ED2" w:rsidP="006E6ED2">
            <w:pPr>
              <w:spacing w:before="5" w:line="140" w:lineRule="exact"/>
              <w:rPr>
                <w:rFonts w:asciiTheme="minorHAnsi" w:eastAsiaTheme="minorHAnsi" w:hAnsiTheme="minorHAnsi" w:cstheme="minorBidi"/>
                <w:szCs w:val="22"/>
              </w:rPr>
            </w:pPr>
          </w:p>
        </w:tc>
      </w:tr>
      <w:tr w:rsidR="006E6ED2" w:rsidRPr="00F9784E" w:rsidTr="00FD5DA4">
        <w:trPr>
          <w:trHeight w:hRule="exact" w:val="2012"/>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6" w:line="140" w:lineRule="exact"/>
              <w:rPr>
                <w:szCs w:val="22"/>
              </w:rPr>
            </w:pPr>
          </w:p>
          <w:p w:rsidR="006E6ED2" w:rsidRPr="00F9784E" w:rsidRDefault="006E6ED2" w:rsidP="006E6ED2">
            <w:pPr>
              <w:ind w:left="109" w:right="203"/>
              <w:rPr>
                <w:rFonts w:eastAsia="Times New Roman" w:cs="Times New Roman"/>
                <w:szCs w:val="22"/>
              </w:rPr>
            </w:pPr>
            <w:r w:rsidRPr="00F9784E">
              <w:rPr>
                <w:rFonts w:eastAsia="Times New Roman" w:cs="Times New Roman"/>
                <w:b/>
                <w:bCs/>
                <w:spacing w:val="1"/>
                <w:szCs w:val="22"/>
              </w:rPr>
              <w:t>1</w:t>
            </w:r>
            <w:r>
              <w:rPr>
                <w:rFonts w:eastAsia="Times New Roman" w:cs="Times New Roman"/>
                <w:b/>
                <w:bCs/>
                <w:spacing w:val="1"/>
                <w:szCs w:val="22"/>
              </w:rPr>
              <w:t>2</w:t>
            </w:r>
            <w:r w:rsidRPr="00F9784E">
              <w:rPr>
                <w:rFonts w:eastAsia="Times New Roman" w:cs="Times New Roman"/>
                <w:b/>
                <w:bCs/>
                <w:szCs w:val="22"/>
              </w:rPr>
              <w:t>.</w:t>
            </w:r>
            <w:r w:rsidRPr="00F9784E">
              <w:rPr>
                <w:rFonts w:eastAsia="Times New Roman" w:cs="Times New Roman"/>
                <w:b/>
                <w:bCs/>
                <w:spacing w:val="53"/>
                <w:szCs w:val="22"/>
              </w:rPr>
              <w:t xml:space="preserve"> </w:t>
            </w:r>
            <w:r w:rsidRPr="00F9784E">
              <w:rPr>
                <w:rFonts w:eastAsia="Times New Roman" w:cs="Times New Roman"/>
                <w:b/>
                <w:bCs/>
                <w:szCs w:val="22"/>
              </w:rPr>
              <w:t>Hu</w:t>
            </w:r>
            <w:r w:rsidRPr="00F9784E">
              <w:rPr>
                <w:rFonts w:eastAsia="Times New Roman" w:cs="Times New Roman"/>
                <w:b/>
                <w:bCs/>
                <w:spacing w:val="-1"/>
                <w:szCs w:val="22"/>
              </w:rPr>
              <w:t>m</w:t>
            </w:r>
            <w:r w:rsidRPr="00F9784E">
              <w:rPr>
                <w:rFonts w:eastAsia="Times New Roman" w:cs="Times New Roman"/>
                <w:b/>
                <w:bCs/>
                <w:spacing w:val="1"/>
                <w:szCs w:val="22"/>
              </w:rPr>
              <w:t>a</w:t>
            </w:r>
            <w:r w:rsidRPr="00F9784E">
              <w:rPr>
                <w:rFonts w:eastAsia="Times New Roman" w:cs="Times New Roman"/>
                <w:b/>
                <w:bCs/>
                <w:szCs w:val="22"/>
              </w:rPr>
              <w:t>n Subjects In</w:t>
            </w:r>
            <w:r w:rsidRPr="00F9784E">
              <w:rPr>
                <w:rFonts w:eastAsia="Times New Roman" w:cs="Times New Roman"/>
                <w:b/>
                <w:bCs/>
                <w:spacing w:val="1"/>
                <w:szCs w:val="22"/>
              </w:rPr>
              <w:t>vo</w:t>
            </w:r>
            <w:r w:rsidRPr="00F9784E">
              <w:rPr>
                <w:rFonts w:eastAsia="Times New Roman" w:cs="Times New Roman"/>
                <w:b/>
                <w:bCs/>
                <w:szCs w:val="22"/>
              </w:rPr>
              <w:t>l</w:t>
            </w:r>
            <w:r w:rsidRPr="00F9784E">
              <w:rPr>
                <w:rFonts w:eastAsia="Times New Roman" w:cs="Times New Roman"/>
                <w:b/>
                <w:bCs/>
                <w:spacing w:val="1"/>
                <w:szCs w:val="22"/>
              </w:rPr>
              <w:t>v</w:t>
            </w:r>
            <w:r w:rsidRPr="00F9784E">
              <w:rPr>
                <w:rFonts w:eastAsia="Times New Roman" w:cs="Times New Roman"/>
                <w:b/>
                <w:bCs/>
                <w:szCs w:val="22"/>
              </w:rPr>
              <w:t>e</w:t>
            </w:r>
            <w:r w:rsidRPr="00F9784E">
              <w:rPr>
                <w:rFonts w:eastAsia="Times New Roman" w:cs="Times New Roman"/>
                <w:b/>
                <w:bCs/>
                <w:spacing w:val="-1"/>
                <w:szCs w:val="22"/>
              </w:rPr>
              <w:t>m</w:t>
            </w:r>
            <w:r w:rsidRPr="00F9784E">
              <w:rPr>
                <w:rFonts w:eastAsia="Times New Roman" w:cs="Times New Roman"/>
                <w:b/>
                <w:bCs/>
                <w:szCs w:val="22"/>
              </w:rPr>
              <w:t>ent Indefinite?</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5" w:line="140" w:lineRule="exact"/>
              <w:rPr>
                <w:rFonts w:asciiTheme="minorHAnsi" w:eastAsiaTheme="minorHAnsi" w:hAnsiTheme="minorHAnsi" w:cstheme="minorBidi"/>
                <w:szCs w:val="22"/>
              </w:rPr>
            </w:pPr>
          </w:p>
          <w:p w:rsidR="006E6ED2" w:rsidRPr="00F9784E" w:rsidRDefault="006E6ED2" w:rsidP="006E6ED2">
            <w:pPr>
              <w:ind w:left="109" w:right="135"/>
              <w:rPr>
                <w:rFonts w:eastAsia="Times New Roman" w:cs="Times New Roman"/>
                <w:szCs w:val="22"/>
              </w:rPr>
            </w:pPr>
            <w:r w:rsidRPr="00F9784E">
              <w:rPr>
                <w:rFonts w:eastAsia="Times New Roman" w:cs="Times New Roman"/>
                <w:szCs w:val="22"/>
              </w:rPr>
              <w:t>C</w:t>
            </w:r>
            <w:r w:rsidRPr="00F9784E">
              <w:rPr>
                <w:rFonts w:eastAsia="Times New Roman" w:cs="Times New Roman"/>
                <w:spacing w:val="1"/>
                <w:szCs w:val="22"/>
              </w:rPr>
              <w:t>h</w:t>
            </w:r>
            <w:r w:rsidRPr="00F9784E">
              <w:rPr>
                <w:rFonts w:eastAsia="Times New Roman" w:cs="Times New Roman"/>
                <w:szCs w:val="22"/>
              </w:rPr>
              <w:t>eck</w:t>
            </w:r>
            <w:r w:rsidRPr="00F9784E">
              <w:rPr>
                <w:rFonts w:eastAsia="Times New Roman" w:cs="Times New Roman"/>
                <w:spacing w:val="-5"/>
                <w:szCs w:val="22"/>
              </w:rPr>
              <w:t xml:space="preserve"> </w:t>
            </w:r>
            <w:r w:rsidRPr="00F9784E">
              <w:rPr>
                <w:rFonts w:eastAsia="Times New Roman" w:cs="Times New Roman"/>
                <w:szCs w:val="22"/>
              </w:rPr>
              <w:t>“Y</w:t>
            </w:r>
            <w:r w:rsidRPr="00F9784E">
              <w:rPr>
                <w:rFonts w:eastAsia="Times New Roman" w:cs="Times New Roman"/>
                <w:spacing w:val="1"/>
                <w:szCs w:val="22"/>
              </w:rPr>
              <w:t>e</w:t>
            </w:r>
            <w:r w:rsidRPr="00F9784E">
              <w:rPr>
                <w:rFonts w:eastAsia="Times New Roman" w:cs="Times New Roman"/>
                <w:szCs w:val="22"/>
              </w:rPr>
              <w:t>s”</w:t>
            </w:r>
            <w:r w:rsidRPr="00F9784E">
              <w:rPr>
                <w:rFonts w:eastAsia="Times New Roman" w:cs="Times New Roman"/>
                <w:spacing w:val="-4"/>
                <w:szCs w:val="22"/>
              </w:rPr>
              <w:t xml:space="preserve"> </w:t>
            </w:r>
            <w:r w:rsidRPr="00F9784E">
              <w:rPr>
                <w:rFonts w:eastAsia="Times New Roman" w:cs="Times New Roman"/>
                <w:szCs w:val="22"/>
              </w:rPr>
              <w:t>if</w:t>
            </w:r>
            <w:r w:rsidRPr="00F9784E">
              <w:rPr>
                <w:rFonts w:eastAsia="Times New Roman" w:cs="Times New Roman"/>
                <w:spacing w:val="-1"/>
                <w:szCs w:val="22"/>
              </w:rPr>
              <w:t xml:space="preserve"> </w:t>
            </w:r>
            <w:r w:rsidRPr="00F9784E">
              <w:rPr>
                <w:rFonts w:eastAsia="Times New Roman" w:cs="Times New Roman"/>
                <w:szCs w:val="22"/>
              </w:rPr>
              <w:t>at</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time</w:t>
            </w:r>
            <w:r w:rsidRPr="00F9784E">
              <w:rPr>
                <w:rFonts w:eastAsia="Times New Roman" w:cs="Times New Roman"/>
                <w:spacing w:val="-4"/>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2"/>
                <w:szCs w:val="22"/>
              </w:rPr>
              <w:t xml:space="preserve"> </w:t>
            </w:r>
            <w:r w:rsidRPr="00F9784E">
              <w:rPr>
                <w:rFonts w:eastAsia="Times New Roman" w:cs="Times New Roman"/>
                <w:szCs w:val="22"/>
              </w:rPr>
              <w:t>a</w:t>
            </w:r>
            <w:r w:rsidRPr="00F9784E">
              <w:rPr>
                <w:rFonts w:eastAsia="Times New Roman" w:cs="Times New Roman"/>
                <w:spacing w:val="1"/>
                <w:szCs w:val="22"/>
              </w:rPr>
              <w:t>pp</w:t>
            </w:r>
            <w:r w:rsidRPr="00F9784E">
              <w:rPr>
                <w:rFonts w:eastAsia="Times New Roman" w:cs="Times New Roman"/>
                <w:szCs w:val="22"/>
              </w:rPr>
              <w:t>licati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10"/>
                <w:szCs w:val="22"/>
              </w:rPr>
              <w:t xml:space="preserve"> </w:t>
            </w:r>
            <w:r w:rsidRPr="00F9784E">
              <w:rPr>
                <w:rFonts w:eastAsia="Times New Roman" w:cs="Times New Roman"/>
                <w:spacing w:val="1"/>
                <w:szCs w:val="22"/>
              </w:rPr>
              <w:t>p</w:t>
            </w:r>
            <w:r w:rsidRPr="00F9784E">
              <w:rPr>
                <w:rFonts w:eastAsia="Times New Roman" w:cs="Times New Roman"/>
                <w:szCs w:val="22"/>
              </w:rPr>
              <w:t>la</w:t>
            </w:r>
            <w:r w:rsidRPr="00F9784E">
              <w:rPr>
                <w:rFonts w:eastAsia="Times New Roman" w:cs="Times New Roman"/>
                <w:spacing w:val="1"/>
                <w:szCs w:val="22"/>
              </w:rPr>
              <w:t>n</w:t>
            </w:r>
            <w:r w:rsidRPr="00F9784E">
              <w:rPr>
                <w:rFonts w:eastAsia="Times New Roman" w:cs="Times New Roman"/>
                <w:szCs w:val="22"/>
              </w:rPr>
              <w:t>s</w:t>
            </w:r>
            <w:r w:rsidRPr="00F9784E">
              <w:rPr>
                <w:rFonts w:eastAsia="Times New Roman" w:cs="Times New Roman"/>
                <w:spacing w:val="-5"/>
                <w:szCs w:val="22"/>
              </w:rPr>
              <w:t xml:space="preserve"> </w:t>
            </w:r>
            <w:r w:rsidRPr="00F9784E">
              <w:rPr>
                <w:rFonts w:eastAsia="Times New Roman" w:cs="Times New Roman"/>
                <w:szCs w:val="22"/>
              </w:rPr>
              <w:t>to</w:t>
            </w:r>
            <w:r w:rsidRPr="00F9784E">
              <w:rPr>
                <w:rFonts w:eastAsia="Times New Roman" w:cs="Times New Roman"/>
                <w:spacing w:val="-1"/>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pacing w:val="1"/>
                <w:szCs w:val="22"/>
              </w:rPr>
              <w:t>v</w:t>
            </w:r>
            <w:r w:rsidRPr="00F9784E">
              <w:rPr>
                <w:rFonts w:eastAsia="Times New Roman" w:cs="Times New Roman"/>
                <w:spacing w:val="-1"/>
                <w:szCs w:val="22"/>
              </w:rPr>
              <w:t>o</w:t>
            </w:r>
            <w:r w:rsidRPr="00F9784E">
              <w:rPr>
                <w:rFonts w:eastAsia="Times New Roman" w:cs="Times New Roman"/>
                <w:szCs w:val="22"/>
              </w:rPr>
              <w:t>l</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7"/>
                <w:szCs w:val="22"/>
              </w:rPr>
              <w:t xml:space="preserve"> </w:t>
            </w:r>
            <w:r w:rsidRPr="00F9784E">
              <w:rPr>
                <w:rFonts w:eastAsia="Times New Roman" w:cs="Times New Roman"/>
                <w:spacing w:val="1"/>
                <w:szCs w:val="22"/>
              </w:rPr>
              <w:t>hu</w:t>
            </w:r>
            <w:r w:rsidRPr="00F9784E">
              <w:rPr>
                <w:rFonts w:eastAsia="Times New Roman" w:cs="Times New Roman"/>
                <w:spacing w:val="-2"/>
                <w:szCs w:val="22"/>
              </w:rPr>
              <w:t>m</w:t>
            </w:r>
            <w:r w:rsidRPr="00F9784E">
              <w:rPr>
                <w:rFonts w:eastAsia="Times New Roman" w:cs="Times New Roman"/>
                <w:szCs w:val="22"/>
              </w:rPr>
              <w:t>an</w:t>
            </w:r>
            <w:r w:rsidRPr="00F9784E">
              <w:rPr>
                <w:rFonts w:eastAsia="Times New Roman" w:cs="Times New Roman"/>
                <w:spacing w:val="-5"/>
                <w:szCs w:val="22"/>
              </w:rPr>
              <w:t xml:space="preserve"> </w:t>
            </w:r>
            <w:r w:rsidRPr="00F9784E">
              <w:rPr>
                <w:rFonts w:eastAsia="Times New Roman" w:cs="Times New Roman"/>
                <w:szCs w:val="22"/>
              </w:rPr>
              <w:t>s</w:t>
            </w:r>
            <w:r w:rsidRPr="00F9784E">
              <w:rPr>
                <w:rFonts w:eastAsia="Times New Roman" w:cs="Times New Roman"/>
                <w:spacing w:val="2"/>
                <w:szCs w:val="22"/>
              </w:rPr>
              <w:t>u</w:t>
            </w:r>
            <w:r w:rsidRPr="00F9784E">
              <w:rPr>
                <w:rFonts w:eastAsia="Times New Roman" w:cs="Times New Roman"/>
                <w:spacing w:val="1"/>
                <w:szCs w:val="22"/>
              </w:rPr>
              <w:t>b</w:t>
            </w:r>
            <w:r w:rsidRPr="00F9784E">
              <w:rPr>
                <w:rFonts w:eastAsia="Times New Roman" w:cs="Times New Roman"/>
                <w:szCs w:val="22"/>
              </w:rPr>
              <w:t xml:space="preserve">jects are unknown. </w:t>
            </w:r>
            <w:r w:rsidRPr="00F9784E">
              <w:rPr>
                <w:rFonts w:eastAsia="Times New Roman" w:cs="Times New Roman"/>
                <w:spacing w:val="-7"/>
                <w:szCs w:val="22"/>
              </w:rPr>
              <w:t xml:space="preserve"> </w:t>
            </w:r>
            <w:r w:rsidRPr="00F9784E">
              <w:rPr>
                <w:rFonts w:eastAsia="Times New Roman" w:cs="Times New Roman"/>
                <w:szCs w:val="22"/>
              </w:rPr>
              <w:t>If</w:t>
            </w:r>
            <w:r w:rsidRPr="00F9784E">
              <w:rPr>
                <w:rFonts w:eastAsia="Times New Roman" w:cs="Times New Roman"/>
                <w:spacing w:val="-1"/>
                <w:szCs w:val="22"/>
              </w:rPr>
              <w:t xml:space="preserve"> a</w:t>
            </w:r>
            <w:r w:rsidRPr="00F9784E">
              <w:rPr>
                <w:rFonts w:eastAsia="Times New Roman" w:cs="Times New Roman"/>
                <w:szCs w:val="22"/>
              </w:rPr>
              <w:t>n</w:t>
            </w:r>
            <w:r w:rsidRPr="00F9784E">
              <w:rPr>
                <w:rFonts w:eastAsia="Times New Roman" w:cs="Times New Roman"/>
                <w:spacing w:val="-1"/>
                <w:szCs w:val="22"/>
              </w:rPr>
              <w:t xml:space="preserve"> </w:t>
            </w:r>
            <w:r w:rsidRPr="00F9784E">
              <w:rPr>
                <w:rFonts w:eastAsia="Times New Roman" w:cs="Times New Roman"/>
                <w:szCs w:val="22"/>
              </w:rPr>
              <w:t>award</w:t>
            </w:r>
            <w:r w:rsidRPr="00F9784E">
              <w:rPr>
                <w:rFonts w:eastAsia="Times New Roman" w:cs="Times New Roman"/>
                <w:spacing w:val="-4"/>
                <w:szCs w:val="22"/>
              </w:rPr>
              <w:t xml:space="preserve"> </w:t>
            </w:r>
            <w:r w:rsidRPr="00F9784E">
              <w:rPr>
                <w:rFonts w:eastAsia="Times New Roman" w:cs="Times New Roman"/>
                <w:szCs w:val="22"/>
              </w:rPr>
              <w:t xml:space="preserve">is </w:t>
            </w:r>
            <w:r w:rsidRPr="00F9784E">
              <w:rPr>
                <w:rFonts w:eastAsia="Times New Roman" w:cs="Times New Roman"/>
                <w:spacing w:val="-2"/>
                <w:szCs w:val="22"/>
              </w:rPr>
              <w:t>m</w:t>
            </w:r>
            <w:r w:rsidRPr="00F9784E">
              <w:rPr>
                <w:rFonts w:eastAsia="Times New Roman" w:cs="Times New Roman"/>
                <w:spacing w:val="1"/>
                <w:szCs w:val="22"/>
              </w:rPr>
              <w:t>ad</w:t>
            </w:r>
            <w:r w:rsidRPr="00F9784E">
              <w:rPr>
                <w:rFonts w:eastAsia="Times New Roman" w:cs="Times New Roman"/>
                <w:szCs w:val="22"/>
              </w:rPr>
              <w:t>e,</w:t>
            </w:r>
            <w:r w:rsidRPr="00F9784E">
              <w:rPr>
                <w:rFonts w:eastAsia="Times New Roman" w:cs="Times New Roman"/>
                <w:spacing w:val="-5"/>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fell</w:t>
            </w:r>
            <w:r w:rsidRPr="00F9784E">
              <w:rPr>
                <w:rFonts w:eastAsia="Times New Roman" w:cs="Times New Roman"/>
                <w:spacing w:val="1"/>
                <w:szCs w:val="22"/>
              </w:rPr>
              <w:t>o</w:t>
            </w:r>
            <w:r w:rsidRPr="00F9784E">
              <w:rPr>
                <w:rFonts w:eastAsia="Times New Roman" w:cs="Times New Roman"/>
                <w:szCs w:val="22"/>
              </w:rPr>
              <w:t>w</w:t>
            </w:r>
            <w:r w:rsidRPr="00F9784E">
              <w:rPr>
                <w:rFonts w:eastAsia="Times New Roman" w:cs="Times New Roman"/>
                <w:spacing w:val="-6"/>
                <w:szCs w:val="22"/>
              </w:rPr>
              <w:t xml:space="preserve"> </w:t>
            </w:r>
            <w:r w:rsidRPr="00F9784E">
              <w:rPr>
                <w:rFonts w:eastAsia="Times New Roman" w:cs="Times New Roman"/>
                <w:szCs w:val="22"/>
              </w:rPr>
              <w:t>may</w:t>
            </w:r>
            <w:r w:rsidRPr="00F9784E">
              <w:rPr>
                <w:rFonts w:eastAsia="Times New Roman" w:cs="Times New Roman"/>
                <w:spacing w:val="-2"/>
                <w:szCs w:val="22"/>
              </w:rPr>
              <w:t xml:space="preserve"> </w:t>
            </w:r>
            <w:r w:rsidRPr="00F9784E">
              <w:rPr>
                <w:rFonts w:eastAsia="Times New Roman" w:cs="Times New Roman"/>
                <w:spacing w:val="1"/>
                <w:szCs w:val="22"/>
              </w:rPr>
              <w:t>no</w:t>
            </w:r>
            <w:r w:rsidRPr="00F9784E">
              <w:rPr>
                <w:rFonts w:eastAsia="Times New Roman" w:cs="Times New Roman"/>
                <w:szCs w:val="22"/>
              </w:rPr>
              <w:t>t</w:t>
            </w:r>
            <w:r w:rsidRPr="00F9784E">
              <w:rPr>
                <w:rFonts w:eastAsia="Times New Roman" w:cs="Times New Roman"/>
                <w:spacing w:val="-4"/>
                <w:szCs w:val="22"/>
              </w:rPr>
              <w:t xml:space="preserve"> </w:t>
            </w:r>
            <w:r w:rsidRPr="00F9784E">
              <w:rPr>
                <w:rFonts w:eastAsia="Times New Roman" w:cs="Times New Roman"/>
                <w:spacing w:val="1"/>
                <w:szCs w:val="22"/>
              </w:rPr>
              <w:t>p</w:t>
            </w:r>
            <w:r w:rsidRPr="00F9784E">
              <w:rPr>
                <w:rFonts w:eastAsia="Times New Roman" w:cs="Times New Roman"/>
                <w:szCs w:val="22"/>
              </w:rPr>
              <w:t>art</w:t>
            </w:r>
            <w:r w:rsidRPr="00F9784E">
              <w:rPr>
                <w:rFonts w:eastAsia="Times New Roman" w:cs="Times New Roman"/>
                <w:spacing w:val="-1"/>
                <w:szCs w:val="22"/>
              </w:rPr>
              <w:t>i</w:t>
            </w:r>
            <w:r w:rsidRPr="00F9784E">
              <w:rPr>
                <w:rFonts w:eastAsia="Times New Roman" w:cs="Times New Roman"/>
                <w:szCs w:val="22"/>
              </w:rPr>
              <w:t>ci</w:t>
            </w:r>
            <w:r w:rsidRPr="00F9784E">
              <w:rPr>
                <w:rFonts w:eastAsia="Times New Roman" w:cs="Times New Roman"/>
                <w:spacing w:val="1"/>
                <w:szCs w:val="22"/>
              </w:rPr>
              <w:t>p</w:t>
            </w:r>
            <w:r w:rsidRPr="00F9784E">
              <w:rPr>
                <w:rFonts w:eastAsia="Times New Roman" w:cs="Times New Roman"/>
                <w:szCs w:val="22"/>
              </w:rPr>
              <w:t>ate</w:t>
            </w:r>
            <w:r w:rsidRPr="00F9784E">
              <w:rPr>
                <w:rFonts w:eastAsia="Times New Roman" w:cs="Times New Roman"/>
                <w:spacing w:val="-9"/>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pacing w:val="1"/>
                <w:szCs w:val="22"/>
              </w:rPr>
              <w:t>hu</w:t>
            </w:r>
            <w:r w:rsidRPr="00F9784E">
              <w:rPr>
                <w:rFonts w:eastAsia="Times New Roman" w:cs="Times New Roman"/>
                <w:szCs w:val="22"/>
              </w:rPr>
              <w:t>man</w:t>
            </w:r>
            <w:r w:rsidRPr="00F9784E">
              <w:rPr>
                <w:rFonts w:eastAsia="Times New Roman" w:cs="Times New Roman"/>
                <w:spacing w:val="-5"/>
                <w:szCs w:val="22"/>
              </w:rPr>
              <w:t xml:space="preserve"> </w:t>
            </w:r>
            <w:proofErr w:type="gramStart"/>
            <w:r w:rsidRPr="00F9784E">
              <w:rPr>
                <w:rFonts w:eastAsia="Times New Roman" w:cs="Times New Roman"/>
                <w:szCs w:val="22"/>
              </w:rPr>
              <w:t>s</w:t>
            </w:r>
            <w:r w:rsidRPr="00F9784E">
              <w:rPr>
                <w:rFonts w:eastAsia="Times New Roman" w:cs="Times New Roman"/>
                <w:spacing w:val="1"/>
                <w:szCs w:val="22"/>
              </w:rPr>
              <w:t>ub</w:t>
            </w:r>
            <w:r w:rsidRPr="00F9784E">
              <w:rPr>
                <w:rFonts w:eastAsia="Times New Roman" w:cs="Times New Roman"/>
                <w:szCs w:val="22"/>
              </w:rPr>
              <w:t>jects</w:t>
            </w:r>
            <w:proofErr w:type="gramEnd"/>
            <w:r w:rsidRPr="00F9784E">
              <w:rPr>
                <w:rFonts w:eastAsia="Times New Roman" w:cs="Times New Roman"/>
                <w:szCs w:val="22"/>
              </w:rPr>
              <w:t xml:space="preserve"> rese</w:t>
            </w:r>
            <w:r w:rsidRPr="00F9784E">
              <w:rPr>
                <w:rFonts w:eastAsia="Times New Roman" w:cs="Times New Roman"/>
                <w:spacing w:val="1"/>
                <w:szCs w:val="22"/>
              </w:rPr>
              <w:t>a</w:t>
            </w:r>
            <w:r w:rsidRPr="00F9784E">
              <w:rPr>
                <w:rFonts w:eastAsia="Times New Roman" w:cs="Times New Roman"/>
                <w:szCs w:val="22"/>
              </w:rPr>
              <w:t>rch</w:t>
            </w:r>
            <w:r w:rsidRPr="00F9784E">
              <w:rPr>
                <w:rFonts w:eastAsia="Times New Roman" w:cs="Times New Roman"/>
                <w:spacing w:val="-6"/>
                <w:szCs w:val="22"/>
              </w:rPr>
              <w:t xml:space="preserve"> </w:t>
            </w:r>
            <w:r w:rsidRPr="00F9784E">
              <w:rPr>
                <w:rFonts w:eastAsia="Times New Roman" w:cs="Times New Roman"/>
                <w:spacing w:val="1"/>
                <w:szCs w:val="22"/>
              </w:rPr>
              <w:t>un</w:t>
            </w:r>
            <w:r w:rsidRPr="00F9784E">
              <w:rPr>
                <w:rFonts w:eastAsia="Times New Roman" w:cs="Times New Roman"/>
                <w:szCs w:val="22"/>
              </w:rPr>
              <w:t>til</w:t>
            </w:r>
            <w:r w:rsidRPr="00F9784E">
              <w:rPr>
                <w:rFonts w:eastAsia="Times New Roman" w:cs="Times New Roman"/>
                <w:spacing w:val="-4"/>
                <w:szCs w:val="22"/>
              </w:rPr>
              <w:t xml:space="preserve"> </w:t>
            </w:r>
            <w:r w:rsidRPr="00F9784E">
              <w:rPr>
                <w:rFonts w:eastAsia="Times New Roman" w:cs="Times New Roman"/>
                <w:szCs w:val="22"/>
              </w:rPr>
              <w:t>an</w:t>
            </w:r>
            <w:r w:rsidRPr="00F9784E">
              <w:rPr>
                <w:rFonts w:eastAsia="Times New Roman" w:cs="Times New Roman"/>
                <w:spacing w:val="-2"/>
                <w:szCs w:val="22"/>
              </w:rPr>
              <w:t xml:space="preserve"> </w:t>
            </w:r>
            <w:r w:rsidRPr="00F9784E">
              <w:rPr>
                <w:rFonts w:eastAsia="Times New Roman" w:cs="Times New Roman"/>
                <w:spacing w:val="1"/>
                <w:szCs w:val="22"/>
              </w:rPr>
              <w:t>upd</w:t>
            </w:r>
            <w:r w:rsidRPr="00F9784E">
              <w:rPr>
                <w:rFonts w:eastAsia="Times New Roman" w:cs="Times New Roman"/>
                <w:szCs w:val="22"/>
              </w:rPr>
              <w:t>ated</w:t>
            </w:r>
            <w:r w:rsidRPr="00F9784E">
              <w:rPr>
                <w:rFonts w:eastAsia="Times New Roman" w:cs="Times New Roman"/>
                <w:spacing w:val="-6"/>
                <w:szCs w:val="22"/>
              </w:rPr>
              <w:t xml:space="preserve"> </w:t>
            </w:r>
            <w:r w:rsidRPr="00F9784E">
              <w:rPr>
                <w:rFonts w:eastAsia="Times New Roman" w:cs="Times New Roman"/>
                <w:spacing w:val="-1"/>
                <w:szCs w:val="22"/>
              </w:rPr>
              <w:t>r</w:t>
            </w:r>
            <w:r w:rsidRPr="00F9784E">
              <w:rPr>
                <w:rFonts w:eastAsia="Times New Roman" w:cs="Times New Roman"/>
                <w:szCs w:val="22"/>
              </w:rPr>
              <w:t>esea</w:t>
            </w:r>
            <w:r w:rsidRPr="00F9784E">
              <w:rPr>
                <w:rFonts w:eastAsia="Times New Roman" w:cs="Times New Roman"/>
                <w:spacing w:val="1"/>
                <w:szCs w:val="22"/>
              </w:rPr>
              <w:t>r</w:t>
            </w:r>
            <w:r w:rsidRPr="00F9784E">
              <w:rPr>
                <w:rFonts w:eastAsia="Times New Roman" w:cs="Times New Roman"/>
                <w:szCs w:val="22"/>
              </w:rPr>
              <w:t>ch</w:t>
            </w:r>
            <w:r w:rsidRPr="00F9784E">
              <w:rPr>
                <w:rFonts w:eastAsia="Times New Roman" w:cs="Times New Roman"/>
                <w:spacing w:val="-6"/>
                <w:szCs w:val="22"/>
              </w:rPr>
              <w:t xml:space="preserve"> </w:t>
            </w:r>
            <w:r w:rsidRPr="00F9784E">
              <w:rPr>
                <w:rFonts w:eastAsia="Times New Roman" w:cs="Times New Roman"/>
                <w:szCs w:val="22"/>
              </w:rPr>
              <w:t>trai</w:t>
            </w:r>
            <w:r w:rsidRPr="00F9784E">
              <w:rPr>
                <w:rFonts w:eastAsia="Times New Roman" w:cs="Times New Roman"/>
                <w:spacing w:val="1"/>
                <w:szCs w:val="22"/>
              </w:rPr>
              <w:t>n</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6"/>
                <w:szCs w:val="22"/>
              </w:rPr>
              <w:t xml:space="preserve"> </w:t>
            </w:r>
            <w:r w:rsidRPr="00F9784E">
              <w:rPr>
                <w:rFonts w:eastAsia="Times New Roman" w:cs="Times New Roman"/>
                <w:spacing w:val="1"/>
                <w:szCs w:val="22"/>
              </w:rPr>
              <w:t>p</w:t>
            </w:r>
            <w:r w:rsidRPr="00F9784E">
              <w:rPr>
                <w:rFonts w:eastAsia="Times New Roman" w:cs="Times New Roman"/>
                <w:szCs w:val="22"/>
              </w:rPr>
              <w:t>lan</w:t>
            </w:r>
            <w:r w:rsidRPr="00F9784E">
              <w:rPr>
                <w:rFonts w:eastAsia="Times New Roman" w:cs="Times New Roman"/>
                <w:spacing w:val="-4"/>
                <w:szCs w:val="22"/>
              </w:rPr>
              <w:t xml:space="preserve"> </w:t>
            </w:r>
            <w:r w:rsidRPr="00F9784E">
              <w:rPr>
                <w:rFonts w:eastAsia="Times New Roman" w:cs="Times New Roman"/>
                <w:szCs w:val="22"/>
              </w:rPr>
              <w:t>is</w:t>
            </w:r>
            <w:r w:rsidRPr="00F9784E">
              <w:rPr>
                <w:rFonts w:eastAsia="Times New Roman" w:cs="Times New Roman"/>
                <w:spacing w:val="-1"/>
                <w:szCs w:val="22"/>
              </w:rPr>
              <w:t xml:space="preserve"> </w:t>
            </w:r>
            <w:r w:rsidRPr="00F9784E">
              <w:rPr>
                <w:rFonts w:eastAsia="Times New Roman" w:cs="Times New Roman"/>
                <w:szCs w:val="22"/>
              </w:rPr>
              <w:t>s</w:t>
            </w:r>
            <w:r w:rsidRPr="00F9784E">
              <w:rPr>
                <w:rFonts w:eastAsia="Times New Roman" w:cs="Times New Roman"/>
                <w:spacing w:val="-1"/>
                <w:szCs w:val="22"/>
              </w:rPr>
              <w:t>ub</w:t>
            </w:r>
            <w:r w:rsidRPr="00F9784E">
              <w:rPr>
                <w:rFonts w:eastAsia="Times New Roman" w:cs="Times New Roman"/>
                <w:szCs w:val="22"/>
              </w:rPr>
              <w:t>mitted</w:t>
            </w:r>
            <w:r w:rsidRPr="00F9784E">
              <w:rPr>
                <w:rFonts w:eastAsia="Times New Roman" w:cs="Times New Roman"/>
                <w:spacing w:val="-8"/>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d</w:t>
            </w:r>
            <w:r w:rsidRPr="00F9784E">
              <w:rPr>
                <w:rFonts w:eastAsia="Times New Roman" w:cs="Times New Roman"/>
                <w:spacing w:val="-2"/>
                <w:szCs w:val="22"/>
              </w:rPr>
              <w:t xml:space="preserve"> </w:t>
            </w:r>
            <w:r w:rsidRPr="00F9784E">
              <w:rPr>
                <w:rFonts w:eastAsia="Times New Roman" w:cs="Times New Roman"/>
                <w:szCs w:val="22"/>
              </w:rPr>
              <w:t>a</w:t>
            </w:r>
            <w:r w:rsidRPr="00F9784E">
              <w:rPr>
                <w:rFonts w:eastAsia="Times New Roman" w:cs="Times New Roman"/>
                <w:spacing w:val="1"/>
                <w:szCs w:val="22"/>
              </w:rPr>
              <w:t>pp</w:t>
            </w:r>
            <w:r w:rsidRPr="00F9784E">
              <w:rPr>
                <w:rFonts w:eastAsia="Times New Roman" w:cs="Times New Roman"/>
                <w:szCs w:val="22"/>
              </w:rPr>
              <w:t>r</w:t>
            </w:r>
            <w:r w:rsidRPr="00F9784E">
              <w:rPr>
                <w:rFonts w:eastAsia="Times New Roman" w:cs="Times New Roman"/>
                <w:spacing w:val="1"/>
                <w:szCs w:val="22"/>
              </w:rPr>
              <w:t>ov</w:t>
            </w:r>
            <w:r w:rsidRPr="00F9784E">
              <w:rPr>
                <w:rFonts w:eastAsia="Times New Roman" w:cs="Times New Roman"/>
                <w:szCs w:val="22"/>
              </w:rPr>
              <w:t>ed</w:t>
            </w:r>
            <w:r w:rsidRPr="00F9784E">
              <w:rPr>
                <w:rFonts w:eastAsia="Times New Roman" w:cs="Times New Roman"/>
                <w:spacing w:val="-7"/>
                <w:szCs w:val="22"/>
              </w:rPr>
              <w:t xml:space="preserve"> </w:t>
            </w:r>
            <w:r w:rsidRPr="00F9784E">
              <w:rPr>
                <w:rFonts w:eastAsia="Times New Roman" w:cs="Times New Roman"/>
                <w:spacing w:val="-1"/>
                <w:szCs w:val="22"/>
              </w:rPr>
              <w:t>b</w:t>
            </w:r>
            <w:r w:rsidRPr="00F9784E">
              <w:rPr>
                <w:rFonts w:eastAsia="Times New Roman" w:cs="Times New Roman"/>
                <w:szCs w:val="22"/>
              </w:rPr>
              <w:t>y</w:t>
            </w:r>
            <w:r w:rsidRPr="00F9784E">
              <w:rPr>
                <w:rFonts w:eastAsia="Times New Roman" w:cs="Times New Roman"/>
                <w:spacing w:val="-1"/>
                <w:szCs w:val="22"/>
              </w:rPr>
              <w:t xml:space="preserve"> </w:t>
            </w:r>
            <w:r w:rsidRPr="00F9784E">
              <w:rPr>
                <w:rFonts w:eastAsia="Times New Roman" w:cs="Times New Roman"/>
                <w:szCs w:val="22"/>
              </w:rPr>
              <w:t>t</w:t>
            </w:r>
            <w:r w:rsidRPr="00F9784E">
              <w:rPr>
                <w:rFonts w:eastAsia="Times New Roman" w:cs="Times New Roman"/>
                <w:spacing w:val="1"/>
                <w:szCs w:val="22"/>
              </w:rPr>
              <w:t xml:space="preserve">he </w:t>
            </w:r>
            <w:r w:rsidRPr="00F9784E">
              <w:rPr>
                <w:rFonts w:eastAsia="Times New Roman" w:cs="Times New Roman"/>
                <w:szCs w:val="22"/>
              </w:rPr>
              <w:t>awar</w:t>
            </w:r>
            <w:r w:rsidRPr="00F9784E">
              <w:rPr>
                <w:rFonts w:eastAsia="Times New Roman" w:cs="Times New Roman"/>
                <w:spacing w:val="1"/>
                <w:szCs w:val="22"/>
              </w:rPr>
              <w:t>d</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7"/>
                <w:szCs w:val="22"/>
              </w:rPr>
              <w:t xml:space="preserve"> </w:t>
            </w:r>
            <w:r w:rsidRPr="00F9784E">
              <w:rPr>
                <w:rFonts w:eastAsia="Times New Roman" w:cs="Times New Roman"/>
                <w:szCs w:val="22"/>
              </w:rPr>
              <w:t>c</w:t>
            </w:r>
            <w:r w:rsidRPr="00F9784E">
              <w:rPr>
                <w:rFonts w:eastAsia="Times New Roman" w:cs="Times New Roman"/>
                <w:spacing w:val="1"/>
                <w:szCs w:val="22"/>
              </w:rPr>
              <w:t>o</w:t>
            </w:r>
            <w:r w:rsidRPr="00F9784E">
              <w:rPr>
                <w:rFonts w:eastAsia="Times New Roman" w:cs="Times New Roman"/>
                <w:spacing w:val="-2"/>
                <w:szCs w:val="22"/>
              </w:rPr>
              <w:t>m</w:t>
            </w:r>
            <w:r w:rsidRPr="00F9784E">
              <w:rPr>
                <w:rFonts w:eastAsia="Times New Roman" w:cs="Times New Roman"/>
                <w:spacing w:val="1"/>
                <w:szCs w:val="22"/>
              </w:rPr>
              <w:t>pon</w:t>
            </w:r>
            <w:r w:rsidRPr="00F9784E">
              <w:rPr>
                <w:rFonts w:eastAsia="Times New Roman" w:cs="Times New Roman"/>
                <w:szCs w:val="22"/>
              </w:rPr>
              <w:t>e</w:t>
            </w:r>
            <w:r w:rsidRPr="00F9784E">
              <w:rPr>
                <w:rFonts w:eastAsia="Times New Roman" w:cs="Times New Roman"/>
                <w:spacing w:val="1"/>
                <w:szCs w:val="22"/>
              </w:rPr>
              <w:t>n</w:t>
            </w:r>
            <w:r w:rsidRPr="00F9784E">
              <w:rPr>
                <w:rFonts w:eastAsia="Times New Roman" w:cs="Times New Roman"/>
                <w:szCs w:val="22"/>
              </w:rPr>
              <w:t>t.</w:t>
            </w:r>
            <w:r w:rsidRPr="00F9784E">
              <w:rPr>
                <w:rFonts w:eastAsia="Times New Roman" w:cs="Times New Roman"/>
                <w:spacing w:val="-10"/>
                <w:szCs w:val="22"/>
              </w:rPr>
              <w:t xml:space="preserve"> </w:t>
            </w:r>
            <w:r w:rsidRPr="00F9784E">
              <w:rPr>
                <w:rFonts w:eastAsia="Times New Roman" w:cs="Times New Roman"/>
                <w:szCs w:val="22"/>
              </w:rPr>
              <w:t>S</w:t>
            </w:r>
            <w:r w:rsidRPr="00F9784E">
              <w:rPr>
                <w:rFonts w:eastAsia="Times New Roman" w:cs="Times New Roman"/>
                <w:spacing w:val="1"/>
                <w:szCs w:val="22"/>
              </w:rPr>
              <w:t>u</w:t>
            </w:r>
            <w:r w:rsidRPr="00F9784E">
              <w:rPr>
                <w:rFonts w:eastAsia="Times New Roman" w:cs="Times New Roman"/>
                <w:szCs w:val="22"/>
              </w:rPr>
              <w:t>ch</w:t>
            </w:r>
            <w:r w:rsidRPr="00F9784E">
              <w:rPr>
                <w:rFonts w:eastAsia="Times New Roman" w:cs="Times New Roman"/>
                <w:spacing w:val="-3"/>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pacing w:val="1"/>
                <w:szCs w:val="22"/>
              </w:rPr>
              <w:t>p</w:t>
            </w:r>
            <w:r w:rsidRPr="00F9784E">
              <w:rPr>
                <w:rFonts w:eastAsia="Times New Roman" w:cs="Times New Roman"/>
                <w:szCs w:val="22"/>
              </w:rPr>
              <w:t>lan</w:t>
            </w:r>
            <w:r w:rsidRPr="00F9784E">
              <w:rPr>
                <w:rFonts w:eastAsia="Times New Roman" w:cs="Times New Roman"/>
                <w:spacing w:val="-3"/>
                <w:szCs w:val="22"/>
              </w:rPr>
              <w:t xml:space="preserve"> </w:t>
            </w:r>
            <w:r w:rsidRPr="00F9784E">
              <w:rPr>
                <w:rFonts w:eastAsia="Times New Roman" w:cs="Times New Roman"/>
                <w:spacing w:val="-2"/>
                <w:szCs w:val="22"/>
              </w:rPr>
              <w:t>m</w:t>
            </w:r>
            <w:r w:rsidRPr="00F9784E">
              <w:rPr>
                <w:rFonts w:eastAsia="Times New Roman" w:cs="Times New Roman"/>
                <w:spacing w:val="1"/>
                <w:szCs w:val="22"/>
              </w:rPr>
              <w:t>u</w:t>
            </w:r>
            <w:r w:rsidRPr="00F9784E">
              <w:rPr>
                <w:rFonts w:eastAsia="Times New Roman" w:cs="Times New Roman"/>
                <w:szCs w:val="22"/>
              </w:rPr>
              <w:t>st</w:t>
            </w:r>
            <w:r w:rsidRPr="00F9784E">
              <w:rPr>
                <w:rFonts w:eastAsia="Times New Roman" w:cs="Times New Roman"/>
                <w:spacing w:val="-3"/>
                <w:szCs w:val="22"/>
              </w:rPr>
              <w:t xml:space="preserve"> </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2"/>
                <w:szCs w:val="22"/>
              </w:rPr>
              <w:t xml:space="preserve"> </w:t>
            </w:r>
            <w:r w:rsidRPr="00F9784E">
              <w:rPr>
                <w:rFonts w:eastAsia="Times New Roman" w:cs="Times New Roman"/>
                <w:spacing w:val="1"/>
                <w:szCs w:val="22"/>
              </w:rPr>
              <w:t>d</w:t>
            </w:r>
            <w:r w:rsidRPr="00F9784E">
              <w:rPr>
                <w:rFonts w:eastAsia="Times New Roman" w:cs="Times New Roman"/>
                <w:szCs w:val="22"/>
              </w:rPr>
              <w:t>e</w:t>
            </w:r>
            <w:r w:rsidRPr="00F9784E">
              <w:rPr>
                <w:rFonts w:eastAsia="Times New Roman" w:cs="Times New Roman"/>
                <w:spacing w:val="1"/>
                <w:szCs w:val="22"/>
              </w:rPr>
              <w:t>v</w:t>
            </w:r>
            <w:r w:rsidRPr="00F9784E">
              <w:rPr>
                <w:rFonts w:eastAsia="Times New Roman" w:cs="Times New Roman"/>
                <w:szCs w:val="22"/>
              </w:rPr>
              <w:t>el</w:t>
            </w:r>
            <w:r w:rsidRPr="00F9784E">
              <w:rPr>
                <w:rFonts w:eastAsia="Times New Roman" w:cs="Times New Roman"/>
                <w:spacing w:val="1"/>
                <w:szCs w:val="22"/>
              </w:rPr>
              <w:t>op</w:t>
            </w:r>
            <w:r w:rsidRPr="00F9784E">
              <w:rPr>
                <w:rFonts w:eastAsia="Times New Roman" w:cs="Times New Roman"/>
                <w:szCs w:val="22"/>
              </w:rPr>
              <w:t>ed</w:t>
            </w:r>
            <w:r w:rsidRPr="00F9784E">
              <w:rPr>
                <w:rFonts w:eastAsia="Times New Roman" w:cs="Times New Roman"/>
                <w:spacing w:val="-9"/>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c</w:t>
            </w:r>
            <w:r w:rsidRPr="00F9784E">
              <w:rPr>
                <w:rFonts w:eastAsia="Times New Roman" w:cs="Times New Roman"/>
                <w:spacing w:val="1"/>
                <w:szCs w:val="22"/>
              </w:rPr>
              <w:t>on</w:t>
            </w:r>
            <w:r w:rsidRPr="00F9784E">
              <w:rPr>
                <w:rFonts w:eastAsia="Times New Roman" w:cs="Times New Roman"/>
                <w:szCs w:val="22"/>
              </w:rPr>
              <w:t>s</w:t>
            </w:r>
            <w:r w:rsidRPr="00F9784E">
              <w:rPr>
                <w:rFonts w:eastAsia="Times New Roman" w:cs="Times New Roman"/>
                <w:spacing w:val="1"/>
                <w:szCs w:val="22"/>
              </w:rPr>
              <w:t>u</w:t>
            </w:r>
            <w:r w:rsidRPr="00F9784E">
              <w:rPr>
                <w:rFonts w:eastAsia="Times New Roman" w:cs="Times New Roman"/>
                <w:szCs w:val="22"/>
              </w:rPr>
              <w:t>ltat</w:t>
            </w:r>
            <w:r w:rsidRPr="00F9784E">
              <w:rPr>
                <w:rFonts w:eastAsia="Times New Roman" w:cs="Times New Roman"/>
                <w:spacing w:val="-1"/>
                <w:szCs w:val="22"/>
              </w:rPr>
              <w: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10"/>
                <w:szCs w:val="22"/>
              </w:rPr>
              <w:t xml:space="preserve"> </w:t>
            </w:r>
            <w:r w:rsidRPr="00F9784E">
              <w:rPr>
                <w:rFonts w:eastAsia="Times New Roman" w:cs="Times New Roman"/>
                <w:szCs w:val="22"/>
              </w:rPr>
              <w:t>with</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s</w:t>
            </w:r>
            <w:r w:rsidRPr="00F9784E">
              <w:rPr>
                <w:rFonts w:eastAsia="Times New Roman" w:cs="Times New Roman"/>
                <w:spacing w:val="1"/>
                <w:szCs w:val="22"/>
              </w:rPr>
              <w:t>pon</w:t>
            </w:r>
            <w:r w:rsidRPr="00F9784E">
              <w:rPr>
                <w:rFonts w:eastAsia="Times New Roman" w:cs="Times New Roman"/>
                <w:szCs w:val="22"/>
              </w:rPr>
              <w:t>s</w:t>
            </w:r>
            <w:r w:rsidRPr="00F9784E">
              <w:rPr>
                <w:rFonts w:eastAsia="Times New Roman" w:cs="Times New Roman"/>
                <w:spacing w:val="1"/>
                <w:szCs w:val="22"/>
              </w:rPr>
              <w:t>o</w:t>
            </w:r>
            <w:r w:rsidRPr="00F9784E">
              <w:rPr>
                <w:rFonts w:eastAsia="Times New Roman" w:cs="Times New Roman"/>
                <w:szCs w:val="22"/>
              </w:rPr>
              <w:t>r. Certificati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10"/>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d</w:t>
            </w:r>
            <w:r w:rsidRPr="00F9784E">
              <w:rPr>
                <w:rFonts w:eastAsia="Times New Roman" w:cs="Times New Roman"/>
                <w:szCs w:val="22"/>
              </w:rPr>
              <w:t>ate</w:t>
            </w:r>
            <w:r w:rsidRPr="00F9784E">
              <w:rPr>
                <w:rFonts w:eastAsia="Times New Roman" w:cs="Times New Roman"/>
                <w:spacing w:val="-4"/>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3"/>
                <w:szCs w:val="22"/>
              </w:rPr>
              <w:t xml:space="preserve"> </w:t>
            </w:r>
            <w:r w:rsidRPr="00F9784E">
              <w:rPr>
                <w:rFonts w:eastAsia="Times New Roman" w:cs="Times New Roman"/>
                <w:szCs w:val="22"/>
              </w:rPr>
              <w:t>IRB</w:t>
            </w:r>
            <w:r w:rsidRPr="00F9784E">
              <w:rPr>
                <w:rFonts w:eastAsia="Times New Roman" w:cs="Times New Roman"/>
                <w:spacing w:val="-4"/>
                <w:szCs w:val="22"/>
              </w:rPr>
              <w:t xml:space="preserve"> </w:t>
            </w:r>
            <w:r w:rsidRPr="00F9784E">
              <w:rPr>
                <w:rFonts w:eastAsia="Times New Roman" w:cs="Times New Roman"/>
                <w:szCs w:val="22"/>
              </w:rPr>
              <w:t>a</w:t>
            </w:r>
            <w:r w:rsidRPr="00F9784E">
              <w:rPr>
                <w:rFonts w:eastAsia="Times New Roman" w:cs="Times New Roman"/>
                <w:spacing w:val="1"/>
                <w:szCs w:val="22"/>
              </w:rPr>
              <w:t>pp</w:t>
            </w:r>
            <w:r w:rsidRPr="00F9784E">
              <w:rPr>
                <w:rFonts w:eastAsia="Times New Roman" w:cs="Times New Roman"/>
                <w:szCs w:val="22"/>
              </w:rPr>
              <w:t>r</w:t>
            </w:r>
            <w:r w:rsidRPr="00F9784E">
              <w:rPr>
                <w:rFonts w:eastAsia="Times New Roman" w:cs="Times New Roman"/>
                <w:spacing w:val="1"/>
                <w:szCs w:val="22"/>
              </w:rPr>
              <w:t>ov</w:t>
            </w:r>
            <w:r w:rsidRPr="00F9784E">
              <w:rPr>
                <w:rFonts w:eastAsia="Times New Roman" w:cs="Times New Roman"/>
                <w:szCs w:val="22"/>
              </w:rPr>
              <w:t>al</w:t>
            </w:r>
            <w:r w:rsidRPr="00F9784E">
              <w:rPr>
                <w:rFonts w:eastAsia="Times New Roman" w:cs="Times New Roman"/>
                <w:spacing w:val="-8"/>
                <w:szCs w:val="22"/>
              </w:rPr>
              <w:t xml:space="preserve"> </w:t>
            </w:r>
            <w:r w:rsidRPr="00F9784E">
              <w:rPr>
                <w:rFonts w:eastAsia="Times New Roman" w:cs="Times New Roman"/>
                <w:spacing w:val="-2"/>
                <w:szCs w:val="22"/>
              </w:rPr>
              <w:t>m</w:t>
            </w:r>
            <w:r w:rsidRPr="00F9784E">
              <w:rPr>
                <w:rFonts w:eastAsia="Times New Roman" w:cs="Times New Roman"/>
                <w:spacing w:val="1"/>
                <w:szCs w:val="22"/>
              </w:rPr>
              <w:t>u</w:t>
            </w:r>
            <w:r w:rsidRPr="00F9784E">
              <w:rPr>
                <w:rFonts w:eastAsia="Times New Roman" w:cs="Times New Roman"/>
                <w:szCs w:val="22"/>
              </w:rPr>
              <w:t>st</w:t>
            </w:r>
            <w:r w:rsidRPr="00F9784E">
              <w:rPr>
                <w:rFonts w:eastAsia="Times New Roman" w:cs="Times New Roman"/>
                <w:spacing w:val="-2"/>
                <w:szCs w:val="22"/>
              </w:rPr>
              <w:t xml:space="preserve"> </w:t>
            </w:r>
            <w:r w:rsidRPr="00F9784E">
              <w:rPr>
                <w:rFonts w:eastAsia="Times New Roman" w:cs="Times New Roman"/>
                <w:szCs w:val="22"/>
              </w:rPr>
              <w:t>also</w:t>
            </w:r>
            <w:r w:rsidRPr="00F9784E">
              <w:rPr>
                <w:rFonts w:eastAsia="Times New Roman" w:cs="Times New Roman"/>
                <w:spacing w:val="-3"/>
                <w:szCs w:val="22"/>
              </w:rPr>
              <w:t xml:space="preserve"> </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2"/>
                <w:szCs w:val="22"/>
              </w:rPr>
              <w:t xml:space="preserve"> </w:t>
            </w:r>
            <w:r w:rsidRPr="00F9784E">
              <w:rPr>
                <w:rFonts w:eastAsia="Times New Roman" w:cs="Times New Roman"/>
                <w:szCs w:val="22"/>
              </w:rPr>
              <w:t>su</w:t>
            </w:r>
            <w:r w:rsidRPr="00F9784E">
              <w:rPr>
                <w:rFonts w:eastAsia="Times New Roman" w:cs="Times New Roman"/>
                <w:spacing w:val="1"/>
                <w:szCs w:val="22"/>
              </w:rPr>
              <w:t>b</w:t>
            </w:r>
            <w:r w:rsidRPr="00F9784E">
              <w:rPr>
                <w:rFonts w:eastAsia="Times New Roman" w:cs="Times New Roman"/>
                <w:spacing w:val="-2"/>
                <w:szCs w:val="22"/>
              </w:rPr>
              <w:t>m</w:t>
            </w:r>
            <w:r w:rsidRPr="00F9784E">
              <w:rPr>
                <w:rFonts w:eastAsia="Times New Roman" w:cs="Times New Roman"/>
                <w:szCs w:val="22"/>
              </w:rPr>
              <w:t>itted</w:t>
            </w:r>
            <w:r w:rsidRPr="00F9784E">
              <w:rPr>
                <w:rFonts w:eastAsia="Times New Roman" w:cs="Times New Roman"/>
                <w:spacing w:val="-8"/>
                <w:szCs w:val="22"/>
              </w:rPr>
              <w:t xml:space="preserve"> </w:t>
            </w:r>
            <w:r w:rsidRPr="00F9784E">
              <w:rPr>
                <w:rFonts w:eastAsia="Times New Roman" w:cs="Times New Roman"/>
                <w:spacing w:val="1"/>
                <w:szCs w:val="22"/>
              </w:rPr>
              <w:t>b</w:t>
            </w:r>
            <w:r w:rsidRPr="00F9784E">
              <w:rPr>
                <w:rFonts w:eastAsia="Times New Roman" w:cs="Times New Roman"/>
                <w:szCs w:val="22"/>
              </w:rPr>
              <w:t>e</w:t>
            </w:r>
            <w:r w:rsidRPr="00F9784E">
              <w:rPr>
                <w:rFonts w:eastAsia="Times New Roman" w:cs="Times New Roman"/>
                <w:spacing w:val="1"/>
                <w:szCs w:val="22"/>
              </w:rPr>
              <w:t>fo</w:t>
            </w:r>
            <w:r w:rsidRPr="00F9784E">
              <w:rPr>
                <w:rFonts w:eastAsia="Times New Roman" w:cs="Times New Roman"/>
                <w:szCs w:val="22"/>
              </w:rPr>
              <w:t>re</w:t>
            </w:r>
            <w:r w:rsidRPr="00F9784E">
              <w:rPr>
                <w:rFonts w:eastAsia="Times New Roman" w:cs="Times New Roman"/>
                <w:spacing w:val="-6"/>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fell</w:t>
            </w:r>
            <w:r w:rsidRPr="00F9784E">
              <w:rPr>
                <w:rFonts w:eastAsia="Times New Roman" w:cs="Times New Roman"/>
                <w:spacing w:val="1"/>
                <w:szCs w:val="22"/>
              </w:rPr>
              <w:t>o</w:t>
            </w:r>
            <w:r w:rsidRPr="00F9784E">
              <w:rPr>
                <w:rFonts w:eastAsia="Times New Roman" w:cs="Times New Roman"/>
                <w:szCs w:val="22"/>
              </w:rPr>
              <w:t>w</w:t>
            </w:r>
            <w:r w:rsidRPr="00F9784E">
              <w:rPr>
                <w:rFonts w:eastAsia="Times New Roman" w:cs="Times New Roman"/>
                <w:spacing w:val="-6"/>
                <w:szCs w:val="22"/>
              </w:rPr>
              <w:t xml:space="preserve"> </w:t>
            </w:r>
            <w:r w:rsidRPr="00F9784E">
              <w:rPr>
                <w:rFonts w:eastAsia="Times New Roman" w:cs="Times New Roman"/>
                <w:szCs w:val="22"/>
              </w:rPr>
              <w:t xml:space="preserve">can </w:t>
            </w:r>
            <w:r w:rsidRPr="00F9784E">
              <w:rPr>
                <w:rFonts w:eastAsia="Times New Roman" w:cs="Times New Roman"/>
                <w:spacing w:val="1"/>
                <w:szCs w:val="22"/>
              </w:rPr>
              <w:t>p</w:t>
            </w:r>
            <w:r w:rsidRPr="00F9784E">
              <w:rPr>
                <w:rFonts w:eastAsia="Times New Roman" w:cs="Times New Roman"/>
                <w:szCs w:val="22"/>
              </w:rPr>
              <w:t>artici</w:t>
            </w:r>
            <w:r w:rsidRPr="00F9784E">
              <w:rPr>
                <w:rFonts w:eastAsia="Times New Roman" w:cs="Times New Roman"/>
                <w:spacing w:val="1"/>
                <w:szCs w:val="22"/>
              </w:rPr>
              <w:t>p</w:t>
            </w:r>
            <w:r w:rsidRPr="00F9784E">
              <w:rPr>
                <w:rFonts w:eastAsia="Times New Roman" w:cs="Times New Roman"/>
                <w:szCs w:val="22"/>
              </w:rPr>
              <w:t>ate</w:t>
            </w:r>
            <w:r w:rsidRPr="00F9784E">
              <w:rPr>
                <w:rFonts w:eastAsia="Times New Roman" w:cs="Times New Roman"/>
                <w:spacing w:val="-9"/>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pacing w:val="1"/>
                <w:szCs w:val="22"/>
              </w:rPr>
              <w:t>hu</w:t>
            </w:r>
            <w:r w:rsidRPr="00F9784E">
              <w:rPr>
                <w:rFonts w:eastAsia="Times New Roman" w:cs="Times New Roman"/>
                <w:spacing w:val="-2"/>
                <w:szCs w:val="22"/>
              </w:rPr>
              <w:t>m</w:t>
            </w:r>
            <w:r w:rsidRPr="00F9784E">
              <w:rPr>
                <w:rFonts w:eastAsia="Times New Roman" w:cs="Times New Roman"/>
                <w:szCs w:val="22"/>
              </w:rPr>
              <w:t>an</w:t>
            </w:r>
            <w:r w:rsidRPr="00F9784E">
              <w:rPr>
                <w:rFonts w:eastAsia="Times New Roman" w:cs="Times New Roman"/>
                <w:spacing w:val="-5"/>
                <w:szCs w:val="22"/>
              </w:rPr>
              <w:t xml:space="preserve"> </w:t>
            </w:r>
            <w:proofErr w:type="gramStart"/>
            <w:r w:rsidRPr="00F9784E">
              <w:rPr>
                <w:rFonts w:eastAsia="Times New Roman" w:cs="Times New Roman"/>
                <w:szCs w:val="22"/>
              </w:rPr>
              <w:t>s</w:t>
            </w:r>
            <w:r w:rsidRPr="00F9784E">
              <w:rPr>
                <w:rFonts w:eastAsia="Times New Roman" w:cs="Times New Roman"/>
                <w:spacing w:val="1"/>
                <w:szCs w:val="22"/>
              </w:rPr>
              <w:t>ub</w:t>
            </w:r>
            <w:r w:rsidRPr="00F9784E">
              <w:rPr>
                <w:rFonts w:eastAsia="Times New Roman" w:cs="Times New Roman"/>
                <w:szCs w:val="22"/>
              </w:rPr>
              <w:t>je</w:t>
            </w:r>
            <w:r w:rsidRPr="00F9784E">
              <w:rPr>
                <w:rFonts w:eastAsia="Times New Roman" w:cs="Times New Roman"/>
                <w:spacing w:val="1"/>
                <w:szCs w:val="22"/>
              </w:rPr>
              <w:t>c</w:t>
            </w:r>
            <w:r w:rsidRPr="00F9784E">
              <w:rPr>
                <w:rFonts w:eastAsia="Times New Roman" w:cs="Times New Roman"/>
                <w:szCs w:val="22"/>
              </w:rPr>
              <w:t>ts</w:t>
            </w:r>
            <w:proofErr w:type="gramEnd"/>
            <w:r w:rsidRPr="00F9784E">
              <w:rPr>
                <w:rFonts w:eastAsia="Times New Roman" w:cs="Times New Roman"/>
                <w:spacing w:val="-7"/>
                <w:szCs w:val="22"/>
              </w:rPr>
              <w:t xml:space="preserve"> </w:t>
            </w:r>
            <w:r w:rsidRPr="00F9784E">
              <w:rPr>
                <w:rFonts w:eastAsia="Times New Roman" w:cs="Times New Roman"/>
                <w:szCs w:val="22"/>
              </w:rPr>
              <w:t>res</w:t>
            </w:r>
            <w:r w:rsidRPr="00F9784E">
              <w:rPr>
                <w:rFonts w:eastAsia="Times New Roman" w:cs="Times New Roman"/>
                <w:spacing w:val="1"/>
                <w:szCs w:val="22"/>
              </w:rPr>
              <w:t>e</w:t>
            </w:r>
            <w:r w:rsidRPr="00F9784E">
              <w:rPr>
                <w:rFonts w:eastAsia="Times New Roman" w:cs="Times New Roman"/>
                <w:szCs w:val="22"/>
              </w:rPr>
              <w:t>arc</w:t>
            </w:r>
            <w:r w:rsidRPr="00F9784E">
              <w:rPr>
                <w:rFonts w:eastAsia="Times New Roman" w:cs="Times New Roman"/>
                <w:spacing w:val="1"/>
                <w:szCs w:val="22"/>
              </w:rPr>
              <w:t>h</w:t>
            </w:r>
            <w:r w:rsidRPr="00F9784E">
              <w:rPr>
                <w:rFonts w:eastAsia="Times New Roman" w:cs="Times New Roman"/>
                <w:szCs w:val="22"/>
              </w:rPr>
              <w:t>.</w:t>
            </w:r>
          </w:p>
        </w:tc>
      </w:tr>
      <w:tr w:rsidR="006E6ED2" w:rsidRPr="00F9784E" w:rsidTr="00FD5DA4">
        <w:trPr>
          <w:trHeight w:hRule="exact" w:val="723"/>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6" w:line="140" w:lineRule="exact"/>
              <w:rPr>
                <w:rFonts w:asciiTheme="minorHAnsi" w:eastAsiaTheme="minorHAnsi" w:hAnsiTheme="minorHAnsi" w:cstheme="minorBidi"/>
                <w:szCs w:val="22"/>
              </w:rPr>
            </w:pPr>
          </w:p>
          <w:p w:rsidR="006E6ED2" w:rsidRPr="00F9784E" w:rsidRDefault="006E6ED2" w:rsidP="006E6ED2">
            <w:pPr>
              <w:ind w:left="109" w:right="203"/>
              <w:rPr>
                <w:rFonts w:eastAsia="Times New Roman" w:cs="Times New Roman"/>
                <w:b/>
                <w:bCs/>
                <w:spacing w:val="1"/>
                <w:szCs w:val="22"/>
              </w:rPr>
            </w:pPr>
            <w:r w:rsidRPr="00F9784E">
              <w:rPr>
                <w:rFonts w:eastAsia="Times New Roman" w:cs="Times New Roman"/>
                <w:b/>
                <w:bCs/>
                <w:spacing w:val="1"/>
                <w:szCs w:val="22"/>
              </w:rPr>
              <w:t>1</w:t>
            </w:r>
            <w:r>
              <w:rPr>
                <w:rFonts w:eastAsia="Times New Roman" w:cs="Times New Roman"/>
                <w:b/>
                <w:bCs/>
                <w:spacing w:val="1"/>
                <w:szCs w:val="22"/>
              </w:rPr>
              <w:t>3</w:t>
            </w:r>
            <w:r w:rsidRPr="00F9784E">
              <w:rPr>
                <w:rFonts w:eastAsia="Times New Roman" w:cs="Times New Roman"/>
                <w:b/>
                <w:bCs/>
                <w:spacing w:val="1"/>
                <w:szCs w:val="22"/>
              </w:rPr>
              <w:t>. Clinical</w:t>
            </w:r>
          </w:p>
          <w:p w:rsidR="006E6ED2" w:rsidRPr="00F9784E" w:rsidRDefault="006E6ED2" w:rsidP="006E6ED2">
            <w:pPr>
              <w:ind w:left="109" w:right="203"/>
              <w:rPr>
                <w:rFonts w:asciiTheme="minorHAnsi" w:eastAsiaTheme="minorHAnsi" w:hAnsiTheme="minorHAnsi" w:cstheme="minorBidi"/>
                <w:szCs w:val="22"/>
              </w:rPr>
            </w:pPr>
            <w:r w:rsidRPr="00F9784E">
              <w:rPr>
                <w:rFonts w:eastAsia="Times New Roman" w:cs="Times New Roman"/>
                <w:b/>
                <w:bCs/>
                <w:spacing w:val="1"/>
                <w:szCs w:val="22"/>
              </w:rPr>
              <w:t>Trial</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5" w:line="140" w:lineRule="exact"/>
              <w:rPr>
                <w:szCs w:val="22"/>
              </w:rPr>
            </w:pPr>
          </w:p>
          <w:p w:rsidR="006E6ED2" w:rsidRPr="00F9784E" w:rsidRDefault="006E6ED2" w:rsidP="006E6ED2">
            <w:pPr>
              <w:ind w:left="109" w:right="135"/>
              <w:rPr>
                <w:szCs w:val="22"/>
              </w:rPr>
            </w:pPr>
            <w:r w:rsidRPr="00F9784E">
              <w:rPr>
                <w:rFonts w:eastAsia="Times New Roman" w:cs="Times New Roman"/>
                <w:szCs w:val="22"/>
              </w:rPr>
              <w:t>Check “Yes” or “No” to indicate whether the project includes a clinical trial.</w:t>
            </w:r>
          </w:p>
        </w:tc>
      </w:tr>
      <w:tr w:rsidR="006E6ED2" w:rsidRPr="00F9784E" w:rsidTr="00FD5DA4">
        <w:trPr>
          <w:trHeight w:hRule="exact" w:val="3011"/>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6" w:line="140" w:lineRule="exact"/>
              <w:rPr>
                <w:szCs w:val="22"/>
              </w:rPr>
            </w:pPr>
          </w:p>
          <w:p w:rsidR="006E6ED2" w:rsidRPr="00F9784E" w:rsidRDefault="006E6ED2" w:rsidP="006E6ED2">
            <w:pPr>
              <w:ind w:left="109" w:right="203"/>
              <w:rPr>
                <w:szCs w:val="22"/>
              </w:rPr>
            </w:pPr>
            <w:r w:rsidRPr="00F9784E">
              <w:rPr>
                <w:rFonts w:eastAsia="Times New Roman" w:cs="Times New Roman"/>
                <w:b/>
                <w:bCs/>
                <w:spacing w:val="1"/>
                <w:szCs w:val="22"/>
              </w:rPr>
              <w:t>1</w:t>
            </w:r>
            <w:r>
              <w:rPr>
                <w:rFonts w:eastAsia="Times New Roman" w:cs="Times New Roman"/>
                <w:b/>
                <w:bCs/>
                <w:spacing w:val="1"/>
                <w:szCs w:val="22"/>
              </w:rPr>
              <w:t>4</w:t>
            </w:r>
            <w:r w:rsidRPr="00F9784E">
              <w:rPr>
                <w:rFonts w:eastAsia="Times New Roman" w:cs="Times New Roman"/>
                <w:b/>
                <w:bCs/>
                <w:spacing w:val="1"/>
                <w:szCs w:val="22"/>
              </w:rPr>
              <w:t>. Agency- Defined Phase III Clinical Trial?</w:t>
            </w:r>
          </w:p>
        </w:tc>
        <w:tc>
          <w:tcPr>
            <w:tcW w:w="7928" w:type="dxa"/>
            <w:tcBorders>
              <w:top w:val="single" w:sz="4" w:space="0" w:color="000000"/>
              <w:left w:val="single" w:sz="4" w:space="0" w:color="000000"/>
              <w:bottom w:val="single" w:sz="4" w:space="0" w:color="000000"/>
              <w:right w:val="single" w:sz="4" w:space="0" w:color="000000"/>
            </w:tcBorders>
            <w:hideMark/>
          </w:tcPr>
          <w:p w:rsidR="006E6ED2" w:rsidRPr="00F9784E" w:rsidRDefault="006E6ED2" w:rsidP="006E6ED2">
            <w:pPr>
              <w:ind w:left="109" w:right="135"/>
              <w:rPr>
                <w:szCs w:val="22"/>
              </w:rPr>
            </w:pPr>
            <w:r w:rsidRPr="00F9784E">
              <w:rPr>
                <w:rFonts w:eastAsia="Times New Roman" w:cs="Times New Roman"/>
                <w:szCs w:val="22"/>
              </w:rPr>
              <w:t>Check the “Yes” or “No” box to indicate whether the project is an NIH-defined Phase III clinical trial. An NIH-defined Phase III clinical trial is a broadly based prospective Phase III clinical investigation, usually involving several hundred or more human subjects, for the purpose of either evaluating an experimental intervention in comparison with a standard or control intervention or of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w:t>
            </w:r>
          </w:p>
        </w:tc>
      </w:tr>
      <w:tr w:rsidR="006E6ED2" w:rsidRPr="00F9784E" w:rsidTr="00FD5DA4">
        <w:trPr>
          <w:trHeight w:hRule="exact" w:val="3702"/>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FD5DA4">
            <w:pPr>
              <w:ind w:left="109" w:right="203"/>
              <w:rPr>
                <w:szCs w:val="22"/>
              </w:rPr>
            </w:pPr>
            <w:r w:rsidRPr="00F9784E">
              <w:rPr>
                <w:rFonts w:eastAsia="Times New Roman" w:cs="Times New Roman"/>
                <w:b/>
                <w:bCs/>
                <w:spacing w:val="1"/>
                <w:szCs w:val="22"/>
              </w:rPr>
              <w:t>1</w:t>
            </w:r>
            <w:r>
              <w:rPr>
                <w:rFonts w:eastAsia="Times New Roman" w:cs="Times New Roman"/>
                <w:b/>
                <w:bCs/>
                <w:spacing w:val="1"/>
                <w:szCs w:val="22"/>
              </w:rPr>
              <w:t>5</w:t>
            </w:r>
            <w:r w:rsidRPr="00F9784E">
              <w:rPr>
                <w:rFonts w:eastAsia="Times New Roman" w:cs="Times New Roman"/>
                <w:b/>
                <w:bCs/>
                <w:spacing w:val="1"/>
                <w:szCs w:val="22"/>
              </w:rPr>
              <w:t xml:space="preserve">. </w:t>
            </w:r>
            <w:r w:rsidR="00FD5DA4">
              <w:rPr>
                <w:rFonts w:eastAsia="Times New Roman" w:cs="Times New Roman"/>
                <w:b/>
                <w:bCs/>
                <w:spacing w:val="1"/>
                <w:szCs w:val="22"/>
              </w:rPr>
              <w:t>P</w:t>
            </w:r>
            <w:r w:rsidRPr="00F9784E">
              <w:rPr>
                <w:rFonts w:eastAsia="Times New Roman" w:cs="Times New Roman"/>
                <w:b/>
                <w:bCs/>
                <w:spacing w:val="1"/>
                <w:szCs w:val="22"/>
              </w:rPr>
              <w:t>rotection of Human Subjects</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5" w:line="140" w:lineRule="exact"/>
              <w:rPr>
                <w:rFonts w:eastAsiaTheme="minorHAnsi" w:cs="Times New Roman"/>
                <w:szCs w:val="22"/>
              </w:rPr>
            </w:pPr>
          </w:p>
          <w:p w:rsidR="006E6ED2" w:rsidRPr="00F9784E" w:rsidRDefault="006E6ED2" w:rsidP="006E6ED2">
            <w:pPr>
              <w:ind w:left="109" w:right="247"/>
              <w:rPr>
                <w:rFonts w:eastAsia="Times New Roman" w:cs="Times New Roman"/>
                <w:szCs w:val="22"/>
              </w:rPr>
            </w:pPr>
            <w:r w:rsidRPr="00F9784E">
              <w:rPr>
                <w:rFonts w:eastAsia="Times New Roman" w:cs="Times New Roman"/>
                <w:szCs w:val="22"/>
              </w:rPr>
              <w:t>Refer</w:t>
            </w:r>
            <w:r w:rsidRPr="00F9784E">
              <w:rPr>
                <w:rFonts w:eastAsia="Times New Roman" w:cs="Times New Roman"/>
                <w:spacing w:val="-5"/>
                <w:szCs w:val="22"/>
              </w:rPr>
              <w:t xml:space="preserve"> </w:t>
            </w:r>
            <w:r w:rsidR="00FD5DA4" w:rsidRPr="00F9784E">
              <w:rPr>
                <w:rFonts w:eastAsia="Times New Roman" w:cs="Times New Roman"/>
                <w:szCs w:val="22"/>
              </w:rPr>
              <w:t>to</w:t>
            </w:r>
            <w:r w:rsidR="00FD5DA4" w:rsidRPr="00F9784E">
              <w:rPr>
                <w:rFonts w:eastAsia="Times New Roman" w:cs="Times New Roman"/>
                <w:spacing w:val="-2"/>
                <w:szCs w:val="22"/>
              </w:rPr>
              <w:t xml:space="preserve"> </w:t>
            </w:r>
            <w:hyperlink r:id="rId32" w:anchor="4_1_protection_of_human_subject" w:history="1">
              <w:r w:rsidRPr="00F9784E">
                <w:rPr>
                  <w:rFonts w:eastAsia="Times New Roman" w:cs="Times New Roman"/>
                  <w:color w:val="0000FF"/>
                  <w:szCs w:val="22"/>
                  <w:u w:val="single"/>
                </w:rPr>
                <w:t>Part</w:t>
              </w:r>
              <w:r w:rsidRPr="00F9784E">
                <w:rPr>
                  <w:rFonts w:eastAsia="Times New Roman" w:cs="Times New Roman"/>
                  <w:color w:val="0000FF"/>
                  <w:spacing w:val="-2"/>
                  <w:szCs w:val="22"/>
                  <w:u w:val="single"/>
                </w:rPr>
                <w:t xml:space="preserve"> </w:t>
              </w:r>
              <w:r w:rsidRPr="00F9784E">
                <w:rPr>
                  <w:rFonts w:eastAsia="Times New Roman" w:cs="Times New Roman"/>
                  <w:color w:val="0000FF"/>
                  <w:szCs w:val="22"/>
                  <w:u w:val="single"/>
                </w:rPr>
                <w:t>II,</w:t>
              </w:r>
              <w:r w:rsidRPr="00F9784E">
                <w:rPr>
                  <w:rFonts w:eastAsia="Times New Roman" w:cs="Times New Roman"/>
                  <w:color w:val="0000FF"/>
                  <w:spacing w:val="-3"/>
                  <w:szCs w:val="22"/>
                  <w:u w:val="single"/>
                </w:rPr>
                <w:t xml:space="preserve"> </w:t>
              </w:r>
              <w:r w:rsidRPr="00F9784E">
                <w:rPr>
                  <w:rFonts w:eastAsia="Times New Roman" w:cs="Times New Roman"/>
                  <w:color w:val="0000FF"/>
                  <w:szCs w:val="22"/>
                  <w:u w:val="single"/>
                </w:rPr>
                <w:t>S</w:t>
              </w:r>
              <w:r w:rsidRPr="00F9784E">
                <w:rPr>
                  <w:rFonts w:eastAsia="Times New Roman" w:cs="Times New Roman"/>
                  <w:color w:val="0000FF"/>
                  <w:spacing w:val="1"/>
                  <w:szCs w:val="22"/>
                  <w:u w:val="single"/>
                </w:rPr>
                <w:t>upp</w:t>
              </w:r>
              <w:r w:rsidRPr="00F9784E">
                <w:rPr>
                  <w:rFonts w:eastAsia="Times New Roman" w:cs="Times New Roman"/>
                  <w:color w:val="0000FF"/>
                  <w:szCs w:val="22"/>
                  <w:u w:val="single"/>
                </w:rPr>
                <w:t>le</w:t>
              </w:r>
              <w:r w:rsidRPr="00F9784E">
                <w:rPr>
                  <w:rFonts w:eastAsia="Times New Roman" w:cs="Times New Roman"/>
                  <w:color w:val="0000FF"/>
                  <w:spacing w:val="-2"/>
                  <w:szCs w:val="22"/>
                  <w:u w:val="single"/>
                </w:rPr>
                <w:t>m</w:t>
              </w:r>
              <w:r w:rsidRPr="00F9784E">
                <w:rPr>
                  <w:rFonts w:eastAsia="Times New Roman" w:cs="Times New Roman"/>
                  <w:color w:val="0000FF"/>
                  <w:spacing w:val="1"/>
                  <w:szCs w:val="22"/>
                  <w:u w:val="single"/>
                </w:rPr>
                <w:t>en</w:t>
              </w:r>
              <w:r w:rsidRPr="00F9784E">
                <w:rPr>
                  <w:rFonts w:eastAsia="Times New Roman" w:cs="Times New Roman"/>
                  <w:color w:val="0000FF"/>
                  <w:szCs w:val="22"/>
                  <w:u w:val="single"/>
                </w:rPr>
                <w:t>tal</w:t>
              </w:r>
              <w:r w:rsidRPr="00F9784E">
                <w:rPr>
                  <w:rFonts w:eastAsia="Times New Roman" w:cs="Times New Roman"/>
                  <w:color w:val="0000FF"/>
                  <w:spacing w:val="-13"/>
                  <w:szCs w:val="22"/>
                  <w:u w:val="single"/>
                </w:rPr>
                <w:t xml:space="preserve"> </w:t>
              </w:r>
              <w:r w:rsidRPr="00F9784E">
                <w:rPr>
                  <w:rFonts w:eastAsia="Times New Roman" w:cs="Times New Roman"/>
                  <w:color w:val="0000FF"/>
                  <w:szCs w:val="22"/>
                  <w:u w:val="single"/>
                </w:rPr>
                <w:t>I</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str</w:t>
              </w:r>
              <w:r w:rsidRPr="00F9784E">
                <w:rPr>
                  <w:rFonts w:eastAsia="Times New Roman" w:cs="Times New Roman"/>
                  <w:color w:val="0000FF"/>
                  <w:spacing w:val="1"/>
                  <w:szCs w:val="22"/>
                  <w:u w:val="single"/>
                </w:rPr>
                <w:t>u</w:t>
              </w:r>
              <w:r w:rsidRPr="00F9784E">
                <w:rPr>
                  <w:rFonts w:eastAsia="Times New Roman" w:cs="Times New Roman"/>
                  <w:color w:val="0000FF"/>
                  <w:szCs w:val="22"/>
                  <w:u w:val="single"/>
                </w:rPr>
                <w:t>cti</w:t>
              </w:r>
              <w:r w:rsidRPr="00F9784E">
                <w:rPr>
                  <w:rFonts w:eastAsia="Times New Roman" w:cs="Times New Roman"/>
                  <w:color w:val="0000FF"/>
                  <w:spacing w:val="-1"/>
                  <w:szCs w:val="22"/>
                  <w:u w:val="single"/>
                </w:rPr>
                <w:t>o</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s</w:t>
              </w:r>
              <w:r w:rsidRPr="00F9784E">
                <w:rPr>
                  <w:rFonts w:eastAsia="Times New Roman" w:cs="Times New Roman"/>
                  <w:color w:val="0000FF"/>
                  <w:spacing w:val="-11"/>
                  <w:szCs w:val="22"/>
                  <w:u w:val="single"/>
                </w:rPr>
                <w:t xml:space="preserve"> </w:t>
              </w:r>
              <w:r w:rsidRPr="00F9784E">
                <w:rPr>
                  <w:rFonts w:eastAsia="Times New Roman" w:cs="Times New Roman"/>
                  <w:color w:val="0000FF"/>
                  <w:szCs w:val="22"/>
                  <w:u w:val="single"/>
                </w:rPr>
                <w:t>f</w:t>
              </w:r>
              <w:r w:rsidRPr="00F9784E">
                <w:rPr>
                  <w:rFonts w:eastAsia="Times New Roman" w:cs="Times New Roman"/>
                  <w:color w:val="0000FF"/>
                  <w:spacing w:val="1"/>
                  <w:szCs w:val="22"/>
                  <w:u w:val="single"/>
                </w:rPr>
                <w:t>o</w:t>
              </w:r>
              <w:r w:rsidRPr="00F9784E">
                <w:rPr>
                  <w:rFonts w:eastAsia="Times New Roman" w:cs="Times New Roman"/>
                  <w:color w:val="0000FF"/>
                  <w:szCs w:val="22"/>
                  <w:u w:val="single"/>
                </w:rPr>
                <w:t>r</w:t>
              </w:r>
              <w:r w:rsidRPr="00F9784E">
                <w:rPr>
                  <w:rFonts w:eastAsia="Times New Roman" w:cs="Times New Roman"/>
                  <w:color w:val="0000FF"/>
                  <w:spacing w:val="-3"/>
                  <w:szCs w:val="22"/>
                  <w:u w:val="single"/>
                </w:rPr>
                <w:t xml:space="preserve"> </w:t>
              </w:r>
              <w:r w:rsidRPr="00F9784E">
                <w:rPr>
                  <w:rFonts w:eastAsia="Times New Roman" w:cs="Times New Roman"/>
                  <w:color w:val="0000FF"/>
                  <w:szCs w:val="22"/>
                  <w:u w:val="single"/>
                </w:rPr>
                <w:t>Pre</w:t>
              </w:r>
              <w:r w:rsidRPr="00F9784E">
                <w:rPr>
                  <w:rFonts w:eastAsia="Times New Roman" w:cs="Times New Roman"/>
                  <w:color w:val="0000FF"/>
                  <w:spacing w:val="1"/>
                  <w:szCs w:val="22"/>
                  <w:u w:val="single"/>
                </w:rPr>
                <w:t>p</w:t>
              </w:r>
              <w:r w:rsidRPr="00F9784E">
                <w:rPr>
                  <w:rFonts w:eastAsia="Times New Roman" w:cs="Times New Roman"/>
                  <w:color w:val="0000FF"/>
                  <w:szCs w:val="22"/>
                  <w:u w:val="single"/>
                </w:rPr>
                <w:t>ari</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g</w:t>
              </w:r>
              <w:r w:rsidRPr="00F9784E">
                <w:rPr>
                  <w:rFonts w:eastAsia="Times New Roman" w:cs="Times New Roman"/>
                  <w:color w:val="0000FF"/>
                  <w:spacing w:val="-8"/>
                  <w:szCs w:val="22"/>
                  <w:u w:val="single"/>
                </w:rPr>
                <w:t xml:space="preserve"> </w:t>
              </w:r>
              <w:r w:rsidRPr="00F9784E">
                <w:rPr>
                  <w:rFonts w:eastAsia="Times New Roman" w:cs="Times New Roman"/>
                  <w:color w:val="0000FF"/>
                  <w:szCs w:val="22"/>
                  <w:u w:val="single"/>
                </w:rPr>
                <w:t>t</w:t>
              </w:r>
              <w:r w:rsidRPr="00F9784E">
                <w:rPr>
                  <w:rFonts w:eastAsia="Times New Roman" w:cs="Times New Roman"/>
                  <w:color w:val="0000FF"/>
                  <w:spacing w:val="1"/>
                  <w:szCs w:val="22"/>
                  <w:u w:val="single"/>
                </w:rPr>
                <w:t>h</w:t>
              </w:r>
              <w:r w:rsidRPr="00F9784E">
                <w:rPr>
                  <w:rFonts w:eastAsia="Times New Roman" w:cs="Times New Roman"/>
                  <w:color w:val="0000FF"/>
                  <w:szCs w:val="22"/>
                  <w:u w:val="single"/>
                </w:rPr>
                <w:t>e</w:t>
              </w:r>
              <w:r w:rsidRPr="00F9784E">
                <w:rPr>
                  <w:rFonts w:eastAsia="Times New Roman" w:cs="Times New Roman"/>
                  <w:color w:val="0000FF"/>
                  <w:spacing w:val="-3"/>
                  <w:szCs w:val="22"/>
                  <w:u w:val="single"/>
                </w:rPr>
                <w:t xml:space="preserve"> </w:t>
              </w:r>
              <w:r w:rsidRPr="00F9784E">
                <w:rPr>
                  <w:rFonts w:eastAsia="Times New Roman" w:cs="Times New Roman"/>
                  <w:color w:val="0000FF"/>
                  <w:szCs w:val="22"/>
                  <w:u w:val="single"/>
                </w:rPr>
                <w:t>H</w:t>
              </w:r>
              <w:r w:rsidRPr="00F9784E">
                <w:rPr>
                  <w:rFonts w:eastAsia="Times New Roman" w:cs="Times New Roman"/>
                  <w:color w:val="0000FF"/>
                  <w:spacing w:val="1"/>
                  <w:szCs w:val="22"/>
                  <w:u w:val="single"/>
                </w:rPr>
                <w:t>u</w:t>
              </w:r>
              <w:r w:rsidRPr="00F9784E">
                <w:rPr>
                  <w:rFonts w:eastAsia="Times New Roman" w:cs="Times New Roman"/>
                  <w:color w:val="0000FF"/>
                  <w:spacing w:val="-2"/>
                  <w:szCs w:val="22"/>
                  <w:u w:val="single"/>
                </w:rPr>
                <w:t>m</w:t>
              </w:r>
              <w:r w:rsidRPr="00F9784E">
                <w:rPr>
                  <w:rFonts w:eastAsia="Times New Roman" w:cs="Times New Roman"/>
                  <w:color w:val="0000FF"/>
                  <w:spacing w:val="1"/>
                  <w:szCs w:val="22"/>
                  <w:u w:val="single"/>
                </w:rPr>
                <w:t>a</w:t>
              </w:r>
              <w:r w:rsidRPr="00F9784E">
                <w:rPr>
                  <w:rFonts w:eastAsia="Times New Roman" w:cs="Times New Roman"/>
                  <w:color w:val="0000FF"/>
                  <w:szCs w:val="22"/>
                  <w:u w:val="single"/>
                </w:rPr>
                <w:t>n</w:t>
              </w:r>
              <w:r w:rsidRPr="00F9784E">
                <w:rPr>
                  <w:rFonts w:eastAsia="Times New Roman" w:cs="Times New Roman"/>
                  <w:color w:val="0000FF"/>
                  <w:spacing w:val="-6"/>
                  <w:szCs w:val="22"/>
                  <w:u w:val="single"/>
                </w:rPr>
                <w:t xml:space="preserve"> </w:t>
              </w:r>
              <w:r w:rsidRPr="00F9784E">
                <w:rPr>
                  <w:rFonts w:eastAsia="Times New Roman" w:cs="Times New Roman"/>
                  <w:color w:val="0000FF"/>
                  <w:szCs w:val="22"/>
                  <w:u w:val="single"/>
                </w:rPr>
                <w:t>S</w:t>
              </w:r>
              <w:r w:rsidRPr="00F9784E">
                <w:rPr>
                  <w:rFonts w:eastAsia="Times New Roman" w:cs="Times New Roman"/>
                  <w:color w:val="0000FF"/>
                  <w:spacing w:val="1"/>
                  <w:szCs w:val="22"/>
                  <w:u w:val="single"/>
                </w:rPr>
                <w:t>ub</w:t>
              </w:r>
              <w:r w:rsidRPr="00F9784E">
                <w:rPr>
                  <w:rFonts w:eastAsia="Times New Roman" w:cs="Times New Roman"/>
                  <w:color w:val="0000FF"/>
                  <w:szCs w:val="22"/>
                  <w:u w:val="single"/>
                </w:rPr>
                <w:t>jects</w:t>
              </w:r>
              <w:r w:rsidRPr="00F9784E">
                <w:rPr>
                  <w:rFonts w:eastAsia="Times New Roman" w:cs="Times New Roman"/>
                  <w:color w:val="0000FF"/>
                  <w:spacing w:val="-8"/>
                  <w:szCs w:val="22"/>
                  <w:u w:val="single"/>
                </w:rPr>
                <w:t xml:space="preserve"> </w:t>
              </w:r>
              <w:r w:rsidRPr="00F9784E">
                <w:rPr>
                  <w:rFonts w:eastAsia="Times New Roman" w:cs="Times New Roman"/>
                  <w:color w:val="0000FF"/>
                  <w:szCs w:val="22"/>
                  <w:u w:val="single"/>
                </w:rPr>
                <w:t>Secti</w:t>
              </w:r>
              <w:r w:rsidRPr="00F9784E">
                <w:rPr>
                  <w:rFonts w:eastAsia="Times New Roman" w:cs="Times New Roman"/>
                  <w:color w:val="0000FF"/>
                  <w:spacing w:val="1"/>
                  <w:szCs w:val="22"/>
                  <w:u w:val="single"/>
                </w:rPr>
                <w:t>o</w:t>
              </w:r>
              <w:r w:rsidRPr="00F9784E">
                <w:rPr>
                  <w:rFonts w:eastAsia="Times New Roman" w:cs="Times New Roman"/>
                  <w:color w:val="0000FF"/>
                  <w:szCs w:val="22"/>
                  <w:u w:val="single"/>
                </w:rPr>
                <w:t xml:space="preserve">n </w:t>
              </w:r>
            </w:hyperlink>
            <w:hyperlink r:id="rId33" w:anchor="4_1_protection_of_human_subject" w:history="1">
              <w:r w:rsidRPr="00F9784E">
                <w:rPr>
                  <w:rFonts w:eastAsia="Times New Roman" w:cs="Times New Roman"/>
                  <w:color w:val="0000FF"/>
                  <w:spacing w:val="1"/>
                  <w:szCs w:val="22"/>
                  <w:u w:val="single"/>
                </w:rPr>
                <w:t>o</w:t>
              </w:r>
              <w:r w:rsidRPr="00F9784E">
                <w:rPr>
                  <w:rFonts w:eastAsia="Times New Roman" w:cs="Times New Roman"/>
                  <w:color w:val="0000FF"/>
                  <w:szCs w:val="22"/>
                  <w:u w:val="single"/>
                </w:rPr>
                <w:t>f</w:t>
              </w:r>
              <w:r w:rsidRPr="00F9784E">
                <w:rPr>
                  <w:rFonts w:eastAsia="Times New Roman" w:cs="Times New Roman"/>
                  <w:color w:val="0000FF"/>
                  <w:spacing w:val="-2"/>
                  <w:szCs w:val="22"/>
                  <w:u w:val="single"/>
                </w:rPr>
                <w:t xml:space="preserve"> </w:t>
              </w:r>
              <w:r w:rsidRPr="00F9784E">
                <w:rPr>
                  <w:rFonts w:eastAsia="Times New Roman" w:cs="Times New Roman"/>
                  <w:color w:val="0000FF"/>
                  <w:szCs w:val="22"/>
                  <w:u w:val="single"/>
                </w:rPr>
                <w:t>t</w:t>
              </w:r>
              <w:r w:rsidRPr="00F9784E">
                <w:rPr>
                  <w:rFonts w:eastAsia="Times New Roman" w:cs="Times New Roman"/>
                  <w:color w:val="0000FF"/>
                  <w:spacing w:val="1"/>
                  <w:szCs w:val="22"/>
                  <w:u w:val="single"/>
                </w:rPr>
                <w:t>h</w:t>
              </w:r>
              <w:r w:rsidRPr="00F9784E">
                <w:rPr>
                  <w:rFonts w:eastAsia="Times New Roman" w:cs="Times New Roman"/>
                  <w:color w:val="0000FF"/>
                  <w:szCs w:val="22"/>
                  <w:u w:val="single"/>
                </w:rPr>
                <w:t>e</w:t>
              </w:r>
              <w:r w:rsidRPr="00F9784E">
                <w:rPr>
                  <w:rFonts w:eastAsia="Times New Roman" w:cs="Times New Roman"/>
                  <w:color w:val="0000FF"/>
                  <w:spacing w:val="-3"/>
                  <w:szCs w:val="22"/>
                  <w:u w:val="single"/>
                </w:rPr>
                <w:t xml:space="preserve"> </w:t>
              </w:r>
              <w:r w:rsidRPr="00F9784E">
                <w:rPr>
                  <w:rFonts w:eastAsia="Times New Roman" w:cs="Times New Roman"/>
                  <w:color w:val="0000FF"/>
                  <w:szCs w:val="22"/>
                  <w:u w:val="single"/>
                </w:rPr>
                <w:t>Resea</w:t>
              </w:r>
              <w:r w:rsidRPr="00F9784E">
                <w:rPr>
                  <w:rFonts w:eastAsia="Times New Roman" w:cs="Times New Roman"/>
                  <w:color w:val="0000FF"/>
                  <w:spacing w:val="1"/>
                  <w:szCs w:val="22"/>
                  <w:u w:val="single"/>
                </w:rPr>
                <w:t>r</w:t>
              </w:r>
              <w:r w:rsidRPr="00F9784E">
                <w:rPr>
                  <w:rFonts w:eastAsia="Times New Roman" w:cs="Times New Roman"/>
                  <w:color w:val="0000FF"/>
                  <w:szCs w:val="22"/>
                  <w:u w:val="single"/>
                </w:rPr>
                <w:t>ch</w:t>
              </w:r>
              <w:r w:rsidRPr="00F9784E">
                <w:rPr>
                  <w:rFonts w:eastAsia="Times New Roman" w:cs="Times New Roman"/>
                  <w:color w:val="0000FF"/>
                  <w:spacing w:val="-8"/>
                  <w:szCs w:val="22"/>
                  <w:u w:val="single"/>
                </w:rPr>
                <w:t xml:space="preserve"> </w:t>
              </w:r>
              <w:r w:rsidRPr="00F9784E">
                <w:rPr>
                  <w:rFonts w:eastAsia="Times New Roman" w:cs="Times New Roman"/>
                  <w:color w:val="0000FF"/>
                  <w:szCs w:val="22"/>
                  <w:u w:val="single"/>
                </w:rPr>
                <w:t>Trai</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i</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g</w:t>
              </w:r>
              <w:r w:rsidRPr="00F9784E">
                <w:rPr>
                  <w:rFonts w:eastAsia="Times New Roman" w:cs="Times New Roman"/>
                  <w:color w:val="0000FF"/>
                  <w:spacing w:val="-7"/>
                  <w:szCs w:val="22"/>
                  <w:u w:val="single"/>
                </w:rPr>
                <w:t xml:space="preserve"> </w:t>
              </w:r>
              <w:r w:rsidRPr="00F9784E">
                <w:rPr>
                  <w:rFonts w:eastAsia="Times New Roman" w:cs="Times New Roman"/>
                  <w:color w:val="0000FF"/>
                  <w:spacing w:val="-1"/>
                  <w:szCs w:val="22"/>
                  <w:u w:val="single"/>
                </w:rPr>
                <w:t>P</w:t>
              </w:r>
              <w:r w:rsidRPr="00F9784E">
                <w:rPr>
                  <w:rFonts w:eastAsia="Times New Roman" w:cs="Times New Roman"/>
                  <w:color w:val="0000FF"/>
                  <w:szCs w:val="22"/>
                  <w:u w:val="single"/>
                </w:rPr>
                <w:t>lan</w:t>
              </w:r>
              <w:r w:rsidRPr="00F9784E">
                <w:rPr>
                  <w:rFonts w:eastAsia="Times New Roman" w:cs="Times New Roman"/>
                  <w:color w:val="000000"/>
                  <w:szCs w:val="22"/>
                  <w:u w:val="single"/>
                </w:rPr>
                <w:t>.</w:t>
              </w:r>
            </w:hyperlink>
          </w:p>
          <w:p w:rsidR="006E6ED2" w:rsidRPr="00F9784E" w:rsidRDefault="006E6ED2" w:rsidP="006E6ED2">
            <w:pPr>
              <w:spacing w:line="120" w:lineRule="exact"/>
              <w:rPr>
                <w:rFonts w:eastAsiaTheme="minorHAnsi" w:cs="Times New Roman"/>
                <w:szCs w:val="22"/>
              </w:rPr>
            </w:pPr>
          </w:p>
          <w:p w:rsidR="006E6ED2" w:rsidRPr="00F9784E" w:rsidRDefault="006E6ED2" w:rsidP="006E6ED2">
            <w:pPr>
              <w:ind w:left="109" w:right="89"/>
              <w:rPr>
                <w:rFonts w:eastAsia="Times New Roman" w:cs="Times New Roman"/>
                <w:szCs w:val="22"/>
              </w:rPr>
            </w:pP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is</w:t>
            </w:r>
            <w:r w:rsidRPr="00F9784E">
              <w:rPr>
                <w:rFonts w:eastAsia="Times New Roman" w:cs="Times New Roman"/>
                <w:spacing w:val="-4"/>
                <w:szCs w:val="22"/>
              </w:rPr>
              <w:t xml:space="preserve"> </w:t>
            </w:r>
            <w:r w:rsidRPr="00F9784E">
              <w:rPr>
                <w:rFonts w:eastAsia="Times New Roman" w:cs="Times New Roman"/>
                <w:szCs w:val="22"/>
              </w:rPr>
              <w:t>secti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5"/>
                <w:szCs w:val="22"/>
              </w:rPr>
              <w:t xml:space="preserve"> </w:t>
            </w:r>
            <w:r w:rsidRPr="00F9784E">
              <w:rPr>
                <w:rFonts w:eastAsia="Times New Roman" w:cs="Times New Roman"/>
                <w:szCs w:val="22"/>
              </w:rPr>
              <w:t>is</w:t>
            </w:r>
            <w:r w:rsidRPr="00F9784E">
              <w:rPr>
                <w:rFonts w:eastAsia="Times New Roman" w:cs="Times New Roman"/>
                <w:spacing w:val="-1"/>
                <w:szCs w:val="22"/>
              </w:rPr>
              <w:t xml:space="preserve"> </w:t>
            </w:r>
            <w:r w:rsidRPr="00F9784E">
              <w:rPr>
                <w:rFonts w:eastAsia="Times New Roman" w:cs="Times New Roman"/>
                <w:szCs w:val="22"/>
              </w:rPr>
              <w:t>re</w:t>
            </w:r>
            <w:r w:rsidRPr="00F9784E">
              <w:rPr>
                <w:rFonts w:eastAsia="Times New Roman" w:cs="Times New Roman"/>
                <w:spacing w:val="1"/>
                <w:szCs w:val="22"/>
              </w:rPr>
              <w:t>qu</w:t>
            </w:r>
            <w:r w:rsidRPr="00F9784E">
              <w:rPr>
                <w:rFonts w:eastAsia="Times New Roman" w:cs="Times New Roman"/>
                <w:szCs w:val="22"/>
              </w:rPr>
              <w:t>ired</w:t>
            </w:r>
            <w:r w:rsidRPr="00F9784E">
              <w:rPr>
                <w:rFonts w:eastAsia="Times New Roman" w:cs="Times New Roman"/>
                <w:spacing w:val="-6"/>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3"/>
                <w:szCs w:val="22"/>
              </w:rPr>
              <w:t xml:space="preserve"> </w:t>
            </w:r>
            <w:r w:rsidRPr="00F9784E">
              <w:rPr>
                <w:rFonts w:eastAsia="Times New Roman" w:cs="Times New Roman"/>
                <w:szCs w:val="22"/>
              </w:rPr>
              <w:t>a</w:t>
            </w:r>
            <w:r w:rsidRPr="00F9784E">
              <w:rPr>
                <w:rFonts w:eastAsia="Times New Roman" w:cs="Times New Roman"/>
                <w:spacing w:val="1"/>
                <w:szCs w:val="22"/>
              </w:rPr>
              <w:t>pp</w:t>
            </w:r>
            <w:r w:rsidRPr="00F9784E">
              <w:rPr>
                <w:rFonts w:eastAsia="Times New Roman" w:cs="Times New Roman"/>
                <w:szCs w:val="22"/>
              </w:rPr>
              <w:t>lica</w:t>
            </w:r>
            <w:r w:rsidRPr="00F9784E">
              <w:rPr>
                <w:rFonts w:eastAsia="Times New Roman" w:cs="Times New Roman"/>
                <w:spacing w:val="1"/>
                <w:szCs w:val="22"/>
              </w:rPr>
              <w:t>n</w:t>
            </w:r>
            <w:r w:rsidRPr="00F9784E">
              <w:rPr>
                <w:rFonts w:eastAsia="Times New Roman" w:cs="Times New Roman"/>
                <w:szCs w:val="22"/>
              </w:rPr>
              <w:t>ts</w:t>
            </w:r>
            <w:r w:rsidRPr="00F9784E">
              <w:rPr>
                <w:rFonts w:eastAsia="Times New Roman" w:cs="Times New Roman"/>
                <w:spacing w:val="-9"/>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sweri</w:t>
            </w:r>
            <w:r w:rsidRPr="00F9784E">
              <w:rPr>
                <w:rFonts w:eastAsia="Times New Roman" w:cs="Times New Roman"/>
                <w:spacing w:val="1"/>
                <w:szCs w:val="22"/>
              </w:rPr>
              <w:t>n</w:t>
            </w:r>
            <w:r w:rsidRPr="00F9784E">
              <w:rPr>
                <w:rFonts w:eastAsia="Times New Roman" w:cs="Times New Roman"/>
                <w:szCs w:val="22"/>
              </w:rPr>
              <w:t>g</w:t>
            </w:r>
            <w:r w:rsidRPr="00F9784E">
              <w:rPr>
                <w:rFonts w:eastAsia="Times New Roman" w:cs="Times New Roman"/>
                <w:spacing w:val="-8"/>
                <w:szCs w:val="22"/>
              </w:rPr>
              <w:t xml:space="preserve"> </w:t>
            </w:r>
            <w:r w:rsidRPr="00F9784E">
              <w:rPr>
                <w:rFonts w:eastAsia="Times New Roman" w:cs="Times New Roman"/>
                <w:szCs w:val="22"/>
              </w:rPr>
              <w:t>“</w:t>
            </w:r>
            <w:r w:rsidRPr="00F9784E">
              <w:rPr>
                <w:rFonts w:eastAsia="Times New Roman" w:cs="Times New Roman"/>
                <w:spacing w:val="2"/>
                <w:szCs w:val="22"/>
              </w:rPr>
              <w:t>y</w:t>
            </w:r>
            <w:r w:rsidRPr="00F9784E">
              <w:rPr>
                <w:rFonts w:eastAsia="Times New Roman" w:cs="Times New Roman"/>
                <w:szCs w:val="22"/>
              </w:rPr>
              <w:t>es”</w:t>
            </w:r>
            <w:r w:rsidRPr="00F9784E">
              <w:rPr>
                <w:rFonts w:eastAsia="Times New Roman" w:cs="Times New Roman"/>
                <w:spacing w:val="-5"/>
                <w:szCs w:val="22"/>
              </w:rPr>
              <w:t xml:space="preserve"> </w:t>
            </w:r>
            <w:r w:rsidRPr="00F9784E">
              <w:rPr>
                <w:rFonts w:eastAsia="Times New Roman" w:cs="Times New Roman"/>
                <w:szCs w:val="22"/>
              </w:rPr>
              <w:t>to</w:t>
            </w:r>
            <w:r w:rsidRPr="00F9784E">
              <w:rPr>
                <w:rFonts w:eastAsia="Times New Roman" w:cs="Times New Roman"/>
                <w:spacing w:val="-1"/>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qu</w:t>
            </w:r>
            <w:r w:rsidRPr="00F9784E">
              <w:rPr>
                <w:rFonts w:eastAsia="Times New Roman" w:cs="Times New Roman"/>
                <w:szCs w:val="22"/>
              </w:rPr>
              <w:t>est</w:t>
            </w:r>
            <w:r w:rsidRPr="00F9784E">
              <w:rPr>
                <w:rFonts w:eastAsia="Times New Roman" w:cs="Times New Roman"/>
                <w:spacing w:val="-1"/>
                <w:szCs w:val="22"/>
              </w:rPr>
              <w: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6"/>
                <w:szCs w:val="22"/>
              </w:rPr>
              <w:t xml:space="preserve"> </w:t>
            </w:r>
            <w:r w:rsidRPr="00F9784E">
              <w:rPr>
                <w:rFonts w:eastAsia="Times New Roman" w:cs="Times New Roman"/>
                <w:szCs w:val="22"/>
              </w:rPr>
              <w:t>“Are</w:t>
            </w:r>
            <w:r w:rsidRPr="00F9784E">
              <w:rPr>
                <w:rFonts w:eastAsia="Times New Roman" w:cs="Times New Roman"/>
                <w:spacing w:val="-4"/>
                <w:szCs w:val="22"/>
              </w:rPr>
              <w:t xml:space="preserve"> </w:t>
            </w:r>
            <w:r w:rsidRPr="00F9784E">
              <w:rPr>
                <w:rFonts w:eastAsia="Times New Roman" w:cs="Times New Roman"/>
                <w:spacing w:val="1"/>
                <w:szCs w:val="22"/>
              </w:rPr>
              <w:t>hu</w:t>
            </w:r>
            <w:r w:rsidRPr="00F9784E">
              <w:rPr>
                <w:rFonts w:eastAsia="Times New Roman" w:cs="Times New Roman"/>
                <w:szCs w:val="22"/>
              </w:rPr>
              <w:t>man s</w:t>
            </w:r>
            <w:r w:rsidRPr="00F9784E">
              <w:rPr>
                <w:rFonts w:eastAsia="Times New Roman" w:cs="Times New Roman"/>
                <w:spacing w:val="1"/>
                <w:szCs w:val="22"/>
              </w:rPr>
              <w:t>ub</w:t>
            </w:r>
            <w:r w:rsidRPr="00F9784E">
              <w:rPr>
                <w:rFonts w:eastAsia="Times New Roman" w:cs="Times New Roman"/>
                <w:szCs w:val="22"/>
              </w:rPr>
              <w:t>jects</w:t>
            </w:r>
            <w:r w:rsidRPr="00F9784E">
              <w:rPr>
                <w:rFonts w:eastAsia="Times New Roman" w:cs="Times New Roman"/>
                <w:spacing w:val="-7"/>
                <w:szCs w:val="22"/>
              </w:rPr>
              <w:t xml:space="preserve"> </w:t>
            </w:r>
            <w:r w:rsidRPr="00F9784E">
              <w:rPr>
                <w:rFonts w:eastAsia="Times New Roman" w:cs="Times New Roman"/>
                <w:szCs w:val="22"/>
              </w:rPr>
              <w:t>i</w:t>
            </w:r>
            <w:r w:rsidRPr="00F9784E">
              <w:rPr>
                <w:rFonts w:eastAsia="Times New Roman" w:cs="Times New Roman"/>
                <w:spacing w:val="1"/>
                <w:szCs w:val="22"/>
              </w:rPr>
              <w:t>nvo</w:t>
            </w:r>
            <w:r w:rsidRPr="00F9784E">
              <w:rPr>
                <w:rFonts w:eastAsia="Times New Roman" w:cs="Times New Roman"/>
                <w:spacing w:val="-1"/>
                <w:szCs w:val="22"/>
              </w:rPr>
              <w:t>l</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1"/>
                <w:szCs w:val="22"/>
              </w:rPr>
              <w:t>d?</w:t>
            </w:r>
            <w:r w:rsidRPr="00F9784E">
              <w:rPr>
                <w:rFonts w:eastAsia="Times New Roman" w:cs="Times New Roman"/>
                <w:szCs w:val="22"/>
              </w:rPr>
              <w:t>”</w:t>
            </w:r>
            <w:r w:rsidRPr="00F9784E">
              <w:rPr>
                <w:rFonts w:eastAsia="Times New Roman" w:cs="Times New Roman"/>
                <w:spacing w:val="-10"/>
                <w:szCs w:val="22"/>
              </w:rPr>
              <w:t xml:space="preserve"> </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2"/>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4"/>
                <w:szCs w:val="22"/>
              </w:rPr>
              <w:t xml:space="preserve"> </w:t>
            </w:r>
            <w:r w:rsidRPr="00F9784E">
              <w:rPr>
                <w:rFonts w:eastAsia="Times New Roman" w:cs="Times New Roman"/>
                <w:szCs w:val="22"/>
              </w:rPr>
              <w:t>R&amp;R</w:t>
            </w:r>
            <w:r w:rsidRPr="00F9784E">
              <w:rPr>
                <w:rFonts w:eastAsia="Times New Roman" w:cs="Times New Roman"/>
                <w:spacing w:val="-5"/>
                <w:szCs w:val="22"/>
              </w:rPr>
              <w:t xml:space="preserve"> </w:t>
            </w:r>
            <w:r w:rsidRPr="00F9784E">
              <w:rPr>
                <w:rFonts w:eastAsia="Times New Roman" w:cs="Times New Roman"/>
                <w:szCs w:val="22"/>
              </w:rPr>
              <w:t>Ot</w:t>
            </w:r>
            <w:r w:rsidRPr="00F9784E">
              <w:rPr>
                <w:rFonts w:eastAsia="Times New Roman" w:cs="Times New Roman"/>
                <w:spacing w:val="1"/>
                <w:szCs w:val="22"/>
              </w:rPr>
              <w:t>h</w:t>
            </w:r>
            <w:r w:rsidRPr="00F9784E">
              <w:rPr>
                <w:rFonts w:eastAsia="Times New Roman" w:cs="Times New Roman"/>
                <w:szCs w:val="22"/>
              </w:rPr>
              <w:t>er</w:t>
            </w:r>
            <w:r w:rsidRPr="00F9784E">
              <w:rPr>
                <w:rFonts w:eastAsia="Times New Roman" w:cs="Times New Roman"/>
                <w:spacing w:val="-5"/>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zCs w:val="22"/>
              </w:rPr>
              <w:t>ject</w:t>
            </w:r>
            <w:r w:rsidRPr="00F9784E">
              <w:rPr>
                <w:rFonts w:eastAsia="Times New Roman" w:cs="Times New Roman"/>
                <w:spacing w:val="-6"/>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rmati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10"/>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2"/>
                <w:szCs w:val="22"/>
              </w:rPr>
              <w:t>m</w:t>
            </w:r>
            <w:r w:rsidRPr="00F9784E">
              <w:rPr>
                <w:rFonts w:eastAsia="Times New Roman" w:cs="Times New Roman"/>
                <w:szCs w:val="22"/>
              </w:rPr>
              <w:t>.</w:t>
            </w:r>
            <w:r w:rsidRPr="00F9784E">
              <w:rPr>
                <w:rFonts w:eastAsia="Times New Roman" w:cs="Times New Roman"/>
                <w:spacing w:val="-5"/>
                <w:szCs w:val="22"/>
              </w:rPr>
              <w:t xml:space="preserve"> </w:t>
            </w:r>
            <w:r w:rsidRPr="00F9784E">
              <w:rPr>
                <w:rFonts w:eastAsia="Times New Roman" w:cs="Times New Roman"/>
                <w:szCs w:val="22"/>
              </w:rPr>
              <w:t>If 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a</w:t>
            </w:r>
            <w:r w:rsidRPr="00F9784E">
              <w:rPr>
                <w:rFonts w:eastAsia="Times New Roman" w:cs="Times New Roman"/>
                <w:spacing w:val="1"/>
                <w:szCs w:val="22"/>
              </w:rPr>
              <w:t>n</w:t>
            </w:r>
            <w:r w:rsidRPr="00F9784E">
              <w:rPr>
                <w:rFonts w:eastAsia="Times New Roman" w:cs="Times New Roman"/>
                <w:szCs w:val="22"/>
              </w:rPr>
              <w:t>swer</w:t>
            </w:r>
            <w:r w:rsidRPr="00F9784E">
              <w:rPr>
                <w:rFonts w:eastAsia="Times New Roman" w:cs="Times New Roman"/>
                <w:spacing w:val="-6"/>
                <w:szCs w:val="22"/>
              </w:rPr>
              <w:t xml:space="preserve"> </w:t>
            </w:r>
            <w:r w:rsidRPr="00F9784E">
              <w:rPr>
                <w:rFonts w:eastAsia="Times New Roman" w:cs="Times New Roman"/>
                <w:szCs w:val="22"/>
              </w:rPr>
              <w:t>is “N</w:t>
            </w:r>
            <w:r w:rsidRPr="00F9784E">
              <w:rPr>
                <w:rFonts w:eastAsia="Times New Roman" w:cs="Times New Roman"/>
                <w:spacing w:val="1"/>
                <w:szCs w:val="22"/>
              </w:rPr>
              <w:t>o</w:t>
            </w:r>
            <w:r w:rsidRPr="00F9784E">
              <w:rPr>
                <w:rFonts w:eastAsia="Times New Roman" w:cs="Times New Roman"/>
                <w:szCs w:val="22"/>
              </w:rPr>
              <w:t>” to</w:t>
            </w:r>
            <w:r w:rsidRPr="00F9784E">
              <w:rPr>
                <w:rFonts w:eastAsia="Times New Roman" w:cs="Times New Roman"/>
                <w:spacing w:val="-1"/>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qu</w:t>
            </w:r>
            <w:r w:rsidRPr="00F9784E">
              <w:rPr>
                <w:rFonts w:eastAsia="Times New Roman" w:cs="Times New Roman"/>
                <w:szCs w:val="22"/>
              </w:rPr>
              <w:t>esti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6"/>
                <w:szCs w:val="22"/>
              </w:rPr>
              <w:t xml:space="preserve"> </w:t>
            </w:r>
            <w:r w:rsidRPr="00F9784E">
              <w:rPr>
                <w:rFonts w:eastAsia="Times New Roman" w:cs="Times New Roman"/>
                <w:spacing w:val="1"/>
                <w:szCs w:val="22"/>
              </w:rPr>
              <w:t>bu</w:t>
            </w:r>
            <w:r w:rsidRPr="00F9784E">
              <w:rPr>
                <w:rFonts w:eastAsia="Times New Roman" w:cs="Times New Roman"/>
                <w:szCs w:val="22"/>
              </w:rPr>
              <w:t>t</w:t>
            </w:r>
            <w:r w:rsidRPr="00F9784E">
              <w:rPr>
                <w:rFonts w:eastAsia="Times New Roman" w:cs="Times New Roman"/>
                <w:spacing w:val="-3"/>
                <w:szCs w:val="22"/>
              </w:rPr>
              <w:t xml:space="preserve"> </w:t>
            </w:r>
            <w:r w:rsidRPr="00F9784E">
              <w:rPr>
                <w:rFonts w:eastAsia="Times New Roman" w:cs="Times New Roman"/>
                <w:spacing w:val="-1"/>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op</w:t>
            </w:r>
            <w:r w:rsidRPr="00F9784E">
              <w:rPr>
                <w:rFonts w:eastAsia="Times New Roman" w:cs="Times New Roman"/>
                <w:spacing w:val="1"/>
                <w:szCs w:val="22"/>
              </w:rPr>
              <w:t>o</w:t>
            </w:r>
            <w:r w:rsidRPr="00F9784E">
              <w:rPr>
                <w:rFonts w:eastAsia="Times New Roman" w:cs="Times New Roman"/>
                <w:szCs w:val="22"/>
              </w:rPr>
              <w:t>sed</w:t>
            </w:r>
            <w:r w:rsidRPr="00F9784E">
              <w:rPr>
                <w:rFonts w:eastAsia="Times New Roman" w:cs="Times New Roman"/>
                <w:spacing w:val="-7"/>
                <w:szCs w:val="22"/>
              </w:rPr>
              <w:t xml:space="preserve"> </w:t>
            </w:r>
            <w:r w:rsidRPr="00F9784E">
              <w:rPr>
                <w:rFonts w:eastAsia="Times New Roman" w:cs="Times New Roman"/>
                <w:szCs w:val="22"/>
              </w:rPr>
              <w:t>resea</w:t>
            </w:r>
            <w:r w:rsidRPr="00F9784E">
              <w:rPr>
                <w:rFonts w:eastAsia="Times New Roman" w:cs="Times New Roman"/>
                <w:spacing w:val="1"/>
                <w:szCs w:val="22"/>
              </w:rPr>
              <w:t>r</w:t>
            </w:r>
            <w:r w:rsidRPr="00F9784E">
              <w:rPr>
                <w:rFonts w:eastAsia="Times New Roman" w:cs="Times New Roman"/>
                <w:szCs w:val="22"/>
              </w:rPr>
              <w:t>ch</w:t>
            </w:r>
            <w:r w:rsidRPr="00F9784E">
              <w:rPr>
                <w:rFonts w:eastAsia="Times New Roman" w:cs="Times New Roman"/>
                <w:spacing w:val="-6"/>
                <w:szCs w:val="22"/>
              </w:rPr>
              <w:t xml:space="preserve"> </w:t>
            </w:r>
            <w:r w:rsidRPr="00F9784E">
              <w:rPr>
                <w:rFonts w:eastAsia="Times New Roman" w:cs="Times New Roman"/>
                <w:szCs w:val="22"/>
              </w:rPr>
              <w:t>i</w:t>
            </w:r>
            <w:r w:rsidRPr="00F9784E">
              <w:rPr>
                <w:rFonts w:eastAsia="Times New Roman" w:cs="Times New Roman"/>
                <w:spacing w:val="1"/>
                <w:szCs w:val="22"/>
              </w:rPr>
              <w:t>nvo</w:t>
            </w:r>
            <w:r w:rsidRPr="00F9784E">
              <w:rPr>
                <w:rFonts w:eastAsia="Times New Roman" w:cs="Times New Roman"/>
                <w:spacing w:val="-1"/>
                <w:szCs w:val="22"/>
              </w:rPr>
              <w:t>l</w:t>
            </w:r>
            <w:r w:rsidRPr="00F9784E">
              <w:rPr>
                <w:rFonts w:eastAsia="Times New Roman" w:cs="Times New Roman"/>
                <w:spacing w:val="1"/>
                <w:szCs w:val="22"/>
              </w:rPr>
              <w:t>v</w:t>
            </w:r>
            <w:r w:rsidRPr="00F9784E">
              <w:rPr>
                <w:rFonts w:eastAsia="Times New Roman" w:cs="Times New Roman"/>
                <w:szCs w:val="22"/>
              </w:rPr>
              <w:t>es</w:t>
            </w:r>
            <w:r w:rsidRPr="00F9784E">
              <w:rPr>
                <w:rFonts w:eastAsia="Times New Roman" w:cs="Times New Roman"/>
                <w:spacing w:val="-7"/>
                <w:szCs w:val="22"/>
              </w:rPr>
              <w:t xml:space="preserve"> </w:t>
            </w:r>
            <w:r w:rsidRPr="00F9784E">
              <w:rPr>
                <w:rFonts w:eastAsia="Times New Roman" w:cs="Times New Roman"/>
                <w:spacing w:val="1"/>
                <w:szCs w:val="22"/>
              </w:rPr>
              <w:t>h</w:t>
            </w:r>
            <w:r w:rsidRPr="00F9784E">
              <w:rPr>
                <w:rFonts w:eastAsia="Times New Roman" w:cs="Times New Roman"/>
                <w:spacing w:val="-1"/>
                <w:szCs w:val="22"/>
              </w:rPr>
              <w:t>u</w:t>
            </w:r>
            <w:r w:rsidRPr="00F9784E">
              <w:rPr>
                <w:rFonts w:eastAsia="Times New Roman" w:cs="Times New Roman"/>
                <w:szCs w:val="22"/>
              </w:rPr>
              <w:t>man</w:t>
            </w:r>
            <w:r w:rsidRPr="00F9784E">
              <w:rPr>
                <w:rFonts w:eastAsia="Times New Roman" w:cs="Times New Roman"/>
                <w:spacing w:val="-5"/>
                <w:szCs w:val="22"/>
              </w:rPr>
              <w:t xml:space="preserve"> </w:t>
            </w:r>
            <w:r w:rsidRPr="00F9784E">
              <w:rPr>
                <w:rFonts w:eastAsia="Times New Roman" w:cs="Times New Roman"/>
                <w:szCs w:val="22"/>
              </w:rPr>
              <w:t>s</w:t>
            </w:r>
            <w:r w:rsidRPr="00F9784E">
              <w:rPr>
                <w:rFonts w:eastAsia="Times New Roman" w:cs="Times New Roman"/>
                <w:spacing w:val="1"/>
                <w:szCs w:val="22"/>
              </w:rPr>
              <w:t>p</w:t>
            </w:r>
            <w:r w:rsidRPr="00F9784E">
              <w:rPr>
                <w:rFonts w:eastAsia="Times New Roman" w:cs="Times New Roman"/>
                <w:szCs w:val="22"/>
              </w:rPr>
              <w:t>ec</w:t>
            </w:r>
            <w:r w:rsidRPr="00F9784E">
              <w:rPr>
                <w:rFonts w:eastAsia="Times New Roman" w:cs="Times New Roman"/>
                <w:spacing w:val="1"/>
                <w:szCs w:val="22"/>
              </w:rPr>
              <w:t>i</w:t>
            </w:r>
            <w:r w:rsidRPr="00F9784E">
              <w:rPr>
                <w:rFonts w:eastAsia="Times New Roman" w:cs="Times New Roman"/>
                <w:szCs w:val="22"/>
              </w:rPr>
              <w:t>m</w:t>
            </w:r>
            <w:r w:rsidRPr="00F9784E">
              <w:rPr>
                <w:rFonts w:eastAsia="Times New Roman" w:cs="Times New Roman"/>
                <w:spacing w:val="1"/>
                <w:szCs w:val="22"/>
              </w:rPr>
              <w:t>en</w:t>
            </w:r>
            <w:r w:rsidRPr="00F9784E">
              <w:rPr>
                <w:rFonts w:eastAsia="Times New Roman" w:cs="Times New Roman"/>
                <w:szCs w:val="22"/>
              </w:rPr>
              <w:t>s</w:t>
            </w:r>
            <w:r w:rsidRPr="00F9784E">
              <w:rPr>
                <w:rFonts w:eastAsia="Times New Roman" w:cs="Times New Roman"/>
                <w:spacing w:val="-9"/>
                <w:szCs w:val="22"/>
              </w:rPr>
              <w:t xml:space="preserve"> </w:t>
            </w:r>
            <w:r w:rsidRPr="00F9784E">
              <w:rPr>
                <w:rFonts w:eastAsia="Times New Roman" w:cs="Times New Roman"/>
                <w:szCs w:val="22"/>
              </w:rPr>
              <w:t>a</w:t>
            </w:r>
            <w:r w:rsidRPr="00F9784E">
              <w:rPr>
                <w:rFonts w:eastAsia="Times New Roman" w:cs="Times New Roman"/>
                <w:spacing w:val="1"/>
                <w:szCs w:val="22"/>
              </w:rPr>
              <w:t>nd</w:t>
            </w:r>
            <w:r w:rsidRPr="00F9784E">
              <w:rPr>
                <w:rFonts w:eastAsia="Times New Roman" w:cs="Times New Roman"/>
                <w:szCs w:val="22"/>
              </w:rPr>
              <w:t>/</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6"/>
                <w:szCs w:val="22"/>
              </w:rPr>
              <w:t xml:space="preserve"> </w:t>
            </w:r>
            <w:r w:rsidRPr="00F9784E">
              <w:rPr>
                <w:rFonts w:eastAsia="Times New Roman" w:cs="Times New Roman"/>
                <w:spacing w:val="1"/>
                <w:szCs w:val="22"/>
              </w:rPr>
              <w:t>d</w:t>
            </w:r>
            <w:r w:rsidRPr="00F9784E">
              <w:rPr>
                <w:rFonts w:eastAsia="Times New Roman" w:cs="Times New Roman"/>
                <w:szCs w:val="22"/>
              </w:rPr>
              <w:t>a</w:t>
            </w:r>
            <w:r w:rsidRPr="00F9784E">
              <w:rPr>
                <w:rFonts w:eastAsia="Times New Roman" w:cs="Times New Roman"/>
                <w:spacing w:val="-1"/>
                <w:szCs w:val="22"/>
              </w:rPr>
              <w:t>t</w:t>
            </w:r>
            <w:r w:rsidRPr="00F9784E">
              <w:rPr>
                <w:rFonts w:eastAsia="Times New Roman" w:cs="Times New Roman"/>
                <w:szCs w:val="22"/>
              </w:rPr>
              <w:t>a</w:t>
            </w:r>
            <w:r w:rsidRPr="00F9784E">
              <w:rPr>
                <w:rFonts w:eastAsia="Times New Roman" w:cs="Times New Roman"/>
                <w:spacing w:val="-4"/>
                <w:szCs w:val="22"/>
              </w:rPr>
              <w:t xml:space="preserve"> </w:t>
            </w:r>
            <w:r w:rsidRPr="00F9784E">
              <w:rPr>
                <w:rFonts w:eastAsia="Times New Roman" w:cs="Times New Roman"/>
                <w:szCs w:val="22"/>
              </w:rPr>
              <w:t>fr</w:t>
            </w:r>
            <w:r w:rsidRPr="00F9784E">
              <w:rPr>
                <w:rFonts w:eastAsia="Times New Roman" w:cs="Times New Roman"/>
                <w:spacing w:val="2"/>
                <w:szCs w:val="22"/>
              </w:rPr>
              <w:t>o</w:t>
            </w:r>
            <w:r w:rsidRPr="00F9784E">
              <w:rPr>
                <w:rFonts w:eastAsia="Times New Roman" w:cs="Times New Roman"/>
                <w:szCs w:val="22"/>
              </w:rPr>
              <w:t>m s</w:t>
            </w:r>
            <w:r w:rsidRPr="00F9784E">
              <w:rPr>
                <w:rFonts w:eastAsia="Times New Roman" w:cs="Times New Roman"/>
                <w:spacing w:val="1"/>
                <w:szCs w:val="22"/>
              </w:rPr>
              <w:t>ub</w:t>
            </w:r>
            <w:r w:rsidRPr="00F9784E">
              <w:rPr>
                <w:rFonts w:eastAsia="Times New Roman" w:cs="Times New Roman"/>
                <w:szCs w:val="22"/>
              </w:rPr>
              <w:t>jects</w:t>
            </w:r>
            <w:r w:rsidRPr="00F9784E">
              <w:rPr>
                <w:rFonts w:eastAsia="Times New Roman" w:cs="Times New Roman"/>
                <w:spacing w:val="-7"/>
                <w:szCs w:val="22"/>
              </w:rPr>
              <w:t xml:space="preserve"> </w:t>
            </w:r>
            <w:r w:rsidRPr="00F9784E">
              <w:rPr>
                <w:rFonts w:eastAsia="Times New Roman" w:cs="Times New Roman"/>
                <w:szCs w:val="22"/>
              </w:rPr>
              <w:t>a</w:t>
            </w:r>
            <w:r w:rsidRPr="00F9784E">
              <w:rPr>
                <w:rFonts w:eastAsia="Times New Roman" w:cs="Times New Roman"/>
                <w:spacing w:val="1"/>
                <w:szCs w:val="22"/>
              </w:rPr>
              <w:t>pp</w:t>
            </w:r>
            <w:r w:rsidRPr="00F9784E">
              <w:rPr>
                <w:rFonts w:eastAsia="Times New Roman" w:cs="Times New Roman"/>
                <w:szCs w:val="22"/>
              </w:rPr>
              <w:t>lica</w:t>
            </w:r>
            <w:r w:rsidRPr="00F9784E">
              <w:rPr>
                <w:rFonts w:eastAsia="Times New Roman" w:cs="Times New Roman"/>
                <w:spacing w:val="1"/>
                <w:szCs w:val="22"/>
              </w:rPr>
              <w:t>n</w:t>
            </w:r>
            <w:r w:rsidRPr="00F9784E">
              <w:rPr>
                <w:rFonts w:eastAsia="Times New Roman" w:cs="Times New Roman"/>
                <w:szCs w:val="22"/>
              </w:rPr>
              <w:t>ts</w:t>
            </w:r>
            <w:r w:rsidRPr="00F9784E">
              <w:rPr>
                <w:rFonts w:eastAsia="Times New Roman" w:cs="Times New Roman"/>
                <w:spacing w:val="-8"/>
                <w:szCs w:val="22"/>
              </w:rPr>
              <w:t xml:space="preserve"> </w:t>
            </w:r>
            <w:r w:rsidRPr="00F9784E">
              <w:rPr>
                <w:rFonts w:eastAsia="Times New Roman" w:cs="Times New Roman"/>
                <w:spacing w:val="-2"/>
                <w:szCs w:val="22"/>
              </w:rPr>
              <w:t>m</w:t>
            </w:r>
            <w:r w:rsidRPr="00F9784E">
              <w:rPr>
                <w:rFonts w:eastAsia="Times New Roman" w:cs="Times New Roman"/>
                <w:spacing w:val="1"/>
                <w:szCs w:val="22"/>
              </w:rPr>
              <w:t>u</w:t>
            </w:r>
            <w:r w:rsidRPr="00F9784E">
              <w:rPr>
                <w:rFonts w:eastAsia="Times New Roman" w:cs="Times New Roman"/>
                <w:szCs w:val="22"/>
              </w:rPr>
              <w:t>st</w:t>
            </w:r>
            <w:r w:rsidRPr="00F9784E">
              <w:rPr>
                <w:rFonts w:eastAsia="Times New Roman" w:cs="Times New Roman"/>
                <w:spacing w:val="-4"/>
                <w:szCs w:val="22"/>
              </w:rPr>
              <w:t xml:space="preserve"> </w:t>
            </w:r>
            <w:r w:rsidRPr="00F9784E">
              <w:rPr>
                <w:rFonts w:eastAsia="Times New Roman" w:cs="Times New Roman"/>
                <w:spacing w:val="1"/>
                <w:szCs w:val="22"/>
              </w:rPr>
              <w:t>prov</w:t>
            </w:r>
            <w:r w:rsidRPr="00F9784E">
              <w:rPr>
                <w:rFonts w:eastAsia="Times New Roman" w:cs="Times New Roman"/>
                <w:szCs w:val="22"/>
              </w:rPr>
              <w:t>i</w:t>
            </w:r>
            <w:r w:rsidRPr="00F9784E">
              <w:rPr>
                <w:rFonts w:eastAsia="Times New Roman" w:cs="Times New Roman"/>
                <w:spacing w:val="1"/>
                <w:szCs w:val="22"/>
              </w:rPr>
              <w:t>d</w:t>
            </w:r>
            <w:r w:rsidRPr="00F9784E">
              <w:rPr>
                <w:rFonts w:eastAsia="Times New Roman" w:cs="Times New Roman"/>
                <w:szCs w:val="22"/>
              </w:rPr>
              <w:t>e</w:t>
            </w:r>
            <w:r w:rsidRPr="00F9784E">
              <w:rPr>
                <w:rFonts w:eastAsia="Times New Roman" w:cs="Times New Roman"/>
                <w:spacing w:val="-7"/>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j</w:t>
            </w:r>
            <w:r w:rsidRPr="00F9784E">
              <w:rPr>
                <w:rFonts w:eastAsia="Times New Roman" w:cs="Times New Roman"/>
                <w:spacing w:val="1"/>
                <w:szCs w:val="22"/>
              </w:rPr>
              <w:t>u</w:t>
            </w:r>
            <w:r w:rsidRPr="00F9784E">
              <w:rPr>
                <w:rFonts w:eastAsia="Times New Roman" w:cs="Times New Roman"/>
                <w:szCs w:val="22"/>
              </w:rPr>
              <w:t>stif</w:t>
            </w:r>
            <w:r w:rsidRPr="00F9784E">
              <w:rPr>
                <w:rFonts w:eastAsia="Times New Roman" w:cs="Times New Roman"/>
                <w:spacing w:val="-1"/>
                <w:szCs w:val="22"/>
              </w:rPr>
              <w:t>i</w:t>
            </w:r>
            <w:r w:rsidRPr="00F9784E">
              <w:rPr>
                <w:rFonts w:eastAsia="Times New Roman" w:cs="Times New Roman"/>
                <w:szCs w:val="22"/>
              </w:rPr>
              <w:t>cati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10"/>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is</w:t>
            </w:r>
            <w:r w:rsidRPr="00F9784E">
              <w:rPr>
                <w:rFonts w:eastAsia="Times New Roman" w:cs="Times New Roman"/>
                <w:spacing w:val="-4"/>
                <w:szCs w:val="22"/>
              </w:rPr>
              <w:t xml:space="preserve"> </w:t>
            </w:r>
            <w:r w:rsidRPr="00F9784E">
              <w:rPr>
                <w:rFonts w:eastAsia="Times New Roman" w:cs="Times New Roman"/>
                <w:szCs w:val="22"/>
              </w:rPr>
              <w:t>secti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5"/>
                <w:szCs w:val="22"/>
              </w:rPr>
              <w:t xml:space="preserve"> </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zCs w:val="22"/>
              </w:rPr>
              <w:t>r</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cla</w:t>
            </w:r>
            <w:r w:rsidRPr="00F9784E">
              <w:rPr>
                <w:rFonts w:eastAsia="Times New Roman" w:cs="Times New Roman"/>
                <w:spacing w:val="1"/>
                <w:szCs w:val="22"/>
              </w:rPr>
              <w:t>i</w:t>
            </w:r>
            <w:r w:rsidRPr="00F9784E">
              <w:rPr>
                <w:rFonts w:eastAsia="Times New Roman" w:cs="Times New Roman"/>
                <w:szCs w:val="22"/>
              </w:rPr>
              <w:t>m</w:t>
            </w:r>
            <w:r w:rsidRPr="00F9784E">
              <w:rPr>
                <w:rFonts w:eastAsia="Times New Roman" w:cs="Times New Roman"/>
                <w:spacing w:val="-7"/>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at</w:t>
            </w:r>
            <w:r w:rsidRPr="00F9784E">
              <w:rPr>
                <w:rFonts w:eastAsia="Times New Roman" w:cs="Times New Roman"/>
                <w:spacing w:val="-3"/>
                <w:szCs w:val="22"/>
              </w:rPr>
              <w:t xml:space="preserve"> </w:t>
            </w:r>
            <w:r w:rsidRPr="00F9784E">
              <w:rPr>
                <w:rFonts w:eastAsia="Times New Roman" w:cs="Times New Roman"/>
                <w:spacing w:val="2"/>
                <w:szCs w:val="22"/>
              </w:rPr>
              <w:t>n</w:t>
            </w:r>
            <w:r w:rsidRPr="00F9784E">
              <w:rPr>
                <w:rFonts w:eastAsia="Times New Roman" w:cs="Times New Roman"/>
                <w:szCs w:val="22"/>
              </w:rPr>
              <w:t xml:space="preserve">o </w:t>
            </w:r>
            <w:r w:rsidRPr="00F9784E">
              <w:rPr>
                <w:rFonts w:eastAsia="Times New Roman" w:cs="Times New Roman"/>
                <w:spacing w:val="1"/>
                <w:szCs w:val="22"/>
              </w:rPr>
              <w:t>hu</w:t>
            </w:r>
            <w:r w:rsidRPr="00F9784E">
              <w:rPr>
                <w:rFonts w:eastAsia="Times New Roman" w:cs="Times New Roman"/>
                <w:spacing w:val="-2"/>
                <w:szCs w:val="22"/>
              </w:rPr>
              <w:t>m</w:t>
            </w:r>
            <w:r w:rsidRPr="00F9784E">
              <w:rPr>
                <w:rFonts w:eastAsia="Times New Roman" w:cs="Times New Roman"/>
                <w:szCs w:val="22"/>
              </w:rPr>
              <w:t>an</w:t>
            </w:r>
            <w:r w:rsidRPr="00F9784E">
              <w:rPr>
                <w:rFonts w:eastAsia="Times New Roman" w:cs="Times New Roman"/>
                <w:spacing w:val="-5"/>
                <w:szCs w:val="22"/>
              </w:rPr>
              <w:t xml:space="preserve"> </w:t>
            </w:r>
            <w:r w:rsidRPr="00F9784E">
              <w:rPr>
                <w:rFonts w:eastAsia="Times New Roman" w:cs="Times New Roman"/>
                <w:szCs w:val="22"/>
              </w:rPr>
              <w:t>s</w:t>
            </w:r>
            <w:r w:rsidRPr="00F9784E">
              <w:rPr>
                <w:rFonts w:eastAsia="Times New Roman" w:cs="Times New Roman"/>
                <w:spacing w:val="1"/>
                <w:szCs w:val="22"/>
              </w:rPr>
              <w:t>ub</w:t>
            </w:r>
            <w:r w:rsidRPr="00F9784E">
              <w:rPr>
                <w:rFonts w:eastAsia="Times New Roman" w:cs="Times New Roman"/>
                <w:szCs w:val="22"/>
              </w:rPr>
              <w:t>je</w:t>
            </w:r>
            <w:r w:rsidRPr="00F9784E">
              <w:rPr>
                <w:rFonts w:eastAsia="Times New Roman" w:cs="Times New Roman"/>
                <w:spacing w:val="1"/>
                <w:szCs w:val="22"/>
              </w:rPr>
              <w:t>c</w:t>
            </w:r>
            <w:r w:rsidRPr="00F9784E">
              <w:rPr>
                <w:rFonts w:eastAsia="Times New Roman" w:cs="Times New Roman"/>
                <w:szCs w:val="22"/>
              </w:rPr>
              <w:t>ts</w:t>
            </w:r>
            <w:r w:rsidRPr="00F9784E">
              <w:rPr>
                <w:rFonts w:eastAsia="Times New Roman" w:cs="Times New Roman"/>
                <w:spacing w:val="-7"/>
                <w:szCs w:val="22"/>
              </w:rPr>
              <w:t xml:space="preserve"> </w:t>
            </w:r>
            <w:r w:rsidRPr="00F9784E">
              <w:rPr>
                <w:rFonts w:eastAsia="Times New Roman" w:cs="Times New Roman"/>
                <w:szCs w:val="22"/>
              </w:rPr>
              <w:t>are</w:t>
            </w:r>
            <w:r w:rsidRPr="00F9784E">
              <w:rPr>
                <w:rFonts w:eastAsia="Times New Roman" w:cs="Times New Roman"/>
                <w:spacing w:val="-3"/>
                <w:szCs w:val="22"/>
              </w:rPr>
              <w:t xml:space="preserve"> </w:t>
            </w:r>
            <w:r w:rsidRPr="00F9784E">
              <w:rPr>
                <w:rFonts w:eastAsia="Times New Roman" w:cs="Times New Roman"/>
                <w:szCs w:val="22"/>
              </w:rPr>
              <w:t>i</w:t>
            </w:r>
            <w:r w:rsidRPr="00F9784E">
              <w:rPr>
                <w:rFonts w:eastAsia="Times New Roman" w:cs="Times New Roman"/>
                <w:spacing w:val="1"/>
                <w:szCs w:val="22"/>
              </w:rPr>
              <w:t>nvo</w:t>
            </w:r>
            <w:r w:rsidRPr="00F9784E">
              <w:rPr>
                <w:rFonts w:eastAsia="Times New Roman" w:cs="Times New Roman"/>
                <w:szCs w:val="22"/>
              </w:rPr>
              <w:t>l</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1"/>
                <w:szCs w:val="22"/>
              </w:rPr>
              <w:t>d.</w:t>
            </w:r>
          </w:p>
          <w:p w:rsidR="006E6ED2" w:rsidRPr="00F9784E" w:rsidRDefault="006E6ED2" w:rsidP="006E6ED2">
            <w:pPr>
              <w:spacing w:line="120" w:lineRule="exact"/>
              <w:rPr>
                <w:rFonts w:eastAsiaTheme="minorHAnsi" w:cs="Times New Roman"/>
                <w:szCs w:val="22"/>
              </w:rPr>
            </w:pPr>
          </w:p>
          <w:p w:rsidR="006E6ED2" w:rsidRPr="00F9784E" w:rsidRDefault="006E6ED2" w:rsidP="006E6ED2">
            <w:pPr>
              <w:ind w:left="109" w:right="332"/>
              <w:rPr>
                <w:rFonts w:eastAsia="Times New Roman" w:cs="Times New Roman"/>
                <w:szCs w:val="22"/>
              </w:rPr>
            </w:pPr>
            <w:r w:rsidRPr="00F9784E">
              <w:rPr>
                <w:rFonts w:eastAsia="Times New Roman" w:cs="Times New Roman"/>
                <w:szCs w:val="22"/>
              </w:rPr>
              <w:t>Do</w:t>
            </w:r>
            <w:r w:rsidRPr="00F9784E">
              <w:rPr>
                <w:rFonts w:eastAsia="Times New Roman" w:cs="Times New Roman"/>
                <w:spacing w:val="-2"/>
                <w:szCs w:val="22"/>
              </w:rPr>
              <w:t xml:space="preserve"> </w:t>
            </w:r>
            <w:r w:rsidRPr="00F9784E">
              <w:rPr>
                <w:rFonts w:eastAsia="Times New Roman" w:cs="Times New Roman"/>
                <w:spacing w:val="1"/>
                <w:szCs w:val="22"/>
              </w:rPr>
              <w:t>no</w:t>
            </w:r>
            <w:r w:rsidRPr="00F9784E">
              <w:rPr>
                <w:rFonts w:eastAsia="Times New Roman" w:cs="Times New Roman"/>
                <w:szCs w:val="22"/>
              </w:rPr>
              <w:t>t</w:t>
            </w:r>
            <w:r w:rsidRPr="00F9784E">
              <w:rPr>
                <w:rFonts w:eastAsia="Times New Roman" w:cs="Times New Roman"/>
                <w:spacing w:val="-3"/>
                <w:szCs w:val="22"/>
              </w:rPr>
              <w:t xml:space="preserve"> </w:t>
            </w:r>
            <w:r w:rsidRPr="00F9784E">
              <w:rPr>
                <w:rFonts w:eastAsia="Times New Roman" w:cs="Times New Roman"/>
                <w:spacing w:val="1"/>
                <w:szCs w:val="22"/>
              </w:rPr>
              <w:t>u</w:t>
            </w:r>
            <w:r w:rsidRPr="00F9784E">
              <w:rPr>
                <w:rFonts w:eastAsia="Times New Roman" w:cs="Times New Roman"/>
                <w:szCs w:val="22"/>
              </w:rPr>
              <w:t>se</w:t>
            </w:r>
            <w:r w:rsidRPr="00F9784E">
              <w:rPr>
                <w:rFonts w:eastAsia="Times New Roman" w:cs="Times New Roman"/>
                <w:spacing w:val="-3"/>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r</w:t>
            </w:r>
            <w:r w:rsidRPr="00F9784E">
              <w:rPr>
                <w:rFonts w:eastAsia="Times New Roman" w:cs="Times New Roman"/>
                <w:spacing w:val="1"/>
                <w:szCs w:val="22"/>
              </w:rPr>
              <w:t>o</w:t>
            </w:r>
            <w:r w:rsidRPr="00F9784E">
              <w:rPr>
                <w:rFonts w:eastAsia="Times New Roman" w:cs="Times New Roman"/>
                <w:szCs w:val="22"/>
              </w:rPr>
              <w:t>tecti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8"/>
                <w:szCs w:val="22"/>
              </w:rPr>
              <w:t xml:space="preserve"> </w:t>
            </w:r>
            <w:r w:rsidRPr="00F9784E">
              <w:rPr>
                <w:rFonts w:eastAsia="Times New Roman" w:cs="Times New Roman"/>
                <w:spacing w:val="-1"/>
                <w:szCs w:val="22"/>
              </w:rPr>
              <w:t>o</w:t>
            </w:r>
            <w:r w:rsidRPr="00F9784E">
              <w:rPr>
                <w:rFonts w:eastAsia="Times New Roman" w:cs="Times New Roman"/>
                <w:szCs w:val="22"/>
              </w:rPr>
              <w:t>f</w:t>
            </w:r>
            <w:r w:rsidRPr="00F9784E">
              <w:rPr>
                <w:rFonts w:eastAsia="Times New Roman" w:cs="Times New Roman"/>
                <w:spacing w:val="-2"/>
                <w:szCs w:val="22"/>
              </w:rPr>
              <w:t xml:space="preserve"> </w:t>
            </w:r>
            <w:r w:rsidRPr="00F9784E">
              <w:rPr>
                <w:rFonts w:eastAsia="Times New Roman" w:cs="Times New Roman"/>
                <w:spacing w:val="1"/>
                <w:szCs w:val="22"/>
              </w:rPr>
              <w:t>hu</w:t>
            </w:r>
            <w:r w:rsidRPr="00F9784E">
              <w:rPr>
                <w:rFonts w:eastAsia="Times New Roman" w:cs="Times New Roman"/>
                <w:spacing w:val="-2"/>
                <w:szCs w:val="22"/>
              </w:rPr>
              <w:t>m</w:t>
            </w:r>
            <w:r w:rsidRPr="00F9784E">
              <w:rPr>
                <w:rFonts w:eastAsia="Times New Roman" w:cs="Times New Roman"/>
                <w:szCs w:val="22"/>
              </w:rPr>
              <w:t>an</w:t>
            </w:r>
            <w:r w:rsidRPr="00F9784E">
              <w:rPr>
                <w:rFonts w:eastAsia="Times New Roman" w:cs="Times New Roman"/>
                <w:spacing w:val="-5"/>
                <w:szCs w:val="22"/>
              </w:rPr>
              <w:t xml:space="preserve"> </w:t>
            </w:r>
            <w:r w:rsidRPr="00F9784E">
              <w:rPr>
                <w:rFonts w:eastAsia="Times New Roman" w:cs="Times New Roman"/>
                <w:szCs w:val="22"/>
              </w:rPr>
              <w:t>s</w:t>
            </w:r>
            <w:r w:rsidRPr="00F9784E">
              <w:rPr>
                <w:rFonts w:eastAsia="Times New Roman" w:cs="Times New Roman"/>
                <w:spacing w:val="1"/>
                <w:szCs w:val="22"/>
              </w:rPr>
              <w:t>ub</w:t>
            </w:r>
            <w:r w:rsidRPr="00F9784E">
              <w:rPr>
                <w:rFonts w:eastAsia="Times New Roman" w:cs="Times New Roman"/>
                <w:szCs w:val="22"/>
              </w:rPr>
              <w:t>jects</w:t>
            </w:r>
            <w:r w:rsidRPr="00F9784E">
              <w:rPr>
                <w:rFonts w:eastAsia="Times New Roman" w:cs="Times New Roman"/>
                <w:spacing w:val="-7"/>
                <w:szCs w:val="22"/>
              </w:rPr>
              <w:t xml:space="preserve"> </w:t>
            </w:r>
            <w:r w:rsidRPr="00F9784E">
              <w:rPr>
                <w:rFonts w:eastAsia="Times New Roman" w:cs="Times New Roman"/>
                <w:spacing w:val="1"/>
                <w:szCs w:val="22"/>
              </w:rPr>
              <w:t>s</w:t>
            </w:r>
            <w:r w:rsidRPr="00F9784E">
              <w:rPr>
                <w:rFonts w:eastAsia="Times New Roman" w:cs="Times New Roman"/>
                <w:szCs w:val="22"/>
              </w:rPr>
              <w:t>ecti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5"/>
                <w:szCs w:val="22"/>
              </w:rPr>
              <w:t xml:space="preserve"> </w:t>
            </w:r>
            <w:r w:rsidRPr="00F9784E">
              <w:rPr>
                <w:rFonts w:eastAsia="Times New Roman" w:cs="Times New Roman"/>
                <w:szCs w:val="22"/>
              </w:rPr>
              <w:t>to</w:t>
            </w:r>
            <w:r w:rsidRPr="00F9784E">
              <w:rPr>
                <w:rFonts w:eastAsia="Times New Roman" w:cs="Times New Roman"/>
                <w:spacing w:val="-1"/>
                <w:szCs w:val="22"/>
              </w:rPr>
              <w:t xml:space="preserve"> </w:t>
            </w:r>
            <w:r w:rsidRPr="00F9784E">
              <w:rPr>
                <w:rFonts w:eastAsia="Times New Roman" w:cs="Times New Roman"/>
                <w:szCs w:val="22"/>
              </w:rPr>
              <w:t>circ</w:t>
            </w:r>
            <w:r w:rsidRPr="00F9784E">
              <w:rPr>
                <w:rFonts w:eastAsia="Times New Roman" w:cs="Times New Roman"/>
                <w:spacing w:val="1"/>
                <w:szCs w:val="22"/>
              </w:rPr>
              <w:t>u</w:t>
            </w:r>
            <w:r w:rsidRPr="00F9784E">
              <w:rPr>
                <w:rFonts w:eastAsia="Times New Roman" w:cs="Times New Roman"/>
                <w:spacing w:val="-2"/>
                <w:szCs w:val="22"/>
              </w:rPr>
              <w:t>m</w:t>
            </w:r>
            <w:r w:rsidRPr="00F9784E">
              <w:rPr>
                <w:rFonts w:eastAsia="Times New Roman" w:cs="Times New Roman"/>
                <w:spacing w:val="2"/>
                <w:szCs w:val="22"/>
              </w:rPr>
              <w:t>v</w:t>
            </w:r>
            <w:r w:rsidRPr="00F9784E">
              <w:rPr>
                <w:rFonts w:eastAsia="Times New Roman" w:cs="Times New Roman"/>
                <w:szCs w:val="22"/>
              </w:rPr>
              <w:t>e</w:t>
            </w:r>
            <w:r w:rsidRPr="00F9784E">
              <w:rPr>
                <w:rFonts w:eastAsia="Times New Roman" w:cs="Times New Roman"/>
                <w:spacing w:val="1"/>
                <w:szCs w:val="22"/>
              </w:rPr>
              <w:t>n</w:t>
            </w:r>
            <w:r w:rsidRPr="00F9784E">
              <w:rPr>
                <w:rFonts w:eastAsia="Times New Roman" w:cs="Times New Roman"/>
                <w:szCs w:val="22"/>
              </w:rPr>
              <w:t>t</w:t>
            </w:r>
            <w:r w:rsidRPr="00F9784E">
              <w:rPr>
                <w:rFonts w:eastAsia="Times New Roman" w:cs="Times New Roman"/>
                <w:spacing w:val="-10"/>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pacing w:val="1"/>
                <w:szCs w:val="22"/>
              </w:rPr>
              <w:t>p</w:t>
            </w:r>
            <w:r w:rsidRPr="00F9784E">
              <w:rPr>
                <w:rFonts w:eastAsia="Times New Roman" w:cs="Times New Roman"/>
                <w:szCs w:val="22"/>
              </w:rPr>
              <w:t>a</w:t>
            </w:r>
            <w:r w:rsidRPr="00F9784E">
              <w:rPr>
                <w:rFonts w:eastAsia="Times New Roman" w:cs="Times New Roman"/>
                <w:spacing w:val="1"/>
                <w:szCs w:val="22"/>
              </w:rPr>
              <w:t>g</w:t>
            </w:r>
            <w:r w:rsidRPr="00F9784E">
              <w:rPr>
                <w:rFonts w:eastAsia="Times New Roman" w:cs="Times New Roman"/>
                <w:szCs w:val="22"/>
              </w:rPr>
              <w:t>e</w:t>
            </w:r>
            <w:r w:rsidRPr="00F9784E">
              <w:rPr>
                <w:rFonts w:eastAsia="Times New Roman" w:cs="Times New Roman"/>
                <w:spacing w:val="-4"/>
                <w:szCs w:val="22"/>
              </w:rPr>
              <w:t xml:space="preserve"> </w:t>
            </w:r>
            <w:r w:rsidRPr="00F9784E">
              <w:rPr>
                <w:rFonts w:eastAsia="Times New Roman" w:cs="Times New Roman"/>
                <w:szCs w:val="22"/>
              </w:rPr>
              <w:t>li</w:t>
            </w:r>
            <w:r w:rsidRPr="00F9784E">
              <w:rPr>
                <w:rFonts w:eastAsia="Times New Roman" w:cs="Times New Roman"/>
                <w:spacing w:val="-2"/>
                <w:szCs w:val="22"/>
              </w:rPr>
              <w:t>m</w:t>
            </w:r>
            <w:r w:rsidRPr="00F9784E">
              <w:rPr>
                <w:rFonts w:eastAsia="Times New Roman" w:cs="Times New Roman"/>
                <w:szCs w:val="22"/>
              </w:rPr>
              <w:t>i</w:t>
            </w:r>
            <w:r w:rsidRPr="00F9784E">
              <w:rPr>
                <w:rFonts w:eastAsia="Times New Roman" w:cs="Times New Roman"/>
                <w:spacing w:val="1"/>
                <w:szCs w:val="22"/>
              </w:rPr>
              <w:t>t</w:t>
            </w:r>
            <w:r w:rsidRPr="00F9784E">
              <w:rPr>
                <w:rFonts w:eastAsia="Times New Roman" w:cs="Times New Roman"/>
                <w:szCs w:val="22"/>
              </w:rPr>
              <w:t>s</w:t>
            </w:r>
            <w:r w:rsidRPr="00F9784E">
              <w:rPr>
                <w:rFonts w:eastAsia="Times New Roman" w:cs="Times New Roman"/>
                <w:spacing w:val="-5"/>
                <w:szCs w:val="22"/>
              </w:rPr>
              <w:t xml:space="preserve"> </w:t>
            </w:r>
            <w:r w:rsidRPr="00F9784E">
              <w:rPr>
                <w:rFonts w:eastAsia="Times New Roman" w:cs="Times New Roman"/>
                <w:spacing w:val="1"/>
                <w:szCs w:val="22"/>
              </w:rPr>
              <w:t xml:space="preserve">of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e</w:t>
            </w:r>
            <w:r w:rsidRPr="00F9784E">
              <w:rPr>
                <w:rFonts w:eastAsia="Times New Roman" w:cs="Times New Roman"/>
                <w:spacing w:val="-3"/>
                <w:szCs w:val="22"/>
              </w:rPr>
              <w:t xml:space="preserve"> </w:t>
            </w:r>
            <w:r w:rsidRPr="00F9784E">
              <w:rPr>
                <w:rFonts w:eastAsia="Times New Roman" w:cs="Times New Roman"/>
                <w:szCs w:val="22"/>
              </w:rPr>
              <w:t>Res</w:t>
            </w:r>
            <w:r w:rsidRPr="00F9784E">
              <w:rPr>
                <w:rFonts w:eastAsia="Times New Roman" w:cs="Times New Roman"/>
                <w:spacing w:val="1"/>
                <w:szCs w:val="22"/>
              </w:rPr>
              <w:t>e</w:t>
            </w:r>
            <w:r w:rsidRPr="00F9784E">
              <w:rPr>
                <w:rFonts w:eastAsia="Times New Roman" w:cs="Times New Roman"/>
                <w:szCs w:val="22"/>
              </w:rPr>
              <w:t>arch</w:t>
            </w:r>
            <w:r w:rsidRPr="00F9784E">
              <w:rPr>
                <w:rFonts w:eastAsia="Times New Roman" w:cs="Times New Roman"/>
                <w:spacing w:val="-7"/>
                <w:szCs w:val="22"/>
              </w:rPr>
              <w:t xml:space="preserve"> </w:t>
            </w:r>
            <w:r w:rsidRPr="00F9784E">
              <w:rPr>
                <w:rFonts w:eastAsia="Times New Roman" w:cs="Times New Roman"/>
                <w:szCs w:val="22"/>
              </w:rPr>
              <w:t>Strate</w:t>
            </w:r>
            <w:r w:rsidRPr="00F9784E">
              <w:rPr>
                <w:rFonts w:eastAsia="Times New Roman" w:cs="Times New Roman"/>
                <w:spacing w:val="1"/>
                <w:szCs w:val="22"/>
              </w:rPr>
              <w:t>g</w:t>
            </w:r>
            <w:r w:rsidRPr="00F9784E">
              <w:rPr>
                <w:rFonts w:eastAsia="Times New Roman" w:cs="Times New Roman"/>
                <w:spacing w:val="2"/>
                <w:szCs w:val="22"/>
              </w:rPr>
              <w:t>y</w:t>
            </w:r>
            <w:r w:rsidRPr="00F9784E">
              <w:rPr>
                <w:rFonts w:eastAsia="Times New Roman" w:cs="Times New Roman"/>
                <w:szCs w:val="22"/>
              </w:rPr>
              <w:t>.</w:t>
            </w:r>
          </w:p>
          <w:p w:rsidR="006E6ED2" w:rsidRPr="00F9784E" w:rsidRDefault="006E6ED2" w:rsidP="006E6ED2">
            <w:pPr>
              <w:spacing w:before="9" w:line="110" w:lineRule="exact"/>
              <w:rPr>
                <w:rFonts w:eastAsiaTheme="minorHAnsi" w:cs="Times New Roman"/>
                <w:szCs w:val="22"/>
              </w:rPr>
            </w:pPr>
          </w:p>
          <w:p w:rsidR="006E6ED2" w:rsidRPr="00F9784E" w:rsidRDefault="006E6ED2" w:rsidP="006E6ED2">
            <w:pPr>
              <w:ind w:left="109" w:right="135"/>
              <w:rPr>
                <w:rFonts w:eastAsia="Times New Roman" w:cs="Times New Roman"/>
                <w:szCs w:val="22"/>
              </w:rPr>
            </w:pPr>
            <w:r w:rsidRPr="00F9784E">
              <w:rPr>
                <w:rFonts w:eastAsia="Times New Roman" w:cs="Times New Roman"/>
                <w:szCs w:val="22"/>
              </w:rPr>
              <w:t>Sa</w:t>
            </w:r>
            <w:r w:rsidRPr="00F9784E">
              <w:rPr>
                <w:rFonts w:eastAsia="Times New Roman" w:cs="Times New Roman"/>
                <w:spacing w:val="1"/>
                <w:szCs w:val="22"/>
              </w:rPr>
              <w:t>v</w:t>
            </w:r>
            <w:r w:rsidRPr="00F9784E">
              <w:rPr>
                <w:rFonts w:eastAsia="Times New Roman" w:cs="Times New Roman"/>
                <w:szCs w:val="22"/>
              </w:rPr>
              <w:t>e</w:t>
            </w:r>
            <w:r w:rsidRPr="00F9784E">
              <w:rPr>
                <w:rFonts w:eastAsia="Times New Roman" w:cs="Times New Roman"/>
                <w:spacing w:val="-4"/>
                <w:szCs w:val="22"/>
              </w:rPr>
              <w:t xml:space="preserve"> </w:t>
            </w:r>
            <w:r w:rsidRPr="00F9784E">
              <w:rPr>
                <w:rFonts w:eastAsia="Times New Roman" w:cs="Times New Roman"/>
                <w:szCs w:val="22"/>
              </w:rPr>
              <w:t>t</w:t>
            </w:r>
            <w:r w:rsidRPr="00F9784E">
              <w:rPr>
                <w:rFonts w:eastAsia="Times New Roman" w:cs="Times New Roman"/>
                <w:spacing w:val="1"/>
                <w:szCs w:val="22"/>
              </w:rPr>
              <w:t>h</w:t>
            </w:r>
            <w:r w:rsidRPr="00F9784E">
              <w:rPr>
                <w:rFonts w:eastAsia="Times New Roman" w:cs="Times New Roman"/>
                <w:szCs w:val="22"/>
              </w:rPr>
              <w:t>is</w:t>
            </w:r>
            <w:r w:rsidRPr="00F9784E">
              <w:rPr>
                <w:rFonts w:eastAsia="Times New Roman" w:cs="Times New Roman"/>
                <w:spacing w:val="-3"/>
                <w:szCs w:val="22"/>
              </w:rPr>
              <w:t xml:space="preserve"> </w:t>
            </w:r>
            <w:r w:rsidRPr="00F9784E">
              <w:rPr>
                <w:rFonts w:eastAsia="Times New Roman" w:cs="Times New Roman"/>
                <w:szCs w:val="22"/>
              </w:rPr>
              <w:t>i</w:t>
            </w:r>
            <w:r w:rsidRPr="00F9784E">
              <w:rPr>
                <w:rFonts w:eastAsia="Times New Roman" w:cs="Times New Roman"/>
                <w:spacing w:val="1"/>
                <w:szCs w:val="22"/>
              </w:rPr>
              <w:t>n</w:t>
            </w:r>
            <w:r w:rsidRPr="00F9784E">
              <w:rPr>
                <w:rFonts w:eastAsia="Times New Roman" w:cs="Times New Roman"/>
                <w:szCs w:val="22"/>
              </w:rPr>
              <w:t>f</w:t>
            </w:r>
            <w:r w:rsidRPr="00F9784E">
              <w:rPr>
                <w:rFonts w:eastAsia="Times New Roman" w:cs="Times New Roman"/>
                <w:spacing w:val="-1"/>
                <w:szCs w:val="22"/>
              </w:rPr>
              <w:t>o</w:t>
            </w:r>
            <w:r w:rsidRPr="00F9784E">
              <w:rPr>
                <w:rFonts w:eastAsia="Times New Roman" w:cs="Times New Roman"/>
                <w:spacing w:val="1"/>
                <w:szCs w:val="22"/>
              </w:rPr>
              <w:t>r</w:t>
            </w:r>
            <w:r w:rsidRPr="00F9784E">
              <w:rPr>
                <w:rFonts w:eastAsia="Times New Roman" w:cs="Times New Roman"/>
                <w:spacing w:val="-2"/>
                <w:szCs w:val="22"/>
              </w:rPr>
              <w:t>m</w:t>
            </w:r>
            <w:r w:rsidRPr="00F9784E">
              <w:rPr>
                <w:rFonts w:eastAsia="Times New Roman" w:cs="Times New Roman"/>
                <w:szCs w:val="22"/>
              </w:rPr>
              <w:t>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9"/>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a</w:t>
            </w:r>
            <w:r w:rsidRPr="00F9784E">
              <w:rPr>
                <w:rFonts w:eastAsia="Times New Roman" w:cs="Times New Roman"/>
                <w:spacing w:val="-1"/>
                <w:szCs w:val="22"/>
              </w:rPr>
              <w:t xml:space="preserve"> </w:t>
            </w:r>
            <w:r w:rsidRPr="00F9784E">
              <w:rPr>
                <w:rFonts w:eastAsia="Times New Roman" w:cs="Times New Roman"/>
                <w:szCs w:val="22"/>
              </w:rPr>
              <w:t>si</w:t>
            </w:r>
            <w:r w:rsidRPr="00F9784E">
              <w:rPr>
                <w:rFonts w:eastAsia="Times New Roman" w:cs="Times New Roman"/>
                <w:spacing w:val="1"/>
                <w:szCs w:val="22"/>
              </w:rPr>
              <w:t>ng</w:t>
            </w:r>
            <w:r w:rsidRPr="00F9784E">
              <w:rPr>
                <w:rFonts w:eastAsia="Times New Roman" w:cs="Times New Roman"/>
                <w:szCs w:val="22"/>
              </w:rPr>
              <w:t>le</w:t>
            </w:r>
            <w:r w:rsidRPr="00F9784E">
              <w:rPr>
                <w:rFonts w:eastAsia="Times New Roman" w:cs="Times New Roman"/>
                <w:spacing w:val="-5"/>
                <w:szCs w:val="22"/>
              </w:rPr>
              <w:t xml:space="preserve"> </w:t>
            </w:r>
            <w:r w:rsidRPr="00F9784E">
              <w:rPr>
                <w:rFonts w:eastAsia="Times New Roman" w:cs="Times New Roman"/>
                <w:szCs w:val="22"/>
              </w:rPr>
              <w:t>file</w:t>
            </w:r>
            <w:r w:rsidRPr="00F9784E">
              <w:rPr>
                <w:rFonts w:eastAsia="Times New Roman" w:cs="Times New Roman"/>
                <w:spacing w:val="-3"/>
                <w:szCs w:val="22"/>
              </w:rPr>
              <w:t xml:space="preserve"> </w:t>
            </w:r>
            <w:r w:rsidRPr="00F9784E">
              <w:rPr>
                <w:rFonts w:eastAsia="Times New Roman" w:cs="Times New Roman"/>
                <w:szCs w:val="22"/>
              </w:rPr>
              <w:t>in</w:t>
            </w:r>
            <w:r w:rsidRPr="00F9784E">
              <w:rPr>
                <w:rFonts w:eastAsia="Times New Roman" w:cs="Times New Roman"/>
                <w:spacing w:val="-1"/>
                <w:szCs w:val="22"/>
              </w:rPr>
              <w:t xml:space="preserve"> </w:t>
            </w:r>
            <w:r w:rsidRPr="00F9784E">
              <w:rPr>
                <w:rFonts w:eastAsia="Times New Roman" w:cs="Times New Roman"/>
                <w:szCs w:val="22"/>
              </w:rPr>
              <w:t>a</w:t>
            </w:r>
            <w:r w:rsidRPr="00F9784E">
              <w:rPr>
                <w:rFonts w:eastAsia="Times New Roman" w:cs="Times New Roman"/>
                <w:spacing w:val="-2"/>
                <w:szCs w:val="22"/>
              </w:rPr>
              <w:t xml:space="preserve"> </w:t>
            </w:r>
            <w:r w:rsidRPr="00F9784E">
              <w:rPr>
                <w:rFonts w:eastAsia="Times New Roman" w:cs="Times New Roman"/>
                <w:szCs w:val="22"/>
              </w:rPr>
              <w:t>l</w:t>
            </w:r>
            <w:r w:rsidRPr="00F9784E">
              <w:rPr>
                <w:rFonts w:eastAsia="Times New Roman" w:cs="Times New Roman"/>
                <w:spacing w:val="1"/>
                <w:szCs w:val="22"/>
              </w:rPr>
              <w:t>o</w:t>
            </w:r>
            <w:r w:rsidRPr="00F9784E">
              <w:rPr>
                <w:rFonts w:eastAsia="Times New Roman" w:cs="Times New Roman"/>
                <w:szCs w:val="22"/>
              </w:rPr>
              <w:t>cati</w:t>
            </w:r>
            <w:r w:rsidRPr="00F9784E">
              <w:rPr>
                <w:rFonts w:eastAsia="Times New Roman" w:cs="Times New Roman"/>
                <w:spacing w:val="1"/>
                <w:szCs w:val="22"/>
              </w:rPr>
              <w:t>o</w:t>
            </w:r>
            <w:r w:rsidRPr="00F9784E">
              <w:rPr>
                <w:rFonts w:eastAsia="Times New Roman" w:cs="Times New Roman"/>
                <w:szCs w:val="22"/>
              </w:rPr>
              <w:t>n</w:t>
            </w:r>
            <w:r w:rsidRPr="00F9784E">
              <w:rPr>
                <w:rFonts w:eastAsia="Times New Roman" w:cs="Times New Roman"/>
                <w:spacing w:val="-7"/>
                <w:szCs w:val="22"/>
              </w:rPr>
              <w:t xml:space="preserve"> </w:t>
            </w:r>
            <w:r w:rsidRPr="00F9784E">
              <w:rPr>
                <w:rFonts w:eastAsia="Times New Roman" w:cs="Times New Roman"/>
                <w:spacing w:val="2"/>
                <w:szCs w:val="22"/>
              </w:rPr>
              <w:t>y</w:t>
            </w:r>
            <w:r w:rsidRPr="00F9784E">
              <w:rPr>
                <w:rFonts w:eastAsia="Times New Roman" w:cs="Times New Roman"/>
                <w:spacing w:val="-1"/>
                <w:szCs w:val="22"/>
              </w:rPr>
              <w:t>o</w:t>
            </w:r>
            <w:r w:rsidRPr="00F9784E">
              <w:rPr>
                <w:rFonts w:eastAsia="Times New Roman" w:cs="Times New Roman"/>
                <w:szCs w:val="22"/>
              </w:rPr>
              <w:t>u</w:t>
            </w:r>
            <w:r w:rsidRPr="00F9784E">
              <w:rPr>
                <w:rFonts w:eastAsia="Times New Roman" w:cs="Times New Roman"/>
                <w:spacing w:val="-2"/>
                <w:szCs w:val="22"/>
              </w:rPr>
              <w:t xml:space="preserve"> </w:t>
            </w:r>
            <w:r w:rsidRPr="00F9784E">
              <w:rPr>
                <w:rFonts w:eastAsia="Times New Roman" w:cs="Times New Roman"/>
                <w:spacing w:val="-1"/>
                <w:szCs w:val="22"/>
              </w:rPr>
              <w:t>r</w:t>
            </w:r>
            <w:r w:rsidRPr="00F9784E">
              <w:rPr>
                <w:rFonts w:eastAsia="Times New Roman" w:cs="Times New Roman"/>
                <w:spacing w:val="1"/>
                <w:szCs w:val="22"/>
              </w:rPr>
              <w:t>e</w:t>
            </w:r>
            <w:r w:rsidRPr="00F9784E">
              <w:rPr>
                <w:rFonts w:eastAsia="Times New Roman" w:cs="Times New Roman"/>
                <w:spacing w:val="-2"/>
                <w:szCs w:val="22"/>
              </w:rPr>
              <w:t>m</w:t>
            </w:r>
            <w:r w:rsidRPr="00F9784E">
              <w:rPr>
                <w:rFonts w:eastAsia="Times New Roman" w:cs="Times New Roman"/>
                <w:spacing w:val="1"/>
                <w:szCs w:val="22"/>
              </w:rPr>
              <w:t>e</w:t>
            </w:r>
            <w:r w:rsidRPr="00F9784E">
              <w:rPr>
                <w:rFonts w:eastAsia="Times New Roman" w:cs="Times New Roman"/>
                <w:szCs w:val="22"/>
              </w:rPr>
              <w:t>m</w:t>
            </w:r>
            <w:r w:rsidRPr="00F9784E">
              <w:rPr>
                <w:rFonts w:eastAsia="Times New Roman" w:cs="Times New Roman"/>
                <w:spacing w:val="1"/>
                <w:szCs w:val="22"/>
              </w:rPr>
              <w:t>b</w:t>
            </w:r>
            <w:r w:rsidRPr="00F9784E">
              <w:rPr>
                <w:rFonts w:eastAsia="Times New Roman" w:cs="Times New Roman"/>
                <w:szCs w:val="22"/>
              </w:rPr>
              <w:t>er.</w:t>
            </w:r>
            <w:r w:rsidRPr="00F9784E">
              <w:rPr>
                <w:rFonts w:eastAsia="Times New Roman" w:cs="Times New Roman"/>
                <w:spacing w:val="-9"/>
                <w:szCs w:val="22"/>
              </w:rPr>
              <w:t xml:space="preserve"> </w:t>
            </w:r>
            <w:r w:rsidR="00FD5DA4" w:rsidRPr="006E6ED2">
              <w:rPr>
                <w:rFonts w:eastAsia="Times New Roman" w:cs="Times New Roman"/>
                <w:szCs w:val="22"/>
              </w:rPr>
              <w:t xml:space="preserve">Click </w:t>
            </w:r>
            <w:r w:rsidR="00FD5DA4" w:rsidRPr="006E6ED2">
              <w:rPr>
                <w:rFonts w:eastAsia="Times New Roman" w:cs="Times New Roman"/>
                <w:b/>
                <w:szCs w:val="22"/>
              </w:rPr>
              <w:t>Add Attachment</w:t>
            </w:r>
            <w:r w:rsidR="00FD5DA4" w:rsidRPr="006E6ED2">
              <w:rPr>
                <w:rFonts w:eastAsia="Times New Roman" w:cs="Times New Roman"/>
                <w:szCs w:val="22"/>
              </w:rPr>
              <w:t xml:space="preserve">, browse to where you saved the file, select the file, and then click </w:t>
            </w:r>
            <w:r w:rsidR="00FD5DA4" w:rsidRPr="006E6ED2">
              <w:rPr>
                <w:rFonts w:eastAsia="Times New Roman" w:cs="Times New Roman"/>
                <w:b/>
                <w:szCs w:val="22"/>
              </w:rPr>
              <w:t>Open</w:t>
            </w:r>
            <w:r w:rsidRPr="00F9784E">
              <w:rPr>
                <w:rFonts w:eastAsia="Times New Roman" w:cs="Times New Roman"/>
                <w:szCs w:val="22"/>
              </w:rPr>
              <w:t>.</w:t>
            </w:r>
          </w:p>
        </w:tc>
      </w:tr>
      <w:tr w:rsidR="006E6ED2" w:rsidRPr="00F9784E" w:rsidTr="00FD5DA4">
        <w:trPr>
          <w:trHeight w:hRule="exact" w:val="2255"/>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203"/>
              <w:rPr>
                <w:rFonts w:eastAsia="Times New Roman" w:cs="Times New Roman"/>
                <w:b/>
                <w:bCs/>
                <w:spacing w:val="1"/>
                <w:szCs w:val="22"/>
              </w:rPr>
            </w:pPr>
            <w:r>
              <w:rPr>
                <w:rFonts w:eastAsia="Times New Roman" w:cs="Times New Roman"/>
                <w:b/>
                <w:bCs/>
                <w:spacing w:val="1"/>
                <w:szCs w:val="22"/>
              </w:rPr>
              <w:t>16. Data Safety Monitoring Plan</w:t>
            </w:r>
          </w:p>
        </w:tc>
        <w:tc>
          <w:tcPr>
            <w:tcW w:w="7928" w:type="dxa"/>
            <w:tcBorders>
              <w:top w:val="single" w:sz="4" w:space="0" w:color="000000"/>
              <w:left w:val="single" w:sz="4" w:space="0" w:color="000000"/>
              <w:bottom w:val="single" w:sz="4" w:space="0" w:color="000000"/>
              <w:right w:val="single" w:sz="4" w:space="0" w:color="000000"/>
            </w:tcBorders>
          </w:tcPr>
          <w:p w:rsidR="006E6ED2" w:rsidRDefault="006E6ED2" w:rsidP="006E6ED2">
            <w:pPr>
              <w:spacing w:before="7" w:line="140" w:lineRule="exact"/>
              <w:rPr>
                <w:rFonts w:eastAsiaTheme="minorHAnsi" w:cs="Times New Roman"/>
                <w:szCs w:val="22"/>
              </w:rPr>
            </w:pPr>
          </w:p>
          <w:p w:rsidR="006E6ED2" w:rsidRPr="002D31F9" w:rsidRDefault="006E6ED2" w:rsidP="006E6ED2">
            <w:r w:rsidRPr="002D31F9">
              <w:t>Refer to Part II, Supplemental Instructions for Preparing the Human Subjects Section of the Research Plan.</w:t>
            </w:r>
          </w:p>
          <w:p w:rsidR="006E6ED2" w:rsidRDefault="006E6ED2" w:rsidP="006E6ED2"/>
          <w:p w:rsidR="006E6ED2" w:rsidRPr="00F9784E" w:rsidRDefault="006E6ED2" w:rsidP="006E6ED2">
            <w:r w:rsidRPr="002D31F9">
              <w:t>Complete this section if you answered “yes” to Item 2 Clinical Trial of the Cover Page Supplement Form. Follow the instructions provided in the Application guide and the FOA regarding the attachment.</w:t>
            </w:r>
          </w:p>
        </w:tc>
      </w:tr>
      <w:tr w:rsidR="006E6ED2" w:rsidRPr="00F9784E" w:rsidTr="00FD5DA4">
        <w:trPr>
          <w:trHeight w:hRule="exact" w:val="2244"/>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203"/>
              <w:rPr>
                <w:rFonts w:cs="Times New Roman"/>
                <w:szCs w:val="22"/>
              </w:rPr>
            </w:pPr>
            <w:r w:rsidRPr="00F9784E">
              <w:rPr>
                <w:rFonts w:eastAsia="Times New Roman" w:cs="Times New Roman"/>
                <w:b/>
                <w:bCs/>
                <w:spacing w:val="1"/>
                <w:szCs w:val="22"/>
              </w:rPr>
              <w:t>1</w:t>
            </w:r>
            <w:r>
              <w:rPr>
                <w:rFonts w:eastAsia="Times New Roman" w:cs="Times New Roman"/>
                <w:b/>
                <w:bCs/>
                <w:spacing w:val="1"/>
                <w:szCs w:val="22"/>
              </w:rPr>
              <w:t>7</w:t>
            </w:r>
            <w:r w:rsidRPr="00F9784E">
              <w:rPr>
                <w:rFonts w:eastAsia="Times New Roman" w:cs="Times New Roman"/>
                <w:b/>
                <w:bCs/>
                <w:spacing w:val="1"/>
                <w:szCs w:val="22"/>
              </w:rPr>
              <w:t>. Inclusion of Women and Minorities</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7" w:line="140" w:lineRule="exact"/>
              <w:rPr>
                <w:rFonts w:eastAsiaTheme="minorHAnsi" w:cs="Times New Roman"/>
                <w:szCs w:val="22"/>
              </w:rPr>
            </w:pPr>
          </w:p>
          <w:p w:rsidR="006E6ED2" w:rsidRPr="00F9784E" w:rsidRDefault="006E6ED2" w:rsidP="006E6ED2">
            <w:pPr>
              <w:spacing w:line="237" w:lineRule="auto"/>
              <w:ind w:left="109" w:right="144"/>
              <w:rPr>
                <w:rFonts w:eastAsia="Times New Roman" w:cs="Times New Roman"/>
                <w:szCs w:val="22"/>
              </w:rPr>
            </w:pPr>
            <w:r w:rsidRPr="00F9784E">
              <w:rPr>
                <w:rFonts w:eastAsia="Times New Roman" w:cs="Times New Roman"/>
                <w:szCs w:val="22"/>
              </w:rPr>
              <w:t>Refer</w:t>
            </w:r>
            <w:r w:rsidRPr="00F9784E">
              <w:rPr>
                <w:rFonts w:eastAsia="Times New Roman" w:cs="Times New Roman"/>
                <w:spacing w:val="-5"/>
                <w:szCs w:val="22"/>
              </w:rPr>
              <w:t xml:space="preserve"> </w:t>
            </w:r>
            <w:r w:rsidRPr="00F9784E">
              <w:rPr>
                <w:rFonts w:eastAsia="Times New Roman" w:cs="Times New Roman"/>
                <w:szCs w:val="22"/>
              </w:rPr>
              <w:t>to</w:t>
            </w:r>
            <w:r w:rsidRPr="00F9784E">
              <w:rPr>
                <w:rFonts w:eastAsia="Times New Roman" w:cs="Times New Roman"/>
                <w:spacing w:val="-1"/>
                <w:szCs w:val="22"/>
              </w:rPr>
              <w:t xml:space="preserve"> </w:t>
            </w:r>
            <w:r w:rsidRPr="00F9784E">
              <w:rPr>
                <w:rFonts w:eastAsia="Times New Roman" w:cs="Times New Roman"/>
                <w:szCs w:val="22"/>
              </w:rPr>
              <w:t>Part</w:t>
            </w:r>
            <w:r w:rsidRPr="00F9784E">
              <w:rPr>
                <w:rFonts w:eastAsia="Times New Roman" w:cs="Times New Roman"/>
                <w:spacing w:val="-2"/>
                <w:szCs w:val="22"/>
              </w:rPr>
              <w:t xml:space="preserve"> </w:t>
            </w:r>
            <w:r w:rsidRPr="00F9784E">
              <w:rPr>
                <w:rFonts w:eastAsia="Times New Roman" w:cs="Times New Roman"/>
                <w:szCs w:val="22"/>
              </w:rPr>
              <w:t>II</w:t>
            </w:r>
            <w:proofErr w:type="gramStart"/>
            <w:r w:rsidRPr="00F9784E">
              <w:rPr>
                <w:rFonts w:eastAsia="Times New Roman" w:cs="Times New Roman"/>
                <w:szCs w:val="22"/>
              </w:rPr>
              <w:t>,</w:t>
            </w:r>
            <w:r w:rsidRPr="00F9784E">
              <w:rPr>
                <w:rFonts w:eastAsia="Times New Roman" w:cs="Times New Roman"/>
                <w:spacing w:val="-2"/>
                <w:szCs w:val="22"/>
              </w:rPr>
              <w:t xml:space="preserve"> </w:t>
            </w:r>
            <w:r w:rsidRPr="00F9784E">
              <w:rPr>
                <w:rFonts w:eastAsia="Times New Roman" w:cs="Times New Roman"/>
                <w:color w:val="0000FF"/>
                <w:spacing w:val="-54"/>
                <w:szCs w:val="22"/>
              </w:rPr>
              <w:t xml:space="preserve"> </w:t>
            </w:r>
            <w:proofErr w:type="gramEnd"/>
            <w:r>
              <w:fldChar w:fldCharType="begin"/>
            </w:r>
            <w:r>
              <w:instrText xml:space="preserve"> HYPERLINK "http://grants.nih.gov/grants/funding/424/SupplementalInstructions.pdf" \l "4_1_protection_of_human_subject" </w:instrText>
            </w:r>
            <w:r>
              <w:fldChar w:fldCharType="separate"/>
            </w:r>
            <w:r w:rsidRPr="00F9784E">
              <w:rPr>
                <w:rFonts w:eastAsia="Times New Roman" w:cs="Times New Roman"/>
                <w:color w:val="0000FF"/>
                <w:szCs w:val="22"/>
                <w:u w:val="single"/>
              </w:rPr>
              <w:t>S</w:t>
            </w:r>
            <w:r w:rsidRPr="00F9784E">
              <w:rPr>
                <w:rFonts w:eastAsia="Times New Roman" w:cs="Times New Roman"/>
                <w:color w:val="0000FF"/>
                <w:spacing w:val="1"/>
                <w:szCs w:val="22"/>
                <w:u w:val="single"/>
              </w:rPr>
              <w:t>upp</w:t>
            </w:r>
            <w:r w:rsidRPr="00F9784E">
              <w:rPr>
                <w:rFonts w:eastAsia="Times New Roman" w:cs="Times New Roman"/>
                <w:color w:val="0000FF"/>
                <w:szCs w:val="22"/>
                <w:u w:val="single"/>
              </w:rPr>
              <w:t>le</w:t>
            </w:r>
            <w:r w:rsidRPr="00F9784E">
              <w:rPr>
                <w:rFonts w:eastAsia="Times New Roman" w:cs="Times New Roman"/>
                <w:color w:val="0000FF"/>
                <w:spacing w:val="-2"/>
                <w:szCs w:val="22"/>
                <w:u w:val="single"/>
              </w:rPr>
              <w:t>m</w:t>
            </w:r>
            <w:r w:rsidRPr="00F9784E">
              <w:rPr>
                <w:rFonts w:eastAsia="Times New Roman" w:cs="Times New Roman"/>
                <w:color w:val="0000FF"/>
                <w:spacing w:val="1"/>
                <w:szCs w:val="22"/>
                <w:u w:val="single"/>
              </w:rPr>
              <w:t>en</w:t>
            </w:r>
            <w:r w:rsidRPr="00F9784E">
              <w:rPr>
                <w:rFonts w:eastAsia="Times New Roman" w:cs="Times New Roman"/>
                <w:color w:val="0000FF"/>
                <w:szCs w:val="22"/>
                <w:u w:val="single"/>
              </w:rPr>
              <w:t>tal</w:t>
            </w:r>
            <w:r w:rsidRPr="00F9784E">
              <w:rPr>
                <w:rFonts w:eastAsia="Times New Roman" w:cs="Times New Roman"/>
                <w:color w:val="0000FF"/>
                <w:spacing w:val="-13"/>
                <w:szCs w:val="22"/>
                <w:u w:val="single"/>
              </w:rPr>
              <w:t xml:space="preserve"> </w:t>
            </w:r>
            <w:r w:rsidRPr="00F9784E">
              <w:rPr>
                <w:rFonts w:eastAsia="Times New Roman" w:cs="Times New Roman"/>
                <w:color w:val="0000FF"/>
                <w:szCs w:val="22"/>
                <w:u w:val="single"/>
              </w:rPr>
              <w:t>I</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str</w:t>
            </w:r>
            <w:r w:rsidRPr="00F9784E">
              <w:rPr>
                <w:rFonts w:eastAsia="Times New Roman" w:cs="Times New Roman"/>
                <w:color w:val="0000FF"/>
                <w:spacing w:val="1"/>
                <w:szCs w:val="22"/>
                <w:u w:val="single"/>
              </w:rPr>
              <w:t>u</w:t>
            </w:r>
            <w:r w:rsidRPr="00F9784E">
              <w:rPr>
                <w:rFonts w:eastAsia="Times New Roman" w:cs="Times New Roman"/>
                <w:color w:val="0000FF"/>
                <w:szCs w:val="22"/>
                <w:u w:val="single"/>
              </w:rPr>
              <w:t>cti</w:t>
            </w:r>
            <w:r w:rsidRPr="00F9784E">
              <w:rPr>
                <w:rFonts w:eastAsia="Times New Roman" w:cs="Times New Roman"/>
                <w:color w:val="0000FF"/>
                <w:spacing w:val="-1"/>
                <w:szCs w:val="22"/>
                <w:u w:val="single"/>
              </w:rPr>
              <w:t>o</w:t>
            </w:r>
            <w:r w:rsidRPr="00F9784E">
              <w:rPr>
                <w:rFonts w:eastAsia="Times New Roman" w:cs="Times New Roman"/>
                <w:color w:val="0000FF"/>
                <w:spacing w:val="1"/>
                <w:szCs w:val="22"/>
                <w:u w:val="single"/>
              </w:rPr>
              <w:t>ns</w:t>
            </w:r>
            <w:r w:rsidRPr="00F9784E">
              <w:rPr>
                <w:rFonts w:eastAsia="Times New Roman" w:cs="Times New Roman"/>
                <w:color w:val="0000FF"/>
                <w:spacing w:val="-12"/>
                <w:szCs w:val="22"/>
                <w:u w:val="single"/>
              </w:rPr>
              <w:t xml:space="preserve"> </w:t>
            </w:r>
            <w:r w:rsidRPr="00F9784E">
              <w:rPr>
                <w:rFonts w:eastAsia="Times New Roman" w:cs="Times New Roman"/>
                <w:color w:val="0000FF"/>
                <w:szCs w:val="22"/>
                <w:u w:val="single"/>
              </w:rPr>
              <w:t>f</w:t>
            </w:r>
            <w:r w:rsidRPr="00F9784E">
              <w:rPr>
                <w:rFonts w:eastAsia="Times New Roman" w:cs="Times New Roman"/>
                <w:color w:val="0000FF"/>
                <w:spacing w:val="1"/>
                <w:szCs w:val="22"/>
                <w:u w:val="single"/>
              </w:rPr>
              <w:t>or</w:t>
            </w:r>
            <w:r w:rsidRPr="00F9784E">
              <w:rPr>
                <w:rFonts w:eastAsia="Times New Roman" w:cs="Times New Roman"/>
                <w:color w:val="0000FF"/>
                <w:spacing w:val="-3"/>
                <w:szCs w:val="22"/>
                <w:u w:val="single"/>
              </w:rPr>
              <w:t xml:space="preserve"> </w:t>
            </w:r>
            <w:r w:rsidRPr="00F9784E">
              <w:rPr>
                <w:rFonts w:eastAsia="Times New Roman" w:cs="Times New Roman"/>
                <w:color w:val="0000FF"/>
                <w:szCs w:val="22"/>
                <w:u w:val="single"/>
              </w:rPr>
              <w:t>Pre</w:t>
            </w:r>
            <w:r w:rsidRPr="00F9784E">
              <w:rPr>
                <w:rFonts w:eastAsia="Times New Roman" w:cs="Times New Roman"/>
                <w:color w:val="0000FF"/>
                <w:spacing w:val="1"/>
                <w:szCs w:val="22"/>
                <w:u w:val="single"/>
              </w:rPr>
              <w:t>p</w:t>
            </w:r>
            <w:r w:rsidRPr="00F9784E">
              <w:rPr>
                <w:rFonts w:eastAsia="Times New Roman" w:cs="Times New Roman"/>
                <w:color w:val="0000FF"/>
                <w:szCs w:val="22"/>
                <w:u w:val="single"/>
              </w:rPr>
              <w:t>ari</w:t>
            </w:r>
            <w:r w:rsidRPr="00F9784E">
              <w:rPr>
                <w:rFonts w:eastAsia="Times New Roman" w:cs="Times New Roman"/>
                <w:color w:val="0000FF"/>
                <w:spacing w:val="1"/>
                <w:szCs w:val="22"/>
                <w:u w:val="single"/>
              </w:rPr>
              <w:t>ng</w:t>
            </w:r>
            <w:r w:rsidRPr="00F9784E">
              <w:rPr>
                <w:rFonts w:eastAsia="Times New Roman" w:cs="Times New Roman"/>
                <w:color w:val="0000FF"/>
                <w:spacing w:val="-9"/>
                <w:szCs w:val="22"/>
                <w:u w:val="single"/>
              </w:rPr>
              <w:t xml:space="preserve"> </w:t>
            </w:r>
            <w:r w:rsidRPr="00F9784E">
              <w:rPr>
                <w:rFonts w:eastAsia="Times New Roman" w:cs="Times New Roman"/>
                <w:color w:val="0000FF"/>
                <w:szCs w:val="22"/>
                <w:u w:val="single"/>
              </w:rPr>
              <w:t>t</w:t>
            </w:r>
            <w:r w:rsidRPr="00F9784E">
              <w:rPr>
                <w:rFonts w:eastAsia="Times New Roman" w:cs="Times New Roman"/>
                <w:color w:val="0000FF"/>
                <w:spacing w:val="1"/>
                <w:szCs w:val="22"/>
                <w:u w:val="single"/>
              </w:rPr>
              <w:t>he</w:t>
            </w:r>
            <w:r w:rsidRPr="00F9784E">
              <w:rPr>
                <w:rFonts w:eastAsia="Times New Roman" w:cs="Times New Roman"/>
                <w:color w:val="0000FF"/>
                <w:spacing w:val="-4"/>
                <w:szCs w:val="22"/>
                <w:u w:val="single"/>
              </w:rPr>
              <w:t xml:space="preserve"> </w:t>
            </w:r>
            <w:r w:rsidRPr="00F9784E">
              <w:rPr>
                <w:rFonts w:eastAsia="Times New Roman" w:cs="Times New Roman"/>
                <w:color w:val="0000FF"/>
                <w:szCs w:val="22"/>
                <w:u w:val="single"/>
              </w:rPr>
              <w:t>H</w:t>
            </w:r>
            <w:r w:rsidRPr="00F9784E">
              <w:rPr>
                <w:rFonts w:eastAsia="Times New Roman" w:cs="Times New Roman"/>
                <w:color w:val="0000FF"/>
                <w:spacing w:val="1"/>
                <w:szCs w:val="22"/>
                <w:u w:val="single"/>
              </w:rPr>
              <w:t>u</w:t>
            </w:r>
            <w:r w:rsidRPr="00F9784E">
              <w:rPr>
                <w:rFonts w:eastAsia="Times New Roman" w:cs="Times New Roman"/>
                <w:color w:val="0000FF"/>
                <w:spacing w:val="-2"/>
                <w:szCs w:val="22"/>
                <w:u w:val="single"/>
              </w:rPr>
              <w:t>m</w:t>
            </w:r>
            <w:r w:rsidRPr="00F9784E">
              <w:rPr>
                <w:rFonts w:eastAsia="Times New Roman" w:cs="Times New Roman"/>
                <w:color w:val="0000FF"/>
                <w:spacing w:val="1"/>
                <w:szCs w:val="22"/>
                <w:u w:val="single"/>
              </w:rPr>
              <w:t>a</w:t>
            </w:r>
            <w:r w:rsidRPr="00F9784E">
              <w:rPr>
                <w:rFonts w:eastAsia="Times New Roman" w:cs="Times New Roman"/>
                <w:color w:val="0000FF"/>
                <w:szCs w:val="22"/>
                <w:u w:val="single"/>
              </w:rPr>
              <w:t>n</w:t>
            </w:r>
            <w:r w:rsidRPr="00F9784E">
              <w:rPr>
                <w:rFonts w:eastAsia="Times New Roman" w:cs="Times New Roman"/>
                <w:color w:val="0000FF"/>
                <w:spacing w:val="-6"/>
                <w:szCs w:val="22"/>
                <w:u w:val="single"/>
              </w:rPr>
              <w:t xml:space="preserve"> </w:t>
            </w:r>
            <w:r w:rsidRPr="00F9784E">
              <w:rPr>
                <w:rFonts w:eastAsia="Times New Roman" w:cs="Times New Roman"/>
                <w:color w:val="0000FF"/>
                <w:szCs w:val="22"/>
                <w:u w:val="single"/>
              </w:rPr>
              <w:t>S</w:t>
            </w:r>
            <w:r w:rsidRPr="00F9784E">
              <w:rPr>
                <w:rFonts w:eastAsia="Times New Roman" w:cs="Times New Roman"/>
                <w:color w:val="0000FF"/>
                <w:spacing w:val="1"/>
                <w:szCs w:val="22"/>
                <w:u w:val="single"/>
              </w:rPr>
              <w:t>ub</w:t>
            </w:r>
            <w:r w:rsidRPr="00F9784E">
              <w:rPr>
                <w:rFonts w:eastAsia="Times New Roman" w:cs="Times New Roman"/>
                <w:color w:val="0000FF"/>
                <w:szCs w:val="22"/>
                <w:u w:val="single"/>
              </w:rPr>
              <w:t>jects</w:t>
            </w:r>
            <w:r w:rsidRPr="00F9784E">
              <w:rPr>
                <w:rFonts w:eastAsia="Times New Roman" w:cs="Times New Roman"/>
                <w:color w:val="0000FF"/>
                <w:spacing w:val="-8"/>
                <w:szCs w:val="22"/>
                <w:u w:val="single"/>
              </w:rPr>
              <w:t xml:space="preserve"> </w:t>
            </w:r>
            <w:r w:rsidRPr="00F9784E">
              <w:rPr>
                <w:rFonts w:eastAsia="Times New Roman" w:cs="Times New Roman"/>
                <w:color w:val="0000FF"/>
                <w:szCs w:val="22"/>
                <w:u w:val="single"/>
              </w:rPr>
              <w:t>Secti</w:t>
            </w:r>
            <w:r w:rsidRPr="00F9784E">
              <w:rPr>
                <w:rFonts w:eastAsia="Times New Roman" w:cs="Times New Roman"/>
                <w:color w:val="0000FF"/>
                <w:spacing w:val="1"/>
                <w:szCs w:val="22"/>
                <w:u w:val="single"/>
              </w:rPr>
              <w:t xml:space="preserve">on </w:t>
            </w:r>
            <w:r>
              <w:rPr>
                <w:rFonts w:eastAsia="Times New Roman" w:cs="Times New Roman"/>
                <w:color w:val="0000FF"/>
                <w:spacing w:val="1"/>
                <w:szCs w:val="22"/>
                <w:u w:val="single"/>
              </w:rPr>
              <w:fldChar w:fldCharType="end"/>
            </w:r>
            <w:hyperlink r:id="rId34" w:anchor="4_1_protection_of_human_subject" w:history="1">
              <w:r w:rsidRPr="00F9784E">
                <w:rPr>
                  <w:rFonts w:eastAsia="Times New Roman" w:cs="Times New Roman"/>
                  <w:color w:val="0000FF"/>
                  <w:spacing w:val="1"/>
                  <w:szCs w:val="22"/>
                  <w:u w:val="single"/>
                </w:rPr>
                <w:t>o</w:t>
              </w:r>
              <w:r w:rsidRPr="00F9784E">
                <w:rPr>
                  <w:rFonts w:eastAsia="Times New Roman" w:cs="Times New Roman"/>
                  <w:color w:val="0000FF"/>
                  <w:szCs w:val="22"/>
                  <w:u w:val="single"/>
                </w:rPr>
                <w:t>f t</w:t>
              </w:r>
              <w:r w:rsidRPr="00F9784E">
                <w:rPr>
                  <w:rFonts w:eastAsia="Times New Roman" w:cs="Times New Roman"/>
                  <w:color w:val="0000FF"/>
                  <w:spacing w:val="1"/>
                  <w:szCs w:val="22"/>
                  <w:u w:val="single"/>
                </w:rPr>
                <w:t>h</w:t>
              </w:r>
              <w:r w:rsidRPr="00F9784E">
                <w:rPr>
                  <w:rFonts w:eastAsia="Times New Roman" w:cs="Times New Roman"/>
                  <w:color w:val="0000FF"/>
                  <w:szCs w:val="22"/>
                  <w:u w:val="single"/>
                </w:rPr>
                <w:t>e</w:t>
              </w:r>
              <w:r w:rsidRPr="00F9784E">
                <w:rPr>
                  <w:rFonts w:eastAsia="Times New Roman" w:cs="Times New Roman"/>
                  <w:color w:val="0000FF"/>
                  <w:spacing w:val="-3"/>
                  <w:szCs w:val="22"/>
                  <w:u w:val="single"/>
                </w:rPr>
                <w:t xml:space="preserve"> </w:t>
              </w:r>
              <w:r w:rsidRPr="00F9784E">
                <w:rPr>
                  <w:rFonts w:eastAsia="Times New Roman" w:cs="Times New Roman"/>
                  <w:color w:val="0000FF"/>
                  <w:szCs w:val="22"/>
                  <w:u w:val="single"/>
                </w:rPr>
                <w:t>Resea</w:t>
              </w:r>
              <w:r w:rsidRPr="00F9784E">
                <w:rPr>
                  <w:rFonts w:eastAsia="Times New Roman" w:cs="Times New Roman"/>
                  <w:color w:val="0000FF"/>
                  <w:spacing w:val="1"/>
                  <w:szCs w:val="22"/>
                  <w:u w:val="single"/>
                </w:rPr>
                <w:t>r</w:t>
              </w:r>
              <w:r w:rsidRPr="00F9784E">
                <w:rPr>
                  <w:rFonts w:eastAsia="Times New Roman" w:cs="Times New Roman"/>
                  <w:color w:val="0000FF"/>
                  <w:szCs w:val="22"/>
                  <w:u w:val="single"/>
                </w:rPr>
                <w:t>ch</w:t>
              </w:r>
              <w:r w:rsidRPr="00F9784E">
                <w:rPr>
                  <w:rFonts w:eastAsia="Times New Roman" w:cs="Times New Roman"/>
                  <w:color w:val="0000FF"/>
                  <w:spacing w:val="-8"/>
                  <w:szCs w:val="22"/>
                  <w:u w:val="single"/>
                </w:rPr>
                <w:t xml:space="preserve"> </w:t>
              </w:r>
              <w:r w:rsidRPr="00F9784E">
                <w:rPr>
                  <w:rFonts w:eastAsia="Times New Roman" w:cs="Times New Roman"/>
                  <w:color w:val="0000FF"/>
                  <w:szCs w:val="22"/>
                  <w:u w:val="single"/>
                </w:rPr>
                <w:t>Plan</w:t>
              </w:r>
              <w:r w:rsidRPr="00F9784E">
                <w:rPr>
                  <w:rFonts w:eastAsia="Times New Roman" w:cs="Times New Roman"/>
                  <w:color w:val="000000"/>
                  <w:szCs w:val="22"/>
                  <w:u w:val="single"/>
                </w:rPr>
                <w:t>.</w:t>
              </w:r>
              <w:r w:rsidRPr="00F9784E">
                <w:rPr>
                  <w:rFonts w:eastAsia="Times New Roman" w:cs="Times New Roman"/>
                  <w:color w:val="000000"/>
                  <w:spacing w:val="-4"/>
                  <w:szCs w:val="22"/>
                  <w:u w:val="single"/>
                </w:rPr>
                <w:t xml:space="preserve"> </w:t>
              </w:r>
            </w:hyperlink>
            <w:r w:rsidRPr="00F9784E">
              <w:rPr>
                <w:rFonts w:eastAsia="Times New Roman" w:cs="Times New Roman"/>
                <w:color w:val="000000"/>
                <w:szCs w:val="22"/>
              </w:rPr>
              <w:t>T</w:t>
            </w:r>
            <w:r w:rsidRPr="00F9784E">
              <w:rPr>
                <w:rFonts w:eastAsia="Times New Roman" w:cs="Times New Roman"/>
                <w:color w:val="000000"/>
                <w:spacing w:val="1"/>
                <w:szCs w:val="22"/>
              </w:rPr>
              <w:t>h</w:t>
            </w:r>
            <w:r w:rsidRPr="00F9784E">
              <w:rPr>
                <w:rFonts w:eastAsia="Times New Roman" w:cs="Times New Roman"/>
                <w:color w:val="000000"/>
                <w:szCs w:val="22"/>
              </w:rPr>
              <w:t>is</w:t>
            </w:r>
            <w:r w:rsidRPr="00F9784E">
              <w:rPr>
                <w:rFonts w:eastAsia="Times New Roman" w:cs="Times New Roman"/>
                <w:color w:val="000000"/>
                <w:spacing w:val="-5"/>
                <w:szCs w:val="22"/>
              </w:rPr>
              <w:t xml:space="preserve"> </w:t>
            </w:r>
            <w:r w:rsidRPr="00F9784E">
              <w:rPr>
                <w:rFonts w:eastAsia="Times New Roman" w:cs="Times New Roman"/>
                <w:color w:val="000000"/>
                <w:szCs w:val="22"/>
              </w:rPr>
              <w:t>secti</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5"/>
                <w:szCs w:val="22"/>
              </w:rPr>
              <w:t xml:space="preserve"> </w:t>
            </w:r>
            <w:r w:rsidRPr="00F9784E">
              <w:rPr>
                <w:rFonts w:eastAsia="Times New Roman" w:cs="Times New Roman"/>
                <w:color w:val="000000"/>
                <w:szCs w:val="22"/>
              </w:rPr>
              <w:t>is</w:t>
            </w:r>
            <w:r w:rsidRPr="00F9784E">
              <w:rPr>
                <w:rFonts w:eastAsia="Times New Roman" w:cs="Times New Roman"/>
                <w:color w:val="000000"/>
                <w:spacing w:val="-1"/>
                <w:szCs w:val="22"/>
              </w:rPr>
              <w:t xml:space="preserve"> </w:t>
            </w:r>
            <w:r w:rsidRPr="00F9784E">
              <w:rPr>
                <w:rFonts w:eastAsia="Times New Roman" w:cs="Times New Roman"/>
                <w:color w:val="000000"/>
                <w:szCs w:val="22"/>
              </w:rPr>
              <w:t>re</w:t>
            </w:r>
            <w:r w:rsidRPr="00F9784E">
              <w:rPr>
                <w:rFonts w:eastAsia="Times New Roman" w:cs="Times New Roman"/>
                <w:color w:val="000000"/>
                <w:spacing w:val="1"/>
                <w:szCs w:val="22"/>
              </w:rPr>
              <w:t>qu</w:t>
            </w:r>
            <w:r w:rsidRPr="00F9784E">
              <w:rPr>
                <w:rFonts w:eastAsia="Times New Roman" w:cs="Times New Roman"/>
                <w:color w:val="000000"/>
                <w:szCs w:val="22"/>
              </w:rPr>
              <w:t>ired</w:t>
            </w:r>
            <w:r w:rsidRPr="00F9784E">
              <w:rPr>
                <w:rFonts w:eastAsia="Times New Roman" w:cs="Times New Roman"/>
                <w:color w:val="000000"/>
                <w:spacing w:val="-6"/>
                <w:szCs w:val="22"/>
              </w:rPr>
              <w:t xml:space="preserve"> </w:t>
            </w:r>
            <w:r w:rsidRPr="00F9784E">
              <w:rPr>
                <w:rFonts w:eastAsia="Times New Roman" w:cs="Times New Roman"/>
                <w:color w:val="000000"/>
                <w:szCs w:val="22"/>
              </w:rPr>
              <w:t>f</w:t>
            </w:r>
            <w:r w:rsidRPr="00F9784E">
              <w:rPr>
                <w:rFonts w:eastAsia="Times New Roman" w:cs="Times New Roman"/>
                <w:color w:val="000000"/>
                <w:spacing w:val="1"/>
                <w:szCs w:val="22"/>
              </w:rPr>
              <w:t>o</w:t>
            </w:r>
            <w:r w:rsidRPr="00F9784E">
              <w:rPr>
                <w:rFonts w:eastAsia="Times New Roman" w:cs="Times New Roman"/>
                <w:color w:val="000000"/>
                <w:szCs w:val="22"/>
              </w:rPr>
              <w:t>r</w:t>
            </w:r>
            <w:r w:rsidRPr="00F9784E">
              <w:rPr>
                <w:rFonts w:eastAsia="Times New Roman" w:cs="Times New Roman"/>
                <w:color w:val="000000"/>
                <w:spacing w:val="-3"/>
                <w:szCs w:val="22"/>
              </w:rPr>
              <w:t xml:space="preserve"> </w:t>
            </w:r>
            <w:r w:rsidRPr="00F9784E">
              <w:rPr>
                <w:rFonts w:eastAsia="Times New Roman" w:cs="Times New Roman"/>
                <w:color w:val="000000"/>
                <w:szCs w:val="22"/>
              </w:rPr>
              <w:t>a</w:t>
            </w:r>
            <w:r w:rsidRPr="00F9784E">
              <w:rPr>
                <w:rFonts w:eastAsia="Times New Roman" w:cs="Times New Roman"/>
                <w:color w:val="000000"/>
                <w:spacing w:val="1"/>
                <w:szCs w:val="22"/>
              </w:rPr>
              <w:t>pp</w:t>
            </w:r>
            <w:r w:rsidRPr="00F9784E">
              <w:rPr>
                <w:rFonts w:eastAsia="Times New Roman" w:cs="Times New Roman"/>
                <w:color w:val="000000"/>
                <w:spacing w:val="-1"/>
                <w:szCs w:val="22"/>
              </w:rPr>
              <w:t>l</w:t>
            </w:r>
            <w:r w:rsidRPr="00F9784E">
              <w:rPr>
                <w:rFonts w:eastAsia="Times New Roman" w:cs="Times New Roman"/>
                <w:color w:val="000000"/>
                <w:szCs w:val="22"/>
              </w:rPr>
              <w:t>ica</w:t>
            </w:r>
            <w:r w:rsidRPr="00F9784E">
              <w:rPr>
                <w:rFonts w:eastAsia="Times New Roman" w:cs="Times New Roman"/>
                <w:color w:val="000000"/>
                <w:spacing w:val="1"/>
                <w:szCs w:val="22"/>
              </w:rPr>
              <w:t>n</w:t>
            </w:r>
            <w:r w:rsidRPr="00F9784E">
              <w:rPr>
                <w:rFonts w:eastAsia="Times New Roman" w:cs="Times New Roman"/>
                <w:color w:val="000000"/>
                <w:szCs w:val="22"/>
              </w:rPr>
              <w:t>ts</w:t>
            </w:r>
            <w:r w:rsidRPr="00F9784E">
              <w:rPr>
                <w:rFonts w:eastAsia="Times New Roman" w:cs="Times New Roman"/>
                <w:color w:val="000000"/>
                <w:spacing w:val="-9"/>
                <w:szCs w:val="22"/>
              </w:rPr>
              <w:t xml:space="preserve"> </w:t>
            </w:r>
            <w:r w:rsidRPr="00F9784E">
              <w:rPr>
                <w:rFonts w:eastAsia="Times New Roman" w:cs="Times New Roman"/>
                <w:color w:val="000000"/>
                <w:szCs w:val="22"/>
              </w:rPr>
              <w:t>a</w:t>
            </w:r>
            <w:r w:rsidRPr="00F9784E">
              <w:rPr>
                <w:rFonts w:eastAsia="Times New Roman" w:cs="Times New Roman"/>
                <w:color w:val="000000"/>
                <w:spacing w:val="1"/>
                <w:szCs w:val="22"/>
              </w:rPr>
              <w:t>n</w:t>
            </w:r>
            <w:r w:rsidRPr="00F9784E">
              <w:rPr>
                <w:rFonts w:eastAsia="Times New Roman" w:cs="Times New Roman"/>
                <w:color w:val="000000"/>
                <w:szCs w:val="22"/>
              </w:rPr>
              <w:t>s</w:t>
            </w:r>
            <w:r w:rsidRPr="00F9784E">
              <w:rPr>
                <w:rFonts w:eastAsia="Times New Roman" w:cs="Times New Roman"/>
                <w:color w:val="000000"/>
                <w:spacing w:val="1"/>
                <w:szCs w:val="22"/>
              </w:rPr>
              <w:t>w</w:t>
            </w:r>
            <w:r w:rsidRPr="00F9784E">
              <w:rPr>
                <w:rFonts w:eastAsia="Times New Roman" w:cs="Times New Roman"/>
                <w:color w:val="000000"/>
                <w:szCs w:val="22"/>
              </w:rPr>
              <w:t>e</w:t>
            </w:r>
            <w:r w:rsidRPr="00F9784E">
              <w:rPr>
                <w:rFonts w:eastAsia="Times New Roman" w:cs="Times New Roman"/>
                <w:color w:val="000000"/>
                <w:spacing w:val="1"/>
                <w:szCs w:val="22"/>
              </w:rPr>
              <w:t>r</w:t>
            </w:r>
            <w:r w:rsidRPr="00F9784E">
              <w:rPr>
                <w:rFonts w:eastAsia="Times New Roman" w:cs="Times New Roman"/>
                <w:color w:val="000000"/>
                <w:szCs w:val="22"/>
              </w:rPr>
              <w:t>i</w:t>
            </w:r>
            <w:r w:rsidRPr="00F9784E">
              <w:rPr>
                <w:rFonts w:eastAsia="Times New Roman" w:cs="Times New Roman"/>
                <w:color w:val="000000"/>
                <w:spacing w:val="1"/>
                <w:szCs w:val="22"/>
              </w:rPr>
              <w:t>n</w:t>
            </w:r>
            <w:r w:rsidRPr="00F9784E">
              <w:rPr>
                <w:rFonts w:eastAsia="Times New Roman" w:cs="Times New Roman"/>
                <w:color w:val="000000"/>
                <w:szCs w:val="22"/>
              </w:rPr>
              <w:t>g</w:t>
            </w:r>
            <w:r w:rsidRPr="00F9784E">
              <w:rPr>
                <w:rFonts w:eastAsia="Times New Roman" w:cs="Times New Roman"/>
                <w:color w:val="000000"/>
                <w:spacing w:val="-8"/>
                <w:szCs w:val="22"/>
              </w:rPr>
              <w:t xml:space="preserve"> </w:t>
            </w:r>
            <w:r w:rsidRPr="00F9784E">
              <w:rPr>
                <w:rFonts w:eastAsia="Times New Roman" w:cs="Times New Roman"/>
                <w:color w:val="000000"/>
                <w:spacing w:val="-1"/>
                <w:szCs w:val="22"/>
              </w:rPr>
              <w:t>“</w:t>
            </w:r>
            <w:r w:rsidRPr="00F9784E">
              <w:rPr>
                <w:rFonts w:eastAsia="Times New Roman" w:cs="Times New Roman"/>
                <w:color w:val="000000"/>
                <w:spacing w:val="2"/>
                <w:szCs w:val="22"/>
              </w:rPr>
              <w:t>y</w:t>
            </w:r>
            <w:r w:rsidRPr="00F9784E">
              <w:rPr>
                <w:rFonts w:eastAsia="Times New Roman" w:cs="Times New Roman"/>
                <w:color w:val="000000"/>
                <w:szCs w:val="22"/>
              </w:rPr>
              <w:t>es”</w:t>
            </w:r>
            <w:r w:rsidRPr="00F9784E">
              <w:rPr>
                <w:rFonts w:eastAsia="Times New Roman" w:cs="Times New Roman"/>
                <w:color w:val="000000"/>
                <w:spacing w:val="-5"/>
                <w:szCs w:val="22"/>
              </w:rPr>
              <w:t xml:space="preserve"> </w:t>
            </w:r>
            <w:r w:rsidRPr="00F9784E">
              <w:rPr>
                <w:rFonts w:eastAsia="Times New Roman" w:cs="Times New Roman"/>
                <w:color w:val="000000"/>
                <w:szCs w:val="22"/>
              </w:rPr>
              <w:t>to</w:t>
            </w:r>
            <w:r w:rsidRPr="00F9784E">
              <w:rPr>
                <w:rFonts w:eastAsia="Times New Roman" w:cs="Times New Roman"/>
                <w:color w:val="000000"/>
                <w:spacing w:val="-1"/>
                <w:szCs w:val="22"/>
              </w:rPr>
              <w:t xml:space="preserve"> t</w:t>
            </w:r>
            <w:r w:rsidRPr="00F9784E">
              <w:rPr>
                <w:rFonts w:eastAsia="Times New Roman" w:cs="Times New Roman"/>
                <w:color w:val="000000"/>
                <w:spacing w:val="1"/>
                <w:szCs w:val="22"/>
              </w:rPr>
              <w:t>h</w:t>
            </w:r>
            <w:r w:rsidRPr="00F9784E">
              <w:rPr>
                <w:rFonts w:eastAsia="Times New Roman" w:cs="Times New Roman"/>
                <w:color w:val="000000"/>
                <w:szCs w:val="22"/>
              </w:rPr>
              <w:t xml:space="preserve">e </w:t>
            </w:r>
            <w:r w:rsidRPr="00F9784E">
              <w:rPr>
                <w:rFonts w:eastAsia="Times New Roman" w:cs="Times New Roman"/>
                <w:color w:val="000000"/>
                <w:spacing w:val="1"/>
                <w:szCs w:val="22"/>
              </w:rPr>
              <w:t>qu</w:t>
            </w:r>
            <w:r w:rsidRPr="00F9784E">
              <w:rPr>
                <w:rFonts w:eastAsia="Times New Roman" w:cs="Times New Roman"/>
                <w:color w:val="000000"/>
                <w:szCs w:val="22"/>
              </w:rPr>
              <w:t>esti</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6"/>
                <w:szCs w:val="22"/>
              </w:rPr>
              <w:t xml:space="preserve"> </w:t>
            </w:r>
            <w:r w:rsidRPr="00F9784E">
              <w:rPr>
                <w:rFonts w:eastAsia="Times New Roman" w:cs="Times New Roman"/>
                <w:color w:val="000000"/>
                <w:szCs w:val="22"/>
              </w:rPr>
              <w:t>“Are</w:t>
            </w:r>
            <w:r w:rsidRPr="00F9784E">
              <w:rPr>
                <w:rFonts w:eastAsia="Times New Roman" w:cs="Times New Roman"/>
                <w:color w:val="000000"/>
                <w:spacing w:val="-4"/>
                <w:szCs w:val="22"/>
              </w:rPr>
              <w:t xml:space="preserve"> </w:t>
            </w:r>
            <w:r w:rsidRPr="00F9784E">
              <w:rPr>
                <w:rFonts w:eastAsia="Times New Roman" w:cs="Times New Roman"/>
                <w:color w:val="000000"/>
                <w:spacing w:val="1"/>
                <w:szCs w:val="22"/>
              </w:rPr>
              <w:t>hu</w:t>
            </w:r>
            <w:r w:rsidRPr="00F9784E">
              <w:rPr>
                <w:rFonts w:eastAsia="Times New Roman" w:cs="Times New Roman"/>
                <w:color w:val="000000"/>
                <w:spacing w:val="-2"/>
                <w:szCs w:val="22"/>
              </w:rPr>
              <w:t>m</w:t>
            </w:r>
            <w:r w:rsidRPr="00F9784E">
              <w:rPr>
                <w:rFonts w:eastAsia="Times New Roman" w:cs="Times New Roman"/>
                <w:color w:val="000000"/>
                <w:szCs w:val="22"/>
              </w:rPr>
              <w:t>an</w:t>
            </w:r>
            <w:r w:rsidRPr="00F9784E">
              <w:rPr>
                <w:rFonts w:eastAsia="Times New Roman" w:cs="Times New Roman"/>
                <w:color w:val="000000"/>
                <w:spacing w:val="-5"/>
                <w:szCs w:val="22"/>
              </w:rPr>
              <w:t xml:space="preserve"> </w:t>
            </w:r>
            <w:r w:rsidRPr="00F9784E">
              <w:rPr>
                <w:rFonts w:eastAsia="Times New Roman" w:cs="Times New Roman"/>
                <w:color w:val="000000"/>
                <w:szCs w:val="22"/>
              </w:rPr>
              <w:t>s</w:t>
            </w:r>
            <w:r w:rsidRPr="00F9784E">
              <w:rPr>
                <w:rFonts w:eastAsia="Times New Roman" w:cs="Times New Roman"/>
                <w:color w:val="000000"/>
                <w:spacing w:val="1"/>
                <w:szCs w:val="22"/>
              </w:rPr>
              <w:t>ub</w:t>
            </w:r>
            <w:r w:rsidRPr="00F9784E">
              <w:rPr>
                <w:rFonts w:eastAsia="Times New Roman" w:cs="Times New Roman"/>
                <w:color w:val="000000"/>
                <w:szCs w:val="22"/>
              </w:rPr>
              <w:t>j</w:t>
            </w:r>
            <w:r w:rsidRPr="00F9784E">
              <w:rPr>
                <w:rFonts w:eastAsia="Times New Roman" w:cs="Times New Roman"/>
                <w:color w:val="000000"/>
                <w:spacing w:val="1"/>
                <w:szCs w:val="22"/>
              </w:rPr>
              <w:t>e</w:t>
            </w:r>
            <w:r w:rsidRPr="00F9784E">
              <w:rPr>
                <w:rFonts w:eastAsia="Times New Roman" w:cs="Times New Roman"/>
                <w:color w:val="000000"/>
                <w:szCs w:val="22"/>
              </w:rPr>
              <w:t>cts</w:t>
            </w:r>
            <w:r w:rsidRPr="00F9784E">
              <w:rPr>
                <w:rFonts w:eastAsia="Times New Roman" w:cs="Times New Roman"/>
                <w:color w:val="000000"/>
                <w:spacing w:val="-7"/>
                <w:szCs w:val="22"/>
              </w:rPr>
              <w:t xml:space="preserve"> </w:t>
            </w:r>
            <w:r w:rsidRPr="00F9784E">
              <w:rPr>
                <w:rFonts w:eastAsia="Times New Roman" w:cs="Times New Roman"/>
                <w:color w:val="000000"/>
                <w:szCs w:val="22"/>
              </w:rPr>
              <w:t>i</w:t>
            </w:r>
            <w:r w:rsidRPr="00F9784E">
              <w:rPr>
                <w:rFonts w:eastAsia="Times New Roman" w:cs="Times New Roman"/>
                <w:color w:val="000000"/>
                <w:spacing w:val="1"/>
                <w:szCs w:val="22"/>
              </w:rPr>
              <w:t>nvo</w:t>
            </w:r>
            <w:r w:rsidRPr="00F9784E">
              <w:rPr>
                <w:rFonts w:eastAsia="Times New Roman" w:cs="Times New Roman"/>
                <w:color w:val="000000"/>
                <w:szCs w:val="22"/>
              </w:rPr>
              <w:t>l</w:t>
            </w:r>
            <w:r w:rsidRPr="00F9784E">
              <w:rPr>
                <w:rFonts w:eastAsia="Times New Roman" w:cs="Times New Roman"/>
                <w:color w:val="000000"/>
                <w:spacing w:val="1"/>
                <w:szCs w:val="22"/>
              </w:rPr>
              <w:t>v</w:t>
            </w:r>
            <w:r w:rsidRPr="00F9784E">
              <w:rPr>
                <w:rFonts w:eastAsia="Times New Roman" w:cs="Times New Roman"/>
                <w:color w:val="000000"/>
                <w:szCs w:val="22"/>
              </w:rPr>
              <w:t>e</w:t>
            </w:r>
            <w:r w:rsidRPr="00F9784E">
              <w:rPr>
                <w:rFonts w:eastAsia="Times New Roman" w:cs="Times New Roman"/>
                <w:color w:val="000000"/>
                <w:spacing w:val="-1"/>
                <w:szCs w:val="22"/>
              </w:rPr>
              <w:t>d</w:t>
            </w:r>
            <w:r w:rsidRPr="00F9784E">
              <w:rPr>
                <w:rFonts w:eastAsia="Times New Roman" w:cs="Times New Roman"/>
                <w:color w:val="000000"/>
                <w:szCs w:val="22"/>
              </w:rPr>
              <w:t>?”</w:t>
            </w:r>
            <w:r w:rsidRPr="00F9784E">
              <w:rPr>
                <w:rFonts w:eastAsia="Times New Roman" w:cs="Times New Roman"/>
                <w:color w:val="000000"/>
                <w:spacing w:val="-10"/>
                <w:szCs w:val="22"/>
              </w:rPr>
              <w:t xml:space="preserve"> </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1"/>
                <w:szCs w:val="22"/>
              </w:rPr>
              <w:t xml:space="preserve"> </w:t>
            </w:r>
            <w:r w:rsidRPr="00F9784E">
              <w:rPr>
                <w:rFonts w:eastAsia="Times New Roman" w:cs="Times New Roman"/>
                <w:color w:val="000000"/>
                <w:szCs w:val="22"/>
              </w:rPr>
              <w:t>t</w:t>
            </w:r>
            <w:r w:rsidRPr="00F9784E">
              <w:rPr>
                <w:rFonts w:eastAsia="Times New Roman" w:cs="Times New Roman"/>
                <w:color w:val="000000"/>
                <w:spacing w:val="1"/>
                <w:szCs w:val="22"/>
              </w:rPr>
              <w:t>h</w:t>
            </w:r>
            <w:r w:rsidRPr="00F9784E">
              <w:rPr>
                <w:rFonts w:eastAsia="Times New Roman" w:cs="Times New Roman"/>
                <w:color w:val="000000"/>
                <w:szCs w:val="22"/>
              </w:rPr>
              <w:t>e</w:t>
            </w:r>
            <w:r w:rsidRPr="00F9784E">
              <w:rPr>
                <w:rFonts w:eastAsia="Times New Roman" w:cs="Times New Roman"/>
                <w:color w:val="000000"/>
                <w:spacing w:val="-3"/>
                <w:szCs w:val="22"/>
              </w:rPr>
              <w:t xml:space="preserve"> </w:t>
            </w:r>
            <w:r w:rsidRPr="00F9784E">
              <w:rPr>
                <w:rFonts w:eastAsia="Times New Roman" w:cs="Times New Roman"/>
                <w:color w:val="000000"/>
                <w:szCs w:val="22"/>
              </w:rPr>
              <w:t>R&amp;R</w:t>
            </w:r>
            <w:r w:rsidRPr="00F9784E">
              <w:rPr>
                <w:rFonts w:eastAsia="Times New Roman" w:cs="Times New Roman"/>
                <w:color w:val="000000"/>
                <w:spacing w:val="-5"/>
                <w:szCs w:val="22"/>
              </w:rPr>
              <w:t xml:space="preserve"> </w:t>
            </w:r>
            <w:r w:rsidRPr="00F9784E">
              <w:rPr>
                <w:rFonts w:eastAsia="Times New Roman" w:cs="Times New Roman"/>
                <w:color w:val="000000"/>
                <w:szCs w:val="22"/>
              </w:rPr>
              <w:t>Ot</w:t>
            </w:r>
            <w:r w:rsidRPr="00F9784E">
              <w:rPr>
                <w:rFonts w:eastAsia="Times New Roman" w:cs="Times New Roman"/>
                <w:color w:val="000000"/>
                <w:spacing w:val="1"/>
                <w:szCs w:val="22"/>
              </w:rPr>
              <w:t>h</w:t>
            </w:r>
            <w:r w:rsidRPr="00F9784E">
              <w:rPr>
                <w:rFonts w:eastAsia="Times New Roman" w:cs="Times New Roman"/>
                <w:color w:val="000000"/>
                <w:szCs w:val="22"/>
              </w:rPr>
              <w:t>er</w:t>
            </w:r>
            <w:r w:rsidRPr="00F9784E">
              <w:rPr>
                <w:rFonts w:eastAsia="Times New Roman" w:cs="Times New Roman"/>
                <w:color w:val="000000"/>
                <w:spacing w:val="-5"/>
                <w:szCs w:val="22"/>
              </w:rPr>
              <w:t xml:space="preserve"> </w:t>
            </w:r>
            <w:r w:rsidRPr="00F9784E">
              <w:rPr>
                <w:rFonts w:eastAsia="Times New Roman" w:cs="Times New Roman"/>
                <w:color w:val="000000"/>
                <w:szCs w:val="22"/>
              </w:rPr>
              <w:t>Pr</w:t>
            </w:r>
            <w:r w:rsidRPr="00F9784E">
              <w:rPr>
                <w:rFonts w:eastAsia="Times New Roman" w:cs="Times New Roman"/>
                <w:color w:val="000000"/>
                <w:spacing w:val="1"/>
                <w:szCs w:val="22"/>
              </w:rPr>
              <w:t>o</w:t>
            </w:r>
            <w:r w:rsidRPr="00F9784E">
              <w:rPr>
                <w:rFonts w:eastAsia="Times New Roman" w:cs="Times New Roman"/>
                <w:color w:val="000000"/>
                <w:szCs w:val="22"/>
              </w:rPr>
              <w:t>ject</w:t>
            </w:r>
            <w:r w:rsidRPr="00F9784E">
              <w:rPr>
                <w:rFonts w:eastAsia="Times New Roman" w:cs="Times New Roman"/>
                <w:color w:val="000000"/>
                <w:spacing w:val="-6"/>
                <w:szCs w:val="22"/>
              </w:rPr>
              <w:t xml:space="preserve"> </w:t>
            </w:r>
            <w:r w:rsidRPr="00F9784E">
              <w:rPr>
                <w:rFonts w:eastAsia="Times New Roman" w:cs="Times New Roman"/>
                <w:color w:val="000000"/>
                <w:szCs w:val="22"/>
              </w:rPr>
              <w:t>I</w:t>
            </w:r>
            <w:r w:rsidRPr="00F9784E">
              <w:rPr>
                <w:rFonts w:eastAsia="Times New Roman" w:cs="Times New Roman"/>
                <w:color w:val="000000"/>
                <w:spacing w:val="1"/>
                <w:szCs w:val="22"/>
              </w:rPr>
              <w:t>n</w:t>
            </w:r>
            <w:r w:rsidRPr="00F9784E">
              <w:rPr>
                <w:rFonts w:eastAsia="Times New Roman" w:cs="Times New Roman"/>
                <w:color w:val="000000"/>
                <w:szCs w:val="22"/>
              </w:rPr>
              <w:t>f</w:t>
            </w:r>
            <w:r w:rsidRPr="00F9784E">
              <w:rPr>
                <w:rFonts w:eastAsia="Times New Roman" w:cs="Times New Roman"/>
                <w:color w:val="000000"/>
                <w:spacing w:val="1"/>
                <w:szCs w:val="22"/>
              </w:rPr>
              <w:t>o</w:t>
            </w:r>
            <w:r w:rsidRPr="00F9784E">
              <w:rPr>
                <w:rFonts w:eastAsia="Times New Roman" w:cs="Times New Roman"/>
                <w:color w:val="000000"/>
                <w:szCs w:val="22"/>
              </w:rPr>
              <w:t>r</w:t>
            </w:r>
            <w:r w:rsidRPr="00F9784E">
              <w:rPr>
                <w:rFonts w:eastAsia="Times New Roman" w:cs="Times New Roman"/>
                <w:color w:val="000000"/>
                <w:spacing w:val="-2"/>
                <w:szCs w:val="22"/>
              </w:rPr>
              <w:t>m</w:t>
            </w:r>
            <w:r w:rsidRPr="00F9784E">
              <w:rPr>
                <w:rFonts w:eastAsia="Times New Roman" w:cs="Times New Roman"/>
                <w:color w:val="000000"/>
                <w:szCs w:val="22"/>
              </w:rPr>
              <w:t>ati</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10"/>
                <w:szCs w:val="22"/>
              </w:rPr>
              <w:t xml:space="preserve"> </w:t>
            </w:r>
            <w:r w:rsidRPr="00F9784E">
              <w:rPr>
                <w:rFonts w:eastAsia="Times New Roman" w:cs="Times New Roman"/>
                <w:color w:val="000000"/>
                <w:szCs w:val="22"/>
              </w:rPr>
              <w:t>f</w:t>
            </w:r>
            <w:r w:rsidRPr="00F9784E">
              <w:rPr>
                <w:rFonts w:eastAsia="Times New Roman" w:cs="Times New Roman"/>
                <w:color w:val="000000"/>
                <w:spacing w:val="1"/>
                <w:szCs w:val="22"/>
              </w:rPr>
              <w:t>o</w:t>
            </w:r>
            <w:r w:rsidRPr="00F9784E">
              <w:rPr>
                <w:rFonts w:eastAsia="Times New Roman" w:cs="Times New Roman"/>
                <w:color w:val="000000"/>
                <w:szCs w:val="22"/>
              </w:rPr>
              <w:t>rm a</w:t>
            </w:r>
            <w:r w:rsidRPr="00F9784E">
              <w:rPr>
                <w:rFonts w:eastAsia="Times New Roman" w:cs="Times New Roman"/>
                <w:color w:val="000000"/>
                <w:spacing w:val="1"/>
                <w:szCs w:val="22"/>
              </w:rPr>
              <w:t>n</w:t>
            </w:r>
            <w:r w:rsidRPr="00F9784E">
              <w:rPr>
                <w:rFonts w:eastAsia="Times New Roman" w:cs="Times New Roman"/>
                <w:color w:val="000000"/>
                <w:szCs w:val="22"/>
              </w:rPr>
              <w:t>d</w:t>
            </w:r>
            <w:r w:rsidRPr="00F9784E">
              <w:rPr>
                <w:rFonts w:eastAsia="Times New Roman" w:cs="Times New Roman"/>
                <w:color w:val="000000"/>
                <w:spacing w:val="-2"/>
                <w:szCs w:val="22"/>
              </w:rPr>
              <w:t xml:space="preserve"> </w:t>
            </w:r>
            <w:r w:rsidRPr="00F9784E">
              <w:rPr>
                <w:rFonts w:eastAsia="Times New Roman" w:cs="Times New Roman"/>
                <w:color w:val="000000"/>
                <w:szCs w:val="22"/>
              </w:rPr>
              <w:t>t</w:t>
            </w:r>
            <w:r w:rsidRPr="00F9784E">
              <w:rPr>
                <w:rFonts w:eastAsia="Times New Roman" w:cs="Times New Roman"/>
                <w:color w:val="000000"/>
                <w:spacing w:val="1"/>
                <w:szCs w:val="22"/>
              </w:rPr>
              <w:t>h</w:t>
            </w:r>
            <w:r w:rsidRPr="00F9784E">
              <w:rPr>
                <w:rFonts w:eastAsia="Times New Roman" w:cs="Times New Roman"/>
                <w:color w:val="000000"/>
                <w:szCs w:val="22"/>
              </w:rPr>
              <w:t>e</w:t>
            </w:r>
            <w:r w:rsidRPr="00F9784E">
              <w:rPr>
                <w:rFonts w:eastAsia="Times New Roman" w:cs="Times New Roman"/>
                <w:color w:val="000000"/>
                <w:spacing w:val="-3"/>
                <w:szCs w:val="22"/>
              </w:rPr>
              <w:t xml:space="preserve"> </w:t>
            </w:r>
            <w:r w:rsidRPr="00F9784E">
              <w:rPr>
                <w:rFonts w:eastAsia="Times New Roman" w:cs="Times New Roman"/>
                <w:color w:val="000000"/>
                <w:szCs w:val="22"/>
              </w:rPr>
              <w:t>resea</w:t>
            </w:r>
            <w:r w:rsidRPr="00F9784E">
              <w:rPr>
                <w:rFonts w:eastAsia="Times New Roman" w:cs="Times New Roman"/>
                <w:color w:val="000000"/>
                <w:spacing w:val="1"/>
                <w:szCs w:val="22"/>
              </w:rPr>
              <w:t>r</w:t>
            </w:r>
            <w:r w:rsidRPr="00F9784E">
              <w:rPr>
                <w:rFonts w:eastAsia="Times New Roman" w:cs="Times New Roman"/>
                <w:color w:val="000000"/>
                <w:szCs w:val="22"/>
              </w:rPr>
              <w:t>ch</w:t>
            </w:r>
            <w:r w:rsidRPr="00F9784E">
              <w:rPr>
                <w:rFonts w:eastAsia="Times New Roman" w:cs="Times New Roman"/>
                <w:color w:val="000000"/>
                <w:spacing w:val="-6"/>
                <w:szCs w:val="22"/>
              </w:rPr>
              <w:t xml:space="preserve"> </w:t>
            </w:r>
            <w:r w:rsidRPr="00F9784E">
              <w:rPr>
                <w:rFonts w:eastAsia="Times New Roman" w:cs="Times New Roman"/>
                <w:color w:val="000000"/>
                <w:spacing w:val="1"/>
                <w:szCs w:val="22"/>
              </w:rPr>
              <w:t>do</w:t>
            </w:r>
            <w:r w:rsidRPr="00F9784E">
              <w:rPr>
                <w:rFonts w:eastAsia="Times New Roman" w:cs="Times New Roman"/>
                <w:color w:val="000000"/>
                <w:szCs w:val="22"/>
              </w:rPr>
              <w:t>es</w:t>
            </w:r>
            <w:r w:rsidRPr="00F9784E">
              <w:rPr>
                <w:rFonts w:eastAsia="Times New Roman" w:cs="Times New Roman"/>
                <w:color w:val="000000"/>
                <w:spacing w:val="-4"/>
                <w:szCs w:val="22"/>
              </w:rPr>
              <w:t xml:space="preserve"> </w:t>
            </w:r>
            <w:r w:rsidRPr="00F9784E">
              <w:rPr>
                <w:rFonts w:eastAsia="Times New Roman" w:cs="Times New Roman"/>
                <w:color w:val="000000"/>
                <w:spacing w:val="1"/>
                <w:szCs w:val="22"/>
              </w:rPr>
              <w:t>no</w:t>
            </w:r>
            <w:r w:rsidRPr="00F9784E">
              <w:rPr>
                <w:rFonts w:eastAsia="Times New Roman" w:cs="Times New Roman"/>
                <w:color w:val="000000"/>
                <w:szCs w:val="22"/>
              </w:rPr>
              <w:t>t</w:t>
            </w:r>
            <w:r w:rsidRPr="00F9784E">
              <w:rPr>
                <w:rFonts w:eastAsia="Times New Roman" w:cs="Times New Roman"/>
                <w:color w:val="000000"/>
                <w:spacing w:val="-3"/>
                <w:szCs w:val="22"/>
              </w:rPr>
              <w:t xml:space="preserve"> </w:t>
            </w:r>
            <w:r w:rsidRPr="00F9784E">
              <w:rPr>
                <w:rFonts w:eastAsia="Times New Roman" w:cs="Times New Roman"/>
                <w:color w:val="000000"/>
                <w:szCs w:val="22"/>
              </w:rPr>
              <w:t>f</w:t>
            </w:r>
            <w:r w:rsidRPr="00F9784E">
              <w:rPr>
                <w:rFonts w:eastAsia="Times New Roman" w:cs="Times New Roman"/>
                <w:color w:val="000000"/>
                <w:spacing w:val="-2"/>
                <w:szCs w:val="22"/>
              </w:rPr>
              <w:t>a</w:t>
            </w:r>
            <w:r w:rsidRPr="00F9784E">
              <w:rPr>
                <w:rFonts w:eastAsia="Times New Roman" w:cs="Times New Roman"/>
                <w:color w:val="000000"/>
                <w:szCs w:val="22"/>
              </w:rPr>
              <w:t>ll</w:t>
            </w:r>
            <w:r w:rsidRPr="00F9784E">
              <w:rPr>
                <w:rFonts w:eastAsia="Times New Roman" w:cs="Times New Roman"/>
                <w:color w:val="000000"/>
                <w:spacing w:val="-3"/>
                <w:szCs w:val="22"/>
              </w:rPr>
              <w:t xml:space="preserve"> </w:t>
            </w:r>
            <w:r w:rsidRPr="00F9784E">
              <w:rPr>
                <w:rFonts w:eastAsia="Times New Roman" w:cs="Times New Roman"/>
                <w:color w:val="000000"/>
                <w:spacing w:val="1"/>
                <w:szCs w:val="22"/>
              </w:rPr>
              <w:t>und</w:t>
            </w:r>
            <w:r w:rsidRPr="00F9784E">
              <w:rPr>
                <w:rFonts w:eastAsia="Times New Roman" w:cs="Times New Roman"/>
                <w:color w:val="000000"/>
                <w:szCs w:val="22"/>
              </w:rPr>
              <w:t>er</w:t>
            </w:r>
            <w:r w:rsidRPr="00F9784E">
              <w:rPr>
                <w:rFonts w:eastAsia="Times New Roman" w:cs="Times New Roman"/>
                <w:color w:val="000000"/>
                <w:spacing w:val="-5"/>
                <w:szCs w:val="22"/>
              </w:rPr>
              <w:t xml:space="preserve"> </w:t>
            </w:r>
            <w:r w:rsidRPr="00F9784E">
              <w:rPr>
                <w:rFonts w:eastAsia="Times New Roman" w:cs="Times New Roman"/>
                <w:color w:val="000000"/>
                <w:szCs w:val="22"/>
              </w:rPr>
              <w:t>E</w:t>
            </w:r>
            <w:r w:rsidRPr="00F9784E">
              <w:rPr>
                <w:rFonts w:eastAsia="Times New Roman" w:cs="Times New Roman"/>
                <w:color w:val="000000"/>
                <w:spacing w:val="1"/>
                <w:szCs w:val="22"/>
              </w:rPr>
              <w:t>x</w:t>
            </w:r>
            <w:r w:rsidRPr="00F9784E">
              <w:rPr>
                <w:rFonts w:eastAsia="Times New Roman" w:cs="Times New Roman"/>
                <w:color w:val="000000"/>
                <w:spacing w:val="-2"/>
                <w:szCs w:val="22"/>
              </w:rPr>
              <w:t>em</w:t>
            </w:r>
            <w:r w:rsidRPr="00F9784E">
              <w:rPr>
                <w:rFonts w:eastAsia="Times New Roman" w:cs="Times New Roman"/>
                <w:color w:val="000000"/>
                <w:spacing w:val="1"/>
                <w:szCs w:val="22"/>
              </w:rPr>
              <w:t>p</w:t>
            </w:r>
            <w:r w:rsidRPr="00F9784E">
              <w:rPr>
                <w:rFonts w:eastAsia="Times New Roman" w:cs="Times New Roman"/>
                <w:color w:val="000000"/>
                <w:szCs w:val="22"/>
              </w:rPr>
              <w:t>ti</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9"/>
                <w:szCs w:val="22"/>
              </w:rPr>
              <w:t xml:space="preserve"> </w:t>
            </w:r>
            <w:r w:rsidRPr="00F9784E">
              <w:rPr>
                <w:rFonts w:eastAsia="Times New Roman" w:cs="Times New Roman"/>
                <w:color w:val="000000"/>
                <w:spacing w:val="1"/>
                <w:szCs w:val="22"/>
              </w:rPr>
              <w:t>4.</w:t>
            </w:r>
          </w:p>
          <w:p w:rsidR="006E6ED2" w:rsidRPr="00F9784E" w:rsidRDefault="006E6ED2" w:rsidP="006E6ED2">
            <w:pPr>
              <w:spacing w:line="120" w:lineRule="exact"/>
              <w:rPr>
                <w:rFonts w:eastAsiaTheme="minorHAnsi" w:cs="Times New Roman"/>
                <w:szCs w:val="22"/>
              </w:rPr>
            </w:pPr>
          </w:p>
          <w:p w:rsidR="006E6ED2" w:rsidRPr="00F9784E" w:rsidRDefault="006E6ED2" w:rsidP="006E6ED2">
            <w:pPr>
              <w:ind w:left="109" w:right="-20"/>
              <w:rPr>
                <w:rFonts w:eastAsiaTheme="minorHAnsi" w:cs="Times New Roman"/>
                <w:szCs w:val="22"/>
              </w:rPr>
            </w:pPr>
            <w:r w:rsidRPr="00F9784E">
              <w:rPr>
                <w:rFonts w:eastAsia="Times New Roman" w:cs="Times New Roman"/>
                <w:szCs w:val="22"/>
              </w:rPr>
              <w:t xml:space="preserve">Save this information in a single file in a location you remember. </w:t>
            </w:r>
            <w:r w:rsidR="00FD5DA4" w:rsidRPr="006E6ED2">
              <w:rPr>
                <w:rFonts w:eastAsia="Times New Roman" w:cs="Times New Roman"/>
                <w:szCs w:val="22"/>
              </w:rPr>
              <w:t xml:space="preserve">Click </w:t>
            </w:r>
            <w:r w:rsidR="00FD5DA4" w:rsidRPr="006E6ED2">
              <w:rPr>
                <w:rFonts w:eastAsia="Times New Roman" w:cs="Times New Roman"/>
                <w:b/>
                <w:szCs w:val="22"/>
              </w:rPr>
              <w:t>Add Attachment</w:t>
            </w:r>
            <w:r w:rsidR="00FD5DA4" w:rsidRPr="006E6ED2">
              <w:rPr>
                <w:rFonts w:eastAsia="Times New Roman" w:cs="Times New Roman"/>
                <w:szCs w:val="22"/>
              </w:rPr>
              <w:t xml:space="preserve">, browse to where you saved the file, select the file, and then click </w:t>
            </w:r>
            <w:r w:rsidR="00FD5DA4" w:rsidRPr="006E6ED2">
              <w:rPr>
                <w:rFonts w:eastAsia="Times New Roman" w:cs="Times New Roman"/>
                <w:b/>
                <w:szCs w:val="22"/>
              </w:rPr>
              <w:t>Open</w:t>
            </w:r>
            <w:r w:rsidR="00FD5DA4" w:rsidRPr="006E6ED2">
              <w:rPr>
                <w:rFonts w:eastAsia="Times New Roman" w:cs="Times New Roman"/>
                <w:szCs w:val="22"/>
              </w:rPr>
              <w:t>.</w:t>
            </w:r>
          </w:p>
        </w:tc>
      </w:tr>
      <w:tr w:rsidR="006E6ED2" w:rsidRPr="00F9784E" w:rsidTr="00FD5DA4">
        <w:trPr>
          <w:trHeight w:hRule="exact" w:val="2073"/>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203"/>
              <w:rPr>
                <w:rFonts w:eastAsiaTheme="minorHAnsi" w:cs="Times New Roman"/>
                <w:szCs w:val="22"/>
              </w:rPr>
            </w:pPr>
            <w:r w:rsidRPr="00F9784E">
              <w:rPr>
                <w:rFonts w:eastAsia="Times New Roman" w:cs="Times New Roman"/>
                <w:b/>
                <w:bCs/>
                <w:spacing w:val="1"/>
                <w:szCs w:val="22"/>
              </w:rPr>
              <w:t>1</w:t>
            </w:r>
            <w:r>
              <w:rPr>
                <w:rFonts w:eastAsia="Times New Roman" w:cs="Times New Roman"/>
                <w:b/>
                <w:bCs/>
                <w:spacing w:val="1"/>
                <w:szCs w:val="22"/>
              </w:rPr>
              <w:t>8</w:t>
            </w:r>
            <w:r w:rsidRPr="00F9784E">
              <w:rPr>
                <w:rFonts w:eastAsia="Times New Roman" w:cs="Times New Roman"/>
                <w:b/>
                <w:bCs/>
                <w:spacing w:val="1"/>
                <w:szCs w:val="22"/>
              </w:rPr>
              <w:t>. Inclusion of Children</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5" w:line="140" w:lineRule="exact"/>
              <w:rPr>
                <w:rFonts w:eastAsiaTheme="minorHAnsi" w:cs="Times New Roman"/>
                <w:szCs w:val="22"/>
              </w:rPr>
            </w:pPr>
          </w:p>
          <w:p w:rsidR="006E6ED2" w:rsidRPr="00F9784E" w:rsidRDefault="006E6ED2" w:rsidP="006E6ED2">
            <w:pPr>
              <w:ind w:left="109" w:right="294"/>
              <w:jc w:val="both"/>
              <w:rPr>
                <w:rFonts w:eastAsia="Times New Roman" w:cs="Times New Roman"/>
                <w:szCs w:val="22"/>
              </w:rPr>
            </w:pPr>
            <w:r w:rsidRPr="00F9784E">
              <w:rPr>
                <w:rFonts w:eastAsia="Times New Roman" w:cs="Times New Roman"/>
                <w:szCs w:val="22"/>
              </w:rPr>
              <w:t>Refer</w:t>
            </w:r>
            <w:r w:rsidRPr="00F9784E">
              <w:rPr>
                <w:rFonts w:eastAsia="Times New Roman" w:cs="Times New Roman"/>
                <w:spacing w:val="-5"/>
                <w:szCs w:val="22"/>
              </w:rPr>
              <w:t xml:space="preserve"> </w:t>
            </w:r>
            <w:r w:rsidR="00FD5DA4" w:rsidRPr="00F9784E">
              <w:rPr>
                <w:rFonts w:eastAsia="Times New Roman" w:cs="Times New Roman"/>
                <w:szCs w:val="22"/>
              </w:rPr>
              <w:t>to</w:t>
            </w:r>
            <w:r w:rsidR="00FD5DA4" w:rsidRPr="00F9784E">
              <w:rPr>
                <w:rFonts w:eastAsia="Times New Roman" w:cs="Times New Roman"/>
                <w:spacing w:val="-2"/>
                <w:szCs w:val="22"/>
              </w:rPr>
              <w:t xml:space="preserve"> </w:t>
            </w:r>
            <w:hyperlink r:id="rId35" w:anchor="4_1_protection_of_human_subject" w:history="1">
              <w:r w:rsidRPr="00F9784E">
                <w:rPr>
                  <w:rFonts w:eastAsia="Times New Roman" w:cs="Times New Roman"/>
                  <w:color w:val="0000FF"/>
                  <w:szCs w:val="22"/>
                  <w:u w:val="single"/>
                </w:rPr>
                <w:t>S</w:t>
              </w:r>
              <w:r w:rsidRPr="00F9784E">
                <w:rPr>
                  <w:rFonts w:eastAsia="Times New Roman" w:cs="Times New Roman"/>
                  <w:color w:val="0000FF"/>
                  <w:spacing w:val="1"/>
                  <w:szCs w:val="22"/>
                  <w:u w:val="single"/>
                </w:rPr>
                <w:t>up</w:t>
              </w:r>
              <w:r w:rsidRPr="00F9784E">
                <w:rPr>
                  <w:rFonts w:eastAsia="Times New Roman" w:cs="Times New Roman"/>
                  <w:color w:val="0000FF"/>
                  <w:spacing w:val="-1"/>
                  <w:szCs w:val="22"/>
                  <w:u w:val="single"/>
                </w:rPr>
                <w:t>p</w:t>
              </w:r>
              <w:r w:rsidRPr="00F9784E">
                <w:rPr>
                  <w:rFonts w:eastAsia="Times New Roman" w:cs="Times New Roman"/>
                  <w:color w:val="0000FF"/>
                  <w:szCs w:val="22"/>
                  <w:u w:val="single"/>
                </w:rPr>
                <w:t>l</w:t>
              </w:r>
              <w:r w:rsidRPr="00F9784E">
                <w:rPr>
                  <w:rFonts w:eastAsia="Times New Roman" w:cs="Times New Roman"/>
                  <w:color w:val="0000FF"/>
                  <w:spacing w:val="1"/>
                  <w:szCs w:val="22"/>
                  <w:u w:val="single"/>
                </w:rPr>
                <w:t>e</w:t>
              </w:r>
              <w:r w:rsidRPr="00F9784E">
                <w:rPr>
                  <w:rFonts w:eastAsia="Times New Roman" w:cs="Times New Roman"/>
                  <w:color w:val="0000FF"/>
                  <w:spacing w:val="-2"/>
                  <w:szCs w:val="22"/>
                  <w:u w:val="single"/>
                </w:rPr>
                <w:t>m</w:t>
              </w:r>
              <w:r w:rsidRPr="00F9784E">
                <w:rPr>
                  <w:rFonts w:eastAsia="Times New Roman" w:cs="Times New Roman"/>
                  <w:color w:val="0000FF"/>
                  <w:szCs w:val="22"/>
                  <w:u w:val="single"/>
                </w:rPr>
                <w:t>e</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tal</w:t>
              </w:r>
              <w:r w:rsidRPr="00F9784E">
                <w:rPr>
                  <w:rFonts w:eastAsia="Times New Roman" w:cs="Times New Roman"/>
                  <w:color w:val="0000FF"/>
                  <w:spacing w:val="-13"/>
                  <w:szCs w:val="22"/>
                  <w:u w:val="single"/>
                </w:rPr>
                <w:t xml:space="preserve"> </w:t>
              </w:r>
              <w:r w:rsidRPr="00F9784E">
                <w:rPr>
                  <w:rFonts w:eastAsia="Times New Roman" w:cs="Times New Roman"/>
                  <w:color w:val="0000FF"/>
                  <w:szCs w:val="22"/>
                  <w:u w:val="single"/>
                </w:rPr>
                <w:t>I</w:t>
              </w:r>
              <w:r w:rsidRPr="00F9784E">
                <w:rPr>
                  <w:rFonts w:eastAsia="Times New Roman" w:cs="Times New Roman"/>
                  <w:color w:val="0000FF"/>
                  <w:spacing w:val="1"/>
                  <w:szCs w:val="22"/>
                  <w:u w:val="single"/>
                </w:rPr>
                <w:t>n</w:t>
              </w:r>
              <w:r w:rsidRPr="00F9784E">
                <w:rPr>
                  <w:rFonts w:eastAsia="Times New Roman" w:cs="Times New Roman"/>
                  <w:color w:val="0000FF"/>
                  <w:szCs w:val="22"/>
                  <w:u w:val="single"/>
                </w:rPr>
                <w:t>st</w:t>
              </w:r>
              <w:r w:rsidRPr="00F9784E">
                <w:rPr>
                  <w:rFonts w:eastAsia="Times New Roman" w:cs="Times New Roman"/>
                  <w:color w:val="0000FF"/>
                  <w:spacing w:val="1"/>
                  <w:szCs w:val="22"/>
                  <w:u w:val="single"/>
                </w:rPr>
                <w:t>ru</w:t>
              </w:r>
              <w:r w:rsidRPr="00F9784E">
                <w:rPr>
                  <w:rFonts w:eastAsia="Times New Roman" w:cs="Times New Roman"/>
                  <w:color w:val="0000FF"/>
                  <w:szCs w:val="22"/>
                  <w:u w:val="single"/>
                </w:rPr>
                <w:t>cti</w:t>
              </w:r>
              <w:r w:rsidRPr="00F9784E">
                <w:rPr>
                  <w:rFonts w:eastAsia="Times New Roman" w:cs="Times New Roman"/>
                  <w:color w:val="0000FF"/>
                  <w:spacing w:val="1"/>
                  <w:szCs w:val="22"/>
                  <w:u w:val="single"/>
                </w:rPr>
                <w:t>ons</w:t>
              </w:r>
              <w:r w:rsidRPr="00F9784E">
                <w:rPr>
                  <w:rFonts w:eastAsia="Times New Roman" w:cs="Times New Roman"/>
                  <w:color w:val="0000FF"/>
                  <w:spacing w:val="-12"/>
                  <w:szCs w:val="22"/>
                  <w:u w:val="single"/>
                </w:rPr>
                <w:t xml:space="preserve"> </w:t>
              </w:r>
              <w:r w:rsidRPr="00F9784E">
                <w:rPr>
                  <w:rFonts w:eastAsia="Times New Roman" w:cs="Times New Roman"/>
                  <w:color w:val="0000FF"/>
                  <w:szCs w:val="22"/>
                  <w:u w:val="single"/>
                </w:rPr>
                <w:t>f</w:t>
              </w:r>
              <w:r w:rsidRPr="00F9784E">
                <w:rPr>
                  <w:rFonts w:eastAsia="Times New Roman" w:cs="Times New Roman"/>
                  <w:color w:val="0000FF"/>
                  <w:spacing w:val="1"/>
                  <w:szCs w:val="22"/>
                  <w:u w:val="single"/>
                </w:rPr>
                <w:t>or</w:t>
              </w:r>
              <w:r w:rsidRPr="00F9784E">
                <w:rPr>
                  <w:rFonts w:eastAsia="Times New Roman" w:cs="Times New Roman"/>
                  <w:color w:val="0000FF"/>
                  <w:spacing w:val="-3"/>
                  <w:szCs w:val="22"/>
                  <w:u w:val="single"/>
                </w:rPr>
                <w:t xml:space="preserve"> </w:t>
              </w:r>
              <w:r w:rsidRPr="00F9784E">
                <w:rPr>
                  <w:rFonts w:eastAsia="Times New Roman" w:cs="Times New Roman"/>
                  <w:color w:val="0000FF"/>
                  <w:szCs w:val="22"/>
                  <w:u w:val="single"/>
                </w:rPr>
                <w:t>P</w:t>
              </w:r>
              <w:r w:rsidRPr="00F9784E">
                <w:rPr>
                  <w:rFonts w:eastAsia="Times New Roman" w:cs="Times New Roman"/>
                  <w:color w:val="0000FF"/>
                  <w:spacing w:val="-1"/>
                  <w:szCs w:val="22"/>
                  <w:u w:val="single"/>
                </w:rPr>
                <w:t>r</w:t>
              </w:r>
              <w:r w:rsidRPr="00F9784E">
                <w:rPr>
                  <w:rFonts w:eastAsia="Times New Roman" w:cs="Times New Roman"/>
                  <w:color w:val="0000FF"/>
                  <w:szCs w:val="22"/>
                  <w:u w:val="single"/>
                </w:rPr>
                <w:t>e</w:t>
              </w:r>
              <w:r w:rsidRPr="00F9784E">
                <w:rPr>
                  <w:rFonts w:eastAsia="Times New Roman" w:cs="Times New Roman"/>
                  <w:color w:val="0000FF"/>
                  <w:spacing w:val="1"/>
                  <w:szCs w:val="22"/>
                  <w:u w:val="single"/>
                </w:rPr>
                <w:t>p</w:t>
              </w:r>
              <w:r w:rsidRPr="00F9784E">
                <w:rPr>
                  <w:rFonts w:eastAsia="Times New Roman" w:cs="Times New Roman"/>
                  <w:color w:val="0000FF"/>
                  <w:szCs w:val="22"/>
                  <w:u w:val="single"/>
                </w:rPr>
                <w:t>ari</w:t>
              </w:r>
              <w:r w:rsidRPr="00F9784E">
                <w:rPr>
                  <w:rFonts w:eastAsia="Times New Roman" w:cs="Times New Roman"/>
                  <w:color w:val="0000FF"/>
                  <w:spacing w:val="1"/>
                  <w:szCs w:val="22"/>
                  <w:u w:val="single"/>
                </w:rPr>
                <w:t>ng</w:t>
              </w:r>
              <w:r w:rsidRPr="00F9784E">
                <w:rPr>
                  <w:rFonts w:eastAsia="Times New Roman" w:cs="Times New Roman"/>
                  <w:color w:val="0000FF"/>
                  <w:spacing w:val="-9"/>
                  <w:szCs w:val="22"/>
                  <w:u w:val="single"/>
                </w:rPr>
                <w:t xml:space="preserve"> </w:t>
              </w:r>
              <w:r w:rsidRPr="00F9784E">
                <w:rPr>
                  <w:rFonts w:eastAsia="Times New Roman" w:cs="Times New Roman"/>
                  <w:color w:val="0000FF"/>
                  <w:szCs w:val="22"/>
                  <w:u w:val="single"/>
                </w:rPr>
                <w:t>t</w:t>
              </w:r>
              <w:r w:rsidRPr="00F9784E">
                <w:rPr>
                  <w:rFonts w:eastAsia="Times New Roman" w:cs="Times New Roman"/>
                  <w:color w:val="0000FF"/>
                  <w:spacing w:val="1"/>
                  <w:szCs w:val="22"/>
                  <w:u w:val="single"/>
                </w:rPr>
                <w:t>he</w:t>
              </w:r>
              <w:r w:rsidRPr="00F9784E">
                <w:rPr>
                  <w:rFonts w:eastAsia="Times New Roman" w:cs="Times New Roman"/>
                  <w:color w:val="0000FF"/>
                  <w:spacing w:val="-4"/>
                  <w:szCs w:val="22"/>
                  <w:u w:val="single"/>
                </w:rPr>
                <w:t xml:space="preserve"> </w:t>
              </w:r>
              <w:r w:rsidRPr="00F9784E">
                <w:rPr>
                  <w:rFonts w:eastAsia="Times New Roman" w:cs="Times New Roman"/>
                  <w:color w:val="0000FF"/>
                  <w:szCs w:val="22"/>
                  <w:u w:val="single"/>
                </w:rPr>
                <w:t>H</w:t>
              </w:r>
              <w:r w:rsidRPr="00F9784E">
                <w:rPr>
                  <w:rFonts w:eastAsia="Times New Roman" w:cs="Times New Roman"/>
                  <w:color w:val="0000FF"/>
                  <w:spacing w:val="1"/>
                  <w:szCs w:val="22"/>
                  <w:u w:val="single"/>
                </w:rPr>
                <w:t>u</w:t>
              </w:r>
              <w:r w:rsidRPr="00F9784E">
                <w:rPr>
                  <w:rFonts w:eastAsia="Times New Roman" w:cs="Times New Roman"/>
                  <w:color w:val="0000FF"/>
                  <w:szCs w:val="22"/>
                  <w:u w:val="single"/>
                </w:rPr>
                <w:t>man</w:t>
              </w:r>
              <w:r w:rsidRPr="00F9784E">
                <w:rPr>
                  <w:rFonts w:eastAsia="Times New Roman" w:cs="Times New Roman"/>
                  <w:color w:val="0000FF"/>
                  <w:spacing w:val="-6"/>
                  <w:szCs w:val="22"/>
                  <w:u w:val="single"/>
                </w:rPr>
                <w:t xml:space="preserve"> </w:t>
              </w:r>
              <w:r w:rsidRPr="00F9784E">
                <w:rPr>
                  <w:rFonts w:eastAsia="Times New Roman" w:cs="Times New Roman"/>
                  <w:color w:val="0000FF"/>
                  <w:szCs w:val="22"/>
                  <w:u w:val="single"/>
                </w:rPr>
                <w:t>S</w:t>
              </w:r>
              <w:r w:rsidRPr="00F9784E">
                <w:rPr>
                  <w:rFonts w:eastAsia="Times New Roman" w:cs="Times New Roman"/>
                  <w:color w:val="0000FF"/>
                  <w:spacing w:val="1"/>
                  <w:szCs w:val="22"/>
                  <w:u w:val="single"/>
                </w:rPr>
                <w:t>ub</w:t>
              </w:r>
              <w:r w:rsidRPr="00F9784E">
                <w:rPr>
                  <w:rFonts w:eastAsia="Times New Roman" w:cs="Times New Roman"/>
                  <w:color w:val="0000FF"/>
                  <w:szCs w:val="22"/>
                  <w:u w:val="single"/>
                </w:rPr>
                <w:t>jects</w:t>
              </w:r>
              <w:r w:rsidRPr="00F9784E">
                <w:rPr>
                  <w:rFonts w:eastAsia="Times New Roman" w:cs="Times New Roman"/>
                  <w:color w:val="0000FF"/>
                  <w:spacing w:val="-8"/>
                  <w:szCs w:val="22"/>
                  <w:u w:val="single"/>
                </w:rPr>
                <w:t xml:space="preserve"> </w:t>
              </w:r>
              <w:r w:rsidRPr="00F9784E">
                <w:rPr>
                  <w:rFonts w:eastAsia="Times New Roman" w:cs="Times New Roman"/>
                  <w:color w:val="0000FF"/>
                  <w:szCs w:val="22"/>
                  <w:u w:val="single"/>
                </w:rPr>
                <w:t>Secti</w:t>
              </w:r>
              <w:r w:rsidRPr="00F9784E">
                <w:rPr>
                  <w:rFonts w:eastAsia="Times New Roman" w:cs="Times New Roman"/>
                  <w:color w:val="0000FF"/>
                  <w:spacing w:val="1"/>
                  <w:szCs w:val="22"/>
                  <w:u w:val="single"/>
                </w:rPr>
                <w:t>on</w:t>
              </w:r>
              <w:r w:rsidRPr="00F9784E">
                <w:rPr>
                  <w:rFonts w:eastAsia="Times New Roman" w:cs="Times New Roman"/>
                  <w:color w:val="0000FF"/>
                  <w:spacing w:val="-7"/>
                  <w:szCs w:val="22"/>
                  <w:u w:val="single"/>
                </w:rPr>
                <w:t xml:space="preserve"> </w:t>
              </w:r>
              <w:r w:rsidRPr="00F9784E">
                <w:rPr>
                  <w:rFonts w:eastAsia="Times New Roman" w:cs="Times New Roman"/>
                  <w:color w:val="0000FF"/>
                  <w:spacing w:val="1"/>
                  <w:szCs w:val="22"/>
                  <w:u w:val="single"/>
                </w:rPr>
                <w:t>of</w:t>
              </w:r>
              <w:r w:rsidRPr="00F9784E">
                <w:rPr>
                  <w:rFonts w:eastAsia="Times New Roman" w:cs="Times New Roman"/>
                  <w:color w:val="0000FF"/>
                  <w:spacing w:val="-2"/>
                  <w:szCs w:val="22"/>
                  <w:u w:val="single"/>
                </w:rPr>
                <w:t xml:space="preserve"> </w:t>
              </w:r>
              <w:r w:rsidRPr="00F9784E">
                <w:rPr>
                  <w:rFonts w:eastAsia="Times New Roman" w:cs="Times New Roman"/>
                  <w:color w:val="0000FF"/>
                  <w:spacing w:val="-1"/>
                  <w:szCs w:val="22"/>
                  <w:u w:val="single"/>
                </w:rPr>
                <w:t>t</w:t>
              </w:r>
              <w:r w:rsidRPr="00F9784E">
                <w:rPr>
                  <w:rFonts w:eastAsia="Times New Roman" w:cs="Times New Roman"/>
                  <w:color w:val="0000FF"/>
                  <w:spacing w:val="1"/>
                  <w:szCs w:val="22"/>
                  <w:u w:val="single"/>
                </w:rPr>
                <w:t xml:space="preserve">he </w:t>
              </w:r>
            </w:hyperlink>
            <w:hyperlink r:id="rId36" w:anchor="4_1_protection_of_human_subject" w:history="1">
              <w:r w:rsidRPr="00F9784E">
                <w:rPr>
                  <w:rFonts w:eastAsia="Times New Roman" w:cs="Times New Roman"/>
                  <w:color w:val="0000FF"/>
                  <w:szCs w:val="22"/>
                  <w:u w:val="single"/>
                </w:rPr>
                <w:t>Res</w:t>
              </w:r>
              <w:r w:rsidRPr="00F9784E">
                <w:rPr>
                  <w:rFonts w:eastAsia="Times New Roman" w:cs="Times New Roman"/>
                  <w:color w:val="0000FF"/>
                  <w:spacing w:val="1"/>
                  <w:szCs w:val="22"/>
                  <w:u w:val="single"/>
                </w:rPr>
                <w:t>e</w:t>
              </w:r>
              <w:r w:rsidRPr="00F9784E">
                <w:rPr>
                  <w:rFonts w:eastAsia="Times New Roman" w:cs="Times New Roman"/>
                  <w:color w:val="0000FF"/>
                  <w:szCs w:val="22"/>
                  <w:u w:val="single"/>
                </w:rPr>
                <w:t>arch</w:t>
              </w:r>
              <w:r w:rsidRPr="00F9784E">
                <w:rPr>
                  <w:rFonts w:eastAsia="Times New Roman" w:cs="Times New Roman"/>
                  <w:color w:val="0000FF"/>
                  <w:spacing w:val="-8"/>
                  <w:szCs w:val="22"/>
                  <w:u w:val="single"/>
                </w:rPr>
                <w:t xml:space="preserve"> </w:t>
              </w:r>
              <w:r w:rsidRPr="00F9784E">
                <w:rPr>
                  <w:rFonts w:eastAsia="Times New Roman" w:cs="Times New Roman"/>
                  <w:color w:val="0000FF"/>
                  <w:szCs w:val="22"/>
                  <w:u w:val="single"/>
                </w:rPr>
                <w:t>Pl</w:t>
              </w:r>
              <w:r w:rsidRPr="00F9784E">
                <w:rPr>
                  <w:rFonts w:eastAsia="Times New Roman" w:cs="Times New Roman"/>
                  <w:color w:val="0000FF"/>
                  <w:spacing w:val="1"/>
                  <w:szCs w:val="22"/>
                  <w:u w:val="single"/>
                </w:rPr>
                <w:t>a</w:t>
              </w:r>
              <w:r w:rsidRPr="00F9784E">
                <w:rPr>
                  <w:rFonts w:eastAsia="Times New Roman" w:cs="Times New Roman"/>
                  <w:color w:val="0000FF"/>
                  <w:szCs w:val="22"/>
                  <w:u w:val="single"/>
                </w:rPr>
                <w:t>n</w:t>
              </w:r>
              <w:r w:rsidRPr="00F9784E">
                <w:rPr>
                  <w:rFonts w:eastAsia="Times New Roman" w:cs="Times New Roman"/>
                  <w:color w:val="000000"/>
                  <w:szCs w:val="22"/>
                  <w:u w:val="single"/>
                </w:rPr>
                <w:t>,</w:t>
              </w:r>
              <w:r w:rsidRPr="00F9784E">
                <w:rPr>
                  <w:rFonts w:eastAsia="Times New Roman" w:cs="Times New Roman"/>
                  <w:color w:val="000000"/>
                  <w:spacing w:val="-4"/>
                  <w:szCs w:val="22"/>
                  <w:u w:val="single"/>
                </w:rPr>
                <w:t xml:space="preserve"> </w:t>
              </w:r>
            </w:hyperlink>
            <w:r w:rsidRPr="00F9784E">
              <w:rPr>
                <w:rFonts w:eastAsia="Times New Roman" w:cs="Times New Roman"/>
                <w:color w:val="000000"/>
                <w:szCs w:val="22"/>
              </w:rPr>
              <w:t>Secti</w:t>
            </w:r>
            <w:r w:rsidRPr="00F9784E">
              <w:rPr>
                <w:rFonts w:eastAsia="Times New Roman" w:cs="Times New Roman"/>
                <w:color w:val="000000"/>
                <w:spacing w:val="1"/>
                <w:szCs w:val="22"/>
              </w:rPr>
              <w:t>on</w:t>
            </w:r>
            <w:r w:rsidRPr="00F9784E">
              <w:rPr>
                <w:rFonts w:eastAsia="Times New Roman" w:cs="Times New Roman"/>
                <w:color w:val="000000"/>
                <w:szCs w:val="22"/>
              </w:rPr>
              <w:t>s</w:t>
            </w:r>
            <w:r w:rsidRPr="00F9784E">
              <w:rPr>
                <w:rFonts w:eastAsia="Times New Roman" w:cs="Times New Roman"/>
                <w:color w:val="000000"/>
                <w:spacing w:val="-7"/>
                <w:szCs w:val="22"/>
              </w:rPr>
              <w:t xml:space="preserve"> </w:t>
            </w:r>
            <w:r w:rsidRPr="00F9784E">
              <w:rPr>
                <w:rFonts w:eastAsia="Times New Roman" w:cs="Times New Roman"/>
                <w:color w:val="000000"/>
                <w:spacing w:val="1"/>
                <w:szCs w:val="22"/>
              </w:rPr>
              <w:t>4</w:t>
            </w:r>
            <w:r w:rsidRPr="00F9784E">
              <w:rPr>
                <w:rFonts w:eastAsia="Times New Roman" w:cs="Times New Roman"/>
                <w:color w:val="000000"/>
                <w:spacing w:val="-1"/>
                <w:szCs w:val="22"/>
              </w:rPr>
              <w:t>.</w:t>
            </w:r>
            <w:r w:rsidRPr="00F9784E">
              <w:rPr>
                <w:rFonts w:eastAsia="Times New Roman" w:cs="Times New Roman"/>
                <w:color w:val="000000"/>
                <w:szCs w:val="22"/>
              </w:rPr>
              <w:t>4</w:t>
            </w:r>
            <w:r w:rsidRPr="00F9784E">
              <w:rPr>
                <w:rFonts w:eastAsia="Times New Roman" w:cs="Times New Roman"/>
                <w:color w:val="000000"/>
                <w:spacing w:val="-2"/>
                <w:szCs w:val="22"/>
              </w:rPr>
              <w:t xml:space="preserve"> </w:t>
            </w:r>
            <w:r w:rsidRPr="00F9784E">
              <w:rPr>
                <w:rFonts w:eastAsia="Times New Roman" w:cs="Times New Roman"/>
                <w:color w:val="000000"/>
                <w:szCs w:val="22"/>
              </w:rPr>
              <w:t>a</w:t>
            </w:r>
            <w:r w:rsidRPr="00F9784E">
              <w:rPr>
                <w:rFonts w:eastAsia="Times New Roman" w:cs="Times New Roman"/>
                <w:color w:val="000000"/>
                <w:spacing w:val="1"/>
                <w:szCs w:val="22"/>
              </w:rPr>
              <w:t>n</w:t>
            </w:r>
            <w:r w:rsidRPr="00F9784E">
              <w:rPr>
                <w:rFonts w:eastAsia="Times New Roman" w:cs="Times New Roman"/>
                <w:color w:val="000000"/>
                <w:szCs w:val="22"/>
              </w:rPr>
              <w:t>d</w:t>
            </w:r>
            <w:r w:rsidRPr="00F9784E">
              <w:rPr>
                <w:rFonts w:eastAsia="Times New Roman" w:cs="Times New Roman"/>
                <w:color w:val="000000"/>
                <w:spacing w:val="-2"/>
                <w:szCs w:val="22"/>
              </w:rPr>
              <w:t xml:space="preserve"> </w:t>
            </w:r>
            <w:r w:rsidRPr="00F9784E">
              <w:rPr>
                <w:rFonts w:eastAsia="Times New Roman" w:cs="Times New Roman"/>
                <w:color w:val="000000"/>
                <w:spacing w:val="1"/>
                <w:szCs w:val="22"/>
              </w:rPr>
              <w:t>5</w:t>
            </w:r>
            <w:r w:rsidRPr="00F9784E">
              <w:rPr>
                <w:rFonts w:eastAsia="Times New Roman" w:cs="Times New Roman"/>
                <w:color w:val="000000"/>
                <w:spacing w:val="-1"/>
                <w:szCs w:val="22"/>
              </w:rPr>
              <w:t>.</w:t>
            </w:r>
            <w:r w:rsidRPr="00F9784E">
              <w:rPr>
                <w:rFonts w:eastAsia="Times New Roman" w:cs="Times New Roman"/>
                <w:color w:val="000000"/>
                <w:spacing w:val="1"/>
                <w:szCs w:val="22"/>
              </w:rPr>
              <w:t>7</w:t>
            </w:r>
            <w:r w:rsidRPr="00F9784E">
              <w:rPr>
                <w:rFonts w:eastAsia="Times New Roman" w:cs="Times New Roman"/>
                <w:color w:val="000000"/>
                <w:szCs w:val="22"/>
              </w:rPr>
              <w:t>.</w:t>
            </w:r>
            <w:r w:rsidRPr="00F9784E">
              <w:rPr>
                <w:rFonts w:eastAsia="Times New Roman" w:cs="Times New Roman"/>
                <w:color w:val="000000"/>
                <w:spacing w:val="-3"/>
                <w:szCs w:val="22"/>
              </w:rPr>
              <w:t xml:space="preserve"> </w:t>
            </w:r>
            <w:r w:rsidRPr="00F9784E">
              <w:rPr>
                <w:rFonts w:eastAsia="Times New Roman" w:cs="Times New Roman"/>
                <w:color w:val="000000"/>
                <w:spacing w:val="-1"/>
                <w:szCs w:val="22"/>
              </w:rPr>
              <w:t>Fo</w:t>
            </w:r>
            <w:r w:rsidRPr="00F9784E">
              <w:rPr>
                <w:rFonts w:eastAsia="Times New Roman" w:cs="Times New Roman"/>
                <w:color w:val="000000"/>
                <w:szCs w:val="22"/>
              </w:rPr>
              <w:t>r</w:t>
            </w:r>
            <w:r w:rsidRPr="00F9784E">
              <w:rPr>
                <w:rFonts w:eastAsia="Times New Roman" w:cs="Times New Roman"/>
                <w:color w:val="000000"/>
                <w:spacing w:val="-3"/>
                <w:szCs w:val="22"/>
              </w:rPr>
              <w:t xml:space="preserve"> </w:t>
            </w:r>
            <w:r w:rsidRPr="00F9784E">
              <w:rPr>
                <w:rFonts w:eastAsia="Times New Roman" w:cs="Times New Roman"/>
                <w:color w:val="000000"/>
                <w:szCs w:val="22"/>
              </w:rPr>
              <w:t>a</w:t>
            </w:r>
            <w:r w:rsidRPr="00F9784E">
              <w:rPr>
                <w:rFonts w:eastAsia="Times New Roman" w:cs="Times New Roman"/>
                <w:color w:val="000000"/>
                <w:spacing w:val="1"/>
                <w:szCs w:val="22"/>
              </w:rPr>
              <w:t>pp</w:t>
            </w:r>
            <w:r w:rsidRPr="00F9784E">
              <w:rPr>
                <w:rFonts w:eastAsia="Times New Roman" w:cs="Times New Roman"/>
                <w:color w:val="000000"/>
                <w:szCs w:val="22"/>
              </w:rPr>
              <w:t>lica</w:t>
            </w:r>
            <w:r w:rsidRPr="00F9784E">
              <w:rPr>
                <w:rFonts w:eastAsia="Times New Roman" w:cs="Times New Roman"/>
                <w:color w:val="000000"/>
                <w:spacing w:val="1"/>
                <w:szCs w:val="22"/>
              </w:rPr>
              <w:t>n</w:t>
            </w:r>
            <w:r w:rsidRPr="00F9784E">
              <w:rPr>
                <w:rFonts w:eastAsia="Times New Roman" w:cs="Times New Roman"/>
                <w:color w:val="000000"/>
                <w:szCs w:val="22"/>
              </w:rPr>
              <w:t>ts</w:t>
            </w:r>
            <w:r w:rsidRPr="00F9784E">
              <w:rPr>
                <w:rFonts w:eastAsia="Times New Roman" w:cs="Times New Roman"/>
                <w:color w:val="000000"/>
                <w:spacing w:val="-9"/>
                <w:szCs w:val="22"/>
              </w:rPr>
              <w:t xml:space="preserve"> </w:t>
            </w:r>
            <w:r w:rsidRPr="00F9784E">
              <w:rPr>
                <w:rFonts w:eastAsia="Times New Roman" w:cs="Times New Roman"/>
                <w:color w:val="000000"/>
                <w:szCs w:val="22"/>
              </w:rPr>
              <w:t>a</w:t>
            </w:r>
            <w:r w:rsidRPr="00F9784E">
              <w:rPr>
                <w:rFonts w:eastAsia="Times New Roman" w:cs="Times New Roman"/>
                <w:color w:val="000000"/>
                <w:spacing w:val="1"/>
                <w:szCs w:val="22"/>
              </w:rPr>
              <w:t>n</w:t>
            </w:r>
            <w:r w:rsidRPr="00F9784E">
              <w:rPr>
                <w:rFonts w:eastAsia="Times New Roman" w:cs="Times New Roman"/>
                <w:color w:val="000000"/>
                <w:szCs w:val="22"/>
              </w:rPr>
              <w:t>sweri</w:t>
            </w:r>
            <w:r w:rsidRPr="00F9784E">
              <w:rPr>
                <w:rFonts w:eastAsia="Times New Roman" w:cs="Times New Roman"/>
                <w:color w:val="000000"/>
                <w:spacing w:val="1"/>
                <w:szCs w:val="22"/>
              </w:rPr>
              <w:t>n</w:t>
            </w:r>
            <w:r w:rsidRPr="00F9784E">
              <w:rPr>
                <w:rFonts w:eastAsia="Times New Roman" w:cs="Times New Roman"/>
                <w:color w:val="000000"/>
                <w:szCs w:val="22"/>
              </w:rPr>
              <w:t>g</w:t>
            </w:r>
            <w:r w:rsidRPr="00F9784E">
              <w:rPr>
                <w:rFonts w:eastAsia="Times New Roman" w:cs="Times New Roman"/>
                <w:color w:val="000000"/>
                <w:spacing w:val="-8"/>
                <w:szCs w:val="22"/>
              </w:rPr>
              <w:t xml:space="preserve"> </w:t>
            </w:r>
            <w:r w:rsidRPr="00F9784E">
              <w:rPr>
                <w:rFonts w:eastAsia="Times New Roman" w:cs="Times New Roman"/>
                <w:color w:val="000000"/>
                <w:szCs w:val="22"/>
              </w:rPr>
              <w:t>“Y</w:t>
            </w:r>
            <w:r w:rsidRPr="00F9784E">
              <w:rPr>
                <w:rFonts w:eastAsia="Times New Roman" w:cs="Times New Roman"/>
                <w:color w:val="000000"/>
                <w:spacing w:val="1"/>
                <w:szCs w:val="22"/>
              </w:rPr>
              <w:t>e</w:t>
            </w:r>
            <w:r w:rsidRPr="00F9784E">
              <w:rPr>
                <w:rFonts w:eastAsia="Times New Roman" w:cs="Times New Roman"/>
                <w:color w:val="000000"/>
                <w:szCs w:val="22"/>
              </w:rPr>
              <w:t>s”</w:t>
            </w:r>
            <w:r w:rsidRPr="00F9784E">
              <w:rPr>
                <w:rFonts w:eastAsia="Times New Roman" w:cs="Times New Roman"/>
                <w:color w:val="000000"/>
                <w:spacing w:val="-5"/>
                <w:szCs w:val="22"/>
              </w:rPr>
              <w:t xml:space="preserve"> </w:t>
            </w:r>
            <w:r w:rsidRPr="00F9784E">
              <w:rPr>
                <w:rFonts w:eastAsia="Times New Roman" w:cs="Times New Roman"/>
                <w:color w:val="000000"/>
                <w:szCs w:val="22"/>
              </w:rPr>
              <w:t>to</w:t>
            </w:r>
            <w:r w:rsidRPr="00F9784E">
              <w:rPr>
                <w:rFonts w:eastAsia="Times New Roman" w:cs="Times New Roman"/>
                <w:color w:val="000000"/>
                <w:spacing w:val="-1"/>
                <w:szCs w:val="22"/>
              </w:rPr>
              <w:t xml:space="preserve"> </w:t>
            </w:r>
            <w:r w:rsidRPr="00F9784E">
              <w:rPr>
                <w:rFonts w:eastAsia="Times New Roman" w:cs="Times New Roman"/>
                <w:color w:val="000000"/>
                <w:szCs w:val="22"/>
              </w:rPr>
              <w:t>t</w:t>
            </w:r>
            <w:r w:rsidRPr="00F9784E">
              <w:rPr>
                <w:rFonts w:eastAsia="Times New Roman" w:cs="Times New Roman"/>
                <w:color w:val="000000"/>
                <w:spacing w:val="1"/>
                <w:szCs w:val="22"/>
              </w:rPr>
              <w:t>h</w:t>
            </w:r>
            <w:r w:rsidRPr="00F9784E">
              <w:rPr>
                <w:rFonts w:eastAsia="Times New Roman" w:cs="Times New Roman"/>
                <w:color w:val="000000"/>
                <w:szCs w:val="22"/>
              </w:rPr>
              <w:t>e</w:t>
            </w:r>
            <w:r w:rsidRPr="00F9784E">
              <w:rPr>
                <w:rFonts w:eastAsia="Times New Roman" w:cs="Times New Roman"/>
                <w:color w:val="000000"/>
                <w:spacing w:val="-3"/>
                <w:szCs w:val="22"/>
              </w:rPr>
              <w:t xml:space="preserve"> </w:t>
            </w:r>
            <w:r w:rsidRPr="00F9784E">
              <w:rPr>
                <w:rFonts w:eastAsia="Times New Roman" w:cs="Times New Roman"/>
                <w:color w:val="000000"/>
                <w:spacing w:val="1"/>
                <w:szCs w:val="22"/>
              </w:rPr>
              <w:t>qu</w:t>
            </w:r>
            <w:r w:rsidRPr="00F9784E">
              <w:rPr>
                <w:rFonts w:eastAsia="Times New Roman" w:cs="Times New Roman"/>
                <w:color w:val="000000"/>
                <w:szCs w:val="22"/>
              </w:rPr>
              <w:t>esti</w:t>
            </w:r>
            <w:r w:rsidRPr="00F9784E">
              <w:rPr>
                <w:rFonts w:eastAsia="Times New Roman" w:cs="Times New Roman"/>
                <w:color w:val="000000"/>
                <w:spacing w:val="1"/>
                <w:szCs w:val="22"/>
              </w:rPr>
              <w:t xml:space="preserve">on </w:t>
            </w:r>
            <w:r w:rsidRPr="00F9784E">
              <w:rPr>
                <w:rFonts w:eastAsia="Times New Roman" w:cs="Times New Roman"/>
                <w:color w:val="000000"/>
                <w:szCs w:val="22"/>
              </w:rPr>
              <w:t>“Are</w:t>
            </w:r>
            <w:r w:rsidRPr="00F9784E">
              <w:rPr>
                <w:rFonts w:eastAsia="Times New Roman" w:cs="Times New Roman"/>
                <w:color w:val="000000"/>
                <w:spacing w:val="-4"/>
                <w:szCs w:val="22"/>
              </w:rPr>
              <w:t xml:space="preserve"> </w:t>
            </w:r>
            <w:r w:rsidRPr="00F9784E">
              <w:rPr>
                <w:rFonts w:eastAsia="Times New Roman" w:cs="Times New Roman"/>
                <w:color w:val="000000"/>
                <w:spacing w:val="1"/>
                <w:szCs w:val="22"/>
              </w:rPr>
              <w:t>h</w:t>
            </w:r>
            <w:r w:rsidRPr="00F9784E">
              <w:rPr>
                <w:rFonts w:eastAsia="Times New Roman" w:cs="Times New Roman"/>
                <w:color w:val="000000"/>
                <w:spacing w:val="2"/>
                <w:szCs w:val="22"/>
              </w:rPr>
              <w:t>u</w:t>
            </w:r>
            <w:r w:rsidRPr="00F9784E">
              <w:rPr>
                <w:rFonts w:eastAsia="Times New Roman" w:cs="Times New Roman"/>
                <w:color w:val="000000"/>
                <w:spacing w:val="-2"/>
                <w:szCs w:val="22"/>
              </w:rPr>
              <w:t>m</w:t>
            </w:r>
            <w:r w:rsidRPr="00F9784E">
              <w:rPr>
                <w:rFonts w:eastAsia="Times New Roman" w:cs="Times New Roman"/>
                <w:color w:val="000000"/>
                <w:szCs w:val="22"/>
              </w:rPr>
              <w:t>an</w:t>
            </w:r>
            <w:r w:rsidRPr="00F9784E">
              <w:rPr>
                <w:rFonts w:eastAsia="Times New Roman" w:cs="Times New Roman"/>
                <w:color w:val="000000"/>
                <w:spacing w:val="-5"/>
                <w:szCs w:val="22"/>
              </w:rPr>
              <w:t xml:space="preserve"> </w:t>
            </w:r>
            <w:r w:rsidRPr="00F9784E">
              <w:rPr>
                <w:rFonts w:eastAsia="Times New Roman" w:cs="Times New Roman"/>
                <w:color w:val="000000"/>
                <w:spacing w:val="1"/>
                <w:szCs w:val="22"/>
              </w:rPr>
              <w:t>sub</w:t>
            </w:r>
            <w:r w:rsidRPr="00F9784E">
              <w:rPr>
                <w:rFonts w:eastAsia="Times New Roman" w:cs="Times New Roman"/>
                <w:color w:val="000000"/>
                <w:szCs w:val="22"/>
              </w:rPr>
              <w:t>jects</w:t>
            </w:r>
            <w:r w:rsidRPr="00F9784E">
              <w:rPr>
                <w:rFonts w:eastAsia="Times New Roman" w:cs="Times New Roman"/>
                <w:color w:val="000000"/>
                <w:spacing w:val="-7"/>
                <w:szCs w:val="22"/>
              </w:rPr>
              <w:t xml:space="preserve"> </w:t>
            </w:r>
            <w:r w:rsidRPr="00F9784E">
              <w:rPr>
                <w:rFonts w:eastAsia="Times New Roman" w:cs="Times New Roman"/>
                <w:color w:val="000000"/>
                <w:szCs w:val="22"/>
              </w:rPr>
              <w:t>i</w:t>
            </w:r>
            <w:r w:rsidRPr="00F9784E">
              <w:rPr>
                <w:rFonts w:eastAsia="Times New Roman" w:cs="Times New Roman"/>
                <w:color w:val="000000"/>
                <w:spacing w:val="1"/>
                <w:szCs w:val="22"/>
              </w:rPr>
              <w:t>nvo</w:t>
            </w:r>
            <w:r w:rsidRPr="00F9784E">
              <w:rPr>
                <w:rFonts w:eastAsia="Times New Roman" w:cs="Times New Roman"/>
                <w:color w:val="000000"/>
                <w:spacing w:val="-1"/>
                <w:szCs w:val="22"/>
              </w:rPr>
              <w:t>l</w:t>
            </w:r>
            <w:r w:rsidRPr="00F9784E">
              <w:rPr>
                <w:rFonts w:eastAsia="Times New Roman" w:cs="Times New Roman"/>
                <w:color w:val="000000"/>
                <w:spacing w:val="1"/>
                <w:szCs w:val="22"/>
              </w:rPr>
              <w:t>v</w:t>
            </w:r>
            <w:r w:rsidRPr="00F9784E">
              <w:rPr>
                <w:rFonts w:eastAsia="Times New Roman" w:cs="Times New Roman"/>
                <w:color w:val="000000"/>
                <w:szCs w:val="22"/>
              </w:rPr>
              <w:t>e</w:t>
            </w:r>
            <w:r w:rsidRPr="00F9784E">
              <w:rPr>
                <w:rFonts w:eastAsia="Times New Roman" w:cs="Times New Roman"/>
                <w:color w:val="000000"/>
                <w:spacing w:val="1"/>
                <w:szCs w:val="22"/>
              </w:rPr>
              <w:t>d</w:t>
            </w:r>
            <w:r w:rsidRPr="00F9784E">
              <w:rPr>
                <w:rFonts w:eastAsia="Times New Roman" w:cs="Times New Roman"/>
                <w:color w:val="000000"/>
                <w:szCs w:val="22"/>
              </w:rPr>
              <w:t>”</w:t>
            </w:r>
            <w:r w:rsidRPr="00F9784E">
              <w:rPr>
                <w:rFonts w:eastAsia="Times New Roman" w:cs="Times New Roman"/>
                <w:color w:val="000000"/>
                <w:spacing w:val="-9"/>
                <w:szCs w:val="22"/>
              </w:rPr>
              <w:t xml:space="preserve"> </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1"/>
                <w:szCs w:val="22"/>
              </w:rPr>
              <w:t xml:space="preserve"> </w:t>
            </w:r>
            <w:r w:rsidRPr="00F9784E">
              <w:rPr>
                <w:rFonts w:eastAsia="Times New Roman" w:cs="Times New Roman"/>
                <w:color w:val="000000"/>
                <w:szCs w:val="22"/>
              </w:rPr>
              <w:t>t</w:t>
            </w:r>
            <w:r w:rsidRPr="00F9784E">
              <w:rPr>
                <w:rFonts w:eastAsia="Times New Roman" w:cs="Times New Roman"/>
                <w:color w:val="000000"/>
                <w:spacing w:val="1"/>
                <w:szCs w:val="22"/>
              </w:rPr>
              <w:t>h</w:t>
            </w:r>
            <w:r w:rsidRPr="00F9784E">
              <w:rPr>
                <w:rFonts w:eastAsia="Times New Roman" w:cs="Times New Roman"/>
                <w:color w:val="000000"/>
                <w:szCs w:val="22"/>
              </w:rPr>
              <w:t>e</w:t>
            </w:r>
            <w:r w:rsidRPr="00F9784E">
              <w:rPr>
                <w:rFonts w:eastAsia="Times New Roman" w:cs="Times New Roman"/>
                <w:color w:val="000000"/>
                <w:spacing w:val="-3"/>
                <w:szCs w:val="22"/>
              </w:rPr>
              <w:t xml:space="preserve"> </w:t>
            </w:r>
            <w:r w:rsidRPr="00F9784E">
              <w:rPr>
                <w:rFonts w:eastAsia="Times New Roman" w:cs="Times New Roman"/>
                <w:color w:val="000000"/>
                <w:spacing w:val="-1"/>
                <w:szCs w:val="22"/>
              </w:rPr>
              <w:t>R</w:t>
            </w:r>
            <w:r w:rsidRPr="00F9784E">
              <w:rPr>
                <w:rFonts w:eastAsia="Times New Roman" w:cs="Times New Roman"/>
                <w:color w:val="000000"/>
                <w:szCs w:val="22"/>
              </w:rPr>
              <w:t>&amp;R</w:t>
            </w:r>
            <w:r w:rsidRPr="00F9784E">
              <w:rPr>
                <w:rFonts w:eastAsia="Times New Roman" w:cs="Times New Roman"/>
                <w:color w:val="000000"/>
                <w:spacing w:val="-5"/>
                <w:szCs w:val="22"/>
              </w:rPr>
              <w:t xml:space="preserve"> </w:t>
            </w:r>
            <w:r w:rsidRPr="00F9784E">
              <w:rPr>
                <w:rFonts w:eastAsia="Times New Roman" w:cs="Times New Roman"/>
                <w:color w:val="000000"/>
                <w:szCs w:val="22"/>
              </w:rPr>
              <w:t>Ot</w:t>
            </w:r>
            <w:r w:rsidRPr="00F9784E">
              <w:rPr>
                <w:rFonts w:eastAsia="Times New Roman" w:cs="Times New Roman"/>
                <w:color w:val="000000"/>
                <w:spacing w:val="1"/>
                <w:szCs w:val="22"/>
              </w:rPr>
              <w:t>h</w:t>
            </w:r>
            <w:r w:rsidRPr="00F9784E">
              <w:rPr>
                <w:rFonts w:eastAsia="Times New Roman" w:cs="Times New Roman"/>
                <w:color w:val="000000"/>
                <w:szCs w:val="22"/>
              </w:rPr>
              <w:t>er</w:t>
            </w:r>
            <w:r w:rsidRPr="00F9784E">
              <w:rPr>
                <w:rFonts w:eastAsia="Times New Roman" w:cs="Times New Roman"/>
                <w:color w:val="000000"/>
                <w:spacing w:val="-5"/>
                <w:szCs w:val="22"/>
              </w:rPr>
              <w:t xml:space="preserve"> </w:t>
            </w:r>
            <w:r w:rsidRPr="00F9784E">
              <w:rPr>
                <w:rFonts w:eastAsia="Times New Roman" w:cs="Times New Roman"/>
                <w:color w:val="000000"/>
                <w:szCs w:val="22"/>
              </w:rPr>
              <w:t>P</w:t>
            </w:r>
            <w:r w:rsidRPr="00F9784E">
              <w:rPr>
                <w:rFonts w:eastAsia="Times New Roman" w:cs="Times New Roman"/>
                <w:color w:val="000000"/>
                <w:spacing w:val="1"/>
                <w:szCs w:val="22"/>
              </w:rPr>
              <w:t>ro</w:t>
            </w:r>
            <w:r w:rsidRPr="00F9784E">
              <w:rPr>
                <w:rFonts w:eastAsia="Times New Roman" w:cs="Times New Roman"/>
                <w:color w:val="000000"/>
                <w:szCs w:val="22"/>
              </w:rPr>
              <w:t>ject</w:t>
            </w:r>
            <w:r w:rsidRPr="00F9784E">
              <w:rPr>
                <w:rFonts w:eastAsia="Times New Roman" w:cs="Times New Roman"/>
                <w:color w:val="000000"/>
                <w:spacing w:val="-6"/>
                <w:szCs w:val="22"/>
              </w:rPr>
              <w:t xml:space="preserve"> </w:t>
            </w:r>
            <w:r w:rsidRPr="00F9784E">
              <w:rPr>
                <w:rFonts w:eastAsia="Times New Roman" w:cs="Times New Roman"/>
                <w:color w:val="000000"/>
                <w:szCs w:val="22"/>
              </w:rPr>
              <w:t>I</w:t>
            </w:r>
            <w:r w:rsidRPr="00F9784E">
              <w:rPr>
                <w:rFonts w:eastAsia="Times New Roman" w:cs="Times New Roman"/>
                <w:color w:val="000000"/>
                <w:spacing w:val="1"/>
                <w:szCs w:val="22"/>
              </w:rPr>
              <w:t>n</w:t>
            </w:r>
            <w:r w:rsidRPr="00F9784E">
              <w:rPr>
                <w:rFonts w:eastAsia="Times New Roman" w:cs="Times New Roman"/>
                <w:color w:val="000000"/>
                <w:szCs w:val="22"/>
              </w:rPr>
              <w:t>f</w:t>
            </w:r>
            <w:r w:rsidRPr="00F9784E">
              <w:rPr>
                <w:rFonts w:eastAsia="Times New Roman" w:cs="Times New Roman"/>
                <w:color w:val="000000"/>
                <w:spacing w:val="1"/>
                <w:szCs w:val="22"/>
              </w:rPr>
              <w:t>o</w:t>
            </w:r>
            <w:r w:rsidRPr="00F9784E">
              <w:rPr>
                <w:rFonts w:eastAsia="Times New Roman" w:cs="Times New Roman"/>
                <w:color w:val="000000"/>
                <w:szCs w:val="22"/>
              </w:rPr>
              <w:t>rm</w:t>
            </w:r>
            <w:r w:rsidRPr="00F9784E">
              <w:rPr>
                <w:rFonts w:eastAsia="Times New Roman" w:cs="Times New Roman"/>
                <w:color w:val="000000"/>
                <w:spacing w:val="1"/>
                <w:szCs w:val="22"/>
              </w:rPr>
              <w:t>a</w:t>
            </w:r>
            <w:r w:rsidRPr="00F9784E">
              <w:rPr>
                <w:rFonts w:eastAsia="Times New Roman" w:cs="Times New Roman"/>
                <w:color w:val="000000"/>
                <w:szCs w:val="22"/>
              </w:rPr>
              <w:t>ti</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10"/>
                <w:szCs w:val="22"/>
              </w:rPr>
              <w:t xml:space="preserve"> </w:t>
            </w:r>
            <w:r w:rsidRPr="00F9784E">
              <w:rPr>
                <w:rFonts w:eastAsia="Times New Roman" w:cs="Times New Roman"/>
                <w:color w:val="000000"/>
                <w:szCs w:val="22"/>
              </w:rPr>
              <w:t>F</w:t>
            </w:r>
            <w:r w:rsidRPr="00F9784E">
              <w:rPr>
                <w:rFonts w:eastAsia="Times New Roman" w:cs="Times New Roman"/>
                <w:color w:val="000000"/>
                <w:spacing w:val="1"/>
                <w:szCs w:val="22"/>
              </w:rPr>
              <w:t>o</w:t>
            </w:r>
            <w:r w:rsidRPr="00F9784E">
              <w:rPr>
                <w:rFonts w:eastAsia="Times New Roman" w:cs="Times New Roman"/>
                <w:color w:val="000000"/>
                <w:szCs w:val="22"/>
              </w:rPr>
              <w:t>rm</w:t>
            </w:r>
            <w:r w:rsidRPr="00F9784E">
              <w:rPr>
                <w:rFonts w:eastAsia="Times New Roman" w:cs="Times New Roman"/>
                <w:color w:val="000000"/>
                <w:spacing w:val="-7"/>
                <w:szCs w:val="22"/>
              </w:rPr>
              <w:t xml:space="preserve"> </w:t>
            </w:r>
            <w:r w:rsidRPr="00F9784E">
              <w:rPr>
                <w:rFonts w:eastAsia="Times New Roman" w:cs="Times New Roman"/>
                <w:color w:val="000000"/>
                <w:szCs w:val="22"/>
              </w:rPr>
              <w:t>a</w:t>
            </w:r>
            <w:r w:rsidRPr="00F9784E">
              <w:rPr>
                <w:rFonts w:eastAsia="Times New Roman" w:cs="Times New Roman"/>
                <w:color w:val="000000"/>
                <w:spacing w:val="1"/>
                <w:szCs w:val="22"/>
              </w:rPr>
              <w:t>n</w:t>
            </w:r>
            <w:r w:rsidRPr="00F9784E">
              <w:rPr>
                <w:rFonts w:eastAsia="Times New Roman" w:cs="Times New Roman"/>
                <w:color w:val="000000"/>
                <w:szCs w:val="22"/>
              </w:rPr>
              <w:t>d</w:t>
            </w:r>
            <w:r w:rsidRPr="00F9784E">
              <w:rPr>
                <w:rFonts w:eastAsia="Times New Roman" w:cs="Times New Roman"/>
                <w:color w:val="000000"/>
                <w:spacing w:val="-2"/>
                <w:szCs w:val="22"/>
              </w:rPr>
              <w:t xml:space="preserve"> </w:t>
            </w:r>
            <w:r w:rsidRPr="00F9784E">
              <w:rPr>
                <w:rFonts w:eastAsia="Times New Roman" w:cs="Times New Roman"/>
                <w:color w:val="000000"/>
                <w:szCs w:val="22"/>
              </w:rPr>
              <w:t>t</w:t>
            </w:r>
            <w:r w:rsidRPr="00F9784E">
              <w:rPr>
                <w:rFonts w:eastAsia="Times New Roman" w:cs="Times New Roman"/>
                <w:color w:val="000000"/>
                <w:spacing w:val="1"/>
                <w:szCs w:val="22"/>
              </w:rPr>
              <w:t xml:space="preserve">he </w:t>
            </w:r>
            <w:r w:rsidRPr="00F9784E">
              <w:rPr>
                <w:rFonts w:eastAsia="Times New Roman" w:cs="Times New Roman"/>
                <w:color w:val="000000"/>
                <w:szCs w:val="22"/>
              </w:rPr>
              <w:t>rese</w:t>
            </w:r>
            <w:r w:rsidRPr="00F9784E">
              <w:rPr>
                <w:rFonts w:eastAsia="Times New Roman" w:cs="Times New Roman"/>
                <w:color w:val="000000"/>
                <w:spacing w:val="1"/>
                <w:szCs w:val="22"/>
              </w:rPr>
              <w:t>a</w:t>
            </w:r>
            <w:r w:rsidRPr="00F9784E">
              <w:rPr>
                <w:rFonts w:eastAsia="Times New Roman" w:cs="Times New Roman"/>
                <w:color w:val="000000"/>
                <w:szCs w:val="22"/>
              </w:rPr>
              <w:t>rch</w:t>
            </w:r>
            <w:r w:rsidRPr="00F9784E">
              <w:rPr>
                <w:rFonts w:eastAsia="Times New Roman" w:cs="Times New Roman"/>
                <w:color w:val="000000"/>
                <w:spacing w:val="-6"/>
                <w:szCs w:val="22"/>
              </w:rPr>
              <w:t xml:space="preserve"> </w:t>
            </w:r>
            <w:r w:rsidRPr="00F9784E">
              <w:rPr>
                <w:rFonts w:eastAsia="Times New Roman" w:cs="Times New Roman"/>
                <w:color w:val="000000"/>
                <w:spacing w:val="1"/>
                <w:szCs w:val="22"/>
              </w:rPr>
              <w:t>do</w:t>
            </w:r>
            <w:r w:rsidRPr="00F9784E">
              <w:rPr>
                <w:rFonts w:eastAsia="Times New Roman" w:cs="Times New Roman"/>
                <w:color w:val="000000"/>
                <w:szCs w:val="22"/>
              </w:rPr>
              <w:t>es</w:t>
            </w:r>
            <w:r w:rsidRPr="00F9784E">
              <w:rPr>
                <w:rFonts w:eastAsia="Times New Roman" w:cs="Times New Roman"/>
                <w:color w:val="000000"/>
                <w:spacing w:val="-4"/>
                <w:szCs w:val="22"/>
              </w:rPr>
              <w:t xml:space="preserve"> </w:t>
            </w:r>
            <w:r w:rsidRPr="00F9784E">
              <w:rPr>
                <w:rFonts w:eastAsia="Times New Roman" w:cs="Times New Roman"/>
                <w:color w:val="000000"/>
                <w:spacing w:val="1"/>
                <w:szCs w:val="22"/>
              </w:rPr>
              <w:t>no</w:t>
            </w:r>
            <w:r w:rsidRPr="00F9784E">
              <w:rPr>
                <w:rFonts w:eastAsia="Times New Roman" w:cs="Times New Roman"/>
                <w:color w:val="000000"/>
                <w:szCs w:val="22"/>
              </w:rPr>
              <w:t>t</w:t>
            </w:r>
            <w:r w:rsidRPr="00F9784E">
              <w:rPr>
                <w:rFonts w:eastAsia="Times New Roman" w:cs="Times New Roman"/>
                <w:color w:val="000000"/>
                <w:spacing w:val="-3"/>
                <w:szCs w:val="22"/>
              </w:rPr>
              <w:t xml:space="preserve"> </w:t>
            </w:r>
            <w:r w:rsidRPr="00F9784E">
              <w:rPr>
                <w:rFonts w:eastAsia="Times New Roman" w:cs="Times New Roman"/>
                <w:color w:val="000000"/>
                <w:szCs w:val="22"/>
              </w:rPr>
              <w:t>fall</w:t>
            </w:r>
            <w:r w:rsidRPr="00F9784E">
              <w:rPr>
                <w:rFonts w:eastAsia="Times New Roman" w:cs="Times New Roman"/>
                <w:color w:val="000000"/>
                <w:spacing w:val="-3"/>
                <w:szCs w:val="22"/>
              </w:rPr>
              <w:t xml:space="preserve"> </w:t>
            </w:r>
            <w:r w:rsidRPr="00F9784E">
              <w:rPr>
                <w:rFonts w:eastAsia="Times New Roman" w:cs="Times New Roman"/>
                <w:color w:val="000000"/>
                <w:spacing w:val="-1"/>
                <w:szCs w:val="22"/>
              </w:rPr>
              <w:t>u</w:t>
            </w:r>
            <w:r w:rsidRPr="00F9784E">
              <w:rPr>
                <w:rFonts w:eastAsia="Times New Roman" w:cs="Times New Roman"/>
                <w:color w:val="000000"/>
                <w:spacing w:val="1"/>
                <w:szCs w:val="22"/>
              </w:rPr>
              <w:t>nd</w:t>
            </w:r>
            <w:r w:rsidRPr="00F9784E">
              <w:rPr>
                <w:rFonts w:eastAsia="Times New Roman" w:cs="Times New Roman"/>
                <w:color w:val="000000"/>
                <w:spacing w:val="-2"/>
                <w:szCs w:val="22"/>
              </w:rPr>
              <w:t>e</w:t>
            </w:r>
            <w:r w:rsidRPr="00F9784E">
              <w:rPr>
                <w:rFonts w:eastAsia="Times New Roman" w:cs="Times New Roman"/>
                <w:color w:val="000000"/>
                <w:szCs w:val="22"/>
              </w:rPr>
              <w:t>r</w:t>
            </w:r>
            <w:r w:rsidRPr="00F9784E">
              <w:rPr>
                <w:rFonts w:eastAsia="Times New Roman" w:cs="Times New Roman"/>
                <w:color w:val="000000"/>
                <w:spacing w:val="-5"/>
                <w:szCs w:val="22"/>
              </w:rPr>
              <w:t xml:space="preserve"> </w:t>
            </w:r>
            <w:r w:rsidRPr="00F9784E">
              <w:rPr>
                <w:rFonts w:eastAsia="Times New Roman" w:cs="Times New Roman"/>
                <w:color w:val="000000"/>
                <w:szCs w:val="22"/>
              </w:rPr>
              <w:t>E</w:t>
            </w:r>
            <w:r w:rsidRPr="00F9784E">
              <w:rPr>
                <w:rFonts w:eastAsia="Times New Roman" w:cs="Times New Roman"/>
                <w:color w:val="000000"/>
                <w:spacing w:val="1"/>
                <w:szCs w:val="22"/>
              </w:rPr>
              <w:t>x</w:t>
            </w:r>
            <w:r w:rsidRPr="00F9784E">
              <w:rPr>
                <w:rFonts w:eastAsia="Times New Roman" w:cs="Times New Roman"/>
                <w:color w:val="000000"/>
                <w:szCs w:val="22"/>
              </w:rPr>
              <w:t>e</w:t>
            </w:r>
            <w:r w:rsidRPr="00F9784E">
              <w:rPr>
                <w:rFonts w:eastAsia="Times New Roman" w:cs="Times New Roman"/>
                <w:color w:val="000000"/>
                <w:spacing w:val="-2"/>
                <w:szCs w:val="22"/>
              </w:rPr>
              <w:t>m</w:t>
            </w:r>
            <w:r w:rsidRPr="00F9784E">
              <w:rPr>
                <w:rFonts w:eastAsia="Times New Roman" w:cs="Times New Roman"/>
                <w:color w:val="000000"/>
                <w:spacing w:val="1"/>
                <w:szCs w:val="22"/>
              </w:rPr>
              <w:t>p</w:t>
            </w:r>
            <w:r w:rsidRPr="00F9784E">
              <w:rPr>
                <w:rFonts w:eastAsia="Times New Roman" w:cs="Times New Roman"/>
                <w:color w:val="000000"/>
                <w:szCs w:val="22"/>
              </w:rPr>
              <w:t>ti</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9"/>
                <w:szCs w:val="22"/>
              </w:rPr>
              <w:t xml:space="preserve"> </w:t>
            </w:r>
            <w:r w:rsidRPr="00F9784E">
              <w:rPr>
                <w:rFonts w:eastAsia="Times New Roman" w:cs="Times New Roman"/>
                <w:color w:val="000000"/>
                <w:spacing w:val="1"/>
                <w:szCs w:val="22"/>
              </w:rPr>
              <w:t>4</w:t>
            </w:r>
            <w:r w:rsidRPr="00F9784E">
              <w:rPr>
                <w:rFonts w:eastAsia="Times New Roman" w:cs="Times New Roman"/>
                <w:color w:val="000000"/>
                <w:szCs w:val="22"/>
              </w:rPr>
              <w:t>,</w:t>
            </w:r>
            <w:r w:rsidRPr="00F9784E">
              <w:rPr>
                <w:rFonts w:eastAsia="Times New Roman" w:cs="Times New Roman"/>
                <w:color w:val="000000"/>
                <w:spacing w:val="-2"/>
                <w:szCs w:val="22"/>
              </w:rPr>
              <w:t xml:space="preserve"> </w:t>
            </w:r>
            <w:r w:rsidRPr="00F9784E">
              <w:rPr>
                <w:rFonts w:eastAsia="Times New Roman" w:cs="Times New Roman"/>
                <w:color w:val="000000"/>
                <w:szCs w:val="22"/>
              </w:rPr>
              <w:t>t</w:t>
            </w:r>
            <w:r w:rsidRPr="00F9784E">
              <w:rPr>
                <w:rFonts w:eastAsia="Times New Roman" w:cs="Times New Roman"/>
                <w:color w:val="000000"/>
                <w:spacing w:val="1"/>
                <w:szCs w:val="22"/>
              </w:rPr>
              <w:t>h</w:t>
            </w:r>
            <w:r w:rsidRPr="00F9784E">
              <w:rPr>
                <w:rFonts w:eastAsia="Times New Roman" w:cs="Times New Roman"/>
                <w:color w:val="000000"/>
                <w:szCs w:val="22"/>
              </w:rPr>
              <w:t>is</w:t>
            </w:r>
            <w:r w:rsidRPr="00F9784E">
              <w:rPr>
                <w:rFonts w:eastAsia="Times New Roman" w:cs="Times New Roman"/>
                <w:color w:val="000000"/>
                <w:spacing w:val="-3"/>
                <w:szCs w:val="22"/>
              </w:rPr>
              <w:t xml:space="preserve"> </w:t>
            </w:r>
            <w:r w:rsidRPr="00F9784E">
              <w:rPr>
                <w:rFonts w:eastAsia="Times New Roman" w:cs="Times New Roman"/>
                <w:color w:val="000000"/>
                <w:szCs w:val="22"/>
              </w:rPr>
              <w:t>secti</w:t>
            </w:r>
            <w:r w:rsidRPr="00F9784E">
              <w:rPr>
                <w:rFonts w:eastAsia="Times New Roman" w:cs="Times New Roman"/>
                <w:color w:val="000000"/>
                <w:spacing w:val="1"/>
                <w:szCs w:val="22"/>
              </w:rPr>
              <w:t>o</w:t>
            </w:r>
            <w:r w:rsidRPr="00F9784E">
              <w:rPr>
                <w:rFonts w:eastAsia="Times New Roman" w:cs="Times New Roman"/>
                <w:color w:val="000000"/>
                <w:szCs w:val="22"/>
              </w:rPr>
              <w:t>n</w:t>
            </w:r>
            <w:r w:rsidRPr="00F9784E">
              <w:rPr>
                <w:rFonts w:eastAsia="Times New Roman" w:cs="Times New Roman"/>
                <w:color w:val="000000"/>
                <w:spacing w:val="-6"/>
                <w:szCs w:val="22"/>
              </w:rPr>
              <w:t xml:space="preserve"> </w:t>
            </w:r>
            <w:r w:rsidRPr="00F9784E">
              <w:rPr>
                <w:rFonts w:eastAsia="Times New Roman" w:cs="Times New Roman"/>
                <w:color w:val="000000"/>
                <w:szCs w:val="22"/>
              </w:rPr>
              <w:t>is</w:t>
            </w:r>
            <w:r w:rsidRPr="00F9784E">
              <w:rPr>
                <w:rFonts w:eastAsia="Times New Roman" w:cs="Times New Roman"/>
                <w:color w:val="000000"/>
                <w:spacing w:val="-1"/>
                <w:szCs w:val="22"/>
              </w:rPr>
              <w:t xml:space="preserve"> </w:t>
            </w:r>
            <w:r w:rsidRPr="00F9784E">
              <w:rPr>
                <w:rFonts w:eastAsia="Times New Roman" w:cs="Times New Roman"/>
                <w:color w:val="000000"/>
                <w:szCs w:val="22"/>
              </w:rPr>
              <w:t>re</w:t>
            </w:r>
            <w:r w:rsidRPr="00F9784E">
              <w:rPr>
                <w:rFonts w:eastAsia="Times New Roman" w:cs="Times New Roman"/>
                <w:color w:val="000000"/>
                <w:spacing w:val="1"/>
                <w:szCs w:val="22"/>
              </w:rPr>
              <w:t>qu</w:t>
            </w:r>
            <w:r w:rsidRPr="00F9784E">
              <w:rPr>
                <w:rFonts w:eastAsia="Times New Roman" w:cs="Times New Roman"/>
                <w:color w:val="000000"/>
                <w:szCs w:val="22"/>
              </w:rPr>
              <w:t>ired.</w:t>
            </w:r>
          </w:p>
          <w:p w:rsidR="006E6ED2" w:rsidRPr="00F9784E" w:rsidRDefault="006E6ED2" w:rsidP="006E6ED2">
            <w:pPr>
              <w:spacing w:before="10" w:line="110" w:lineRule="exact"/>
              <w:rPr>
                <w:rFonts w:eastAsiaTheme="minorHAnsi" w:cs="Times New Roman"/>
                <w:szCs w:val="22"/>
              </w:rPr>
            </w:pPr>
          </w:p>
          <w:p w:rsidR="006E6ED2" w:rsidRPr="00F9784E" w:rsidRDefault="006E6ED2" w:rsidP="006E6ED2">
            <w:pPr>
              <w:ind w:left="109" w:right="-20"/>
              <w:rPr>
                <w:rFonts w:eastAsiaTheme="minorHAnsi" w:cs="Times New Roman"/>
                <w:szCs w:val="22"/>
              </w:rPr>
            </w:pPr>
            <w:r w:rsidRPr="00F9784E">
              <w:rPr>
                <w:rFonts w:eastAsia="Times New Roman" w:cs="Times New Roman"/>
                <w:szCs w:val="22"/>
              </w:rPr>
              <w:t xml:space="preserve">Save this information in a single file in a location you remember. </w:t>
            </w:r>
            <w:r w:rsidR="00FD5DA4" w:rsidRPr="006E6ED2">
              <w:rPr>
                <w:rFonts w:eastAsia="Times New Roman" w:cs="Times New Roman"/>
                <w:szCs w:val="22"/>
              </w:rPr>
              <w:t xml:space="preserve">Click </w:t>
            </w:r>
            <w:r w:rsidR="00FD5DA4" w:rsidRPr="006E6ED2">
              <w:rPr>
                <w:rFonts w:eastAsia="Times New Roman" w:cs="Times New Roman"/>
                <w:b/>
                <w:szCs w:val="22"/>
              </w:rPr>
              <w:t>Add Attachment</w:t>
            </w:r>
            <w:r w:rsidR="00FD5DA4" w:rsidRPr="006E6ED2">
              <w:rPr>
                <w:rFonts w:eastAsia="Times New Roman" w:cs="Times New Roman"/>
                <w:szCs w:val="22"/>
              </w:rPr>
              <w:t xml:space="preserve">, browse to where you saved the file, select the file, and then click </w:t>
            </w:r>
            <w:r w:rsidR="00FD5DA4" w:rsidRPr="006E6ED2">
              <w:rPr>
                <w:rFonts w:eastAsia="Times New Roman" w:cs="Times New Roman"/>
                <w:b/>
                <w:szCs w:val="22"/>
              </w:rPr>
              <w:t>Open</w:t>
            </w:r>
            <w:r w:rsidR="00FD5DA4" w:rsidRPr="006E6ED2">
              <w:rPr>
                <w:rFonts w:eastAsia="Times New Roman" w:cs="Times New Roman"/>
                <w:szCs w:val="22"/>
              </w:rPr>
              <w:t>.</w:t>
            </w:r>
          </w:p>
        </w:tc>
      </w:tr>
      <w:tr w:rsidR="006E6ED2" w:rsidRPr="00F9784E" w:rsidTr="00FD5DA4">
        <w:trPr>
          <w:trHeight w:hRule="exact" w:val="1400"/>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line="237" w:lineRule="auto"/>
              <w:ind w:left="109" w:right="197"/>
              <w:rPr>
                <w:rFonts w:asciiTheme="minorHAnsi" w:eastAsiaTheme="minorHAnsi" w:hAnsiTheme="minorHAnsi" w:cstheme="minorBidi"/>
                <w:szCs w:val="14"/>
              </w:rPr>
            </w:pPr>
            <w:r w:rsidRPr="00F9784E">
              <w:rPr>
                <w:rFonts w:eastAsia="Times New Roman" w:cs="Times New Roman"/>
                <w:b/>
                <w:bCs/>
                <w:spacing w:val="1"/>
              </w:rPr>
              <w:t>Are Vertebrate Animals Used?</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asciiTheme="minorHAnsi" w:eastAsiaTheme="minorHAnsi" w:hAnsiTheme="minorHAnsi" w:cstheme="minorBidi"/>
                <w:szCs w:val="14"/>
              </w:rPr>
            </w:pPr>
            <w:r w:rsidRPr="00F9784E">
              <w:rPr>
                <w:rFonts w:eastAsia="Times New Roman" w:cs="Times New Roman"/>
              </w:rPr>
              <w:t>Prefilled from the Research and Other Project Information form. If activities involving vertebrate animals are not planned at any time during the proposed project at any performance site, indicate no and skip items 11 and 12.</w:t>
            </w:r>
          </w:p>
        </w:tc>
      </w:tr>
      <w:tr w:rsidR="006E6ED2" w:rsidRPr="00F9784E" w:rsidTr="00FD5DA4">
        <w:trPr>
          <w:trHeight w:hRule="exact" w:val="1920"/>
        </w:trPr>
        <w:tc>
          <w:tcPr>
            <w:tcW w:w="1671" w:type="dxa"/>
            <w:tcBorders>
              <w:top w:val="single" w:sz="4" w:space="0" w:color="000000"/>
              <w:left w:val="single" w:sz="4" w:space="0" w:color="000000"/>
              <w:bottom w:val="single" w:sz="4" w:space="0" w:color="000000"/>
              <w:right w:val="single" w:sz="4" w:space="0" w:color="000000"/>
            </w:tcBorders>
          </w:tcPr>
          <w:p w:rsidR="006E6ED2" w:rsidRPr="00E8729E" w:rsidRDefault="006E6ED2" w:rsidP="006E6ED2">
            <w:pPr>
              <w:spacing w:line="237" w:lineRule="auto"/>
              <w:ind w:left="109" w:right="197"/>
              <w:rPr>
                <w:rFonts w:eastAsia="Times New Roman" w:cs="Times New Roman"/>
                <w:b/>
                <w:bCs/>
                <w:spacing w:val="1"/>
                <w:szCs w:val="22"/>
              </w:rPr>
            </w:pPr>
            <w:r w:rsidRPr="00E8729E">
              <w:rPr>
                <w:rFonts w:eastAsia="Times New Roman" w:cs="Times New Roman"/>
                <w:b/>
                <w:bCs/>
                <w:spacing w:val="1"/>
                <w:szCs w:val="22"/>
              </w:rPr>
              <w:t>19. Vertebrate Animals Use Indefinite?</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If the sponsoring institution has an approved Animal Welfare Assurance on file with the NIH Office of Laboratory Animal Welfare (OLAW) but, at the time of application, plans for the involvement of vertebrate animals are so indefinite that IACUC review and approval are not feasible, check "Yes." If an award is made, vertebrate animals may not be involved until a verification of the date of IACUC approval has been submitted to the NIH IC or AHRQ.</w:t>
            </w:r>
          </w:p>
        </w:tc>
      </w:tr>
      <w:tr w:rsidR="006E6ED2" w:rsidRPr="00F9784E" w:rsidTr="00FD5DA4">
        <w:trPr>
          <w:trHeight w:hRule="exact" w:val="864"/>
        </w:trPr>
        <w:tc>
          <w:tcPr>
            <w:tcW w:w="1671" w:type="dxa"/>
            <w:tcBorders>
              <w:top w:val="single" w:sz="4" w:space="0" w:color="000000"/>
              <w:left w:val="single" w:sz="4" w:space="0" w:color="000000"/>
              <w:bottom w:val="single" w:sz="4" w:space="0" w:color="000000"/>
              <w:right w:val="single" w:sz="4" w:space="0" w:color="000000"/>
            </w:tcBorders>
          </w:tcPr>
          <w:p w:rsidR="006E6ED2" w:rsidRPr="00E8729E" w:rsidRDefault="006E6ED2" w:rsidP="006E6ED2">
            <w:pPr>
              <w:spacing w:line="237" w:lineRule="auto"/>
              <w:ind w:left="109" w:right="197"/>
              <w:rPr>
                <w:rFonts w:eastAsia="Times New Roman"/>
                <w:b/>
                <w:spacing w:val="1"/>
              </w:rPr>
            </w:pPr>
            <w:r w:rsidRPr="00EC01D3">
              <w:rPr>
                <w:rFonts w:eastAsia="Times New Roman" w:cs="Times New Roman"/>
                <w:b/>
                <w:bCs/>
                <w:spacing w:val="1"/>
                <w:szCs w:val="22"/>
              </w:rPr>
              <w:t>20. Are animals euthanized?</w:t>
            </w:r>
          </w:p>
        </w:tc>
        <w:tc>
          <w:tcPr>
            <w:tcW w:w="7928" w:type="dxa"/>
            <w:tcBorders>
              <w:top w:val="single" w:sz="4" w:space="0" w:color="000000"/>
              <w:left w:val="single" w:sz="4" w:space="0" w:color="000000"/>
              <w:bottom w:val="single" w:sz="4" w:space="0" w:color="000000"/>
              <w:right w:val="single" w:sz="4" w:space="0" w:color="000000"/>
            </w:tcBorders>
          </w:tcPr>
          <w:p w:rsidR="006E6ED2" w:rsidRDefault="006E6ED2" w:rsidP="006E6ED2">
            <w:pPr>
              <w:rPr>
                <w:rFonts w:eastAsia="Times New Roman"/>
              </w:rPr>
            </w:pPr>
            <w:r w:rsidRPr="00BF5E09">
              <w:t>Check "Yes" or "No" to indicate whether animals in the project are euthanized.</w:t>
            </w:r>
          </w:p>
          <w:p w:rsidR="006E6ED2" w:rsidRPr="00E8729E" w:rsidRDefault="006E6ED2" w:rsidP="006E6ED2">
            <w:pPr>
              <w:rPr>
                <w:rFonts w:eastAsia="Times New Roman"/>
              </w:rPr>
            </w:pPr>
          </w:p>
          <w:p w:rsidR="006E6ED2" w:rsidRPr="00E8729E" w:rsidRDefault="006E6ED2" w:rsidP="006E6ED2">
            <w:pPr>
              <w:rPr>
                <w:rFonts w:eastAsia="Times New Roman"/>
              </w:rPr>
            </w:pPr>
          </w:p>
          <w:p w:rsidR="006E6ED2" w:rsidRPr="00E8729E" w:rsidRDefault="006E6ED2" w:rsidP="006E6ED2">
            <w:pPr>
              <w:rPr>
                <w:rFonts w:eastAsia="Times New Roman"/>
              </w:rPr>
            </w:pPr>
          </w:p>
          <w:p w:rsidR="006E6ED2" w:rsidRDefault="006E6ED2" w:rsidP="006E6ED2">
            <w:pPr>
              <w:rPr>
                <w:rFonts w:eastAsia="Times New Roman"/>
              </w:rPr>
            </w:pPr>
          </w:p>
          <w:p w:rsidR="006E6ED2" w:rsidRDefault="006E6ED2" w:rsidP="006E6ED2">
            <w:pPr>
              <w:rPr>
                <w:rFonts w:eastAsia="Times New Roman"/>
              </w:rPr>
            </w:pPr>
          </w:p>
          <w:p w:rsidR="006E6ED2" w:rsidRPr="00E8729E" w:rsidRDefault="006E6ED2" w:rsidP="006E6ED2">
            <w:pPr>
              <w:ind w:firstLine="720"/>
              <w:rPr>
                <w:rFonts w:eastAsia="Times New Roman"/>
              </w:rPr>
            </w:pPr>
          </w:p>
        </w:tc>
      </w:tr>
      <w:tr w:rsidR="006E6ED2" w:rsidRPr="00F9784E" w:rsidTr="00FD5DA4">
        <w:trPr>
          <w:trHeight w:hRule="exact" w:val="2160"/>
        </w:trPr>
        <w:tc>
          <w:tcPr>
            <w:tcW w:w="1671" w:type="dxa"/>
            <w:tcBorders>
              <w:top w:val="single" w:sz="4" w:space="0" w:color="000000"/>
              <w:left w:val="single" w:sz="4" w:space="0" w:color="000000"/>
              <w:bottom w:val="single" w:sz="4" w:space="0" w:color="000000"/>
              <w:right w:val="single" w:sz="4" w:space="0" w:color="000000"/>
            </w:tcBorders>
          </w:tcPr>
          <w:p w:rsidR="006E6ED2" w:rsidRPr="00EC01D3" w:rsidRDefault="006E6ED2" w:rsidP="009077AD">
            <w:pPr>
              <w:spacing w:before="200" w:after="200" w:line="240" w:lineRule="atLeast"/>
              <w:ind w:left="109"/>
              <w:rPr>
                <w:rFonts w:cs="Times New Roman"/>
                <w:b/>
                <w:bCs/>
                <w:color w:val="000000"/>
                <w:szCs w:val="22"/>
              </w:rPr>
            </w:pPr>
            <w:r w:rsidRPr="00EC01D3">
              <w:rPr>
                <w:rFonts w:cs="Times New Roman"/>
                <w:b/>
                <w:bCs/>
                <w:color w:val="000000"/>
                <w:szCs w:val="22"/>
              </w:rPr>
              <w:t>If “Yes” to euthanasia</w:t>
            </w:r>
          </w:p>
          <w:p w:rsidR="006E6ED2" w:rsidRPr="00E8729E" w:rsidRDefault="006E6ED2" w:rsidP="006E6ED2">
            <w:pPr>
              <w:spacing w:line="237" w:lineRule="auto"/>
              <w:ind w:left="109" w:right="197"/>
              <w:rPr>
                <w:rFonts w:eastAsia="Times New Roman" w:cs="Times New Roman"/>
                <w:b/>
                <w:bCs/>
                <w:spacing w:val="1"/>
                <w:szCs w:val="22"/>
              </w:rPr>
            </w:pPr>
            <w:r w:rsidRPr="00EC01D3">
              <w:rPr>
                <w:rFonts w:cs="Times New Roman"/>
                <w:b/>
                <w:bCs/>
                <w:color w:val="000000"/>
                <w:szCs w:val="22"/>
              </w:rPr>
              <w:t>Is method consistent with AVMA Guidelines?</w:t>
            </w:r>
          </w:p>
        </w:tc>
        <w:tc>
          <w:tcPr>
            <w:tcW w:w="7928" w:type="dxa"/>
            <w:tcBorders>
              <w:top w:val="single" w:sz="4" w:space="0" w:color="000000"/>
              <w:left w:val="single" w:sz="4" w:space="0" w:color="000000"/>
              <w:bottom w:val="single" w:sz="4" w:space="0" w:color="000000"/>
              <w:right w:val="single" w:sz="4" w:space="0" w:color="000000"/>
            </w:tcBorders>
          </w:tcPr>
          <w:p w:rsidR="006E6ED2" w:rsidRPr="00BF5E09" w:rsidRDefault="006E6ED2" w:rsidP="006E6ED2">
            <w:r w:rsidRPr="00BF5E09">
              <w:rPr>
                <w:rFonts w:cs="Times New Roman"/>
                <w:bCs/>
                <w:color w:val="000000"/>
                <w:szCs w:val="22"/>
              </w:rPr>
              <w:t>Check “Yes” or “No” to indicate whether the method of euthanasia is consistent with the American Veterinary Medical Association Guidelines for the Euthanasia of Animals.</w:t>
            </w:r>
          </w:p>
        </w:tc>
      </w:tr>
      <w:tr w:rsidR="006E6ED2" w:rsidRPr="00F9784E" w:rsidTr="00FD5DA4">
        <w:trPr>
          <w:trHeight w:hRule="exact" w:val="2592"/>
        </w:trPr>
        <w:tc>
          <w:tcPr>
            <w:tcW w:w="1671" w:type="dxa"/>
            <w:tcBorders>
              <w:top w:val="single" w:sz="4" w:space="0" w:color="000000"/>
              <w:left w:val="single" w:sz="4" w:space="0" w:color="000000"/>
              <w:bottom w:val="single" w:sz="4" w:space="0" w:color="000000"/>
              <w:right w:val="single" w:sz="4" w:space="0" w:color="000000"/>
            </w:tcBorders>
          </w:tcPr>
          <w:p w:rsidR="006E6ED2" w:rsidRPr="001B68CF" w:rsidRDefault="006E6ED2" w:rsidP="009077AD">
            <w:pPr>
              <w:spacing w:before="200" w:after="200" w:line="240" w:lineRule="atLeast"/>
              <w:rPr>
                <w:rFonts w:eastAsia="Times New Roman" w:cs="Times New Roman"/>
                <w:b/>
                <w:bCs/>
                <w:spacing w:val="1"/>
                <w:szCs w:val="22"/>
              </w:rPr>
            </w:pPr>
            <w:r w:rsidRPr="00EC01D3">
              <w:rPr>
                <w:rFonts w:cs="Times New Roman"/>
                <w:b/>
                <w:bCs/>
                <w:color w:val="000000"/>
                <w:szCs w:val="22"/>
              </w:rPr>
              <w:t>If “No” to AVMA Guidelines, describe method and provide a scientific justification.</w:t>
            </w:r>
          </w:p>
        </w:tc>
        <w:tc>
          <w:tcPr>
            <w:tcW w:w="7928" w:type="dxa"/>
            <w:tcBorders>
              <w:top w:val="single" w:sz="4" w:space="0" w:color="000000"/>
              <w:left w:val="single" w:sz="4" w:space="0" w:color="000000"/>
              <w:bottom w:val="single" w:sz="4" w:space="0" w:color="000000"/>
              <w:right w:val="single" w:sz="4" w:space="0" w:color="000000"/>
            </w:tcBorders>
          </w:tcPr>
          <w:p w:rsidR="006E6ED2" w:rsidRPr="00BF5E09" w:rsidRDefault="006E6ED2" w:rsidP="006E6ED2">
            <w:pPr>
              <w:rPr>
                <w:rFonts w:cs="Times New Roman"/>
                <w:bCs/>
                <w:color w:val="000000"/>
                <w:szCs w:val="22"/>
              </w:rPr>
            </w:pPr>
            <w:r w:rsidRPr="00BF5E09">
              <w:rPr>
                <w:rFonts w:cs="Times New Roman"/>
                <w:bCs/>
                <w:color w:val="000000"/>
                <w:szCs w:val="22"/>
              </w:rPr>
              <w:t>If you answered “No” to the question “Is method consistent with AVMA Guidelines?” describe the method of euthanasia and provide a scientific justification for its use. If you answered “Yes”, leave the section blank.</w:t>
            </w:r>
          </w:p>
        </w:tc>
      </w:tr>
      <w:tr w:rsidR="006E6ED2" w:rsidRPr="00F9784E" w:rsidTr="00FD5DA4">
        <w:trPr>
          <w:trHeight w:hRule="exact" w:val="13602"/>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line="237" w:lineRule="auto"/>
              <w:ind w:left="109" w:right="197"/>
              <w:rPr>
                <w:rFonts w:eastAsia="Times New Roman" w:cs="Times New Roman"/>
                <w:b/>
                <w:bCs/>
                <w:spacing w:val="1"/>
                <w:szCs w:val="22"/>
              </w:rPr>
            </w:pPr>
            <w:r>
              <w:rPr>
                <w:rFonts w:eastAsia="Times New Roman" w:cs="Times New Roman"/>
                <w:b/>
                <w:bCs/>
                <w:spacing w:val="1"/>
                <w:szCs w:val="22"/>
              </w:rPr>
              <w:t>21</w:t>
            </w:r>
            <w:r w:rsidRPr="00F9784E">
              <w:rPr>
                <w:rFonts w:eastAsia="Times New Roman" w:cs="Times New Roman"/>
                <w:b/>
                <w:bCs/>
                <w:spacing w:val="1"/>
                <w:szCs w:val="22"/>
              </w:rPr>
              <w:t>. Vertebrate Animals</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This section is required for applicants answering “Yes” to the question “Are vertebrate animals involved?” on the R&amp;R Other Project Information form.</w:t>
            </w:r>
          </w:p>
          <w:p w:rsidR="006E6ED2" w:rsidRPr="00F9784E" w:rsidRDefault="006E6ED2" w:rsidP="006E6ED2">
            <w:pPr>
              <w:ind w:left="109" w:right="108"/>
              <w:rPr>
                <w:rFonts w:eastAsia="Times New Roman" w:cs="Times New Roman"/>
                <w:szCs w:val="22"/>
              </w:rPr>
            </w:pPr>
          </w:p>
          <w:p w:rsidR="006E6ED2" w:rsidRPr="00F9784E" w:rsidRDefault="006E6ED2" w:rsidP="006E6ED2">
            <w:pPr>
              <w:spacing w:before="160" w:after="160" w:line="240" w:lineRule="atLeast"/>
              <w:rPr>
                <w:rFonts w:cs="Times New Roman"/>
                <w:color w:val="000000"/>
                <w:szCs w:val="22"/>
              </w:rPr>
            </w:pPr>
            <w:r w:rsidRPr="00F9784E">
              <w:rPr>
                <w:rFonts w:cs="Times New Roman"/>
                <w:color w:val="000000"/>
                <w:szCs w:val="22"/>
              </w:rPr>
              <w:t xml:space="preserve">If Vertebrate Animals are involved in the project, address each of the criteria below. This section should be a concise, complete description of the animals and proposed procedures. While additional details may be included in the Research Strategy, the responses to the criteria below must be cohesive and include sufficient detail to allow evaluation by peer reviewers and NIH staff. If all or part of the proposed research involving vertebrate animals will take place at alternate sites (such as project/performance or collaborating site(s)), identify those sites and describe the activities at those locations. Although no specific page limitation applies to this section of the application, be succinct. Failure to address the following criteria will result in the application being designated as incomplete and </w:t>
            </w:r>
            <w:r w:rsidRPr="00DB7808">
              <w:rPr>
                <w:rFonts w:cs="Times New Roman"/>
              </w:rPr>
              <w:t>it will not be considered</w:t>
            </w:r>
            <w:r w:rsidRPr="00F9784E">
              <w:rPr>
                <w:rFonts w:cs="Times New Roman"/>
                <w:color w:val="000000"/>
                <w:szCs w:val="22"/>
              </w:rPr>
              <w:t xml:space="preserve">. </w:t>
            </w:r>
          </w:p>
          <w:p w:rsidR="006E6ED2" w:rsidRPr="00F9784E" w:rsidRDefault="006E6ED2" w:rsidP="006E6ED2">
            <w:pPr>
              <w:spacing w:before="160" w:after="160" w:line="240" w:lineRule="atLeast"/>
              <w:rPr>
                <w:rFonts w:cs="Times New Roman"/>
                <w:color w:val="000000"/>
                <w:szCs w:val="22"/>
              </w:rPr>
            </w:pPr>
            <w:r w:rsidRPr="00F9784E">
              <w:rPr>
                <w:rFonts w:cs="Times New Roman"/>
                <w:color w:val="000000"/>
                <w:szCs w:val="22"/>
              </w:rPr>
              <w:t xml:space="preserve">If the involvement of animals is indefinite, provide an explanation and indicate when it is anticipated that animals will be used. If an award is made the grantee must submit to the NIH awarding office detailed information as required in points 1-5 below and verification of IACUC approval prior to the involvement of animals. If the grantee does not have an Animal Welfare Assurance, then an applicable Animal Welfare Assurance will be required (see Part III, </w:t>
            </w:r>
            <w:hyperlink r:id="rId37" w:anchor="2_2_vertebrate_animals" w:history="1">
              <w:r w:rsidRPr="00F9784E">
                <w:rPr>
                  <w:rFonts w:cs="Times New Roman"/>
                  <w:color w:val="0000FF"/>
                  <w:szCs w:val="22"/>
                  <w:u w:val="single"/>
                </w:rPr>
                <w:t>Section 2.2 Vertebrate Animals</w:t>
              </w:r>
            </w:hyperlink>
            <w:r w:rsidRPr="00F9784E">
              <w:rPr>
                <w:rFonts w:cs="Times New Roman"/>
                <w:color w:val="000000"/>
                <w:szCs w:val="22"/>
              </w:rPr>
              <w:t xml:space="preserve"> for more information). </w:t>
            </w:r>
          </w:p>
          <w:p w:rsidR="006E6ED2" w:rsidRPr="00F9784E" w:rsidRDefault="006E6ED2" w:rsidP="006E6ED2">
            <w:pPr>
              <w:spacing w:before="160" w:after="160" w:line="240" w:lineRule="atLeast"/>
              <w:rPr>
                <w:rFonts w:cs="Times New Roman"/>
                <w:color w:val="000000"/>
                <w:szCs w:val="22"/>
              </w:rPr>
            </w:pPr>
            <w:r w:rsidRPr="00F9784E">
              <w:rPr>
                <w:rFonts w:cs="Times New Roman"/>
                <w:color w:val="000000"/>
                <w:szCs w:val="22"/>
              </w:rPr>
              <w:t xml:space="preserve">The criteria are as follows: </w:t>
            </w:r>
          </w:p>
          <w:p w:rsidR="006E6ED2" w:rsidRPr="00F9784E" w:rsidRDefault="006E6ED2" w:rsidP="009077AD">
            <w:pPr>
              <w:numPr>
                <w:ilvl w:val="0"/>
                <w:numId w:val="7"/>
              </w:numPr>
              <w:rPr>
                <w:rFonts w:cs="Times New Roman"/>
                <w:color w:val="000000"/>
                <w:szCs w:val="22"/>
              </w:rPr>
            </w:pPr>
            <w:r w:rsidRPr="00F9784E">
              <w:rPr>
                <w:rFonts w:cs="Times New Roman"/>
                <w:color w:val="000000"/>
                <w:szCs w:val="22"/>
              </w:rPr>
              <w:t xml:space="preserve">Description of Procedures Provide a </w:t>
            </w:r>
            <w:r w:rsidR="00FD5DA4" w:rsidRPr="00F9784E">
              <w:rPr>
                <w:rFonts w:cs="Times New Roman"/>
                <w:color w:val="000000"/>
                <w:szCs w:val="22"/>
              </w:rPr>
              <w:t>concise</w:t>
            </w:r>
            <w:r w:rsidRPr="00F9784E">
              <w:rPr>
                <w:rFonts w:cs="Times New Roman"/>
                <w:color w:val="000000"/>
                <w:szCs w:val="22"/>
              </w:rPr>
              <w:t xml:space="preserve"> description of the proposed procedures to be used that involve vertebrate animals in the work outlined in the “Research Strategy” section. Identify the species, strains, ages, sex, and total numbers of animals by species, to be used in the proposed work. If dogs or cats are proposed provide the source of the animals. </w:t>
            </w:r>
          </w:p>
          <w:p w:rsidR="006E6ED2" w:rsidRPr="00F9784E" w:rsidRDefault="006E6ED2" w:rsidP="009077AD">
            <w:pPr>
              <w:numPr>
                <w:ilvl w:val="0"/>
                <w:numId w:val="7"/>
              </w:numPr>
              <w:rPr>
                <w:rFonts w:cs="Times New Roman"/>
                <w:color w:val="000000"/>
                <w:szCs w:val="22"/>
              </w:rPr>
            </w:pPr>
            <w:r w:rsidRPr="00F9784E">
              <w:rPr>
                <w:rFonts w:cs="Times New Roman"/>
                <w:color w:val="000000"/>
                <w:szCs w:val="22"/>
              </w:rPr>
              <w:t xml:space="preserve">Justifications: Provide justification that the species are appropriate for the proposed research. Explain why the </w:t>
            </w:r>
            <w:proofErr w:type="gramStart"/>
            <w:r w:rsidRPr="00F9784E">
              <w:rPr>
                <w:rFonts w:cs="Times New Roman"/>
                <w:color w:val="000000"/>
                <w:szCs w:val="22"/>
              </w:rPr>
              <w:t>research</w:t>
            </w:r>
            <w:proofErr w:type="gramEnd"/>
            <w:r w:rsidRPr="00F9784E">
              <w:rPr>
                <w:rFonts w:cs="Times New Roman"/>
                <w:color w:val="000000"/>
                <w:szCs w:val="22"/>
              </w:rPr>
              <w:t xml:space="preserve"> goals cannot be accomplished using an alternative model (e.g. computational, human, invertebrate, </w:t>
            </w:r>
            <w:r w:rsidRPr="00DB7808">
              <w:rPr>
                <w:rFonts w:cs="Times New Roman"/>
                <w:i/>
                <w:color w:val="000000"/>
                <w:szCs w:val="22"/>
              </w:rPr>
              <w:t>in vitro</w:t>
            </w:r>
            <w:r w:rsidRPr="00F9784E">
              <w:rPr>
                <w:rFonts w:cs="Times New Roman"/>
                <w:color w:val="000000"/>
                <w:szCs w:val="22"/>
              </w:rPr>
              <w:t>).</w:t>
            </w:r>
          </w:p>
          <w:p w:rsidR="006E6ED2" w:rsidRPr="00F9784E" w:rsidRDefault="006E6ED2" w:rsidP="006E6ED2">
            <w:pPr>
              <w:spacing w:before="160" w:after="160" w:line="240" w:lineRule="atLeast"/>
              <w:rPr>
                <w:rFonts w:cs="Times New Roman"/>
                <w:color w:val="000000"/>
                <w:szCs w:val="22"/>
              </w:rPr>
            </w:pPr>
            <w:r w:rsidRPr="00F9784E">
              <w:rPr>
                <w:rFonts w:cs="Times New Roman"/>
                <w:color w:val="000000"/>
                <w:szCs w:val="22"/>
              </w:rPr>
              <w:t xml:space="preserve">For additional information, see </w:t>
            </w:r>
            <w:hyperlink r:id="rId38" w:history="1">
              <w:r w:rsidRPr="00F9784E">
                <w:rPr>
                  <w:rFonts w:cs="Times New Roman"/>
                  <w:color w:val="0000FF"/>
                  <w:szCs w:val="22"/>
                  <w:u w:val="single"/>
                </w:rPr>
                <w:t>http://grants.nih.gov/grants/olaw/VASchecklist.pdf</w:t>
              </w:r>
            </w:hyperlink>
            <w:r w:rsidRPr="00F9784E">
              <w:rPr>
                <w:rFonts w:cs="Times New Roman"/>
                <w:color w:val="000000"/>
                <w:szCs w:val="22"/>
              </w:rPr>
              <w:t xml:space="preserve">. Do not use the vertebrate animal section to circumvent the page limits of the Research Strategy. </w:t>
            </w:r>
          </w:p>
          <w:p w:rsidR="006E6ED2" w:rsidRPr="00F9784E" w:rsidRDefault="006E6ED2" w:rsidP="006E6ED2">
            <w:pPr>
              <w:ind w:left="109" w:right="108"/>
              <w:rPr>
                <w:rFonts w:eastAsia="Times New Roman" w:cs="Times New Roman"/>
                <w:szCs w:val="22"/>
              </w:rPr>
            </w:pPr>
            <w:r w:rsidRPr="00053B92">
              <w:rPr>
                <w:rFonts w:cs="Times New Roman"/>
                <w:szCs w:val="22"/>
              </w:rPr>
              <w:t xml:space="preserve">Save this information in a single file in a location you remember. Click </w:t>
            </w:r>
            <w:r w:rsidRPr="00053B92">
              <w:rPr>
                <w:rFonts w:cs="Times New Roman"/>
                <w:b/>
                <w:bCs/>
                <w:color w:val="000000"/>
                <w:szCs w:val="22"/>
              </w:rPr>
              <w:t>Add Attachment</w:t>
            </w:r>
            <w:r w:rsidRPr="00DB7808">
              <w:rPr>
                <w:rFonts w:cs="Times New Roman"/>
                <w:szCs w:val="22"/>
              </w:rPr>
              <w:t>, brow</w:t>
            </w:r>
            <w:r w:rsidRPr="00F9784E">
              <w:rPr>
                <w:rFonts w:cs="Times New Roman"/>
                <w:szCs w:val="22"/>
              </w:rPr>
              <w:t xml:space="preserve">se to where you saved the file, select the file, and then click </w:t>
            </w:r>
            <w:r w:rsidRPr="00916FFA">
              <w:rPr>
                <w:rFonts w:cs="Times New Roman"/>
                <w:b/>
                <w:color w:val="000000"/>
                <w:szCs w:val="22"/>
              </w:rPr>
              <w:t>Open</w:t>
            </w:r>
            <w:r w:rsidRPr="00F9784E">
              <w:rPr>
                <w:rFonts w:cs="Times New Roman"/>
                <w:szCs w:val="22"/>
              </w:rPr>
              <w:t>.</w:t>
            </w:r>
            <w:r w:rsidRPr="00F9784E">
              <w:t xml:space="preserve"> </w:t>
            </w:r>
            <w:r w:rsidRPr="00F9784E">
              <w:rPr>
                <w:rFonts w:eastAsia="Times New Roman" w:cs="Times New Roman"/>
                <w:szCs w:val="22"/>
              </w:rPr>
              <w:t>Do not use the vertebrate animals section to circumvent the page limits of the Research</w:t>
            </w: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Strategy.</w:t>
            </w:r>
          </w:p>
          <w:p w:rsidR="006E6ED2" w:rsidRPr="00F9784E" w:rsidRDefault="006E6ED2" w:rsidP="006E6ED2">
            <w:pPr>
              <w:ind w:left="109" w:right="108"/>
              <w:rPr>
                <w:rFonts w:eastAsia="Times New Roman" w:cs="Times New Roman"/>
                <w:szCs w:val="22"/>
              </w:rPr>
            </w:pPr>
          </w:p>
          <w:p w:rsidR="00FD5DA4" w:rsidRDefault="006E6ED2" w:rsidP="006E6ED2">
            <w:pPr>
              <w:ind w:left="109" w:right="108"/>
              <w:rPr>
                <w:rFonts w:eastAsia="Times New Roman" w:cs="Times New Roman"/>
                <w:szCs w:val="22"/>
              </w:rPr>
            </w:pPr>
            <w:r w:rsidRPr="00F9784E">
              <w:rPr>
                <w:rFonts w:eastAsia="Times New Roman" w:cs="Times New Roman"/>
                <w:szCs w:val="22"/>
              </w:rPr>
              <w:t xml:space="preserve">Save this information in a single file in a location you remember. </w:t>
            </w:r>
            <w:r w:rsidR="00FD5DA4" w:rsidRPr="006E6ED2">
              <w:rPr>
                <w:rFonts w:eastAsia="Times New Roman" w:cs="Times New Roman"/>
                <w:szCs w:val="22"/>
              </w:rPr>
              <w:t xml:space="preserve">Click </w:t>
            </w:r>
            <w:r w:rsidR="00FD5DA4" w:rsidRPr="006E6ED2">
              <w:rPr>
                <w:rFonts w:eastAsia="Times New Roman" w:cs="Times New Roman"/>
                <w:b/>
                <w:szCs w:val="22"/>
              </w:rPr>
              <w:t>Add Attachment</w:t>
            </w:r>
            <w:r w:rsidR="00FD5DA4" w:rsidRPr="006E6ED2">
              <w:rPr>
                <w:rFonts w:eastAsia="Times New Roman" w:cs="Times New Roman"/>
                <w:szCs w:val="22"/>
              </w:rPr>
              <w:t xml:space="preserve">, browse to where you saved the file, select the file, and then click </w:t>
            </w:r>
            <w:r w:rsidR="00FD5DA4" w:rsidRPr="006E6ED2">
              <w:rPr>
                <w:rFonts w:eastAsia="Times New Roman" w:cs="Times New Roman"/>
                <w:b/>
                <w:szCs w:val="22"/>
              </w:rPr>
              <w:t>Open</w:t>
            </w:r>
            <w:r w:rsidR="00FD5DA4" w:rsidRPr="006E6ED2">
              <w:rPr>
                <w:rFonts w:eastAsia="Times New Roman" w:cs="Times New Roman"/>
                <w:szCs w:val="22"/>
              </w:rPr>
              <w:t>.</w:t>
            </w:r>
          </w:p>
          <w:p w:rsidR="00FD5DA4" w:rsidRPr="00F9784E" w:rsidRDefault="00FD5DA4" w:rsidP="006E6ED2">
            <w:pPr>
              <w:ind w:left="109" w:right="108"/>
              <w:rPr>
                <w:rFonts w:eastAsia="Times New Roman" w:cs="Times New Roman"/>
                <w:szCs w:val="22"/>
              </w:rPr>
            </w:pPr>
          </w:p>
        </w:tc>
      </w:tr>
      <w:tr w:rsidR="006E6ED2" w:rsidRPr="00F9784E" w:rsidTr="00FD5DA4">
        <w:trPr>
          <w:trHeight w:hRule="exact" w:val="13161"/>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line="237" w:lineRule="auto"/>
              <w:ind w:left="109" w:right="197"/>
              <w:rPr>
                <w:rFonts w:eastAsia="Times New Roman" w:cs="Times New Roman"/>
                <w:b/>
                <w:bCs/>
                <w:spacing w:val="1"/>
                <w:szCs w:val="22"/>
              </w:rPr>
            </w:pPr>
            <w:r>
              <w:rPr>
                <w:rFonts w:eastAsia="Times New Roman" w:cs="Times New Roman"/>
                <w:b/>
                <w:bCs/>
                <w:spacing w:val="1"/>
                <w:szCs w:val="22"/>
              </w:rPr>
              <w:t>22</w:t>
            </w:r>
            <w:r w:rsidRPr="00F9784E">
              <w:rPr>
                <w:rFonts w:eastAsia="Times New Roman" w:cs="Times New Roman"/>
                <w:b/>
                <w:bCs/>
                <w:spacing w:val="1"/>
                <w:szCs w:val="22"/>
              </w:rPr>
              <w:t>. Select Agent Research</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108"/>
              <w:rPr>
                <w:rFonts w:eastAsia="Times New Roman" w:cs="Times New Roman"/>
                <w:szCs w:val="22"/>
              </w:rPr>
            </w:pPr>
            <w:r w:rsidRPr="00F9784E">
              <w:rPr>
                <w:rFonts w:eastAsia="Times New Roman" w:cs="Times New Roman"/>
                <w:szCs w:val="22"/>
              </w:rPr>
              <w:t xml:space="preserve">Select agents are hazardous biological agents and toxins that have been identified by DHHS or USDA as having the potential to pose a severe threat to public health and safety, to animal and plant health, or to animal and plant products. CDC maintains a list of these agents. See </w:t>
            </w:r>
            <w:hyperlink r:id="rId39" w:history="1">
              <w:r w:rsidRPr="00F9784E">
                <w:rPr>
                  <w:rFonts w:eastAsia="Times New Roman" w:cs="Times New Roman"/>
                  <w:color w:val="0563C1"/>
                  <w:szCs w:val="22"/>
                  <w:u w:val="single"/>
                </w:rPr>
                <w:t>http://www.selectagents.gov/</w:t>
              </w:r>
            </w:hyperlink>
            <w:r w:rsidRPr="00F9784E">
              <w:rPr>
                <w:rFonts w:eastAsia="Times New Roman" w:cs="Times New Roman"/>
                <w:szCs w:val="22"/>
              </w:rPr>
              <w:t>.</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If the activities proposed in the application involve only the use of a strain(s) of select agents which has been excluded from the list of select agents and toxins as per 42 CFR</w:t>
            </w: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 xml:space="preserve">73.3, the select agent requirements do not apply. Use this section to identify the strain(s) of the select agent that will be used and note that it has been excluded from this list. The CDC maintains a list of exclusions at </w:t>
            </w:r>
            <w:hyperlink r:id="rId40" w:history="1">
              <w:r w:rsidRPr="00F9784E">
                <w:rPr>
                  <w:rFonts w:eastAsia="Times New Roman" w:cs="Times New Roman"/>
                  <w:color w:val="0563C1"/>
                  <w:szCs w:val="22"/>
                  <w:u w:val="single"/>
                </w:rPr>
                <w:t>http://www.selectagents.gov/SelectAgentsandToxinsExclusions.html</w:t>
              </w:r>
            </w:hyperlink>
            <w:r w:rsidRPr="00F9784E">
              <w:rPr>
                <w:rFonts w:eastAsia="Times New Roman" w:cs="Times New Roman"/>
                <w:szCs w:val="22"/>
              </w:rPr>
              <w:t>.</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 xml:space="preserve">If the strain(s) is not currently excluded from the list of select agents and toxins but you have applied or intend to apply to DHHS for an exclusion from the list, use this section to indicate the status of your request or your intent to apply for </w:t>
            </w:r>
            <w:proofErr w:type="gramStart"/>
            <w:r w:rsidRPr="00F9784E">
              <w:rPr>
                <w:rFonts w:eastAsia="Times New Roman" w:cs="Times New Roman"/>
                <w:szCs w:val="22"/>
              </w:rPr>
              <w:t>an exclusion</w:t>
            </w:r>
            <w:proofErr w:type="gramEnd"/>
            <w:r w:rsidRPr="00F9784E">
              <w:rPr>
                <w:rFonts w:eastAsia="Times New Roman" w:cs="Times New Roman"/>
                <w:szCs w:val="22"/>
              </w:rPr>
              <w:t xml:space="preserve"> and provide a brief justification for the exclusion.</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If any of the activities proposed in your application involve the use of select agents at any time during the proposed project period, either at the applicant organization or at any other performance site, address the following three points for each site at which select agent research will take place. Although no specific page limitation applies to this section, be succinct.</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1. Identify the select agent(s) to be used in the proposed research.</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2. Provide the registration status of all entities* where select agent(s) will be used.</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w:t>
            </w:r>
            <w:r w:rsidRPr="00F9784E">
              <w:rPr>
                <w:rFonts w:eastAsia="Times New Roman" w:cs="Times New Roman"/>
                <w:szCs w:val="22"/>
              </w:rPr>
              <w:tab/>
              <w:t>If the performance site(s) is a foreign institution, provide the name(s) of the country or countries where select agent research will be performed.</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*An “entity” is defined in 42 CFR 73.1 as “any government agency (Federal, State, or local), academic institution, corporation, company, partnership, society, association, firm, sole proprietorship, or other legal entity.”</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3. Provide a description of all facilities where the select agent(s) will be used.</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w:t>
            </w:r>
            <w:r w:rsidRPr="00F9784E">
              <w:rPr>
                <w:rFonts w:eastAsia="Times New Roman" w:cs="Times New Roman"/>
                <w:szCs w:val="22"/>
              </w:rPr>
              <w:tab/>
              <w:t>Describe the procedures that will be used to monitor possession, use and transfer of select agent(s).</w:t>
            </w: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w:t>
            </w:r>
            <w:r w:rsidRPr="00F9784E">
              <w:rPr>
                <w:rFonts w:eastAsia="Times New Roman" w:cs="Times New Roman"/>
                <w:szCs w:val="22"/>
              </w:rPr>
              <w:tab/>
              <w:t>Describe plans for appropriate biosafety, biocontainment, and security of the select agent(s).</w:t>
            </w: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w:t>
            </w:r>
            <w:r w:rsidRPr="00F9784E">
              <w:rPr>
                <w:rFonts w:eastAsia="Times New Roman" w:cs="Times New Roman"/>
                <w:szCs w:val="22"/>
              </w:rPr>
              <w:tab/>
              <w:t>Describe the biocontainment resources available at all performance sites.</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If you are responding to a specific funding opportunity announcement, address any requirements specified by the FOA.</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Reviewers will assess the information provided in this Section, and any questions associated with select agent research will need to be addressed prior to award.</w:t>
            </w:r>
          </w:p>
          <w:p w:rsidR="006E6ED2" w:rsidRPr="00F9784E" w:rsidRDefault="006E6ED2" w:rsidP="006E6ED2">
            <w:pPr>
              <w:ind w:left="109" w:right="108"/>
              <w:rPr>
                <w:rFonts w:eastAsia="Times New Roman" w:cs="Times New Roman"/>
                <w:szCs w:val="22"/>
              </w:rPr>
            </w:pPr>
          </w:p>
          <w:p w:rsidR="006E6ED2" w:rsidRPr="00F9784E" w:rsidRDefault="006E6ED2" w:rsidP="006E6ED2">
            <w:pPr>
              <w:ind w:left="109" w:right="108"/>
              <w:rPr>
                <w:rFonts w:eastAsia="Times New Roman" w:cs="Times New Roman"/>
                <w:szCs w:val="22"/>
              </w:rPr>
            </w:pPr>
            <w:r w:rsidRPr="00F9784E">
              <w:rPr>
                <w:rFonts w:eastAsia="Times New Roman" w:cs="Times New Roman"/>
                <w:szCs w:val="22"/>
              </w:rPr>
              <w:t>Save this file in a location you remember. Click Add Attachment, browse to where you saved the file, select the file, and then click Open.</w:t>
            </w:r>
          </w:p>
        </w:tc>
      </w:tr>
      <w:tr w:rsidR="006E6ED2" w:rsidRPr="00F9784E" w:rsidTr="00FD5DA4">
        <w:trPr>
          <w:trHeight w:hRule="exact" w:val="10821"/>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line="237" w:lineRule="auto"/>
              <w:ind w:left="109" w:right="197"/>
              <w:rPr>
                <w:rFonts w:eastAsia="Times New Roman" w:cs="Times New Roman"/>
                <w:b/>
                <w:bCs/>
                <w:spacing w:val="1"/>
                <w:szCs w:val="22"/>
              </w:rPr>
            </w:pPr>
          </w:p>
          <w:p w:rsidR="006E6ED2" w:rsidRPr="00F9784E" w:rsidRDefault="006E6ED2" w:rsidP="006E6ED2">
            <w:pPr>
              <w:spacing w:line="237" w:lineRule="auto"/>
              <w:ind w:left="109" w:right="197"/>
              <w:rPr>
                <w:rFonts w:eastAsia="Times New Roman" w:cs="Times New Roman"/>
                <w:b/>
                <w:bCs/>
                <w:spacing w:val="1"/>
                <w:szCs w:val="22"/>
              </w:rPr>
            </w:pPr>
            <w:r w:rsidRPr="00F9784E">
              <w:rPr>
                <w:rFonts w:eastAsia="Times New Roman" w:cs="Times New Roman"/>
                <w:b/>
                <w:bCs/>
                <w:spacing w:val="1"/>
                <w:szCs w:val="22"/>
              </w:rPr>
              <w:t>2</w:t>
            </w:r>
            <w:r>
              <w:rPr>
                <w:rFonts w:eastAsia="Times New Roman" w:cs="Times New Roman"/>
                <w:b/>
                <w:bCs/>
                <w:spacing w:val="1"/>
                <w:szCs w:val="22"/>
              </w:rPr>
              <w:t>3</w:t>
            </w:r>
            <w:r w:rsidRPr="00F9784E">
              <w:rPr>
                <w:rFonts w:eastAsia="Times New Roman" w:cs="Times New Roman"/>
                <w:b/>
                <w:bCs/>
                <w:spacing w:val="1"/>
                <w:szCs w:val="22"/>
              </w:rPr>
              <w:t>. Resource Sharing Plan(s)</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ind w:left="109" w:right="108"/>
              <w:rPr>
                <w:rFonts w:eastAsia="Times New Roman" w:cs="Times New Roman"/>
                <w:szCs w:val="22"/>
              </w:rPr>
            </w:pPr>
          </w:p>
          <w:p w:rsidR="006E6ED2" w:rsidRPr="00F9784E" w:rsidRDefault="006E6ED2" w:rsidP="00FD5DA4">
            <w:pPr>
              <w:rPr>
                <w:rFonts w:eastAsia="Times New Roman" w:cs="Times New Roman"/>
                <w:szCs w:val="22"/>
              </w:rPr>
            </w:pPr>
            <w:r w:rsidRPr="00F9784E">
              <w:rPr>
                <w:rFonts w:eastAsia="Times New Roman" w:cs="Times New Roman"/>
                <w:szCs w:val="22"/>
              </w:rPr>
              <w:t>NIH considers the sharing of unique research resources developed through NIH- sponsored research an important means to enhance the value and further the advancement of the research. When resources have been developed with NIH funds and the associated research findings published or provided to NIH, it is important that</w:t>
            </w:r>
            <w:r w:rsidR="00FD5DA4">
              <w:rPr>
                <w:rFonts w:eastAsia="Times New Roman" w:cs="Times New Roman"/>
                <w:szCs w:val="22"/>
              </w:rPr>
              <w:t xml:space="preserve"> </w:t>
            </w:r>
            <w:r w:rsidRPr="00F9784E">
              <w:rPr>
                <w:rFonts w:eastAsia="Times New Roman" w:cs="Times New Roman"/>
                <w:szCs w:val="22"/>
              </w:rPr>
              <w:t xml:space="preserve">they be made readily available for research purposes to qualified individuals within the scientific community. See Part III, </w:t>
            </w:r>
            <w:hyperlink r:id="rId41" w:anchor="1_5_sharing_research_resources" w:history="1">
              <w:r w:rsidRPr="00F9784E">
                <w:rPr>
                  <w:rFonts w:eastAsia="Times New Roman" w:cs="Times New Roman"/>
                  <w:color w:val="0563C1"/>
                  <w:szCs w:val="22"/>
                  <w:u w:val="single"/>
                </w:rPr>
                <w:t>1.5 Sharing Research Resources.</w:t>
              </w:r>
            </w:hyperlink>
          </w:p>
          <w:p w:rsidR="006E6ED2" w:rsidRPr="00F9784E" w:rsidRDefault="006E6ED2" w:rsidP="00FD5DA4">
            <w:pPr>
              <w:ind w:left="109"/>
              <w:rPr>
                <w:rFonts w:eastAsia="Times New Roman" w:cs="Times New Roman"/>
                <w:szCs w:val="22"/>
              </w:rPr>
            </w:pPr>
          </w:p>
          <w:p w:rsidR="006E6ED2" w:rsidRPr="00F9784E" w:rsidRDefault="006E6ED2" w:rsidP="00FD5DA4">
            <w:pPr>
              <w:ind w:left="109"/>
              <w:rPr>
                <w:rFonts w:eastAsia="Times New Roman" w:cs="Times New Roman"/>
                <w:szCs w:val="22"/>
              </w:rPr>
            </w:pPr>
            <w:r w:rsidRPr="00F9784E">
              <w:rPr>
                <w:rFonts w:eastAsia="Times New Roman" w:cs="Times New Roman"/>
                <w:szCs w:val="22"/>
              </w:rPr>
              <w:t xml:space="preserve">1. Data Sharing Plan: Investigators seeking $500,000 or more in direct costs (exclusive of consortium F&amp;A) in any year are expected to include a brief </w:t>
            </w:r>
            <w:r>
              <w:rPr>
                <w:rFonts w:eastAsia="Times New Roman" w:cs="Times New Roman"/>
                <w:szCs w:val="22"/>
              </w:rPr>
              <w:t>one</w:t>
            </w:r>
            <w:r w:rsidRPr="00F9784E">
              <w:rPr>
                <w:rFonts w:eastAsia="Times New Roman" w:cs="Times New Roman"/>
                <w:szCs w:val="22"/>
              </w:rPr>
              <w:t>-paragraph description of how final research data will be shared, or explain why data-sharing is</w:t>
            </w:r>
          </w:p>
          <w:p w:rsidR="006E6ED2" w:rsidRPr="00F9784E" w:rsidRDefault="006E6ED2" w:rsidP="00FD5DA4">
            <w:pPr>
              <w:ind w:left="109"/>
              <w:rPr>
                <w:rFonts w:eastAsia="Times New Roman" w:cs="Times New Roman"/>
                <w:szCs w:val="22"/>
              </w:rPr>
            </w:pPr>
            <w:proofErr w:type="gramStart"/>
            <w:r w:rsidRPr="00F9784E">
              <w:rPr>
                <w:rFonts w:eastAsia="Times New Roman" w:cs="Times New Roman"/>
                <w:szCs w:val="22"/>
              </w:rPr>
              <w:t>not</w:t>
            </w:r>
            <w:proofErr w:type="gramEnd"/>
            <w:r w:rsidRPr="00F9784E">
              <w:rPr>
                <w:rFonts w:eastAsia="Times New Roman" w:cs="Times New Roman"/>
                <w:szCs w:val="22"/>
              </w:rPr>
              <w:t xml:space="preserve"> possible. Specific Funding Opportunity Announcements may require that all applications include this information regardless of the dollar level. Applicants are encouraged to read the specific opportunity carefully and discuss their data-sharing plan with their program contact at the time they negotiate an agreement with the Institute/Center (IC) staff to accept assignment of their application. See </w:t>
            </w:r>
            <w:hyperlink r:id="rId42" w:anchor="1_5_1_data_sharing_policy" w:history="1">
              <w:r w:rsidRPr="00F9784E">
                <w:rPr>
                  <w:rFonts w:eastAsia="Times New Roman" w:cs="Times New Roman"/>
                  <w:color w:val="0563C1"/>
                  <w:szCs w:val="22"/>
                  <w:u w:val="single"/>
                </w:rPr>
                <w:t>Data-Sharing</w:t>
              </w:r>
            </w:hyperlink>
          </w:p>
          <w:p w:rsidR="006E6ED2" w:rsidRPr="00F9784E" w:rsidRDefault="002A3D62" w:rsidP="00FD5DA4">
            <w:pPr>
              <w:ind w:left="109"/>
              <w:rPr>
                <w:rFonts w:eastAsia="Times New Roman" w:cs="Times New Roman"/>
                <w:szCs w:val="22"/>
              </w:rPr>
            </w:pPr>
            <w:hyperlink r:id="rId43" w:anchor="1_5_1_data_sharing_policy" w:history="1">
              <w:r w:rsidR="006E6ED2" w:rsidRPr="00F9784E">
                <w:rPr>
                  <w:rFonts w:eastAsia="Times New Roman" w:cs="Times New Roman"/>
                  <w:color w:val="0563C1"/>
                  <w:szCs w:val="22"/>
                  <w:u w:val="single"/>
                </w:rPr>
                <w:t xml:space="preserve">Policy </w:t>
              </w:r>
            </w:hyperlink>
            <w:r w:rsidR="006E6ED2" w:rsidRPr="00F9784E">
              <w:rPr>
                <w:rFonts w:eastAsia="Times New Roman" w:cs="Times New Roman"/>
                <w:szCs w:val="22"/>
              </w:rPr>
              <w:t xml:space="preserve">or </w:t>
            </w:r>
            <w:hyperlink r:id="rId44" w:history="1">
              <w:r w:rsidR="006E6ED2" w:rsidRPr="00F9784E">
                <w:rPr>
                  <w:rFonts w:eastAsia="Times New Roman" w:cs="Times New Roman"/>
                  <w:color w:val="0563C1"/>
                  <w:szCs w:val="22"/>
                  <w:u w:val="single"/>
                </w:rPr>
                <w:t>http://grants.nih.gov/grants/guide/notice-files/NOT-OD-03-032.html.</w:t>
              </w:r>
            </w:hyperlink>
          </w:p>
          <w:p w:rsidR="006E6ED2" w:rsidRPr="00F9784E" w:rsidRDefault="006E6ED2" w:rsidP="00FD5DA4">
            <w:pPr>
              <w:ind w:left="109"/>
              <w:rPr>
                <w:rFonts w:eastAsia="Times New Roman" w:cs="Times New Roman"/>
                <w:szCs w:val="22"/>
              </w:rPr>
            </w:pPr>
          </w:p>
          <w:p w:rsidR="006E6ED2" w:rsidRPr="00F9784E" w:rsidRDefault="006E6ED2" w:rsidP="00FD5DA4">
            <w:pPr>
              <w:ind w:left="109"/>
              <w:rPr>
                <w:rFonts w:eastAsia="Times New Roman" w:cs="Times New Roman"/>
                <w:szCs w:val="22"/>
              </w:rPr>
            </w:pPr>
            <w:r w:rsidRPr="00F9784E">
              <w:rPr>
                <w:rFonts w:eastAsia="Times New Roman" w:cs="Times New Roman"/>
                <w:szCs w:val="22"/>
              </w:rPr>
              <w:t>2. Sharing Model Organisms: If the development of model organisms is anticipated, attach a description of a specific plan for sharing and distributing unique model organism research resources or state appropriate reasons why such sharing is restricted or not possible. For many individual fellowships it is anticipated that plans of this nature would have already been reported to the NIH by your sponsor in his/her</w:t>
            </w:r>
          </w:p>
          <w:p w:rsidR="006E6ED2" w:rsidRPr="00F9784E" w:rsidRDefault="006E6ED2" w:rsidP="00FD5DA4">
            <w:pPr>
              <w:ind w:left="109"/>
              <w:rPr>
                <w:rFonts w:eastAsia="Times New Roman" w:cs="Times New Roman"/>
                <w:szCs w:val="22"/>
              </w:rPr>
            </w:pPr>
            <w:proofErr w:type="gramStart"/>
            <w:r w:rsidRPr="00F9784E">
              <w:rPr>
                <w:rFonts w:eastAsia="Times New Roman" w:cs="Times New Roman"/>
                <w:szCs w:val="22"/>
              </w:rPr>
              <w:t>research</w:t>
            </w:r>
            <w:proofErr w:type="gramEnd"/>
            <w:r w:rsidRPr="00F9784E">
              <w:rPr>
                <w:rFonts w:eastAsia="Times New Roman" w:cs="Times New Roman"/>
                <w:szCs w:val="22"/>
              </w:rPr>
              <w:t xml:space="preserve"> application. When this has occurred, indicate so in this section and include the appropriate grant number. For additional information on this policy, see </w:t>
            </w:r>
            <w:hyperlink r:id="rId45" w:anchor="1_5_2_sharing_model_organism_policy" w:history="1">
              <w:r w:rsidRPr="00F9784E">
                <w:rPr>
                  <w:rFonts w:eastAsia="Times New Roman" w:cs="Times New Roman"/>
                  <w:color w:val="0563C1"/>
                  <w:szCs w:val="22"/>
                  <w:u w:val="single"/>
                </w:rPr>
                <w:t xml:space="preserve">Sharing Model </w:t>
              </w:r>
            </w:hyperlink>
            <w:hyperlink r:id="rId46" w:anchor="1_5_2_sharing_model_organism_policy" w:history="1">
              <w:r w:rsidRPr="00F9784E">
                <w:rPr>
                  <w:rFonts w:eastAsia="Times New Roman" w:cs="Times New Roman"/>
                  <w:color w:val="0563C1"/>
                  <w:szCs w:val="22"/>
                  <w:u w:val="single"/>
                </w:rPr>
                <w:t xml:space="preserve">Organisms </w:t>
              </w:r>
            </w:hyperlink>
            <w:r w:rsidRPr="00F9784E">
              <w:rPr>
                <w:rFonts w:eastAsia="Times New Roman" w:cs="Times New Roman"/>
                <w:szCs w:val="22"/>
              </w:rPr>
              <w:t>in Part III, 1.5.2.</w:t>
            </w:r>
          </w:p>
          <w:p w:rsidR="006E6ED2" w:rsidRPr="00F9784E" w:rsidRDefault="006E6ED2" w:rsidP="00FD5DA4">
            <w:pPr>
              <w:ind w:left="109"/>
              <w:rPr>
                <w:rFonts w:eastAsia="Times New Roman" w:cs="Times New Roman"/>
                <w:szCs w:val="22"/>
              </w:rPr>
            </w:pPr>
          </w:p>
          <w:p w:rsidR="006E6ED2" w:rsidRPr="00F9784E" w:rsidRDefault="006E6ED2" w:rsidP="00FD5DA4">
            <w:pPr>
              <w:ind w:left="109"/>
              <w:rPr>
                <w:rFonts w:eastAsia="Times New Roman" w:cs="Times New Roman"/>
                <w:szCs w:val="22"/>
              </w:rPr>
            </w:pPr>
            <w:r w:rsidRPr="00F9784E">
              <w:rPr>
                <w:rFonts w:eastAsia="Times New Roman" w:cs="Times New Roman"/>
                <w:szCs w:val="22"/>
              </w:rPr>
              <w:t xml:space="preserve">3. Genomic Data Sharing (GDS): Applicants seeking funding for research that generates large-scale human or non-human genome data are expected to provide a plan for sharing of these data, or an appropriate explanation why sharing is not possible. Large-scale genomic data include genome-wide association studies (GWAS), single nucleotide polymorphisms (SNP) arrays, and genome sequence, transcriptomic, </w:t>
            </w:r>
            <w:proofErr w:type="spellStart"/>
            <w:r w:rsidRPr="00F9784E">
              <w:rPr>
                <w:rFonts w:eastAsia="Times New Roman" w:cs="Times New Roman"/>
                <w:szCs w:val="22"/>
              </w:rPr>
              <w:t>epigenomic</w:t>
            </w:r>
            <w:proofErr w:type="spellEnd"/>
            <w:r w:rsidRPr="00F9784E">
              <w:rPr>
                <w:rFonts w:eastAsia="Times New Roman" w:cs="Times New Roman"/>
                <w:szCs w:val="22"/>
              </w:rPr>
              <w:t>, and gene expression data. Supplemental I</w:t>
            </w:r>
            <w:r>
              <w:rPr>
                <w:rFonts w:eastAsia="Times New Roman" w:cs="Times New Roman"/>
                <w:szCs w:val="22"/>
              </w:rPr>
              <w:t>n</w:t>
            </w:r>
            <w:r w:rsidRPr="00F9784E">
              <w:rPr>
                <w:rFonts w:eastAsia="Times New Roman" w:cs="Times New Roman"/>
                <w:szCs w:val="22"/>
              </w:rPr>
              <w:t xml:space="preserve">formation to the NIH GDS </w:t>
            </w:r>
            <w:proofErr w:type="gramStart"/>
            <w:r w:rsidRPr="00F9784E">
              <w:rPr>
                <w:rFonts w:eastAsia="Times New Roman" w:cs="Times New Roman"/>
                <w:szCs w:val="22"/>
              </w:rPr>
              <w:t>Policy,</w:t>
            </w:r>
            <w:proofErr w:type="gramEnd"/>
            <w:r w:rsidRPr="00F9784E">
              <w:rPr>
                <w:rFonts w:eastAsia="Times New Roman" w:cs="Times New Roman"/>
                <w:szCs w:val="22"/>
              </w:rPr>
              <w:t xml:space="preserve"> provides examples of genomic research projects that are subject to the Policy. For further information see the NIH GDS Policy, NIH Guide NOT-OD-14-124, and the GDS website at </w:t>
            </w:r>
            <w:hyperlink r:id="rId47" w:history="1">
              <w:r w:rsidRPr="00F9784E">
                <w:rPr>
                  <w:rFonts w:eastAsia="Times New Roman" w:cs="Times New Roman"/>
                  <w:color w:val="0563C1"/>
                  <w:szCs w:val="22"/>
                  <w:u w:val="single"/>
                </w:rPr>
                <w:t>http://gds.nih.gov/</w:t>
              </w:r>
            </w:hyperlink>
            <w:r w:rsidRPr="00F9784E">
              <w:rPr>
                <w:rFonts w:eastAsia="Times New Roman" w:cs="Times New Roman"/>
                <w:szCs w:val="22"/>
              </w:rPr>
              <w:t>.</w:t>
            </w:r>
          </w:p>
          <w:p w:rsidR="006E6ED2" w:rsidRPr="00F9784E" w:rsidRDefault="006E6ED2" w:rsidP="00FD5DA4">
            <w:pPr>
              <w:ind w:left="109"/>
              <w:rPr>
                <w:rFonts w:eastAsia="Times New Roman" w:cs="Times New Roman"/>
                <w:szCs w:val="22"/>
              </w:rPr>
            </w:pPr>
          </w:p>
          <w:p w:rsidR="006E6ED2" w:rsidRPr="00F9784E" w:rsidRDefault="006E6ED2" w:rsidP="00FD5DA4">
            <w:pPr>
              <w:ind w:left="109"/>
              <w:rPr>
                <w:rFonts w:eastAsia="Times New Roman" w:cs="Times New Roman"/>
                <w:szCs w:val="22"/>
              </w:rPr>
            </w:pPr>
            <w:r w:rsidRPr="00F9784E">
              <w:rPr>
                <w:rFonts w:eastAsia="Times New Roman" w:cs="Times New Roman"/>
                <w:szCs w:val="22"/>
              </w:rPr>
              <w:t xml:space="preserve">Save this information in a single file in a location you remember. </w:t>
            </w:r>
            <w:r w:rsidR="00FD5DA4" w:rsidRPr="006E6ED2">
              <w:rPr>
                <w:rFonts w:eastAsia="Times New Roman" w:cs="Times New Roman"/>
                <w:szCs w:val="22"/>
              </w:rPr>
              <w:t xml:space="preserve">Click </w:t>
            </w:r>
            <w:r w:rsidR="00FD5DA4" w:rsidRPr="006E6ED2">
              <w:rPr>
                <w:rFonts w:eastAsia="Times New Roman" w:cs="Times New Roman"/>
                <w:b/>
                <w:szCs w:val="22"/>
              </w:rPr>
              <w:t>Add Attachment</w:t>
            </w:r>
            <w:r w:rsidR="00FD5DA4" w:rsidRPr="006E6ED2">
              <w:rPr>
                <w:rFonts w:eastAsia="Times New Roman" w:cs="Times New Roman"/>
                <w:szCs w:val="22"/>
              </w:rPr>
              <w:t xml:space="preserve">, browse to where you saved the file, select the file, and then click </w:t>
            </w:r>
            <w:r w:rsidR="00FD5DA4" w:rsidRPr="006E6ED2">
              <w:rPr>
                <w:rFonts w:eastAsia="Times New Roman" w:cs="Times New Roman"/>
                <w:b/>
                <w:szCs w:val="22"/>
              </w:rPr>
              <w:t>Open</w:t>
            </w:r>
            <w:r w:rsidR="00FD5DA4" w:rsidRPr="006E6ED2">
              <w:rPr>
                <w:rFonts w:eastAsia="Times New Roman" w:cs="Times New Roman"/>
                <w:szCs w:val="22"/>
              </w:rPr>
              <w:t>.</w:t>
            </w:r>
          </w:p>
        </w:tc>
      </w:tr>
      <w:tr w:rsidR="006E6ED2" w:rsidRPr="00F9784E" w:rsidTr="00FD5DA4">
        <w:trPr>
          <w:trHeight w:hRule="exact" w:val="7484"/>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line="237" w:lineRule="auto"/>
              <w:ind w:left="109" w:right="197"/>
              <w:rPr>
                <w:rFonts w:eastAsia="Times New Roman" w:cs="Times New Roman"/>
                <w:b/>
                <w:bCs/>
                <w:spacing w:val="1"/>
                <w:szCs w:val="22"/>
              </w:rPr>
            </w:pPr>
            <w:r>
              <w:rPr>
                <w:rFonts w:eastAsia="Times New Roman" w:cs="Times New Roman"/>
                <w:b/>
                <w:bCs/>
                <w:spacing w:val="1"/>
                <w:szCs w:val="22"/>
              </w:rPr>
              <w:t>24. Authentication of Key Biological Resources</w:t>
            </w:r>
          </w:p>
        </w:tc>
        <w:tc>
          <w:tcPr>
            <w:tcW w:w="7928" w:type="dxa"/>
            <w:tcBorders>
              <w:top w:val="single" w:sz="4" w:space="0" w:color="000000"/>
              <w:left w:val="single" w:sz="4" w:space="0" w:color="000000"/>
              <w:bottom w:val="single" w:sz="4" w:space="0" w:color="000000"/>
              <w:right w:val="single" w:sz="4" w:space="0" w:color="000000"/>
            </w:tcBorders>
          </w:tcPr>
          <w:p w:rsidR="006E6ED2" w:rsidRPr="007F56A3" w:rsidRDefault="006E6ED2" w:rsidP="006E6ED2">
            <w:pPr>
              <w:spacing w:before="40" w:after="40"/>
              <w:ind w:left="115" w:right="115"/>
              <w:rPr>
                <w:rFonts w:eastAsia="Times New Roman" w:cs="Times New Roman"/>
                <w:szCs w:val="22"/>
              </w:rPr>
            </w:pPr>
            <w:r w:rsidRPr="007F56A3">
              <w:rPr>
                <w:rFonts w:eastAsia="Times New Roman" w:cs="Times New Roman"/>
                <w:szCs w:val="22"/>
              </w:rPr>
              <w:t xml:space="preserve">Briefly describe methods to be used in ensuring the identity and validity of key biological and/or chemical resources used in the proposed studies. </w:t>
            </w:r>
          </w:p>
          <w:p w:rsidR="006E6ED2" w:rsidRPr="00EC01D3" w:rsidRDefault="006E6ED2" w:rsidP="009077AD">
            <w:pPr>
              <w:pStyle w:val="Normal1"/>
              <w:numPr>
                <w:ilvl w:val="0"/>
                <w:numId w:val="9"/>
              </w:numPr>
              <w:ind w:left="479"/>
            </w:pPr>
            <w:r w:rsidRPr="00AF163D">
              <w:t xml:space="preserve">Key biological and/or chemical resources are those that: 1) may differ from laboratory to laboratory or over time; and 2) whose qualities </w:t>
            </w:r>
            <w:r w:rsidRPr="00EC01D3">
              <w:t>and/or qualifications could influence the research data.  These include, but are not limited to, cell lines, antibodies and specialty chemicals.</w:t>
            </w:r>
          </w:p>
          <w:p w:rsidR="006E6ED2" w:rsidRPr="00EC01D3" w:rsidRDefault="006E6ED2" w:rsidP="009077AD">
            <w:pPr>
              <w:pStyle w:val="Normal1"/>
              <w:numPr>
                <w:ilvl w:val="0"/>
                <w:numId w:val="9"/>
              </w:numPr>
              <w:ind w:left="479"/>
            </w:pPr>
            <w:r w:rsidRPr="00EC01D3">
              <w:t xml:space="preserve">Standard laboratory reagents that are not expected to vary do not need to be included in the plan. Examples are buffers and other common biologicals or chemicals.   </w:t>
            </w:r>
          </w:p>
          <w:p w:rsidR="006E6ED2" w:rsidRPr="007F56A3" w:rsidRDefault="006E6ED2" w:rsidP="006E6ED2">
            <w:pPr>
              <w:spacing w:before="40" w:after="40"/>
              <w:ind w:left="115" w:right="115"/>
              <w:rPr>
                <w:rFonts w:eastAsia="Times New Roman" w:cs="Times New Roman"/>
                <w:szCs w:val="22"/>
              </w:rPr>
            </w:pPr>
            <w:r w:rsidRPr="007F56A3">
              <w:rPr>
                <w:rFonts w:eastAsia="Times New Roman" w:cs="Times New Roman"/>
                <w:szCs w:val="22"/>
              </w:rPr>
              <w:t>Include brief, one-paragraph descriptions of how you will ensure the identity and integrity of each class of key resources (e.g., cell lines, antibodies, etc.) you plan to use in your studies. Describe how the effects of resources known to vary in activity, such as serum used in tissue culture, will be monitored and reported in such a way that the experiments can be repeated by other researchers. If authentication of one or more key resources is not possible, explain why this is the case and how the effects on the reproducibility of the experiments and the rigor of the conclusions drawn from them will be mitigated.</w:t>
            </w:r>
          </w:p>
          <w:p w:rsidR="006E6ED2" w:rsidRPr="007F56A3" w:rsidRDefault="006E6ED2" w:rsidP="006E6ED2">
            <w:pPr>
              <w:spacing w:before="40" w:after="40"/>
              <w:ind w:left="115" w:right="115"/>
              <w:rPr>
                <w:rFonts w:eastAsia="Times New Roman" w:cs="Times New Roman"/>
                <w:szCs w:val="22"/>
              </w:rPr>
            </w:pPr>
            <w:r w:rsidRPr="007F56A3">
              <w:rPr>
                <w:rFonts w:eastAsia="Times New Roman" w:cs="Times New Roman"/>
                <w:szCs w:val="22"/>
              </w:rPr>
              <w:t>If you are responding to a specific funding opportunity announcement (e.g., PA or RFA), address any requirements specified by the FOA.</w:t>
            </w:r>
          </w:p>
          <w:p w:rsidR="006E6ED2" w:rsidRPr="007F56A3" w:rsidRDefault="006E6ED2" w:rsidP="006E6ED2">
            <w:pPr>
              <w:spacing w:before="40" w:after="40"/>
              <w:ind w:left="115" w:right="115"/>
              <w:rPr>
                <w:rFonts w:eastAsia="Times New Roman" w:cs="Times New Roman"/>
                <w:szCs w:val="22"/>
              </w:rPr>
            </w:pPr>
            <w:r w:rsidRPr="007F56A3">
              <w:rPr>
                <w:rFonts w:eastAsia="Times New Roman" w:cs="Times New Roman"/>
                <w:szCs w:val="22"/>
              </w:rPr>
              <w:t>Reviewers will assess the information provided in this Section. Any reviewer questions associated with key biological and/or chemical resource authentication will need to be addressed prior to award.</w:t>
            </w:r>
          </w:p>
          <w:p w:rsidR="006E6ED2" w:rsidRPr="00F9784E" w:rsidRDefault="006E6ED2" w:rsidP="006E6ED2">
            <w:pPr>
              <w:spacing w:before="40" w:after="40"/>
              <w:ind w:left="115" w:right="115"/>
              <w:rPr>
                <w:rFonts w:eastAsia="Times New Roman" w:cs="Times New Roman"/>
                <w:szCs w:val="22"/>
              </w:rPr>
            </w:pPr>
            <w:r w:rsidRPr="007F56A3">
              <w:rPr>
                <w:rFonts w:eastAsia="Times New Roman" w:cs="Times New Roman"/>
                <w:szCs w:val="22"/>
              </w:rPr>
              <w:t>Save this information in a single file. Click Add Attachment, browse to where you saved the file, select the file, and then click Open.</w:t>
            </w:r>
          </w:p>
        </w:tc>
      </w:tr>
    </w:tbl>
    <w:p w:rsidR="006E6ED2" w:rsidRDefault="006E6ED2" w:rsidP="006E6ED2">
      <w:pPr>
        <w:pStyle w:val="pheading"/>
      </w:pPr>
      <w:r>
        <w:t>Additional Information Section</w:t>
      </w:r>
    </w:p>
    <w:tbl>
      <w:tblPr>
        <w:tblW w:w="9599" w:type="dxa"/>
        <w:tblInd w:w="5" w:type="dxa"/>
        <w:tblLayout w:type="fixed"/>
        <w:tblCellMar>
          <w:left w:w="0" w:type="dxa"/>
          <w:right w:w="0" w:type="dxa"/>
        </w:tblCellMar>
        <w:tblLook w:val="01E0" w:firstRow="1" w:lastRow="1" w:firstColumn="1" w:lastColumn="1" w:noHBand="0" w:noVBand="0"/>
      </w:tblPr>
      <w:tblGrid>
        <w:gridCol w:w="1671"/>
        <w:gridCol w:w="7928"/>
      </w:tblGrid>
      <w:tr w:rsidR="006E6ED2" w:rsidRPr="00F9784E" w:rsidTr="00FD5DA4">
        <w:trPr>
          <w:trHeight w:hRule="exact" w:val="530"/>
          <w:tblHeader/>
        </w:trPr>
        <w:tc>
          <w:tcPr>
            <w:tcW w:w="1671"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9784E" w:rsidRDefault="006E6ED2" w:rsidP="006E6ED2">
            <w:pPr>
              <w:spacing w:line="120" w:lineRule="exact"/>
              <w:rPr>
                <w:rFonts w:asciiTheme="minorHAnsi" w:hAnsiTheme="minorHAnsi" w:cstheme="minorBidi"/>
                <w:szCs w:val="12"/>
              </w:rPr>
            </w:pPr>
          </w:p>
          <w:p w:rsidR="006E6ED2" w:rsidRPr="00F9784E" w:rsidRDefault="006E6ED2" w:rsidP="006E6ED2">
            <w:pPr>
              <w:ind w:left="109" w:right="-20"/>
              <w:rPr>
                <w:rFonts w:eastAsia="Times New Roman" w:cs="Times New Roman"/>
                <w:szCs w:val="22"/>
              </w:rPr>
            </w:pPr>
            <w:r w:rsidRPr="00F9784E">
              <w:rPr>
                <w:rFonts w:eastAsia="Times New Roman" w:cs="Times New Roman"/>
                <w:color w:val="FFFFFF"/>
              </w:rPr>
              <w:t>Field</w:t>
            </w:r>
            <w:r w:rsidRPr="00F9784E">
              <w:rPr>
                <w:rFonts w:eastAsia="Times New Roman" w:cs="Times New Roman"/>
                <w:color w:val="FFFFFF"/>
                <w:spacing w:val="-4"/>
              </w:rPr>
              <w:t xml:space="preserve"> </w:t>
            </w:r>
            <w:r w:rsidRPr="00F9784E">
              <w:rPr>
                <w:rFonts w:eastAsia="Times New Roman" w:cs="Times New Roman"/>
                <w:color w:val="FFFFFF"/>
              </w:rPr>
              <w:t>N</w:t>
            </w:r>
            <w:r w:rsidRPr="00F9784E">
              <w:rPr>
                <w:rFonts w:eastAsia="Times New Roman" w:cs="Times New Roman"/>
                <w:color w:val="FFFFFF"/>
                <w:spacing w:val="1"/>
              </w:rPr>
              <w:t>a</w:t>
            </w:r>
            <w:r w:rsidRPr="00F9784E">
              <w:rPr>
                <w:rFonts w:eastAsia="Times New Roman" w:cs="Times New Roman"/>
                <w:color w:val="FFFFFF"/>
                <w:spacing w:val="-2"/>
              </w:rPr>
              <w:t>m</w:t>
            </w:r>
            <w:r w:rsidRPr="00F9784E">
              <w:rPr>
                <w:rFonts w:eastAsia="Times New Roman" w:cs="Times New Roman"/>
                <w:color w:val="FFFFFF"/>
              </w:rPr>
              <w:t>e</w:t>
            </w:r>
          </w:p>
        </w:tc>
        <w:tc>
          <w:tcPr>
            <w:tcW w:w="7928"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F9784E" w:rsidRDefault="006E6ED2" w:rsidP="006E6ED2">
            <w:pPr>
              <w:spacing w:line="120" w:lineRule="exact"/>
              <w:rPr>
                <w:rFonts w:asciiTheme="minorHAnsi" w:eastAsiaTheme="minorHAnsi" w:hAnsiTheme="minorHAnsi" w:cstheme="minorBidi"/>
                <w:szCs w:val="12"/>
              </w:rPr>
            </w:pPr>
          </w:p>
          <w:p w:rsidR="006E6ED2" w:rsidRPr="00F9784E" w:rsidRDefault="006E6ED2" w:rsidP="006E6ED2">
            <w:pPr>
              <w:ind w:left="109" w:right="-20"/>
              <w:rPr>
                <w:rFonts w:eastAsia="Times New Roman" w:cs="Times New Roman"/>
                <w:szCs w:val="22"/>
              </w:rPr>
            </w:pPr>
            <w:r w:rsidRPr="00F9784E">
              <w:rPr>
                <w:rFonts w:eastAsia="Times New Roman" w:cs="Times New Roman"/>
                <w:color w:val="FFFFFF"/>
              </w:rPr>
              <w:t>I</w:t>
            </w:r>
            <w:r w:rsidRPr="00F9784E">
              <w:rPr>
                <w:rFonts w:eastAsia="Times New Roman" w:cs="Times New Roman"/>
                <w:color w:val="FFFFFF"/>
                <w:spacing w:val="1"/>
              </w:rPr>
              <w:t>n</w:t>
            </w:r>
            <w:r w:rsidRPr="00F9784E">
              <w:rPr>
                <w:rFonts w:eastAsia="Times New Roman" w:cs="Times New Roman"/>
                <w:color w:val="FFFFFF"/>
              </w:rPr>
              <w:t>str</w:t>
            </w:r>
            <w:r w:rsidRPr="00F9784E">
              <w:rPr>
                <w:rFonts w:eastAsia="Times New Roman" w:cs="Times New Roman"/>
                <w:color w:val="FFFFFF"/>
                <w:spacing w:val="1"/>
              </w:rPr>
              <w:t>u</w:t>
            </w:r>
            <w:r w:rsidRPr="00F9784E">
              <w:rPr>
                <w:rFonts w:eastAsia="Times New Roman" w:cs="Times New Roman"/>
                <w:color w:val="FFFFFF"/>
              </w:rPr>
              <w:t>cti</w:t>
            </w:r>
            <w:r w:rsidRPr="00F9784E">
              <w:rPr>
                <w:rFonts w:eastAsia="Times New Roman" w:cs="Times New Roman"/>
                <w:color w:val="FFFFFF"/>
                <w:spacing w:val="1"/>
              </w:rPr>
              <w:t>ons</w:t>
            </w:r>
          </w:p>
        </w:tc>
      </w:tr>
      <w:tr w:rsidR="006E6ED2" w:rsidRPr="00F9784E" w:rsidTr="00FD5DA4">
        <w:trPr>
          <w:trHeight w:hRule="exact" w:val="2332"/>
        </w:trPr>
        <w:tc>
          <w:tcPr>
            <w:tcW w:w="1671"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8" w:line="140" w:lineRule="exact"/>
              <w:rPr>
                <w:rFonts w:asciiTheme="minorHAnsi" w:eastAsiaTheme="minorHAnsi" w:hAnsiTheme="minorHAnsi" w:cstheme="minorBidi"/>
                <w:szCs w:val="14"/>
              </w:rPr>
            </w:pPr>
          </w:p>
          <w:p w:rsidR="006E6ED2" w:rsidRPr="00F9784E" w:rsidRDefault="006E6ED2" w:rsidP="006E6ED2">
            <w:pPr>
              <w:spacing w:line="237" w:lineRule="auto"/>
              <w:ind w:left="109" w:right="325"/>
              <w:rPr>
                <w:rFonts w:eastAsia="Times New Roman" w:cs="Times New Roman"/>
                <w:szCs w:val="22"/>
              </w:rPr>
            </w:pPr>
            <w:r w:rsidRPr="00F9784E">
              <w:rPr>
                <w:rFonts w:eastAsia="Times New Roman" w:cs="Times New Roman"/>
                <w:b/>
                <w:bCs/>
                <w:spacing w:val="1"/>
              </w:rPr>
              <w:t>2</w:t>
            </w:r>
            <w:r>
              <w:rPr>
                <w:rFonts w:eastAsia="Times New Roman" w:cs="Times New Roman"/>
                <w:b/>
                <w:bCs/>
                <w:spacing w:val="1"/>
              </w:rPr>
              <w:t>5</w:t>
            </w:r>
            <w:r w:rsidRPr="00F9784E">
              <w:rPr>
                <w:rFonts w:eastAsia="Times New Roman" w:cs="Times New Roman"/>
                <w:b/>
                <w:bCs/>
              </w:rPr>
              <w:t>.</w:t>
            </w:r>
            <w:r w:rsidRPr="00F9784E">
              <w:rPr>
                <w:rFonts w:eastAsia="Times New Roman" w:cs="Times New Roman"/>
                <w:b/>
                <w:bCs/>
                <w:spacing w:val="53"/>
              </w:rPr>
              <w:t xml:space="preserve"> </w:t>
            </w:r>
            <w:r w:rsidRPr="00F9784E">
              <w:rPr>
                <w:rFonts w:eastAsia="Times New Roman" w:cs="Times New Roman"/>
                <w:b/>
                <w:bCs/>
              </w:rPr>
              <w:t>Hum</w:t>
            </w:r>
            <w:r w:rsidRPr="00F9784E">
              <w:rPr>
                <w:rFonts w:eastAsia="Times New Roman" w:cs="Times New Roman"/>
                <w:b/>
                <w:bCs/>
                <w:spacing w:val="1"/>
              </w:rPr>
              <w:t>a</w:t>
            </w:r>
            <w:r w:rsidRPr="00F9784E">
              <w:rPr>
                <w:rFonts w:eastAsia="Times New Roman" w:cs="Times New Roman"/>
                <w:b/>
                <w:bCs/>
              </w:rPr>
              <w:t>n E</w:t>
            </w:r>
            <w:r w:rsidRPr="00F9784E">
              <w:rPr>
                <w:rFonts w:eastAsia="Times New Roman" w:cs="Times New Roman"/>
                <w:b/>
                <w:bCs/>
                <w:spacing w:val="-1"/>
              </w:rPr>
              <w:t>m</w:t>
            </w:r>
            <w:r w:rsidRPr="00F9784E">
              <w:rPr>
                <w:rFonts w:eastAsia="Times New Roman" w:cs="Times New Roman"/>
                <w:b/>
                <w:bCs/>
              </w:rPr>
              <w:t>br</w:t>
            </w:r>
            <w:r w:rsidRPr="00F9784E">
              <w:rPr>
                <w:rFonts w:eastAsia="Times New Roman" w:cs="Times New Roman"/>
                <w:b/>
                <w:bCs/>
                <w:spacing w:val="1"/>
              </w:rPr>
              <w:t>yo</w:t>
            </w:r>
            <w:r w:rsidRPr="00F9784E">
              <w:rPr>
                <w:rFonts w:eastAsia="Times New Roman" w:cs="Times New Roman"/>
                <w:b/>
                <w:bCs/>
              </w:rPr>
              <w:t>nic Stem</w:t>
            </w:r>
            <w:r w:rsidRPr="00F9784E">
              <w:rPr>
                <w:rFonts w:eastAsia="Times New Roman" w:cs="Times New Roman"/>
                <w:b/>
                <w:bCs/>
                <w:spacing w:val="-5"/>
              </w:rPr>
              <w:t xml:space="preserve"> </w:t>
            </w:r>
            <w:r w:rsidRPr="00F9784E">
              <w:rPr>
                <w:rFonts w:eastAsia="Times New Roman" w:cs="Times New Roman"/>
                <w:b/>
                <w:bCs/>
                <w:spacing w:val="1"/>
              </w:rPr>
              <w:t>C</w:t>
            </w:r>
            <w:r w:rsidRPr="00F9784E">
              <w:rPr>
                <w:rFonts w:eastAsia="Times New Roman" w:cs="Times New Roman"/>
                <w:b/>
                <w:bCs/>
              </w:rPr>
              <w:t>ells</w:t>
            </w:r>
          </w:p>
        </w:tc>
        <w:tc>
          <w:tcPr>
            <w:tcW w:w="7928" w:type="dxa"/>
            <w:tcBorders>
              <w:top w:val="single" w:sz="4" w:space="0" w:color="000000"/>
              <w:left w:val="single" w:sz="4" w:space="0" w:color="000000"/>
              <w:bottom w:val="single" w:sz="4" w:space="0" w:color="000000"/>
              <w:right w:val="single" w:sz="4" w:space="0" w:color="000000"/>
            </w:tcBorders>
          </w:tcPr>
          <w:p w:rsidR="006E6ED2" w:rsidRPr="00F9784E" w:rsidRDefault="006E6ED2" w:rsidP="006E6ED2">
            <w:pPr>
              <w:spacing w:before="7" w:line="140" w:lineRule="exact"/>
              <w:rPr>
                <w:rFonts w:asciiTheme="minorHAnsi" w:eastAsiaTheme="minorHAnsi" w:hAnsiTheme="minorHAnsi" w:cstheme="minorBidi"/>
                <w:szCs w:val="14"/>
              </w:rPr>
            </w:pPr>
          </w:p>
          <w:p w:rsidR="006E6ED2" w:rsidRPr="00F9784E" w:rsidRDefault="006E6ED2" w:rsidP="006E6ED2">
            <w:pPr>
              <w:ind w:left="109" w:right="-20"/>
              <w:rPr>
                <w:rFonts w:eastAsia="Times New Roman" w:cs="Times New Roman"/>
                <w:szCs w:val="22"/>
              </w:rPr>
            </w:pPr>
            <w:r w:rsidRPr="00F9784E">
              <w:rPr>
                <w:rFonts w:eastAsia="Times New Roman" w:cs="Times New Roman"/>
              </w:rPr>
              <w:t>I</w:t>
            </w:r>
            <w:r w:rsidRPr="00F9784E">
              <w:rPr>
                <w:rFonts w:eastAsia="Times New Roman" w:cs="Times New Roman"/>
                <w:spacing w:val="1"/>
              </w:rPr>
              <w:t>nd</w:t>
            </w:r>
            <w:r w:rsidRPr="00F9784E">
              <w:rPr>
                <w:rFonts w:eastAsia="Times New Roman" w:cs="Times New Roman"/>
              </w:rPr>
              <w:t>icate</w:t>
            </w:r>
            <w:r w:rsidRPr="00F9784E">
              <w:rPr>
                <w:rFonts w:eastAsia="Times New Roman" w:cs="Times New Roman"/>
                <w:spacing w:val="-7"/>
              </w:rPr>
              <w:t xml:space="preserve"> </w:t>
            </w:r>
            <w:r w:rsidRPr="00F9784E">
              <w:rPr>
                <w:rFonts w:eastAsia="Times New Roman" w:cs="Times New Roman"/>
              </w:rPr>
              <w:t>“Y</w:t>
            </w:r>
            <w:r w:rsidRPr="00F9784E">
              <w:rPr>
                <w:rFonts w:eastAsia="Times New Roman" w:cs="Times New Roman"/>
                <w:spacing w:val="1"/>
              </w:rPr>
              <w:t>es</w:t>
            </w:r>
            <w:r w:rsidRPr="00F9784E">
              <w:rPr>
                <w:rFonts w:eastAsia="Times New Roman" w:cs="Times New Roman"/>
              </w:rPr>
              <w:t>”</w:t>
            </w:r>
            <w:r w:rsidRPr="00F9784E">
              <w:rPr>
                <w:rFonts w:eastAsia="Times New Roman" w:cs="Times New Roman"/>
                <w:spacing w:val="-5"/>
              </w:rPr>
              <w:t xml:space="preserve"> </w:t>
            </w:r>
            <w:r w:rsidRPr="00F9784E">
              <w:rPr>
                <w:rFonts w:eastAsia="Times New Roman" w:cs="Times New Roman"/>
              </w:rPr>
              <w:t>if</w:t>
            </w:r>
            <w:r w:rsidRPr="00F9784E">
              <w:rPr>
                <w:rFonts w:eastAsia="Times New Roman" w:cs="Times New Roman"/>
                <w:spacing w:val="-1"/>
              </w:rPr>
              <w:t xml:space="preserve"> </w:t>
            </w:r>
            <w:r w:rsidRPr="00F9784E">
              <w:rPr>
                <w:rFonts w:eastAsia="Times New Roman" w:cs="Times New Roman"/>
              </w:rPr>
              <w:t>t</w:t>
            </w:r>
            <w:r w:rsidRPr="00F9784E">
              <w:rPr>
                <w:rFonts w:eastAsia="Times New Roman" w:cs="Times New Roman"/>
                <w:spacing w:val="1"/>
              </w:rPr>
              <w:t>h</w:t>
            </w:r>
            <w:r w:rsidRPr="00F9784E">
              <w:rPr>
                <w:rFonts w:eastAsia="Times New Roman" w:cs="Times New Roman"/>
              </w:rPr>
              <w:t>e</w:t>
            </w:r>
            <w:r w:rsidRPr="00F9784E">
              <w:rPr>
                <w:rFonts w:eastAsia="Times New Roman" w:cs="Times New Roman"/>
                <w:spacing w:val="-3"/>
              </w:rPr>
              <w:t xml:space="preserve"> </w:t>
            </w:r>
            <w:r w:rsidRPr="00F9784E">
              <w:rPr>
                <w:rFonts w:eastAsia="Times New Roman" w:cs="Times New Roman"/>
                <w:spacing w:val="1"/>
              </w:rPr>
              <w:t>p</w:t>
            </w:r>
            <w:r w:rsidRPr="00F9784E">
              <w:rPr>
                <w:rFonts w:eastAsia="Times New Roman" w:cs="Times New Roman"/>
              </w:rPr>
              <w:t>r</w:t>
            </w:r>
            <w:r w:rsidRPr="00F9784E">
              <w:rPr>
                <w:rFonts w:eastAsia="Times New Roman" w:cs="Times New Roman"/>
                <w:spacing w:val="1"/>
              </w:rPr>
              <w:t>op</w:t>
            </w:r>
            <w:r w:rsidRPr="00F9784E">
              <w:rPr>
                <w:rFonts w:eastAsia="Times New Roman" w:cs="Times New Roman"/>
                <w:spacing w:val="-1"/>
              </w:rPr>
              <w:t>o</w:t>
            </w:r>
            <w:r w:rsidRPr="00F9784E">
              <w:rPr>
                <w:rFonts w:eastAsia="Times New Roman" w:cs="Times New Roman"/>
              </w:rPr>
              <w:t>sed</w:t>
            </w:r>
            <w:r w:rsidRPr="00F9784E">
              <w:rPr>
                <w:rFonts w:eastAsia="Times New Roman" w:cs="Times New Roman"/>
                <w:spacing w:val="-7"/>
              </w:rPr>
              <w:t xml:space="preserve"> </w:t>
            </w:r>
            <w:r w:rsidRPr="00F9784E">
              <w:rPr>
                <w:rFonts w:eastAsia="Times New Roman" w:cs="Times New Roman"/>
              </w:rPr>
              <w:t>res</w:t>
            </w:r>
            <w:r w:rsidRPr="00F9784E">
              <w:rPr>
                <w:rFonts w:eastAsia="Times New Roman" w:cs="Times New Roman"/>
                <w:spacing w:val="1"/>
              </w:rPr>
              <w:t>e</w:t>
            </w:r>
            <w:r w:rsidRPr="00F9784E">
              <w:rPr>
                <w:rFonts w:eastAsia="Times New Roman" w:cs="Times New Roman"/>
              </w:rPr>
              <w:t>arch</w:t>
            </w:r>
            <w:r w:rsidRPr="00F9784E">
              <w:rPr>
                <w:rFonts w:eastAsia="Times New Roman" w:cs="Times New Roman"/>
                <w:spacing w:val="-6"/>
              </w:rPr>
              <w:t xml:space="preserve"> </w:t>
            </w:r>
            <w:r w:rsidRPr="00F9784E">
              <w:rPr>
                <w:rFonts w:eastAsia="Times New Roman" w:cs="Times New Roman"/>
                <w:spacing w:val="1"/>
              </w:rPr>
              <w:t>invo</w:t>
            </w:r>
            <w:r w:rsidRPr="00F9784E">
              <w:rPr>
                <w:rFonts w:eastAsia="Times New Roman" w:cs="Times New Roman"/>
              </w:rPr>
              <w:t>l</w:t>
            </w:r>
            <w:r w:rsidRPr="00F9784E">
              <w:rPr>
                <w:rFonts w:eastAsia="Times New Roman" w:cs="Times New Roman"/>
                <w:spacing w:val="1"/>
              </w:rPr>
              <w:t>v</w:t>
            </w:r>
            <w:r w:rsidRPr="00F9784E">
              <w:rPr>
                <w:rFonts w:eastAsia="Times New Roman" w:cs="Times New Roman"/>
              </w:rPr>
              <w:t>es</w:t>
            </w:r>
            <w:r w:rsidRPr="00F9784E">
              <w:rPr>
                <w:rFonts w:eastAsia="Times New Roman" w:cs="Times New Roman"/>
                <w:spacing w:val="-7"/>
              </w:rPr>
              <w:t xml:space="preserve"> </w:t>
            </w:r>
            <w:r w:rsidRPr="00F9784E">
              <w:rPr>
                <w:rFonts w:eastAsia="Times New Roman" w:cs="Times New Roman"/>
                <w:spacing w:val="-1"/>
              </w:rPr>
              <w:t>h</w:t>
            </w:r>
            <w:r w:rsidRPr="00F9784E">
              <w:rPr>
                <w:rFonts w:eastAsia="Times New Roman" w:cs="Times New Roman"/>
                <w:spacing w:val="1"/>
              </w:rPr>
              <w:t>u</w:t>
            </w:r>
            <w:r w:rsidRPr="00F9784E">
              <w:rPr>
                <w:rFonts w:eastAsia="Times New Roman" w:cs="Times New Roman"/>
                <w:spacing w:val="-2"/>
              </w:rPr>
              <w:t>m</w:t>
            </w:r>
            <w:r w:rsidRPr="00F9784E">
              <w:rPr>
                <w:rFonts w:eastAsia="Times New Roman" w:cs="Times New Roman"/>
                <w:spacing w:val="1"/>
              </w:rPr>
              <w:t>a</w:t>
            </w:r>
            <w:r w:rsidRPr="00F9784E">
              <w:rPr>
                <w:rFonts w:eastAsia="Times New Roman" w:cs="Times New Roman"/>
              </w:rPr>
              <w:t>n</w:t>
            </w:r>
            <w:r w:rsidRPr="00F9784E">
              <w:rPr>
                <w:rFonts w:eastAsia="Times New Roman" w:cs="Times New Roman"/>
                <w:spacing w:val="-5"/>
              </w:rPr>
              <w:t xml:space="preserve"> </w:t>
            </w:r>
            <w:r w:rsidRPr="00F9784E">
              <w:rPr>
                <w:rFonts w:eastAsia="Times New Roman" w:cs="Times New Roman"/>
              </w:rPr>
              <w:t>e</w:t>
            </w:r>
            <w:r w:rsidRPr="00F9784E">
              <w:rPr>
                <w:rFonts w:eastAsia="Times New Roman" w:cs="Times New Roman"/>
                <w:spacing w:val="-2"/>
              </w:rPr>
              <w:t>m</w:t>
            </w:r>
            <w:r w:rsidRPr="00F9784E">
              <w:rPr>
                <w:rFonts w:eastAsia="Times New Roman" w:cs="Times New Roman"/>
                <w:spacing w:val="1"/>
              </w:rPr>
              <w:t>b</w:t>
            </w:r>
            <w:r w:rsidRPr="00F9784E">
              <w:rPr>
                <w:rFonts w:eastAsia="Times New Roman" w:cs="Times New Roman"/>
              </w:rPr>
              <w:t>r</w:t>
            </w:r>
            <w:r w:rsidRPr="00F9784E">
              <w:rPr>
                <w:rFonts w:eastAsia="Times New Roman" w:cs="Times New Roman"/>
                <w:spacing w:val="2"/>
              </w:rPr>
              <w:t>y</w:t>
            </w:r>
            <w:r w:rsidRPr="00F9784E">
              <w:rPr>
                <w:rFonts w:eastAsia="Times New Roman" w:cs="Times New Roman"/>
                <w:spacing w:val="1"/>
              </w:rPr>
              <w:t>on</w:t>
            </w:r>
            <w:r w:rsidRPr="00F9784E">
              <w:rPr>
                <w:rFonts w:eastAsia="Times New Roman" w:cs="Times New Roman"/>
              </w:rPr>
              <w:t>ic</w:t>
            </w:r>
            <w:r w:rsidRPr="00F9784E">
              <w:rPr>
                <w:rFonts w:eastAsia="Times New Roman" w:cs="Times New Roman"/>
                <w:spacing w:val="-10"/>
              </w:rPr>
              <w:t xml:space="preserve"> </w:t>
            </w:r>
            <w:r w:rsidRPr="00F9784E">
              <w:rPr>
                <w:rFonts w:eastAsia="Times New Roman" w:cs="Times New Roman"/>
              </w:rPr>
              <w:t>st</w:t>
            </w:r>
            <w:r w:rsidRPr="00F9784E">
              <w:rPr>
                <w:rFonts w:eastAsia="Times New Roman" w:cs="Times New Roman"/>
                <w:spacing w:val="1"/>
              </w:rPr>
              <w:t>e</w:t>
            </w:r>
            <w:r w:rsidRPr="00F9784E">
              <w:rPr>
                <w:rFonts w:eastAsia="Times New Roman" w:cs="Times New Roman"/>
              </w:rPr>
              <w:t>m</w:t>
            </w:r>
            <w:r w:rsidRPr="00F9784E">
              <w:rPr>
                <w:rFonts w:eastAsia="Times New Roman" w:cs="Times New Roman"/>
                <w:spacing w:val="-6"/>
              </w:rPr>
              <w:t xml:space="preserve"> </w:t>
            </w:r>
            <w:r w:rsidRPr="00F9784E">
              <w:rPr>
                <w:rFonts w:eastAsia="Times New Roman" w:cs="Times New Roman"/>
                <w:spacing w:val="1"/>
              </w:rPr>
              <w:t>c</w:t>
            </w:r>
            <w:r w:rsidRPr="00F9784E">
              <w:rPr>
                <w:rFonts w:eastAsia="Times New Roman" w:cs="Times New Roman"/>
              </w:rPr>
              <w:t>ells.</w:t>
            </w:r>
          </w:p>
          <w:p w:rsidR="006E6ED2" w:rsidRPr="00F9784E" w:rsidRDefault="006E6ED2" w:rsidP="006E6ED2">
            <w:pPr>
              <w:spacing w:line="237" w:lineRule="auto"/>
              <w:ind w:left="109" w:right="112"/>
              <w:rPr>
                <w:rFonts w:eastAsia="Times New Roman" w:cs="Times New Roman"/>
              </w:rPr>
            </w:pPr>
            <w:r w:rsidRPr="00F9784E">
              <w:rPr>
                <w:rFonts w:eastAsia="Times New Roman" w:cs="Times New Roman"/>
              </w:rPr>
              <w:t>See</w:t>
            </w:r>
            <w:r w:rsidRPr="00F9784E">
              <w:rPr>
                <w:rFonts w:eastAsia="Times New Roman" w:cs="Times New Roman"/>
                <w:spacing w:val="-3"/>
              </w:rPr>
              <w:t xml:space="preserve"> </w:t>
            </w:r>
            <w:hyperlink r:id="rId48" w:history="1">
              <w:r w:rsidRPr="00F9784E">
                <w:rPr>
                  <w:rFonts w:eastAsia="Times New Roman" w:cs="Times New Roman"/>
                  <w:color w:val="0563C1"/>
                  <w:spacing w:val="-3"/>
                  <w:u w:val="single"/>
                </w:rPr>
                <w:t>http://stemcells.nih.gov/info/basics/pages/basics3.aspx</w:t>
              </w:r>
            </w:hyperlink>
            <w:r w:rsidRPr="00F9784E">
              <w:rPr>
                <w:rFonts w:eastAsia="Times New Roman" w:cs="Times New Roman"/>
                <w:spacing w:val="-3"/>
              </w:rPr>
              <w:t xml:space="preserve"> </w:t>
            </w:r>
            <w:r w:rsidRPr="00F9784E">
              <w:rPr>
                <w:rFonts w:eastAsia="Times New Roman" w:cs="Times New Roman"/>
                <w:color w:val="000000"/>
              </w:rPr>
              <w:t>f</w:t>
            </w:r>
            <w:r w:rsidRPr="00F9784E">
              <w:rPr>
                <w:rFonts w:eastAsia="Times New Roman" w:cs="Times New Roman"/>
                <w:color w:val="000000"/>
                <w:spacing w:val="1"/>
              </w:rPr>
              <w:t>o</w:t>
            </w:r>
            <w:r w:rsidRPr="00F9784E">
              <w:rPr>
                <w:rFonts w:eastAsia="Times New Roman" w:cs="Times New Roman"/>
                <w:color w:val="000000"/>
              </w:rPr>
              <w:t>r</w:t>
            </w:r>
            <w:r w:rsidRPr="00F9784E">
              <w:rPr>
                <w:rFonts w:eastAsia="Times New Roman" w:cs="Times New Roman"/>
                <w:color w:val="000000"/>
                <w:spacing w:val="-3"/>
              </w:rPr>
              <w:t xml:space="preserve"> </w:t>
            </w:r>
            <w:r w:rsidRPr="00F9784E">
              <w:rPr>
                <w:rFonts w:eastAsia="Times New Roman" w:cs="Times New Roman"/>
                <w:color w:val="000000"/>
              </w:rPr>
              <w:t>a</w:t>
            </w:r>
            <w:r w:rsidRPr="00F9784E">
              <w:rPr>
                <w:rFonts w:eastAsia="Times New Roman" w:cs="Times New Roman"/>
                <w:color w:val="000000"/>
                <w:spacing w:val="-1"/>
              </w:rPr>
              <w:t xml:space="preserve"> </w:t>
            </w:r>
            <w:r w:rsidRPr="00F9784E">
              <w:rPr>
                <w:rFonts w:eastAsia="Times New Roman" w:cs="Times New Roman"/>
                <w:color w:val="000000"/>
                <w:spacing w:val="1"/>
              </w:rPr>
              <w:t>d</w:t>
            </w:r>
            <w:r w:rsidRPr="00F9784E">
              <w:rPr>
                <w:rFonts w:eastAsia="Times New Roman" w:cs="Times New Roman"/>
                <w:color w:val="000000"/>
              </w:rPr>
              <w:t>efi</w:t>
            </w:r>
            <w:r w:rsidRPr="00F9784E">
              <w:rPr>
                <w:rFonts w:eastAsia="Times New Roman" w:cs="Times New Roman"/>
                <w:color w:val="000000"/>
                <w:spacing w:val="1"/>
              </w:rPr>
              <w:t>n</w:t>
            </w:r>
            <w:r w:rsidRPr="00F9784E">
              <w:rPr>
                <w:rFonts w:eastAsia="Times New Roman" w:cs="Times New Roman"/>
                <w:color w:val="000000"/>
              </w:rPr>
              <w:t>iti</w:t>
            </w:r>
            <w:r w:rsidRPr="00F9784E">
              <w:rPr>
                <w:rFonts w:eastAsia="Times New Roman" w:cs="Times New Roman"/>
                <w:color w:val="000000"/>
                <w:spacing w:val="1"/>
              </w:rPr>
              <w:t>o</w:t>
            </w:r>
            <w:r w:rsidRPr="00F9784E">
              <w:rPr>
                <w:rFonts w:eastAsia="Times New Roman" w:cs="Times New Roman"/>
                <w:color w:val="000000"/>
              </w:rPr>
              <w:t>n</w:t>
            </w:r>
            <w:r w:rsidRPr="00F9784E">
              <w:rPr>
                <w:rFonts w:eastAsia="Times New Roman" w:cs="Times New Roman"/>
                <w:color w:val="000000"/>
                <w:spacing w:val="-9"/>
              </w:rPr>
              <w:t xml:space="preserve"> </w:t>
            </w:r>
            <w:r w:rsidRPr="00F9784E">
              <w:rPr>
                <w:rFonts w:eastAsia="Times New Roman" w:cs="Times New Roman"/>
                <w:color w:val="000000"/>
                <w:spacing w:val="1"/>
              </w:rPr>
              <w:t>o</w:t>
            </w:r>
            <w:r w:rsidRPr="00F9784E">
              <w:rPr>
                <w:rFonts w:eastAsia="Times New Roman" w:cs="Times New Roman"/>
                <w:color w:val="000000"/>
              </w:rPr>
              <w:t>f</w:t>
            </w:r>
            <w:r w:rsidRPr="00F9784E">
              <w:rPr>
                <w:rFonts w:eastAsia="Times New Roman" w:cs="Times New Roman"/>
                <w:color w:val="000000"/>
                <w:spacing w:val="-2"/>
              </w:rPr>
              <w:t xml:space="preserve"> </w:t>
            </w:r>
            <w:r w:rsidRPr="00F9784E">
              <w:rPr>
                <w:rFonts w:eastAsia="Times New Roman" w:cs="Times New Roman"/>
                <w:color w:val="000000"/>
                <w:spacing w:val="-1"/>
              </w:rPr>
              <w:t>hu</w:t>
            </w:r>
            <w:r w:rsidRPr="00F9784E">
              <w:rPr>
                <w:rFonts w:eastAsia="Times New Roman" w:cs="Times New Roman"/>
                <w:color w:val="000000"/>
              </w:rPr>
              <w:t xml:space="preserve">man </w:t>
            </w:r>
            <w:r w:rsidRPr="00F9784E">
              <w:rPr>
                <w:rFonts w:eastAsia="Times New Roman" w:cs="Times New Roman"/>
                <w:color w:val="000000"/>
                <w:spacing w:val="1"/>
              </w:rPr>
              <w:t>e</w:t>
            </w:r>
            <w:r w:rsidRPr="00F9784E">
              <w:rPr>
                <w:rFonts w:eastAsia="Times New Roman" w:cs="Times New Roman"/>
                <w:color w:val="000000"/>
                <w:spacing w:val="-2"/>
              </w:rPr>
              <w:t>m</w:t>
            </w:r>
            <w:r w:rsidRPr="00F9784E">
              <w:rPr>
                <w:rFonts w:eastAsia="Times New Roman" w:cs="Times New Roman"/>
                <w:color w:val="000000"/>
                <w:spacing w:val="1"/>
              </w:rPr>
              <w:t>b</w:t>
            </w:r>
            <w:r w:rsidRPr="00F9784E">
              <w:rPr>
                <w:rFonts w:eastAsia="Times New Roman" w:cs="Times New Roman"/>
                <w:color w:val="000000"/>
              </w:rPr>
              <w:t>r</w:t>
            </w:r>
            <w:r w:rsidRPr="00F9784E">
              <w:rPr>
                <w:rFonts w:eastAsia="Times New Roman" w:cs="Times New Roman"/>
                <w:color w:val="000000"/>
                <w:spacing w:val="2"/>
              </w:rPr>
              <w:t>y</w:t>
            </w:r>
            <w:r w:rsidRPr="00F9784E">
              <w:rPr>
                <w:rFonts w:eastAsia="Times New Roman" w:cs="Times New Roman"/>
                <w:color w:val="000000"/>
                <w:spacing w:val="1"/>
              </w:rPr>
              <w:t>on</w:t>
            </w:r>
            <w:r w:rsidRPr="00F9784E">
              <w:rPr>
                <w:rFonts w:eastAsia="Times New Roman" w:cs="Times New Roman"/>
                <w:color w:val="000000"/>
              </w:rPr>
              <w:t>ic</w:t>
            </w:r>
            <w:r w:rsidRPr="00F9784E">
              <w:rPr>
                <w:rFonts w:eastAsia="Times New Roman" w:cs="Times New Roman"/>
                <w:color w:val="000000"/>
                <w:spacing w:val="-9"/>
              </w:rPr>
              <w:t xml:space="preserve"> </w:t>
            </w:r>
            <w:r w:rsidRPr="00F9784E">
              <w:rPr>
                <w:rFonts w:eastAsia="Times New Roman" w:cs="Times New Roman"/>
                <w:color w:val="000000"/>
              </w:rPr>
              <w:t>s</w:t>
            </w:r>
            <w:r w:rsidRPr="00F9784E">
              <w:rPr>
                <w:rFonts w:eastAsia="Times New Roman" w:cs="Times New Roman"/>
                <w:color w:val="000000"/>
                <w:spacing w:val="-1"/>
              </w:rPr>
              <w:t>t</w:t>
            </w:r>
            <w:r w:rsidRPr="00F9784E">
              <w:rPr>
                <w:rFonts w:eastAsia="Times New Roman" w:cs="Times New Roman"/>
                <w:color w:val="000000"/>
                <w:spacing w:val="1"/>
              </w:rPr>
              <w:t>e</w:t>
            </w:r>
            <w:r w:rsidRPr="00F9784E">
              <w:rPr>
                <w:rFonts w:eastAsia="Times New Roman" w:cs="Times New Roman"/>
                <w:color w:val="000000"/>
              </w:rPr>
              <w:t>m</w:t>
            </w:r>
            <w:r w:rsidRPr="00F9784E">
              <w:rPr>
                <w:rFonts w:eastAsia="Times New Roman" w:cs="Times New Roman"/>
                <w:color w:val="000000"/>
                <w:spacing w:val="-6"/>
              </w:rPr>
              <w:t xml:space="preserve"> </w:t>
            </w:r>
            <w:r w:rsidRPr="00F9784E">
              <w:rPr>
                <w:rFonts w:eastAsia="Times New Roman" w:cs="Times New Roman"/>
                <w:color w:val="000000"/>
                <w:spacing w:val="1"/>
              </w:rPr>
              <w:t>c</w:t>
            </w:r>
            <w:r w:rsidRPr="00F9784E">
              <w:rPr>
                <w:rFonts w:eastAsia="Times New Roman" w:cs="Times New Roman"/>
                <w:color w:val="000000"/>
              </w:rPr>
              <w:t>ells.</w:t>
            </w:r>
            <w:r w:rsidRPr="00F9784E">
              <w:rPr>
                <w:rFonts w:eastAsia="Times New Roman" w:cs="Times New Roman"/>
                <w:color w:val="000000"/>
                <w:spacing w:val="-5"/>
              </w:rPr>
              <w:t xml:space="preserve"> </w:t>
            </w:r>
            <w:r w:rsidRPr="00F9784E">
              <w:rPr>
                <w:rFonts w:eastAsia="Times New Roman" w:cs="Times New Roman"/>
                <w:color w:val="000000"/>
              </w:rPr>
              <w:t>If</w:t>
            </w:r>
            <w:r w:rsidRPr="00F9784E">
              <w:rPr>
                <w:rFonts w:eastAsia="Times New Roman" w:cs="Times New Roman"/>
                <w:color w:val="000000"/>
                <w:spacing w:val="-1"/>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e</w:t>
            </w:r>
            <w:r w:rsidRPr="00F9784E">
              <w:rPr>
                <w:rFonts w:eastAsia="Times New Roman" w:cs="Times New Roman"/>
                <w:color w:val="000000"/>
                <w:spacing w:val="-3"/>
              </w:rPr>
              <w:t xml:space="preserve"> </w:t>
            </w:r>
            <w:r w:rsidRPr="00F9784E">
              <w:rPr>
                <w:rFonts w:eastAsia="Times New Roman" w:cs="Times New Roman"/>
                <w:color w:val="000000"/>
                <w:spacing w:val="1"/>
              </w:rPr>
              <w:t>p</w:t>
            </w:r>
            <w:r w:rsidRPr="00F9784E">
              <w:rPr>
                <w:rFonts w:eastAsia="Times New Roman" w:cs="Times New Roman"/>
                <w:color w:val="000000"/>
              </w:rPr>
              <w:t>r</w:t>
            </w:r>
            <w:r w:rsidRPr="00F9784E">
              <w:rPr>
                <w:rFonts w:eastAsia="Times New Roman" w:cs="Times New Roman"/>
                <w:color w:val="000000"/>
                <w:spacing w:val="1"/>
              </w:rPr>
              <w:t>opo</w:t>
            </w:r>
            <w:r w:rsidRPr="00F9784E">
              <w:rPr>
                <w:rFonts w:eastAsia="Times New Roman" w:cs="Times New Roman"/>
                <w:color w:val="000000"/>
              </w:rPr>
              <w:t>sed</w:t>
            </w:r>
            <w:r w:rsidRPr="00F9784E">
              <w:rPr>
                <w:rFonts w:eastAsia="Times New Roman" w:cs="Times New Roman"/>
                <w:color w:val="000000"/>
                <w:spacing w:val="-7"/>
              </w:rPr>
              <w:t xml:space="preserve"> </w:t>
            </w:r>
            <w:r w:rsidRPr="00F9784E">
              <w:rPr>
                <w:rFonts w:eastAsia="Times New Roman" w:cs="Times New Roman"/>
                <w:color w:val="000000"/>
                <w:spacing w:val="1"/>
              </w:rPr>
              <w:t>p</w:t>
            </w:r>
            <w:r w:rsidRPr="00F9784E">
              <w:rPr>
                <w:rFonts w:eastAsia="Times New Roman" w:cs="Times New Roman"/>
                <w:color w:val="000000"/>
                <w:spacing w:val="-1"/>
              </w:rPr>
              <w:t>r</w:t>
            </w:r>
            <w:r w:rsidRPr="00F9784E">
              <w:rPr>
                <w:rFonts w:eastAsia="Times New Roman" w:cs="Times New Roman"/>
                <w:color w:val="000000"/>
                <w:spacing w:val="1"/>
              </w:rPr>
              <w:t>o</w:t>
            </w:r>
            <w:r w:rsidRPr="00F9784E">
              <w:rPr>
                <w:rFonts w:eastAsia="Times New Roman" w:cs="Times New Roman"/>
                <w:color w:val="000000"/>
              </w:rPr>
              <w:t>ject</w:t>
            </w:r>
            <w:r w:rsidRPr="00F9784E">
              <w:rPr>
                <w:rFonts w:eastAsia="Times New Roman" w:cs="Times New Roman"/>
                <w:color w:val="000000"/>
                <w:spacing w:val="-6"/>
              </w:rPr>
              <w:t xml:space="preserve"> </w:t>
            </w:r>
            <w:r w:rsidRPr="00F9784E">
              <w:rPr>
                <w:rFonts w:eastAsia="Times New Roman" w:cs="Times New Roman"/>
                <w:color w:val="000000"/>
              </w:rPr>
              <w:t>i</w:t>
            </w:r>
            <w:r w:rsidRPr="00F9784E">
              <w:rPr>
                <w:rFonts w:eastAsia="Times New Roman" w:cs="Times New Roman"/>
                <w:color w:val="000000"/>
                <w:spacing w:val="1"/>
              </w:rPr>
              <w:t>nvo</w:t>
            </w:r>
            <w:r w:rsidRPr="00F9784E">
              <w:rPr>
                <w:rFonts w:eastAsia="Times New Roman" w:cs="Times New Roman"/>
                <w:color w:val="000000"/>
              </w:rPr>
              <w:t>l</w:t>
            </w:r>
            <w:r w:rsidRPr="00F9784E">
              <w:rPr>
                <w:rFonts w:eastAsia="Times New Roman" w:cs="Times New Roman"/>
                <w:color w:val="000000"/>
                <w:spacing w:val="1"/>
              </w:rPr>
              <w:t>v</w:t>
            </w:r>
            <w:r w:rsidRPr="00F9784E">
              <w:rPr>
                <w:rFonts w:eastAsia="Times New Roman" w:cs="Times New Roman"/>
                <w:color w:val="000000"/>
              </w:rPr>
              <w:t>es</w:t>
            </w:r>
            <w:r w:rsidRPr="00F9784E">
              <w:rPr>
                <w:rFonts w:eastAsia="Times New Roman" w:cs="Times New Roman"/>
                <w:color w:val="000000"/>
                <w:spacing w:val="-8"/>
              </w:rPr>
              <w:t xml:space="preserve"> </w:t>
            </w:r>
            <w:r w:rsidRPr="00F9784E">
              <w:rPr>
                <w:rFonts w:eastAsia="Times New Roman" w:cs="Times New Roman"/>
                <w:color w:val="000000"/>
                <w:spacing w:val="1"/>
              </w:rPr>
              <w:t>hu</w:t>
            </w:r>
            <w:r w:rsidRPr="00F9784E">
              <w:rPr>
                <w:rFonts w:eastAsia="Times New Roman" w:cs="Times New Roman"/>
                <w:color w:val="000000"/>
                <w:spacing w:val="-2"/>
              </w:rPr>
              <w:t>m</w:t>
            </w:r>
            <w:r w:rsidRPr="00F9784E">
              <w:rPr>
                <w:rFonts w:eastAsia="Times New Roman" w:cs="Times New Roman"/>
                <w:color w:val="000000"/>
              </w:rPr>
              <w:t>an</w:t>
            </w:r>
            <w:r w:rsidRPr="00F9784E">
              <w:rPr>
                <w:rFonts w:eastAsia="Times New Roman" w:cs="Times New Roman"/>
                <w:color w:val="000000"/>
                <w:spacing w:val="-5"/>
              </w:rPr>
              <w:t xml:space="preserve"> </w:t>
            </w:r>
            <w:r w:rsidRPr="00F9784E">
              <w:rPr>
                <w:rFonts w:eastAsia="Times New Roman" w:cs="Times New Roman"/>
                <w:color w:val="000000"/>
                <w:spacing w:val="1"/>
              </w:rPr>
              <w:t>e</w:t>
            </w:r>
            <w:r w:rsidRPr="00F9784E">
              <w:rPr>
                <w:rFonts w:eastAsia="Times New Roman" w:cs="Times New Roman"/>
                <w:color w:val="000000"/>
                <w:spacing w:val="-2"/>
              </w:rPr>
              <w:t>m</w:t>
            </w:r>
            <w:r w:rsidRPr="00F9784E">
              <w:rPr>
                <w:rFonts w:eastAsia="Times New Roman" w:cs="Times New Roman"/>
                <w:color w:val="000000"/>
                <w:spacing w:val="1"/>
              </w:rPr>
              <w:t>bryon</w:t>
            </w:r>
            <w:r w:rsidRPr="00F9784E">
              <w:rPr>
                <w:rFonts w:eastAsia="Times New Roman" w:cs="Times New Roman"/>
                <w:color w:val="000000"/>
              </w:rPr>
              <w:t>ic</w:t>
            </w:r>
            <w:r w:rsidRPr="00F9784E">
              <w:rPr>
                <w:rFonts w:eastAsia="Times New Roman" w:cs="Times New Roman"/>
                <w:color w:val="000000"/>
                <w:spacing w:val="-9"/>
              </w:rPr>
              <w:t xml:space="preserve"> </w:t>
            </w:r>
            <w:r w:rsidRPr="00F9784E">
              <w:rPr>
                <w:rFonts w:eastAsia="Times New Roman" w:cs="Times New Roman"/>
                <w:color w:val="000000"/>
              </w:rPr>
              <w:t>stem</w:t>
            </w:r>
            <w:r w:rsidRPr="00F9784E">
              <w:rPr>
                <w:rFonts w:eastAsia="Times New Roman" w:cs="Times New Roman"/>
                <w:color w:val="000000"/>
                <w:spacing w:val="-4"/>
              </w:rPr>
              <w:t xml:space="preserve"> </w:t>
            </w:r>
            <w:r w:rsidRPr="00F9784E">
              <w:rPr>
                <w:rFonts w:eastAsia="Times New Roman" w:cs="Times New Roman"/>
                <w:color w:val="000000"/>
                <w:w w:val="99"/>
              </w:rPr>
              <w:t>c</w:t>
            </w:r>
            <w:r w:rsidRPr="00F9784E">
              <w:rPr>
                <w:rFonts w:eastAsia="Times New Roman" w:cs="Times New Roman"/>
                <w:color w:val="000000"/>
                <w:spacing w:val="1"/>
                <w:w w:val="99"/>
              </w:rPr>
              <w:t>e</w:t>
            </w:r>
            <w:r w:rsidRPr="00F9784E">
              <w:rPr>
                <w:rFonts w:eastAsia="Times New Roman" w:cs="Times New Roman"/>
                <w:color w:val="000000"/>
                <w:w w:val="99"/>
              </w:rPr>
              <w:t>lls, list</w:t>
            </w:r>
            <w:r w:rsidRPr="00F9784E">
              <w:rPr>
                <w:rFonts w:eastAsia="Times New Roman" w:cs="Times New Roman"/>
                <w:color w:val="000000"/>
              </w:rPr>
              <w:t xml:space="preserve"> in</w:t>
            </w:r>
            <w:r w:rsidRPr="00F9784E">
              <w:rPr>
                <w:rFonts w:eastAsia="Times New Roman" w:cs="Times New Roman"/>
                <w:color w:val="000000"/>
                <w:spacing w:val="-1"/>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is</w:t>
            </w:r>
            <w:r w:rsidRPr="00F9784E">
              <w:rPr>
                <w:rFonts w:eastAsia="Times New Roman" w:cs="Times New Roman"/>
                <w:color w:val="000000"/>
                <w:spacing w:val="-3"/>
              </w:rPr>
              <w:t xml:space="preserve"> </w:t>
            </w:r>
            <w:r w:rsidRPr="00F9784E">
              <w:rPr>
                <w:rFonts w:eastAsia="Times New Roman" w:cs="Times New Roman"/>
                <w:color w:val="000000"/>
              </w:rPr>
              <w:t>secti</w:t>
            </w:r>
            <w:r w:rsidRPr="00F9784E">
              <w:rPr>
                <w:rFonts w:eastAsia="Times New Roman" w:cs="Times New Roman"/>
                <w:color w:val="000000"/>
                <w:spacing w:val="1"/>
              </w:rPr>
              <w:t>o</w:t>
            </w:r>
            <w:r w:rsidRPr="00F9784E">
              <w:rPr>
                <w:rFonts w:eastAsia="Times New Roman" w:cs="Times New Roman"/>
                <w:color w:val="000000"/>
              </w:rPr>
              <w:t>n</w:t>
            </w:r>
            <w:r w:rsidRPr="00F9784E">
              <w:rPr>
                <w:rFonts w:eastAsia="Times New Roman" w:cs="Times New Roman"/>
                <w:color w:val="000000"/>
                <w:spacing w:val="-5"/>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e</w:t>
            </w:r>
            <w:r w:rsidRPr="00F9784E">
              <w:rPr>
                <w:rFonts w:eastAsia="Times New Roman" w:cs="Times New Roman"/>
                <w:color w:val="000000"/>
                <w:spacing w:val="-5"/>
              </w:rPr>
              <w:t xml:space="preserve"> </w:t>
            </w:r>
            <w:r w:rsidRPr="00F9784E">
              <w:rPr>
                <w:rFonts w:eastAsia="Times New Roman" w:cs="Times New Roman"/>
                <w:color w:val="000000"/>
                <w:spacing w:val="1"/>
              </w:rPr>
              <w:t>4</w:t>
            </w:r>
            <w:r w:rsidRPr="00F9784E">
              <w:rPr>
                <w:rFonts w:eastAsia="Times New Roman" w:cs="Times New Roman"/>
                <w:color w:val="000000"/>
              </w:rPr>
              <w:t>-</w:t>
            </w:r>
            <w:r w:rsidRPr="00F9784E">
              <w:rPr>
                <w:rFonts w:eastAsia="Times New Roman" w:cs="Times New Roman"/>
                <w:color w:val="000000"/>
                <w:spacing w:val="1"/>
              </w:rPr>
              <w:t>d</w:t>
            </w:r>
            <w:r w:rsidRPr="00F9784E">
              <w:rPr>
                <w:rFonts w:eastAsia="Times New Roman" w:cs="Times New Roman"/>
                <w:color w:val="000000"/>
              </w:rPr>
              <w:t>i</w:t>
            </w:r>
            <w:r w:rsidRPr="00F9784E">
              <w:rPr>
                <w:rFonts w:eastAsia="Times New Roman" w:cs="Times New Roman"/>
                <w:color w:val="000000"/>
                <w:spacing w:val="-1"/>
              </w:rPr>
              <w:t>g</w:t>
            </w:r>
            <w:r w:rsidRPr="00F9784E">
              <w:rPr>
                <w:rFonts w:eastAsia="Times New Roman" w:cs="Times New Roman"/>
                <w:color w:val="000000"/>
              </w:rPr>
              <w:t>it</w:t>
            </w:r>
            <w:r w:rsidRPr="00F9784E">
              <w:rPr>
                <w:rFonts w:eastAsia="Times New Roman" w:cs="Times New Roman"/>
                <w:color w:val="000000"/>
                <w:spacing w:val="-6"/>
              </w:rPr>
              <w:t xml:space="preserve"> </w:t>
            </w:r>
            <w:r w:rsidRPr="00F9784E">
              <w:rPr>
                <w:rFonts w:eastAsia="Times New Roman" w:cs="Times New Roman"/>
                <w:color w:val="000000"/>
              </w:rPr>
              <w:t>NIH</w:t>
            </w:r>
            <w:r w:rsidRPr="00F9784E">
              <w:rPr>
                <w:rFonts w:eastAsia="Times New Roman" w:cs="Times New Roman"/>
                <w:color w:val="000000"/>
                <w:spacing w:val="-4"/>
              </w:rPr>
              <w:t xml:space="preserve"> </w:t>
            </w:r>
            <w:r w:rsidRPr="00F9784E">
              <w:rPr>
                <w:rFonts w:eastAsia="Times New Roman" w:cs="Times New Roman"/>
                <w:color w:val="000000"/>
              </w:rPr>
              <w:t>Re</w:t>
            </w:r>
            <w:r w:rsidRPr="00F9784E">
              <w:rPr>
                <w:rFonts w:eastAsia="Times New Roman" w:cs="Times New Roman"/>
                <w:color w:val="000000"/>
                <w:spacing w:val="1"/>
              </w:rPr>
              <w:t>g</w:t>
            </w:r>
            <w:r w:rsidRPr="00F9784E">
              <w:rPr>
                <w:rFonts w:eastAsia="Times New Roman" w:cs="Times New Roman"/>
                <w:color w:val="000000"/>
              </w:rPr>
              <w:t>is</w:t>
            </w:r>
            <w:r w:rsidRPr="00F9784E">
              <w:rPr>
                <w:rFonts w:eastAsia="Times New Roman" w:cs="Times New Roman"/>
                <w:color w:val="000000"/>
                <w:spacing w:val="1"/>
              </w:rPr>
              <w:t>t</w:t>
            </w:r>
            <w:r w:rsidRPr="00F9784E">
              <w:rPr>
                <w:rFonts w:eastAsia="Times New Roman" w:cs="Times New Roman"/>
                <w:color w:val="000000"/>
              </w:rPr>
              <w:t>rati</w:t>
            </w:r>
            <w:r w:rsidRPr="00F9784E">
              <w:rPr>
                <w:rFonts w:eastAsia="Times New Roman" w:cs="Times New Roman"/>
                <w:color w:val="000000"/>
                <w:spacing w:val="1"/>
              </w:rPr>
              <w:t>o</w:t>
            </w:r>
            <w:r w:rsidRPr="00F9784E">
              <w:rPr>
                <w:rFonts w:eastAsia="Times New Roman" w:cs="Times New Roman"/>
                <w:color w:val="000000"/>
              </w:rPr>
              <w:t>n</w:t>
            </w:r>
            <w:r w:rsidRPr="00F9784E">
              <w:rPr>
                <w:rFonts w:eastAsia="Times New Roman" w:cs="Times New Roman"/>
                <w:color w:val="000000"/>
                <w:spacing w:val="-10"/>
              </w:rPr>
              <w:t xml:space="preserve"> </w:t>
            </w:r>
            <w:r w:rsidRPr="00F9784E">
              <w:rPr>
                <w:rFonts w:eastAsia="Times New Roman" w:cs="Times New Roman"/>
                <w:color w:val="000000"/>
              </w:rPr>
              <w:t>N</w:t>
            </w:r>
            <w:r w:rsidRPr="00F9784E">
              <w:rPr>
                <w:rFonts w:eastAsia="Times New Roman" w:cs="Times New Roman"/>
                <w:color w:val="000000"/>
                <w:spacing w:val="1"/>
              </w:rPr>
              <w:t>u</w:t>
            </w:r>
            <w:r w:rsidRPr="00F9784E">
              <w:rPr>
                <w:rFonts w:eastAsia="Times New Roman" w:cs="Times New Roman"/>
                <w:color w:val="000000"/>
                <w:spacing w:val="-2"/>
              </w:rPr>
              <w:t>m</w:t>
            </w:r>
            <w:r w:rsidRPr="00F9784E">
              <w:rPr>
                <w:rFonts w:eastAsia="Times New Roman" w:cs="Times New Roman"/>
                <w:color w:val="000000"/>
                <w:spacing w:val="1"/>
              </w:rPr>
              <w:t>be</w:t>
            </w:r>
            <w:r w:rsidRPr="00F9784E">
              <w:rPr>
                <w:rFonts w:eastAsia="Times New Roman" w:cs="Times New Roman"/>
                <w:color w:val="000000"/>
              </w:rPr>
              <w:t>r</w:t>
            </w:r>
            <w:r w:rsidRPr="00F9784E">
              <w:rPr>
                <w:rFonts w:eastAsia="Times New Roman" w:cs="Times New Roman"/>
                <w:color w:val="000000"/>
                <w:spacing w:val="-7"/>
              </w:rPr>
              <w:t xml:space="preserve"> </w:t>
            </w:r>
            <w:r w:rsidRPr="00F9784E">
              <w:rPr>
                <w:rFonts w:eastAsia="Times New Roman" w:cs="Times New Roman"/>
                <w:color w:val="000000"/>
                <w:spacing w:val="1"/>
              </w:rPr>
              <w:t>o</w:t>
            </w:r>
            <w:r w:rsidRPr="00F9784E">
              <w:rPr>
                <w:rFonts w:eastAsia="Times New Roman" w:cs="Times New Roman"/>
                <w:color w:val="000000"/>
              </w:rPr>
              <w:t>f</w:t>
            </w:r>
            <w:r w:rsidRPr="00F9784E">
              <w:rPr>
                <w:rFonts w:eastAsia="Times New Roman" w:cs="Times New Roman"/>
                <w:color w:val="000000"/>
                <w:spacing w:val="-2"/>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e</w:t>
            </w:r>
            <w:r w:rsidRPr="00F9784E">
              <w:rPr>
                <w:rFonts w:eastAsia="Times New Roman" w:cs="Times New Roman"/>
                <w:color w:val="000000"/>
                <w:spacing w:val="-3"/>
              </w:rPr>
              <w:t xml:space="preserve"> </w:t>
            </w:r>
            <w:r w:rsidRPr="00F9784E">
              <w:rPr>
                <w:rFonts w:eastAsia="Times New Roman" w:cs="Times New Roman"/>
                <w:color w:val="000000"/>
              </w:rPr>
              <w:t>s</w:t>
            </w:r>
            <w:r w:rsidRPr="00F9784E">
              <w:rPr>
                <w:rFonts w:eastAsia="Times New Roman" w:cs="Times New Roman"/>
                <w:color w:val="000000"/>
                <w:spacing w:val="1"/>
              </w:rPr>
              <w:t>p</w:t>
            </w:r>
            <w:r w:rsidRPr="00F9784E">
              <w:rPr>
                <w:rFonts w:eastAsia="Times New Roman" w:cs="Times New Roman"/>
                <w:color w:val="000000"/>
              </w:rPr>
              <w:t>ecific</w:t>
            </w:r>
            <w:r w:rsidRPr="00F9784E">
              <w:rPr>
                <w:rFonts w:eastAsia="Times New Roman" w:cs="Times New Roman"/>
                <w:color w:val="000000"/>
                <w:spacing w:val="-7"/>
              </w:rPr>
              <w:t xml:space="preserve"> </w:t>
            </w:r>
            <w:r w:rsidRPr="00F9784E">
              <w:rPr>
                <w:rFonts w:eastAsia="Times New Roman" w:cs="Times New Roman"/>
                <w:color w:val="000000"/>
              </w:rPr>
              <w:t>cell</w:t>
            </w:r>
            <w:r w:rsidRPr="00F9784E">
              <w:rPr>
                <w:rFonts w:eastAsia="Times New Roman" w:cs="Times New Roman"/>
                <w:color w:val="000000"/>
                <w:spacing w:val="-3"/>
              </w:rPr>
              <w:t xml:space="preserve"> </w:t>
            </w:r>
            <w:r w:rsidRPr="00F9784E">
              <w:rPr>
                <w:rFonts w:eastAsia="Times New Roman" w:cs="Times New Roman"/>
                <w:color w:val="000000"/>
              </w:rPr>
              <w:t>li</w:t>
            </w:r>
            <w:r w:rsidRPr="00F9784E">
              <w:rPr>
                <w:rFonts w:eastAsia="Times New Roman" w:cs="Times New Roman"/>
                <w:color w:val="000000"/>
                <w:spacing w:val="1"/>
              </w:rPr>
              <w:t>n</w:t>
            </w:r>
            <w:r w:rsidRPr="00F9784E">
              <w:rPr>
                <w:rFonts w:eastAsia="Times New Roman" w:cs="Times New Roman"/>
                <w:color w:val="000000"/>
              </w:rPr>
              <w:t>e(s)</w:t>
            </w:r>
            <w:r w:rsidRPr="00F9784E">
              <w:rPr>
                <w:rFonts w:eastAsia="Times New Roman" w:cs="Times New Roman"/>
                <w:color w:val="000000"/>
                <w:spacing w:val="-5"/>
              </w:rPr>
              <w:t xml:space="preserve"> </w:t>
            </w:r>
            <w:r w:rsidRPr="00F9784E">
              <w:rPr>
                <w:rFonts w:eastAsia="Times New Roman" w:cs="Times New Roman"/>
                <w:color w:val="000000"/>
              </w:rPr>
              <w:t>fr</w:t>
            </w:r>
            <w:r w:rsidRPr="00F9784E">
              <w:rPr>
                <w:rFonts w:eastAsia="Times New Roman" w:cs="Times New Roman"/>
                <w:color w:val="000000"/>
                <w:spacing w:val="1"/>
              </w:rPr>
              <w:t>o</w:t>
            </w:r>
            <w:r w:rsidRPr="00F9784E">
              <w:rPr>
                <w:rFonts w:eastAsia="Times New Roman" w:cs="Times New Roman"/>
                <w:color w:val="000000"/>
              </w:rPr>
              <w:t>m t</w:t>
            </w:r>
            <w:r w:rsidRPr="00F9784E">
              <w:rPr>
                <w:rFonts w:eastAsia="Times New Roman" w:cs="Times New Roman"/>
                <w:color w:val="000000"/>
                <w:spacing w:val="1"/>
              </w:rPr>
              <w:t>h</w:t>
            </w:r>
            <w:r w:rsidRPr="00F9784E">
              <w:rPr>
                <w:rFonts w:eastAsia="Times New Roman" w:cs="Times New Roman"/>
                <w:color w:val="000000"/>
              </w:rPr>
              <w:t>e</w:t>
            </w:r>
            <w:r w:rsidRPr="00F9784E">
              <w:rPr>
                <w:rFonts w:eastAsia="Times New Roman" w:cs="Times New Roman"/>
                <w:color w:val="000000"/>
                <w:spacing w:val="-3"/>
              </w:rPr>
              <w:t xml:space="preserve"> </w:t>
            </w:r>
            <w:r w:rsidRPr="00F9784E">
              <w:rPr>
                <w:rFonts w:eastAsia="Times New Roman" w:cs="Times New Roman"/>
                <w:color w:val="000000"/>
              </w:rPr>
              <w:t>NIH</w:t>
            </w:r>
            <w:r w:rsidRPr="00F9784E">
              <w:rPr>
                <w:rFonts w:eastAsia="Times New Roman" w:cs="Times New Roman"/>
                <w:color w:val="000000"/>
                <w:spacing w:val="-4"/>
              </w:rPr>
              <w:t xml:space="preserve"> </w:t>
            </w:r>
            <w:r w:rsidRPr="00F9784E">
              <w:rPr>
                <w:rFonts w:eastAsia="Times New Roman" w:cs="Times New Roman"/>
                <w:color w:val="000000"/>
              </w:rPr>
              <w:t>H</w:t>
            </w:r>
            <w:r w:rsidRPr="00F9784E">
              <w:rPr>
                <w:rFonts w:eastAsia="Times New Roman" w:cs="Times New Roman"/>
                <w:color w:val="000000"/>
                <w:spacing w:val="2"/>
              </w:rPr>
              <w:t>u</w:t>
            </w:r>
            <w:r w:rsidRPr="00F9784E">
              <w:rPr>
                <w:rFonts w:eastAsia="Times New Roman" w:cs="Times New Roman"/>
                <w:color w:val="000000"/>
              </w:rPr>
              <w:t>man</w:t>
            </w:r>
            <w:r w:rsidRPr="00F9784E">
              <w:rPr>
                <w:rFonts w:eastAsia="Times New Roman" w:cs="Times New Roman"/>
                <w:color w:val="000000"/>
                <w:spacing w:val="-5"/>
              </w:rPr>
              <w:t xml:space="preserve"> </w:t>
            </w:r>
            <w:r w:rsidRPr="00F9784E">
              <w:rPr>
                <w:rFonts w:eastAsia="Times New Roman" w:cs="Times New Roman"/>
                <w:color w:val="000000"/>
              </w:rPr>
              <w:t>E</w:t>
            </w:r>
            <w:r w:rsidRPr="00F9784E">
              <w:rPr>
                <w:rFonts w:eastAsia="Times New Roman" w:cs="Times New Roman"/>
                <w:color w:val="000000"/>
                <w:spacing w:val="-2"/>
              </w:rPr>
              <w:t>m</w:t>
            </w:r>
            <w:r w:rsidRPr="00F9784E">
              <w:rPr>
                <w:rFonts w:eastAsia="Times New Roman" w:cs="Times New Roman"/>
                <w:color w:val="000000"/>
                <w:spacing w:val="1"/>
              </w:rPr>
              <w:t>b</w:t>
            </w:r>
            <w:r w:rsidRPr="00F9784E">
              <w:rPr>
                <w:rFonts w:eastAsia="Times New Roman" w:cs="Times New Roman"/>
                <w:color w:val="000000"/>
              </w:rPr>
              <w:t>r</w:t>
            </w:r>
            <w:r w:rsidRPr="00F9784E">
              <w:rPr>
                <w:rFonts w:eastAsia="Times New Roman" w:cs="Times New Roman"/>
                <w:color w:val="000000"/>
                <w:spacing w:val="2"/>
              </w:rPr>
              <w:t>y</w:t>
            </w:r>
            <w:r w:rsidRPr="00F9784E">
              <w:rPr>
                <w:rFonts w:eastAsia="Times New Roman" w:cs="Times New Roman"/>
                <w:color w:val="000000"/>
                <w:spacing w:val="1"/>
              </w:rPr>
              <w:t>on</w:t>
            </w:r>
            <w:r w:rsidRPr="00F9784E">
              <w:rPr>
                <w:rFonts w:eastAsia="Times New Roman" w:cs="Times New Roman"/>
                <w:color w:val="000000"/>
                <w:spacing w:val="-1"/>
              </w:rPr>
              <w:t>i</w:t>
            </w:r>
            <w:r w:rsidRPr="00F9784E">
              <w:rPr>
                <w:rFonts w:eastAsia="Times New Roman" w:cs="Times New Roman"/>
                <w:color w:val="000000"/>
              </w:rPr>
              <w:t>c</w:t>
            </w:r>
            <w:r w:rsidRPr="00F9784E">
              <w:rPr>
                <w:rFonts w:eastAsia="Times New Roman" w:cs="Times New Roman"/>
                <w:color w:val="000000"/>
                <w:spacing w:val="-10"/>
              </w:rPr>
              <w:t xml:space="preserve"> </w:t>
            </w:r>
            <w:r w:rsidRPr="00F9784E">
              <w:rPr>
                <w:rFonts w:eastAsia="Times New Roman" w:cs="Times New Roman"/>
                <w:color w:val="000000"/>
              </w:rPr>
              <w:t>St</w:t>
            </w:r>
            <w:r w:rsidRPr="00F9784E">
              <w:rPr>
                <w:rFonts w:eastAsia="Times New Roman" w:cs="Times New Roman"/>
                <w:color w:val="000000"/>
                <w:spacing w:val="1"/>
              </w:rPr>
              <w:t>e</w:t>
            </w:r>
            <w:r w:rsidRPr="00F9784E">
              <w:rPr>
                <w:rFonts w:eastAsia="Times New Roman" w:cs="Times New Roman"/>
                <w:color w:val="000000"/>
              </w:rPr>
              <w:t>m</w:t>
            </w:r>
            <w:r w:rsidRPr="00F9784E">
              <w:rPr>
                <w:rFonts w:eastAsia="Times New Roman" w:cs="Times New Roman"/>
                <w:color w:val="000000"/>
                <w:spacing w:val="-7"/>
              </w:rPr>
              <w:t xml:space="preserve"> </w:t>
            </w:r>
            <w:r w:rsidRPr="00F9784E">
              <w:rPr>
                <w:rFonts w:eastAsia="Times New Roman" w:cs="Times New Roman"/>
                <w:color w:val="000000"/>
                <w:spacing w:val="1"/>
              </w:rPr>
              <w:t>C</w:t>
            </w:r>
            <w:r w:rsidRPr="00F9784E">
              <w:rPr>
                <w:rFonts w:eastAsia="Times New Roman" w:cs="Times New Roman"/>
                <w:color w:val="000000"/>
              </w:rPr>
              <w:t>ell</w:t>
            </w:r>
            <w:r w:rsidRPr="00F9784E">
              <w:rPr>
                <w:rFonts w:eastAsia="Times New Roman" w:cs="Times New Roman"/>
                <w:color w:val="000000"/>
                <w:spacing w:val="-4"/>
              </w:rPr>
              <w:t xml:space="preserve"> </w:t>
            </w:r>
            <w:r w:rsidRPr="00F9784E">
              <w:rPr>
                <w:rFonts w:eastAsia="Times New Roman" w:cs="Times New Roman"/>
                <w:color w:val="000000"/>
              </w:rPr>
              <w:t>Re</w:t>
            </w:r>
            <w:r w:rsidRPr="00F9784E">
              <w:rPr>
                <w:rFonts w:eastAsia="Times New Roman" w:cs="Times New Roman"/>
                <w:color w:val="000000"/>
                <w:spacing w:val="1"/>
              </w:rPr>
              <w:t>g</w:t>
            </w:r>
            <w:r w:rsidRPr="00F9784E">
              <w:rPr>
                <w:rFonts w:eastAsia="Times New Roman" w:cs="Times New Roman"/>
                <w:color w:val="000000"/>
              </w:rPr>
              <w:t>istry</w:t>
            </w:r>
            <w:r w:rsidRPr="00F9784E">
              <w:rPr>
                <w:rFonts w:eastAsia="Times New Roman" w:cs="Times New Roman"/>
                <w:color w:val="000000"/>
                <w:spacing w:val="-5"/>
              </w:rPr>
              <w:t xml:space="preserve"> </w:t>
            </w:r>
            <w:r w:rsidRPr="00F9784E">
              <w:rPr>
                <w:rFonts w:eastAsia="Times New Roman" w:cs="Times New Roman"/>
                <w:color w:val="000000"/>
              </w:rPr>
              <w:t>f</w:t>
            </w:r>
            <w:r w:rsidRPr="00F9784E">
              <w:rPr>
                <w:rFonts w:eastAsia="Times New Roman" w:cs="Times New Roman"/>
                <w:color w:val="000000"/>
                <w:spacing w:val="-1"/>
              </w:rPr>
              <w:t>o</w:t>
            </w:r>
            <w:r w:rsidRPr="00F9784E">
              <w:rPr>
                <w:rFonts w:eastAsia="Times New Roman" w:cs="Times New Roman"/>
                <w:color w:val="000000"/>
                <w:spacing w:val="1"/>
              </w:rPr>
              <w:t>u</w:t>
            </w:r>
            <w:r w:rsidRPr="00F9784E">
              <w:rPr>
                <w:rFonts w:eastAsia="Times New Roman" w:cs="Times New Roman"/>
                <w:color w:val="000000"/>
                <w:spacing w:val="-1"/>
              </w:rPr>
              <w:t>n</w:t>
            </w:r>
            <w:r w:rsidRPr="00F9784E">
              <w:rPr>
                <w:rFonts w:eastAsia="Times New Roman" w:cs="Times New Roman"/>
                <w:color w:val="000000"/>
              </w:rPr>
              <w:t>d</w:t>
            </w:r>
            <w:r w:rsidRPr="00F9784E">
              <w:rPr>
                <w:rFonts w:eastAsia="Times New Roman" w:cs="Times New Roman"/>
              </w:rPr>
              <w:t xml:space="preserve"> at:</w:t>
            </w:r>
            <w:r w:rsidRPr="00F9784E">
              <w:rPr>
                <w:rFonts w:eastAsia="Times New Roman" w:cs="Times New Roman"/>
                <w:spacing w:val="-2"/>
              </w:rPr>
              <w:t xml:space="preserve"> </w:t>
            </w:r>
            <w:hyperlink r:id="rId49" w:history="1">
              <w:r w:rsidRPr="00F9784E">
                <w:rPr>
                  <w:rFonts w:eastAsia="Times New Roman" w:cs="Times New Roman"/>
                  <w:color w:val="0563C1"/>
                  <w:spacing w:val="-2"/>
                  <w:u w:val="single"/>
                </w:rPr>
                <w:t>http://grants.nih.gov/stem_cells/registry/current.htm</w:t>
              </w:r>
            </w:hyperlink>
            <w:r w:rsidRPr="00F9784E">
              <w:rPr>
                <w:rFonts w:eastAsia="Times New Roman" w:cs="Times New Roman"/>
                <w:spacing w:val="-2"/>
              </w:rPr>
              <w:t xml:space="preserve">. </w:t>
            </w:r>
            <w:r w:rsidRPr="00F9784E">
              <w:rPr>
                <w:rFonts w:eastAsia="Times New Roman" w:cs="Times New Roman"/>
                <w:color w:val="000000"/>
              </w:rPr>
              <w:t>If</w:t>
            </w:r>
            <w:r w:rsidRPr="00F9784E">
              <w:rPr>
                <w:rFonts w:eastAsia="Times New Roman" w:cs="Times New Roman"/>
                <w:color w:val="000000"/>
                <w:spacing w:val="-1"/>
              </w:rPr>
              <w:t xml:space="preserve"> </w:t>
            </w:r>
            <w:r w:rsidRPr="00F9784E">
              <w:rPr>
                <w:rFonts w:eastAsia="Times New Roman" w:cs="Times New Roman"/>
                <w:color w:val="000000"/>
              </w:rPr>
              <w:t>a</w:t>
            </w:r>
            <w:r w:rsidRPr="00F9784E">
              <w:rPr>
                <w:rFonts w:eastAsia="Times New Roman" w:cs="Times New Roman"/>
                <w:color w:val="000000"/>
                <w:spacing w:val="-1"/>
              </w:rPr>
              <w:t xml:space="preserve"> </w:t>
            </w:r>
            <w:r w:rsidRPr="00F9784E">
              <w:rPr>
                <w:rFonts w:eastAsia="Times New Roman" w:cs="Times New Roman"/>
                <w:color w:val="000000"/>
              </w:rPr>
              <w:t>s</w:t>
            </w:r>
            <w:r w:rsidRPr="00F9784E">
              <w:rPr>
                <w:rFonts w:eastAsia="Times New Roman" w:cs="Times New Roman"/>
                <w:color w:val="000000"/>
                <w:spacing w:val="1"/>
              </w:rPr>
              <w:t>p</w:t>
            </w:r>
            <w:r w:rsidRPr="00F9784E">
              <w:rPr>
                <w:rFonts w:eastAsia="Times New Roman" w:cs="Times New Roman"/>
                <w:color w:val="000000"/>
              </w:rPr>
              <w:t>ecif</w:t>
            </w:r>
            <w:r w:rsidRPr="00F9784E">
              <w:rPr>
                <w:rFonts w:eastAsia="Times New Roman" w:cs="Times New Roman"/>
                <w:color w:val="000000"/>
                <w:spacing w:val="1"/>
              </w:rPr>
              <w:t>i</w:t>
            </w:r>
            <w:r w:rsidRPr="00F9784E">
              <w:rPr>
                <w:rFonts w:eastAsia="Times New Roman" w:cs="Times New Roman"/>
                <w:color w:val="000000"/>
              </w:rPr>
              <w:t>c</w:t>
            </w:r>
            <w:r w:rsidRPr="00F9784E">
              <w:rPr>
                <w:rFonts w:eastAsia="Times New Roman" w:cs="Times New Roman"/>
                <w:color w:val="000000"/>
                <w:spacing w:val="-7"/>
              </w:rPr>
              <w:t xml:space="preserve"> </w:t>
            </w:r>
            <w:r w:rsidRPr="00F9784E">
              <w:rPr>
                <w:rFonts w:eastAsia="Times New Roman" w:cs="Times New Roman"/>
                <w:color w:val="000000"/>
              </w:rPr>
              <w:t>st</w:t>
            </w:r>
            <w:r w:rsidRPr="00F9784E">
              <w:rPr>
                <w:rFonts w:eastAsia="Times New Roman" w:cs="Times New Roman"/>
                <w:color w:val="000000"/>
                <w:spacing w:val="1"/>
              </w:rPr>
              <w:t>e</w:t>
            </w:r>
            <w:r w:rsidRPr="00F9784E">
              <w:rPr>
                <w:rFonts w:eastAsia="Times New Roman" w:cs="Times New Roman"/>
                <w:color w:val="000000"/>
              </w:rPr>
              <w:t>m</w:t>
            </w:r>
            <w:r w:rsidRPr="00F9784E">
              <w:rPr>
                <w:rFonts w:eastAsia="Times New Roman" w:cs="Times New Roman"/>
                <w:color w:val="000000"/>
                <w:spacing w:val="-4"/>
              </w:rPr>
              <w:t xml:space="preserve"> </w:t>
            </w:r>
            <w:r w:rsidRPr="00F9784E">
              <w:rPr>
                <w:rFonts w:eastAsia="Times New Roman" w:cs="Times New Roman"/>
                <w:color w:val="000000"/>
              </w:rPr>
              <w:t>cell</w:t>
            </w:r>
            <w:r w:rsidRPr="00F9784E">
              <w:rPr>
                <w:rFonts w:eastAsia="Times New Roman" w:cs="Times New Roman"/>
                <w:color w:val="000000"/>
                <w:spacing w:val="-3"/>
              </w:rPr>
              <w:t xml:space="preserve"> </w:t>
            </w:r>
            <w:r w:rsidRPr="00F9784E">
              <w:rPr>
                <w:rFonts w:eastAsia="Times New Roman" w:cs="Times New Roman"/>
                <w:color w:val="000000"/>
              </w:rPr>
              <w:t>li</w:t>
            </w:r>
            <w:r w:rsidRPr="00F9784E">
              <w:rPr>
                <w:rFonts w:eastAsia="Times New Roman" w:cs="Times New Roman"/>
                <w:color w:val="000000"/>
                <w:spacing w:val="1"/>
              </w:rPr>
              <w:t>n</w:t>
            </w:r>
            <w:r w:rsidRPr="00F9784E">
              <w:rPr>
                <w:rFonts w:eastAsia="Times New Roman" w:cs="Times New Roman"/>
                <w:color w:val="000000"/>
              </w:rPr>
              <w:t>e ca</w:t>
            </w:r>
            <w:r w:rsidRPr="00F9784E">
              <w:rPr>
                <w:rFonts w:eastAsia="Times New Roman" w:cs="Times New Roman"/>
                <w:color w:val="000000"/>
                <w:spacing w:val="1"/>
              </w:rPr>
              <w:t>nno</w:t>
            </w:r>
            <w:r w:rsidRPr="00F9784E">
              <w:rPr>
                <w:rFonts w:eastAsia="Times New Roman" w:cs="Times New Roman"/>
                <w:color w:val="000000"/>
              </w:rPr>
              <w:t>t</w:t>
            </w:r>
            <w:r w:rsidRPr="00F9784E">
              <w:rPr>
                <w:rFonts w:eastAsia="Times New Roman" w:cs="Times New Roman"/>
                <w:color w:val="000000"/>
                <w:spacing w:val="-6"/>
              </w:rPr>
              <w:t xml:space="preserve"> </w:t>
            </w:r>
            <w:r w:rsidRPr="00F9784E">
              <w:rPr>
                <w:rFonts w:eastAsia="Times New Roman" w:cs="Times New Roman"/>
                <w:color w:val="000000"/>
                <w:spacing w:val="1"/>
              </w:rPr>
              <w:t>b</w:t>
            </w:r>
            <w:r w:rsidRPr="00F9784E">
              <w:rPr>
                <w:rFonts w:eastAsia="Times New Roman" w:cs="Times New Roman"/>
                <w:color w:val="000000"/>
              </w:rPr>
              <w:t>e</w:t>
            </w:r>
            <w:r w:rsidRPr="00F9784E">
              <w:rPr>
                <w:rFonts w:eastAsia="Times New Roman" w:cs="Times New Roman"/>
                <w:color w:val="000000"/>
                <w:spacing w:val="-2"/>
              </w:rPr>
              <w:t xml:space="preserve"> </w:t>
            </w:r>
            <w:r w:rsidRPr="00F9784E">
              <w:rPr>
                <w:rFonts w:eastAsia="Times New Roman" w:cs="Times New Roman"/>
                <w:color w:val="000000"/>
              </w:rPr>
              <w:t>refere</w:t>
            </w:r>
            <w:r w:rsidRPr="00F9784E">
              <w:rPr>
                <w:rFonts w:eastAsia="Times New Roman" w:cs="Times New Roman"/>
                <w:color w:val="000000"/>
                <w:spacing w:val="1"/>
              </w:rPr>
              <w:t>n</w:t>
            </w:r>
            <w:r w:rsidRPr="00F9784E">
              <w:rPr>
                <w:rFonts w:eastAsia="Times New Roman" w:cs="Times New Roman"/>
                <w:color w:val="000000"/>
              </w:rPr>
              <w:t>ced</w:t>
            </w:r>
            <w:r w:rsidRPr="00F9784E">
              <w:rPr>
                <w:rFonts w:eastAsia="Times New Roman" w:cs="Times New Roman"/>
                <w:color w:val="000000"/>
                <w:spacing w:val="-8"/>
              </w:rPr>
              <w:t xml:space="preserve"> </w:t>
            </w:r>
            <w:r w:rsidRPr="00F9784E">
              <w:rPr>
                <w:rFonts w:eastAsia="Times New Roman" w:cs="Times New Roman"/>
                <w:color w:val="000000"/>
              </w:rPr>
              <w:t>at</w:t>
            </w:r>
            <w:r w:rsidRPr="00F9784E">
              <w:rPr>
                <w:rFonts w:eastAsia="Times New Roman" w:cs="Times New Roman"/>
                <w:color w:val="000000"/>
                <w:spacing w:val="-2"/>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e</w:t>
            </w:r>
            <w:r w:rsidRPr="00F9784E">
              <w:rPr>
                <w:rFonts w:eastAsia="Times New Roman" w:cs="Times New Roman"/>
                <w:color w:val="000000"/>
                <w:spacing w:val="-2"/>
              </w:rPr>
              <w:t xml:space="preserve"> </w:t>
            </w:r>
            <w:r w:rsidRPr="00F9784E">
              <w:rPr>
                <w:rFonts w:eastAsia="Times New Roman" w:cs="Times New Roman"/>
                <w:color w:val="000000"/>
              </w:rPr>
              <w:t>time</w:t>
            </w:r>
            <w:r w:rsidRPr="00F9784E">
              <w:rPr>
                <w:rFonts w:eastAsia="Times New Roman" w:cs="Times New Roman"/>
                <w:color w:val="000000"/>
                <w:spacing w:val="-4"/>
              </w:rPr>
              <w:t xml:space="preserve"> </w:t>
            </w:r>
            <w:r w:rsidRPr="00F9784E">
              <w:rPr>
                <w:rFonts w:eastAsia="Times New Roman" w:cs="Times New Roman"/>
                <w:color w:val="000000"/>
                <w:spacing w:val="1"/>
              </w:rPr>
              <w:t>o</w:t>
            </w:r>
            <w:r w:rsidRPr="00F9784E">
              <w:rPr>
                <w:rFonts w:eastAsia="Times New Roman" w:cs="Times New Roman"/>
                <w:color w:val="000000"/>
              </w:rPr>
              <w:t>f</w:t>
            </w:r>
            <w:r w:rsidRPr="00F9784E">
              <w:rPr>
                <w:rFonts w:eastAsia="Times New Roman" w:cs="Times New Roman"/>
                <w:color w:val="000000"/>
                <w:spacing w:val="-2"/>
              </w:rPr>
              <w:t xml:space="preserve"> </w:t>
            </w:r>
            <w:r w:rsidRPr="00F9784E">
              <w:rPr>
                <w:rFonts w:eastAsia="Times New Roman" w:cs="Times New Roman"/>
                <w:color w:val="000000"/>
              </w:rPr>
              <w:t>a</w:t>
            </w:r>
            <w:r w:rsidRPr="00F9784E">
              <w:rPr>
                <w:rFonts w:eastAsia="Times New Roman" w:cs="Times New Roman"/>
                <w:color w:val="000000"/>
                <w:spacing w:val="1"/>
              </w:rPr>
              <w:t>pp</w:t>
            </w:r>
            <w:r w:rsidRPr="00F9784E">
              <w:rPr>
                <w:rFonts w:eastAsia="Times New Roman" w:cs="Times New Roman"/>
                <w:color w:val="000000"/>
              </w:rPr>
              <w:t>licati</w:t>
            </w:r>
            <w:r w:rsidRPr="00F9784E">
              <w:rPr>
                <w:rFonts w:eastAsia="Times New Roman" w:cs="Times New Roman"/>
                <w:color w:val="000000"/>
                <w:spacing w:val="1"/>
              </w:rPr>
              <w:t>o</w:t>
            </w:r>
            <w:r w:rsidRPr="00F9784E">
              <w:rPr>
                <w:rFonts w:eastAsia="Times New Roman" w:cs="Times New Roman"/>
                <w:color w:val="000000"/>
              </w:rPr>
              <w:t>n</w:t>
            </w:r>
            <w:r w:rsidRPr="00F9784E">
              <w:rPr>
                <w:rFonts w:eastAsia="Times New Roman" w:cs="Times New Roman"/>
                <w:color w:val="000000"/>
                <w:spacing w:val="-9"/>
              </w:rPr>
              <w:t xml:space="preserve"> </w:t>
            </w:r>
            <w:r w:rsidRPr="00F9784E">
              <w:rPr>
                <w:rFonts w:eastAsia="Times New Roman" w:cs="Times New Roman"/>
                <w:color w:val="000000"/>
              </w:rPr>
              <w:t>s</w:t>
            </w:r>
            <w:r w:rsidRPr="00F9784E">
              <w:rPr>
                <w:rFonts w:eastAsia="Times New Roman" w:cs="Times New Roman"/>
                <w:color w:val="000000"/>
                <w:spacing w:val="1"/>
              </w:rPr>
              <w:t>ub</w:t>
            </w:r>
            <w:r w:rsidRPr="00F9784E">
              <w:rPr>
                <w:rFonts w:eastAsia="Times New Roman" w:cs="Times New Roman"/>
                <w:color w:val="000000"/>
                <w:spacing w:val="-2"/>
              </w:rPr>
              <w:t>m</w:t>
            </w:r>
            <w:r w:rsidRPr="00F9784E">
              <w:rPr>
                <w:rFonts w:eastAsia="Times New Roman" w:cs="Times New Roman"/>
                <w:color w:val="000000"/>
              </w:rPr>
              <w:t>i</w:t>
            </w:r>
            <w:r w:rsidRPr="00F9784E">
              <w:rPr>
                <w:rFonts w:eastAsia="Times New Roman" w:cs="Times New Roman"/>
                <w:color w:val="000000"/>
                <w:spacing w:val="1"/>
              </w:rPr>
              <w:t>s</w:t>
            </w:r>
            <w:r w:rsidRPr="00F9784E">
              <w:rPr>
                <w:rFonts w:eastAsia="Times New Roman" w:cs="Times New Roman"/>
                <w:color w:val="000000"/>
              </w:rPr>
              <w:t>si</w:t>
            </w:r>
            <w:r w:rsidRPr="00F9784E">
              <w:rPr>
                <w:rFonts w:eastAsia="Times New Roman" w:cs="Times New Roman"/>
                <w:color w:val="000000"/>
                <w:spacing w:val="1"/>
              </w:rPr>
              <w:t>on</w:t>
            </w:r>
            <w:r w:rsidRPr="00F9784E">
              <w:rPr>
                <w:rFonts w:eastAsia="Times New Roman" w:cs="Times New Roman"/>
                <w:color w:val="000000"/>
              </w:rPr>
              <w:t>,</w:t>
            </w:r>
            <w:r w:rsidRPr="00F9784E">
              <w:rPr>
                <w:rFonts w:eastAsia="Times New Roman" w:cs="Times New Roman"/>
                <w:color w:val="000000"/>
                <w:spacing w:val="-10"/>
              </w:rPr>
              <w:t xml:space="preserve"> </w:t>
            </w:r>
            <w:r w:rsidRPr="00F9784E">
              <w:rPr>
                <w:rFonts w:eastAsia="Times New Roman" w:cs="Times New Roman"/>
                <w:color w:val="000000"/>
              </w:rPr>
              <w:t>c</w:t>
            </w:r>
            <w:r w:rsidRPr="00F9784E">
              <w:rPr>
                <w:rFonts w:eastAsia="Times New Roman" w:cs="Times New Roman"/>
                <w:color w:val="000000"/>
                <w:spacing w:val="1"/>
              </w:rPr>
              <w:t>h</w:t>
            </w:r>
            <w:r w:rsidRPr="00F9784E">
              <w:rPr>
                <w:rFonts w:eastAsia="Times New Roman" w:cs="Times New Roman"/>
                <w:color w:val="000000"/>
              </w:rPr>
              <w:t>eck</w:t>
            </w:r>
            <w:r w:rsidRPr="00F9784E">
              <w:rPr>
                <w:rFonts w:eastAsia="Times New Roman" w:cs="Times New Roman"/>
                <w:color w:val="000000"/>
                <w:spacing w:val="-4"/>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e</w:t>
            </w:r>
            <w:r w:rsidRPr="00F9784E">
              <w:rPr>
                <w:rFonts w:eastAsia="Times New Roman" w:cs="Times New Roman"/>
                <w:color w:val="000000"/>
                <w:spacing w:val="-3"/>
              </w:rPr>
              <w:t xml:space="preserve"> </w:t>
            </w:r>
            <w:r w:rsidRPr="00F9784E">
              <w:rPr>
                <w:rFonts w:eastAsia="Times New Roman" w:cs="Times New Roman"/>
                <w:color w:val="000000"/>
                <w:spacing w:val="1"/>
              </w:rPr>
              <w:t>bo</w:t>
            </w:r>
            <w:r w:rsidRPr="00F9784E">
              <w:rPr>
                <w:rFonts w:eastAsia="Times New Roman" w:cs="Times New Roman"/>
                <w:color w:val="000000"/>
              </w:rPr>
              <w:t>x</w:t>
            </w:r>
            <w:r w:rsidRPr="00F9784E">
              <w:rPr>
                <w:rFonts w:eastAsia="Times New Roman" w:cs="Times New Roman"/>
                <w:color w:val="000000"/>
                <w:spacing w:val="-2"/>
              </w:rPr>
              <w:t xml:space="preserve"> </w:t>
            </w:r>
            <w:r w:rsidRPr="00F9784E">
              <w:rPr>
                <w:rFonts w:eastAsia="Times New Roman" w:cs="Times New Roman"/>
                <w:color w:val="000000"/>
                <w:spacing w:val="1"/>
              </w:rPr>
              <w:t>p</w:t>
            </w:r>
            <w:r w:rsidRPr="00F9784E">
              <w:rPr>
                <w:rFonts w:eastAsia="Times New Roman" w:cs="Times New Roman"/>
                <w:color w:val="000000"/>
                <w:spacing w:val="-1"/>
              </w:rPr>
              <w:t>r</w:t>
            </w:r>
            <w:r w:rsidRPr="00F9784E">
              <w:rPr>
                <w:rFonts w:eastAsia="Times New Roman" w:cs="Times New Roman"/>
                <w:color w:val="000000"/>
                <w:spacing w:val="1"/>
              </w:rPr>
              <w:t>ov</w:t>
            </w:r>
            <w:r w:rsidRPr="00F9784E">
              <w:rPr>
                <w:rFonts w:eastAsia="Times New Roman" w:cs="Times New Roman"/>
                <w:color w:val="000000"/>
              </w:rPr>
              <w:t>i</w:t>
            </w:r>
            <w:r w:rsidRPr="00F9784E">
              <w:rPr>
                <w:rFonts w:eastAsia="Times New Roman" w:cs="Times New Roman"/>
                <w:color w:val="000000"/>
                <w:spacing w:val="1"/>
              </w:rPr>
              <w:t>d</w:t>
            </w:r>
            <w:r w:rsidRPr="00F9784E">
              <w:rPr>
                <w:rFonts w:eastAsia="Times New Roman" w:cs="Times New Roman"/>
                <w:color w:val="000000"/>
                <w:spacing w:val="-2"/>
              </w:rPr>
              <w:t>e</w:t>
            </w:r>
            <w:r w:rsidRPr="00F9784E">
              <w:rPr>
                <w:rFonts w:eastAsia="Times New Roman" w:cs="Times New Roman"/>
                <w:color w:val="000000"/>
              </w:rPr>
              <w:t>d</w:t>
            </w:r>
            <w:r w:rsidRPr="00F9784E">
              <w:rPr>
                <w:rFonts w:eastAsia="Times New Roman" w:cs="Times New Roman"/>
                <w:color w:val="000000"/>
                <w:spacing w:val="-7"/>
              </w:rPr>
              <w:t xml:space="preserve"> </w:t>
            </w:r>
            <w:r w:rsidRPr="00F9784E">
              <w:rPr>
                <w:rFonts w:eastAsia="Times New Roman" w:cs="Times New Roman"/>
                <w:color w:val="000000"/>
              </w:rPr>
              <w:t>to i</w:t>
            </w:r>
            <w:r w:rsidRPr="00F9784E">
              <w:rPr>
                <w:rFonts w:eastAsia="Times New Roman" w:cs="Times New Roman"/>
                <w:color w:val="000000"/>
                <w:spacing w:val="1"/>
              </w:rPr>
              <w:t>nd</w:t>
            </w:r>
            <w:r w:rsidRPr="00F9784E">
              <w:rPr>
                <w:rFonts w:eastAsia="Times New Roman" w:cs="Times New Roman"/>
                <w:color w:val="000000"/>
              </w:rPr>
              <w:t>icate</w:t>
            </w:r>
            <w:r w:rsidRPr="00F9784E">
              <w:rPr>
                <w:rFonts w:eastAsia="Times New Roman" w:cs="Times New Roman"/>
                <w:color w:val="000000"/>
                <w:spacing w:val="-7"/>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at</w:t>
            </w:r>
            <w:r w:rsidRPr="00F9784E">
              <w:rPr>
                <w:rFonts w:eastAsia="Times New Roman" w:cs="Times New Roman"/>
                <w:color w:val="000000"/>
                <w:spacing w:val="-3"/>
              </w:rPr>
              <w:t xml:space="preserve"> </w:t>
            </w:r>
            <w:r w:rsidRPr="00F9784E">
              <w:rPr>
                <w:rFonts w:eastAsia="Times New Roman" w:cs="Times New Roman"/>
                <w:color w:val="000000"/>
                <w:spacing w:val="1"/>
              </w:rPr>
              <w:t>on</w:t>
            </w:r>
            <w:r w:rsidRPr="00F9784E">
              <w:rPr>
                <w:rFonts w:eastAsia="Times New Roman" w:cs="Times New Roman"/>
                <w:color w:val="000000"/>
              </w:rPr>
              <w:t>e</w:t>
            </w:r>
            <w:r w:rsidRPr="00F9784E">
              <w:rPr>
                <w:rFonts w:eastAsia="Times New Roman" w:cs="Times New Roman"/>
                <w:color w:val="000000"/>
                <w:spacing w:val="-3"/>
              </w:rPr>
              <w:t xml:space="preserve"> </w:t>
            </w:r>
            <w:r w:rsidRPr="00F9784E">
              <w:rPr>
                <w:rFonts w:eastAsia="Times New Roman" w:cs="Times New Roman"/>
                <w:color w:val="000000"/>
              </w:rPr>
              <w:t>fr</w:t>
            </w:r>
            <w:r w:rsidRPr="00F9784E">
              <w:rPr>
                <w:rFonts w:eastAsia="Times New Roman" w:cs="Times New Roman"/>
                <w:color w:val="000000"/>
                <w:spacing w:val="1"/>
              </w:rPr>
              <w:t>o</w:t>
            </w:r>
            <w:r w:rsidRPr="00F9784E">
              <w:rPr>
                <w:rFonts w:eastAsia="Times New Roman" w:cs="Times New Roman"/>
                <w:color w:val="000000"/>
              </w:rPr>
              <w:t>m</w:t>
            </w:r>
            <w:r w:rsidRPr="00F9784E">
              <w:rPr>
                <w:rFonts w:eastAsia="Times New Roman" w:cs="Times New Roman"/>
                <w:color w:val="000000"/>
                <w:spacing w:val="-6"/>
              </w:rPr>
              <w:t xml:space="preserve"> </w:t>
            </w:r>
            <w:r w:rsidRPr="00F9784E">
              <w:rPr>
                <w:rFonts w:eastAsia="Times New Roman" w:cs="Times New Roman"/>
                <w:color w:val="000000"/>
              </w:rPr>
              <w:t>t</w:t>
            </w:r>
            <w:r w:rsidRPr="00F9784E">
              <w:rPr>
                <w:rFonts w:eastAsia="Times New Roman" w:cs="Times New Roman"/>
                <w:color w:val="000000"/>
                <w:spacing w:val="1"/>
              </w:rPr>
              <w:t>h</w:t>
            </w:r>
            <w:r w:rsidRPr="00F9784E">
              <w:rPr>
                <w:rFonts w:eastAsia="Times New Roman" w:cs="Times New Roman"/>
                <w:color w:val="000000"/>
              </w:rPr>
              <w:t>e</w:t>
            </w:r>
            <w:r w:rsidRPr="00F9784E">
              <w:rPr>
                <w:rFonts w:eastAsia="Times New Roman" w:cs="Times New Roman"/>
                <w:color w:val="000000"/>
                <w:spacing w:val="-2"/>
              </w:rPr>
              <w:t xml:space="preserve"> </w:t>
            </w:r>
            <w:r w:rsidRPr="00F9784E">
              <w:rPr>
                <w:rFonts w:eastAsia="Times New Roman" w:cs="Times New Roman"/>
                <w:color w:val="000000"/>
              </w:rPr>
              <w:t>re</w:t>
            </w:r>
            <w:r w:rsidRPr="00F9784E">
              <w:rPr>
                <w:rFonts w:eastAsia="Times New Roman" w:cs="Times New Roman"/>
                <w:color w:val="000000"/>
                <w:spacing w:val="1"/>
              </w:rPr>
              <w:t>g</w:t>
            </w:r>
            <w:r w:rsidRPr="00F9784E">
              <w:rPr>
                <w:rFonts w:eastAsia="Times New Roman" w:cs="Times New Roman"/>
                <w:color w:val="000000"/>
              </w:rPr>
              <w:t>istry</w:t>
            </w:r>
            <w:r w:rsidRPr="00F9784E">
              <w:rPr>
                <w:rFonts w:eastAsia="Times New Roman" w:cs="Times New Roman"/>
                <w:color w:val="000000"/>
                <w:spacing w:val="-5"/>
              </w:rPr>
              <w:t xml:space="preserve"> </w:t>
            </w:r>
            <w:r w:rsidRPr="00F9784E">
              <w:rPr>
                <w:rFonts w:eastAsia="Times New Roman" w:cs="Times New Roman"/>
                <w:color w:val="000000"/>
              </w:rPr>
              <w:t>will</w:t>
            </w:r>
            <w:r w:rsidRPr="00F9784E">
              <w:rPr>
                <w:rFonts w:eastAsia="Times New Roman" w:cs="Times New Roman"/>
                <w:color w:val="000000"/>
                <w:spacing w:val="-4"/>
              </w:rPr>
              <w:t xml:space="preserve"> </w:t>
            </w:r>
            <w:r w:rsidRPr="00F9784E">
              <w:rPr>
                <w:rFonts w:eastAsia="Times New Roman" w:cs="Times New Roman"/>
                <w:color w:val="000000"/>
                <w:spacing w:val="1"/>
              </w:rPr>
              <w:t>b</w:t>
            </w:r>
            <w:r w:rsidRPr="00F9784E">
              <w:rPr>
                <w:rFonts w:eastAsia="Times New Roman" w:cs="Times New Roman"/>
                <w:color w:val="000000"/>
              </w:rPr>
              <w:t>e</w:t>
            </w:r>
            <w:r w:rsidRPr="00F9784E">
              <w:rPr>
                <w:rFonts w:eastAsia="Times New Roman" w:cs="Times New Roman"/>
                <w:color w:val="000000"/>
                <w:spacing w:val="-2"/>
              </w:rPr>
              <w:t xml:space="preserve"> </w:t>
            </w:r>
            <w:r w:rsidRPr="00F9784E">
              <w:rPr>
                <w:rFonts w:eastAsia="Times New Roman" w:cs="Times New Roman"/>
                <w:color w:val="000000"/>
                <w:spacing w:val="1"/>
              </w:rPr>
              <w:t>u</w:t>
            </w:r>
            <w:r w:rsidRPr="00F9784E">
              <w:rPr>
                <w:rFonts w:eastAsia="Times New Roman" w:cs="Times New Roman"/>
                <w:color w:val="000000"/>
              </w:rPr>
              <w:t>sed.</w:t>
            </w:r>
          </w:p>
        </w:tc>
      </w:tr>
      <w:tr w:rsidR="006E6ED2" w:rsidRPr="000744EB" w:rsidTr="00FD5DA4">
        <w:trPr>
          <w:trHeight w:hRule="exact" w:val="1335"/>
        </w:trPr>
        <w:tc>
          <w:tcPr>
            <w:tcW w:w="1671" w:type="dxa"/>
            <w:tcBorders>
              <w:top w:val="single" w:sz="12" w:space="0" w:color="606060"/>
              <w:left w:val="single" w:sz="4" w:space="0" w:color="000000"/>
              <w:bottom w:val="single" w:sz="4" w:space="0" w:color="000000"/>
              <w:right w:val="single" w:sz="4" w:space="0" w:color="000000"/>
            </w:tcBorders>
          </w:tcPr>
          <w:p w:rsidR="006E6ED2" w:rsidRPr="000744EB" w:rsidRDefault="006E6ED2" w:rsidP="006E6ED2">
            <w:pPr>
              <w:spacing w:before="3" w:line="150" w:lineRule="exact"/>
              <w:rPr>
                <w:rFonts w:eastAsiaTheme="minorHAnsi" w:cs="Times New Roman"/>
                <w:szCs w:val="22"/>
              </w:rPr>
            </w:pPr>
          </w:p>
          <w:p w:rsidR="006E6ED2" w:rsidRPr="000744EB" w:rsidRDefault="006E6ED2" w:rsidP="006E6ED2">
            <w:pPr>
              <w:ind w:left="109" w:right="208"/>
              <w:rPr>
                <w:rFonts w:eastAsia="Times New Roman" w:cs="Times New Roman"/>
                <w:szCs w:val="22"/>
              </w:rPr>
            </w:pPr>
            <w:r w:rsidRPr="000744EB">
              <w:rPr>
                <w:rFonts w:eastAsia="Times New Roman" w:cs="Times New Roman"/>
                <w:b/>
                <w:bCs/>
                <w:spacing w:val="1"/>
                <w:szCs w:val="22"/>
              </w:rPr>
              <w:t>2</w:t>
            </w:r>
            <w:r>
              <w:rPr>
                <w:rFonts w:eastAsia="Times New Roman" w:cs="Times New Roman"/>
                <w:b/>
                <w:bCs/>
                <w:spacing w:val="1"/>
                <w:szCs w:val="22"/>
              </w:rPr>
              <w:t>6</w:t>
            </w:r>
            <w:r w:rsidRPr="000744EB">
              <w:rPr>
                <w:rFonts w:eastAsia="Times New Roman" w:cs="Times New Roman"/>
                <w:b/>
                <w:bCs/>
                <w:szCs w:val="22"/>
              </w:rPr>
              <w:t>.</w:t>
            </w:r>
            <w:r w:rsidRPr="000744EB">
              <w:rPr>
                <w:rFonts w:eastAsia="Times New Roman" w:cs="Times New Roman"/>
                <w:b/>
                <w:bCs/>
                <w:spacing w:val="53"/>
                <w:szCs w:val="22"/>
              </w:rPr>
              <w:t xml:space="preserve"> </w:t>
            </w:r>
            <w:r w:rsidRPr="000744EB">
              <w:rPr>
                <w:rFonts w:eastAsia="Times New Roman" w:cs="Times New Roman"/>
                <w:b/>
                <w:bCs/>
                <w:szCs w:val="22"/>
              </w:rPr>
              <w:t>Altern</w:t>
            </w:r>
            <w:r w:rsidRPr="000744EB">
              <w:rPr>
                <w:rFonts w:eastAsia="Times New Roman" w:cs="Times New Roman"/>
                <w:b/>
                <w:bCs/>
                <w:spacing w:val="1"/>
                <w:szCs w:val="22"/>
              </w:rPr>
              <w:t>a</w:t>
            </w:r>
            <w:r w:rsidRPr="000744EB">
              <w:rPr>
                <w:rFonts w:eastAsia="Times New Roman" w:cs="Times New Roman"/>
                <w:b/>
                <w:bCs/>
                <w:szCs w:val="22"/>
              </w:rPr>
              <w:t>te Ph</w:t>
            </w:r>
            <w:r w:rsidRPr="000744EB">
              <w:rPr>
                <w:rFonts w:eastAsia="Times New Roman" w:cs="Times New Roman"/>
                <w:b/>
                <w:bCs/>
                <w:spacing w:val="1"/>
                <w:szCs w:val="22"/>
              </w:rPr>
              <w:t>o</w:t>
            </w:r>
            <w:r w:rsidRPr="000744EB">
              <w:rPr>
                <w:rFonts w:eastAsia="Times New Roman" w:cs="Times New Roman"/>
                <w:b/>
                <w:bCs/>
                <w:szCs w:val="22"/>
              </w:rPr>
              <w:t>ne Nu</w:t>
            </w:r>
            <w:r w:rsidRPr="000744EB">
              <w:rPr>
                <w:rFonts w:eastAsia="Times New Roman" w:cs="Times New Roman"/>
                <w:b/>
                <w:bCs/>
                <w:spacing w:val="-1"/>
                <w:szCs w:val="22"/>
              </w:rPr>
              <w:t>m</w:t>
            </w:r>
            <w:r w:rsidRPr="000744EB">
              <w:rPr>
                <w:rFonts w:eastAsia="Times New Roman" w:cs="Times New Roman"/>
                <w:b/>
                <w:bCs/>
                <w:szCs w:val="22"/>
              </w:rPr>
              <w:t>b</w:t>
            </w:r>
            <w:r w:rsidRPr="000744EB">
              <w:rPr>
                <w:rFonts w:eastAsia="Times New Roman" w:cs="Times New Roman"/>
                <w:b/>
                <w:bCs/>
                <w:spacing w:val="1"/>
                <w:szCs w:val="22"/>
              </w:rPr>
              <w:t>e</w:t>
            </w:r>
            <w:r w:rsidRPr="000744EB">
              <w:rPr>
                <w:rFonts w:eastAsia="Times New Roman" w:cs="Times New Roman"/>
                <w:b/>
                <w:bCs/>
                <w:szCs w:val="22"/>
              </w:rPr>
              <w:t>r</w:t>
            </w:r>
          </w:p>
        </w:tc>
        <w:tc>
          <w:tcPr>
            <w:tcW w:w="7928" w:type="dxa"/>
            <w:tcBorders>
              <w:top w:val="single" w:sz="12" w:space="0" w:color="606060"/>
              <w:left w:val="single" w:sz="4" w:space="0" w:color="000000"/>
              <w:bottom w:val="single" w:sz="4" w:space="0" w:color="000000"/>
              <w:right w:val="single" w:sz="4" w:space="0" w:color="000000"/>
            </w:tcBorders>
          </w:tcPr>
          <w:p w:rsidR="006E6ED2" w:rsidRPr="000744EB" w:rsidRDefault="006E6ED2" w:rsidP="006E6ED2">
            <w:pPr>
              <w:spacing w:before="2" w:line="150" w:lineRule="exact"/>
              <w:rPr>
                <w:rFonts w:eastAsiaTheme="minorHAnsi" w:cs="Times New Roman"/>
                <w:szCs w:val="22"/>
              </w:rPr>
            </w:pPr>
          </w:p>
          <w:p w:rsidR="006E6ED2" w:rsidRPr="000744EB" w:rsidRDefault="006E6ED2" w:rsidP="006E6ED2">
            <w:pPr>
              <w:spacing w:line="237" w:lineRule="auto"/>
              <w:ind w:left="109" w:right="219"/>
              <w:rPr>
                <w:rFonts w:eastAsia="Times New Roman" w:cs="Times New Roman"/>
                <w:szCs w:val="22"/>
              </w:rPr>
            </w:pP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ter</w:t>
            </w:r>
            <w:r w:rsidRPr="000744EB">
              <w:rPr>
                <w:rFonts w:eastAsia="Times New Roman" w:cs="Times New Roman"/>
                <w:spacing w:val="-5"/>
                <w:szCs w:val="22"/>
              </w:rPr>
              <w:t xml:space="preserve"> </w:t>
            </w:r>
            <w:r w:rsidRPr="000744EB">
              <w:rPr>
                <w:rFonts w:eastAsia="Times New Roman" w:cs="Times New Roman"/>
                <w:szCs w:val="22"/>
              </w:rPr>
              <w:t>an</w:t>
            </w:r>
            <w:r w:rsidRPr="000744EB">
              <w:rPr>
                <w:rFonts w:eastAsia="Times New Roman" w:cs="Times New Roman"/>
                <w:spacing w:val="-1"/>
                <w:szCs w:val="22"/>
              </w:rPr>
              <w:t xml:space="preserve"> </w:t>
            </w:r>
            <w:r w:rsidRPr="000744EB">
              <w:rPr>
                <w:rFonts w:eastAsia="Times New Roman" w:cs="Times New Roman"/>
                <w:szCs w:val="22"/>
              </w:rPr>
              <w:t>alter</w:t>
            </w:r>
            <w:r w:rsidRPr="000744EB">
              <w:rPr>
                <w:rFonts w:eastAsia="Times New Roman" w:cs="Times New Roman"/>
                <w:spacing w:val="1"/>
                <w:szCs w:val="22"/>
              </w:rPr>
              <w:t>n</w:t>
            </w:r>
            <w:r w:rsidRPr="000744EB">
              <w:rPr>
                <w:rFonts w:eastAsia="Times New Roman" w:cs="Times New Roman"/>
                <w:szCs w:val="22"/>
              </w:rPr>
              <w:t>ate</w:t>
            </w:r>
            <w:r w:rsidRPr="000744EB">
              <w:rPr>
                <w:rFonts w:eastAsia="Times New Roman" w:cs="Times New Roman"/>
                <w:spacing w:val="-8"/>
                <w:szCs w:val="22"/>
              </w:rPr>
              <w:t xml:space="preserve"> </w:t>
            </w:r>
            <w:r w:rsidRPr="000744EB">
              <w:rPr>
                <w:rFonts w:eastAsia="Times New Roman" w:cs="Times New Roman"/>
                <w:spacing w:val="1"/>
                <w:szCs w:val="22"/>
              </w:rPr>
              <w:t>phon</w:t>
            </w:r>
            <w:r w:rsidRPr="000744EB">
              <w:rPr>
                <w:rFonts w:eastAsia="Times New Roman" w:cs="Times New Roman"/>
                <w:szCs w:val="22"/>
              </w:rPr>
              <w:t>e</w:t>
            </w:r>
            <w:r w:rsidRPr="000744EB">
              <w:rPr>
                <w:rFonts w:eastAsia="Times New Roman" w:cs="Times New Roman"/>
                <w:spacing w:val="-5"/>
                <w:szCs w:val="22"/>
              </w:rPr>
              <w:t xml:space="preserve"> </w:t>
            </w:r>
            <w:r w:rsidRPr="000744EB">
              <w:rPr>
                <w:rFonts w:eastAsia="Times New Roman" w:cs="Times New Roman"/>
                <w:spacing w:val="-1"/>
                <w:szCs w:val="22"/>
              </w:rPr>
              <w:t>n</w:t>
            </w:r>
            <w:r w:rsidRPr="000744EB">
              <w:rPr>
                <w:rFonts w:eastAsia="Times New Roman" w:cs="Times New Roman"/>
                <w:spacing w:val="1"/>
                <w:szCs w:val="22"/>
              </w:rPr>
              <w:t>u</w:t>
            </w:r>
            <w:r w:rsidRPr="000744EB">
              <w:rPr>
                <w:rFonts w:eastAsia="Times New Roman" w:cs="Times New Roman"/>
                <w:spacing w:val="-2"/>
                <w:szCs w:val="22"/>
              </w:rPr>
              <w:t>m</w:t>
            </w:r>
            <w:r w:rsidRPr="000744EB">
              <w:rPr>
                <w:rFonts w:eastAsia="Times New Roman" w:cs="Times New Roman"/>
                <w:spacing w:val="1"/>
                <w:szCs w:val="22"/>
              </w:rPr>
              <w:t>b</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pacing w:val="1"/>
                <w:szCs w:val="22"/>
              </w:rPr>
              <w:t>(</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zCs w:val="22"/>
              </w:rPr>
              <w:t>.,</w:t>
            </w:r>
            <w:r w:rsidRPr="000744EB">
              <w:rPr>
                <w:rFonts w:eastAsia="Times New Roman" w:cs="Times New Roman"/>
                <w:spacing w:val="-4"/>
                <w:szCs w:val="22"/>
              </w:rPr>
              <w:t xml:space="preserve"> </w:t>
            </w:r>
            <w:r w:rsidRPr="000744EB">
              <w:rPr>
                <w:rFonts w:eastAsia="Times New Roman" w:cs="Times New Roman"/>
                <w:szCs w:val="22"/>
              </w:rPr>
              <w:t>cell</w:t>
            </w:r>
            <w:r w:rsidRPr="000744EB">
              <w:rPr>
                <w:rFonts w:eastAsia="Times New Roman" w:cs="Times New Roman"/>
                <w:spacing w:val="-3"/>
                <w:szCs w:val="22"/>
              </w:rPr>
              <w:t xml:space="preserve"> </w:t>
            </w:r>
            <w:r w:rsidRPr="000744EB">
              <w:rPr>
                <w:rFonts w:eastAsia="Times New Roman" w:cs="Times New Roman"/>
                <w:spacing w:val="1"/>
                <w:szCs w:val="22"/>
              </w:rPr>
              <w:t>phon</w:t>
            </w:r>
            <w:r w:rsidRPr="000744EB">
              <w:rPr>
                <w:rFonts w:eastAsia="Times New Roman" w:cs="Times New Roman"/>
                <w:szCs w:val="22"/>
              </w:rPr>
              <w:t>e)</w:t>
            </w:r>
            <w:r w:rsidRPr="000744EB">
              <w:rPr>
                <w:rFonts w:eastAsia="Times New Roman" w:cs="Times New Roman"/>
                <w:spacing w:val="-6"/>
                <w:szCs w:val="22"/>
              </w:rPr>
              <w:t xml:space="preserve"> </w:t>
            </w:r>
            <w:r w:rsidRPr="000744EB">
              <w:rPr>
                <w:rFonts w:eastAsia="Times New Roman" w:cs="Times New Roman"/>
                <w:szCs w:val="22"/>
              </w:rPr>
              <w:t>w</w:t>
            </w:r>
            <w:r w:rsidRPr="000744EB">
              <w:rPr>
                <w:rFonts w:eastAsia="Times New Roman" w:cs="Times New Roman"/>
                <w:spacing w:val="-1"/>
                <w:szCs w:val="22"/>
              </w:rPr>
              <w:t>h</w:t>
            </w:r>
            <w:r w:rsidRPr="000744EB">
              <w:rPr>
                <w:rFonts w:eastAsia="Times New Roman" w:cs="Times New Roman"/>
                <w:szCs w:val="22"/>
              </w:rPr>
              <w:t>ere</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fell</w:t>
            </w:r>
            <w:r w:rsidRPr="000744EB">
              <w:rPr>
                <w:rFonts w:eastAsia="Times New Roman" w:cs="Times New Roman"/>
                <w:spacing w:val="1"/>
                <w:szCs w:val="22"/>
              </w:rPr>
              <w:t>ow</w:t>
            </w:r>
            <w:r w:rsidRPr="000744EB">
              <w:rPr>
                <w:rFonts w:eastAsia="Times New Roman" w:cs="Times New Roman"/>
                <w:szCs w:val="22"/>
              </w:rPr>
              <w:t>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0"/>
                <w:szCs w:val="22"/>
              </w:rPr>
              <w:t xml:space="preserve"> </w:t>
            </w:r>
            <w:r w:rsidRPr="000744EB">
              <w:rPr>
                <w:rFonts w:eastAsia="Times New Roman" w:cs="Times New Roman"/>
                <w:szCs w:val="22"/>
              </w:rPr>
              <w:t xml:space="preserve">can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reac</w:t>
            </w:r>
            <w:r w:rsidRPr="000744EB">
              <w:rPr>
                <w:rFonts w:eastAsia="Times New Roman" w:cs="Times New Roman"/>
                <w:spacing w:val="1"/>
                <w:szCs w:val="22"/>
              </w:rPr>
              <w:t>h</w:t>
            </w:r>
            <w:r w:rsidRPr="000744EB">
              <w:rPr>
                <w:rFonts w:eastAsia="Times New Roman" w:cs="Times New Roman"/>
                <w:szCs w:val="22"/>
              </w:rPr>
              <w:t>ed</w:t>
            </w:r>
            <w:r w:rsidRPr="000744EB">
              <w:rPr>
                <w:rFonts w:eastAsia="Times New Roman" w:cs="Times New Roman"/>
                <w:spacing w:val="-6"/>
                <w:szCs w:val="22"/>
              </w:rPr>
              <w:t xml:space="preserve"> </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
                <w:szCs w:val="22"/>
              </w:rPr>
              <w:t xml:space="preserve"> </w:t>
            </w:r>
            <w:r w:rsidRPr="000744EB">
              <w:rPr>
                <w:rFonts w:eastAsia="Times New Roman" w:cs="Times New Roman"/>
                <w:szCs w:val="22"/>
              </w:rPr>
              <w:t>matters</w:t>
            </w:r>
            <w:r w:rsidRPr="000744EB">
              <w:rPr>
                <w:rFonts w:eastAsia="Times New Roman" w:cs="Times New Roman"/>
                <w:spacing w:val="-6"/>
                <w:szCs w:val="22"/>
              </w:rPr>
              <w:t xml:space="preserve"> </w:t>
            </w:r>
            <w:r w:rsidRPr="000744EB">
              <w:rPr>
                <w:rFonts w:eastAsia="Times New Roman" w:cs="Times New Roman"/>
                <w:spacing w:val="1"/>
                <w:szCs w:val="22"/>
              </w:rPr>
              <w:t>r</w:t>
            </w:r>
            <w:r w:rsidRPr="000744EB">
              <w:rPr>
                <w:rFonts w:eastAsia="Times New Roman" w:cs="Times New Roman"/>
                <w:szCs w:val="22"/>
              </w:rPr>
              <w:t>elat</w:t>
            </w:r>
            <w:r w:rsidRPr="000744EB">
              <w:rPr>
                <w:rFonts w:eastAsia="Times New Roman" w:cs="Times New Roman"/>
                <w:spacing w:val="1"/>
                <w:szCs w:val="22"/>
              </w:rPr>
              <w:t>in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t</w:t>
            </w:r>
            <w:r w:rsidRPr="000744EB">
              <w:rPr>
                <w:rFonts w:eastAsia="Times New Roman" w:cs="Times New Roman"/>
                <w:spacing w:val="1"/>
                <w:szCs w:val="22"/>
              </w:rPr>
              <w:t>h</w:t>
            </w:r>
            <w:r w:rsidRPr="000744EB">
              <w:rPr>
                <w:rFonts w:eastAsia="Times New Roman" w:cs="Times New Roman"/>
                <w:szCs w:val="22"/>
              </w:rPr>
              <w:t>is</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w:t>
            </w:r>
            <w:r w:rsidRPr="000744EB">
              <w:rPr>
                <w:rFonts w:eastAsia="Times New Roman" w:cs="Times New Roman"/>
                <w:spacing w:val="-1"/>
                <w:szCs w:val="22"/>
              </w:rPr>
              <w:t>p</w:t>
            </w:r>
            <w:r w:rsidRPr="000744EB">
              <w:rPr>
                <w:rFonts w:eastAsia="Times New Roman" w:cs="Times New Roman"/>
                <w:szCs w:val="22"/>
              </w:rPr>
              <w:t>licati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8"/>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pacing w:val="-1"/>
                <w:szCs w:val="22"/>
              </w:rPr>
              <w:t>p</w:t>
            </w:r>
            <w:r w:rsidRPr="000744EB">
              <w:rPr>
                <w:rFonts w:eastAsia="Times New Roman" w:cs="Times New Roman"/>
                <w:spacing w:val="1"/>
                <w:szCs w:val="22"/>
              </w:rPr>
              <w:t>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is</w:t>
            </w:r>
            <w:r w:rsidRPr="000744EB">
              <w:rPr>
                <w:rFonts w:eastAsia="Times New Roman" w:cs="Times New Roman"/>
                <w:spacing w:val="-4"/>
                <w:szCs w:val="22"/>
              </w:rPr>
              <w:t xml:space="preserve"> </w:t>
            </w:r>
            <w:r w:rsidRPr="000744EB">
              <w:rPr>
                <w:rFonts w:eastAsia="Times New Roman" w:cs="Times New Roman"/>
                <w:szCs w:val="22"/>
              </w:rPr>
              <w:t>s</w:t>
            </w:r>
            <w:r w:rsidRPr="000744EB">
              <w:rPr>
                <w:rFonts w:eastAsia="Times New Roman" w:cs="Times New Roman"/>
                <w:spacing w:val="-1"/>
                <w:szCs w:val="22"/>
              </w:rPr>
              <w:t>ho</w:t>
            </w:r>
            <w:r w:rsidRPr="000744EB">
              <w:rPr>
                <w:rFonts w:eastAsia="Times New Roman" w:cs="Times New Roman"/>
                <w:spacing w:val="1"/>
                <w:szCs w:val="22"/>
              </w:rPr>
              <w:t>u</w:t>
            </w:r>
            <w:r w:rsidRPr="000744EB">
              <w:rPr>
                <w:rFonts w:eastAsia="Times New Roman" w:cs="Times New Roman"/>
                <w:szCs w:val="22"/>
              </w:rPr>
              <w:t xml:space="preserve">ld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pacing w:val="1"/>
                <w:szCs w:val="22"/>
              </w:rPr>
              <w:t>d</w:t>
            </w:r>
            <w:r w:rsidRPr="000744EB">
              <w:rPr>
                <w:rFonts w:eastAsia="Times New Roman" w:cs="Times New Roman"/>
                <w:szCs w:val="22"/>
              </w:rPr>
              <w:t>iffere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8"/>
                <w:szCs w:val="22"/>
              </w:rPr>
              <w:t xml:space="preserve"> </w:t>
            </w:r>
            <w:r w:rsidRPr="000744EB">
              <w:rPr>
                <w:rFonts w:eastAsia="Times New Roman" w:cs="Times New Roman"/>
                <w:spacing w:val="1"/>
                <w:szCs w:val="22"/>
              </w:rPr>
              <w:t>nu</w:t>
            </w:r>
            <w:r w:rsidRPr="000744EB">
              <w:rPr>
                <w:rFonts w:eastAsia="Times New Roman" w:cs="Times New Roman"/>
                <w:spacing w:val="-2"/>
                <w:szCs w:val="22"/>
              </w:rPr>
              <w:t>m</w:t>
            </w:r>
            <w:r w:rsidRPr="000744EB">
              <w:rPr>
                <w:rFonts w:eastAsia="Times New Roman" w:cs="Times New Roman"/>
                <w:spacing w:val="1"/>
                <w:szCs w:val="22"/>
              </w:rPr>
              <w:t>b</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an</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ov</w:t>
            </w:r>
            <w:r w:rsidRPr="000744EB">
              <w:rPr>
                <w:rFonts w:eastAsia="Times New Roman" w:cs="Times New Roman"/>
                <w:szCs w:val="22"/>
              </w:rPr>
              <w:t>i</w:t>
            </w:r>
            <w:r w:rsidRPr="000744EB">
              <w:rPr>
                <w:rFonts w:eastAsia="Times New Roman" w:cs="Times New Roman"/>
                <w:spacing w:val="1"/>
                <w:szCs w:val="22"/>
              </w:rPr>
              <w:t>d</w:t>
            </w:r>
            <w:r w:rsidRPr="000744EB">
              <w:rPr>
                <w:rFonts w:eastAsia="Times New Roman" w:cs="Times New Roman"/>
                <w:szCs w:val="22"/>
              </w:rPr>
              <w:t>ed</w:t>
            </w:r>
            <w:r w:rsidRPr="000744EB">
              <w:rPr>
                <w:rFonts w:eastAsia="Times New Roman" w:cs="Times New Roman"/>
                <w:spacing w:val="-8"/>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PD/PI</w:t>
            </w:r>
            <w:r w:rsidRPr="000744EB">
              <w:rPr>
                <w:rFonts w:eastAsia="Times New Roman" w:cs="Times New Roman"/>
                <w:spacing w:val="-5"/>
                <w:szCs w:val="22"/>
              </w:rPr>
              <w:t xml:space="preserve"> </w:t>
            </w:r>
            <w:r w:rsidRPr="000744EB">
              <w:rPr>
                <w:rFonts w:eastAsia="Times New Roman" w:cs="Times New Roman"/>
                <w:szCs w:val="22"/>
              </w:rPr>
              <w:t>c</w:t>
            </w:r>
            <w:r w:rsidRPr="000744EB">
              <w:rPr>
                <w:rFonts w:eastAsia="Times New Roman" w:cs="Times New Roman"/>
                <w:spacing w:val="1"/>
                <w:szCs w:val="22"/>
              </w:rPr>
              <w:t>on</w:t>
            </w:r>
            <w:r w:rsidRPr="000744EB">
              <w:rPr>
                <w:rFonts w:eastAsia="Times New Roman" w:cs="Times New Roman"/>
                <w:szCs w:val="22"/>
              </w:rPr>
              <w:t>tact</w:t>
            </w:r>
            <w:r w:rsidRPr="000744EB">
              <w:rPr>
                <w:rFonts w:eastAsia="Times New Roman" w:cs="Times New Roman"/>
                <w:spacing w:val="-6"/>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rmat</w:t>
            </w:r>
            <w:r w:rsidRPr="000744EB">
              <w:rPr>
                <w:rFonts w:eastAsia="Times New Roman" w:cs="Times New Roman"/>
                <w:spacing w:val="1"/>
                <w:szCs w:val="22"/>
              </w:rPr>
              <w:t>io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SF424 (R&amp;R) 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1"/>
                <w:szCs w:val="22"/>
              </w:rPr>
              <w:t>m</w:t>
            </w:r>
            <w:r w:rsidRPr="000744EB">
              <w:rPr>
                <w:rFonts w:eastAsia="Times New Roman" w:cs="Times New Roman"/>
                <w:szCs w:val="22"/>
              </w:rPr>
              <w:t>.</w:t>
            </w:r>
          </w:p>
        </w:tc>
      </w:tr>
      <w:tr w:rsidR="006E6ED2" w:rsidRPr="000744EB" w:rsidTr="00FD5DA4">
        <w:trPr>
          <w:trHeight w:hRule="exact" w:val="1747"/>
        </w:trPr>
        <w:tc>
          <w:tcPr>
            <w:tcW w:w="1671" w:type="dxa"/>
            <w:tcBorders>
              <w:top w:val="single" w:sz="4" w:space="0" w:color="000000"/>
              <w:left w:val="single" w:sz="4" w:space="0" w:color="000000"/>
              <w:bottom w:val="single" w:sz="4" w:space="0" w:color="000000"/>
              <w:right w:val="single" w:sz="4" w:space="0" w:color="000000"/>
            </w:tcBorders>
          </w:tcPr>
          <w:p w:rsidR="006E6ED2" w:rsidRPr="000744EB" w:rsidRDefault="006E6ED2" w:rsidP="006E6ED2">
            <w:pPr>
              <w:spacing w:before="8" w:line="140" w:lineRule="exact"/>
              <w:rPr>
                <w:rFonts w:eastAsiaTheme="minorHAnsi" w:cs="Times New Roman"/>
                <w:szCs w:val="22"/>
              </w:rPr>
            </w:pPr>
          </w:p>
          <w:p w:rsidR="006E6ED2" w:rsidRPr="000744EB" w:rsidRDefault="006E6ED2" w:rsidP="006E6ED2">
            <w:pPr>
              <w:ind w:left="109" w:right="441"/>
              <w:rPr>
                <w:rFonts w:eastAsia="Times New Roman" w:cs="Times New Roman"/>
                <w:szCs w:val="22"/>
              </w:rPr>
            </w:pPr>
            <w:r>
              <w:rPr>
                <w:rFonts w:eastAsia="Times New Roman" w:cs="Times New Roman"/>
                <w:b/>
                <w:bCs/>
                <w:spacing w:val="1"/>
                <w:szCs w:val="22"/>
              </w:rPr>
              <w:t>27</w:t>
            </w:r>
            <w:r w:rsidRPr="000744EB">
              <w:rPr>
                <w:rFonts w:eastAsia="Times New Roman" w:cs="Times New Roman"/>
                <w:b/>
                <w:bCs/>
                <w:szCs w:val="22"/>
              </w:rPr>
              <w:t>.</w:t>
            </w:r>
            <w:r w:rsidRPr="000744EB">
              <w:rPr>
                <w:rFonts w:eastAsia="Times New Roman" w:cs="Times New Roman"/>
                <w:b/>
                <w:bCs/>
                <w:spacing w:val="54"/>
                <w:szCs w:val="22"/>
              </w:rPr>
              <w:t xml:space="preserve"> </w:t>
            </w:r>
            <w:r w:rsidRPr="000744EB">
              <w:rPr>
                <w:rFonts w:eastAsia="Times New Roman" w:cs="Times New Roman"/>
                <w:b/>
                <w:bCs/>
                <w:szCs w:val="22"/>
              </w:rPr>
              <w:t>De</w:t>
            </w:r>
            <w:r w:rsidRPr="000744EB">
              <w:rPr>
                <w:rFonts w:eastAsia="Times New Roman" w:cs="Times New Roman"/>
                <w:b/>
                <w:bCs/>
                <w:spacing w:val="1"/>
                <w:szCs w:val="22"/>
              </w:rPr>
              <w:t>g</w:t>
            </w:r>
            <w:r w:rsidRPr="000744EB">
              <w:rPr>
                <w:rFonts w:eastAsia="Times New Roman" w:cs="Times New Roman"/>
                <w:b/>
                <w:bCs/>
                <w:szCs w:val="22"/>
              </w:rPr>
              <w:t>ree S</w:t>
            </w:r>
            <w:r w:rsidRPr="000744EB">
              <w:rPr>
                <w:rFonts w:eastAsia="Times New Roman" w:cs="Times New Roman"/>
                <w:b/>
                <w:bCs/>
                <w:spacing w:val="1"/>
                <w:szCs w:val="22"/>
              </w:rPr>
              <w:t>o</w:t>
            </w:r>
            <w:r w:rsidRPr="000744EB">
              <w:rPr>
                <w:rFonts w:eastAsia="Times New Roman" w:cs="Times New Roman"/>
                <w:b/>
                <w:bCs/>
                <w:szCs w:val="22"/>
              </w:rPr>
              <w:t>u</w:t>
            </w:r>
            <w:r w:rsidRPr="000744EB">
              <w:rPr>
                <w:rFonts w:eastAsia="Times New Roman" w:cs="Times New Roman"/>
                <w:b/>
                <w:bCs/>
                <w:spacing w:val="1"/>
                <w:szCs w:val="22"/>
              </w:rPr>
              <w:t>g</w:t>
            </w:r>
            <w:r w:rsidRPr="000744EB">
              <w:rPr>
                <w:rFonts w:eastAsia="Times New Roman" w:cs="Times New Roman"/>
                <w:b/>
                <w:bCs/>
                <w:szCs w:val="22"/>
              </w:rPr>
              <w:t>ht During Pr</w:t>
            </w:r>
            <w:r w:rsidRPr="000744EB">
              <w:rPr>
                <w:rFonts w:eastAsia="Times New Roman" w:cs="Times New Roman"/>
                <w:b/>
                <w:bCs/>
                <w:spacing w:val="1"/>
                <w:szCs w:val="22"/>
              </w:rPr>
              <w:t>o</w:t>
            </w:r>
            <w:r w:rsidRPr="000744EB">
              <w:rPr>
                <w:rFonts w:eastAsia="Times New Roman" w:cs="Times New Roman"/>
                <w:b/>
                <w:bCs/>
                <w:szCs w:val="22"/>
              </w:rPr>
              <w:t>p</w:t>
            </w:r>
            <w:r w:rsidRPr="000744EB">
              <w:rPr>
                <w:rFonts w:eastAsia="Times New Roman" w:cs="Times New Roman"/>
                <w:b/>
                <w:bCs/>
                <w:spacing w:val="1"/>
                <w:szCs w:val="22"/>
              </w:rPr>
              <w:t>o</w:t>
            </w:r>
            <w:r w:rsidRPr="000744EB">
              <w:rPr>
                <w:rFonts w:eastAsia="Times New Roman" w:cs="Times New Roman"/>
                <w:b/>
                <w:bCs/>
                <w:szCs w:val="22"/>
              </w:rPr>
              <w:t>sed Aw</w:t>
            </w:r>
            <w:r w:rsidRPr="000744EB">
              <w:rPr>
                <w:rFonts w:eastAsia="Times New Roman" w:cs="Times New Roman"/>
                <w:b/>
                <w:bCs/>
                <w:spacing w:val="1"/>
                <w:szCs w:val="22"/>
              </w:rPr>
              <w:t>a</w:t>
            </w:r>
            <w:r w:rsidRPr="000744EB">
              <w:rPr>
                <w:rFonts w:eastAsia="Times New Roman" w:cs="Times New Roman"/>
                <w:b/>
                <w:bCs/>
                <w:szCs w:val="22"/>
              </w:rPr>
              <w:t>rd</w:t>
            </w:r>
          </w:p>
        </w:tc>
        <w:tc>
          <w:tcPr>
            <w:tcW w:w="7928" w:type="dxa"/>
            <w:tcBorders>
              <w:top w:val="single" w:sz="4" w:space="0" w:color="000000"/>
              <w:left w:val="single" w:sz="4" w:space="0" w:color="000000"/>
              <w:bottom w:val="single" w:sz="4" w:space="0" w:color="000000"/>
              <w:right w:val="single" w:sz="4" w:space="0" w:color="000000"/>
            </w:tcBorders>
          </w:tcPr>
          <w:p w:rsidR="006E6ED2" w:rsidRPr="000744EB" w:rsidRDefault="006E6ED2" w:rsidP="006E6ED2">
            <w:pPr>
              <w:spacing w:before="7" w:line="140" w:lineRule="exact"/>
              <w:rPr>
                <w:rFonts w:eastAsiaTheme="minorHAnsi" w:cs="Times New Roman"/>
                <w:szCs w:val="22"/>
              </w:rPr>
            </w:pPr>
          </w:p>
          <w:p w:rsidR="006E6ED2" w:rsidRPr="000744EB" w:rsidRDefault="006E6ED2" w:rsidP="006E6ED2">
            <w:pPr>
              <w:ind w:left="110" w:right="150"/>
              <w:rPr>
                <w:rFonts w:eastAsia="Times New Roman" w:cs="Times New Roman"/>
                <w:szCs w:val="22"/>
              </w:rPr>
            </w:pPr>
            <w:r w:rsidRPr="000744EB">
              <w:rPr>
                <w:rFonts w:eastAsia="Times New Roman" w:cs="Times New Roman"/>
                <w:szCs w:val="22"/>
              </w:rPr>
              <w:t>C</w:t>
            </w:r>
            <w:r w:rsidRPr="000744EB">
              <w:rPr>
                <w:rFonts w:eastAsia="Times New Roman" w:cs="Times New Roman"/>
                <w:spacing w:val="2"/>
                <w:szCs w:val="22"/>
              </w:rPr>
              <w:t>o</w:t>
            </w:r>
            <w:r w:rsidRPr="000744EB">
              <w:rPr>
                <w:rFonts w:eastAsia="Times New Roman" w:cs="Times New Roman"/>
                <w:spacing w:val="-2"/>
                <w:szCs w:val="22"/>
              </w:rPr>
              <w:t>m</w:t>
            </w:r>
            <w:r w:rsidRPr="000744EB">
              <w:rPr>
                <w:rFonts w:eastAsia="Times New Roman" w:cs="Times New Roman"/>
                <w:spacing w:val="1"/>
                <w:szCs w:val="22"/>
              </w:rPr>
              <w:t>p</w:t>
            </w:r>
            <w:r w:rsidRPr="000744EB">
              <w:rPr>
                <w:rFonts w:eastAsia="Times New Roman" w:cs="Times New Roman"/>
                <w:szCs w:val="22"/>
              </w:rPr>
              <w:t>lete</w:t>
            </w:r>
            <w:r w:rsidRPr="000744EB">
              <w:rPr>
                <w:rFonts w:eastAsia="Times New Roman" w:cs="Times New Roman"/>
                <w:spacing w:val="-9"/>
                <w:szCs w:val="22"/>
              </w:rPr>
              <w:t xml:space="preserve"> </w:t>
            </w:r>
            <w:r w:rsidRPr="000744EB">
              <w:rPr>
                <w:rFonts w:eastAsia="Times New Roman" w:cs="Times New Roman"/>
                <w:szCs w:val="22"/>
              </w:rPr>
              <w:t>if</w:t>
            </w:r>
            <w:r w:rsidRPr="000744EB">
              <w:rPr>
                <w:rFonts w:eastAsia="Times New Roman" w:cs="Times New Roman"/>
                <w:spacing w:val="-1"/>
                <w:szCs w:val="22"/>
              </w:rPr>
              <w:t xml:space="preserve"> </w:t>
            </w:r>
            <w:r w:rsidRPr="000744EB">
              <w:rPr>
                <w:rFonts w:eastAsia="Times New Roman" w:cs="Times New Roman"/>
                <w:spacing w:val="1"/>
                <w:szCs w:val="22"/>
              </w:rPr>
              <w:t>app</w:t>
            </w:r>
            <w:r w:rsidRPr="000744EB">
              <w:rPr>
                <w:rFonts w:eastAsia="Times New Roman" w:cs="Times New Roman"/>
                <w:szCs w:val="22"/>
              </w:rPr>
              <w:t>lica</w:t>
            </w:r>
            <w:r w:rsidRPr="000744EB">
              <w:rPr>
                <w:rFonts w:eastAsia="Times New Roman" w:cs="Times New Roman"/>
                <w:spacing w:val="1"/>
                <w:szCs w:val="22"/>
              </w:rPr>
              <w:t>b</w:t>
            </w:r>
            <w:r w:rsidRPr="000744EB">
              <w:rPr>
                <w:rFonts w:eastAsia="Times New Roman" w:cs="Times New Roman"/>
                <w:szCs w:val="22"/>
              </w:rPr>
              <w:t>le.</w:t>
            </w:r>
            <w:r w:rsidRPr="000744EB">
              <w:rPr>
                <w:rFonts w:eastAsia="Times New Roman" w:cs="Times New Roman"/>
                <w:spacing w:val="-10"/>
                <w:szCs w:val="22"/>
              </w:rPr>
              <w:t xml:space="preserve"> </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pacing w:val="-2"/>
                <w:szCs w:val="22"/>
              </w:rPr>
              <w:t>m</w:t>
            </w:r>
            <w:r w:rsidRPr="000744EB">
              <w:rPr>
                <w:rFonts w:eastAsia="Times New Roman" w:cs="Times New Roman"/>
                <w:spacing w:val="1"/>
                <w:szCs w:val="22"/>
              </w:rPr>
              <w:t>pl</w:t>
            </w:r>
            <w:r w:rsidRPr="000744EB">
              <w:rPr>
                <w:rFonts w:eastAsia="Times New Roman" w:cs="Times New Roman"/>
                <w:szCs w:val="22"/>
              </w:rPr>
              <w:t>eti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zCs w:val="22"/>
              </w:rPr>
              <w:t>ree</w:t>
            </w:r>
            <w:r w:rsidRPr="000744EB">
              <w:rPr>
                <w:rFonts w:eastAsia="Times New Roman" w:cs="Times New Roman"/>
                <w:spacing w:val="-6"/>
                <w:szCs w:val="22"/>
              </w:rPr>
              <w:t xml:space="preserve"> </w:t>
            </w:r>
            <w:r w:rsidRPr="000744EB">
              <w:rPr>
                <w:rFonts w:eastAsia="Times New Roman" w:cs="Times New Roman"/>
                <w:szCs w:val="22"/>
              </w:rPr>
              <w:t>re</w:t>
            </w:r>
            <w:r w:rsidRPr="000744EB">
              <w:rPr>
                <w:rFonts w:eastAsia="Times New Roman" w:cs="Times New Roman"/>
                <w:spacing w:val="1"/>
                <w:szCs w:val="22"/>
              </w:rPr>
              <w:t>qu</w:t>
            </w:r>
            <w:r w:rsidRPr="000744EB">
              <w:rPr>
                <w:rFonts w:eastAsia="Times New Roman" w:cs="Times New Roman"/>
                <w:szCs w:val="22"/>
              </w:rPr>
              <w:t>ir</w:t>
            </w:r>
            <w:r w:rsidRPr="000744EB">
              <w:rPr>
                <w:rFonts w:eastAsia="Times New Roman" w:cs="Times New Roman"/>
                <w:spacing w:val="1"/>
                <w:szCs w:val="22"/>
              </w:rPr>
              <w:t>e</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ts</w:t>
            </w:r>
            <w:r w:rsidRPr="000744EB">
              <w:rPr>
                <w:rFonts w:eastAsia="Times New Roman" w:cs="Times New Roman"/>
                <w:spacing w:val="-11"/>
                <w:szCs w:val="22"/>
              </w:rPr>
              <w:t xml:space="preserve"> </w:t>
            </w:r>
            <w:r w:rsidRPr="000744EB">
              <w:rPr>
                <w:rFonts w:eastAsia="Times New Roman" w:cs="Times New Roman"/>
                <w:szCs w:val="22"/>
              </w:rPr>
              <w:t>s</w:t>
            </w:r>
            <w:r w:rsidRPr="000744EB">
              <w:rPr>
                <w:rFonts w:eastAsia="Times New Roman" w:cs="Times New Roman"/>
                <w:spacing w:val="1"/>
                <w:szCs w:val="22"/>
              </w:rPr>
              <w:t>hou</w:t>
            </w:r>
            <w:r w:rsidRPr="000744EB">
              <w:rPr>
                <w:rFonts w:eastAsia="Times New Roman" w:cs="Times New Roman"/>
                <w:szCs w:val="22"/>
              </w:rPr>
              <w:t>ld</w:t>
            </w:r>
            <w:r w:rsidRPr="000744EB">
              <w:rPr>
                <w:rFonts w:eastAsia="Times New Roman" w:cs="Times New Roman"/>
                <w:spacing w:val="-5"/>
                <w:szCs w:val="22"/>
              </w:rPr>
              <w:t xml:space="preserve"> </w:t>
            </w:r>
            <w:r w:rsidRPr="000744EB">
              <w:rPr>
                <w:rFonts w:eastAsia="Times New Roman" w:cs="Times New Roman"/>
                <w:spacing w:val="1"/>
                <w:szCs w:val="22"/>
              </w:rPr>
              <w:t>b</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c</w:t>
            </w:r>
            <w:r w:rsidRPr="000744EB">
              <w:rPr>
                <w:rFonts w:eastAsia="Times New Roman" w:cs="Times New Roman"/>
                <w:spacing w:val="1"/>
                <w:szCs w:val="22"/>
              </w:rPr>
              <w:t>oo</w:t>
            </w:r>
            <w:r w:rsidRPr="000744EB">
              <w:rPr>
                <w:rFonts w:eastAsia="Times New Roman" w:cs="Times New Roman"/>
                <w:spacing w:val="-1"/>
                <w:szCs w:val="22"/>
              </w:rPr>
              <w:t>r</w:t>
            </w:r>
            <w:r w:rsidRPr="000744EB">
              <w:rPr>
                <w:rFonts w:eastAsia="Times New Roman" w:cs="Times New Roman"/>
                <w:spacing w:val="1"/>
                <w:szCs w:val="22"/>
              </w:rPr>
              <w:t>d</w:t>
            </w:r>
            <w:r w:rsidRPr="000744EB">
              <w:rPr>
                <w:rFonts w:eastAsia="Times New Roman" w:cs="Times New Roman"/>
                <w:spacing w:val="-1"/>
                <w:szCs w:val="22"/>
              </w:rPr>
              <w:t>i</w:t>
            </w:r>
            <w:r w:rsidRPr="000744EB">
              <w:rPr>
                <w:rFonts w:eastAsia="Times New Roman" w:cs="Times New Roman"/>
                <w:spacing w:val="1"/>
                <w:szCs w:val="22"/>
              </w:rPr>
              <w:t>n</w:t>
            </w:r>
            <w:r w:rsidRPr="000744EB">
              <w:rPr>
                <w:rFonts w:eastAsia="Times New Roman" w:cs="Times New Roman"/>
                <w:szCs w:val="22"/>
              </w:rPr>
              <w:t>ated with</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w:t>
            </w:r>
            <w:r w:rsidRPr="000744EB">
              <w:rPr>
                <w:rFonts w:eastAsia="Times New Roman" w:cs="Times New Roman"/>
                <w:spacing w:val="1"/>
                <w:szCs w:val="22"/>
              </w:rPr>
              <w:t>po</w:t>
            </w:r>
            <w:r w:rsidRPr="000744EB">
              <w:rPr>
                <w:rFonts w:eastAsia="Times New Roman" w:cs="Times New Roman"/>
                <w:spacing w:val="-1"/>
                <w:szCs w:val="22"/>
              </w:rPr>
              <w:t>n</w:t>
            </w:r>
            <w:r w:rsidRPr="000744EB">
              <w:rPr>
                <w:rFonts w:eastAsia="Times New Roman" w:cs="Times New Roman"/>
                <w:szCs w:val="22"/>
              </w:rPr>
              <w:t>s</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8"/>
                <w:szCs w:val="22"/>
              </w:rPr>
              <w:t xml:space="preserve"> </w:t>
            </w:r>
            <w:r w:rsidRPr="000744EB">
              <w:rPr>
                <w:rFonts w:eastAsia="Times New Roman" w:cs="Times New Roman"/>
                <w:spacing w:val="-2"/>
                <w:szCs w:val="22"/>
              </w:rPr>
              <w:t>m</w:t>
            </w:r>
            <w:r w:rsidRPr="000744EB">
              <w:rPr>
                <w:rFonts w:eastAsia="Times New Roman" w:cs="Times New Roman"/>
                <w:spacing w:val="1"/>
                <w:szCs w:val="22"/>
              </w:rPr>
              <w:t>u</w:t>
            </w:r>
            <w:r w:rsidRPr="000744EB">
              <w:rPr>
                <w:rFonts w:eastAsia="Times New Roman" w:cs="Times New Roman"/>
                <w:szCs w:val="22"/>
              </w:rPr>
              <w:t>st</w:t>
            </w:r>
            <w:r w:rsidRPr="000744EB">
              <w:rPr>
                <w:rFonts w:eastAsia="Times New Roman" w:cs="Times New Roman"/>
                <w:spacing w:val="-4"/>
                <w:szCs w:val="22"/>
              </w:rPr>
              <w:t xml:space="preserve"> </w:t>
            </w:r>
            <w:r w:rsidRPr="000744EB">
              <w:rPr>
                <w:rFonts w:eastAsia="Times New Roman" w:cs="Times New Roman"/>
                <w:spacing w:val="1"/>
                <w:szCs w:val="22"/>
              </w:rPr>
              <w:t>s</w:t>
            </w:r>
            <w:r w:rsidRPr="000744EB">
              <w:rPr>
                <w:rFonts w:eastAsia="Times New Roman" w:cs="Times New Roman"/>
                <w:szCs w:val="22"/>
              </w:rPr>
              <w:t>elect</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zCs w:val="22"/>
              </w:rPr>
              <w:t>ree</w:t>
            </w:r>
            <w:r w:rsidRPr="000744EB">
              <w:rPr>
                <w:rFonts w:eastAsia="Times New Roman" w:cs="Times New Roman"/>
                <w:spacing w:val="-6"/>
                <w:szCs w:val="22"/>
              </w:rPr>
              <w:t xml:space="preserve"> </w:t>
            </w:r>
            <w:r w:rsidRPr="000744EB">
              <w:rPr>
                <w:rFonts w:eastAsia="Times New Roman" w:cs="Times New Roman"/>
                <w:szCs w:val="22"/>
              </w:rPr>
              <w:t>fr</w:t>
            </w:r>
            <w:r w:rsidRPr="000744EB">
              <w:rPr>
                <w:rFonts w:eastAsia="Times New Roman" w:cs="Times New Roman"/>
                <w:spacing w:val="1"/>
                <w:szCs w:val="22"/>
              </w:rPr>
              <w:t>o</w:t>
            </w:r>
            <w:r w:rsidRPr="000744EB">
              <w:rPr>
                <w:rFonts w:eastAsia="Times New Roman" w:cs="Times New Roman"/>
                <w:szCs w:val="22"/>
              </w:rPr>
              <w:t>m</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p</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pacing w:val="1"/>
                <w:szCs w:val="22"/>
              </w:rPr>
              <w:t>o</w:t>
            </w:r>
            <w:r w:rsidRPr="000744EB">
              <w:rPr>
                <w:rFonts w:eastAsia="Times New Roman" w:cs="Times New Roman"/>
                <w:szCs w:val="22"/>
              </w:rPr>
              <w:t>wn me</w:t>
            </w:r>
            <w:r w:rsidRPr="000744EB">
              <w:rPr>
                <w:rFonts w:eastAsia="Times New Roman" w:cs="Times New Roman"/>
                <w:spacing w:val="1"/>
                <w:szCs w:val="22"/>
              </w:rPr>
              <w:t>n</w:t>
            </w:r>
            <w:r w:rsidRPr="000744EB">
              <w:rPr>
                <w:rFonts w:eastAsia="Times New Roman" w:cs="Times New Roman"/>
                <w:szCs w:val="22"/>
              </w:rPr>
              <w:t>u</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also</w:t>
            </w:r>
            <w:r w:rsidRPr="000744EB">
              <w:rPr>
                <w:rFonts w:eastAsia="Times New Roman" w:cs="Times New Roman"/>
                <w:spacing w:val="-3"/>
                <w:szCs w:val="22"/>
              </w:rPr>
              <w:t xml:space="preserve"> </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ter</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m</w:t>
            </w:r>
            <w:r w:rsidRPr="000744EB">
              <w:rPr>
                <w:rFonts w:eastAsia="Times New Roman" w:cs="Times New Roman"/>
                <w:spacing w:val="1"/>
                <w:szCs w:val="22"/>
              </w:rPr>
              <w:t>on</w:t>
            </w:r>
            <w:r w:rsidRPr="000744EB">
              <w:rPr>
                <w:rFonts w:eastAsia="Times New Roman" w:cs="Times New Roman"/>
                <w:szCs w:val="22"/>
              </w:rPr>
              <w:t>th</w:t>
            </w:r>
            <w:r w:rsidRPr="000744EB">
              <w:rPr>
                <w:rFonts w:eastAsia="Times New Roman" w:cs="Times New Roman"/>
                <w:spacing w:val="-5"/>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3"/>
                <w:szCs w:val="22"/>
              </w:rPr>
              <w:t xml:space="preserve"> </w:t>
            </w:r>
            <w:r w:rsidRPr="000744EB">
              <w:rPr>
                <w:rFonts w:eastAsia="Times New Roman" w:cs="Times New Roman"/>
                <w:spacing w:val="2"/>
                <w:szCs w:val="22"/>
              </w:rPr>
              <w:t>y</w:t>
            </w:r>
            <w:r w:rsidRPr="000744EB">
              <w:rPr>
                <w:rFonts w:eastAsia="Times New Roman" w:cs="Times New Roman"/>
                <w:szCs w:val="22"/>
              </w:rPr>
              <w:t>ear</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e</w:t>
            </w:r>
            <w:r w:rsidRPr="000744EB">
              <w:rPr>
                <w:rFonts w:eastAsia="Times New Roman" w:cs="Times New Roman"/>
                <w:spacing w:val="1"/>
                <w:szCs w:val="22"/>
              </w:rPr>
              <w:t>xp</w:t>
            </w:r>
            <w:r w:rsidRPr="000744EB">
              <w:rPr>
                <w:rFonts w:eastAsia="Times New Roman" w:cs="Times New Roman"/>
                <w:szCs w:val="22"/>
              </w:rPr>
              <w:t>ected</w:t>
            </w:r>
            <w:r w:rsidRPr="000744EB">
              <w:rPr>
                <w:rFonts w:eastAsia="Times New Roman" w:cs="Times New Roman"/>
                <w:spacing w:val="-7"/>
                <w:szCs w:val="22"/>
              </w:rPr>
              <w:t xml:space="preserve"> </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pacing w:val="-2"/>
                <w:szCs w:val="22"/>
              </w:rPr>
              <w:t>m</w:t>
            </w:r>
            <w:r w:rsidRPr="000744EB">
              <w:rPr>
                <w:rFonts w:eastAsia="Times New Roman" w:cs="Times New Roman"/>
                <w:spacing w:val="1"/>
                <w:szCs w:val="22"/>
              </w:rPr>
              <w:t>p</w:t>
            </w:r>
            <w:r w:rsidRPr="000744EB">
              <w:rPr>
                <w:rFonts w:eastAsia="Times New Roman" w:cs="Times New Roman"/>
                <w:szCs w:val="22"/>
              </w:rPr>
              <w:t>leti</w:t>
            </w:r>
            <w:r w:rsidRPr="000744EB">
              <w:rPr>
                <w:rFonts w:eastAsia="Times New Roman" w:cs="Times New Roman"/>
                <w:spacing w:val="2"/>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pacing w:val="1"/>
                <w:szCs w:val="22"/>
              </w:rPr>
              <w:t>d</w:t>
            </w:r>
            <w:r w:rsidRPr="000744EB">
              <w:rPr>
                <w:rFonts w:eastAsia="Times New Roman" w:cs="Times New Roman"/>
                <w:szCs w:val="22"/>
              </w:rPr>
              <w:t>ate.</w:t>
            </w:r>
            <w:r w:rsidRPr="000744EB">
              <w:rPr>
                <w:rFonts w:eastAsia="Times New Roman" w:cs="Times New Roman"/>
                <w:spacing w:val="-4"/>
                <w:szCs w:val="22"/>
              </w:rPr>
              <w:t xml:space="preserve"> </w:t>
            </w:r>
            <w:r w:rsidRPr="000744EB">
              <w:rPr>
                <w:rFonts w:eastAsia="Times New Roman" w:cs="Times New Roman"/>
                <w:szCs w:val="22"/>
              </w:rPr>
              <w:t>If</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zCs w:val="22"/>
              </w:rPr>
              <w:t>ree is</w:t>
            </w:r>
            <w:r w:rsidRPr="000744EB">
              <w:rPr>
                <w:rFonts w:eastAsia="Times New Roman" w:cs="Times New Roman"/>
                <w:spacing w:val="-1"/>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pacing w:val="1"/>
                <w:szCs w:val="22"/>
              </w:rPr>
              <w:t>d</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p</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pacing w:val="1"/>
                <w:szCs w:val="22"/>
              </w:rPr>
              <w:t>o</w:t>
            </w:r>
            <w:r w:rsidRPr="000744EB">
              <w:rPr>
                <w:rFonts w:eastAsia="Times New Roman" w:cs="Times New Roman"/>
                <w:szCs w:val="22"/>
              </w:rPr>
              <w:t>wn</w:t>
            </w:r>
            <w:r w:rsidRPr="000744EB">
              <w:rPr>
                <w:rFonts w:eastAsia="Times New Roman" w:cs="Times New Roman"/>
                <w:spacing w:val="-4"/>
                <w:szCs w:val="22"/>
              </w:rPr>
              <w:t xml:space="preserve"> </w:t>
            </w:r>
            <w:r w:rsidRPr="000744EB">
              <w:rPr>
                <w:rFonts w:eastAsia="Times New Roman" w:cs="Times New Roman"/>
                <w:szCs w:val="22"/>
              </w:rPr>
              <w:t>me</w:t>
            </w:r>
            <w:r w:rsidRPr="000744EB">
              <w:rPr>
                <w:rFonts w:eastAsia="Times New Roman" w:cs="Times New Roman"/>
                <w:spacing w:val="1"/>
                <w:szCs w:val="22"/>
              </w:rPr>
              <w:t>nu</w:t>
            </w:r>
            <w:r w:rsidRPr="000744EB">
              <w:rPr>
                <w:rFonts w:eastAsia="Times New Roman" w:cs="Times New Roman"/>
                <w:szCs w:val="22"/>
              </w:rPr>
              <w:t>,</w:t>
            </w:r>
            <w:r w:rsidRPr="000744EB">
              <w:rPr>
                <w:rFonts w:eastAsia="Times New Roman" w:cs="Times New Roman"/>
                <w:spacing w:val="-5"/>
                <w:szCs w:val="22"/>
              </w:rPr>
              <w:t xml:space="preserve"> </w:t>
            </w:r>
            <w:r w:rsidRPr="000744EB">
              <w:rPr>
                <w:rFonts w:eastAsia="Times New Roman" w:cs="Times New Roman"/>
                <w:spacing w:val="1"/>
                <w:szCs w:val="22"/>
              </w:rPr>
              <w:t>p</w:t>
            </w:r>
            <w:r w:rsidRPr="000744EB">
              <w:rPr>
                <w:rFonts w:eastAsia="Times New Roman" w:cs="Times New Roman"/>
                <w:szCs w:val="22"/>
              </w:rPr>
              <w:t>lease</w:t>
            </w:r>
            <w:r w:rsidRPr="000744EB">
              <w:rPr>
                <w:rFonts w:eastAsia="Times New Roman" w:cs="Times New Roman"/>
                <w:spacing w:val="-4"/>
                <w:szCs w:val="22"/>
              </w:rPr>
              <w:t xml:space="preserve"> </w:t>
            </w:r>
            <w:r w:rsidRPr="000744EB">
              <w:rPr>
                <w:rFonts w:eastAsia="Times New Roman" w:cs="Times New Roman"/>
                <w:szCs w:val="22"/>
              </w:rPr>
              <w:t>mark</w:t>
            </w:r>
            <w:r w:rsidRPr="000744EB">
              <w:rPr>
                <w:rFonts w:eastAsia="Times New Roman" w:cs="Times New Roman"/>
                <w:spacing w:val="-4"/>
                <w:szCs w:val="22"/>
              </w:rPr>
              <w:t xml:space="preserve"> </w:t>
            </w:r>
            <w:r w:rsidRPr="000744EB">
              <w:rPr>
                <w:rFonts w:eastAsia="Times New Roman" w:cs="Times New Roman"/>
                <w:szCs w:val="22"/>
              </w:rPr>
              <w:t>“Ot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pacing w:val="1"/>
                <w:szCs w:val="22"/>
              </w:rPr>
              <w:t>an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pacing w:val="1"/>
                <w:szCs w:val="22"/>
              </w:rPr>
              <w:t>d</w:t>
            </w:r>
            <w:r w:rsidRPr="000744EB">
              <w:rPr>
                <w:rFonts w:eastAsia="Times New Roman" w:cs="Times New Roman"/>
                <w:szCs w:val="22"/>
              </w:rPr>
              <w:t>icate</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yp</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pacing w:val="-1"/>
                <w:szCs w:val="22"/>
              </w:rPr>
              <w:t>r</w:t>
            </w:r>
            <w:r w:rsidRPr="000744EB">
              <w:rPr>
                <w:rFonts w:eastAsia="Times New Roman" w:cs="Times New Roman"/>
                <w:szCs w:val="22"/>
              </w:rPr>
              <w:t>ee</w:t>
            </w:r>
            <w:r w:rsidRPr="000744EB">
              <w:rPr>
                <w:rFonts w:eastAsia="Times New Roman" w:cs="Times New Roman"/>
                <w:spacing w:val="-6"/>
                <w:szCs w:val="22"/>
              </w:rPr>
              <w:t xml:space="preserve"> </w:t>
            </w:r>
            <w:r w:rsidRPr="000744EB">
              <w:rPr>
                <w:rFonts w:eastAsia="Times New Roman" w:cs="Times New Roman"/>
                <w:szCs w:val="22"/>
              </w:rPr>
              <w:t>in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w:t>
            </w:r>
            <w:r w:rsidRPr="000744EB">
              <w:rPr>
                <w:rFonts w:eastAsia="Times New Roman" w:cs="Times New Roman"/>
                <w:spacing w:val="1"/>
                <w:szCs w:val="22"/>
              </w:rPr>
              <w:t>p</w:t>
            </w:r>
            <w:r w:rsidRPr="000744EB">
              <w:rPr>
                <w:rFonts w:eastAsia="Times New Roman" w:cs="Times New Roman"/>
                <w:szCs w:val="22"/>
              </w:rPr>
              <w:t>ace</w:t>
            </w:r>
            <w:r w:rsidRPr="000744EB">
              <w:rPr>
                <w:rFonts w:eastAsia="Times New Roman" w:cs="Times New Roman"/>
                <w:spacing w:val="-5"/>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ov</w:t>
            </w:r>
            <w:r w:rsidRPr="000744EB">
              <w:rPr>
                <w:rFonts w:eastAsia="Times New Roman" w:cs="Times New Roman"/>
                <w:szCs w:val="22"/>
              </w:rPr>
              <w:t>i</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d.</w:t>
            </w:r>
          </w:p>
        </w:tc>
      </w:tr>
      <w:tr w:rsidR="006E6ED2" w:rsidRPr="000744EB" w:rsidTr="00FD5DA4">
        <w:trPr>
          <w:trHeight w:hRule="exact" w:val="2304"/>
        </w:trPr>
        <w:tc>
          <w:tcPr>
            <w:tcW w:w="1671" w:type="dxa"/>
            <w:tcBorders>
              <w:top w:val="single" w:sz="4" w:space="0" w:color="000000"/>
              <w:left w:val="single" w:sz="4" w:space="0" w:color="000000"/>
              <w:bottom w:val="single" w:sz="4" w:space="0" w:color="000000"/>
              <w:right w:val="single" w:sz="4" w:space="0" w:color="000000"/>
            </w:tcBorders>
          </w:tcPr>
          <w:p w:rsidR="006E6ED2" w:rsidRPr="000744EB" w:rsidRDefault="006E6ED2" w:rsidP="006E6ED2">
            <w:pPr>
              <w:spacing w:before="8" w:line="140" w:lineRule="exact"/>
              <w:rPr>
                <w:rFonts w:eastAsiaTheme="minorHAnsi" w:cs="Times New Roman"/>
                <w:szCs w:val="22"/>
              </w:rPr>
            </w:pPr>
          </w:p>
          <w:p w:rsidR="006E6ED2" w:rsidRPr="000744EB" w:rsidRDefault="006E6ED2" w:rsidP="006E6ED2">
            <w:pPr>
              <w:spacing w:line="237" w:lineRule="auto"/>
              <w:ind w:left="109" w:right="207"/>
              <w:rPr>
                <w:rFonts w:eastAsia="Times New Roman" w:cs="Times New Roman"/>
                <w:szCs w:val="22"/>
              </w:rPr>
            </w:pPr>
            <w:r>
              <w:rPr>
                <w:rFonts w:eastAsia="Times New Roman" w:cs="Times New Roman"/>
                <w:b/>
                <w:bCs/>
                <w:spacing w:val="1"/>
                <w:szCs w:val="22"/>
              </w:rPr>
              <w:t>28</w:t>
            </w:r>
            <w:r w:rsidRPr="000744EB">
              <w:rPr>
                <w:rFonts w:eastAsia="Times New Roman" w:cs="Times New Roman"/>
                <w:b/>
                <w:bCs/>
                <w:szCs w:val="22"/>
              </w:rPr>
              <w:t>.</w:t>
            </w:r>
            <w:r w:rsidRPr="000744EB">
              <w:rPr>
                <w:rFonts w:eastAsia="Times New Roman" w:cs="Times New Roman"/>
                <w:b/>
                <w:bCs/>
                <w:spacing w:val="54"/>
                <w:szCs w:val="22"/>
              </w:rPr>
              <w:t xml:space="preserve"> </w:t>
            </w:r>
            <w:r w:rsidRPr="000744EB">
              <w:rPr>
                <w:rFonts w:eastAsia="Times New Roman" w:cs="Times New Roman"/>
                <w:b/>
                <w:bCs/>
                <w:szCs w:val="22"/>
              </w:rPr>
              <w:t>Field</w:t>
            </w:r>
            <w:r w:rsidRPr="000744EB">
              <w:rPr>
                <w:rFonts w:eastAsia="Times New Roman" w:cs="Times New Roman"/>
                <w:b/>
                <w:bCs/>
                <w:spacing w:val="-5"/>
                <w:szCs w:val="22"/>
              </w:rPr>
              <w:t xml:space="preserve"> </w:t>
            </w:r>
            <w:r w:rsidRPr="000744EB">
              <w:rPr>
                <w:rFonts w:eastAsia="Times New Roman" w:cs="Times New Roman"/>
                <w:b/>
                <w:bCs/>
                <w:spacing w:val="1"/>
                <w:szCs w:val="22"/>
              </w:rPr>
              <w:t>o</w:t>
            </w:r>
            <w:r w:rsidRPr="000744EB">
              <w:rPr>
                <w:rFonts w:eastAsia="Times New Roman" w:cs="Times New Roman"/>
                <w:b/>
                <w:bCs/>
                <w:szCs w:val="22"/>
              </w:rPr>
              <w:t>f Tr</w:t>
            </w:r>
            <w:r w:rsidRPr="000744EB">
              <w:rPr>
                <w:rFonts w:eastAsia="Times New Roman" w:cs="Times New Roman"/>
                <w:b/>
                <w:bCs/>
                <w:spacing w:val="1"/>
                <w:szCs w:val="22"/>
              </w:rPr>
              <w:t>a</w:t>
            </w:r>
            <w:r w:rsidRPr="000744EB">
              <w:rPr>
                <w:rFonts w:eastAsia="Times New Roman" w:cs="Times New Roman"/>
                <w:b/>
                <w:bCs/>
                <w:szCs w:val="22"/>
              </w:rPr>
              <w:t>ining</w:t>
            </w:r>
            <w:r w:rsidRPr="000744EB">
              <w:rPr>
                <w:rFonts w:eastAsia="Times New Roman" w:cs="Times New Roman"/>
                <w:b/>
                <w:bCs/>
                <w:spacing w:val="-7"/>
                <w:szCs w:val="22"/>
              </w:rPr>
              <w:t xml:space="preserve"> </w:t>
            </w:r>
            <w:r w:rsidRPr="000744EB">
              <w:rPr>
                <w:rFonts w:eastAsia="Times New Roman" w:cs="Times New Roman"/>
                <w:b/>
                <w:bCs/>
                <w:szCs w:val="22"/>
              </w:rPr>
              <w:t>f</w:t>
            </w:r>
            <w:r w:rsidRPr="000744EB">
              <w:rPr>
                <w:rFonts w:eastAsia="Times New Roman" w:cs="Times New Roman"/>
                <w:b/>
                <w:bCs/>
                <w:spacing w:val="1"/>
                <w:szCs w:val="22"/>
              </w:rPr>
              <w:t>o</w:t>
            </w:r>
            <w:r w:rsidRPr="000744EB">
              <w:rPr>
                <w:rFonts w:eastAsia="Times New Roman" w:cs="Times New Roman"/>
                <w:b/>
                <w:bCs/>
                <w:szCs w:val="22"/>
              </w:rPr>
              <w:t>r Current Pr</w:t>
            </w:r>
            <w:r w:rsidRPr="000744EB">
              <w:rPr>
                <w:rFonts w:eastAsia="Times New Roman" w:cs="Times New Roman"/>
                <w:b/>
                <w:bCs/>
                <w:spacing w:val="1"/>
                <w:szCs w:val="22"/>
              </w:rPr>
              <w:t>o</w:t>
            </w:r>
            <w:r w:rsidRPr="000744EB">
              <w:rPr>
                <w:rFonts w:eastAsia="Times New Roman" w:cs="Times New Roman"/>
                <w:b/>
                <w:bCs/>
                <w:szCs w:val="22"/>
              </w:rPr>
              <w:t>p</w:t>
            </w:r>
            <w:r w:rsidRPr="000744EB">
              <w:rPr>
                <w:rFonts w:eastAsia="Times New Roman" w:cs="Times New Roman"/>
                <w:b/>
                <w:bCs/>
                <w:spacing w:val="1"/>
                <w:szCs w:val="22"/>
              </w:rPr>
              <w:t>o</w:t>
            </w:r>
            <w:r w:rsidRPr="000744EB">
              <w:rPr>
                <w:rFonts w:eastAsia="Times New Roman" w:cs="Times New Roman"/>
                <w:b/>
                <w:bCs/>
                <w:szCs w:val="22"/>
              </w:rPr>
              <w:t>s</w:t>
            </w:r>
            <w:r w:rsidRPr="000744EB">
              <w:rPr>
                <w:rFonts w:eastAsia="Times New Roman" w:cs="Times New Roman"/>
                <w:b/>
                <w:bCs/>
                <w:spacing w:val="1"/>
                <w:szCs w:val="22"/>
              </w:rPr>
              <w:t>al</w:t>
            </w:r>
          </w:p>
        </w:tc>
        <w:tc>
          <w:tcPr>
            <w:tcW w:w="7928" w:type="dxa"/>
            <w:tcBorders>
              <w:top w:val="single" w:sz="4" w:space="0" w:color="000000"/>
              <w:left w:val="single" w:sz="4" w:space="0" w:color="000000"/>
              <w:bottom w:val="single" w:sz="4" w:space="0" w:color="000000"/>
              <w:right w:val="single" w:sz="4" w:space="0" w:color="000000"/>
            </w:tcBorders>
          </w:tcPr>
          <w:p w:rsidR="006E6ED2" w:rsidRPr="000744EB" w:rsidRDefault="006E6ED2" w:rsidP="006E6ED2">
            <w:pPr>
              <w:spacing w:before="7" w:line="140" w:lineRule="exact"/>
              <w:rPr>
                <w:rFonts w:eastAsiaTheme="minorHAnsi" w:cs="Times New Roman"/>
                <w:szCs w:val="22"/>
              </w:rPr>
            </w:pPr>
          </w:p>
          <w:p w:rsidR="006E6ED2" w:rsidRPr="000744EB" w:rsidRDefault="006E6ED2" w:rsidP="006E6ED2">
            <w:pPr>
              <w:ind w:left="110" w:right="223"/>
              <w:rPr>
                <w:rFonts w:eastAsia="Times New Roman" w:cs="Times New Roman"/>
                <w:szCs w:val="22"/>
              </w:rPr>
            </w:pPr>
            <w:r w:rsidRPr="000744EB">
              <w:rPr>
                <w:rFonts w:eastAsia="Times New Roman" w:cs="Times New Roman"/>
                <w:szCs w:val="22"/>
              </w:rPr>
              <w:t>I</w:t>
            </w:r>
            <w:r w:rsidRPr="000744EB">
              <w:rPr>
                <w:rFonts w:eastAsia="Times New Roman" w:cs="Times New Roman"/>
                <w:spacing w:val="1"/>
                <w:szCs w:val="22"/>
              </w:rPr>
              <w:t>nd</w:t>
            </w:r>
            <w:r w:rsidRPr="000744EB">
              <w:rPr>
                <w:rFonts w:eastAsia="Times New Roman" w:cs="Times New Roman"/>
                <w:szCs w:val="22"/>
              </w:rPr>
              <w:t>icate</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opo</w:t>
            </w:r>
            <w:r w:rsidRPr="000744EB">
              <w:rPr>
                <w:rFonts w:eastAsia="Times New Roman" w:cs="Times New Roman"/>
                <w:szCs w:val="22"/>
              </w:rPr>
              <w:t>sed</w:t>
            </w:r>
            <w:r w:rsidRPr="000744EB">
              <w:rPr>
                <w:rFonts w:eastAsia="Times New Roman" w:cs="Times New Roman"/>
                <w:spacing w:val="-7"/>
                <w:szCs w:val="22"/>
              </w:rPr>
              <w:t xml:space="preserve"> </w:t>
            </w:r>
            <w:r w:rsidRPr="000744EB">
              <w:rPr>
                <w:rFonts w:eastAsia="Times New Roman" w:cs="Times New Roman"/>
                <w:szCs w:val="22"/>
              </w:rPr>
              <w:t>area</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research</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r</w:t>
            </w:r>
            <w:r w:rsidRPr="000744EB">
              <w:rPr>
                <w:rFonts w:eastAsia="Times New Roman" w:cs="Times New Roman"/>
                <w:szCs w:val="22"/>
              </w:rPr>
              <w:t>ai</w:t>
            </w:r>
            <w:r w:rsidRPr="000744EB">
              <w:rPr>
                <w:rFonts w:eastAsia="Times New Roman" w:cs="Times New Roman"/>
                <w:spacing w:val="1"/>
                <w:szCs w:val="22"/>
              </w:rPr>
              <w:t>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zCs w:val="22"/>
              </w:rPr>
              <w:t>acc</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1"/>
                <w:szCs w:val="22"/>
              </w:rPr>
              <w:t>d</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to</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Fiel</w:t>
            </w:r>
            <w:r w:rsidRPr="000744EB">
              <w:rPr>
                <w:rFonts w:eastAsia="Times New Roman" w:cs="Times New Roman"/>
                <w:spacing w:val="1"/>
                <w:szCs w:val="22"/>
              </w:rPr>
              <w:t>d</w:t>
            </w:r>
            <w:r w:rsidRPr="000744EB">
              <w:rPr>
                <w:rFonts w:eastAsia="Times New Roman" w:cs="Times New Roman"/>
                <w:szCs w:val="22"/>
              </w:rPr>
              <w:t>s</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Trai</w:t>
            </w:r>
            <w:r w:rsidRPr="000744EB">
              <w:rPr>
                <w:rFonts w:eastAsia="Times New Roman" w:cs="Times New Roman"/>
                <w:spacing w:val="1"/>
                <w:szCs w:val="22"/>
              </w:rPr>
              <w:t>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 (FOT)</w:t>
            </w:r>
            <w:r w:rsidRPr="000744EB">
              <w:rPr>
                <w:rFonts w:eastAsia="Times New Roman" w:cs="Times New Roman"/>
                <w:spacing w:val="-6"/>
                <w:szCs w:val="22"/>
              </w:rPr>
              <w:t xml:space="preserve"> </w:t>
            </w:r>
            <w:r w:rsidRPr="000744EB">
              <w:rPr>
                <w:rFonts w:eastAsia="Times New Roman" w:cs="Times New Roman"/>
                <w:szCs w:val="22"/>
              </w:rPr>
              <w:t>c</w:t>
            </w:r>
            <w:r w:rsidRPr="000744EB">
              <w:rPr>
                <w:rFonts w:eastAsia="Times New Roman" w:cs="Times New Roman"/>
                <w:spacing w:val="1"/>
                <w:szCs w:val="22"/>
              </w:rPr>
              <w:t>od</w:t>
            </w:r>
            <w:r w:rsidRPr="000744EB">
              <w:rPr>
                <w:rFonts w:eastAsia="Times New Roman" w:cs="Times New Roman"/>
                <w:szCs w:val="22"/>
              </w:rPr>
              <w:t>es</w:t>
            </w:r>
            <w:r w:rsidRPr="000744EB">
              <w:rPr>
                <w:rFonts w:eastAsia="Times New Roman" w:cs="Times New Roman"/>
                <w:spacing w:val="-4"/>
                <w:szCs w:val="22"/>
              </w:rPr>
              <w:t xml:space="preserve"> </w:t>
            </w:r>
            <w:r w:rsidRPr="000744EB">
              <w:rPr>
                <w:rFonts w:eastAsia="Times New Roman" w:cs="Times New Roman"/>
                <w:szCs w:val="22"/>
              </w:rPr>
              <w:t>listed</w:t>
            </w:r>
            <w:r w:rsidRPr="000744EB">
              <w:rPr>
                <w:rFonts w:eastAsia="Times New Roman" w:cs="Times New Roman"/>
                <w:spacing w:val="-4"/>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p</w:t>
            </w:r>
            <w:r w:rsidRPr="000744EB">
              <w:rPr>
                <w:rFonts w:eastAsia="Times New Roman" w:cs="Times New Roman"/>
                <w:spacing w:val="-3"/>
                <w:szCs w:val="22"/>
              </w:rPr>
              <w:t xml:space="preserve"> </w:t>
            </w:r>
            <w:r w:rsidRPr="000744EB">
              <w:rPr>
                <w:rFonts w:eastAsia="Times New Roman" w:cs="Times New Roman"/>
                <w:spacing w:val="1"/>
                <w:szCs w:val="22"/>
              </w:rPr>
              <w:t>do</w:t>
            </w:r>
            <w:r w:rsidRPr="000744EB">
              <w:rPr>
                <w:rFonts w:eastAsia="Times New Roman" w:cs="Times New Roman"/>
                <w:szCs w:val="22"/>
              </w:rPr>
              <w:t>wn</w:t>
            </w:r>
            <w:r w:rsidRPr="000744EB">
              <w:rPr>
                <w:rFonts w:eastAsia="Times New Roman" w:cs="Times New Roman"/>
                <w:spacing w:val="-5"/>
                <w:szCs w:val="22"/>
              </w:rPr>
              <w:t xml:space="preserve"> </w:t>
            </w:r>
            <w:r w:rsidRPr="000744EB">
              <w:rPr>
                <w:rFonts w:eastAsia="Times New Roman" w:cs="Times New Roman"/>
                <w:spacing w:val="-2"/>
                <w:szCs w:val="22"/>
              </w:rPr>
              <w:t>m</w:t>
            </w:r>
            <w:r w:rsidRPr="000744EB">
              <w:rPr>
                <w:rFonts w:eastAsia="Times New Roman" w:cs="Times New Roman"/>
                <w:spacing w:val="1"/>
                <w:szCs w:val="22"/>
              </w:rPr>
              <w:t>enu</w:t>
            </w:r>
            <w:r w:rsidRPr="000744EB">
              <w:rPr>
                <w:rFonts w:eastAsia="Times New Roman" w:cs="Times New Roman"/>
                <w:szCs w:val="22"/>
              </w:rPr>
              <w:t>.</w:t>
            </w:r>
            <w:r w:rsidRPr="000744EB">
              <w:rPr>
                <w:rFonts w:eastAsia="Times New Roman" w:cs="Times New Roman"/>
                <w:spacing w:val="-5"/>
                <w:szCs w:val="22"/>
              </w:rPr>
              <w:t xml:space="preserve"> </w:t>
            </w:r>
            <w:r w:rsidRPr="000744EB">
              <w:rPr>
                <w:rFonts w:eastAsia="Times New Roman" w:cs="Times New Roman"/>
                <w:szCs w:val="22"/>
              </w:rPr>
              <w:t>Pr</w:t>
            </w:r>
            <w:r w:rsidRPr="000744EB">
              <w:rPr>
                <w:rFonts w:eastAsia="Times New Roman" w:cs="Times New Roman"/>
                <w:spacing w:val="-1"/>
                <w:szCs w:val="22"/>
              </w:rPr>
              <w:t>o</w:t>
            </w:r>
            <w:r w:rsidRPr="000744EB">
              <w:rPr>
                <w:rFonts w:eastAsia="Times New Roman" w:cs="Times New Roman"/>
                <w:spacing w:val="1"/>
                <w:szCs w:val="22"/>
              </w:rPr>
              <w:t>v</w:t>
            </w:r>
            <w:r w:rsidRPr="000744EB">
              <w:rPr>
                <w:rFonts w:eastAsia="Times New Roman" w:cs="Times New Roman"/>
                <w:szCs w:val="22"/>
              </w:rPr>
              <w:t>i</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7"/>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FOT</w:t>
            </w:r>
            <w:r w:rsidRPr="000744EB">
              <w:rPr>
                <w:rFonts w:eastAsia="Times New Roman" w:cs="Times New Roman"/>
                <w:spacing w:val="-4"/>
                <w:szCs w:val="22"/>
              </w:rPr>
              <w:t xml:space="preserve"> </w:t>
            </w:r>
            <w:r w:rsidRPr="000744EB">
              <w:rPr>
                <w:rFonts w:eastAsia="Times New Roman" w:cs="Times New Roman"/>
                <w:szCs w:val="22"/>
              </w:rPr>
              <w:t>c</w:t>
            </w:r>
            <w:r w:rsidRPr="000744EB">
              <w:rPr>
                <w:rFonts w:eastAsia="Times New Roman" w:cs="Times New Roman"/>
                <w:spacing w:val="1"/>
                <w:szCs w:val="22"/>
              </w:rPr>
              <w:t>od</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est</w:t>
            </w:r>
            <w:r w:rsidRPr="000744EB">
              <w:rPr>
                <w:rFonts w:eastAsia="Times New Roman" w:cs="Times New Roman"/>
                <w:spacing w:val="-4"/>
                <w:szCs w:val="22"/>
              </w:rPr>
              <w:t xml:space="preserve"> </w:t>
            </w:r>
            <w:r w:rsidRPr="000744EB">
              <w:rPr>
                <w:rFonts w:eastAsia="Times New Roman" w:cs="Times New Roman"/>
                <w:spacing w:val="1"/>
                <w:szCs w:val="22"/>
              </w:rPr>
              <w:t>d</w:t>
            </w:r>
            <w:r w:rsidRPr="000744EB">
              <w:rPr>
                <w:rFonts w:eastAsia="Times New Roman" w:cs="Times New Roman"/>
                <w:szCs w:val="22"/>
              </w:rPr>
              <w:t>es</w:t>
            </w:r>
            <w:r w:rsidRPr="000744EB">
              <w:rPr>
                <w:rFonts w:eastAsia="Times New Roman" w:cs="Times New Roman"/>
                <w:spacing w:val="1"/>
                <w:szCs w:val="22"/>
              </w:rPr>
              <w:t>c</w:t>
            </w:r>
            <w:r w:rsidRPr="000744EB">
              <w:rPr>
                <w:rFonts w:eastAsia="Times New Roman" w:cs="Times New Roman"/>
                <w:szCs w:val="22"/>
              </w:rPr>
              <w:t>ri</w:t>
            </w:r>
            <w:r w:rsidRPr="000744EB">
              <w:rPr>
                <w:rFonts w:eastAsia="Times New Roman" w:cs="Times New Roman"/>
                <w:spacing w:val="1"/>
                <w:szCs w:val="22"/>
              </w:rPr>
              <w:t>b</w:t>
            </w:r>
            <w:r w:rsidRPr="000744EB">
              <w:rPr>
                <w:rFonts w:eastAsia="Times New Roman" w:cs="Times New Roman"/>
                <w:szCs w:val="22"/>
              </w:rPr>
              <w:t>es 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sed</w:t>
            </w:r>
            <w:r w:rsidRPr="000744EB">
              <w:rPr>
                <w:rFonts w:eastAsia="Times New Roman" w:cs="Times New Roman"/>
                <w:spacing w:val="-7"/>
                <w:szCs w:val="22"/>
              </w:rPr>
              <w:t xml:space="preserve"> </w:t>
            </w:r>
            <w:r w:rsidRPr="000744EB">
              <w:rPr>
                <w:rFonts w:eastAsia="Times New Roman" w:cs="Times New Roman"/>
                <w:szCs w:val="22"/>
              </w:rPr>
              <w:t>area</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re</w:t>
            </w:r>
            <w:r w:rsidRPr="000744EB">
              <w:rPr>
                <w:rFonts w:eastAsia="Times New Roman" w:cs="Times New Roman"/>
                <w:spacing w:val="1"/>
                <w:szCs w:val="22"/>
              </w:rPr>
              <w:t>s</w:t>
            </w:r>
            <w:r w:rsidRPr="000744EB">
              <w:rPr>
                <w:rFonts w:eastAsia="Times New Roman" w:cs="Times New Roman"/>
                <w:szCs w:val="22"/>
              </w:rPr>
              <w:t>ea</w:t>
            </w:r>
            <w:r w:rsidRPr="000744EB">
              <w:rPr>
                <w:rFonts w:eastAsia="Times New Roman" w:cs="Times New Roman"/>
                <w:spacing w:val="1"/>
                <w:szCs w:val="22"/>
              </w:rPr>
              <w:t>r</w:t>
            </w:r>
            <w:r w:rsidRPr="000744EB">
              <w:rPr>
                <w:rFonts w:eastAsia="Times New Roman" w:cs="Times New Roman"/>
                <w:szCs w:val="22"/>
              </w:rPr>
              <w:t>ch</w:t>
            </w:r>
            <w:r w:rsidRPr="000744EB">
              <w:rPr>
                <w:rFonts w:eastAsia="Times New Roman" w:cs="Times New Roman"/>
                <w:spacing w:val="-6"/>
                <w:szCs w:val="22"/>
              </w:rPr>
              <w:t xml:space="preserve"> </w:t>
            </w:r>
            <w:r w:rsidRPr="000744EB">
              <w:rPr>
                <w:rFonts w:eastAsia="Times New Roman" w:cs="Times New Roman"/>
                <w:szCs w:val="22"/>
              </w:rPr>
              <w:t>trai</w:t>
            </w:r>
            <w:r w:rsidRPr="000744EB">
              <w:rPr>
                <w:rFonts w:eastAsia="Times New Roman" w:cs="Times New Roman"/>
                <w:spacing w:val="1"/>
                <w:szCs w:val="22"/>
              </w:rPr>
              <w:t>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zCs w:val="22"/>
              </w:rPr>
              <w:t>f</w:t>
            </w:r>
            <w:r w:rsidRPr="000744EB">
              <w:rPr>
                <w:rFonts w:eastAsia="Times New Roman" w:cs="Times New Roman"/>
                <w:spacing w:val="-1"/>
                <w:szCs w:val="22"/>
              </w:rPr>
              <w:t>r</w:t>
            </w:r>
            <w:r w:rsidRPr="000744EB">
              <w:rPr>
                <w:rFonts w:eastAsia="Times New Roman" w:cs="Times New Roman"/>
                <w:spacing w:val="1"/>
                <w:szCs w:val="22"/>
              </w:rPr>
              <w:t>o</w:t>
            </w:r>
            <w:r w:rsidRPr="000744EB">
              <w:rPr>
                <w:rFonts w:eastAsia="Times New Roman" w:cs="Times New Roman"/>
                <w:szCs w:val="22"/>
              </w:rPr>
              <w:t>m</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FOT</w:t>
            </w:r>
            <w:r w:rsidRPr="000744EB">
              <w:rPr>
                <w:rFonts w:eastAsia="Times New Roman" w:cs="Times New Roman"/>
                <w:spacing w:val="-4"/>
                <w:szCs w:val="22"/>
              </w:rPr>
              <w:t xml:space="preserve"> </w:t>
            </w:r>
            <w:r w:rsidRPr="000744EB">
              <w:rPr>
                <w:rFonts w:eastAsia="Times New Roman" w:cs="Times New Roman"/>
                <w:spacing w:val="1"/>
                <w:szCs w:val="22"/>
              </w:rPr>
              <w:t>cod</w:t>
            </w:r>
            <w:r w:rsidRPr="000744EB">
              <w:rPr>
                <w:rFonts w:eastAsia="Times New Roman" w:cs="Times New Roman"/>
                <w:szCs w:val="22"/>
              </w:rPr>
              <w:t>es</w:t>
            </w:r>
            <w:r w:rsidRPr="000744EB">
              <w:rPr>
                <w:rFonts w:eastAsia="Times New Roman" w:cs="Times New Roman"/>
                <w:spacing w:val="-5"/>
                <w:szCs w:val="22"/>
              </w:rPr>
              <w:t xml:space="preserve"> </w:t>
            </w:r>
            <w:r w:rsidRPr="000744EB">
              <w:rPr>
                <w:rFonts w:eastAsia="Times New Roman" w:cs="Times New Roman"/>
                <w:szCs w:val="22"/>
              </w:rPr>
              <w:t>listed</w:t>
            </w:r>
            <w:r w:rsidRPr="000744EB">
              <w:rPr>
                <w:rFonts w:eastAsia="Times New Roman" w:cs="Times New Roman"/>
                <w:spacing w:val="-4"/>
                <w:szCs w:val="22"/>
              </w:rPr>
              <w:t xml:space="preserve"> </w:t>
            </w:r>
            <w:r w:rsidRPr="000744EB">
              <w:rPr>
                <w:rFonts w:eastAsia="Times New Roman" w:cs="Times New Roman"/>
                <w:szCs w:val="22"/>
              </w:rPr>
              <w:t>in</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str</w:t>
            </w:r>
            <w:r w:rsidRPr="000744EB">
              <w:rPr>
                <w:rFonts w:eastAsia="Times New Roman" w:cs="Times New Roman"/>
                <w:spacing w:val="1"/>
                <w:szCs w:val="22"/>
              </w:rPr>
              <w:t>u</w:t>
            </w:r>
            <w:r w:rsidRPr="000744EB">
              <w:rPr>
                <w:rFonts w:eastAsia="Times New Roman" w:cs="Times New Roman"/>
                <w:szCs w:val="22"/>
              </w:rPr>
              <w:t>cti</w:t>
            </w:r>
            <w:r w:rsidRPr="000744EB">
              <w:rPr>
                <w:rFonts w:eastAsia="Times New Roman" w:cs="Times New Roman"/>
                <w:spacing w:val="-1"/>
                <w:szCs w:val="22"/>
              </w:rPr>
              <w:t>o</w:t>
            </w:r>
            <w:r w:rsidRPr="000744EB">
              <w:rPr>
                <w:rFonts w:eastAsia="Times New Roman" w:cs="Times New Roman"/>
                <w:spacing w:val="1"/>
                <w:szCs w:val="22"/>
              </w:rPr>
              <w:t>n</w:t>
            </w:r>
            <w:r w:rsidRPr="000744EB">
              <w:rPr>
                <w:rFonts w:eastAsia="Times New Roman" w:cs="Times New Roman"/>
                <w:szCs w:val="22"/>
              </w:rPr>
              <w:t>s. Select</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w:t>
            </w:r>
            <w:r w:rsidRPr="000744EB">
              <w:rPr>
                <w:rFonts w:eastAsia="Times New Roman" w:cs="Times New Roman"/>
                <w:spacing w:val="1"/>
                <w:szCs w:val="22"/>
              </w:rPr>
              <w:t>ub</w:t>
            </w:r>
            <w:r w:rsidRPr="000744EB">
              <w:rPr>
                <w:rFonts w:eastAsia="Times New Roman" w:cs="Times New Roman"/>
                <w:szCs w:val="22"/>
              </w:rPr>
              <w:t>cate</w:t>
            </w:r>
            <w:r w:rsidRPr="000744EB">
              <w:rPr>
                <w:rFonts w:eastAsia="Times New Roman" w:cs="Times New Roman"/>
                <w:spacing w:val="1"/>
                <w:szCs w:val="22"/>
              </w:rPr>
              <w:t>go</w:t>
            </w:r>
            <w:r w:rsidRPr="000744EB">
              <w:rPr>
                <w:rFonts w:eastAsia="Times New Roman" w:cs="Times New Roman"/>
                <w:szCs w:val="22"/>
              </w:rPr>
              <w:t>ry</w:t>
            </w:r>
            <w:r w:rsidRPr="000744EB">
              <w:rPr>
                <w:rFonts w:eastAsia="Times New Roman" w:cs="Times New Roman"/>
                <w:spacing w:val="-9"/>
                <w:szCs w:val="22"/>
              </w:rPr>
              <w:t xml:space="preserve"> </w:t>
            </w:r>
            <w:r w:rsidRPr="000744EB">
              <w:rPr>
                <w:rFonts w:eastAsia="Times New Roman" w:cs="Times New Roman"/>
                <w:spacing w:val="1"/>
                <w:szCs w:val="22"/>
              </w:rPr>
              <w:t>d</w:t>
            </w:r>
            <w:r w:rsidRPr="000744EB">
              <w:rPr>
                <w:rFonts w:eastAsia="Times New Roman" w:cs="Times New Roman"/>
                <w:szCs w:val="22"/>
              </w:rPr>
              <w:t>escri</w:t>
            </w:r>
            <w:r w:rsidRPr="000744EB">
              <w:rPr>
                <w:rFonts w:eastAsia="Times New Roman" w:cs="Times New Roman"/>
                <w:spacing w:val="1"/>
                <w:szCs w:val="22"/>
              </w:rPr>
              <w:t>p</w:t>
            </w:r>
            <w:r w:rsidRPr="000744EB">
              <w:rPr>
                <w:rFonts w:eastAsia="Times New Roman" w:cs="Times New Roman"/>
                <w:szCs w:val="22"/>
              </w:rPr>
              <w:t>t</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9"/>
                <w:szCs w:val="22"/>
              </w:rPr>
              <w:t xml:space="preserve"> </w:t>
            </w:r>
            <w:r w:rsidRPr="000744EB">
              <w:rPr>
                <w:rFonts w:eastAsia="Times New Roman" w:cs="Times New Roman"/>
                <w:spacing w:val="-1"/>
                <w:szCs w:val="22"/>
              </w:rPr>
              <w:t>u</w:t>
            </w:r>
            <w:r w:rsidRPr="000744EB">
              <w:rPr>
                <w:rFonts w:eastAsia="Times New Roman" w:cs="Times New Roman"/>
                <w:spacing w:val="1"/>
                <w:szCs w:val="22"/>
              </w:rPr>
              <w:t>n</w:t>
            </w:r>
            <w:r w:rsidRPr="000744EB">
              <w:rPr>
                <w:rFonts w:eastAsia="Times New Roman" w:cs="Times New Roman"/>
                <w:szCs w:val="22"/>
              </w:rPr>
              <w:t>less</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b</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a</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zCs w:val="22"/>
              </w:rPr>
              <w:t>cate</w:t>
            </w:r>
            <w:r w:rsidRPr="000744EB">
              <w:rPr>
                <w:rFonts w:eastAsia="Times New Roman" w:cs="Times New Roman"/>
                <w:spacing w:val="1"/>
                <w:szCs w:val="22"/>
              </w:rPr>
              <w:t>go</w:t>
            </w:r>
            <w:r w:rsidRPr="000744EB">
              <w:rPr>
                <w:rFonts w:eastAsia="Times New Roman" w:cs="Times New Roman"/>
                <w:szCs w:val="22"/>
              </w:rPr>
              <w:t>ry</w:t>
            </w:r>
            <w:r w:rsidRPr="000744EB">
              <w:rPr>
                <w:rFonts w:eastAsia="Times New Roman" w:cs="Times New Roman"/>
                <w:spacing w:val="-6"/>
                <w:szCs w:val="22"/>
              </w:rPr>
              <w:t xml:space="preserve"> </w:t>
            </w:r>
            <w:r w:rsidRPr="000744EB">
              <w:rPr>
                <w:rFonts w:eastAsia="Times New Roman" w:cs="Times New Roman"/>
                <w:spacing w:val="-1"/>
                <w:szCs w:val="22"/>
              </w:rPr>
              <w:t>(i</w:t>
            </w:r>
            <w:r w:rsidRPr="000744EB">
              <w:rPr>
                <w:rFonts w:eastAsia="Times New Roman" w:cs="Times New Roman"/>
                <w:szCs w:val="22"/>
              </w:rPr>
              <w:t>n</w:t>
            </w:r>
            <w:r w:rsidRPr="000744EB">
              <w:rPr>
                <w:rFonts w:eastAsia="Times New Roman" w:cs="Times New Roman"/>
                <w:spacing w:val="-1"/>
                <w:szCs w:val="22"/>
              </w:rPr>
              <w:t xml:space="preserve"> b</w:t>
            </w:r>
            <w:r w:rsidRPr="000744EB">
              <w:rPr>
                <w:rFonts w:eastAsia="Times New Roman" w:cs="Times New Roman"/>
                <w:spacing w:val="1"/>
                <w:szCs w:val="22"/>
              </w:rPr>
              <w:t>o</w:t>
            </w:r>
            <w:r w:rsidRPr="000744EB">
              <w:rPr>
                <w:rFonts w:eastAsia="Times New Roman" w:cs="Times New Roman"/>
                <w:szCs w:val="22"/>
              </w:rPr>
              <w:t>ld</w:t>
            </w:r>
            <w:r w:rsidRPr="000744EB">
              <w:rPr>
                <w:rFonts w:eastAsia="Times New Roman" w:cs="Times New Roman"/>
                <w:spacing w:val="-3"/>
                <w:szCs w:val="22"/>
              </w:rPr>
              <w:t xml:space="preserve"> </w:t>
            </w:r>
            <w:r w:rsidRPr="000744EB">
              <w:rPr>
                <w:rFonts w:eastAsia="Times New Roman" w:cs="Times New Roman"/>
                <w:spacing w:val="-1"/>
                <w:szCs w:val="22"/>
              </w:rPr>
              <w:t>u</w:t>
            </w:r>
            <w:r w:rsidRPr="000744EB">
              <w:rPr>
                <w:rFonts w:eastAsia="Times New Roman" w:cs="Times New Roman"/>
                <w:spacing w:val="1"/>
                <w:szCs w:val="22"/>
              </w:rPr>
              <w:t>pp</w:t>
            </w:r>
            <w:r w:rsidRPr="000744EB">
              <w:rPr>
                <w:rFonts w:eastAsia="Times New Roman" w:cs="Times New Roman"/>
                <w:szCs w:val="22"/>
              </w:rPr>
              <w:t>ercas</w:t>
            </w:r>
            <w:r w:rsidRPr="000744EB">
              <w:rPr>
                <w:rFonts w:eastAsia="Times New Roman" w:cs="Times New Roman"/>
                <w:spacing w:val="1"/>
                <w:szCs w:val="22"/>
              </w:rPr>
              <w:t>e</w:t>
            </w:r>
            <w:r w:rsidRPr="000744EB">
              <w:rPr>
                <w:rFonts w:eastAsia="Times New Roman" w:cs="Times New Roman"/>
                <w:szCs w:val="22"/>
              </w:rPr>
              <w:t>)</w:t>
            </w:r>
            <w:r w:rsidRPr="000744EB">
              <w:rPr>
                <w:rFonts w:eastAsia="Times New Roman" w:cs="Times New Roman"/>
                <w:spacing w:val="-10"/>
                <w:szCs w:val="22"/>
              </w:rPr>
              <w:t xml:space="preserve"> </w:t>
            </w:r>
            <w:r w:rsidRPr="000744EB">
              <w:rPr>
                <w:rFonts w:eastAsia="Times New Roman" w:cs="Times New Roman"/>
                <w:szCs w:val="22"/>
              </w:rPr>
              <w:t xml:space="preserve">fits </w:t>
            </w:r>
            <w:r w:rsidRPr="000744EB">
              <w:rPr>
                <w:rFonts w:eastAsia="Times New Roman" w:cs="Times New Roman"/>
                <w:spacing w:val="1"/>
                <w:szCs w:val="22"/>
              </w:rPr>
              <w:t>b</w:t>
            </w:r>
            <w:r w:rsidRPr="000744EB">
              <w:rPr>
                <w:rFonts w:eastAsia="Times New Roman" w:cs="Times New Roman"/>
                <w:szCs w:val="22"/>
              </w:rPr>
              <w:t>est.</w:t>
            </w:r>
            <w:r w:rsidRPr="000744EB">
              <w:rPr>
                <w:rFonts w:eastAsia="Times New Roman" w:cs="Times New Roman"/>
                <w:spacing w:val="-4"/>
                <w:szCs w:val="22"/>
              </w:rPr>
              <w:t xml:space="preserve"> </w:t>
            </w:r>
            <w:r w:rsidRPr="000744EB">
              <w:rPr>
                <w:rFonts w:eastAsia="Times New Roman" w:cs="Times New Roman"/>
                <w:szCs w:val="22"/>
              </w:rPr>
              <w:t>If</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FOT</w:t>
            </w:r>
            <w:r w:rsidRPr="000744EB">
              <w:rPr>
                <w:rFonts w:eastAsia="Times New Roman" w:cs="Times New Roman"/>
                <w:spacing w:val="-4"/>
                <w:szCs w:val="22"/>
              </w:rPr>
              <w:t xml:space="preserve"> </w:t>
            </w:r>
            <w:r w:rsidRPr="000744EB">
              <w:rPr>
                <w:rFonts w:eastAsia="Times New Roman" w:cs="Times New Roman"/>
                <w:szCs w:val="22"/>
              </w:rPr>
              <w:t>listi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4"/>
                <w:szCs w:val="22"/>
              </w:rPr>
              <w:t xml:space="preserve"> </w:t>
            </w:r>
            <w:r w:rsidRPr="000744EB">
              <w:rPr>
                <w:rFonts w:eastAsia="Times New Roman" w:cs="Times New Roman"/>
                <w:spacing w:val="1"/>
                <w:szCs w:val="22"/>
              </w:rPr>
              <w:t>d</w:t>
            </w:r>
            <w:r w:rsidRPr="000744EB">
              <w:rPr>
                <w:rFonts w:eastAsia="Times New Roman" w:cs="Times New Roman"/>
                <w:spacing w:val="-1"/>
                <w:szCs w:val="22"/>
              </w:rPr>
              <w:t>o</w:t>
            </w:r>
            <w:r w:rsidRPr="000744EB">
              <w:rPr>
                <w:rFonts w:eastAsia="Times New Roman" w:cs="Times New Roman"/>
                <w:szCs w:val="22"/>
              </w:rPr>
              <w:t>es</w:t>
            </w:r>
            <w:r w:rsidRPr="000744EB">
              <w:rPr>
                <w:rFonts w:eastAsia="Times New Roman" w:cs="Times New Roman"/>
                <w:spacing w:val="-4"/>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ov</w:t>
            </w:r>
            <w:r w:rsidRPr="000744EB">
              <w:rPr>
                <w:rFonts w:eastAsia="Times New Roman" w:cs="Times New Roman"/>
                <w:spacing w:val="-1"/>
                <w:szCs w:val="22"/>
              </w:rPr>
              <w:t>id</w:t>
            </w:r>
            <w:r w:rsidRPr="000744EB">
              <w:rPr>
                <w:rFonts w:eastAsia="Times New Roman" w:cs="Times New Roman"/>
                <w:szCs w:val="22"/>
              </w:rPr>
              <w:t>e</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pacing w:val="1"/>
                <w:szCs w:val="22"/>
              </w:rPr>
              <w:t>goo</w:t>
            </w:r>
            <w:r w:rsidRPr="000744EB">
              <w:rPr>
                <w:rFonts w:eastAsia="Times New Roman" w:cs="Times New Roman"/>
                <w:szCs w:val="22"/>
              </w:rPr>
              <w:t>d</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escri</w:t>
            </w:r>
            <w:r w:rsidRPr="000744EB">
              <w:rPr>
                <w:rFonts w:eastAsia="Times New Roman" w:cs="Times New Roman"/>
                <w:spacing w:val="1"/>
                <w:szCs w:val="22"/>
              </w:rPr>
              <w:t>p</w:t>
            </w:r>
            <w:r w:rsidRPr="000744EB">
              <w:rPr>
                <w:rFonts w:eastAsia="Times New Roman" w:cs="Times New Roman"/>
                <w:szCs w:val="22"/>
              </w:rPr>
              <w:t>t</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9"/>
                <w:szCs w:val="22"/>
              </w:rPr>
              <w:t xml:space="preserve"> </w:t>
            </w:r>
            <w:r w:rsidRPr="000744EB">
              <w:rPr>
                <w:rFonts w:eastAsia="Times New Roman" w:cs="Times New Roman"/>
                <w:szCs w:val="22"/>
              </w:rPr>
              <w:t>select</w:t>
            </w:r>
            <w:r w:rsidRPr="000744EB">
              <w:rPr>
                <w:rFonts w:eastAsia="Times New Roman" w:cs="Times New Roman"/>
                <w:spacing w:val="-5"/>
                <w:szCs w:val="22"/>
              </w:rPr>
              <w:t xml:space="preserve"> </w:t>
            </w:r>
            <w:r w:rsidRPr="000744EB">
              <w:rPr>
                <w:rFonts w:eastAsia="Times New Roman" w:cs="Times New Roman"/>
                <w:szCs w:val="22"/>
              </w:rPr>
              <w:t>“Ot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8"/>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is i</w:t>
            </w:r>
            <w:r w:rsidRPr="000744EB">
              <w:rPr>
                <w:rFonts w:eastAsia="Times New Roman" w:cs="Times New Roman"/>
                <w:spacing w:val="1"/>
                <w:szCs w:val="22"/>
              </w:rPr>
              <w:t>n</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m</w:t>
            </w:r>
            <w:r w:rsidRPr="000744EB">
              <w:rPr>
                <w:rFonts w:eastAsia="Times New Roman" w:cs="Times New Roman"/>
                <w:szCs w:val="22"/>
              </w:rPr>
              <w:t>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is</w:t>
            </w:r>
            <w:r w:rsidRPr="000744EB">
              <w:rPr>
                <w:rFonts w:eastAsia="Times New Roman" w:cs="Times New Roman"/>
                <w:spacing w:val="-1"/>
                <w:szCs w:val="22"/>
              </w:rPr>
              <w:t xml:space="preserve"> </w:t>
            </w:r>
            <w:r w:rsidRPr="000744EB">
              <w:rPr>
                <w:rFonts w:eastAsia="Times New Roman" w:cs="Times New Roman"/>
                <w:spacing w:val="1"/>
                <w:szCs w:val="22"/>
              </w:rPr>
              <w:t>u</w:t>
            </w:r>
            <w:r w:rsidRPr="000744EB">
              <w:rPr>
                <w:rFonts w:eastAsia="Times New Roman" w:cs="Times New Roman"/>
                <w:szCs w:val="22"/>
              </w:rPr>
              <w:t>sed</w:t>
            </w:r>
            <w:r w:rsidRPr="000744EB">
              <w:rPr>
                <w:rFonts w:eastAsia="Times New Roman" w:cs="Times New Roman"/>
                <w:spacing w:val="-3"/>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re</w:t>
            </w:r>
            <w:r w:rsidRPr="000744EB">
              <w:rPr>
                <w:rFonts w:eastAsia="Times New Roman" w:cs="Times New Roman"/>
                <w:spacing w:val="1"/>
                <w:szCs w:val="22"/>
              </w:rPr>
              <w:t>po</w:t>
            </w:r>
            <w:r w:rsidRPr="000744EB">
              <w:rPr>
                <w:rFonts w:eastAsia="Times New Roman" w:cs="Times New Roman"/>
                <w:szCs w:val="22"/>
              </w:rPr>
              <w:t>rti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pacing w:val="1"/>
                <w:szCs w:val="22"/>
              </w:rPr>
              <w:t>pu</w:t>
            </w:r>
            <w:r w:rsidRPr="000744EB">
              <w:rPr>
                <w:rFonts w:eastAsia="Times New Roman" w:cs="Times New Roman"/>
                <w:szCs w:val="22"/>
              </w:rPr>
              <w:t>r</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ses</w:t>
            </w:r>
            <w:r w:rsidRPr="000744EB">
              <w:rPr>
                <w:rFonts w:eastAsia="Times New Roman" w:cs="Times New Roman"/>
                <w:spacing w:val="-8"/>
                <w:szCs w:val="22"/>
              </w:rPr>
              <w:t xml:space="preserve"> </w:t>
            </w:r>
            <w:r w:rsidRPr="000744EB">
              <w:rPr>
                <w:rFonts w:eastAsia="Times New Roman" w:cs="Times New Roman"/>
                <w:spacing w:val="1"/>
                <w:szCs w:val="22"/>
              </w:rPr>
              <w:t>on</w:t>
            </w:r>
            <w:r w:rsidRPr="000744EB">
              <w:rPr>
                <w:rFonts w:eastAsia="Times New Roman" w:cs="Times New Roman"/>
                <w:spacing w:val="-1"/>
                <w:szCs w:val="22"/>
              </w:rPr>
              <w:t>l</w:t>
            </w:r>
            <w:r w:rsidRPr="000744EB">
              <w:rPr>
                <w:rFonts w:eastAsia="Times New Roman" w:cs="Times New Roman"/>
                <w:szCs w:val="22"/>
              </w:rPr>
              <w:t>y</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is</w:t>
            </w:r>
            <w:r w:rsidRPr="000744EB">
              <w:rPr>
                <w:rFonts w:eastAsia="Times New Roman" w:cs="Times New Roman"/>
                <w:spacing w:val="-2"/>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pacing w:val="1"/>
                <w:szCs w:val="22"/>
              </w:rPr>
              <w:t>u</w:t>
            </w:r>
            <w:r w:rsidRPr="000744EB">
              <w:rPr>
                <w:rFonts w:eastAsia="Times New Roman" w:cs="Times New Roman"/>
                <w:szCs w:val="22"/>
              </w:rPr>
              <w:t>sed</w:t>
            </w:r>
            <w:r w:rsidRPr="000744EB">
              <w:rPr>
                <w:rFonts w:eastAsia="Times New Roman" w:cs="Times New Roman"/>
                <w:spacing w:val="-3"/>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5"/>
                <w:szCs w:val="22"/>
              </w:rPr>
              <w:t xml:space="preserve"> </w:t>
            </w:r>
            <w:r w:rsidRPr="000744EB">
              <w:rPr>
                <w:rFonts w:eastAsia="Times New Roman" w:cs="Times New Roman"/>
                <w:szCs w:val="22"/>
              </w:rPr>
              <w:t>st</w:t>
            </w:r>
            <w:r w:rsidRPr="000744EB">
              <w:rPr>
                <w:rFonts w:eastAsia="Times New Roman" w:cs="Times New Roman"/>
                <w:spacing w:val="1"/>
                <w:szCs w:val="22"/>
              </w:rPr>
              <w:t>u</w:t>
            </w:r>
            <w:r w:rsidRPr="000744EB">
              <w:rPr>
                <w:rFonts w:eastAsia="Times New Roman" w:cs="Times New Roman"/>
                <w:spacing w:val="-1"/>
                <w:szCs w:val="22"/>
              </w:rPr>
              <w:t>d</w:t>
            </w:r>
            <w:r w:rsidRPr="000744EB">
              <w:rPr>
                <w:rFonts w:eastAsia="Times New Roman" w:cs="Times New Roman"/>
                <w:szCs w:val="22"/>
              </w:rPr>
              <w:t>y</w:t>
            </w:r>
            <w:r w:rsidRPr="000744EB">
              <w:rPr>
                <w:rFonts w:eastAsia="Times New Roman" w:cs="Times New Roman"/>
                <w:spacing w:val="-3"/>
                <w:szCs w:val="22"/>
              </w:rPr>
              <w:t xml:space="preserve"> </w:t>
            </w:r>
            <w:r w:rsidRPr="000744EB">
              <w:rPr>
                <w:rFonts w:eastAsia="Times New Roman" w:cs="Times New Roman"/>
                <w:szCs w:val="22"/>
              </w:rPr>
              <w:t>secti</w:t>
            </w:r>
            <w:r w:rsidRPr="000744EB">
              <w:rPr>
                <w:rFonts w:eastAsia="Times New Roman" w:cs="Times New Roman"/>
                <w:spacing w:val="1"/>
                <w:szCs w:val="22"/>
              </w:rPr>
              <w:t xml:space="preserve">on </w:t>
            </w:r>
            <w:r w:rsidRPr="000744EB">
              <w:rPr>
                <w:rFonts w:eastAsia="Times New Roman" w:cs="Times New Roman"/>
                <w:szCs w:val="22"/>
              </w:rPr>
              <w:t>assi</w:t>
            </w:r>
            <w:r w:rsidRPr="000744EB">
              <w:rPr>
                <w:rFonts w:eastAsia="Times New Roman" w:cs="Times New Roman"/>
                <w:spacing w:val="1"/>
                <w:szCs w:val="22"/>
              </w:rPr>
              <w:t>g</w:t>
            </w:r>
            <w:r w:rsidRPr="000744EB">
              <w:rPr>
                <w:rFonts w:eastAsia="Times New Roman" w:cs="Times New Roman"/>
                <w:spacing w:val="2"/>
                <w:szCs w:val="22"/>
              </w:rPr>
              <w:t>n</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ts.)</w:t>
            </w:r>
          </w:p>
        </w:tc>
      </w:tr>
      <w:tr w:rsidR="006E6ED2" w:rsidRPr="000744EB" w:rsidTr="00FD5DA4">
        <w:trPr>
          <w:trHeight w:hRule="exact" w:val="6058"/>
        </w:trPr>
        <w:tc>
          <w:tcPr>
            <w:tcW w:w="1671" w:type="dxa"/>
            <w:tcBorders>
              <w:top w:val="single" w:sz="4" w:space="0" w:color="000000"/>
              <w:left w:val="single" w:sz="4" w:space="0" w:color="000000"/>
              <w:bottom w:val="single" w:sz="4" w:space="0" w:color="000000"/>
              <w:right w:val="single" w:sz="4" w:space="0" w:color="000000"/>
            </w:tcBorders>
          </w:tcPr>
          <w:p w:rsidR="006E6ED2" w:rsidRPr="000744EB" w:rsidRDefault="006E6ED2" w:rsidP="006E6ED2">
            <w:pPr>
              <w:spacing w:before="6" w:line="140" w:lineRule="exact"/>
              <w:rPr>
                <w:rFonts w:eastAsiaTheme="minorHAnsi" w:cs="Times New Roman"/>
                <w:szCs w:val="22"/>
              </w:rPr>
            </w:pPr>
          </w:p>
          <w:p w:rsidR="006E6ED2" w:rsidRPr="000744EB" w:rsidRDefault="006E6ED2" w:rsidP="006E6ED2">
            <w:pPr>
              <w:ind w:left="109" w:right="68"/>
              <w:rPr>
                <w:rFonts w:eastAsia="Times New Roman" w:cs="Times New Roman"/>
                <w:szCs w:val="22"/>
              </w:rPr>
            </w:pPr>
            <w:r>
              <w:rPr>
                <w:rFonts w:eastAsia="Times New Roman" w:cs="Times New Roman"/>
                <w:b/>
                <w:bCs/>
                <w:spacing w:val="1"/>
                <w:szCs w:val="22"/>
              </w:rPr>
              <w:t>29</w:t>
            </w:r>
            <w:r w:rsidRPr="000744EB">
              <w:rPr>
                <w:rFonts w:eastAsia="Times New Roman" w:cs="Times New Roman"/>
                <w:b/>
                <w:bCs/>
                <w:szCs w:val="22"/>
              </w:rPr>
              <w:t>.</w:t>
            </w:r>
            <w:r w:rsidRPr="000744EB">
              <w:rPr>
                <w:rFonts w:eastAsia="Times New Roman" w:cs="Times New Roman"/>
                <w:b/>
                <w:bCs/>
                <w:spacing w:val="54"/>
                <w:szCs w:val="22"/>
              </w:rPr>
              <w:t xml:space="preserve"> </w:t>
            </w:r>
            <w:r w:rsidRPr="000744EB">
              <w:rPr>
                <w:rFonts w:eastAsia="Times New Roman" w:cs="Times New Roman"/>
                <w:b/>
                <w:bCs/>
                <w:szCs w:val="22"/>
              </w:rPr>
              <w:t>Current</w:t>
            </w:r>
            <w:r w:rsidRPr="000744EB">
              <w:rPr>
                <w:rFonts w:eastAsia="Times New Roman" w:cs="Times New Roman"/>
                <w:b/>
                <w:bCs/>
                <w:spacing w:val="-8"/>
                <w:szCs w:val="22"/>
              </w:rPr>
              <w:t xml:space="preserve"> </w:t>
            </w:r>
            <w:r w:rsidRPr="000744EB">
              <w:rPr>
                <w:rFonts w:eastAsia="Times New Roman" w:cs="Times New Roman"/>
                <w:b/>
                <w:bCs/>
                <w:spacing w:val="1"/>
                <w:szCs w:val="22"/>
              </w:rPr>
              <w:t>o</w:t>
            </w:r>
            <w:r w:rsidRPr="000744EB">
              <w:rPr>
                <w:rFonts w:eastAsia="Times New Roman" w:cs="Times New Roman"/>
                <w:b/>
                <w:bCs/>
                <w:szCs w:val="22"/>
              </w:rPr>
              <w:t>r Pri</w:t>
            </w:r>
            <w:r w:rsidRPr="000744EB">
              <w:rPr>
                <w:rFonts w:eastAsia="Times New Roman" w:cs="Times New Roman"/>
                <w:b/>
                <w:bCs/>
                <w:spacing w:val="1"/>
                <w:szCs w:val="22"/>
              </w:rPr>
              <w:t>o</w:t>
            </w:r>
            <w:r w:rsidRPr="000744EB">
              <w:rPr>
                <w:rFonts w:eastAsia="Times New Roman" w:cs="Times New Roman"/>
                <w:b/>
                <w:bCs/>
                <w:szCs w:val="22"/>
              </w:rPr>
              <w:t>r Kir</w:t>
            </w:r>
            <w:r w:rsidRPr="000744EB">
              <w:rPr>
                <w:rFonts w:eastAsia="Times New Roman" w:cs="Times New Roman"/>
                <w:b/>
                <w:bCs/>
                <w:spacing w:val="1"/>
                <w:szCs w:val="22"/>
              </w:rPr>
              <w:t>s</w:t>
            </w:r>
            <w:r w:rsidRPr="000744EB">
              <w:rPr>
                <w:rFonts w:eastAsia="Times New Roman" w:cs="Times New Roman"/>
                <w:b/>
                <w:bCs/>
                <w:szCs w:val="22"/>
              </w:rPr>
              <w:t>chstein- NRSA Supp</w:t>
            </w:r>
            <w:r w:rsidRPr="000744EB">
              <w:rPr>
                <w:rFonts w:eastAsia="Times New Roman" w:cs="Times New Roman"/>
                <w:b/>
                <w:bCs/>
                <w:spacing w:val="1"/>
                <w:szCs w:val="22"/>
              </w:rPr>
              <w:t>o</w:t>
            </w:r>
            <w:r w:rsidRPr="000744EB">
              <w:rPr>
                <w:rFonts w:eastAsia="Times New Roman" w:cs="Times New Roman"/>
                <w:b/>
                <w:bCs/>
                <w:szCs w:val="22"/>
              </w:rPr>
              <w:t>rt?</w:t>
            </w:r>
          </w:p>
        </w:tc>
        <w:tc>
          <w:tcPr>
            <w:tcW w:w="7928" w:type="dxa"/>
            <w:tcBorders>
              <w:top w:val="single" w:sz="4" w:space="0" w:color="000000"/>
              <w:left w:val="single" w:sz="4" w:space="0" w:color="000000"/>
              <w:bottom w:val="single" w:sz="4" w:space="0" w:color="000000"/>
              <w:right w:val="single" w:sz="4" w:space="0" w:color="000000"/>
            </w:tcBorders>
          </w:tcPr>
          <w:p w:rsidR="006E6ED2" w:rsidRPr="000744EB" w:rsidRDefault="006E6ED2" w:rsidP="006E6ED2">
            <w:pPr>
              <w:spacing w:line="200" w:lineRule="exact"/>
              <w:rPr>
                <w:rFonts w:eastAsiaTheme="minorHAnsi" w:cs="Times New Roman"/>
                <w:szCs w:val="22"/>
              </w:rPr>
            </w:pPr>
          </w:p>
          <w:p w:rsidR="006E6ED2" w:rsidRPr="000744EB" w:rsidRDefault="006E6ED2" w:rsidP="006E6ED2">
            <w:pPr>
              <w:ind w:left="110" w:right="87"/>
              <w:rPr>
                <w:rFonts w:eastAsia="Times New Roman" w:cs="Times New Roman"/>
                <w:szCs w:val="22"/>
              </w:rPr>
            </w:pPr>
            <w:r w:rsidRPr="000744EB">
              <w:rPr>
                <w:rFonts w:eastAsia="Times New Roman" w:cs="Times New Roman"/>
                <w:szCs w:val="22"/>
              </w:rPr>
              <w:t>If</w:t>
            </w:r>
            <w:r w:rsidRPr="000744EB">
              <w:rPr>
                <w:rFonts w:eastAsia="Times New Roman" w:cs="Times New Roman"/>
                <w:spacing w:val="-1"/>
                <w:szCs w:val="22"/>
              </w:rPr>
              <w:t xml:space="preserve"> </w:t>
            </w:r>
            <w:r w:rsidRPr="000744EB">
              <w:rPr>
                <w:rFonts w:eastAsia="Times New Roman" w:cs="Times New Roman"/>
                <w:szCs w:val="22"/>
              </w:rPr>
              <w:t>“Ye</w:t>
            </w:r>
            <w:r w:rsidRPr="000744EB">
              <w:rPr>
                <w:rFonts w:eastAsia="Times New Roman" w:cs="Times New Roman"/>
                <w:spacing w:val="1"/>
                <w:szCs w:val="22"/>
              </w:rPr>
              <w:t>s</w:t>
            </w:r>
            <w:r w:rsidRPr="000744EB">
              <w:rPr>
                <w:rFonts w:eastAsia="Times New Roman" w:cs="Times New Roman"/>
                <w:szCs w:val="22"/>
              </w:rPr>
              <w:t>”,</w:t>
            </w:r>
            <w:r w:rsidRPr="000744EB">
              <w:rPr>
                <w:rFonts w:eastAsia="Times New Roman" w:cs="Times New Roman"/>
                <w:spacing w:val="-6"/>
                <w:szCs w:val="22"/>
              </w:rPr>
              <w:t xml:space="preserve"> </w:t>
            </w:r>
            <w:r w:rsidRPr="000744EB">
              <w:rPr>
                <w:rFonts w:eastAsia="Times New Roman" w:cs="Times New Roman"/>
                <w:szCs w:val="22"/>
              </w:rPr>
              <w:t>i</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tify</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rre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nd</w:t>
            </w:r>
            <w:r w:rsidRPr="000744EB">
              <w:rPr>
                <w:rFonts w:eastAsia="Times New Roman" w:cs="Times New Roman"/>
                <w:szCs w:val="22"/>
              </w:rPr>
              <w:t>/</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7"/>
                <w:szCs w:val="22"/>
              </w:rPr>
              <w:t xml:space="preserve"> </w:t>
            </w:r>
            <w:r w:rsidRPr="000744EB">
              <w:rPr>
                <w:rFonts w:eastAsia="Times New Roman" w:cs="Times New Roman"/>
                <w:spacing w:val="1"/>
                <w:szCs w:val="22"/>
              </w:rPr>
              <w:t>p</w:t>
            </w:r>
            <w:r w:rsidRPr="000744EB">
              <w:rPr>
                <w:rFonts w:eastAsia="Times New Roman" w:cs="Times New Roman"/>
                <w:szCs w:val="22"/>
              </w:rPr>
              <w:t>ri</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4"/>
                <w:szCs w:val="22"/>
              </w:rPr>
              <w:t xml:space="preserve"> </w:t>
            </w:r>
            <w:r w:rsidRPr="000744EB">
              <w:rPr>
                <w:rFonts w:eastAsia="Times New Roman" w:cs="Times New Roman"/>
                <w:szCs w:val="22"/>
              </w:rPr>
              <w:t>Kirsc</w:t>
            </w:r>
            <w:r w:rsidRPr="000744EB">
              <w:rPr>
                <w:rFonts w:eastAsia="Times New Roman" w:cs="Times New Roman"/>
                <w:spacing w:val="1"/>
                <w:szCs w:val="22"/>
              </w:rPr>
              <w:t>h</w:t>
            </w:r>
            <w:r w:rsidRPr="000744EB">
              <w:rPr>
                <w:rFonts w:eastAsia="Times New Roman" w:cs="Times New Roman"/>
                <w:szCs w:val="22"/>
              </w:rPr>
              <w:t>stein</w:t>
            </w:r>
            <w:r w:rsidRPr="000744EB">
              <w:rPr>
                <w:rFonts w:eastAsia="Times New Roman" w:cs="Times New Roman"/>
                <w:spacing w:val="1"/>
                <w:szCs w:val="22"/>
              </w:rPr>
              <w:t>-</w:t>
            </w:r>
            <w:r w:rsidRPr="000744EB">
              <w:rPr>
                <w:rFonts w:eastAsia="Times New Roman" w:cs="Times New Roman"/>
                <w:szCs w:val="22"/>
              </w:rPr>
              <w:t>NRSA</w:t>
            </w:r>
            <w:r w:rsidRPr="000744EB">
              <w:rPr>
                <w:rFonts w:eastAsia="Times New Roman" w:cs="Times New Roman"/>
                <w:spacing w:val="-17"/>
                <w:szCs w:val="22"/>
              </w:rPr>
              <w:t xml:space="preserve"> </w:t>
            </w:r>
            <w:r w:rsidRPr="000744EB">
              <w:rPr>
                <w:rFonts w:eastAsia="Times New Roman" w:cs="Times New Roman"/>
                <w:szCs w:val="22"/>
              </w:rPr>
              <w:t>s</w:t>
            </w:r>
            <w:r w:rsidRPr="000744EB">
              <w:rPr>
                <w:rFonts w:eastAsia="Times New Roman" w:cs="Times New Roman"/>
                <w:spacing w:val="1"/>
                <w:szCs w:val="22"/>
              </w:rPr>
              <w:t>uppo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fr</w:t>
            </w:r>
            <w:r w:rsidRPr="000744EB">
              <w:rPr>
                <w:rFonts w:eastAsia="Times New Roman" w:cs="Times New Roman"/>
                <w:spacing w:val="1"/>
                <w:szCs w:val="22"/>
              </w:rPr>
              <w:t>o</w:t>
            </w:r>
            <w:r w:rsidRPr="000744EB">
              <w:rPr>
                <w:rFonts w:eastAsia="Times New Roman" w:cs="Times New Roman"/>
                <w:szCs w:val="22"/>
              </w:rPr>
              <w:t>m</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drop do</w:t>
            </w:r>
            <w:r w:rsidRPr="000744EB">
              <w:rPr>
                <w:rFonts w:eastAsia="Times New Roman" w:cs="Times New Roman"/>
                <w:szCs w:val="22"/>
              </w:rPr>
              <w:t>wn</w:t>
            </w:r>
            <w:r w:rsidRPr="000744EB">
              <w:rPr>
                <w:rFonts w:eastAsia="Times New Roman" w:cs="Times New Roman"/>
                <w:spacing w:val="-4"/>
                <w:szCs w:val="22"/>
              </w:rPr>
              <w:t xml:space="preserve"> </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1"/>
                <w:szCs w:val="22"/>
              </w:rPr>
              <w:t>nu</w:t>
            </w:r>
            <w:r w:rsidRPr="000744EB">
              <w:rPr>
                <w:rFonts w:eastAsia="Times New Roman" w:cs="Times New Roman"/>
                <w:szCs w:val="22"/>
              </w:rPr>
              <w:t>,</w:t>
            </w:r>
            <w:r w:rsidRPr="000744EB">
              <w:rPr>
                <w:rFonts w:eastAsia="Times New Roman" w:cs="Times New Roman"/>
                <w:spacing w:val="-5"/>
                <w:szCs w:val="22"/>
              </w:rPr>
              <w:t xml:space="preserve"> </w:t>
            </w:r>
            <w:r w:rsidRPr="000744EB">
              <w:rPr>
                <w:rFonts w:eastAsia="Times New Roman" w:cs="Times New Roman"/>
                <w:spacing w:val="1"/>
                <w:szCs w:val="22"/>
              </w:rPr>
              <w:t>u</w:t>
            </w:r>
            <w:r w:rsidRPr="000744EB">
              <w:rPr>
                <w:rFonts w:eastAsia="Times New Roman" w:cs="Times New Roman"/>
                <w:szCs w:val="22"/>
              </w:rPr>
              <w:t>p</w:t>
            </w:r>
            <w:r w:rsidRPr="000744EB">
              <w:rPr>
                <w:rFonts w:eastAsia="Times New Roman" w:cs="Times New Roman"/>
                <w:spacing w:val="-1"/>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f</w:t>
            </w:r>
            <w:r w:rsidRPr="000744EB">
              <w:rPr>
                <w:rFonts w:eastAsia="Times New Roman" w:cs="Times New Roman"/>
                <w:spacing w:val="1"/>
                <w:szCs w:val="22"/>
              </w:rPr>
              <w:t>ou</w:t>
            </w:r>
            <w:r w:rsidRPr="000744EB">
              <w:rPr>
                <w:rFonts w:eastAsia="Times New Roman" w:cs="Times New Roman"/>
                <w:szCs w:val="22"/>
              </w:rPr>
              <w:t>r</w:t>
            </w:r>
            <w:r w:rsidRPr="000744EB">
              <w:rPr>
                <w:rFonts w:eastAsia="Times New Roman" w:cs="Times New Roman"/>
                <w:spacing w:val="-4"/>
                <w:szCs w:val="22"/>
              </w:rPr>
              <w:t xml:space="preserve"> </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pacing w:val="-1"/>
                <w:szCs w:val="22"/>
              </w:rPr>
              <w:t>t</w:t>
            </w:r>
            <w:r w:rsidRPr="000744EB">
              <w:rPr>
                <w:rFonts w:eastAsia="Times New Roman" w:cs="Times New Roman"/>
                <w:szCs w:val="22"/>
              </w:rPr>
              <w:t>ries.</w:t>
            </w:r>
            <w:r w:rsidRPr="000744EB">
              <w:rPr>
                <w:rFonts w:eastAsia="Times New Roman" w:cs="Times New Roman"/>
                <w:spacing w:val="-6"/>
                <w:szCs w:val="22"/>
              </w:rPr>
              <w:t xml:space="preserve"> </w:t>
            </w:r>
            <w:r w:rsidRPr="000744EB">
              <w:rPr>
                <w:rFonts w:eastAsia="Times New Roman" w:cs="Times New Roman"/>
                <w:szCs w:val="22"/>
              </w:rPr>
              <w:t>Defi</w:t>
            </w:r>
            <w:r w:rsidRPr="000744EB">
              <w:rPr>
                <w:rFonts w:eastAsia="Times New Roman" w:cs="Times New Roman"/>
                <w:spacing w:val="1"/>
                <w:szCs w:val="22"/>
              </w:rPr>
              <w:t>n</w:t>
            </w:r>
            <w:r w:rsidRPr="000744EB">
              <w:rPr>
                <w:rFonts w:eastAsia="Times New Roman" w:cs="Times New Roman"/>
                <w:szCs w:val="22"/>
              </w:rPr>
              <w:t>e</w:t>
            </w:r>
            <w:r w:rsidRPr="000744EB">
              <w:rPr>
                <w:rFonts w:eastAsia="Times New Roman" w:cs="Times New Roman"/>
                <w:spacing w:val="-6"/>
                <w:szCs w:val="22"/>
              </w:rPr>
              <w:t xml:space="preserve"> </w:t>
            </w:r>
            <w:r w:rsidRPr="000744EB">
              <w:rPr>
                <w:rFonts w:eastAsia="Times New Roman" w:cs="Times New Roman"/>
                <w:spacing w:val="1"/>
                <w:szCs w:val="22"/>
              </w:rPr>
              <w:t>l</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el</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1"/>
                <w:szCs w:val="22"/>
              </w:rPr>
              <w:t>upp</w:t>
            </w:r>
            <w:r w:rsidRPr="000744EB">
              <w:rPr>
                <w:rFonts w:eastAsia="Times New Roman" w:cs="Times New Roman"/>
                <w:spacing w:val="-1"/>
                <w:szCs w:val="22"/>
              </w:rPr>
              <w:t>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eit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pacing w:val="1"/>
                <w:szCs w:val="22"/>
              </w:rPr>
              <w:t>p</w:t>
            </w:r>
            <w:r w:rsidRPr="000744EB">
              <w:rPr>
                <w:rFonts w:eastAsia="Times New Roman" w:cs="Times New Roman"/>
                <w:szCs w:val="22"/>
              </w:rPr>
              <w:t>re</w:t>
            </w:r>
            <w:r w:rsidRPr="000744EB">
              <w:rPr>
                <w:rFonts w:eastAsia="Times New Roman" w:cs="Times New Roman"/>
                <w:spacing w:val="1"/>
                <w:szCs w:val="22"/>
              </w:rPr>
              <w:t>do</w:t>
            </w:r>
            <w:r w:rsidRPr="000744EB">
              <w:rPr>
                <w:rFonts w:eastAsia="Times New Roman" w:cs="Times New Roman"/>
                <w:szCs w:val="22"/>
              </w:rPr>
              <w:t>ct</w:t>
            </w:r>
            <w:r w:rsidRPr="000744EB">
              <w:rPr>
                <w:rFonts w:eastAsia="Times New Roman" w:cs="Times New Roman"/>
                <w:spacing w:val="1"/>
                <w:szCs w:val="22"/>
              </w:rPr>
              <w:t>o</w:t>
            </w:r>
            <w:r w:rsidRPr="000744EB">
              <w:rPr>
                <w:rFonts w:eastAsia="Times New Roman" w:cs="Times New Roman"/>
                <w:szCs w:val="22"/>
              </w:rPr>
              <w:t>ral</w:t>
            </w:r>
            <w:r w:rsidRPr="000744EB">
              <w:rPr>
                <w:rFonts w:eastAsia="Times New Roman" w:cs="Times New Roman"/>
                <w:spacing w:val="-10"/>
                <w:szCs w:val="22"/>
              </w:rPr>
              <w:t xml:space="preserve"> </w:t>
            </w:r>
            <w:r w:rsidRPr="000744EB">
              <w:rPr>
                <w:rFonts w:eastAsia="Times New Roman" w:cs="Times New Roman"/>
                <w:spacing w:val="1"/>
                <w:szCs w:val="22"/>
              </w:rPr>
              <w:t>or po</w:t>
            </w:r>
            <w:r w:rsidRPr="000744EB">
              <w:rPr>
                <w:rFonts w:eastAsia="Times New Roman" w:cs="Times New Roman"/>
                <w:szCs w:val="22"/>
              </w:rPr>
              <w:t>st</w:t>
            </w:r>
            <w:r w:rsidRPr="000744EB">
              <w:rPr>
                <w:rFonts w:eastAsia="Times New Roman" w:cs="Times New Roman"/>
                <w:spacing w:val="1"/>
                <w:szCs w:val="22"/>
              </w:rPr>
              <w:t>do</w:t>
            </w:r>
            <w:r w:rsidRPr="000744EB">
              <w:rPr>
                <w:rFonts w:eastAsia="Times New Roman" w:cs="Times New Roman"/>
                <w:szCs w:val="22"/>
              </w:rPr>
              <w:t>ct</w:t>
            </w:r>
            <w:r w:rsidRPr="000744EB">
              <w:rPr>
                <w:rFonts w:eastAsia="Times New Roman" w:cs="Times New Roman"/>
                <w:spacing w:val="1"/>
                <w:szCs w:val="22"/>
              </w:rPr>
              <w:t>o</w:t>
            </w:r>
            <w:r w:rsidRPr="000744EB">
              <w:rPr>
                <w:rFonts w:eastAsia="Times New Roman" w:cs="Times New Roman"/>
                <w:szCs w:val="22"/>
              </w:rPr>
              <w:t>ral</w:t>
            </w:r>
            <w:r w:rsidRPr="000744EB">
              <w:rPr>
                <w:rFonts w:eastAsia="Times New Roman" w:cs="Times New Roman"/>
                <w:spacing w:val="-11"/>
                <w:szCs w:val="22"/>
              </w:rPr>
              <w:t xml:space="preserve"> </w:t>
            </w:r>
            <w:r w:rsidRPr="000744EB">
              <w:rPr>
                <w:rFonts w:eastAsia="Times New Roman" w:cs="Times New Roman"/>
                <w:spacing w:val="-1"/>
                <w:szCs w:val="22"/>
              </w:rPr>
              <w:t>l</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el</w:t>
            </w:r>
            <w:r w:rsidRPr="000744EB">
              <w:rPr>
                <w:rFonts w:eastAsia="Times New Roman" w:cs="Times New Roman"/>
                <w:spacing w:val="-4"/>
                <w:szCs w:val="22"/>
              </w:rPr>
              <w:t xml:space="preserve"> </w:t>
            </w:r>
            <w:r w:rsidRPr="000744EB">
              <w:rPr>
                <w:rFonts w:eastAsia="Times New Roman" w:cs="Times New Roman"/>
                <w:szCs w:val="22"/>
              </w:rPr>
              <w:t>(</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l</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el</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e</w:t>
            </w:r>
            <w:r w:rsidRPr="000744EB">
              <w:rPr>
                <w:rFonts w:eastAsia="Times New Roman" w:cs="Times New Roman"/>
                <w:spacing w:val="1"/>
                <w:szCs w:val="22"/>
              </w:rPr>
              <w:t>xp</w:t>
            </w:r>
            <w:r w:rsidRPr="000744EB">
              <w:rPr>
                <w:rFonts w:eastAsia="Times New Roman" w:cs="Times New Roman"/>
                <w:szCs w:val="22"/>
              </w:rPr>
              <w:t>erie</w:t>
            </w:r>
            <w:r w:rsidRPr="000744EB">
              <w:rPr>
                <w:rFonts w:eastAsia="Times New Roman" w:cs="Times New Roman"/>
                <w:spacing w:val="1"/>
                <w:szCs w:val="22"/>
              </w:rPr>
              <w:t>n</w:t>
            </w:r>
            <w:r w:rsidRPr="000744EB">
              <w:rPr>
                <w:rFonts w:eastAsia="Times New Roman" w:cs="Times New Roman"/>
                <w:szCs w:val="22"/>
              </w:rPr>
              <w:t>ce).</w:t>
            </w:r>
            <w:r w:rsidRPr="000744EB">
              <w:rPr>
                <w:rFonts w:eastAsia="Times New Roman" w:cs="Times New Roman"/>
                <w:spacing w:val="-1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yp</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1"/>
                <w:szCs w:val="22"/>
              </w:rPr>
              <w:t>up</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rt</w:t>
            </w:r>
            <w:r w:rsidRPr="000744EB">
              <w:rPr>
                <w:rFonts w:eastAsia="Times New Roman" w:cs="Times New Roman"/>
                <w:spacing w:val="-8"/>
                <w:szCs w:val="22"/>
              </w:rPr>
              <w:t xml:space="preserve"> </w:t>
            </w:r>
            <w:r w:rsidRPr="000744EB">
              <w:rPr>
                <w:rFonts w:eastAsia="Times New Roman" w:cs="Times New Roman"/>
                <w:szCs w:val="22"/>
              </w:rPr>
              <w:t>is</w:t>
            </w:r>
            <w:r w:rsidRPr="000744EB">
              <w:rPr>
                <w:rFonts w:eastAsia="Times New Roman" w:cs="Times New Roman"/>
                <w:spacing w:val="-1"/>
                <w:szCs w:val="22"/>
              </w:rPr>
              <w:t xml:space="preserve"> </w:t>
            </w:r>
            <w:r w:rsidRPr="000744EB">
              <w:rPr>
                <w:rFonts w:eastAsia="Times New Roman" w:cs="Times New Roman"/>
                <w:szCs w:val="22"/>
              </w:rPr>
              <w:t>eit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zCs w:val="22"/>
              </w:rPr>
              <w:t>i</w:t>
            </w:r>
            <w:r w:rsidRPr="000744EB">
              <w:rPr>
                <w:rFonts w:eastAsia="Times New Roman" w:cs="Times New Roman"/>
                <w:spacing w:val="1"/>
                <w:szCs w:val="22"/>
              </w:rPr>
              <w:t>nd</w:t>
            </w:r>
            <w:r w:rsidRPr="000744EB">
              <w:rPr>
                <w:rFonts w:eastAsia="Times New Roman" w:cs="Times New Roman"/>
                <w:szCs w:val="22"/>
              </w:rPr>
              <w:t>i</w:t>
            </w:r>
            <w:r w:rsidRPr="000744EB">
              <w:rPr>
                <w:rFonts w:eastAsia="Times New Roman" w:cs="Times New Roman"/>
                <w:spacing w:val="-1"/>
                <w:szCs w:val="22"/>
              </w:rPr>
              <w:t>v</w:t>
            </w:r>
            <w:r w:rsidRPr="000744EB">
              <w:rPr>
                <w:rFonts w:eastAsia="Times New Roman" w:cs="Times New Roman"/>
                <w:szCs w:val="22"/>
              </w:rPr>
              <w:t>i</w:t>
            </w:r>
            <w:r w:rsidRPr="000744EB">
              <w:rPr>
                <w:rFonts w:eastAsia="Times New Roman" w:cs="Times New Roman"/>
                <w:spacing w:val="1"/>
                <w:szCs w:val="22"/>
              </w:rPr>
              <w:t>du</w:t>
            </w:r>
            <w:r w:rsidRPr="000744EB">
              <w:rPr>
                <w:rFonts w:eastAsia="Times New Roman" w:cs="Times New Roman"/>
                <w:szCs w:val="22"/>
              </w:rPr>
              <w:t>al 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8"/>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stit</w:t>
            </w:r>
            <w:r w:rsidRPr="000744EB">
              <w:rPr>
                <w:rFonts w:eastAsia="Times New Roman" w:cs="Times New Roman"/>
                <w:spacing w:val="1"/>
                <w:szCs w:val="22"/>
              </w:rPr>
              <w:t>u</w:t>
            </w:r>
            <w:r w:rsidRPr="000744EB">
              <w:rPr>
                <w:rFonts w:eastAsia="Times New Roman" w:cs="Times New Roman"/>
                <w:szCs w:val="22"/>
              </w:rPr>
              <w:t>ti</w:t>
            </w:r>
            <w:r w:rsidRPr="000744EB">
              <w:rPr>
                <w:rFonts w:eastAsia="Times New Roman" w:cs="Times New Roman"/>
                <w:spacing w:val="1"/>
                <w:szCs w:val="22"/>
              </w:rPr>
              <w:t>on</w:t>
            </w:r>
            <w:r w:rsidRPr="000744EB">
              <w:rPr>
                <w:rFonts w:eastAsia="Times New Roman" w:cs="Times New Roman"/>
                <w:szCs w:val="22"/>
              </w:rPr>
              <w:t>al</w:t>
            </w:r>
            <w:r w:rsidRPr="000744EB">
              <w:rPr>
                <w:rFonts w:eastAsia="Times New Roman" w:cs="Times New Roman"/>
                <w:spacing w:val="-11"/>
                <w:szCs w:val="22"/>
              </w:rPr>
              <w:t xml:space="preserve"> </w:t>
            </w:r>
            <w:r w:rsidRPr="000744EB">
              <w:rPr>
                <w:rFonts w:eastAsia="Times New Roman" w:cs="Times New Roman"/>
                <w:spacing w:val="-1"/>
                <w:szCs w:val="22"/>
              </w:rPr>
              <w:t>r</w:t>
            </w:r>
            <w:r w:rsidRPr="000744EB">
              <w:rPr>
                <w:rFonts w:eastAsia="Times New Roman" w:cs="Times New Roman"/>
                <w:szCs w:val="22"/>
              </w:rPr>
              <w:t>esea</w:t>
            </w:r>
            <w:r w:rsidRPr="000744EB">
              <w:rPr>
                <w:rFonts w:eastAsia="Times New Roman" w:cs="Times New Roman"/>
                <w:spacing w:val="1"/>
                <w:szCs w:val="22"/>
              </w:rPr>
              <w:t>r</w:t>
            </w:r>
            <w:r w:rsidRPr="000744EB">
              <w:rPr>
                <w:rFonts w:eastAsia="Times New Roman" w:cs="Times New Roman"/>
                <w:szCs w:val="22"/>
              </w:rPr>
              <w:t>ch</w:t>
            </w:r>
            <w:r w:rsidRPr="000744EB">
              <w:rPr>
                <w:rFonts w:eastAsia="Times New Roman" w:cs="Times New Roman"/>
                <w:spacing w:val="-6"/>
                <w:szCs w:val="22"/>
              </w:rPr>
              <w:t xml:space="preserve"> </w:t>
            </w:r>
            <w:r w:rsidRPr="000744EB">
              <w:rPr>
                <w:rFonts w:eastAsia="Times New Roman" w:cs="Times New Roman"/>
                <w:szCs w:val="22"/>
              </w:rPr>
              <w:t>trai</w:t>
            </w:r>
            <w:r w:rsidRPr="000744EB">
              <w:rPr>
                <w:rFonts w:eastAsia="Times New Roman" w:cs="Times New Roman"/>
                <w:spacing w:val="1"/>
                <w:szCs w:val="22"/>
              </w:rPr>
              <w:t>n</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pacing w:val="1"/>
                <w:szCs w:val="22"/>
              </w:rPr>
              <w:t>g</w:t>
            </w:r>
            <w:r w:rsidRPr="000744EB">
              <w:rPr>
                <w:rFonts w:eastAsia="Times New Roman" w:cs="Times New Roman"/>
                <w:szCs w:val="22"/>
              </w:rPr>
              <w:t>ra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5"/>
                <w:szCs w:val="22"/>
              </w:rPr>
              <w:t xml:space="preserve"> </w:t>
            </w:r>
            <w:r w:rsidRPr="000744EB">
              <w:rPr>
                <w:rFonts w:eastAsia="Times New Roman" w:cs="Times New Roman"/>
                <w:spacing w:val="-1"/>
                <w:szCs w:val="22"/>
              </w:rPr>
              <w:t>i</w:t>
            </w:r>
            <w:r w:rsidRPr="000744EB">
              <w:rPr>
                <w:rFonts w:eastAsia="Times New Roman" w:cs="Times New Roman"/>
                <w:spacing w:val="1"/>
                <w:szCs w:val="22"/>
              </w:rPr>
              <w:t>nd</w:t>
            </w:r>
            <w:r w:rsidRPr="000744EB">
              <w:rPr>
                <w:rFonts w:eastAsia="Times New Roman" w:cs="Times New Roman"/>
                <w:szCs w:val="22"/>
              </w:rPr>
              <w:t>i</w:t>
            </w:r>
            <w:r w:rsidRPr="000744EB">
              <w:rPr>
                <w:rFonts w:eastAsia="Times New Roman" w:cs="Times New Roman"/>
                <w:spacing w:val="-1"/>
                <w:szCs w:val="22"/>
              </w:rPr>
              <w:t>c</w:t>
            </w:r>
            <w:r w:rsidRPr="000744EB">
              <w:rPr>
                <w:rFonts w:eastAsia="Times New Roman" w:cs="Times New Roman"/>
                <w:szCs w:val="22"/>
              </w:rPr>
              <w:t>ated</w:t>
            </w:r>
            <w:r w:rsidRPr="000744EB">
              <w:rPr>
                <w:rFonts w:eastAsia="Times New Roman" w:cs="Times New Roman"/>
                <w:spacing w:val="-7"/>
                <w:szCs w:val="22"/>
              </w:rPr>
              <w:t xml:space="preserve"> </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pacing w:val="-1"/>
                <w:szCs w:val="22"/>
              </w:rPr>
              <w:t>r</w:t>
            </w:r>
            <w:r w:rsidRPr="000744EB">
              <w:rPr>
                <w:rFonts w:eastAsia="Times New Roman" w:cs="Times New Roman"/>
                <w:spacing w:val="1"/>
                <w:szCs w:val="22"/>
              </w:rPr>
              <w:t>o</w:t>
            </w:r>
            <w:r w:rsidRPr="000744EB">
              <w:rPr>
                <w:rFonts w:eastAsia="Times New Roman" w:cs="Times New Roman"/>
                <w:szCs w:val="22"/>
              </w:rPr>
              <w:t>p</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pacing w:val="1"/>
                <w:szCs w:val="22"/>
              </w:rPr>
              <w:t>o</w:t>
            </w:r>
            <w:r w:rsidRPr="000744EB">
              <w:rPr>
                <w:rFonts w:eastAsia="Times New Roman" w:cs="Times New Roman"/>
                <w:szCs w:val="22"/>
              </w:rPr>
              <w:t>wn</w:t>
            </w:r>
            <w:r w:rsidRPr="000744EB">
              <w:rPr>
                <w:rFonts w:eastAsia="Times New Roman" w:cs="Times New Roman"/>
                <w:spacing w:val="-4"/>
                <w:szCs w:val="22"/>
              </w:rPr>
              <w:t xml:space="preserve"> </w:t>
            </w:r>
            <w:r w:rsidRPr="000744EB">
              <w:rPr>
                <w:rFonts w:eastAsia="Times New Roman" w:cs="Times New Roman"/>
                <w:spacing w:val="-2"/>
                <w:szCs w:val="22"/>
              </w:rPr>
              <w:t>m</w:t>
            </w:r>
            <w:r w:rsidRPr="000744EB">
              <w:rPr>
                <w:rFonts w:eastAsia="Times New Roman" w:cs="Times New Roman"/>
                <w:szCs w:val="22"/>
              </w:rPr>
              <w:t>e</w:t>
            </w:r>
            <w:r w:rsidRPr="000744EB">
              <w:rPr>
                <w:rFonts w:eastAsia="Times New Roman" w:cs="Times New Roman"/>
                <w:spacing w:val="2"/>
                <w:szCs w:val="22"/>
              </w:rPr>
              <w:t>n</w:t>
            </w:r>
            <w:r w:rsidRPr="000744EB">
              <w:rPr>
                <w:rFonts w:eastAsia="Times New Roman" w:cs="Times New Roman"/>
                <w:spacing w:val="1"/>
                <w:szCs w:val="22"/>
              </w:rPr>
              <w:t xml:space="preserve">u. </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ter</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start</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ates</w:t>
            </w:r>
            <w:r w:rsidRPr="000744EB">
              <w:rPr>
                <w:rFonts w:eastAsia="Times New Roman" w:cs="Times New Roman"/>
                <w:spacing w:val="-5"/>
                <w:szCs w:val="22"/>
              </w:rPr>
              <w:t xml:space="preserve"> </w:t>
            </w:r>
            <w:r w:rsidRPr="000744EB">
              <w:rPr>
                <w:rFonts w:eastAsia="Times New Roman" w:cs="Times New Roman"/>
                <w:szCs w:val="22"/>
              </w:rPr>
              <w:t>(if</w:t>
            </w:r>
            <w:r w:rsidRPr="000744EB">
              <w:rPr>
                <w:rFonts w:eastAsia="Times New Roman" w:cs="Times New Roman"/>
                <w:spacing w:val="-2"/>
                <w:szCs w:val="22"/>
              </w:rPr>
              <w:t xml:space="preserve"> </w:t>
            </w:r>
            <w:r w:rsidRPr="000744EB">
              <w:rPr>
                <w:rFonts w:eastAsia="Times New Roman" w:cs="Times New Roman"/>
                <w:spacing w:val="1"/>
                <w:szCs w:val="22"/>
              </w:rPr>
              <w:t>kno</w:t>
            </w:r>
            <w:r w:rsidRPr="000744EB">
              <w:rPr>
                <w:rFonts w:eastAsia="Times New Roman" w:cs="Times New Roman"/>
                <w:szCs w:val="22"/>
              </w:rPr>
              <w:t>w</w:t>
            </w:r>
            <w:r w:rsidRPr="000744EB">
              <w:rPr>
                <w:rFonts w:eastAsia="Times New Roman" w:cs="Times New Roman"/>
                <w:spacing w:val="1"/>
                <w:szCs w:val="22"/>
              </w:rPr>
              <w:t>n</w:t>
            </w:r>
            <w:r w:rsidRPr="000744EB">
              <w:rPr>
                <w:rFonts w:eastAsia="Times New Roman" w:cs="Times New Roman"/>
                <w:szCs w:val="22"/>
              </w:rPr>
              <w:t>)</w:t>
            </w:r>
            <w:r w:rsidRPr="000744EB">
              <w:rPr>
                <w:rFonts w:eastAsia="Times New Roman" w:cs="Times New Roman"/>
                <w:spacing w:val="-8"/>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w:t>
            </w:r>
            <w:r w:rsidRPr="000744EB">
              <w:rPr>
                <w:rFonts w:eastAsia="Times New Roman" w:cs="Times New Roman"/>
                <w:spacing w:val="1"/>
                <w:szCs w:val="22"/>
              </w:rPr>
              <w:t>up</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rt</w:t>
            </w:r>
            <w:r w:rsidRPr="000744EB">
              <w:rPr>
                <w:rFonts w:eastAsia="Times New Roman" w:cs="Times New Roman"/>
                <w:spacing w:val="-8"/>
                <w:szCs w:val="22"/>
              </w:rPr>
              <w:t xml:space="preserve"> </w:t>
            </w:r>
            <w:r w:rsidRPr="000744EB">
              <w:rPr>
                <w:rFonts w:eastAsia="Times New Roman" w:cs="Times New Roman"/>
                <w:szCs w:val="22"/>
              </w:rPr>
              <w:t>(</w:t>
            </w:r>
            <w:r w:rsidRPr="000744EB">
              <w:rPr>
                <w:rFonts w:eastAsia="Times New Roman" w:cs="Times New Roman"/>
                <w:spacing w:val="-2"/>
                <w:szCs w:val="22"/>
              </w:rPr>
              <w:t>m</w:t>
            </w:r>
            <w:r w:rsidRPr="000744EB">
              <w:rPr>
                <w:rFonts w:eastAsia="Times New Roman" w:cs="Times New Roman"/>
                <w:spacing w:val="1"/>
                <w:szCs w:val="22"/>
              </w:rPr>
              <w:t>on</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w:t>
            </w:r>
            <w:r w:rsidRPr="000744EB">
              <w:rPr>
                <w:rFonts w:eastAsia="Times New Roman" w:cs="Times New Roman"/>
                <w:spacing w:val="-7"/>
                <w:szCs w:val="22"/>
              </w:rPr>
              <w:t xml:space="preserve"> </w:t>
            </w:r>
            <w:r w:rsidRPr="000744EB">
              <w:rPr>
                <w:rFonts w:eastAsia="Times New Roman" w:cs="Times New Roman"/>
                <w:spacing w:val="1"/>
                <w:szCs w:val="22"/>
              </w:rPr>
              <w:t>d</w:t>
            </w:r>
            <w:r w:rsidRPr="000744EB">
              <w:rPr>
                <w:rFonts w:eastAsia="Times New Roman" w:cs="Times New Roman"/>
                <w:szCs w:val="22"/>
              </w:rPr>
              <w:t>a</w:t>
            </w:r>
            <w:r w:rsidRPr="000744EB">
              <w:rPr>
                <w:rFonts w:eastAsia="Times New Roman" w:cs="Times New Roman"/>
                <w:spacing w:val="2"/>
                <w:szCs w:val="22"/>
              </w:rPr>
              <w:t>y</w:t>
            </w:r>
            <w:r w:rsidRPr="000744EB">
              <w:rPr>
                <w:rFonts w:eastAsia="Times New Roman" w:cs="Times New Roman"/>
                <w:szCs w:val="22"/>
              </w:rPr>
              <w:t>,</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3"/>
                <w:szCs w:val="22"/>
              </w:rPr>
              <w:t xml:space="preserve"> </w:t>
            </w:r>
            <w:r w:rsidRPr="000744EB">
              <w:rPr>
                <w:rFonts w:eastAsia="Times New Roman" w:cs="Times New Roman"/>
                <w:spacing w:val="2"/>
                <w:szCs w:val="22"/>
              </w:rPr>
              <w:t>y</w:t>
            </w:r>
            <w:r w:rsidRPr="000744EB">
              <w:rPr>
                <w:rFonts w:eastAsia="Times New Roman" w:cs="Times New Roman"/>
                <w:szCs w:val="22"/>
              </w:rPr>
              <w:t>ear)</w:t>
            </w:r>
            <w:r w:rsidRPr="000744EB">
              <w:rPr>
                <w:rFonts w:eastAsia="Times New Roman" w:cs="Times New Roman"/>
                <w:spacing w:val="-5"/>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he g</w:t>
            </w:r>
            <w:r w:rsidRPr="000744EB">
              <w:rPr>
                <w:rFonts w:eastAsia="Times New Roman" w:cs="Times New Roman"/>
                <w:szCs w:val="22"/>
              </w:rPr>
              <w:t>ra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5"/>
                <w:szCs w:val="22"/>
              </w:rPr>
              <w:t xml:space="preserve"> </w:t>
            </w:r>
            <w:r w:rsidRPr="000744EB">
              <w:rPr>
                <w:rFonts w:eastAsia="Times New Roman" w:cs="Times New Roman"/>
                <w:spacing w:val="1"/>
                <w:szCs w:val="22"/>
              </w:rPr>
              <w:t>nu</w:t>
            </w:r>
            <w:r w:rsidRPr="000744EB">
              <w:rPr>
                <w:rFonts w:eastAsia="Times New Roman" w:cs="Times New Roman"/>
                <w:spacing w:val="-2"/>
                <w:szCs w:val="22"/>
              </w:rPr>
              <w:t>m</w:t>
            </w:r>
            <w:r w:rsidRPr="000744EB">
              <w:rPr>
                <w:rFonts w:eastAsia="Times New Roman" w:cs="Times New Roman"/>
                <w:spacing w:val="1"/>
                <w:szCs w:val="22"/>
              </w:rPr>
              <w:t>b</w:t>
            </w:r>
            <w:r w:rsidRPr="000744EB">
              <w:rPr>
                <w:rFonts w:eastAsia="Times New Roman" w:cs="Times New Roman"/>
                <w:szCs w:val="22"/>
              </w:rPr>
              <w:t>er</w:t>
            </w:r>
            <w:r w:rsidRPr="000744EB">
              <w:rPr>
                <w:rFonts w:eastAsia="Times New Roman" w:cs="Times New Roman"/>
                <w:spacing w:val="-6"/>
                <w:szCs w:val="22"/>
              </w:rPr>
              <w:t xml:space="preserve"> </w:t>
            </w:r>
            <w:r w:rsidRPr="000744EB">
              <w:rPr>
                <w:rFonts w:eastAsia="Times New Roman" w:cs="Times New Roman"/>
                <w:szCs w:val="22"/>
              </w:rPr>
              <w:t>(if</w:t>
            </w:r>
            <w:r w:rsidRPr="000744EB">
              <w:rPr>
                <w:rFonts w:eastAsia="Times New Roman" w:cs="Times New Roman"/>
                <w:spacing w:val="-2"/>
                <w:szCs w:val="22"/>
              </w:rPr>
              <w:t xml:space="preserve"> </w:t>
            </w:r>
            <w:r w:rsidRPr="000744EB">
              <w:rPr>
                <w:rFonts w:eastAsia="Times New Roman" w:cs="Times New Roman"/>
                <w:spacing w:val="1"/>
                <w:szCs w:val="22"/>
              </w:rPr>
              <w:t>kno</w:t>
            </w:r>
            <w:r w:rsidRPr="000744EB">
              <w:rPr>
                <w:rFonts w:eastAsia="Times New Roman" w:cs="Times New Roman"/>
                <w:szCs w:val="22"/>
              </w:rPr>
              <w:t>w</w:t>
            </w:r>
            <w:r w:rsidRPr="000744EB">
              <w:rPr>
                <w:rFonts w:eastAsia="Times New Roman" w:cs="Times New Roman"/>
                <w:spacing w:val="1"/>
                <w:szCs w:val="22"/>
              </w:rPr>
              <w:t>n</w:t>
            </w:r>
            <w:r w:rsidRPr="000744EB">
              <w:rPr>
                <w:rFonts w:eastAsia="Times New Roman" w:cs="Times New Roman"/>
                <w:szCs w:val="22"/>
              </w:rPr>
              <w:t>)</w:t>
            </w:r>
            <w:r w:rsidRPr="000744EB">
              <w:rPr>
                <w:rFonts w:eastAsia="Times New Roman" w:cs="Times New Roman"/>
                <w:spacing w:val="-8"/>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zCs w:val="22"/>
              </w:rPr>
              <w:t>rre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nd</w:t>
            </w:r>
            <w:r w:rsidRPr="000744EB">
              <w:rPr>
                <w:rFonts w:eastAsia="Times New Roman" w:cs="Times New Roman"/>
                <w:szCs w:val="22"/>
              </w:rPr>
              <w:t>/</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7"/>
                <w:szCs w:val="22"/>
              </w:rPr>
              <w:t xml:space="preserve"> </w:t>
            </w:r>
            <w:r w:rsidRPr="000744EB">
              <w:rPr>
                <w:rFonts w:eastAsia="Times New Roman" w:cs="Times New Roman"/>
                <w:spacing w:val="1"/>
                <w:szCs w:val="22"/>
              </w:rPr>
              <w:t>p</w:t>
            </w:r>
            <w:r w:rsidRPr="000744EB">
              <w:rPr>
                <w:rFonts w:eastAsia="Times New Roman" w:cs="Times New Roman"/>
                <w:szCs w:val="22"/>
              </w:rPr>
              <w:t>ri</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4"/>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pacing w:val="1"/>
                <w:szCs w:val="22"/>
              </w:rPr>
              <w:t>ppo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pacing w:val="-1"/>
                <w:szCs w:val="22"/>
              </w:rPr>
              <w:t>.</w:t>
            </w:r>
            <w:r w:rsidRPr="000744EB">
              <w:rPr>
                <w:rFonts w:eastAsia="Times New Roman" w:cs="Times New Roman"/>
                <w:szCs w:val="22"/>
              </w:rPr>
              <w:t>,</w:t>
            </w:r>
            <w:r w:rsidRPr="000744EB">
              <w:rPr>
                <w:rFonts w:eastAsia="Times New Roman" w:cs="Times New Roman"/>
                <w:spacing w:val="-4"/>
                <w:szCs w:val="22"/>
              </w:rPr>
              <w:t xml:space="preserve"> </w:t>
            </w:r>
            <w:r w:rsidRPr="000744EB">
              <w:rPr>
                <w:rFonts w:eastAsia="Times New Roman" w:cs="Times New Roman"/>
                <w:spacing w:val="-1"/>
                <w:szCs w:val="22"/>
              </w:rPr>
              <w:t>T</w:t>
            </w:r>
            <w:r w:rsidRPr="000744EB">
              <w:rPr>
                <w:rFonts w:eastAsia="Times New Roman" w:cs="Times New Roman"/>
                <w:spacing w:val="1"/>
                <w:szCs w:val="22"/>
              </w:rPr>
              <w:t>3</w:t>
            </w:r>
            <w:r w:rsidRPr="000744EB">
              <w:rPr>
                <w:rFonts w:eastAsia="Times New Roman" w:cs="Times New Roman"/>
                <w:szCs w:val="22"/>
              </w:rPr>
              <w:t>2</w:t>
            </w:r>
            <w:r w:rsidRPr="000744EB">
              <w:rPr>
                <w:rFonts w:eastAsia="Times New Roman" w:cs="Times New Roman"/>
                <w:spacing w:val="-3"/>
                <w:szCs w:val="22"/>
              </w:rPr>
              <w:t xml:space="preserve"> </w:t>
            </w:r>
            <w:r w:rsidRPr="000744EB">
              <w:rPr>
                <w:rFonts w:eastAsia="Times New Roman" w:cs="Times New Roman"/>
                <w:szCs w:val="22"/>
              </w:rPr>
              <w:t>GM</w:t>
            </w:r>
            <w:r w:rsidRPr="000744EB">
              <w:rPr>
                <w:rFonts w:eastAsia="Times New Roman" w:cs="Times New Roman"/>
                <w:spacing w:val="1"/>
                <w:szCs w:val="22"/>
              </w:rPr>
              <w:t>12</w:t>
            </w:r>
            <w:r w:rsidRPr="000744EB">
              <w:rPr>
                <w:rFonts w:eastAsia="Times New Roman" w:cs="Times New Roman"/>
                <w:spacing w:val="-1"/>
                <w:szCs w:val="22"/>
              </w:rPr>
              <w:t>3</w:t>
            </w:r>
            <w:r w:rsidRPr="000744EB">
              <w:rPr>
                <w:rFonts w:eastAsia="Times New Roman" w:cs="Times New Roman"/>
                <w:spacing w:val="1"/>
                <w:szCs w:val="22"/>
              </w:rPr>
              <w:t>4</w:t>
            </w:r>
            <w:r w:rsidRPr="000744EB">
              <w:rPr>
                <w:rFonts w:eastAsia="Times New Roman" w:cs="Times New Roman"/>
                <w:spacing w:val="-1"/>
                <w:szCs w:val="22"/>
              </w:rPr>
              <w:t>5</w:t>
            </w:r>
            <w:r w:rsidRPr="000744EB">
              <w:rPr>
                <w:rFonts w:eastAsia="Times New Roman" w:cs="Times New Roman"/>
                <w:szCs w:val="22"/>
              </w:rPr>
              <w:t>6</w:t>
            </w:r>
            <w:r w:rsidRPr="000744EB">
              <w:rPr>
                <w:rFonts w:eastAsia="Times New Roman" w:cs="Times New Roman"/>
                <w:spacing w:val="-9"/>
                <w:szCs w:val="22"/>
              </w:rPr>
              <w:t xml:space="preserve"> </w:t>
            </w:r>
            <w:r w:rsidRPr="000744EB">
              <w:rPr>
                <w:rFonts w:eastAsia="Times New Roman" w:cs="Times New Roman"/>
                <w:spacing w:val="1"/>
                <w:szCs w:val="22"/>
              </w:rPr>
              <w:t xml:space="preserve">or </w:t>
            </w:r>
            <w:r w:rsidRPr="000744EB">
              <w:rPr>
                <w:rFonts w:eastAsia="Times New Roman" w:cs="Times New Roman"/>
                <w:szCs w:val="22"/>
              </w:rPr>
              <w:t>F</w:t>
            </w:r>
            <w:r w:rsidRPr="000744EB">
              <w:rPr>
                <w:rFonts w:eastAsia="Times New Roman" w:cs="Times New Roman"/>
                <w:spacing w:val="1"/>
                <w:szCs w:val="22"/>
              </w:rPr>
              <w:t>3</w:t>
            </w:r>
            <w:r w:rsidRPr="000744EB">
              <w:rPr>
                <w:rFonts w:eastAsia="Times New Roman" w:cs="Times New Roman"/>
                <w:szCs w:val="22"/>
              </w:rPr>
              <w:t>1</w:t>
            </w:r>
            <w:r w:rsidRPr="000744EB">
              <w:rPr>
                <w:rFonts w:eastAsia="Times New Roman" w:cs="Times New Roman"/>
                <w:spacing w:val="-2"/>
                <w:szCs w:val="22"/>
              </w:rPr>
              <w:t xml:space="preserve"> </w:t>
            </w:r>
            <w:r w:rsidRPr="000744EB">
              <w:rPr>
                <w:rFonts w:eastAsia="Times New Roman" w:cs="Times New Roman"/>
                <w:szCs w:val="22"/>
              </w:rPr>
              <w:t>HL</w:t>
            </w:r>
            <w:r w:rsidRPr="000744EB">
              <w:rPr>
                <w:rFonts w:eastAsia="Times New Roman" w:cs="Times New Roman"/>
                <w:spacing w:val="1"/>
                <w:szCs w:val="22"/>
              </w:rPr>
              <w:t>3</w:t>
            </w:r>
            <w:r w:rsidRPr="000744EB">
              <w:rPr>
                <w:rFonts w:eastAsia="Times New Roman" w:cs="Times New Roman"/>
                <w:spacing w:val="-1"/>
                <w:szCs w:val="22"/>
              </w:rPr>
              <w:t>4</w:t>
            </w:r>
            <w:r w:rsidRPr="000744EB">
              <w:rPr>
                <w:rFonts w:eastAsia="Times New Roman" w:cs="Times New Roman"/>
                <w:spacing w:val="1"/>
                <w:szCs w:val="22"/>
              </w:rPr>
              <w:t>5</w:t>
            </w:r>
            <w:r w:rsidRPr="000744EB">
              <w:rPr>
                <w:rFonts w:eastAsia="Times New Roman" w:cs="Times New Roman"/>
                <w:spacing w:val="-1"/>
                <w:szCs w:val="22"/>
              </w:rPr>
              <w:t>6</w:t>
            </w:r>
            <w:r w:rsidRPr="000744EB">
              <w:rPr>
                <w:rFonts w:eastAsia="Times New Roman" w:cs="Times New Roman"/>
                <w:spacing w:val="1"/>
                <w:szCs w:val="22"/>
              </w:rPr>
              <w:t>78</w:t>
            </w:r>
            <w:r w:rsidRPr="000744EB">
              <w:rPr>
                <w:rFonts w:eastAsia="Times New Roman" w:cs="Times New Roman"/>
                <w:szCs w:val="22"/>
              </w:rPr>
              <w:t>).</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spacing w:line="237" w:lineRule="auto"/>
              <w:ind w:left="110" w:right="120"/>
              <w:rPr>
                <w:rFonts w:eastAsia="Times New Roman" w:cs="Times New Roman"/>
                <w:szCs w:val="22"/>
              </w:rPr>
            </w:pPr>
            <w:r w:rsidRPr="000744EB">
              <w:rPr>
                <w:rFonts w:eastAsia="Times New Roman" w:cs="Times New Roman"/>
                <w:szCs w:val="22"/>
              </w:rPr>
              <w:t>An</w:t>
            </w:r>
            <w:r w:rsidRPr="000744EB">
              <w:rPr>
                <w:rFonts w:eastAsia="Times New Roman" w:cs="Times New Roman"/>
                <w:spacing w:val="-2"/>
                <w:szCs w:val="22"/>
              </w:rPr>
              <w:t xml:space="preserve"> </w:t>
            </w:r>
            <w:r w:rsidRPr="000744EB">
              <w:rPr>
                <w:rFonts w:eastAsia="Times New Roman" w:cs="Times New Roman"/>
                <w:szCs w:val="22"/>
              </w:rPr>
              <w:t>i</w:t>
            </w:r>
            <w:r w:rsidRPr="000744EB">
              <w:rPr>
                <w:rFonts w:eastAsia="Times New Roman" w:cs="Times New Roman"/>
                <w:spacing w:val="1"/>
                <w:szCs w:val="22"/>
              </w:rPr>
              <w:t>nd</w:t>
            </w:r>
            <w:r w:rsidRPr="000744EB">
              <w:rPr>
                <w:rFonts w:eastAsia="Times New Roman" w:cs="Times New Roman"/>
                <w:szCs w:val="22"/>
              </w:rPr>
              <w:t>i</w:t>
            </w:r>
            <w:r w:rsidRPr="000744EB">
              <w:rPr>
                <w:rFonts w:eastAsia="Times New Roman" w:cs="Times New Roman"/>
                <w:spacing w:val="1"/>
                <w:szCs w:val="22"/>
              </w:rPr>
              <w:t>v</w:t>
            </w:r>
            <w:r w:rsidRPr="000744EB">
              <w:rPr>
                <w:rFonts w:eastAsia="Times New Roman" w:cs="Times New Roman"/>
                <w:spacing w:val="-1"/>
                <w:szCs w:val="22"/>
              </w:rPr>
              <w:t>i</w:t>
            </w:r>
            <w:r w:rsidRPr="000744EB">
              <w:rPr>
                <w:rFonts w:eastAsia="Times New Roman" w:cs="Times New Roman"/>
                <w:spacing w:val="1"/>
                <w:szCs w:val="22"/>
              </w:rPr>
              <w:t>du</w:t>
            </w:r>
            <w:r w:rsidRPr="000744EB">
              <w:rPr>
                <w:rFonts w:eastAsia="Times New Roman" w:cs="Times New Roman"/>
                <w:szCs w:val="22"/>
              </w:rPr>
              <w:t>al</w:t>
            </w:r>
            <w:r w:rsidRPr="000744EB">
              <w:rPr>
                <w:rFonts w:eastAsia="Times New Roman" w:cs="Times New Roman"/>
                <w:spacing w:val="-10"/>
                <w:szCs w:val="22"/>
              </w:rPr>
              <w:t xml:space="preserve"> </w:t>
            </w:r>
            <w:r w:rsidRPr="000744EB">
              <w:rPr>
                <w:rFonts w:eastAsia="Times New Roman" w:cs="Times New Roman"/>
                <w:szCs w:val="22"/>
              </w:rPr>
              <w:t>ca</w:t>
            </w:r>
            <w:r w:rsidRPr="000744EB">
              <w:rPr>
                <w:rFonts w:eastAsia="Times New Roman" w:cs="Times New Roman"/>
                <w:spacing w:val="1"/>
                <w:szCs w:val="22"/>
              </w:rPr>
              <w:t>nno</w:t>
            </w:r>
            <w:r w:rsidRPr="000744EB">
              <w:rPr>
                <w:rFonts w:eastAsia="Times New Roman" w:cs="Times New Roman"/>
                <w:szCs w:val="22"/>
              </w:rPr>
              <w:t>t</w:t>
            </w:r>
            <w:r w:rsidRPr="000744EB">
              <w:rPr>
                <w:rFonts w:eastAsia="Times New Roman" w:cs="Times New Roman"/>
                <w:spacing w:val="-6"/>
                <w:szCs w:val="22"/>
              </w:rPr>
              <w:t xml:space="preserve"> </w:t>
            </w:r>
            <w:r w:rsidRPr="000744EB">
              <w:rPr>
                <w:rFonts w:eastAsia="Times New Roman" w:cs="Times New Roman"/>
                <w:szCs w:val="22"/>
              </w:rPr>
              <w:t>recei</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6"/>
                <w:szCs w:val="22"/>
              </w:rPr>
              <w:t xml:space="preserve"> </w:t>
            </w:r>
            <w:r w:rsidRPr="000744EB">
              <w:rPr>
                <w:rFonts w:eastAsia="Times New Roman" w:cs="Times New Roman"/>
                <w:spacing w:val="-2"/>
                <w:szCs w:val="22"/>
              </w:rPr>
              <w:t>m</w:t>
            </w:r>
            <w:r w:rsidRPr="000744EB">
              <w:rPr>
                <w:rFonts w:eastAsia="Times New Roman" w:cs="Times New Roman"/>
                <w:spacing w:val="1"/>
                <w:szCs w:val="22"/>
              </w:rPr>
              <w:t>or</w:t>
            </w:r>
            <w:r w:rsidRPr="000744EB">
              <w:rPr>
                <w:rFonts w:eastAsia="Times New Roman" w:cs="Times New Roman"/>
                <w:szCs w:val="22"/>
              </w:rPr>
              <w:t>e</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an</w:t>
            </w:r>
            <w:r w:rsidRPr="000744EB">
              <w:rPr>
                <w:rFonts w:eastAsia="Times New Roman" w:cs="Times New Roman"/>
                <w:spacing w:val="-3"/>
                <w:szCs w:val="22"/>
              </w:rPr>
              <w:t xml:space="preserve"> </w:t>
            </w:r>
            <w:r w:rsidRPr="000744EB">
              <w:rPr>
                <w:rFonts w:eastAsia="Times New Roman" w:cs="Times New Roman"/>
                <w:szCs w:val="22"/>
              </w:rPr>
              <w:t>5</w:t>
            </w:r>
            <w:r w:rsidRPr="000744EB">
              <w:rPr>
                <w:rFonts w:eastAsia="Times New Roman" w:cs="Times New Roman"/>
                <w:spacing w:val="-1"/>
                <w:szCs w:val="22"/>
              </w:rPr>
              <w:t xml:space="preserve"> </w:t>
            </w:r>
            <w:r w:rsidRPr="000744EB">
              <w:rPr>
                <w:rFonts w:eastAsia="Times New Roman" w:cs="Times New Roman"/>
                <w:spacing w:val="2"/>
                <w:szCs w:val="22"/>
              </w:rPr>
              <w:t>y</w:t>
            </w:r>
            <w:r w:rsidRPr="000744EB">
              <w:rPr>
                <w:rFonts w:eastAsia="Times New Roman" w:cs="Times New Roman"/>
                <w:szCs w:val="22"/>
              </w:rPr>
              <w:t>ears</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pacing w:val="-2"/>
                <w:szCs w:val="22"/>
              </w:rPr>
              <w:t>m</w:t>
            </w:r>
            <w:r w:rsidRPr="000744EB">
              <w:rPr>
                <w:rFonts w:eastAsia="Times New Roman" w:cs="Times New Roman"/>
                <w:spacing w:val="1"/>
                <w:szCs w:val="22"/>
              </w:rPr>
              <w:t>ul</w:t>
            </w:r>
            <w:r w:rsidRPr="000744EB">
              <w:rPr>
                <w:rFonts w:eastAsia="Times New Roman" w:cs="Times New Roman"/>
                <w:szCs w:val="22"/>
              </w:rPr>
              <w:t>ati</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10"/>
                <w:szCs w:val="22"/>
              </w:rPr>
              <w:t xml:space="preserve"> </w:t>
            </w:r>
            <w:r w:rsidRPr="000744EB">
              <w:rPr>
                <w:rFonts w:eastAsia="Times New Roman" w:cs="Times New Roman"/>
                <w:spacing w:val="1"/>
                <w:szCs w:val="22"/>
              </w:rPr>
              <w:t>p</w:t>
            </w:r>
            <w:r w:rsidRPr="000744EB">
              <w:rPr>
                <w:rFonts w:eastAsia="Times New Roman" w:cs="Times New Roman"/>
                <w:szCs w:val="22"/>
              </w:rPr>
              <w:t>re</w:t>
            </w:r>
            <w:r w:rsidRPr="000744EB">
              <w:rPr>
                <w:rFonts w:eastAsia="Times New Roman" w:cs="Times New Roman"/>
                <w:spacing w:val="1"/>
                <w:szCs w:val="22"/>
              </w:rPr>
              <w:t>do</w:t>
            </w:r>
            <w:r w:rsidRPr="000744EB">
              <w:rPr>
                <w:rFonts w:eastAsia="Times New Roman" w:cs="Times New Roman"/>
                <w:szCs w:val="22"/>
              </w:rPr>
              <w:t>ct</w:t>
            </w:r>
            <w:r w:rsidRPr="000744EB">
              <w:rPr>
                <w:rFonts w:eastAsia="Times New Roman" w:cs="Times New Roman"/>
                <w:spacing w:val="1"/>
                <w:szCs w:val="22"/>
              </w:rPr>
              <w:t>o</w:t>
            </w:r>
            <w:r w:rsidRPr="000744EB">
              <w:rPr>
                <w:rFonts w:eastAsia="Times New Roman" w:cs="Times New Roman"/>
                <w:szCs w:val="22"/>
              </w:rPr>
              <w:t>ral</w:t>
            </w:r>
            <w:r w:rsidRPr="000744EB">
              <w:rPr>
                <w:rFonts w:eastAsia="Times New Roman" w:cs="Times New Roman"/>
                <w:spacing w:val="-10"/>
                <w:szCs w:val="22"/>
              </w:rPr>
              <w:t xml:space="preserve"> </w:t>
            </w:r>
            <w:r w:rsidRPr="000744EB">
              <w:rPr>
                <w:rFonts w:eastAsia="Times New Roman" w:cs="Times New Roman"/>
                <w:szCs w:val="22"/>
              </w:rPr>
              <w:t>Kirs</w:t>
            </w:r>
            <w:r w:rsidRPr="000744EB">
              <w:rPr>
                <w:rFonts w:eastAsia="Times New Roman" w:cs="Times New Roman"/>
                <w:spacing w:val="1"/>
                <w:szCs w:val="22"/>
              </w:rPr>
              <w:t>ch</w:t>
            </w:r>
            <w:r w:rsidRPr="000744EB">
              <w:rPr>
                <w:rFonts w:eastAsia="Times New Roman" w:cs="Times New Roman"/>
                <w:szCs w:val="22"/>
              </w:rPr>
              <w:t>stein- NRSA</w:t>
            </w:r>
            <w:r w:rsidRPr="000744EB">
              <w:rPr>
                <w:rFonts w:eastAsia="Times New Roman" w:cs="Times New Roman"/>
                <w:spacing w:val="-6"/>
                <w:szCs w:val="22"/>
              </w:rPr>
              <w:t xml:space="preserve"> </w:t>
            </w:r>
            <w:r w:rsidRPr="000744EB">
              <w:rPr>
                <w:rFonts w:eastAsia="Times New Roman" w:cs="Times New Roman"/>
                <w:szCs w:val="22"/>
              </w:rPr>
              <w:t>s</w:t>
            </w:r>
            <w:r w:rsidRPr="000744EB">
              <w:rPr>
                <w:rFonts w:eastAsia="Times New Roman" w:cs="Times New Roman"/>
                <w:spacing w:val="1"/>
                <w:szCs w:val="22"/>
              </w:rPr>
              <w:t>uppo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3</w:t>
            </w:r>
            <w:r w:rsidRPr="000744EB">
              <w:rPr>
                <w:rFonts w:eastAsia="Times New Roman" w:cs="Times New Roman"/>
                <w:spacing w:val="-1"/>
                <w:szCs w:val="22"/>
              </w:rPr>
              <w:t xml:space="preserve"> </w:t>
            </w:r>
            <w:r w:rsidRPr="000744EB">
              <w:rPr>
                <w:rFonts w:eastAsia="Times New Roman" w:cs="Times New Roman"/>
                <w:spacing w:val="2"/>
                <w:szCs w:val="22"/>
              </w:rPr>
              <w:t>y</w:t>
            </w:r>
            <w:r w:rsidRPr="000744EB">
              <w:rPr>
                <w:rFonts w:eastAsia="Times New Roman" w:cs="Times New Roman"/>
                <w:szCs w:val="22"/>
              </w:rPr>
              <w:t>ears</w:t>
            </w:r>
            <w:r w:rsidRPr="000744EB">
              <w:rPr>
                <w:rFonts w:eastAsia="Times New Roman" w:cs="Times New Roman"/>
                <w:spacing w:val="-5"/>
                <w:szCs w:val="22"/>
              </w:rPr>
              <w:t xml:space="preserve"> </w:t>
            </w:r>
            <w:r w:rsidRPr="000744EB">
              <w:rPr>
                <w:rFonts w:eastAsia="Times New Roman" w:cs="Times New Roman"/>
                <w:szCs w:val="22"/>
              </w:rPr>
              <w:t>c</w:t>
            </w:r>
            <w:r w:rsidRPr="000744EB">
              <w:rPr>
                <w:rFonts w:eastAsia="Times New Roman" w:cs="Times New Roman"/>
                <w:spacing w:val="1"/>
                <w:szCs w:val="22"/>
              </w:rPr>
              <w:t>u</w:t>
            </w:r>
            <w:r w:rsidRPr="000744EB">
              <w:rPr>
                <w:rFonts w:eastAsia="Times New Roman" w:cs="Times New Roman"/>
                <w:spacing w:val="-2"/>
                <w:szCs w:val="22"/>
              </w:rPr>
              <w:t>m</w:t>
            </w:r>
            <w:r w:rsidRPr="000744EB">
              <w:rPr>
                <w:rFonts w:eastAsia="Times New Roman" w:cs="Times New Roman"/>
                <w:spacing w:val="1"/>
                <w:szCs w:val="22"/>
              </w:rPr>
              <w:t>u</w:t>
            </w:r>
            <w:r w:rsidRPr="000744EB">
              <w:rPr>
                <w:rFonts w:eastAsia="Times New Roman" w:cs="Times New Roman"/>
                <w:szCs w:val="22"/>
              </w:rPr>
              <w:t>lati</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10"/>
                <w:szCs w:val="22"/>
              </w:rPr>
              <w:t xml:space="preserve"> </w:t>
            </w:r>
            <w:r w:rsidRPr="000744EB">
              <w:rPr>
                <w:rFonts w:eastAsia="Times New Roman" w:cs="Times New Roman"/>
                <w:spacing w:val="2"/>
                <w:szCs w:val="22"/>
              </w:rPr>
              <w:t>p</w:t>
            </w:r>
            <w:r w:rsidRPr="000744EB">
              <w:rPr>
                <w:rFonts w:eastAsia="Times New Roman" w:cs="Times New Roman"/>
                <w:spacing w:val="1"/>
                <w:szCs w:val="22"/>
              </w:rPr>
              <w:t>o</w:t>
            </w:r>
            <w:r w:rsidRPr="000744EB">
              <w:rPr>
                <w:rFonts w:eastAsia="Times New Roman" w:cs="Times New Roman"/>
                <w:szCs w:val="22"/>
              </w:rPr>
              <w:t>st</w:t>
            </w:r>
            <w:r w:rsidRPr="000744EB">
              <w:rPr>
                <w:rFonts w:eastAsia="Times New Roman" w:cs="Times New Roman"/>
                <w:spacing w:val="1"/>
                <w:szCs w:val="22"/>
              </w:rPr>
              <w:t>do</w:t>
            </w:r>
            <w:r w:rsidRPr="000744EB">
              <w:rPr>
                <w:rFonts w:eastAsia="Times New Roman" w:cs="Times New Roman"/>
                <w:szCs w:val="22"/>
              </w:rPr>
              <w:t>ct</w:t>
            </w:r>
            <w:r w:rsidRPr="000744EB">
              <w:rPr>
                <w:rFonts w:eastAsia="Times New Roman" w:cs="Times New Roman"/>
                <w:spacing w:val="1"/>
                <w:szCs w:val="22"/>
              </w:rPr>
              <w:t>o</w:t>
            </w:r>
            <w:r w:rsidRPr="000744EB">
              <w:rPr>
                <w:rFonts w:eastAsia="Times New Roman" w:cs="Times New Roman"/>
                <w:szCs w:val="22"/>
              </w:rPr>
              <w:t>ral</w:t>
            </w:r>
            <w:r w:rsidRPr="000744EB">
              <w:rPr>
                <w:rFonts w:eastAsia="Times New Roman" w:cs="Times New Roman"/>
                <w:spacing w:val="-11"/>
                <w:szCs w:val="22"/>
              </w:rPr>
              <w:t xml:space="preserve"> </w:t>
            </w:r>
            <w:r w:rsidRPr="000744EB">
              <w:rPr>
                <w:rFonts w:eastAsia="Times New Roman" w:cs="Times New Roman"/>
                <w:szCs w:val="22"/>
              </w:rPr>
              <w:t>Kirsc</w:t>
            </w:r>
            <w:r w:rsidRPr="000744EB">
              <w:rPr>
                <w:rFonts w:eastAsia="Times New Roman" w:cs="Times New Roman"/>
                <w:spacing w:val="1"/>
                <w:szCs w:val="22"/>
              </w:rPr>
              <w:t>h</w:t>
            </w:r>
            <w:r w:rsidRPr="000744EB">
              <w:rPr>
                <w:rFonts w:eastAsia="Times New Roman" w:cs="Times New Roman"/>
                <w:szCs w:val="22"/>
              </w:rPr>
              <w:t>stein-N</w:t>
            </w:r>
            <w:r w:rsidRPr="000744EB">
              <w:rPr>
                <w:rFonts w:eastAsia="Times New Roman" w:cs="Times New Roman"/>
                <w:spacing w:val="1"/>
                <w:szCs w:val="22"/>
              </w:rPr>
              <w:t>R</w:t>
            </w:r>
            <w:r w:rsidRPr="000744EB">
              <w:rPr>
                <w:rFonts w:eastAsia="Times New Roman" w:cs="Times New Roman"/>
                <w:szCs w:val="22"/>
              </w:rPr>
              <w:t>SA</w:t>
            </w:r>
            <w:r w:rsidRPr="000744EB">
              <w:rPr>
                <w:rFonts w:eastAsia="Times New Roman" w:cs="Times New Roman"/>
                <w:spacing w:val="-17"/>
                <w:szCs w:val="22"/>
              </w:rPr>
              <w:t xml:space="preserve"> </w:t>
            </w:r>
            <w:r w:rsidRPr="000744EB">
              <w:rPr>
                <w:rFonts w:eastAsia="Times New Roman" w:cs="Times New Roman"/>
                <w:szCs w:val="22"/>
              </w:rPr>
              <w:t>s</w:t>
            </w:r>
            <w:r w:rsidRPr="000744EB">
              <w:rPr>
                <w:rFonts w:eastAsia="Times New Roman" w:cs="Times New Roman"/>
                <w:spacing w:val="1"/>
                <w:szCs w:val="22"/>
              </w:rPr>
              <w:t>uppo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w:t>
            </w:r>
            <w:r w:rsidRPr="000744EB">
              <w:rPr>
                <w:rFonts w:eastAsia="Times New Roman" w:cs="Times New Roman"/>
                <w:spacing w:val="-1"/>
                <w:szCs w:val="22"/>
              </w:rPr>
              <w:t>t</w:t>
            </w:r>
            <w:r w:rsidRPr="000744EB">
              <w:rPr>
                <w:rFonts w:eastAsia="Times New Roman" w:cs="Times New Roman"/>
                <w:spacing w:val="1"/>
                <w:szCs w:val="22"/>
              </w:rPr>
              <w:t xml:space="preserve">he </w:t>
            </w:r>
            <w:r w:rsidRPr="000744EB">
              <w:rPr>
                <w:rFonts w:eastAsia="Times New Roman" w:cs="Times New Roman"/>
                <w:szCs w:val="22"/>
              </w:rPr>
              <w:t>t</w:t>
            </w:r>
            <w:r w:rsidRPr="000744EB">
              <w:rPr>
                <w:rFonts w:eastAsia="Times New Roman" w:cs="Times New Roman"/>
                <w:spacing w:val="1"/>
                <w:szCs w:val="22"/>
              </w:rPr>
              <w:t>o</w:t>
            </w:r>
            <w:r w:rsidRPr="000744EB">
              <w:rPr>
                <w:rFonts w:eastAsia="Times New Roman" w:cs="Times New Roman"/>
                <w:szCs w:val="22"/>
              </w:rPr>
              <w:t>tal</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sti</w:t>
            </w:r>
            <w:r w:rsidRPr="000744EB">
              <w:rPr>
                <w:rFonts w:eastAsia="Times New Roman" w:cs="Times New Roman"/>
                <w:spacing w:val="-1"/>
                <w:szCs w:val="22"/>
              </w:rPr>
              <w:t>t</w:t>
            </w:r>
            <w:r w:rsidRPr="000744EB">
              <w:rPr>
                <w:rFonts w:eastAsia="Times New Roman" w:cs="Times New Roman"/>
                <w:spacing w:val="1"/>
                <w:szCs w:val="22"/>
              </w:rPr>
              <w:t>u</w:t>
            </w:r>
            <w:r w:rsidRPr="000744EB">
              <w:rPr>
                <w:rFonts w:eastAsia="Times New Roman" w:cs="Times New Roman"/>
                <w:szCs w:val="22"/>
              </w:rPr>
              <w:t>ti</w:t>
            </w:r>
            <w:r w:rsidRPr="000744EB">
              <w:rPr>
                <w:rFonts w:eastAsia="Times New Roman" w:cs="Times New Roman"/>
                <w:spacing w:val="1"/>
                <w:szCs w:val="22"/>
              </w:rPr>
              <w:t>on</w:t>
            </w:r>
            <w:r w:rsidRPr="000744EB">
              <w:rPr>
                <w:rFonts w:eastAsia="Times New Roman" w:cs="Times New Roman"/>
                <w:szCs w:val="22"/>
              </w:rPr>
              <w:t>al</w:t>
            </w:r>
            <w:r w:rsidRPr="000744EB">
              <w:rPr>
                <w:rFonts w:eastAsia="Times New Roman" w:cs="Times New Roman"/>
                <w:spacing w:val="-11"/>
                <w:szCs w:val="22"/>
              </w:rPr>
              <w:t xml:space="preserve"> </w:t>
            </w:r>
            <w:r w:rsidRPr="000744EB">
              <w:rPr>
                <w:rFonts w:eastAsia="Times New Roman" w:cs="Times New Roman"/>
                <w:szCs w:val="22"/>
              </w:rPr>
              <w:t>Gra</w:t>
            </w:r>
            <w:r w:rsidRPr="000744EB">
              <w:rPr>
                <w:rFonts w:eastAsia="Times New Roman" w:cs="Times New Roman"/>
                <w:spacing w:val="1"/>
                <w:szCs w:val="22"/>
              </w:rPr>
              <w:t>n</w:t>
            </w:r>
            <w:r w:rsidRPr="000744EB">
              <w:rPr>
                <w:rFonts w:eastAsia="Times New Roman" w:cs="Times New Roman"/>
                <w:spacing w:val="-1"/>
                <w:szCs w:val="22"/>
              </w:rPr>
              <w:t>t</w:t>
            </w:r>
            <w:r w:rsidRPr="000744EB">
              <w:rPr>
                <w:rFonts w:eastAsia="Times New Roman" w:cs="Times New Roman"/>
                <w:szCs w:val="22"/>
              </w:rPr>
              <w:t>s</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I</w:t>
            </w:r>
            <w:r w:rsidRPr="000744EB">
              <w:rPr>
                <w:rFonts w:eastAsia="Times New Roman" w:cs="Times New Roman"/>
                <w:spacing w:val="1"/>
                <w:szCs w:val="22"/>
              </w:rPr>
              <w:t>nd</w:t>
            </w:r>
            <w:r w:rsidRPr="000744EB">
              <w:rPr>
                <w:rFonts w:eastAsia="Times New Roman" w:cs="Times New Roman"/>
                <w:szCs w:val="22"/>
              </w:rPr>
              <w:t>i</w:t>
            </w:r>
            <w:r w:rsidRPr="000744EB">
              <w:rPr>
                <w:rFonts w:eastAsia="Times New Roman" w:cs="Times New Roman"/>
                <w:spacing w:val="1"/>
                <w:szCs w:val="22"/>
              </w:rPr>
              <w:t>v</w:t>
            </w:r>
            <w:r w:rsidRPr="000744EB">
              <w:rPr>
                <w:rFonts w:eastAsia="Times New Roman" w:cs="Times New Roman"/>
                <w:spacing w:val="-1"/>
                <w:szCs w:val="22"/>
              </w:rPr>
              <w:t>id</w:t>
            </w:r>
            <w:r w:rsidRPr="000744EB">
              <w:rPr>
                <w:rFonts w:eastAsia="Times New Roman" w:cs="Times New Roman"/>
                <w:spacing w:val="1"/>
                <w:szCs w:val="22"/>
              </w:rPr>
              <w:t>u</w:t>
            </w:r>
            <w:r w:rsidRPr="000744EB">
              <w:rPr>
                <w:rFonts w:eastAsia="Times New Roman" w:cs="Times New Roman"/>
                <w:szCs w:val="22"/>
              </w:rPr>
              <w:t>al</w:t>
            </w:r>
            <w:r w:rsidRPr="000744EB">
              <w:rPr>
                <w:rFonts w:eastAsia="Times New Roman" w:cs="Times New Roman"/>
                <w:spacing w:val="-9"/>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w:t>
            </w:r>
            <w:r w:rsidRPr="000744EB">
              <w:rPr>
                <w:rFonts w:eastAsia="Times New Roman" w:cs="Times New Roman"/>
                <w:spacing w:val="1"/>
                <w:szCs w:val="22"/>
              </w:rPr>
              <w:t>p</w:t>
            </w:r>
            <w:r w:rsidRPr="000744EB">
              <w:rPr>
                <w:rFonts w:eastAsia="Times New Roman" w:cs="Times New Roman"/>
                <w:szCs w:val="22"/>
              </w:rPr>
              <w:t>s)</w:t>
            </w:r>
            <w:r w:rsidRPr="000744EB">
              <w:rPr>
                <w:rFonts w:eastAsia="Times New Roman" w:cs="Times New Roman"/>
                <w:spacing w:val="-11"/>
                <w:szCs w:val="22"/>
              </w:rPr>
              <w:t xml:space="preserve"> </w:t>
            </w:r>
            <w:r w:rsidRPr="000744EB">
              <w:rPr>
                <w:rFonts w:eastAsia="Times New Roman" w:cs="Times New Roman"/>
                <w:szCs w:val="22"/>
              </w:rPr>
              <w:t>wit</w:t>
            </w:r>
            <w:r w:rsidRPr="000744EB">
              <w:rPr>
                <w:rFonts w:eastAsia="Times New Roman" w:cs="Times New Roman"/>
                <w:spacing w:val="1"/>
                <w:szCs w:val="22"/>
              </w:rPr>
              <w:t>hou</w:t>
            </w:r>
            <w:r w:rsidRPr="000744EB">
              <w:rPr>
                <w:rFonts w:eastAsia="Times New Roman" w:cs="Times New Roman"/>
                <w:szCs w:val="22"/>
              </w:rPr>
              <w:t>t</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2"/>
                <w:szCs w:val="22"/>
              </w:rPr>
              <w:t xml:space="preserve"> </w:t>
            </w:r>
            <w:r w:rsidRPr="000744EB">
              <w:rPr>
                <w:rFonts w:eastAsia="Times New Roman" w:cs="Times New Roman"/>
                <w:szCs w:val="22"/>
              </w:rPr>
              <w:t>wai</w:t>
            </w:r>
            <w:r w:rsidRPr="000744EB">
              <w:rPr>
                <w:rFonts w:eastAsia="Times New Roman" w:cs="Times New Roman"/>
                <w:spacing w:val="1"/>
                <w:szCs w:val="22"/>
              </w:rPr>
              <w:t>v</w:t>
            </w:r>
            <w:r w:rsidRPr="000744EB">
              <w:rPr>
                <w:rFonts w:eastAsia="Times New Roman" w:cs="Times New Roman"/>
                <w:szCs w:val="22"/>
              </w:rPr>
              <w:t>er</w:t>
            </w:r>
            <w:r w:rsidRPr="000744EB">
              <w:rPr>
                <w:rFonts w:eastAsia="Times New Roman" w:cs="Times New Roman"/>
                <w:spacing w:val="-6"/>
                <w:szCs w:val="22"/>
              </w:rPr>
              <w:t xml:space="preserve"> </w:t>
            </w:r>
            <w:r w:rsidRPr="000744EB">
              <w:rPr>
                <w:rFonts w:eastAsia="Times New Roman" w:cs="Times New Roman"/>
                <w:szCs w:val="22"/>
              </w:rPr>
              <w:t>fr</w:t>
            </w:r>
            <w:r w:rsidRPr="000744EB">
              <w:rPr>
                <w:rFonts w:eastAsia="Times New Roman" w:cs="Times New Roman"/>
                <w:spacing w:val="2"/>
                <w:szCs w:val="22"/>
              </w:rPr>
              <w:t>o</w:t>
            </w:r>
            <w:r w:rsidRPr="000744EB">
              <w:rPr>
                <w:rFonts w:eastAsia="Times New Roman" w:cs="Times New Roman"/>
                <w:szCs w:val="22"/>
              </w:rPr>
              <w:t>m</w:t>
            </w:r>
            <w:r w:rsidRPr="000744EB">
              <w:rPr>
                <w:rFonts w:eastAsia="Times New Roman" w:cs="Times New Roman"/>
                <w:spacing w:val="-6"/>
                <w:szCs w:val="22"/>
              </w:rPr>
              <w:t xml:space="preserve"> </w:t>
            </w:r>
            <w:r w:rsidRPr="000744EB">
              <w:rPr>
                <w:rFonts w:eastAsia="Times New Roman" w:cs="Times New Roman"/>
                <w:spacing w:val="1"/>
                <w:szCs w:val="22"/>
              </w:rPr>
              <w:t>th</w:t>
            </w:r>
            <w:r w:rsidRPr="000744EB">
              <w:rPr>
                <w:rFonts w:eastAsia="Times New Roman" w:cs="Times New Roman"/>
                <w:szCs w:val="22"/>
              </w:rPr>
              <w:t>e</w:t>
            </w:r>
          </w:p>
          <w:p w:rsidR="006E6ED2" w:rsidRPr="000744EB" w:rsidRDefault="006E6ED2" w:rsidP="006E6ED2">
            <w:pPr>
              <w:ind w:left="110" w:right="70"/>
              <w:rPr>
                <w:rFonts w:eastAsia="Times New Roman" w:cs="Times New Roman"/>
                <w:szCs w:val="22"/>
              </w:rPr>
            </w:pPr>
            <w:r w:rsidRPr="000744EB">
              <w:rPr>
                <w:rFonts w:eastAsia="Times New Roman" w:cs="Times New Roman"/>
                <w:szCs w:val="22"/>
              </w:rPr>
              <w:t>NIH</w:t>
            </w:r>
            <w:r w:rsidRPr="000744EB">
              <w:rPr>
                <w:rFonts w:eastAsia="Times New Roman" w:cs="Times New Roman"/>
                <w:spacing w:val="-4"/>
                <w:szCs w:val="22"/>
              </w:rPr>
              <w:t xml:space="preserve"> </w:t>
            </w:r>
            <w:r w:rsidRPr="000744EB">
              <w:rPr>
                <w:rFonts w:eastAsia="Times New Roman" w:cs="Times New Roman"/>
                <w:szCs w:val="22"/>
              </w:rPr>
              <w:t>IC.</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2"/>
                <w:szCs w:val="22"/>
              </w:rPr>
              <w:t xml:space="preserve"> </w:t>
            </w:r>
            <w:r w:rsidRPr="000744EB">
              <w:rPr>
                <w:rFonts w:eastAsia="Times New Roman" w:cs="Times New Roman"/>
                <w:szCs w:val="22"/>
              </w:rPr>
              <w:t>NIH</w:t>
            </w:r>
            <w:r w:rsidRPr="000744EB">
              <w:rPr>
                <w:rFonts w:eastAsia="Times New Roman" w:cs="Times New Roman"/>
                <w:spacing w:val="-4"/>
                <w:szCs w:val="22"/>
              </w:rPr>
              <w:t xml:space="preserve"> </w:t>
            </w:r>
            <w:r w:rsidRPr="000744EB">
              <w:rPr>
                <w:rFonts w:eastAsia="Times New Roman" w:cs="Times New Roman"/>
                <w:szCs w:val="22"/>
              </w:rPr>
              <w:t>ICs</w:t>
            </w:r>
            <w:r w:rsidRPr="000744EB">
              <w:rPr>
                <w:rFonts w:eastAsia="Times New Roman" w:cs="Times New Roman"/>
                <w:spacing w:val="-3"/>
                <w:szCs w:val="22"/>
              </w:rPr>
              <w:t xml:space="preserve"> </w:t>
            </w:r>
            <w:r w:rsidRPr="000744EB">
              <w:rPr>
                <w:rFonts w:eastAsia="Times New Roman" w:cs="Times New Roman"/>
                <w:spacing w:val="1"/>
                <w:szCs w:val="22"/>
              </w:rPr>
              <w:t>h</w:t>
            </w:r>
            <w:r w:rsidRPr="000744EB">
              <w:rPr>
                <w:rFonts w:eastAsia="Times New Roman" w:cs="Times New Roman"/>
                <w:szCs w:val="22"/>
              </w:rPr>
              <w:t>a</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d</w:t>
            </w:r>
            <w:r w:rsidRPr="000744EB">
              <w:rPr>
                <w:rFonts w:eastAsia="Times New Roman" w:cs="Times New Roman"/>
                <w:szCs w:val="22"/>
              </w:rPr>
              <w:t>iffere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8"/>
                <w:szCs w:val="22"/>
              </w:rPr>
              <w:t xml:space="preserve"> </w:t>
            </w:r>
            <w:r w:rsidRPr="000744EB">
              <w:rPr>
                <w:rFonts w:eastAsia="Times New Roman" w:cs="Times New Roman"/>
                <w:spacing w:val="1"/>
                <w:szCs w:val="22"/>
              </w:rPr>
              <w:t>po</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zCs w:val="22"/>
              </w:rPr>
              <w:t>cies</w:t>
            </w:r>
            <w:r w:rsidRPr="000744EB">
              <w:rPr>
                <w:rFonts w:eastAsia="Times New Roman" w:cs="Times New Roman"/>
                <w:spacing w:val="-7"/>
                <w:szCs w:val="22"/>
              </w:rPr>
              <w:t xml:space="preserve"> </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
                <w:szCs w:val="22"/>
              </w:rPr>
              <w:t xml:space="preserve"> </w:t>
            </w:r>
            <w:r w:rsidRPr="000744EB">
              <w:rPr>
                <w:rFonts w:eastAsia="Times New Roman" w:cs="Times New Roman"/>
                <w:szCs w:val="22"/>
              </w:rPr>
              <w:t>wai</w:t>
            </w:r>
            <w:r w:rsidRPr="000744EB">
              <w:rPr>
                <w:rFonts w:eastAsia="Times New Roman" w:cs="Times New Roman"/>
                <w:spacing w:val="1"/>
                <w:szCs w:val="22"/>
              </w:rPr>
              <w:t>v</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stat</w:t>
            </w:r>
            <w:r w:rsidRPr="000744EB">
              <w:rPr>
                <w:rFonts w:eastAsia="Times New Roman" w:cs="Times New Roman"/>
                <w:spacing w:val="1"/>
                <w:szCs w:val="22"/>
              </w:rPr>
              <w:t>u</w:t>
            </w:r>
            <w:r w:rsidRPr="000744EB">
              <w:rPr>
                <w:rFonts w:eastAsia="Times New Roman" w:cs="Times New Roman"/>
                <w:szCs w:val="22"/>
              </w:rPr>
              <w:t>t</w:t>
            </w:r>
            <w:r w:rsidRPr="000744EB">
              <w:rPr>
                <w:rFonts w:eastAsia="Times New Roman" w:cs="Times New Roman"/>
                <w:spacing w:val="-1"/>
                <w:szCs w:val="22"/>
              </w:rPr>
              <w:t>o</w:t>
            </w:r>
            <w:r w:rsidRPr="000744EB">
              <w:rPr>
                <w:rFonts w:eastAsia="Times New Roman" w:cs="Times New Roman"/>
                <w:szCs w:val="22"/>
              </w:rPr>
              <w:t>ry</w:t>
            </w:r>
            <w:r w:rsidRPr="000744EB">
              <w:rPr>
                <w:rFonts w:eastAsia="Times New Roman" w:cs="Times New Roman"/>
                <w:spacing w:val="-7"/>
                <w:szCs w:val="22"/>
              </w:rPr>
              <w:t xml:space="preserve"> </w:t>
            </w:r>
            <w:r w:rsidRPr="000744EB">
              <w:rPr>
                <w:rFonts w:eastAsia="Times New Roman" w:cs="Times New Roman"/>
                <w:szCs w:val="22"/>
              </w:rPr>
              <w:t>li</w:t>
            </w:r>
            <w:r w:rsidRPr="000744EB">
              <w:rPr>
                <w:rFonts w:eastAsia="Times New Roman" w:cs="Times New Roman"/>
                <w:spacing w:val="-2"/>
                <w:szCs w:val="22"/>
              </w:rPr>
              <w:t>m</w:t>
            </w:r>
            <w:r w:rsidRPr="000744EB">
              <w:rPr>
                <w:rFonts w:eastAsia="Times New Roman" w:cs="Times New Roman"/>
                <w:szCs w:val="22"/>
              </w:rPr>
              <w:t>its</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3"/>
                <w:szCs w:val="22"/>
              </w:rPr>
              <w:t xml:space="preserve"> </w:t>
            </w:r>
            <w:r w:rsidRPr="000744EB">
              <w:rPr>
                <w:rFonts w:eastAsia="Times New Roman" w:cs="Times New Roman"/>
                <w:szCs w:val="22"/>
              </w:rPr>
              <w:t>s</w:t>
            </w:r>
            <w:r w:rsidRPr="000744EB">
              <w:rPr>
                <w:rFonts w:eastAsia="Times New Roman" w:cs="Times New Roman"/>
                <w:spacing w:val="1"/>
                <w:szCs w:val="22"/>
              </w:rPr>
              <w:t>uppo</w:t>
            </w:r>
            <w:r w:rsidRPr="000744EB">
              <w:rPr>
                <w:rFonts w:eastAsia="Times New Roman" w:cs="Times New Roman"/>
                <w:szCs w:val="22"/>
              </w:rPr>
              <w:t xml:space="preserve">rt.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eref</w:t>
            </w:r>
            <w:r w:rsidRPr="000744EB">
              <w:rPr>
                <w:rFonts w:eastAsia="Times New Roman" w:cs="Times New Roman"/>
                <w:spacing w:val="1"/>
                <w:szCs w:val="22"/>
              </w:rPr>
              <w:t>o</w:t>
            </w:r>
            <w:r w:rsidRPr="000744EB">
              <w:rPr>
                <w:rFonts w:eastAsia="Times New Roman" w:cs="Times New Roman"/>
                <w:szCs w:val="22"/>
              </w:rPr>
              <w:t>re,</w:t>
            </w:r>
            <w:r w:rsidRPr="000744EB">
              <w:rPr>
                <w:rFonts w:eastAsia="Times New Roman" w:cs="Times New Roman"/>
                <w:spacing w:val="-9"/>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w:t>
            </w:r>
            <w:r w:rsidRPr="000744EB">
              <w:rPr>
                <w:rFonts w:eastAsia="Times New Roman" w:cs="Times New Roman"/>
                <w:spacing w:val="-2"/>
                <w:szCs w:val="22"/>
              </w:rPr>
              <w:t>c</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8"/>
                <w:szCs w:val="22"/>
              </w:rPr>
              <w:t xml:space="preserve"> </w:t>
            </w:r>
            <w:r w:rsidRPr="000744EB">
              <w:rPr>
                <w:rFonts w:eastAsia="Times New Roman" w:cs="Times New Roman"/>
                <w:spacing w:val="-2"/>
                <w:szCs w:val="22"/>
              </w:rPr>
              <w:t>m</w:t>
            </w:r>
            <w:r w:rsidRPr="000744EB">
              <w:rPr>
                <w:rFonts w:eastAsia="Times New Roman" w:cs="Times New Roman"/>
                <w:spacing w:val="1"/>
                <w:szCs w:val="22"/>
              </w:rPr>
              <w:t>u</w:t>
            </w:r>
            <w:r w:rsidRPr="000744EB">
              <w:rPr>
                <w:rFonts w:eastAsia="Times New Roman" w:cs="Times New Roman"/>
                <w:szCs w:val="22"/>
              </w:rPr>
              <w:t>st</w:t>
            </w:r>
            <w:r w:rsidRPr="000744EB">
              <w:rPr>
                <w:rFonts w:eastAsia="Times New Roman" w:cs="Times New Roman"/>
                <w:spacing w:val="-4"/>
                <w:szCs w:val="22"/>
              </w:rPr>
              <w:t xml:space="preserve"> </w:t>
            </w:r>
            <w:r w:rsidRPr="000744EB">
              <w:rPr>
                <w:rFonts w:eastAsia="Times New Roman" w:cs="Times New Roman"/>
                <w:spacing w:val="1"/>
                <w:szCs w:val="22"/>
              </w:rPr>
              <w:t>r</w:t>
            </w:r>
            <w:r w:rsidRPr="000744EB">
              <w:rPr>
                <w:rFonts w:eastAsia="Times New Roman" w:cs="Times New Roman"/>
                <w:szCs w:val="22"/>
              </w:rPr>
              <w:t>e</w:t>
            </w:r>
            <w:r w:rsidRPr="000744EB">
              <w:rPr>
                <w:rFonts w:eastAsia="Times New Roman" w:cs="Times New Roman"/>
                <w:spacing w:val="1"/>
                <w:szCs w:val="22"/>
              </w:rPr>
              <w:t>qu</w:t>
            </w:r>
            <w:r w:rsidRPr="000744EB">
              <w:rPr>
                <w:rFonts w:eastAsia="Times New Roman" w:cs="Times New Roman"/>
                <w:szCs w:val="22"/>
              </w:rPr>
              <w:t>est</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wai</w:t>
            </w:r>
            <w:r w:rsidRPr="000744EB">
              <w:rPr>
                <w:rFonts w:eastAsia="Times New Roman" w:cs="Times New Roman"/>
                <w:spacing w:val="1"/>
                <w:szCs w:val="22"/>
              </w:rPr>
              <w:t>v</w:t>
            </w:r>
            <w:r w:rsidRPr="000744EB">
              <w:rPr>
                <w:rFonts w:eastAsia="Times New Roman" w:cs="Times New Roman"/>
                <w:szCs w:val="22"/>
              </w:rPr>
              <w:t>er</w:t>
            </w:r>
            <w:r w:rsidRPr="000744EB">
              <w:rPr>
                <w:rFonts w:eastAsia="Times New Roman" w:cs="Times New Roman"/>
                <w:spacing w:val="-6"/>
                <w:szCs w:val="22"/>
              </w:rPr>
              <w:t xml:space="preserve"> </w:t>
            </w:r>
            <w:r w:rsidRPr="000744EB">
              <w:rPr>
                <w:rFonts w:eastAsia="Times New Roman" w:cs="Times New Roman"/>
                <w:spacing w:val="1"/>
                <w:szCs w:val="22"/>
              </w:rPr>
              <w:t>f</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m</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ob</w:t>
            </w:r>
            <w:r w:rsidRPr="000744EB">
              <w:rPr>
                <w:rFonts w:eastAsia="Times New Roman" w:cs="Times New Roman"/>
                <w:szCs w:val="22"/>
              </w:rPr>
              <w:t>a</w:t>
            </w:r>
            <w:r w:rsidRPr="000744EB">
              <w:rPr>
                <w:rFonts w:eastAsia="Times New Roman" w:cs="Times New Roman"/>
                <w:spacing w:val="1"/>
                <w:szCs w:val="22"/>
              </w:rPr>
              <w:t>b</w:t>
            </w:r>
            <w:r w:rsidRPr="000744EB">
              <w:rPr>
                <w:rFonts w:eastAsia="Times New Roman" w:cs="Times New Roman"/>
                <w:szCs w:val="22"/>
              </w:rPr>
              <w:t>le</w:t>
            </w:r>
            <w:r w:rsidRPr="000744EB">
              <w:rPr>
                <w:rFonts w:eastAsia="Times New Roman" w:cs="Times New Roman"/>
                <w:spacing w:val="-8"/>
                <w:szCs w:val="22"/>
              </w:rPr>
              <w:t xml:space="preserve"> </w:t>
            </w:r>
            <w:r w:rsidRPr="000744EB">
              <w:rPr>
                <w:rFonts w:eastAsia="Times New Roman" w:cs="Times New Roman"/>
                <w:szCs w:val="22"/>
              </w:rPr>
              <w:t>f</w:t>
            </w:r>
            <w:r w:rsidRPr="000744EB">
              <w:rPr>
                <w:rFonts w:eastAsia="Times New Roman" w:cs="Times New Roman"/>
                <w:spacing w:val="1"/>
                <w:szCs w:val="22"/>
              </w:rPr>
              <w:t>und</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zCs w:val="22"/>
              </w:rPr>
              <w:t xml:space="preserve">IC </w:t>
            </w:r>
            <w:r w:rsidRPr="000744EB">
              <w:rPr>
                <w:rFonts w:eastAsia="Times New Roman" w:cs="Times New Roman"/>
                <w:spacing w:val="1"/>
                <w:szCs w:val="22"/>
              </w:rPr>
              <w:t>b</w:t>
            </w:r>
            <w:r w:rsidRPr="000744EB">
              <w:rPr>
                <w:rFonts w:eastAsia="Times New Roman" w:cs="Times New Roman"/>
                <w:spacing w:val="-1"/>
                <w:szCs w:val="22"/>
              </w:rPr>
              <w:t>e</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re</w:t>
            </w:r>
            <w:r w:rsidRPr="000744EB">
              <w:rPr>
                <w:rFonts w:eastAsia="Times New Roman" w:cs="Times New Roman"/>
                <w:spacing w:val="-6"/>
                <w:szCs w:val="22"/>
              </w:rPr>
              <w:t xml:space="preserve"> </w:t>
            </w:r>
            <w:r w:rsidRPr="000744EB">
              <w:rPr>
                <w:rFonts w:eastAsia="Times New Roman" w:cs="Times New Roman"/>
                <w:szCs w:val="22"/>
              </w:rPr>
              <w:t>re</w:t>
            </w:r>
            <w:r w:rsidRPr="000744EB">
              <w:rPr>
                <w:rFonts w:eastAsia="Times New Roman" w:cs="Times New Roman"/>
                <w:spacing w:val="1"/>
                <w:szCs w:val="22"/>
              </w:rPr>
              <w:t>qu</w:t>
            </w:r>
            <w:r w:rsidRPr="000744EB">
              <w:rPr>
                <w:rFonts w:eastAsia="Times New Roman" w:cs="Times New Roman"/>
                <w:szCs w:val="22"/>
              </w:rPr>
              <w:t>esti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pacing w:val="1"/>
                <w:szCs w:val="22"/>
              </w:rPr>
              <w:t>p</w:t>
            </w:r>
            <w:r w:rsidRPr="000744EB">
              <w:rPr>
                <w:rFonts w:eastAsia="Times New Roman" w:cs="Times New Roman"/>
                <w:szCs w:val="22"/>
              </w:rPr>
              <w:t>eri</w:t>
            </w:r>
            <w:r w:rsidRPr="000744EB">
              <w:rPr>
                <w:rFonts w:eastAsia="Times New Roman" w:cs="Times New Roman"/>
                <w:spacing w:val="1"/>
                <w:szCs w:val="22"/>
              </w:rPr>
              <w:t>o</w:t>
            </w:r>
            <w:r w:rsidRPr="000744EB">
              <w:rPr>
                <w:rFonts w:eastAsia="Times New Roman" w:cs="Times New Roman"/>
                <w:szCs w:val="22"/>
              </w:rPr>
              <w:t>d</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4"/>
                <w:szCs w:val="22"/>
              </w:rPr>
              <w:t xml:space="preserve"> </w:t>
            </w:r>
            <w:r w:rsidRPr="000744EB">
              <w:rPr>
                <w:rFonts w:eastAsia="Times New Roman" w:cs="Times New Roman"/>
                <w:szCs w:val="22"/>
              </w:rPr>
              <w:t>s</w:t>
            </w:r>
            <w:r w:rsidRPr="000744EB">
              <w:rPr>
                <w:rFonts w:eastAsia="Times New Roman" w:cs="Times New Roman"/>
                <w:spacing w:val="1"/>
                <w:szCs w:val="22"/>
              </w:rPr>
              <w:t>uppo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zCs w:val="22"/>
              </w:rPr>
              <w:t>w</w:t>
            </w:r>
            <w:r w:rsidRPr="000744EB">
              <w:rPr>
                <w:rFonts w:eastAsia="Times New Roman" w:cs="Times New Roman"/>
                <w:spacing w:val="1"/>
                <w:szCs w:val="22"/>
              </w:rPr>
              <w:t>ou</w:t>
            </w:r>
            <w:r w:rsidRPr="000744EB">
              <w:rPr>
                <w:rFonts w:eastAsia="Times New Roman" w:cs="Times New Roman"/>
                <w:szCs w:val="22"/>
              </w:rPr>
              <w:t>ld</w:t>
            </w:r>
            <w:r w:rsidRPr="000744EB">
              <w:rPr>
                <w:rFonts w:eastAsia="Times New Roman" w:cs="Times New Roman"/>
                <w:spacing w:val="-4"/>
                <w:szCs w:val="22"/>
              </w:rPr>
              <w:t xml:space="preserve"> </w:t>
            </w:r>
            <w:r w:rsidRPr="000744EB">
              <w:rPr>
                <w:rFonts w:eastAsia="Times New Roman" w:cs="Times New Roman"/>
                <w:szCs w:val="22"/>
              </w:rPr>
              <w:t>e</w:t>
            </w:r>
            <w:r w:rsidRPr="000744EB">
              <w:rPr>
                <w:rFonts w:eastAsia="Times New Roman" w:cs="Times New Roman"/>
                <w:spacing w:val="1"/>
                <w:szCs w:val="22"/>
              </w:rPr>
              <w:t>x</w:t>
            </w:r>
            <w:r w:rsidRPr="000744EB">
              <w:rPr>
                <w:rFonts w:eastAsia="Times New Roman" w:cs="Times New Roman"/>
                <w:szCs w:val="22"/>
              </w:rPr>
              <w:t>ceed</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ese</w:t>
            </w:r>
            <w:r w:rsidRPr="000744EB">
              <w:rPr>
                <w:rFonts w:eastAsia="Times New Roman" w:cs="Times New Roman"/>
                <w:spacing w:val="-5"/>
                <w:szCs w:val="22"/>
              </w:rPr>
              <w:t xml:space="preserve"> </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pacing w:val="-2"/>
                <w:szCs w:val="22"/>
              </w:rPr>
              <w:t>m</w:t>
            </w:r>
            <w:r w:rsidRPr="000744EB">
              <w:rPr>
                <w:rFonts w:eastAsia="Times New Roman" w:cs="Times New Roman"/>
                <w:szCs w:val="22"/>
              </w:rPr>
              <w:t>its.</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he</w:t>
            </w:r>
            <w:r w:rsidRPr="000744EB">
              <w:rPr>
                <w:rFonts w:eastAsia="Times New Roman" w:cs="Times New Roman"/>
                <w:spacing w:val="-3"/>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w:t>
            </w:r>
            <w:r w:rsidRPr="000744EB">
              <w:rPr>
                <w:rFonts w:eastAsia="Times New Roman" w:cs="Times New Roman"/>
                <w:spacing w:val="1"/>
                <w:szCs w:val="22"/>
              </w:rPr>
              <w:t>’</w:t>
            </w:r>
            <w:r w:rsidRPr="000744EB">
              <w:rPr>
                <w:rFonts w:eastAsia="Times New Roman" w:cs="Times New Roman"/>
                <w:szCs w:val="22"/>
              </w:rPr>
              <w:t>s s</w:t>
            </w:r>
            <w:r w:rsidRPr="000744EB">
              <w:rPr>
                <w:rFonts w:eastAsia="Times New Roman" w:cs="Times New Roman"/>
                <w:spacing w:val="1"/>
                <w:szCs w:val="22"/>
              </w:rPr>
              <w:t>po</w:t>
            </w:r>
            <w:r w:rsidRPr="000744EB">
              <w:rPr>
                <w:rFonts w:eastAsia="Times New Roman" w:cs="Times New Roman"/>
                <w:spacing w:val="-1"/>
                <w:szCs w:val="22"/>
              </w:rPr>
              <w:t>n</w:t>
            </w:r>
            <w:r w:rsidRPr="000744EB">
              <w:rPr>
                <w:rFonts w:eastAsia="Times New Roman" w:cs="Times New Roman"/>
                <w:szCs w:val="22"/>
              </w:rPr>
              <w:t>s</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s</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pacing w:val="1"/>
                <w:szCs w:val="22"/>
              </w:rPr>
              <w:t>n</w:t>
            </w:r>
            <w:r w:rsidRPr="000744EB">
              <w:rPr>
                <w:rFonts w:eastAsia="Times New Roman" w:cs="Times New Roman"/>
                <w:szCs w:val="22"/>
              </w:rPr>
              <w:t>s</w:t>
            </w:r>
            <w:r w:rsidRPr="000744EB">
              <w:rPr>
                <w:rFonts w:eastAsia="Times New Roman" w:cs="Times New Roman"/>
                <w:spacing w:val="1"/>
                <w:szCs w:val="22"/>
              </w:rPr>
              <w:t>o</w:t>
            </w:r>
            <w:r w:rsidRPr="000744EB">
              <w:rPr>
                <w:rFonts w:eastAsia="Times New Roman" w:cs="Times New Roman"/>
                <w:szCs w:val="22"/>
              </w:rPr>
              <w:t>ri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9"/>
                <w:szCs w:val="22"/>
              </w:rPr>
              <w:t xml:space="preserve"> </w:t>
            </w:r>
            <w:r w:rsidRPr="000744EB">
              <w:rPr>
                <w:rFonts w:eastAsia="Times New Roman" w:cs="Times New Roman"/>
                <w:spacing w:val="-1"/>
                <w:szCs w:val="22"/>
              </w:rPr>
              <w:t>i</w:t>
            </w:r>
            <w:r w:rsidRPr="000744EB">
              <w:rPr>
                <w:rFonts w:eastAsia="Times New Roman" w:cs="Times New Roman"/>
                <w:spacing w:val="1"/>
                <w:szCs w:val="22"/>
              </w:rPr>
              <w:t>n</w:t>
            </w:r>
            <w:r w:rsidRPr="000744EB">
              <w:rPr>
                <w:rFonts w:eastAsia="Times New Roman" w:cs="Times New Roman"/>
                <w:szCs w:val="22"/>
              </w:rPr>
              <w:t>stit</w:t>
            </w:r>
            <w:r w:rsidRPr="000744EB">
              <w:rPr>
                <w:rFonts w:eastAsia="Times New Roman" w:cs="Times New Roman"/>
                <w:spacing w:val="1"/>
                <w:szCs w:val="22"/>
              </w:rPr>
              <w:t>u</w:t>
            </w:r>
            <w:r w:rsidRPr="000744EB">
              <w:rPr>
                <w:rFonts w:eastAsia="Times New Roman" w:cs="Times New Roman"/>
                <w:szCs w:val="22"/>
              </w:rPr>
              <w:t>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pacing w:val="1"/>
                <w:szCs w:val="22"/>
              </w:rPr>
              <w:t>o</w:t>
            </w:r>
            <w:r w:rsidRPr="000744EB">
              <w:rPr>
                <w:rFonts w:eastAsia="Times New Roman" w:cs="Times New Roman"/>
                <w:szCs w:val="22"/>
              </w:rPr>
              <w:t>fficial</w:t>
            </w:r>
            <w:r w:rsidRPr="000744EB">
              <w:rPr>
                <w:rFonts w:eastAsia="Times New Roman" w:cs="Times New Roman"/>
                <w:spacing w:val="-6"/>
                <w:szCs w:val="22"/>
              </w:rPr>
              <w:t xml:space="preserve"> </w:t>
            </w:r>
            <w:r w:rsidRPr="000744EB">
              <w:rPr>
                <w:rFonts w:eastAsia="Times New Roman" w:cs="Times New Roman"/>
                <w:spacing w:val="-2"/>
                <w:szCs w:val="22"/>
              </w:rPr>
              <w:t>m</w:t>
            </w:r>
            <w:r w:rsidRPr="000744EB">
              <w:rPr>
                <w:rFonts w:eastAsia="Times New Roman" w:cs="Times New Roman"/>
                <w:spacing w:val="2"/>
                <w:szCs w:val="22"/>
              </w:rPr>
              <w:t>u</w:t>
            </w:r>
            <w:r w:rsidRPr="000744EB">
              <w:rPr>
                <w:rFonts w:eastAsia="Times New Roman" w:cs="Times New Roman"/>
                <w:szCs w:val="22"/>
              </w:rPr>
              <w:t>st</w:t>
            </w:r>
            <w:r w:rsidRPr="000744EB">
              <w:rPr>
                <w:rFonts w:eastAsia="Times New Roman" w:cs="Times New Roman"/>
                <w:spacing w:val="-4"/>
                <w:szCs w:val="22"/>
              </w:rPr>
              <w:t xml:space="preserve"> </w:t>
            </w:r>
            <w:r w:rsidRPr="000744EB">
              <w:rPr>
                <w:rFonts w:eastAsia="Times New Roman" w:cs="Times New Roman"/>
                <w:szCs w:val="22"/>
              </w:rPr>
              <w:t>e</w:t>
            </w:r>
            <w:r w:rsidRPr="000744EB">
              <w:rPr>
                <w:rFonts w:eastAsia="Times New Roman" w:cs="Times New Roman"/>
                <w:spacing w:val="1"/>
                <w:szCs w:val="22"/>
              </w:rPr>
              <w:t>ndo</w:t>
            </w:r>
            <w:r w:rsidRPr="000744EB">
              <w:rPr>
                <w:rFonts w:eastAsia="Times New Roman" w:cs="Times New Roman"/>
                <w:szCs w:val="22"/>
              </w:rPr>
              <w:t>rse</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re</w:t>
            </w:r>
            <w:r w:rsidRPr="000744EB">
              <w:rPr>
                <w:rFonts w:eastAsia="Times New Roman" w:cs="Times New Roman"/>
                <w:spacing w:val="1"/>
                <w:szCs w:val="22"/>
              </w:rPr>
              <w:t>qu</w:t>
            </w:r>
            <w:r w:rsidRPr="000744EB">
              <w:rPr>
                <w:rFonts w:eastAsia="Times New Roman" w:cs="Times New Roman"/>
                <w:szCs w:val="22"/>
              </w:rPr>
              <w:t>est,</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it</w:t>
            </w:r>
            <w:r w:rsidRPr="000744EB">
              <w:rPr>
                <w:rFonts w:eastAsia="Times New Roman" w:cs="Times New Roman"/>
                <w:spacing w:val="-2"/>
                <w:szCs w:val="22"/>
              </w:rPr>
              <w:t xml:space="preserve"> m</w:t>
            </w:r>
            <w:r w:rsidRPr="000744EB">
              <w:rPr>
                <w:rFonts w:eastAsia="Times New Roman" w:cs="Times New Roman"/>
                <w:spacing w:val="2"/>
                <w:szCs w:val="22"/>
              </w:rPr>
              <w:t>u</w:t>
            </w:r>
            <w:r w:rsidRPr="000744EB">
              <w:rPr>
                <w:rFonts w:eastAsia="Times New Roman" w:cs="Times New Roman"/>
                <w:szCs w:val="22"/>
              </w:rPr>
              <w:t>st i</w:t>
            </w:r>
            <w:r w:rsidRPr="000744EB">
              <w:rPr>
                <w:rFonts w:eastAsia="Times New Roman" w:cs="Times New Roman"/>
                <w:spacing w:val="1"/>
                <w:szCs w:val="22"/>
              </w:rPr>
              <w:t>n</w:t>
            </w:r>
            <w:r w:rsidRPr="000744EB">
              <w:rPr>
                <w:rFonts w:eastAsia="Times New Roman" w:cs="Times New Roman"/>
                <w:szCs w:val="22"/>
              </w:rPr>
              <w:t>cl</w:t>
            </w:r>
            <w:r w:rsidRPr="000744EB">
              <w:rPr>
                <w:rFonts w:eastAsia="Times New Roman" w:cs="Times New Roman"/>
                <w:spacing w:val="1"/>
                <w:szCs w:val="22"/>
              </w:rPr>
              <w:t>ud</w:t>
            </w:r>
            <w:r w:rsidRPr="000744EB">
              <w:rPr>
                <w:rFonts w:eastAsia="Times New Roman" w:cs="Times New Roman"/>
                <w:szCs w:val="22"/>
              </w:rPr>
              <w:t>e</w:t>
            </w:r>
            <w:r w:rsidRPr="000744EB">
              <w:rPr>
                <w:rFonts w:eastAsia="Times New Roman" w:cs="Times New Roman"/>
                <w:spacing w:val="-6"/>
                <w:szCs w:val="22"/>
              </w:rPr>
              <w:t xml:space="preserve"> </w:t>
            </w:r>
            <w:r w:rsidRPr="000744EB">
              <w:rPr>
                <w:rFonts w:eastAsia="Times New Roman" w:cs="Times New Roman"/>
                <w:szCs w:val="22"/>
              </w:rPr>
              <w:t>j</w:t>
            </w:r>
            <w:r w:rsidRPr="000744EB">
              <w:rPr>
                <w:rFonts w:eastAsia="Times New Roman" w:cs="Times New Roman"/>
                <w:spacing w:val="1"/>
                <w:szCs w:val="22"/>
              </w:rPr>
              <w:t>u</w:t>
            </w:r>
            <w:r w:rsidRPr="000744EB">
              <w:rPr>
                <w:rFonts w:eastAsia="Times New Roman" w:cs="Times New Roman"/>
                <w:szCs w:val="22"/>
              </w:rPr>
              <w:t>stificati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0"/>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1"/>
                <w:szCs w:val="22"/>
              </w:rPr>
              <w:t>p</w:t>
            </w:r>
            <w:r w:rsidRPr="000744EB">
              <w:rPr>
                <w:rFonts w:eastAsia="Times New Roman" w:cs="Times New Roman"/>
                <w:szCs w:val="22"/>
              </w:rPr>
              <w:t>ecify</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a</w:t>
            </w:r>
            <w:r w:rsidRPr="000744EB">
              <w:rPr>
                <w:rFonts w:eastAsia="Times New Roman" w:cs="Times New Roman"/>
                <w:spacing w:val="-2"/>
                <w:szCs w:val="22"/>
              </w:rPr>
              <w:t>m</w:t>
            </w:r>
            <w:r w:rsidRPr="000744EB">
              <w:rPr>
                <w:rFonts w:eastAsia="Times New Roman" w:cs="Times New Roman"/>
                <w:spacing w:val="1"/>
                <w:szCs w:val="22"/>
              </w:rPr>
              <w:t>oun</w:t>
            </w:r>
            <w:r w:rsidRPr="000744EB">
              <w:rPr>
                <w:rFonts w:eastAsia="Times New Roman" w:cs="Times New Roman"/>
                <w:szCs w:val="22"/>
              </w:rPr>
              <w:t>t</w:t>
            </w:r>
            <w:r w:rsidRPr="000744EB">
              <w:rPr>
                <w:rFonts w:eastAsia="Times New Roman" w:cs="Times New Roman"/>
                <w:spacing w:val="-7"/>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dd</w:t>
            </w:r>
            <w:r w:rsidRPr="000744EB">
              <w:rPr>
                <w:rFonts w:eastAsia="Times New Roman" w:cs="Times New Roman"/>
                <w:szCs w:val="22"/>
              </w:rPr>
              <w:t>iti</w:t>
            </w:r>
            <w:r w:rsidRPr="000744EB">
              <w:rPr>
                <w:rFonts w:eastAsia="Times New Roman" w:cs="Times New Roman"/>
                <w:spacing w:val="-1"/>
                <w:szCs w:val="22"/>
              </w:rPr>
              <w:t>o</w:t>
            </w:r>
            <w:r w:rsidRPr="000744EB">
              <w:rPr>
                <w:rFonts w:eastAsia="Times New Roman" w:cs="Times New Roman"/>
                <w:spacing w:val="1"/>
                <w:szCs w:val="22"/>
              </w:rPr>
              <w:t>n</w:t>
            </w:r>
            <w:r w:rsidRPr="000744EB">
              <w:rPr>
                <w:rFonts w:eastAsia="Times New Roman" w:cs="Times New Roman"/>
                <w:szCs w:val="22"/>
              </w:rPr>
              <w:t>al</w:t>
            </w:r>
            <w:r w:rsidRPr="000744EB">
              <w:rPr>
                <w:rFonts w:eastAsia="Times New Roman" w:cs="Times New Roman"/>
                <w:spacing w:val="-9"/>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pacing w:val="-1"/>
                <w:szCs w:val="22"/>
              </w:rPr>
              <w:t>p</w:t>
            </w:r>
            <w:r w:rsidRPr="000744EB">
              <w:rPr>
                <w:rFonts w:eastAsia="Times New Roman" w:cs="Times New Roman"/>
                <w:spacing w:val="1"/>
                <w:szCs w:val="22"/>
              </w:rPr>
              <w:t>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w</w:t>
            </w:r>
            <w:r w:rsidRPr="000744EB">
              <w:rPr>
                <w:rFonts w:eastAsia="Times New Roman" w:cs="Times New Roman"/>
                <w:spacing w:val="1"/>
                <w:szCs w:val="22"/>
              </w:rPr>
              <w:t>h</w:t>
            </w:r>
            <w:r w:rsidRPr="000744EB">
              <w:rPr>
                <w:rFonts w:eastAsia="Times New Roman" w:cs="Times New Roman"/>
                <w:szCs w:val="22"/>
              </w:rPr>
              <w:t>i</w:t>
            </w:r>
            <w:r w:rsidRPr="000744EB">
              <w:rPr>
                <w:rFonts w:eastAsia="Times New Roman" w:cs="Times New Roman"/>
                <w:spacing w:val="-2"/>
                <w:szCs w:val="22"/>
              </w:rPr>
              <w:t>c</w:t>
            </w:r>
            <w:r w:rsidRPr="000744EB">
              <w:rPr>
                <w:rFonts w:eastAsia="Times New Roman" w:cs="Times New Roman"/>
                <w:szCs w:val="22"/>
              </w:rPr>
              <w:t>h</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r</w:t>
            </w:r>
            <w:r w:rsidRPr="000744EB">
              <w:rPr>
                <w:rFonts w:eastAsia="Times New Roman" w:cs="Times New Roman"/>
                <w:spacing w:val="1"/>
                <w:szCs w:val="22"/>
              </w:rPr>
              <w:t>ov</w:t>
            </w:r>
            <w:r w:rsidRPr="000744EB">
              <w:rPr>
                <w:rFonts w:eastAsia="Times New Roman" w:cs="Times New Roman"/>
                <w:szCs w:val="22"/>
              </w:rPr>
              <w:t>al</w:t>
            </w:r>
            <w:r w:rsidRPr="000744EB">
              <w:rPr>
                <w:rFonts w:eastAsia="Times New Roman" w:cs="Times New Roman"/>
                <w:spacing w:val="-8"/>
                <w:szCs w:val="22"/>
              </w:rPr>
              <w:t xml:space="preserve"> </w:t>
            </w:r>
            <w:r w:rsidRPr="000744EB">
              <w:rPr>
                <w:rFonts w:eastAsia="Times New Roman" w:cs="Times New Roman"/>
                <w:szCs w:val="22"/>
              </w:rPr>
              <w:t>is s</w:t>
            </w:r>
            <w:r w:rsidRPr="000744EB">
              <w:rPr>
                <w:rFonts w:eastAsia="Times New Roman" w:cs="Times New Roman"/>
                <w:spacing w:val="-1"/>
                <w:szCs w:val="22"/>
              </w:rPr>
              <w:t>o</w:t>
            </w:r>
            <w:r w:rsidRPr="000744EB">
              <w:rPr>
                <w:rFonts w:eastAsia="Times New Roman" w:cs="Times New Roman"/>
                <w:spacing w:val="1"/>
                <w:szCs w:val="22"/>
              </w:rPr>
              <w:t>ugh</w:t>
            </w:r>
            <w:r w:rsidRPr="000744EB">
              <w:rPr>
                <w:rFonts w:eastAsia="Times New Roman" w:cs="Times New Roman"/>
                <w:szCs w:val="22"/>
              </w:rPr>
              <w:t>t.</w:t>
            </w:r>
            <w:r w:rsidRPr="000744EB">
              <w:rPr>
                <w:rFonts w:eastAsia="Times New Roman" w:cs="Times New Roman"/>
                <w:spacing w:val="-6"/>
                <w:szCs w:val="22"/>
              </w:rPr>
              <w:t xml:space="preserve"> </w:t>
            </w:r>
            <w:r w:rsidRPr="000744EB">
              <w:rPr>
                <w:rFonts w:eastAsia="Times New Roman" w:cs="Times New Roman"/>
                <w:spacing w:val="-1"/>
                <w:szCs w:val="22"/>
              </w:rPr>
              <w:t>I</w:t>
            </w:r>
            <w:r w:rsidRPr="000744EB">
              <w:rPr>
                <w:rFonts w:eastAsia="Times New Roman" w:cs="Times New Roman"/>
                <w:spacing w:val="1"/>
                <w:szCs w:val="22"/>
              </w:rPr>
              <w:t>nd</w:t>
            </w:r>
            <w:r w:rsidRPr="000744EB">
              <w:rPr>
                <w:rFonts w:eastAsia="Times New Roman" w:cs="Times New Roman"/>
                <w:szCs w:val="22"/>
              </w:rPr>
              <w:t>i</w:t>
            </w:r>
            <w:r w:rsidRPr="000744EB">
              <w:rPr>
                <w:rFonts w:eastAsia="Times New Roman" w:cs="Times New Roman"/>
                <w:spacing w:val="-1"/>
                <w:szCs w:val="22"/>
              </w:rPr>
              <w:t>v</w:t>
            </w:r>
            <w:r w:rsidRPr="000744EB">
              <w:rPr>
                <w:rFonts w:eastAsia="Times New Roman" w:cs="Times New Roman"/>
                <w:szCs w:val="22"/>
              </w:rPr>
              <w:t>i</w:t>
            </w:r>
            <w:r w:rsidRPr="000744EB">
              <w:rPr>
                <w:rFonts w:eastAsia="Times New Roman" w:cs="Times New Roman"/>
                <w:spacing w:val="-1"/>
                <w:szCs w:val="22"/>
              </w:rPr>
              <w:t>d</w:t>
            </w:r>
            <w:r w:rsidRPr="000744EB">
              <w:rPr>
                <w:rFonts w:eastAsia="Times New Roman" w:cs="Times New Roman"/>
                <w:spacing w:val="1"/>
                <w:szCs w:val="22"/>
              </w:rPr>
              <w:t>u</w:t>
            </w:r>
            <w:r w:rsidRPr="000744EB">
              <w:rPr>
                <w:rFonts w:eastAsia="Times New Roman" w:cs="Times New Roman"/>
                <w:szCs w:val="22"/>
              </w:rPr>
              <w:t>als</w:t>
            </w:r>
            <w:r w:rsidRPr="000744EB">
              <w:rPr>
                <w:rFonts w:eastAsia="Times New Roman" w:cs="Times New Roman"/>
                <w:spacing w:val="-10"/>
                <w:szCs w:val="22"/>
              </w:rPr>
              <w:t xml:space="preserve"> </w:t>
            </w:r>
            <w:r w:rsidRPr="000744EB">
              <w:rPr>
                <w:rFonts w:eastAsia="Times New Roman" w:cs="Times New Roman"/>
                <w:szCs w:val="22"/>
              </w:rPr>
              <w:t>see</w:t>
            </w:r>
            <w:r w:rsidRPr="000744EB">
              <w:rPr>
                <w:rFonts w:eastAsia="Times New Roman" w:cs="Times New Roman"/>
                <w:spacing w:val="1"/>
                <w:szCs w:val="22"/>
              </w:rPr>
              <w:t>k</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dd</w:t>
            </w:r>
            <w:r w:rsidRPr="000744EB">
              <w:rPr>
                <w:rFonts w:eastAsia="Times New Roman" w:cs="Times New Roman"/>
                <w:szCs w:val="22"/>
              </w:rPr>
              <w:t>iti</w:t>
            </w:r>
            <w:r w:rsidRPr="000744EB">
              <w:rPr>
                <w:rFonts w:eastAsia="Times New Roman" w:cs="Times New Roman"/>
                <w:spacing w:val="1"/>
                <w:szCs w:val="22"/>
              </w:rPr>
              <w:t>on</w:t>
            </w:r>
            <w:r w:rsidRPr="000744EB">
              <w:rPr>
                <w:rFonts w:eastAsia="Times New Roman" w:cs="Times New Roman"/>
                <w:szCs w:val="22"/>
              </w:rPr>
              <w:t>al</w:t>
            </w:r>
            <w:r w:rsidRPr="000744EB">
              <w:rPr>
                <w:rFonts w:eastAsia="Times New Roman" w:cs="Times New Roman"/>
                <w:spacing w:val="-9"/>
                <w:szCs w:val="22"/>
              </w:rPr>
              <w:t xml:space="preserve"> </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pacing w:val="1"/>
                <w:szCs w:val="22"/>
              </w:rPr>
              <w:t>ppo</w:t>
            </w:r>
            <w:r w:rsidRPr="000744EB">
              <w:rPr>
                <w:rFonts w:eastAsia="Times New Roman" w:cs="Times New Roman"/>
                <w:szCs w:val="22"/>
              </w:rPr>
              <w:t>rt</w:t>
            </w:r>
            <w:r w:rsidRPr="000744EB">
              <w:rPr>
                <w:rFonts w:eastAsia="Times New Roman" w:cs="Times New Roman"/>
                <w:spacing w:val="-8"/>
                <w:szCs w:val="22"/>
              </w:rPr>
              <w:t xml:space="preserve"> </w:t>
            </w:r>
            <w:r w:rsidRPr="000744EB">
              <w:rPr>
                <w:rFonts w:eastAsia="Times New Roman" w:cs="Times New Roman"/>
                <w:spacing w:val="1"/>
                <w:szCs w:val="22"/>
              </w:rPr>
              <w:t>b</w:t>
            </w:r>
            <w:r w:rsidRPr="000744EB">
              <w:rPr>
                <w:rFonts w:eastAsia="Times New Roman" w:cs="Times New Roman"/>
                <w:spacing w:val="-2"/>
                <w:szCs w:val="22"/>
              </w:rPr>
              <w:t>e</w:t>
            </w:r>
            <w:r w:rsidRPr="000744EB">
              <w:rPr>
                <w:rFonts w:eastAsia="Times New Roman" w:cs="Times New Roman"/>
                <w:spacing w:val="2"/>
                <w:szCs w:val="22"/>
              </w:rPr>
              <w:t>y</w:t>
            </w:r>
            <w:r w:rsidRPr="000744EB">
              <w:rPr>
                <w:rFonts w:eastAsia="Times New Roman" w:cs="Times New Roman"/>
                <w:spacing w:val="1"/>
                <w:szCs w:val="22"/>
              </w:rPr>
              <w:t>o</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ird</w:t>
            </w:r>
            <w:r w:rsidRPr="000744EB">
              <w:rPr>
                <w:rFonts w:eastAsia="Times New Roman" w:cs="Times New Roman"/>
                <w:spacing w:val="-4"/>
                <w:szCs w:val="22"/>
              </w:rPr>
              <w:t xml:space="preserve"> </w:t>
            </w:r>
            <w:r w:rsidRPr="000744EB">
              <w:rPr>
                <w:rFonts w:eastAsia="Times New Roman" w:cs="Times New Roman"/>
                <w:spacing w:val="2"/>
                <w:szCs w:val="22"/>
              </w:rPr>
              <w:t>y</w:t>
            </w:r>
            <w:r w:rsidRPr="000744EB">
              <w:rPr>
                <w:rFonts w:eastAsia="Times New Roman" w:cs="Times New Roman"/>
                <w:szCs w:val="22"/>
              </w:rPr>
              <w:t>ear</w:t>
            </w:r>
            <w:r w:rsidRPr="000744EB">
              <w:rPr>
                <w:rFonts w:eastAsia="Times New Roman" w:cs="Times New Roman"/>
                <w:spacing w:val="-5"/>
                <w:szCs w:val="22"/>
              </w:rPr>
              <w:t xml:space="preserve"> </w:t>
            </w:r>
            <w:r w:rsidRPr="000744EB">
              <w:rPr>
                <w:rFonts w:eastAsia="Times New Roman" w:cs="Times New Roman"/>
                <w:spacing w:val="1"/>
                <w:szCs w:val="22"/>
              </w:rPr>
              <w:t>of</w:t>
            </w:r>
            <w:r w:rsidRPr="000744EB">
              <w:rPr>
                <w:rFonts w:eastAsia="Times New Roman" w:cs="Times New Roman"/>
                <w:spacing w:val="-1"/>
                <w:szCs w:val="22"/>
              </w:rPr>
              <w:t xml:space="preserve"> </w:t>
            </w:r>
            <w:r w:rsidRPr="000744EB">
              <w:rPr>
                <w:rFonts w:eastAsia="Times New Roman" w:cs="Times New Roman"/>
                <w:spacing w:val="1"/>
                <w:szCs w:val="22"/>
              </w:rPr>
              <w:t>po</w:t>
            </w:r>
            <w:r w:rsidRPr="000744EB">
              <w:rPr>
                <w:rFonts w:eastAsia="Times New Roman" w:cs="Times New Roman"/>
                <w:szCs w:val="22"/>
              </w:rPr>
              <w:t>st</w:t>
            </w:r>
            <w:r w:rsidRPr="000744EB">
              <w:rPr>
                <w:rFonts w:eastAsia="Times New Roman" w:cs="Times New Roman"/>
                <w:spacing w:val="1"/>
                <w:szCs w:val="22"/>
              </w:rPr>
              <w:t>do</w:t>
            </w:r>
            <w:r w:rsidRPr="000744EB">
              <w:rPr>
                <w:rFonts w:eastAsia="Times New Roman" w:cs="Times New Roman"/>
                <w:szCs w:val="22"/>
              </w:rPr>
              <w:t>ct</w:t>
            </w:r>
            <w:r w:rsidRPr="000744EB">
              <w:rPr>
                <w:rFonts w:eastAsia="Times New Roman" w:cs="Times New Roman"/>
                <w:spacing w:val="1"/>
                <w:szCs w:val="22"/>
              </w:rPr>
              <w:t>o</w:t>
            </w:r>
            <w:r w:rsidRPr="000744EB">
              <w:rPr>
                <w:rFonts w:eastAsia="Times New Roman" w:cs="Times New Roman"/>
                <w:szCs w:val="22"/>
              </w:rPr>
              <w:t xml:space="preserve">ral </w:t>
            </w:r>
            <w:r w:rsidRPr="000744EB">
              <w:rPr>
                <w:rFonts w:eastAsia="Times New Roman" w:cs="Times New Roman"/>
                <w:spacing w:val="-1"/>
                <w:szCs w:val="22"/>
              </w:rPr>
              <w:t>s</w:t>
            </w:r>
            <w:r w:rsidRPr="000744EB">
              <w:rPr>
                <w:rFonts w:eastAsia="Times New Roman" w:cs="Times New Roman"/>
                <w:spacing w:val="1"/>
                <w:szCs w:val="22"/>
              </w:rPr>
              <w:t>uppo</w:t>
            </w:r>
            <w:r w:rsidRPr="000744EB">
              <w:rPr>
                <w:rFonts w:eastAsia="Times New Roman" w:cs="Times New Roman"/>
                <w:szCs w:val="22"/>
              </w:rPr>
              <w:t>rt</w:t>
            </w:r>
            <w:r w:rsidRPr="000744EB">
              <w:rPr>
                <w:rFonts w:eastAsia="Times New Roman" w:cs="Times New Roman"/>
                <w:spacing w:val="-8"/>
                <w:szCs w:val="22"/>
              </w:rPr>
              <w:t xml:space="preserve"> </w:t>
            </w:r>
            <w:r w:rsidRPr="000744EB">
              <w:rPr>
                <w:rFonts w:eastAsia="Times New Roman" w:cs="Times New Roman"/>
                <w:szCs w:val="22"/>
              </w:rPr>
              <w:t>are</w:t>
            </w:r>
            <w:r w:rsidRPr="000744EB">
              <w:rPr>
                <w:rFonts w:eastAsia="Times New Roman" w:cs="Times New Roman"/>
                <w:spacing w:val="-3"/>
                <w:szCs w:val="22"/>
              </w:rPr>
              <w:t xml:space="preserve"> </w:t>
            </w:r>
            <w:r w:rsidRPr="000744EB">
              <w:rPr>
                <w:rFonts w:eastAsia="Times New Roman" w:cs="Times New Roman"/>
                <w:szCs w:val="22"/>
              </w:rPr>
              <w:t>str</w:t>
            </w:r>
            <w:r w:rsidRPr="000744EB">
              <w:rPr>
                <w:rFonts w:eastAsia="Times New Roman" w:cs="Times New Roman"/>
                <w:spacing w:val="1"/>
                <w:szCs w:val="22"/>
              </w:rPr>
              <w:t>ong</w:t>
            </w:r>
            <w:r w:rsidRPr="000744EB">
              <w:rPr>
                <w:rFonts w:eastAsia="Times New Roman" w:cs="Times New Roman"/>
                <w:spacing w:val="-1"/>
                <w:szCs w:val="22"/>
              </w:rPr>
              <w:t>l</w:t>
            </w:r>
            <w:r w:rsidRPr="000744EB">
              <w:rPr>
                <w:rFonts w:eastAsia="Times New Roman" w:cs="Times New Roman"/>
                <w:szCs w:val="22"/>
              </w:rPr>
              <w:t>y</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dv</w:t>
            </w:r>
            <w:r w:rsidRPr="000744EB">
              <w:rPr>
                <w:rFonts w:eastAsia="Times New Roman" w:cs="Times New Roman"/>
                <w:szCs w:val="22"/>
              </w:rPr>
              <w:t>ised</w:t>
            </w:r>
            <w:r w:rsidRPr="000744EB">
              <w:rPr>
                <w:rFonts w:eastAsia="Times New Roman" w:cs="Times New Roman"/>
                <w:spacing w:val="-7"/>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c</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1"/>
                <w:szCs w:val="22"/>
              </w:rPr>
              <w:t>u</w:t>
            </w:r>
            <w:r w:rsidRPr="000744EB">
              <w:rPr>
                <w:rFonts w:eastAsia="Times New Roman" w:cs="Times New Roman"/>
                <w:szCs w:val="22"/>
              </w:rPr>
              <w:t>lt</w:t>
            </w:r>
            <w:r w:rsidRPr="000744EB">
              <w:rPr>
                <w:rFonts w:eastAsia="Times New Roman" w:cs="Times New Roman"/>
                <w:spacing w:val="-6"/>
                <w:szCs w:val="22"/>
              </w:rPr>
              <w:t xml:space="preserve"> </w:t>
            </w:r>
            <w:r w:rsidRPr="000744EB">
              <w:rPr>
                <w:rFonts w:eastAsia="Times New Roman" w:cs="Times New Roman"/>
                <w:szCs w:val="22"/>
              </w:rPr>
              <w:t>w</w:t>
            </w:r>
            <w:r w:rsidRPr="000744EB">
              <w:rPr>
                <w:rFonts w:eastAsia="Times New Roman" w:cs="Times New Roman"/>
                <w:spacing w:val="-1"/>
                <w:szCs w:val="22"/>
              </w:rPr>
              <w:t>i</w:t>
            </w:r>
            <w:r w:rsidRPr="000744EB">
              <w:rPr>
                <w:rFonts w:eastAsia="Times New Roman" w:cs="Times New Roman"/>
                <w:szCs w:val="22"/>
              </w:rPr>
              <w:t>th</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eir</w:t>
            </w:r>
            <w:r w:rsidRPr="000744EB">
              <w:rPr>
                <w:rFonts w:eastAsia="Times New Roman" w:cs="Times New Roman"/>
                <w:spacing w:val="-4"/>
                <w:szCs w:val="22"/>
              </w:rPr>
              <w:t xml:space="preserve"> </w:t>
            </w:r>
            <w:r w:rsidRPr="000744EB">
              <w:rPr>
                <w:rFonts w:eastAsia="Times New Roman" w:cs="Times New Roman"/>
                <w:szCs w:val="22"/>
              </w:rPr>
              <w:t>awar</w:t>
            </w:r>
            <w:r w:rsidRPr="000744EB">
              <w:rPr>
                <w:rFonts w:eastAsia="Times New Roman" w:cs="Times New Roman"/>
                <w:spacing w:val="1"/>
                <w:szCs w:val="22"/>
              </w:rPr>
              <w:t>d</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7"/>
                <w:szCs w:val="22"/>
              </w:rPr>
              <w:t xml:space="preserve"> </w:t>
            </w:r>
            <w:r w:rsidRPr="000744EB">
              <w:rPr>
                <w:rFonts w:eastAsia="Times New Roman" w:cs="Times New Roman"/>
                <w:szCs w:val="22"/>
              </w:rPr>
              <w:t>IC</w:t>
            </w:r>
            <w:r w:rsidRPr="000744EB">
              <w:rPr>
                <w:rFonts w:eastAsia="Times New Roman" w:cs="Times New Roman"/>
                <w:spacing w:val="-2"/>
                <w:szCs w:val="22"/>
              </w:rPr>
              <w:t xml:space="preserve"> </w:t>
            </w:r>
            <w:r w:rsidRPr="000744EB">
              <w:rPr>
                <w:rFonts w:eastAsia="Times New Roman" w:cs="Times New Roman"/>
                <w:szCs w:val="22"/>
              </w:rPr>
              <w:t>Pr</w:t>
            </w:r>
            <w:r w:rsidRPr="000744EB">
              <w:rPr>
                <w:rFonts w:eastAsia="Times New Roman" w:cs="Times New Roman"/>
                <w:spacing w:val="1"/>
                <w:szCs w:val="22"/>
              </w:rPr>
              <w:t>og</w:t>
            </w:r>
            <w:r w:rsidRPr="000744EB">
              <w:rPr>
                <w:rFonts w:eastAsia="Times New Roman" w:cs="Times New Roman"/>
                <w:szCs w:val="22"/>
              </w:rPr>
              <w:t>r</w:t>
            </w:r>
            <w:r w:rsidRPr="000744EB">
              <w:rPr>
                <w:rFonts w:eastAsia="Times New Roman" w:cs="Times New Roman"/>
                <w:spacing w:val="-2"/>
                <w:szCs w:val="22"/>
              </w:rPr>
              <w:t>a</w:t>
            </w:r>
            <w:r w:rsidRPr="000744EB">
              <w:rPr>
                <w:rFonts w:eastAsia="Times New Roman" w:cs="Times New Roman"/>
                <w:szCs w:val="22"/>
              </w:rPr>
              <w:t>m</w:t>
            </w:r>
            <w:r w:rsidRPr="000744EB">
              <w:rPr>
                <w:rFonts w:eastAsia="Times New Roman" w:cs="Times New Roman"/>
                <w:spacing w:val="-8"/>
                <w:szCs w:val="22"/>
              </w:rPr>
              <w:t xml:space="preserve"> </w:t>
            </w:r>
            <w:r w:rsidRPr="000744EB">
              <w:rPr>
                <w:rFonts w:eastAsia="Times New Roman" w:cs="Times New Roman"/>
                <w:szCs w:val="22"/>
              </w:rPr>
              <w:t>Officer</w:t>
            </w:r>
            <w:r w:rsidRPr="000744EB">
              <w:rPr>
                <w:rFonts w:eastAsia="Times New Roman" w:cs="Times New Roman"/>
                <w:spacing w:val="-6"/>
                <w:szCs w:val="22"/>
              </w:rPr>
              <w:t xml:space="preserve"> </w:t>
            </w:r>
            <w:r w:rsidRPr="000744EB">
              <w:rPr>
                <w:rFonts w:eastAsia="Times New Roman" w:cs="Times New Roman"/>
                <w:spacing w:val="1"/>
                <w:szCs w:val="22"/>
              </w:rPr>
              <w:t>b</w:t>
            </w:r>
            <w:r w:rsidRPr="000744EB">
              <w:rPr>
                <w:rFonts w:eastAsia="Times New Roman" w:cs="Times New Roman"/>
                <w:szCs w:val="22"/>
              </w:rPr>
              <w:t>ef</w:t>
            </w:r>
            <w:r w:rsidRPr="000744EB">
              <w:rPr>
                <w:rFonts w:eastAsia="Times New Roman" w:cs="Times New Roman"/>
                <w:spacing w:val="1"/>
                <w:szCs w:val="22"/>
              </w:rPr>
              <w:t>or</w:t>
            </w:r>
            <w:r w:rsidRPr="000744EB">
              <w:rPr>
                <w:rFonts w:eastAsia="Times New Roman" w:cs="Times New Roman"/>
                <w:szCs w:val="22"/>
              </w:rPr>
              <w:t>e s</w:t>
            </w:r>
            <w:r w:rsidRPr="000744EB">
              <w:rPr>
                <w:rFonts w:eastAsia="Times New Roman" w:cs="Times New Roman"/>
                <w:spacing w:val="1"/>
                <w:szCs w:val="22"/>
              </w:rPr>
              <w:t>ub</w:t>
            </w:r>
            <w:r w:rsidRPr="000744EB">
              <w:rPr>
                <w:rFonts w:eastAsia="Times New Roman" w:cs="Times New Roman"/>
                <w:spacing w:val="-2"/>
                <w:szCs w:val="22"/>
              </w:rPr>
              <w:t>m</w:t>
            </w:r>
            <w:r w:rsidRPr="000744EB">
              <w:rPr>
                <w:rFonts w:eastAsia="Times New Roman" w:cs="Times New Roman"/>
                <w:szCs w:val="22"/>
              </w:rPr>
              <w:t>itti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wai</w:t>
            </w:r>
            <w:r w:rsidRPr="000744EB">
              <w:rPr>
                <w:rFonts w:eastAsia="Times New Roman" w:cs="Times New Roman"/>
                <w:spacing w:val="1"/>
                <w:szCs w:val="22"/>
              </w:rPr>
              <w:t>v</w:t>
            </w:r>
            <w:r w:rsidRPr="000744EB">
              <w:rPr>
                <w:rFonts w:eastAsia="Times New Roman" w:cs="Times New Roman"/>
                <w:szCs w:val="22"/>
              </w:rPr>
              <w:t>er</w:t>
            </w:r>
            <w:r w:rsidRPr="000744EB">
              <w:rPr>
                <w:rFonts w:eastAsia="Times New Roman" w:cs="Times New Roman"/>
                <w:spacing w:val="-6"/>
                <w:szCs w:val="22"/>
              </w:rPr>
              <w:t xml:space="preserve"> </w:t>
            </w:r>
            <w:r w:rsidRPr="000744EB">
              <w:rPr>
                <w:rFonts w:eastAsia="Times New Roman" w:cs="Times New Roman"/>
                <w:szCs w:val="22"/>
              </w:rPr>
              <w:t>re</w:t>
            </w:r>
            <w:r w:rsidRPr="000744EB">
              <w:rPr>
                <w:rFonts w:eastAsia="Times New Roman" w:cs="Times New Roman"/>
                <w:spacing w:val="1"/>
                <w:szCs w:val="22"/>
              </w:rPr>
              <w:t>q</w:t>
            </w:r>
            <w:r w:rsidRPr="000744EB">
              <w:rPr>
                <w:rFonts w:eastAsia="Times New Roman" w:cs="Times New Roman"/>
                <w:spacing w:val="2"/>
                <w:szCs w:val="22"/>
              </w:rPr>
              <w:t>u</w:t>
            </w:r>
            <w:r w:rsidRPr="000744EB">
              <w:rPr>
                <w:rFonts w:eastAsia="Times New Roman" w:cs="Times New Roman"/>
                <w:szCs w:val="22"/>
              </w:rPr>
              <w:t>est.</w:t>
            </w:r>
            <w:r w:rsidRPr="000744EB">
              <w:rPr>
                <w:rFonts w:eastAsia="Times New Roman" w:cs="Times New Roman"/>
                <w:spacing w:val="-7"/>
                <w:szCs w:val="22"/>
              </w:rPr>
              <w:t xml:space="preserve"> </w:t>
            </w:r>
            <w:r w:rsidRPr="000744EB">
              <w:rPr>
                <w:rFonts w:eastAsia="Times New Roman" w:cs="Times New Roman"/>
                <w:szCs w:val="22"/>
              </w:rPr>
              <w:t>It</w:t>
            </w:r>
            <w:r w:rsidRPr="000744EB">
              <w:rPr>
                <w:rFonts w:eastAsia="Times New Roman" w:cs="Times New Roman"/>
                <w:spacing w:val="-1"/>
                <w:szCs w:val="22"/>
              </w:rPr>
              <w:t xml:space="preserve"> </w:t>
            </w:r>
            <w:r w:rsidRPr="000744EB">
              <w:rPr>
                <w:rFonts w:eastAsia="Times New Roman" w:cs="Times New Roman"/>
                <w:szCs w:val="22"/>
              </w:rPr>
              <w:t>is</w:t>
            </w:r>
            <w:r w:rsidRPr="000744EB">
              <w:rPr>
                <w:rFonts w:eastAsia="Times New Roman" w:cs="Times New Roman"/>
                <w:spacing w:val="-1"/>
                <w:szCs w:val="22"/>
              </w:rPr>
              <w:t xml:space="preserve"> </w:t>
            </w:r>
            <w:r w:rsidRPr="000744EB">
              <w:rPr>
                <w:rFonts w:eastAsia="Times New Roman" w:cs="Times New Roman"/>
                <w:spacing w:val="1"/>
                <w:szCs w:val="22"/>
              </w:rPr>
              <w:t>i</w:t>
            </w:r>
            <w:r w:rsidRPr="000744EB">
              <w:rPr>
                <w:rFonts w:eastAsia="Times New Roman" w:cs="Times New Roman"/>
                <w:spacing w:val="-2"/>
                <w:szCs w:val="22"/>
              </w:rPr>
              <w:t>m</w:t>
            </w:r>
            <w:r w:rsidRPr="000744EB">
              <w:rPr>
                <w:rFonts w:eastAsia="Times New Roman" w:cs="Times New Roman"/>
                <w:spacing w:val="1"/>
                <w:szCs w:val="22"/>
              </w:rPr>
              <w:t>po</w:t>
            </w:r>
            <w:r w:rsidRPr="000744EB">
              <w:rPr>
                <w:rFonts w:eastAsia="Times New Roman" w:cs="Times New Roman"/>
                <w:szCs w:val="22"/>
              </w:rPr>
              <w:t>rta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9"/>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read</w:t>
            </w:r>
            <w:r w:rsidRPr="000744EB">
              <w:rPr>
                <w:rFonts w:eastAsia="Times New Roman" w:cs="Times New Roman"/>
                <w:spacing w:val="-3"/>
                <w:szCs w:val="22"/>
              </w:rPr>
              <w:t xml:space="preserve"> </w:t>
            </w:r>
            <w:r w:rsidRPr="000744EB">
              <w:rPr>
                <w:rFonts w:eastAsia="Times New Roman" w:cs="Times New Roman"/>
                <w:szCs w:val="22"/>
              </w:rPr>
              <w:t>caref</w:t>
            </w:r>
            <w:r w:rsidRPr="000744EB">
              <w:rPr>
                <w:rFonts w:eastAsia="Times New Roman" w:cs="Times New Roman"/>
                <w:spacing w:val="1"/>
                <w:szCs w:val="22"/>
              </w:rPr>
              <w:t>u</w:t>
            </w:r>
            <w:r w:rsidRPr="000744EB">
              <w:rPr>
                <w:rFonts w:eastAsia="Times New Roman" w:cs="Times New Roman"/>
                <w:szCs w:val="22"/>
              </w:rPr>
              <w:t>lly</w:t>
            </w:r>
            <w:r w:rsidRPr="000744EB">
              <w:rPr>
                <w:rFonts w:eastAsia="Times New Roman" w:cs="Times New Roman"/>
                <w:spacing w:val="-6"/>
                <w:szCs w:val="22"/>
              </w:rPr>
              <w:t xml:space="preserve"> </w:t>
            </w:r>
            <w:r w:rsidRPr="000744EB">
              <w:rPr>
                <w:rFonts w:eastAsia="Times New Roman" w:cs="Times New Roman"/>
                <w:spacing w:val="-1"/>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b</w:t>
            </w:r>
            <w:r w:rsidRPr="000744EB">
              <w:rPr>
                <w:rFonts w:eastAsia="Times New Roman" w:cs="Times New Roman"/>
                <w:szCs w:val="22"/>
              </w:rPr>
              <w:t>le</w:t>
            </w:r>
            <w:r w:rsidRPr="000744EB">
              <w:rPr>
                <w:rFonts w:eastAsia="Times New Roman" w:cs="Times New Roman"/>
                <w:spacing w:val="-9"/>
                <w:szCs w:val="22"/>
              </w:rPr>
              <w:t xml:space="preserve"> </w:t>
            </w:r>
            <w:r w:rsidRPr="000744EB">
              <w:rPr>
                <w:rFonts w:eastAsia="Times New Roman" w:cs="Times New Roman"/>
                <w:szCs w:val="22"/>
              </w:rPr>
              <w:t>FOA</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2"/>
                <w:szCs w:val="22"/>
              </w:rPr>
              <w:t xml:space="preserve"> </w:t>
            </w:r>
            <w:r w:rsidRPr="000744EB">
              <w:rPr>
                <w:rFonts w:eastAsia="Times New Roman" w:cs="Times New Roman"/>
                <w:spacing w:val="-2"/>
                <w:szCs w:val="22"/>
              </w:rPr>
              <w:t>m</w:t>
            </w:r>
            <w:r w:rsidRPr="000744EB">
              <w:rPr>
                <w:rFonts w:eastAsia="Times New Roman" w:cs="Times New Roman"/>
                <w:szCs w:val="22"/>
              </w:rPr>
              <w:t>ay</w:t>
            </w:r>
            <w:r w:rsidRPr="000744EB">
              <w:rPr>
                <w:rFonts w:eastAsia="Times New Roman" w:cs="Times New Roman"/>
                <w:spacing w:val="-2"/>
                <w:szCs w:val="22"/>
              </w:rPr>
              <w:t xml:space="preserve"> </w:t>
            </w:r>
            <w:r w:rsidRPr="000744EB">
              <w:rPr>
                <w:rFonts w:eastAsia="Times New Roman" w:cs="Times New Roman"/>
                <w:spacing w:val="1"/>
                <w:szCs w:val="22"/>
              </w:rPr>
              <w:t>h</w:t>
            </w:r>
            <w:r w:rsidRPr="000744EB">
              <w:rPr>
                <w:rFonts w:eastAsia="Times New Roman" w:cs="Times New Roman"/>
                <w:szCs w:val="22"/>
              </w:rPr>
              <w:t>a</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an</w:t>
            </w:r>
            <w:r w:rsidRPr="000744EB">
              <w:rPr>
                <w:rFonts w:eastAsia="Times New Roman" w:cs="Times New Roman"/>
                <w:spacing w:val="-1"/>
                <w:szCs w:val="22"/>
              </w:rPr>
              <w:t xml:space="preserve"> </w:t>
            </w:r>
            <w:r w:rsidRPr="000744EB">
              <w:rPr>
                <w:rFonts w:eastAsia="Times New Roman" w:cs="Times New Roman"/>
                <w:spacing w:val="1"/>
                <w:szCs w:val="22"/>
              </w:rPr>
              <w:t>ov</w:t>
            </w:r>
            <w:r w:rsidRPr="000744EB">
              <w:rPr>
                <w:rFonts w:eastAsia="Times New Roman" w:cs="Times New Roman"/>
                <w:szCs w:val="22"/>
              </w:rPr>
              <w:t>erall</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r</w:t>
            </w:r>
            <w:r w:rsidRPr="000744EB">
              <w:rPr>
                <w:rFonts w:eastAsia="Times New Roman" w:cs="Times New Roman"/>
                <w:spacing w:val="1"/>
                <w:szCs w:val="22"/>
              </w:rPr>
              <w:t>ov</w:t>
            </w:r>
            <w:r w:rsidRPr="000744EB">
              <w:rPr>
                <w:rFonts w:eastAsia="Times New Roman" w:cs="Times New Roman"/>
                <w:szCs w:val="22"/>
              </w:rPr>
              <w:t>al</w:t>
            </w:r>
            <w:r w:rsidRPr="000744EB">
              <w:rPr>
                <w:rFonts w:eastAsia="Times New Roman" w:cs="Times New Roman"/>
                <w:spacing w:val="-8"/>
                <w:szCs w:val="22"/>
              </w:rPr>
              <w:t xml:space="preserve"> </w:t>
            </w:r>
            <w:r w:rsidRPr="000744EB">
              <w:rPr>
                <w:rFonts w:eastAsia="Times New Roman" w:cs="Times New Roman"/>
                <w:szCs w:val="22"/>
              </w:rPr>
              <w:t>to</w:t>
            </w:r>
            <w:r w:rsidRPr="000744EB">
              <w:rPr>
                <w:rFonts w:eastAsia="Times New Roman" w:cs="Times New Roman"/>
                <w:spacing w:val="-4"/>
                <w:szCs w:val="22"/>
              </w:rPr>
              <w:t xml:space="preserve"> </w:t>
            </w:r>
            <w:r w:rsidRPr="000744EB">
              <w:rPr>
                <w:rFonts w:eastAsia="Times New Roman" w:cs="Times New Roman"/>
                <w:szCs w:val="22"/>
              </w:rPr>
              <w:t>e</w:t>
            </w:r>
            <w:r w:rsidRPr="000744EB">
              <w:rPr>
                <w:rFonts w:eastAsia="Times New Roman" w:cs="Times New Roman"/>
                <w:spacing w:val="1"/>
                <w:szCs w:val="22"/>
              </w:rPr>
              <w:t>x</w:t>
            </w:r>
            <w:r w:rsidRPr="000744EB">
              <w:rPr>
                <w:rFonts w:eastAsia="Times New Roman" w:cs="Times New Roman"/>
                <w:szCs w:val="22"/>
              </w:rPr>
              <w:t>ceed</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ese</w:t>
            </w:r>
            <w:r w:rsidRPr="000744EB">
              <w:rPr>
                <w:rFonts w:eastAsia="Times New Roman" w:cs="Times New Roman"/>
                <w:spacing w:val="-4"/>
                <w:szCs w:val="22"/>
              </w:rPr>
              <w:t xml:space="preserve"> </w:t>
            </w:r>
            <w:r w:rsidRPr="000744EB">
              <w:rPr>
                <w:rFonts w:eastAsia="Times New Roman" w:cs="Times New Roman"/>
                <w:szCs w:val="22"/>
              </w:rPr>
              <w:t>li</w:t>
            </w:r>
            <w:r w:rsidRPr="000744EB">
              <w:rPr>
                <w:rFonts w:eastAsia="Times New Roman" w:cs="Times New Roman"/>
                <w:spacing w:val="-2"/>
                <w:szCs w:val="22"/>
              </w:rPr>
              <w:t>m</w:t>
            </w:r>
            <w:r w:rsidRPr="000744EB">
              <w:rPr>
                <w:rFonts w:eastAsia="Times New Roman" w:cs="Times New Roman"/>
                <w:szCs w:val="22"/>
              </w:rPr>
              <w:t>i</w:t>
            </w:r>
            <w:r w:rsidRPr="000744EB">
              <w:rPr>
                <w:rFonts w:eastAsia="Times New Roman" w:cs="Times New Roman"/>
                <w:spacing w:val="1"/>
                <w:szCs w:val="22"/>
              </w:rPr>
              <w:t>t</w:t>
            </w:r>
            <w:r w:rsidRPr="000744EB">
              <w:rPr>
                <w:rFonts w:eastAsia="Times New Roman" w:cs="Times New Roman"/>
                <w:szCs w:val="22"/>
              </w:rPr>
              <w:t>s</w:t>
            </w:r>
            <w:r w:rsidRPr="000744EB">
              <w:rPr>
                <w:rFonts w:eastAsia="Times New Roman" w:cs="Times New Roman"/>
                <w:spacing w:val="-5"/>
                <w:szCs w:val="22"/>
              </w:rPr>
              <w:t xml:space="preserve"> </w:t>
            </w:r>
            <w:r w:rsidRPr="000744EB">
              <w:rPr>
                <w:rFonts w:eastAsia="Times New Roman" w:cs="Times New Roman"/>
                <w:szCs w:val="22"/>
              </w:rPr>
              <w:t>(e.</w:t>
            </w:r>
            <w:r w:rsidRPr="000744EB">
              <w:rPr>
                <w:rFonts w:eastAsia="Times New Roman" w:cs="Times New Roman"/>
                <w:spacing w:val="1"/>
                <w:szCs w:val="22"/>
              </w:rPr>
              <w:t>g</w:t>
            </w:r>
            <w:r w:rsidRPr="000744EB">
              <w:rPr>
                <w:rFonts w:eastAsia="Times New Roman" w:cs="Times New Roman"/>
                <w:szCs w:val="22"/>
              </w:rPr>
              <w:t>.,</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w:t>
            </w:r>
            <w:r w:rsidRPr="000744EB">
              <w:rPr>
                <w:rFonts w:eastAsia="Times New Roman" w:cs="Times New Roman"/>
                <w:spacing w:val="1"/>
                <w:szCs w:val="22"/>
              </w:rPr>
              <w:t>3</w:t>
            </w:r>
            <w:r w:rsidRPr="000744EB">
              <w:rPr>
                <w:rFonts w:eastAsia="Times New Roman" w:cs="Times New Roman"/>
                <w:szCs w:val="22"/>
              </w:rPr>
              <w:t>0</w:t>
            </w:r>
            <w:r w:rsidRPr="000744EB">
              <w:rPr>
                <w:rFonts w:eastAsia="Times New Roman" w:cs="Times New Roman"/>
                <w:spacing w:val="-4"/>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og</w:t>
            </w:r>
            <w:r w:rsidRPr="000744EB">
              <w:rPr>
                <w:rFonts w:eastAsia="Times New Roman" w:cs="Times New Roman"/>
                <w:szCs w:val="22"/>
              </w:rPr>
              <w:t>r</w:t>
            </w:r>
            <w:r w:rsidRPr="000744EB">
              <w:rPr>
                <w:rFonts w:eastAsia="Times New Roman" w:cs="Times New Roman"/>
                <w:spacing w:val="-1"/>
                <w:szCs w:val="22"/>
              </w:rPr>
              <w:t>a</w:t>
            </w:r>
            <w:r w:rsidRPr="000744EB">
              <w:rPr>
                <w:rFonts w:eastAsia="Times New Roman" w:cs="Times New Roman"/>
                <w:szCs w:val="22"/>
              </w:rPr>
              <w:t>m</w:t>
            </w:r>
            <w:r w:rsidRPr="000744EB">
              <w:rPr>
                <w:rFonts w:eastAsia="Times New Roman" w:cs="Times New Roman"/>
                <w:spacing w:val="-8"/>
                <w:szCs w:val="22"/>
              </w:rPr>
              <w:t xml:space="preserve"> </w:t>
            </w:r>
            <w:r w:rsidRPr="000744EB">
              <w:rPr>
                <w:rFonts w:eastAsia="Times New Roman" w:cs="Times New Roman"/>
                <w:szCs w:val="22"/>
              </w:rPr>
              <w:t>all</w:t>
            </w:r>
            <w:r w:rsidRPr="000744EB">
              <w:rPr>
                <w:rFonts w:eastAsia="Times New Roman" w:cs="Times New Roman"/>
                <w:spacing w:val="1"/>
                <w:szCs w:val="22"/>
              </w:rPr>
              <w:t>o</w:t>
            </w:r>
            <w:r w:rsidRPr="000744EB">
              <w:rPr>
                <w:rFonts w:eastAsia="Times New Roman" w:cs="Times New Roman"/>
                <w:szCs w:val="22"/>
              </w:rPr>
              <w:t>w</w:t>
            </w:r>
            <w:r>
              <w:rPr>
                <w:rFonts w:eastAsia="Times New Roman" w:cs="Times New Roman"/>
                <w:szCs w:val="22"/>
              </w:rPr>
              <w:t>s</w:t>
            </w:r>
            <w:r w:rsidRPr="000744EB">
              <w:rPr>
                <w:rFonts w:eastAsia="Times New Roman" w:cs="Times New Roman"/>
                <w:spacing w:val="-5"/>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pacing w:val="1"/>
                <w:szCs w:val="22"/>
              </w:rPr>
              <w:t>u</w:t>
            </w:r>
            <w:r w:rsidRPr="000744EB">
              <w:rPr>
                <w:rFonts w:eastAsia="Times New Roman" w:cs="Times New Roman"/>
                <w:szCs w:val="22"/>
              </w:rPr>
              <w:t>p</w:t>
            </w:r>
            <w:r w:rsidRPr="000744EB">
              <w:rPr>
                <w:rFonts w:eastAsia="Times New Roman" w:cs="Times New Roman"/>
                <w:spacing w:val="-1"/>
                <w:szCs w:val="22"/>
              </w:rPr>
              <w:t xml:space="preserve"> </w:t>
            </w:r>
            <w:r w:rsidRPr="000744EB">
              <w:rPr>
                <w:rFonts w:eastAsia="Times New Roman" w:cs="Times New Roman"/>
                <w:szCs w:val="22"/>
              </w:rPr>
              <w:t>to</w:t>
            </w:r>
            <w:r w:rsidRPr="000744EB">
              <w:rPr>
                <w:rFonts w:eastAsia="Times New Roman" w:cs="Times New Roman"/>
                <w:spacing w:val="-2"/>
                <w:szCs w:val="22"/>
              </w:rPr>
              <w:t xml:space="preserve"> </w:t>
            </w:r>
            <w:r w:rsidRPr="000744EB">
              <w:rPr>
                <w:rFonts w:eastAsia="Times New Roman" w:cs="Times New Roman"/>
                <w:szCs w:val="22"/>
              </w:rPr>
              <w:t>6</w:t>
            </w:r>
            <w:r w:rsidRPr="000744EB">
              <w:rPr>
                <w:rFonts w:eastAsia="Times New Roman" w:cs="Times New Roman"/>
                <w:spacing w:val="-2"/>
                <w:szCs w:val="22"/>
              </w:rPr>
              <w:t xml:space="preserve"> </w:t>
            </w:r>
            <w:r w:rsidRPr="000744EB">
              <w:rPr>
                <w:rFonts w:eastAsia="Times New Roman" w:cs="Times New Roman"/>
                <w:spacing w:val="2"/>
                <w:szCs w:val="22"/>
              </w:rPr>
              <w:t>y</w:t>
            </w:r>
            <w:r w:rsidRPr="000744EB">
              <w:rPr>
                <w:rFonts w:eastAsia="Times New Roman" w:cs="Times New Roman"/>
                <w:szCs w:val="22"/>
              </w:rPr>
              <w:t>ears</w:t>
            </w:r>
            <w:r w:rsidRPr="000744EB">
              <w:rPr>
                <w:rFonts w:eastAsia="Times New Roman" w:cs="Times New Roman"/>
                <w:spacing w:val="-5"/>
                <w:szCs w:val="22"/>
              </w:rPr>
              <w:t xml:space="preserve"> </w:t>
            </w:r>
            <w:r w:rsidRPr="000744EB">
              <w:rPr>
                <w:rFonts w:eastAsia="Times New Roman" w:cs="Times New Roman"/>
                <w:spacing w:val="1"/>
                <w:szCs w:val="22"/>
              </w:rPr>
              <w:t>o</w:t>
            </w:r>
            <w:r w:rsidRPr="000744EB">
              <w:rPr>
                <w:rFonts w:eastAsia="Times New Roman" w:cs="Times New Roman"/>
                <w:szCs w:val="22"/>
              </w:rPr>
              <w:t xml:space="preserve">f </w:t>
            </w:r>
            <w:r w:rsidRPr="000744EB">
              <w:rPr>
                <w:rFonts w:eastAsia="Times New Roman" w:cs="Times New Roman"/>
                <w:spacing w:val="1"/>
                <w:szCs w:val="22"/>
              </w:rPr>
              <w:t>p</w:t>
            </w:r>
            <w:r w:rsidRPr="000744EB">
              <w:rPr>
                <w:rFonts w:eastAsia="Times New Roman" w:cs="Times New Roman"/>
                <w:szCs w:val="22"/>
              </w:rPr>
              <w:t>re</w:t>
            </w:r>
            <w:r w:rsidRPr="000744EB">
              <w:rPr>
                <w:rFonts w:eastAsia="Times New Roman" w:cs="Times New Roman"/>
                <w:spacing w:val="-1"/>
                <w:szCs w:val="22"/>
              </w:rPr>
              <w:t>d</w:t>
            </w:r>
            <w:r w:rsidRPr="000744EB">
              <w:rPr>
                <w:rFonts w:eastAsia="Times New Roman" w:cs="Times New Roman"/>
                <w:spacing w:val="1"/>
                <w:szCs w:val="22"/>
              </w:rPr>
              <w:t>o</w:t>
            </w:r>
            <w:r w:rsidRPr="000744EB">
              <w:rPr>
                <w:rFonts w:eastAsia="Times New Roman" w:cs="Times New Roman"/>
                <w:szCs w:val="22"/>
              </w:rPr>
              <w:t>ct</w:t>
            </w:r>
            <w:r w:rsidRPr="000744EB">
              <w:rPr>
                <w:rFonts w:eastAsia="Times New Roman" w:cs="Times New Roman"/>
                <w:spacing w:val="1"/>
                <w:szCs w:val="22"/>
              </w:rPr>
              <w:t>o</w:t>
            </w:r>
            <w:r w:rsidRPr="000744EB">
              <w:rPr>
                <w:rFonts w:eastAsia="Times New Roman" w:cs="Times New Roman"/>
                <w:szCs w:val="22"/>
              </w:rPr>
              <w:t>ral</w:t>
            </w:r>
            <w:r w:rsidRPr="000744EB">
              <w:rPr>
                <w:rFonts w:eastAsia="Times New Roman" w:cs="Times New Roman"/>
                <w:spacing w:val="-10"/>
                <w:szCs w:val="22"/>
              </w:rPr>
              <w:t xml:space="preserve"> </w:t>
            </w:r>
            <w:r w:rsidRPr="000744EB">
              <w:rPr>
                <w:rFonts w:eastAsia="Times New Roman" w:cs="Times New Roman"/>
                <w:szCs w:val="22"/>
              </w:rPr>
              <w:t>s</w:t>
            </w:r>
            <w:r w:rsidRPr="000744EB">
              <w:rPr>
                <w:rFonts w:eastAsia="Times New Roman" w:cs="Times New Roman"/>
                <w:spacing w:val="1"/>
                <w:szCs w:val="22"/>
              </w:rPr>
              <w:t>upp</w:t>
            </w:r>
            <w:r w:rsidRPr="000744EB">
              <w:rPr>
                <w:rFonts w:eastAsia="Times New Roman" w:cs="Times New Roman"/>
                <w:spacing w:val="-1"/>
                <w:szCs w:val="22"/>
              </w:rPr>
              <w:t>o</w:t>
            </w:r>
            <w:r w:rsidRPr="000744EB">
              <w:rPr>
                <w:rFonts w:eastAsia="Times New Roman" w:cs="Times New Roman"/>
                <w:szCs w:val="22"/>
              </w:rPr>
              <w:t>rt).</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110" w:right="-20"/>
              <w:rPr>
                <w:rFonts w:eastAsia="Times New Roman" w:cs="Times New Roman"/>
                <w:szCs w:val="22"/>
              </w:rPr>
            </w:pPr>
            <w:r w:rsidRPr="000744EB">
              <w:rPr>
                <w:rFonts w:eastAsia="Times New Roman" w:cs="Times New Roman"/>
                <w:szCs w:val="22"/>
              </w:rPr>
              <w:t>Pr</w:t>
            </w:r>
            <w:r w:rsidRPr="000744EB">
              <w:rPr>
                <w:rFonts w:eastAsia="Times New Roman" w:cs="Times New Roman"/>
                <w:spacing w:val="1"/>
                <w:szCs w:val="22"/>
              </w:rPr>
              <w:t>o</w:t>
            </w:r>
            <w:r w:rsidRPr="000744EB">
              <w:rPr>
                <w:rFonts w:eastAsia="Times New Roman" w:cs="Times New Roman"/>
                <w:spacing w:val="-2"/>
                <w:szCs w:val="22"/>
              </w:rPr>
              <w:t>m</w:t>
            </w:r>
            <w:r w:rsidRPr="000744EB">
              <w:rPr>
                <w:rFonts w:eastAsia="Times New Roman" w:cs="Times New Roman"/>
                <w:spacing w:val="1"/>
                <w:szCs w:val="22"/>
              </w:rPr>
              <w:t>p</w:t>
            </w:r>
            <w:r w:rsidRPr="000744EB">
              <w:rPr>
                <w:rFonts w:eastAsia="Times New Roman" w:cs="Times New Roman"/>
                <w:szCs w:val="22"/>
              </w:rPr>
              <w:t>tly</w:t>
            </w:r>
            <w:r w:rsidRPr="000744EB">
              <w:rPr>
                <w:rFonts w:eastAsia="Times New Roman" w:cs="Times New Roman"/>
                <w:spacing w:val="-6"/>
                <w:szCs w:val="22"/>
              </w:rPr>
              <w:t xml:space="preserve"> </w:t>
            </w:r>
            <w:r w:rsidRPr="000744EB">
              <w:rPr>
                <w:rFonts w:eastAsia="Times New Roman" w:cs="Times New Roman"/>
                <w:szCs w:val="22"/>
              </w:rPr>
              <w:t>re</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rt</w:t>
            </w:r>
            <w:r w:rsidRPr="000744EB">
              <w:rPr>
                <w:rFonts w:eastAsia="Times New Roman" w:cs="Times New Roman"/>
                <w:spacing w:val="-5"/>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N</w:t>
            </w:r>
            <w:r w:rsidRPr="000744EB">
              <w:rPr>
                <w:rFonts w:eastAsia="Times New Roman" w:cs="Times New Roman"/>
                <w:spacing w:val="-1"/>
                <w:szCs w:val="22"/>
              </w:rPr>
              <w:t>I</w:t>
            </w:r>
            <w:r w:rsidRPr="000744EB">
              <w:rPr>
                <w:rFonts w:eastAsia="Times New Roman" w:cs="Times New Roman"/>
                <w:szCs w:val="22"/>
              </w:rPr>
              <w:t>H</w:t>
            </w:r>
            <w:r w:rsidRPr="000744EB">
              <w:rPr>
                <w:rFonts w:eastAsia="Times New Roman" w:cs="Times New Roman"/>
                <w:spacing w:val="-4"/>
                <w:szCs w:val="22"/>
              </w:rPr>
              <w:t xml:space="preserve"> </w:t>
            </w:r>
            <w:r w:rsidRPr="000744EB">
              <w:rPr>
                <w:rFonts w:eastAsia="Times New Roman" w:cs="Times New Roman"/>
                <w:szCs w:val="22"/>
              </w:rPr>
              <w:t>IC</w:t>
            </w:r>
            <w:r w:rsidRPr="000744EB">
              <w:rPr>
                <w:rFonts w:eastAsia="Times New Roman" w:cs="Times New Roman"/>
                <w:spacing w:val="-2"/>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w</w:t>
            </w:r>
            <w:r w:rsidRPr="000744EB">
              <w:rPr>
                <w:rFonts w:eastAsia="Times New Roman" w:cs="Times New Roman"/>
                <w:spacing w:val="1"/>
                <w:szCs w:val="22"/>
              </w:rPr>
              <w:t>h</w:t>
            </w:r>
            <w:r w:rsidRPr="000744EB">
              <w:rPr>
                <w:rFonts w:eastAsia="Times New Roman" w:cs="Times New Roman"/>
                <w:szCs w:val="22"/>
              </w:rPr>
              <w:t>ich</w:t>
            </w:r>
            <w:r w:rsidRPr="000744EB">
              <w:rPr>
                <w:rFonts w:eastAsia="Times New Roman" w:cs="Times New Roman"/>
                <w:spacing w:val="-4"/>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is</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is</w:t>
            </w:r>
            <w:r w:rsidRPr="000744EB">
              <w:rPr>
                <w:rFonts w:eastAsia="Times New Roman" w:cs="Times New Roman"/>
                <w:spacing w:val="-1"/>
                <w:szCs w:val="22"/>
              </w:rPr>
              <w:t xml:space="preserve"> </w:t>
            </w:r>
            <w:r w:rsidRPr="000744EB">
              <w:rPr>
                <w:rFonts w:eastAsia="Times New Roman" w:cs="Times New Roman"/>
                <w:szCs w:val="22"/>
              </w:rPr>
              <w:t>assi</w:t>
            </w:r>
            <w:r w:rsidRPr="000744EB">
              <w:rPr>
                <w:rFonts w:eastAsia="Times New Roman" w:cs="Times New Roman"/>
                <w:spacing w:val="1"/>
                <w:szCs w:val="22"/>
              </w:rPr>
              <w:t>g</w:t>
            </w:r>
            <w:r w:rsidRPr="000744EB">
              <w:rPr>
                <w:rFonts w:eastAsia="Times New Roman" w:cs="Times New Roman"/>
                <w:spacing w:val="-1"/>
                <w:szCs w:val="22"/>
              </w:rPr>
              <w:t>n</w:t>
            </w:r>
            <w:r w:rsidRPr="000744EB">
              <w:rPr>
                <w:rFonts w:eastAsia="Times New Roman" w:cs="Times New Roman"/>
                <w:szCs w:val="22"/>
              </w:rPr>
              <w:t>ed</w:t>
            </w:r>
            <w:r w:rsidRPr="000744EB">
              <w:rPr>
                <w:rFonts w:eastAsia="Times New Roman" w:cs="Times New Roman"/>
                <w:spacing w:val="-7"/>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y</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dd</w:t>
            </w:r>
            <w:r w:rsidRPr="000744EB">
              <w:rPr>
                <w:rFonts w:eastAsia="Times New Roman" w:cs="Times New Roman"/>
                <w:szCs w:val="22"/>
              </w:rPr>
              <w:t>it</w:t>
            </w:r>
            <w:r w:rsidRPr="000744EB">
              <w:rPr>
                <w:rFonts w:eastAsia="Times New Roman" w:cs="Times New Roman"/>
                <w:spacing w:val="-1"/>
                <w:szCs w:val="22"/>
              </w:rPr>
              <w:t>i</w:t>
            </w:r>
            <w:r w:rsidRPr="000744EB">
              <w:rPr>
                <w:rFonts w:eastAsia="Times New Roman" w:cs="Times New Roman"/>
                <w:spacing w:val="1"/>
                <w:szCs w:val="22"/>
              </w:rPr>
              <w:t>on</w:t>
            </w:r>
            <w:r w:rsidRPr="000744EB">
              <w:rPr>
                <w:rFonts w:eastAsia="Times New Roman" w:cs="Times New Roman"/>
                <w:szCs w:val="22"/>
              </w:rPr>
              <w:t>al</w:t>
            </w:r>
          </w:p>
          <w:p w:rsidR="006E6ED2" w:rsidRPr="000744EB" w:rsidRDefault="006E6ED2" w:rsidP="006E6ED2">
            <w:pPr>
              <w:ind w:left="110" w:right="-20"/>
              <w:rPr>
                <w:rFonts w:eastAsia="Times New Roman" w:cs="Times New Roman"/>
                <w:szCs w:val="22"/>
              </w:rPr>
            </w:pPr>
            <w:r w:rsidRPr="000744EB">
              <w:rPr>
                <w:rFonts w:eastAsia="Times New Roman" w:cs="Times New Roman"/>
                <w:szCs w:val="22"/>
              </w:rPr>
              <w:t>NRSA</w:t>
            </w:r>
            <w:r w:rsidRPr="000744EB">
              <w:rPr>
                <w:rFonts w:eastAsia="Times New Roman" w:cs="Times New Roman"/>
                <w:spacing w:val="-6"/>
                <w:szCs w:val="22"/>
              </w:rPr>
              <w:t xml:space="preserve"> </w:t>
            </w:r>
            <w:r w:rsidRPr="000744EB">
              <w:rPr>
                <w:rFonts w:eastAsia="Times New Roman" w:cs="Times New Roman"/>
                <w:szCs w:val="22"/>
              </w:rPr>
              <w:t>s</w:t>
            </w:r>
            <w:r w:rsidRPr="000744EB">
              <w:rPr>
                <w:rFonts w:eastAsia="Times New Roman" w:cs="Times New Roman"/>
                <w:spacing w:val="1"/>
                <w:szCs w:val="22"/>
              </w:rPr>
              <w:t>uppo</w:t>
            </w:r>
            <w:r w:rsidRPr="000744EB">
              <w:rPr>
                <w:rFonts w:eastAsia="Times New Roman" w:cs="Times New Roman"/>
                <w:szCs w:val="22"/>
              </w:rPr>
              <w:t>rt</w:t>
            </w:r>
            <w:r w:rsidRPr="000744EB">
              <w:rPr>
                <w:rFonts w:eastAsia="Times New Roman" w:cs="Times New Roman"/>
                <w:spacing w:val="-7"/>
                <w:szCs w:val="22"/>
              </w:rPr>
              <w:t xml:space="preserve"> </w:t>
            </w:r>
            <w:r w:rsidRPr="000744EB">
              <w:rPr>
                <w:rFonts w:eastAsia="Times New Roman" w:cs="Times New Roman"/>
                <w:szCs w:val="22"/>
              </w:rPr>
              <w:t>recei</w:t>
            </w:r>
            <w:r w:rsidRPr="000744EB">
              <w:rPr>
                <w:rFonts w:eastAsia="Times New Roman" w:cs="Times New Roman"/>
                <w:spacing w:val="1"/>
                <w:szCs w:val="22"/>
              </w:rPr>
              <w:t>v</w:t>
            </w:r>
            <w:r w:rsidRPr="000744EB">
              <w:rPr>
                <w:rFonts w:eastAsia="Times New Roman" w:cs="Times New Roman"/>
                <w:szCs w:val="22"/>
              </w:rPr>
              <w:t>ed</w:t>
            </w:r>
            <w:r w:rsidRPr="000744EB">
              <w:rPr>
                <w:rFonts w:eastAsia="Times New Roman" w:cs="Times New Roman"/>
                <w:spacing w:val="-6"/>
                <w:szCs w:val="22"/>
              </w:rPr>
              <w:t xml:space="preserve"> </w:t>
            </w:r>
            <w:r w:rsidRPr="000744EB">
              <w:rPr>
                <w:rFonts w:eastAsia="Times New Roman" w:cs="Times New Roman"/>
                <w:spacing w:val="1"/>
                <w:szCs w:val="22"/>
              </w:rPr>
              <w:t>wh</w:t>
            </w:r>
            <w:r w:rsidRPr="000744EB">
              <w:rPr>
                <w:rFonts w:eastAsia="Times New Roman" w:cs="Times New Roman"/>
                <w:szCs w:val="22"/>
              </w:rPr>
              <w:t>ile</w:t>
            </w:r>
            <w:r w:rsidRPr="000744EB">
              <w:rPr>
                <w:rFonts w:eastAsia="Times New Roman" w:cs="Times New Roman"/>
                <w:spacing w:val="-5"/>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is</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w:t>
            </w:r>
            <w:r w:rsidRPr="000744EB">
              <w:rPr>
                <w:rFonts w:eastAsia="Times New Roman" w:cs="Times New Roman"/>
                <w:spacing w:val="-1"/>
                <w:szCs w:val="22"/>
              </w:rPr>
              <w:t>i</w:t>
            </w:r>
            <w:r w:rsidRPr="000744EB">
              <w:rPr>
                <w:rFonts w:eastAsia="Times New Roman" w:cs="Times New Roman"/>
                <w:szCs w:val="22"/>
              </w:rPr>
              <w:t>cati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9"/>
                <w:szCs w:val="22"/>
              </w:rPr>
              <w:t xml:space="preserve"> </w:t>
            </w:r>
            <w:r w:rsidRPr="000744EB">
              <w:rPr>
                <w:rFonts w:eastAsia="Times New Roman" w:cs="Times New Roman"/>
                <w:szCs w:val="22"/>
              </w:rPr>
              <w:t>is</w:t>
            </w:r>
            <w:r w:rsidRPr="000744EB">
              <w:rPr>
                <w:rFonts w:eastAsia="Times New Roman" w:cs="Times New Roman"/>
                <w:spacing w:val="-1"/>
                <w:szCs w:val="22"/>
              </w:rPr>
              <w:t xml:space="preserve"> </w:t>
            </w:r>
            <w:r w:rsidRPr="000744EB">
              <w:rPr>
                <w:rFonts w:eastAsia="Times New Roman" w:cs="Times New Roman"/>
                <w:spacing w:val="1"/>
                <w:szCs w:val="22"/>
              </w:rPr>
              <w:t>p</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pacing w:val="-1"/>
                <w:szCs w:val="22"/>
              </w:rPr>
              <w:t>d</w:t>
            </w:r>
            <w:r w:rsidRPr="000744EB">
              <w:rPr>
                <w:rFonts w:eastAsia="Times New Roman" w:cs="Times New Roman"/>
                <w:szCs w:val="22"/>
              </w:rPr>
              <w:t>i</w:t>
            </w:r>
            <w:r w:rsidRPr="000744EB">
              <w:rPr>
                <w:rFonts w:eastAsia="Times New Roman" w:cs="Times New Roman"/>
                <w:spacing w:val="1"/>
                <w:szCs w:val="22"/>
              </w:rPr>
              <w:t>ng.</w:t>
            </w:r>
          </w:p>
        </w:tc>
      </w:tr>
      <w:tr w:rsidR="006E6ED2" w:rsidRPr="000744EB" w:rsidTr="009077AD">
        <w:trPr>
          <w:trHeight w:hRule="exact" w:val="3268"/>
        </w:trPr>
        <w:tc>
          <w:tcPr>
            <w:tcW w:w="1671" w:type="dxa"/>
            <w:tcBorders>
              <w:top w:val="single" w:sz="4" w:space="0" w:color="000000"/>
              <w:left w:val="single" w:sz="4" w:space="0" w:color="000000"/>
              <w:bottom w:val="single" w:sz="4" w:space="0" w:color="000000"/>
              <w:right w:val="single" w:sz="4" w:space="0" w:color="000000"/>
            </w:tcBorders>
          </w:tcPr>
          <w:p w:rsidR="006E6ED2" w:rsidRPr="00031449" w:rsidRDefault="006E6ED2" w:rsidP="006E6ED2">
            <w:pPr>
              <w:spacing w:before="6" w:line="140" w:lineRule="exact"/>
              <w:rPr>
                <w:rFonts w:eastAsiaTheme="minorHAnsi" w:cs="Times New Roman"/>
                <w:szCs w:val="22"/>
              </w:rPr>
            </w:pPr>
          </w:p>
          <w:p w:rsidR="006E6ED2" w:rsidRPr="00031449" w:rsidRDefault="006E6ED2" w:rsidP="006E6ED2">
            <w:pPr>
              <w:ind w:left="109" w:right="68"/>
              <w:rPr>
                <w:rFonts w:eastAsiaTheme="minorHAnsi" w:cs="Times New Roman"/>
                <w:szCs w:val="22"/>
              </w:rPr>
            </w:pPr>
            <w:r>
              <w:rPr>
                <w:rFonts w:eastAsia="Times New Roman" w:cs="Times New Roman"/>
                <w:b/>
                <w:bCs/>
                <w:spacing w:val="1"/>
                <w:szCs w:val="22"/>
              </w:rPr>
              <w:t>30</w:t>
            </w:r>
            <w:r w:rsidRPr="00031449">
              <w:rPr>
                <w:rFonts w:eastAsia="Times New Roman" w:cs="Times New Roman"/>
                <w:b/>
                <w:bCs/>
                <w:spacing w:val="1"/>
                <w:szCs w:val="22"/>
              </w:rPr>
              <w:t>. Applications for Concurrent Support?</w:t>
            </w:r>
          </w:p>
        </w:tc>
        <w:tc>
          <w:tcPr>
            <w:tcW w:w="7928" w:type="dxa"/>
            <w:tcBorders>
              <w:top w:val="single" w:sz="4" w:space="0" w:color="000000"/>
              <w:left w:val="single" w:sz="4" w:space="0" w:color="000000"/>
              <w:bottom w:val="single" w:sz="4" w:space="0" w:color="000000"/>
              <w:right w:val="single" w:sz="4" w:space="0" w:color="000000"/>
            </w:tcBorders>
          </w:tcPr>
          <w:p w:rsidR="006E6ED2" w:rsidRPr="00031449" w:rsidRDefault="006E6ED2" w:rsidP="006E6ED2">
            <w:pPr>
              <w:spacing w:line="200" w:lineRule="exact"/>
              <w:rPr>
                <w:rFonts w:eastAsiaTheme="minorHAnsi" w:cs="Times New Roman"/>
                <w:szCs w:val="22"/>
              </w:rPr>
            </w:pPr>
          </w:p>
          <w:p w:rsidR="006E6ED2" w:rsidRPr="00031449" w:rsidRDefault="006E6ED2" w:rsidP="006E6ED2">
            <w:pPr>
              <w:spacing w:line="237" w:lineRule="auto"/>
              <w:ind w:left="110" w:right="120"/>
              <w:rPr>
                <w:rFonts w:eastAsia="Times New Roman" w:cs="Times New Roman"/>
                <w:szCs w:val="22"/>
              </w:rPr>
            </w:pPr>
            <w:r w:rsidRPr="00031449">
              <w:rPr>
                <w:rFonts w:eastAsia="Times New Roman" w:cs="Times New Roman"/>
                <w:szCs w:val="22"/>
              </w:rPr>
              <w:t>Check the appropriate answer, indicating “Yes” if the fellowship applicant has applied or will be applying for other support that would run concurrently with the period covered by this application. Include the type, dates, source(s) and amount in the attachment document. The fellowship applicant must promptly report to the NIH IC to which this application is assigned, or AHRQ, any support resulting from other such applications.</w:t>
            </w:r>
          </w:p>
          <w:p w:rsidR="006E6ED2" w:rsidRPr="00031449" w:rsidRDefault="006E6ED2" w:rsidP="006E6ED2">
            <w:pPr>
              <w:spacing w:line="237" w:lineRule="auto"/>
              <w:ind w:left="110" w:right="120"/>
              <w:rPr>
                <w:rFonts w:eastAsia="Times New Roman" w:cs="Times New Roman"/>
                <w:szCs w:val="22"/>
              </w:rPr>
            </w:pPr>
          </w:p>
          <w:p w:rsidR="006E6ED2" w:rsidRPr="00031449" w:rsidRDefault="006E6ED2" w:rsidP="006E6ED2">
            <w:pPr>
              <w:spacing w:line="237" w:lineRule="auto"/>
              <w:ind w:left="110" w:right="120"/>
              <w:rPr>
                <w:rFonts w:eastAsiaTheme="minorHAnsi" w:cs="Times New Roman"/>
                <w:szCs w:val="22"/>
              </w:rPr>
            </w:pPr>
            <w:r w:rsidRPr="00031449">
              <w:rPr>
                <w:rFonts w:eastAsia="Times New Roman" w:cs="Times New Roman"/>
                <w:szCs w:val="22"/>
              </w:rPr>
              <w:t xml:space="preserve">Save this information in a single file in a location you remember. </w:t>
            </w:r>
            <w:r w:rsidR="00FD5DA4" w:rsidRPr="006E6ED2">
              <w:rPr>
                <w:rFonts w:eastAsia="Times New Roman" w:cs="Times New Roman"/>
                <w:szCs w:val="22"/>
              </w:rPr>
              <w:t xml:space="preserve">Click </w:t>
            </w:r>
            <w:r w:rsidR="00FD5DA4" w:rsidRPr="006E6ED2">
              <w:rPr>
                <w:rFonts w:eastAsia="Times New Roman" w:cs="Times New Roman"/>
                <w:b/>
                <w:szCs w:val="22"/>
              </w:rPr>
              <w:t>Add Attachment</w:t>
            </w:r>
            <w:r w:rsidR="00FD5DA4" w:rsidRPr="006E6ED2">
              <w:rPr>
                <w:rFonts w:eastAsia="Times New Roman" w:cs="Times New Roman"/>
                <w:szCs w:val="22"/>
              </w:rPr>
              <w:t xml:space="preserve">, browse to where you saved the file, select the file, and then click </w:t>
            </w:r>
            <w:r w:rsidR="00FD5DA4" w:rsidRPr="006E6ED2">
              <w:rPr>
                <w:rFonts w:eastAsia="Times New Roman" w:cs="Times New Roman"/>
                <w:b/>
                <w:szCs w:val="22"/>
              </w:rPr>
              <w:t>Open</w:t>
            </w:r>
            <w:r w:rsidR="00FD5DA4" w:rsidRPr="006E6ED2">
              <w:rPr>
                <w:rFonts w:eastAsia="Times New Roman" w:cs="Times New Roman"/>
                <w:szCs w:val="22"/>
              </w:rPr>
              <w:t>.</w:t>
            </w:r>
          </w:p>
        </w:tc>
      </w:tr>
      <w:tr w:rsidR="006E6ED2" w:rsidRPr="00031449" w:rsidTr="00FD5DA4">
        <w:trPr>
          <w:trHeight w:hRule="exact" w:val="11982"/>
        </w:trPr>
        <w:tc>
          <w:tcPr>
            <w:tcW w:w="1671" w:type="dxa"/>
            <w:tcBorders>
              <w:top w:val="single" w:sz="4" w:space="0" w:color="000000"/>
              <w:left w:val="single" w:sz="4" w:space="0" w:color="000000"/>
              <w:bottom w:val="single" w:sz="4" w:space="0" w:color="000000"/>
              <w:right w:val="single" w:sz="4" w:space="0" w:color="000000"/>
            </w:tcBorders>
          </w:tcPr>
          <w:p w:rsidR="006E6ED2" w:rsidRPr="00031449" w:rsidRDefault="006E6ED2" w:rsidP="006E6ED2">
            <w:pPr>
              <w:ind w:left="109" w:right="68"/>
              <w:rPr>
                <w:rFonts w:eastAsia="Times New Roman" w:cs="Times New Roman"/>
                <w:b/>
                <w:bCs/>
                <w:spacing w:val="1"/>
                <w:szCs w:val="22"/>
              </w:rPr>
            </w:pPr>
          </w:p>
          <w:p w:rsidR="006E6ED2" w:rsidRPr="00031449" w:rsidRDefault="006E6ED2" w:rsidP="006E6ED2">
            <w:pPr>
              <w:ind w:left="109" w:right="68"/>
              <w:rPr>
                <w:rFonts w:eastAsiaTheme="minorHAnsi" w:cs="Times New Roman"/>
                <w:szCs w:val="22"/>
              </w:rPr>
            </w:pPr>
            <w:r>
              <w:rPr>
                <w:rFonts w:eastAsia="Times New Roman" w:cs="Times New Roman"/>
                <w:b/>
                <w:bCs/>
                <w:spacing w:val="1"/>
                <w:szCs w:val="22"/>
              </w:rPr>
              <w:t>31</w:t>
            </w:r>
            <w:r w:rsidRPr="00031449">
              <w:rPr>
                <w:rFonts w:eastAsia="Times New Roman" w:cs="Times New Roman"/>
                <w:b/>
                <w:bCs/>
                <w:spacing w:val="1"/>
                <w:szCs w:val="22"/>
              </w:rPr>
              <w:t>. Citizenship</w:t>
            </w:r>
          </w:p>
        </w:tc>
        <w:tc>
          <w:tcPr>
            <w:tcW w:w="7928" w:type="dxa"/>
            <w:tcBorders>
              <w:top w:val="single" w:sz="4" w:space="0" w:color="000000"/>
              <w:left w:val="single" w:sz="4" w:space="0" w:color="000000"/>
              <w:bottom w:val="single" w:sz="4" w:space="0" w:color="000000"/>
              <w:right w:val="single" w:sz="4" w:space="0" w:color="000000"/>
            </w:tcBorders>
          </w:tcPr>
          <w:p w:rsidR="006E6ED2" w:rsidRPr="00031449" w:rsidRDefault="006E6ED2" w:rsidP="006E6ED2">
            <w:pPr>
              <w:spacing w:line="200" w:lineRule="exact"/>
              <w:rPr>
                <w:rFonts w:eastAsiaTheme="minorHAnsi" w:cs="Times New Roman"/>
                <w:szCs w:val="22"/>
              </w:rPr>
            </w:pPr>
          </w:p>
          <w:p w:rsidR="006E6ED2" w:rsidRDefault="006E6ED2" w:rsidP="006E6ED2">
            <w:pPr>
              <w:ind w:left="110" w:right="87"/>
              <w:rPr>
                <w:rFonts w:eastAsia="Times New Roman" w:cs="Times New Roman"/>
                <w:szCs w:val="22"/>
              </w:rPr>
            </w:pPr>
            <w:r w:rsidRPr="00031449">
              <w:rPr>
                <w:rFonts w:eastAsia="Times New Roman" w:cs="Times New Roman"/>
                <w:szCs w:val="22"/>
              </w:rPr>
              <w:t xml:space="preserve">Fellowship applicants must check the appropriate box. </w:t>
            </w:r>
          </w:p>
          <w:p w:rsidR="006E6ED2" w:rsidRDefault="006E6ED2" w:rsidP="006E6ED2">
            <w:pPr>
              <w:ind w:left="110" w:right="87"/>
              <w:rPr>
                <w:rFonts w:eastAsia="Times New Roman" w:cs="Times New Roman"/>
                <w:szCs w:val="22"/>
              </w:rPr>
            </w:pPr>
          </w:p>
          <w:p w:rsidR="006E6ED2" w:rsidRDefault="006E6ED2" w:rsidP="006E6ED2">
            <w:pPr>
              <w:ind w:left="110" w:right="87"/>
              <w:rPr>
                <w:rFonts w:eastAsia="Times New Roman" w:cs="Times New Roman"/>
                <w:szCs w:val="22"/>
              </w:rPr>
            </w:pPr>
            <w:r w:rsidRPr="00031449">
              <w:rPr>
                <w:rFonts w:eastAsia="Times New Roman" w:cs="Times New Roman"/>
                <w:szCs w:val="22"/>
              </w:rPr>
              <w:t xml:space="preserve">To be eligible for a Kirschstein-NRSA Individual Fellowship (F30, F31, F32, F33), the fellowship applicant must be a U.S. citizen, a non-citizen national, or have been lawfully admitted to the U.S. for permanent residence before the award is issued. </w:t>
            </w:r>
            <w:r w:rsidRPr="008A67C9">
              <w:rPr>
                <w:rFonts w:eastAsia="Times New Roman" w:cs="Times New Roman"/>
                <w:szCs w:val="22"/>
              </w:rPr>
              <w:t>Individuals on temporary student visas are not eligible for NRSA support.</w:t>
            </w:r>
          </w:p>
          <w:p w:rsidR="006E6ED2" w:rsidRDefault="006E6ED2" w:rsidP="006E6ED2">
            <w:pPr>
              <w:ind w:left="110" w:right="87"/>
              <w:rPr>
                <w:rFonts w:eastAsia="Times New Roman" w:cs="Times New Roman"/>
                <w:szCs w:val="22"/>
              </w:rPr>
            </w:pPr>
          </w:p>
          <w:p w:rsidR="006E6ED2" w:rsidRDefault="006E6ED2" w:rsidP="006E6ED2">
            <w:pPr>
              <w:ind w:left="110" w:right="87"/>
              <w:rPr>
                <w:rFonts w:eastAsia="Times New Roman" w:cs="Times New Roman"/>
                <w:szCs w:val="22"/>
              </w:rPr>
            </w:pPr>
            <w:r w:rsidRPr="00031449">
              <w:rPr>
                <w:rFonts w:eastAsia="Times New Roman" w:cs="Times New Roman"/>
                <w:szCs w:val="22"/>
              </w:rPr>
              <w:t xml:space="preserve">If the fellowship applicant is applying for a non-NRSA fellowship program supported by the NIH, for which citizenship or permanent residency is not required (e.g., Fogarty International Center programs), the fellowship applicant must have in his/her possession a valid visa allowing him/her to remain in the U.S. (or in a foreign research training setting, if applicable) long enough to be productive on the proposed fellowship project. It is the responsibility of the sponsoring institution to determine and retain documentation indicating that the individual fellowship applicant’s visa will allow him/her to reside in the proposed research training setting for the period of time necessary to complete the proposed fellowship. </w:t>
            </w:r>
          </w:p>
          <w:p w:rsidR="006E6ED2" w:rsidRDefault="006E6ED2" w:rsidP="006E6ED2">
            <w:pPr>
              <w:ind w:left="110" w:right="87"/>
              <w:rPr>
                <w:rFonts w:eastAsia="Times New Roman" w:cs="Times New Roman"/>
                <w:szCs w:val="22"/>
              </w:rPr>
            </w:pPr>
          </w:p>
          <w:p w:rsidR="006E6ED2" w:rsidRDefault="006E6ED2" w:rsidP="006E6ED2">
            <w:pPr>
              <w:pStyle w:val="li"/>
              <w:ind w:left="390"/>
            </w:pPr>
            <w:r>
              <w:rPr>
                <w:rStyle w:val="Strong"/>
              </w:rPr>
              <w:t>U.S. Citizen or Non-Citizen National:</w:t>
            </w:r>
            <w:r>
              <w:t xml:space="preserve"> Check this box if the applicant is a U.S. citizen or non-citizen national. Non-citizen nationals are people, who, although not citizens of the United States, owe permanent allegiance to the United States. They generally are people born in outlying possessions of the United States (e.g., American Samoa and Swains Island).</w:t>
            </w:r>
          </w:p>
          <w:p w:rsidR="006E6ED2" w:rsidRDefault="006E6ED2" w:rsidP="006E6ED2">
            <w:pPr>
              <w:pStyle w:val="li"/>
              <w:ind w:left="390"/>
            </w:pPr>
            <w:r>
              <w:rPr>
                <w:rStyle w:val="Strong"/>
              </w:rPr>
              <w:t>Non-U.S. Citizen With a Permanent U.S. Resident Visa:</w:t>
            </w:r>
            <w:r>
              <w:t xml:space="preserve"> Check this box if the applicant has been lawfully admitted for permanent residence; i.e., is in the possession of a current and valid Permanent Resident Card </w:t>
            </w:r>
            <w:r w:rsidRPr="00031449">
              <w:rPr>
                <w:rFonts w:eastAsia="Times New Roman"/>
              </w:rPr>
              <w:t xml:space="preserve">(USCIS Form I-551) </w:t>
            </w:r>
            <w:r>
              <w:t xml:space="preserve">or other legal verification of such status. </w:t>
            </w:r>
          </w:p>
          <w:p w:rsidR="006E6ED2" w:rsidRDefault="006E6ED2" w:rsidP="006E6ED2">
            <w:pPr>
              <w:pStyle w:val="li"/>
              <w:ind w:left="720"/>
            </w:pPr>
            <w:r w:rsidRPr="00A62320">
              <w:t>Before the award is issued, a permanent resident will be required to submit a notarized statement that a licensed notary has seen the fellowship applicant’s valid Permanent Resident Card (USCIS Form I-551) or other valid verification from the U.S. Immigration and Naturalization Service of legal admission to the U.S.</w:t>
            </w:r>
          </w:p>
          <w:p w:rsidR="006E6ED2" w:rsidRDefault="006E6ED2" w:rsidP="006E6ED2">
            <w:pPr>
              <w:ind w:left="399" w:right="87"/>
              <w:rPr>
                <w:rFonts w:eastAsia="Times New Roman" w:cs="Times New Roman"/>
                <w:szCs w:val="22"/>
              </w:rPr>
            </w:pPr>
            <w:r w:rsidRPr="008A67C9">
              <w:rPr>
                <w:rFonts w:eastAsia="Times New Roman" w:cs="Times New Roman"/>
                <w:b/>
              </w:rPr>
              <w:t xml:space="preserve">Non-U.S. </w:t>
            </w:r>
            <w:r>
              <w:rPr>
                <w:rFonts w:eastAsia="Times New Roman" w:cs="Times New Roman"/>
                <w:b/>
              </w:rPr>
              <w:t>C</w:t>
            </w:r>
            <w:r w:rsidRPr="008A67C9">
              <w:rPr>
                <w:rFonts w:eastAsia="Times New Roman" w:cs="Times New Roman"/>
                <w:b/>
              </w:rPr>
              <w:t xml:space="preserve">itizen </w:t>
            </w:r>
            <w:r>
              <w:rPr>
                <w:rFonts w:eastAsia="Times New Roman" w:cs="Times New Roman"/>
                <w:b/>
              </w:rPr>
              <w:t>W</w:t>
            </w:r>
            <w:r w:rsidRPr="008A67C9">
              <w:rPr>
                <w:rFonts w:eastAsia="Times New Roman" w:cs="Times New Roman"/>
                <w:b/>
              </w:rPr>
              <w:t xml:space="preserve">ith </w:t>
            </w:r>
            <w:r>
              <w:rPr>
                <w:rFonts w:eastAsia="Times New Roman" w:cs="Times New Roman"/>
                <w:b/>
              </w:rPr>
              <w:t>a T</w:t>
            </w:r>
            <w:r w:rsidRPr="008A67C9">
              <w:rPr>
                <w:rFonts w:eastAsia="Times New Roman" w:cs="Times New Roman"/>
                <w:b/>
              </w:rPr>
              <w:t xml:space="preserve">emporary U.S. </w:t>
            </w:r>
            <w:r>
              <w:rPr>
                <w:rFonts w:eastAsia="Times New Roman" w:cs="Times New Roman"/>
                <w:b/>
              </w:rPr>
              <w:t>V</w:t>
            </w:r>
            <w:r w:rsidRPr="008A67C9">
              <w:rPr>
                <w:rFonts w:eastAsia="Times New Roman" w:cs="Times New Roman"/>
                <w:b/>
              </w:rPr>
              <w:t>isa:</w:t>
            </w:r>
            <w:r>
              <w:rPr>
                <w:rFonts w:eastAsia="Times New Roman" w:cs="Times New Roman"/>
              </w:rPr>
              <w:t xml:space="preserve"> </w:t>
            </w:r>
            <w:r w:rsidRPr="008A67C9">
              <w:rPr>
                <w:rFonts w:eastAsia="Times New Roman" w:cs="Times New Roman"/>
              </w:rPr>
              <w:t xml:space="preserve">Check this box </w:t>
            </w:r>
            <w:r>
              <w:rPr>
                <w:rFonts w:eastAsia="Times New Roman" w:cs="Times New Roman"/>
                <w:szCs w:val="22"/>
              </w:rPr>
              <w:t>i</w:t>
            </w:r>
            <w:r w:rsidRPr="00031449">
              <w:rPr>
                <w:rFonts w:eastAsia="Times New Roman" w:cs="Times New Roman"/>
                <w:szCs w:val="22"/>
              </w:rPr>
              <w:t>f the fellowship applicant is a non-citizen</w:t>
            </w:r>
            <w:r>
              <w:rPr>
                <w:rFonts w:eastAsia="Times New Roman" w:cs="Times New Roman"/>
                <w:szCs w:val="22"/>
              </w:rPr>
              <w:t xml:space="preserve"> holding a temporary U.S. visa</w:t>
            </w:r>
            <w:r w:rsidRPr="00031449">
              <w:rPr>
                <w:rFonts w:eastAsia="Times New Roman" w:cs="Times New Roman"/>
                <w:szCs w:val="22"/>
              </w:rPr>
              <w:t xml:space="preserve">. </w:t>
            </w:r>
          </w:p>
          <w:p w:rsidR="006E6ED2" w:rsidRDefault="006E6ED2" w:rsidP="006E6ED2">
            <w:pPr>
              <w:ind w:left="489" w:right="87"/>
              <w:rPr>
                <w:rFonts w:eastAsia="Times New Roman" w:cs="Times New Roman"/>
                <w:szCs w:val="22"/>
              </w:rPr>
            </w:pPr>
          </w:p>
          <w:p w:rsidR="006E6ED2" w:rsidRDefault="006E6ED2" w:rsidP="006E6ED2">
            <w:pPr>
              <w:ind w:left="720" w:right="87"/>
              <w:rPr>
                <w:rFonts w:eastAsia="Times New Roman" w:cs="Times New Roman"/>
                <w:szCs w:val="22"/>
              </w:rPr>
            </w:pPr>
            <w:r>
              <w:rPr>
                <w:rFonts w:eastAsia="Times New Roman" w:cs="Times New Roman"/>
                <w:szCs w:val="22"/>
              </w:rPr>
              <w:t xml:space="preserve">If the applicant </w:t>
            </w:r>
            <w:r w:rsidRPr="00031449">
              <w:rPr>
                <w:rFonts w:eastAsia="Times New Roman" w:cs="Times New Roman"/>
                <w:szCs w:val="22"/>
              </w:rPr>
              <w:t>has applied for, but</w:t>
            </w:r>
            <w:r>
              <w:rPr>
                <w:rFonts w:eastAsia="Times New Roman" w:cs="Times New Roman"/>
                <w:szCs w:val="22"/>
              </w:rPr>
              <w:t xml:space="preserve"> has</w:t>
            </w:r>
            <w:r w:rsidRPr="00031449">
              <w:rPr>
                <w:rFonts w:eastAsia="Times New Roman" w:cs="Times New Roman"/>
                <w:szCs w:val="22"/>
              </w:rPr>
              <w:t xml:space="preserve"> not yet been granted</w:t>
            </w:r>
            <w:r>
              <w:rPr>
                <w:rFonts w:eastAsia="Times New Roman" w:cs="Times New Roman"/>
                <w:szCs w:val="22"/>
              </w:rPr>
              <w:t>,</w:t>
            </w:r>
            <w:r w:rsidRPr="00031449">
              <w:rPr>
                <w:rFonts w:eastAsia="Times New Roman" w:cs="Times New Roman"/>
                <w:szCs w:val="22"/>
              </w:rPr>
              <w:t xml:space="preserve"> legal admission to the U.S. as a permanent resident, the applicant should </w:t>
            </w:r>
            <w:r w:rsidRPr="008A67C9">
              <w:rPr>
                <w:rFonts w:eastAsia="Times New Roman" w:cs="Times New Roman"/>
                <w:szCs w:val="22"/>
                <w:u w:val="single"/>
              </w:rPr>
              <w:t>also</w:t>
            </w:r>
            <w:r>
              <w:rPr>
                <w:rFonts w:eastAsia="Times New Roman" w:cs="Times New Roman"/>
                <w:szCs w:val="22"/>
              </w:rPr>
              <w:t xml:space="preserve"> </w:t>
            </w:r>
            <w:r w:rsidRPr="00031449">
              <w:rPr>
                <w:rFonts w:eastAsia="Times New Roman" w:cs="Times New Roman"/>
                <w:szCs w:val="22"/>
              </w:rPr>
              <w:t xml:space="preserve">check the </w:t>
            </w:r>
            <w:r>
              <w:rPr>
                <w:rFonts w:eastAsia="Times New Roman" w:cs="Times New Roman"/>
                <w:szCs w:val="22"/>
              </w:rPr>
              <w:t>box at the bottom of the form indicating that permanent residence status is pending.  A notarized statement will be required as part of the pre-award process.</w:t>
            </w:r>
          </w:p>
          <w:p w:rsidR="006E6ED2" w:rsidRPr="008A67C9" w:rsidRDefault="006E6ED2" w:rsidP="006E6ED2">
            <w:pPr>
              <w:ind w:left="720" w:right="87"/>
              <w:rPr>
                <w:rFonts w:eastAsia="Times New Roman" w:cs="Times New Roman"/>
                <w:szCs w:val="22"/>
              </w:rPr>
            </w:pPr>
          </w:p>
        </w:tc>
      </w:tr>
      <w:tr w:rsidR="006E6ED2" w:rsidRPr="000744EB" w:rsidTr="00FD5DA4">
        <w:trPr>
          <w:trHeight w:hRule="exact" w:val="1443"/>
        </w:trPr>
        <w:tc>
          <w:tcPr>
            <w:tcW w:w="1671" w:type="dxa"/>
            <w:tcBorders>
              <w:top w:val="single" w:sz="4" w:space="0" w:color="000000"/>
              <w:left w:val="single" w:sz="4" w:space="0" w:color="000000"/>
              <w:bottom w:val="single" w:sz="4" w:space="0" w:color="000000"/>
              <w:right w:val="single" w:sz="4" w:space="0" w:color="000000"/>
            </w:tcBorders>
          </w:tcPr>
          <w:p w:rsidR="006E6ED2" w:rsidRPr="00031449" w:rsidRDefault="006E6ED2" w:rsidP="006E6ED2">
            <w:pPr>
              <w:ind w:left="109" w:right="68"/>
              <w:rPr>
                <w:rFonts w:eastAsiaTheme="minorHAnsi" w:cs="Times New Roman"/>
                <w:szCs w:val="22"/>
              </w:rPr>
            </w:pPr>
          </w:p>
          <w:p w:rsidR="006E6ED2" w:rsidRPr="00031449" w:rsidRDefault="006E6ED2" w:rsidP="006E6ED2">
            <w:pPr>
              <w:ind w:left="109" w:right="68"/>
              <w:rPr>
                <w:rFonts w:eastAsia="Times New Roman" w:cs="Times New Roman"/>
                <w:b/>
                <w:bCs/>
                <w:spacing w:val="1"/>
                <w:szCs w:val="22"/>
              </w:rPr>
            </w:pPr>
            <w:r>
              <w:rPr>
                <w:rFonts w:eastAsia="Times New Roman" w:cs="Times New Roman"/>
                <w:b/>
                <w:bCs/>
                <w:spacing w:val="1"/>
                <w:szCs w:val="22"/>
              </w:rPr>
              <w:t>32</w:t>
            </w:r>
            <w:r w:rsidRPr="00031449">
              <w:rPr>
                <w:rFonts w:eastAsia="Times New Roman" w:cs="Times New Roman"/>
                <w:b/>
                <w:bCs/>
                <w:spacing w:val="1"/>
                <w:szCs w:val="22"/>
              </w:rPr>
              <w:t>. Change</w:t>
            </w:r>
          </w:p>
          <w:p w:rsidR="006E6ED2" w:rsidRPr="00031449" w:rsidRDefault="006E6ED2" w:rsidP="006E6ED2">
            <w:pPr>
              <w:ind w:left="109" w:right="68"/>
              <w:rPr>
                <w:rFonts w:eastAsia="Times New Roman" w:cs="Times New Roman"/>
                <w:b/>
                <w:bCs/>
                <w:spacing w:val="1"/>
                <w:szCs w:val="22"/>
              </w:rPr>
            </w:pPr>
            <w:r w:rsidRPr="00031449">
              <w:rPr>
                <w:rFonts w:eastAsia="Times New Roman" w:cs="Times New Roman"/>
                <w:b/>
                <w:bCs/>
                <w:spacing w:val="1"/>
                <w:szCs w:val="22"/>
              </w:rPr>
              <w:t>of Sponsoring</w:t>
            </w:r>
          </w:p>
          <w:p w:rsidR="006E6ED2" w:rsidRPr="00031449" w:rsidRDefault="006E6ED2" w:rsidP="006E6ED2">
            <w:pPr>
              <w:ind w:left="109" w:right="68"/>
              <w:rPr>
                <w:rFonts w:eastAsiaTheme="minorHAnsi" w:cs="Times New Roman"/>
                <w:szCs w:val="22"/>
              </w:rPr>
            </w:pPr>
            <w:r w:rsidRPr="00031449">
              <w:rPr>
                <w:rFonts w:eastAsia="Times New Roman" w:cs="Times New Roman"/>
                <w:b/>
                <w:bCs/>
                <w:spacing w:val="1"/>
                <w:szCs w:val="22"/>
              </w:rPr>
              <w:t>Institution</w:t>
            </w:r>
          </w:p>
        </w:tc>
        <w:tc>
          <w:tcPr>
            <w:tcW w:w="7928" w:type="dxa"/>
            <w:tcBorders>
              <w:top w:val="single" w:sz="4" w:space="0" w:color="000000"/>
              <w:left w:val="single" w:sz="4" w:space="0" w:color="000000"/>
              <w:bottom w:val="single" w:sz="4" w:space="0" w:color="000000"/>
              <w:right w:val="single" w:sz="4" w:space="0" w:color="000000"/>
            </w:tcBorders>
          </w:tcPr>
          <w:p w:rsidR="006E6ED2" w:rsidRPr="00031449" w:rsidRDefault="006E6ED2" w:rsidP="006E6ED2">
            <w:pPr>
              <w:spacing w:line="200" w:lineRule="exact"/>
              <w:rPr>
                <w:rFonts w:eastAsiaTheme="minorHAnsi" w:cs="Times New Roman"/>
                <w:szCs w:val="22"/>
              </w:rPr>
            </w:pPr>
          </w:p>
          <w:p w:rsidR="006E6ED2" w:rsidRPr="00031449" w:rsidRDefault="006E6ED2" w:rsidP="006E6ED2">
            <w:pPr>
              <w:ind w:left="110" w:right="87"/>
              <w:rPr>
                <w:rFonts w:eastAsiaTheme="minorHAnsi" w:cs="Times New Roman"/>
                <w:szCs w:val="22"/>
              </w:rPr>
            </w:pPr>
            <w:r w:rsidRPr="00031449">
              <w:rPr>
                <w:rFonts w:eastAsia="Times New Roman" w:cs="Times New Roman"/>
                <w:szCs w:val="22"/>
              </w:rPr>
              <w:t>The fellowship applicant must indicate if this application is being submitted with a change of sponsoring institution. If the fellowship applicant checks the box, the name of the former sponsoring institution must be provided.</w:t>
            </w:r>
          </w:p>
        </w:tc>
      </w:tr>
    </w:tbl>
    <w:p w:rsidR="006E6ED2" w:rsidRDefault="006E6ED2" w:rsidP="006E6ED2">
      <w:pPr>
        <w:pStyle w:val="pheading"/>
      </w:pPr>
      <w:r>
        <w:t>Budget</w:t>
      </w:r>
      <w:r w:rsidR="00FD5DA4">
        <w:t xml:space="preserve"> Section</w:t>
      </w:r>
    </w:p>
    <w:tbl>
      <w:tblPr>
        <w:tblW w:w="0" w:type="auto"/>
        <w:tblInd w:w="5" w:type="dxa"/>
        <w:tblLayout w:type="fixed"/>
        <w:tblCellMar>
          <w:left w:w="0" w:type="dxa"/>
          <w:right w:w="0" w:type="dxa"/>
        </w:tblCellMar>
        <w:tblLook w:val="01E0" w:firstRow="1" w:lastRow="1" w:firstColumn="1" w:lastColumn="1" w:noHBand="0" w:noVBand="0"/>
      </w:tblPr>
      <w:tblGrid>
        <w:gridCol w:w="1671"/>
        <w:gridCol w:w="7928"/>
      </w:tblGrid>
      <w:tr w:rsidR="006E6ED2" w:rsidRPr="00E523D2" w:rsidTr="00FD5DA4">
        <w:trPr>
          <w:trHeight w:hRule="exact" w:val="530"/>
          <w:tblHeader/>
        </w:trPr>
        <w:tc>
          <w:tcPr>
            <w:tcW w:w="1671"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E523D2" w:rsidRDefault="006E6ED2" w:rsidP="006E6ED2">
            <w:pPr>
              <w:spacing w:line="120" w:lineRule="exact"/>
              <w:rPr>
                <w:rFonts w:cs="Times New Roman"/>
                <w:szCs w:val="22"/>
              </w:rPr>
            </w:pPr>
          </w:p>
          <w:p w:rsidR="006E6ED2" w:rsidRPr="00E523D2" w:rsidRDefault="006E6ED2" w:rsidP="006E6ED2">
            <w:pPr>
              <w:ind w:left="109" w:right="-20"/>
              <w:rPr>
                <w:rFonts w:eastAsia="Times New Roman" w:cs="Times New Roman"/>
                <w:szCs w:val="22"/>
              </w:rPr>
            </w:pPr>
            <w:r w:rsidRPr="00E523D2">
              <w:rPr>
                <w:rFonts w:eastAsia="Times New Roman" w:cs="Times New Roman"/>
                <w:color w:val="FFFFFF"/>
                <w:szCs w:val="22"/>
              </w:rPr>
              <w:t>Field</w:t>
            </w:r>
            <w:r w:rsidRPr="00E523D2">
              <w:rPr>
                <w:rFonts w:eastAsia="Times New Roman" w:cs="Times New Roman"/>
                <w:color w:val="FFFFFF"/>
                <w:spacing w:val="-4"/>
                <w:szCs w:val="22"/>
              </w:rPr>
              <w:t xml:space="preserve"> </w:t>
            </w:r>
            <w:r w:rsidRPr="00E523D2">
              <w:rPr>
                <w:rFonts w:eastAsia="Times New Roman" w:cs="Times New Roman"/>
                <w:color w:val="FFFFFF"/>
                <w:szCs w:val="22"/>
              </w:rPr>
              <w:t>N</w:t>
            </w:r>
            <w:r w:rsidRPr="00E523D2">
              <w:rPr>
                <w:rFonts w:eastAsia="Times New Roman" w:cs="Times New Roman"/>
                <w:color w:val="FFFFFF"/>
                <w:spacing w:val="1"/>
                <w:szCs w:val="22"/>
              </w:rPr>
              <w:t>a</w:t>
            </w:r>
            <w:r w:rsidRPr="00E523D2">
              <w:rPr>
                <w:rFonts w:eastAsia="Times New Roman" w:cs="Times New Roman"/>
                <w:color w:val="FFFFFF"/>
                <w:spacing w:val="-2"/>
                <w:szCs w:val="22"/>
              </w:rPr>
              <w:t>m</w:t>
            </w:r>
            <w:r w:rsidRPr="00E523D2">
              <w:rPr>
                <w:rFonts w:eastAsia="Times New Roman" w:cs="Times New Roman"/>
                <w:color w:val="FFFFFF"/>
                <w:szCs w:val="22"/>
              </w:rPr>
              <w:t>e</w:t>
            </w:r>
          </w:p>
        </w:tc>
        <w:tc>
          <w:tcPr>
            <w:tcW w:w="7928"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E523D2" w:rsidRDefault="006E6ED2" w:rsidP="006E6ED2">
            <w:pPr>
              <w:spacing w:line="120" w:lineRule="exact"/>
              <w:rPr>
                <w:rFonts w:eastAsiaTheme="minorHAnsi" w:cs="Times New Roman"/>
                <w:szCs w:val="22"/>
              </w:rPr>
            </w:pPr>
          </w:p>
          <w:p w:rsidR="006E6ED2" w:rsidRPr="00E523D2" w:rsidRDefault="006E6ED2" w:rsidP="006E6ED2">
            <w:pPr>
              <w:ind w:left="109" w:right="-20"/>
              <w:rPr>
                <w:rFonts w:eastAsia="Times New Roman" w:cs="Times New Roman"/>
                <w:szCs w:val="22"/>
              </w:rPr>
            </w:pPr>
            <w:r w:rsidRPr="00E523D2">
              <w:rPr>
                <w:rFonts w:eastAsia="Times New Roman" w:cs="Times New Roman"/>
                <w:color w:val="FFFFFF"/>
                <w:szCs w:val="22"/>
              </w:rPr>
              <w:t>I</w:t>
            </w:r>
            <w:r w:rsidRPr="00E523D2">
              <w:rPr>
                <w:rFonts w:eastAsia="Times New Roman" w:cs="Times New Roman"/>
                <w:color w:val="FFFFFF"/>
                <w:spacing w:val="1"/>
                <w:szCs w:val="22"/>
              </w:rPr>
              <w:t>n</w:t>
            </w:r>
            <w:r w:rsidRPr="00E523D2">
              <w:rPr>
                <w:rFonts w:eastAsia="Times New Roman" w:cs="Times New Roman"/>
                <w:color w:val="FFFFFF"/>
                <w:szCs w:val="22"/>
              </w:rPr>
              <w:t>str</w:t>
            </w:r>
            <w:r w:rsidRPr="00E523D2">
              <w:rPr>
                <w:rFonts w:eastAsia="Times New Roman" w:cs="Times New Roman"/>
                <w:color w:val="FFFFFF"/>
                <w:spacing w:val="1"/>
                <w:szCs w:val="22"/>
              </w:rPr>
              <w:t>u</w:t>
            </w:r>
            <w:r w:rsidRPr="00E523D2">
              <w:rPr>
                <w:rFonts w:eastAsia="Times New Roman" w:cs="Times New Roman"/>
                <w:color w:val="FFFFFF"/>
                <w:szCs w:val="22"/>
              </w:rPr>
              <w:t>cti</w:t>
            </w:r>
            <w:r w:rsidRPr="00E523D2">
              <w:rPr>
                <w:rFonts w:eastAsia="Times New Roman" w:cs="Times New Roman"/>
                <w:color w:val="FFFFFF"/>
                <w:spacing w:val="1"/>
                <w:szCs w:val="22"/>
              </w:rPr>
              <w:t>ons</w:t>
            </w:r>
          </w:p>
        </w:tc>
      </w:tr>
      <w:tr w:rsidR="006E6ED2" w:rsidRPr="00E523D2" w:rsidTr="00FD5DA4">
        <w:trPr>
          <w:trHeight w:hRule="exact" w:val="3599"/>
        </w:trPr>
        <w:tc>
          <w:tcPr>
            <w:tcW w:w="1671" w:type="dxa"/>
            <w:tcBorders>
              <w:top w:val="single" w:sz="12" w:space="0" w:color="606060"/>
              <w:left w:val="single" w:sz="4" w:space="0" w:color="000000"/>
              <w:bottom w:val="single" w:sz="4" w:space="0" w:color="000000"/>
              <w:right w:val="single" w:sz="4" w:space="0" w:color="000000"/>
            </w:tcBorders>
          </w:tcPr>
          <w:p w:rsidR="006E6ED2" w:rsidRPr="00E523D2" w:rsidRDefault="006E6ED2" w:rsidP="006E6ED2">
            <w:pPr>
              <w:spacing w:before="3" w:line="150" w:lineRule="exact"/>
              <w:rPr>
                <w:rFonts w:eastAsiaTheme="minorHAnsi" w:cs="Times New Roman"/>
                <w:szCs w:val="22"/>
              </w:rPr>
            </w:pPr>
          </w:p>
          <w:p w:rsidR="006E6ED2" w:rsidRPr="00E523D2" w:rsidRDefault="006E6ED2" w:rsidP="006E6ED2">
            <w:pPr>
              <w:ind w:left="109" w:right="288"/>
              <w:rPr>
                <w:rFonts w:eastAsia="Times New Roman" w:cs="Times New Roman"/>
                <w:szCs w:val="22"/>
              </w:rPr>
            </w:pPr>
            <w:r w:rsidRPr="00E523D2">
              <w:rPr>
                <w:rFonts w:eastAsia="Times New Roman" w:cs="Times New Roman"/>
                <w:b/>
                <w:bCs/>
                <w:szCs w:val="22"/>
              </w:rPr>
              <w:t>All Fell</w:t>
            </w:r>
            <w:r w:rsidRPr="00E523D2">
              <w:rPr>
                <w:rFonts w:eastAsia="Times New Roman" w:cs="Times New Roman"/>
                <w:b/>
                <w:bCs/>
                <w:spacing w:val="1"/>
                <w:szCs w:val="22"/>
              </w:rPr>
              <w:t>o</w:t>
            </w:r>
            <w:r w:rsidRPr="00E523D2">
              <w:rPr>
                <w:rFonts w:eastAsia="Times New Roman" w:cs="Times New Roman"/>
                <w:b/>
                <w:bCs/>
                <w:szCs w:val="22"/>
              </w:rPr>
              <w:t>wship Applic</w:t>
            </w:r>
            <w:r w:rsidRPr="00E523D2">
              <w:rPr>
                <w:rFonts w:eastAsia="Times New Roman" w:cs="Times New Roman"/>
                <w:b/>
                <w:bCs/>
                <w:spacing w:val="1"/>
                <w:szCs w:val="22"/>
              </w:rPr>
              <w:t>a</w:t>
            </w:r>
            <w:r w:rsidRPr="00E523D2">
              <w:rPr>
                <w:rFonts w:eastAsia="Times New Roman" w:cs="Times New Roman"/>
                <w:b/>
                <w:bCs/>
                <w:szCs w:val="22"/>
              </w:rPr>
              <w:t>nts:</w:t>
            </w:r>
          </w:p>
          <w:p w:rsidR="006E6ED2" w:rsidRPr="00E523D2" w:rsidRDefault="006E6ED2" w:rsidP="006E6ED2">
            <w:pPr>
              <w:spacing w:before="9" w:line="110" w:lineRule="exact"/>
              <w:rPr>
                <w:rFonts w:eastAsiaTheme="minorHAnsi" w:cs="Times New Roman"/>
                <w:szCs w:val="22"/>
              </w:rPr>
            </w:pPr>
          </w:p>
          <w:p w:rsidR="006E6ED2" w:rsidRPr="00E523D2" w:rsidRDefault="006E6ED2" w:rsidP="006E6ED2">
            <w:pPr>
              <w:ind w:left="109" w:right="402"/>
              <w:rPr>
                <w:rFonts w:eastAsia="Times New Roman" w:cs="Times New Roman"/>
                <w:szCs w:val="22"/>
              </w:rPr>
            </w:pPr>
            <w:r w:rsidRPr="00E523D2">
              <w:rPr>
                <w:rFonts w:eastAsia="Times New Roman" w:cs="Times New Roman"/>
                <w:b/>
                <w:bCs/>
                <w:spacing w:val="1"/>
                <w:szCs w:val="22"/>
              </w:rPr>
              <w:t>1</w:t>
            </w:r>
            <w:r w:rsidRPr="00E523D2">
              <w:rPr>
                <w:rFonts w:eastAsia="Times New Roman" w:cs="Times New Roman"/>
                <w:b/>
                <w:bCs/>
                <w:szCs w:val="22"/>
              </w:rPr>
              <w:t>.</w:t>
            </w:r>
            <w:r w:rsidRPr="00E523D2">
              <w:rPr>
                <w:rFonts w:eastAsia="Times New Roman" w:cs="Times New Roman"/>
                <w:b/>
                <w:bCs/>
                <w:spacing w:val="53"/>
                <w:szCs w:val="22"/>
              </w:rPr>
              <w:t xml:space="preserve"> </w:t>
            </w:r>
            <w:r w:rsidRPr="00E523D2">
              <w:rPr>
                <w:rFonts w:eastAsia="Times New Roman" w:cs="Times New Roman"/>
                <w:b/>
                <w:bCs/>
                <w:szCs w:val="22"/>
              </w:rPr>
              <w:t>Tuiti</w:t>
            </w:r>
            <w:r w:rsidRPr="00E523D2">
              <w:rPr>
                <w:rFonts w:eastAsia="Times New Roman" w:cs="Times New Roman"/>
                <w:b/>
                <w:bCs/>
                <w:spacing w:val="1"/>
                <w:szCs w:val="22"/>
              </w:rPr>
              <w:t>o</w:t>
            </w:r>
            <w:r w:rsidRPr="00E523D2">
              <w:rPr>
                <w:rFonts w:eastAsia="Times New Roman" w:cs="Times New Roman"/>
                <w:b/>
                <w:bCs/>
                <w:szCs w:val="22"/>
              </w:rPr>
              <w:t xml:space="preserve">n </w:t>
            </w:r>
            <w:r w:rsidRPr="00E523D2">
              <w:rPr>
                <w:rFonts w:eastAsia="Times New Roman" w:cs="Times New Roman"/>
                <w:b/>
                <w:bCs/>
                <w:spacing w:val="1"/>
                <w:szCs w:val="22"/>
              </w:rPr>
              <w:t>a</w:t>
            </w:r>
            <w:r w:rsidRPr="00E523D2">
              <w:rPr>
                <w:rFonts w:eastAsia="Times New Roman" w:cs="Times New Roman"/>
                <w:b/>
                <w:bCs/>
                <w:szCs w:val="22"/>
              </w:rPr>
              <w:t>nd</w:t>
            </w:r>
            <w:r w:rsidRPr="00E523D2">
              <w:rPr>
                <w:rFonts w:eastAsia="Times New Roman" w:cs="Times New Roman"/>
                <w:b/>
                <w:bCs/>
                <w:spacing w:val="-4"/>
                <w:szCs w:val="22"/>
              </w:rPr>
              <w:t xml:space="preserve"> </w:t>
            </w:r>
            <w:r w:rsidRPr="00E523D2">
              <w:rPr>
                <w:rFonts w:eastAsia="Times New Roman" w:cs="Times New Roman"/>
                <w:b/>
                <w:bCs/>
                <w:szCs w:val="22"/>
              </w:rPr>
              <w:t>Fees:</w:t>
            </w:r>
          </w:p>
        </w:tc>
        <w:tc>
          <w:tcPr>
            <w:tcW w:w="7928" w:type="dxa"/>
            <w:tcBorders>
              <w:top w:val="single" w:sz="12" w:space="0" w:color="606060"/>
              <w:left w:val="single" w:sz="4" w:space="0" w:color="000000"/>
              <w:bottom w:val="single" w:sz="4" w:space="0" w:color="000000"/>
              <w:right w:val="single" w:sz="4" w:space="0" w:color="000000"/>
            </w:tcBorders>
          </w:tcPr>
          <w:p w:rsidR="006E6ED2" w:rsidRPr="00E523D2" w:rsidRDefault="006E6ED2" w:rsidP="006E6ED2">
            <w:pPr>
              <w:spacing w:before="2" w:line="150" w:lineRule="exact"/>
              <w:rPr>
                <w:rFonts w:eastAsiaTheme="minorHAnsi" w:cs="Times New Roman"/>
                <w:szCs w:val="22"/>
              </w:rPr>
            </w:pPr>
          </w:p>
          <w:p w:rsidR="006E6ED2" w:rsidRPr="00E523D2" w:rsidRDefault="006E6ED2" w:rsidP="006E6ED2">
            <w:pPr>
              <w:ind w:left="110" w:right="103"/>
              <w:rPr>
                <w:rFonts w:eastAsia="Times New Roman" w:cs="Times New Roman"/>
                <w:szCs w:val="22"/>
              </w:rPr>
            </w:pPr>
            <w:r w:rsidRPr="00E523D2">
              <w:rPr>
                <w:rFonts w:eastAsia="Times New Roman" w:cs="Times New Roman"/>
                <w:szCs w:val="22"/>
              </w:rPr>
              <w:t>All</w:t>
            </w:r>
            <w:r w:rsidRPr="00E523D2">
              <w:rPr>
                <w:rFonts w:eastAsia="Times New Roman" w:cs="Times New Roman"/>
                <w:spacing w:val="-3"/>
                <w:szCs w:val="22"/>
              </w:rPr>
              <w:t xml:space="preserve"> </w:t>
            </w:r>
            <w:r w:rsidRPr="00E523D2">
              <w:rPr>
                <w:rFonts w:eastAsia="Times New Roman" w:cs="Times New Roman"/>
                <w:szCs w:val="22"/>
              </w:rPr>
              <w:t>fell</w:t>
            </w:r>
            <w:r w:rsidRPr="00E523D2">
              <w:rPr>
                <w:rFonts w:eastAsia="Times New Roman" w:cs="Times New Roman"/>
                <w:spacing w:val="1"/>
                <w:szCs w:val="22"/>
              </w:rPr>
              <w:t>o</w:t>
            </w:r>
            <w:r w:rsidRPr="00E523D2">
              <w:rPr>
                <w:rFonts w:eastAsia="Times New Roman" w:cs="Times New Roman"/>
                <w:szCs w:val="22"/>
              </w:rPr>
              <w:t>ws</w:t>
            </w:r>
            <w:r w:rsidRPr="00E523D2">
              <w:rPr>
                <w:rFonts w:eastAsia="Times New Roman" w:cs="Times New Roman"/>
                <w:spacing w:val="1"/>
                <w:szCs w:val="22"/>
              </w:rPr>
              <w:t>h</w:t>
            </w:r>
            <w:r w:rsidRPr="00E523D2">
              <w:rPr>
                <w:rFonts w:eastAsia="Times New Roman" w:cs="Times New Roman"/>
                <w:szCs w:val="22"/>
              </w:rPr>
              <w:t>ip</w:t>
            </w:r>
            <w:r w:rsidRPr="00E523D2">
              <w:rPr>
                <w:rFonts w:eastAsia="Times New Roman" w:cs="Times New Roman"/>
                <w:spacing w:val="-8"/>
                <w:szCs w:val="22"/>
              </w:rPr>
              <w:t xml:space="preserve"> </w:t>
            </w:r>
            <w:r w:rsidRPr="00E523D2">
              <w:rPr>
                <w:rFonts w:eastAsia="Times New Roman" w:cs="Times New Roman"/>
                <w:szCs w:val="22"/>
              </w:rPr>
              <w:t>a</w:t>
            </w:r>
            <w:r w:rsidRPr="00E523D2">
              <w:rPr>
                <w:rFonts w:eastAsia="Times New Roman" w:cs="Times New Roman"/>
                <w:spacing w:val="1"/>
                <w:szCs w:val="22"/>
              </w:rPr>
              <w:t>pp</w:t>
            </w:r>
            <w:r w:rsidRPr="00E523D2">
              <w:rPr>
                <w:rFonts w:eastAsia="Times New Roman" w:cs="Times New Roman"/>
                <w:szCs w:val="22"/>
              </w:rPr>
              <w:t>lica</w:t>
            </w:r>
            <w:r w:rsidRPr="00E523D2">
              <w:rPr>
                <w:rFonts w:eastAsia="Times New Roman" w:cs="Times New Roman"/>
                <w:spacing w:val="1"/>
                <w:szCs w:val="22"/>
              </w:rPr>
              <w:t>n</w:t>
            </w:r>
            <w:r w:rsidRPr="00E523D2">
              <w:rPr>
                <w:rFonts w:eastAsia="Times New Roman" w:cs="Times New Roman"/>
                <w:szCs w:val="22"/>
              </w:rPr>
              <w:t>ts</w:t>
            </w:r>
            <w:r w:rsidRPr="00E523D2">
              <w:rPr>
                <w:rFonts w:eastAsia="Times New Roman" w:cs="Times New Roman"/>
                <w:spacing w:val="-9"/>
                <w:szCs w:val="22"/>
              </w:rPr>
              <w:t xml:space="preserve"> </w:t>
            </w:r>
            <w:r w:rsidRPr="00E523D2">
              <w:rPr>
                <w:rFonts w:eastAsia="Times New Roman" w:cs="Times New Roman"/>
                <w:szCs w:val="22"/>
              </w:rPr>
              <w:t>s</w:t>
            </w:r>
            <w:r w:rsidRPr="00E523D2">
              <w:rPr>
                <w:rFonts w:eastAsia="Times New Roman" w:cs="Times New Roman"/>
                <w:spacing w:val="1"/>
                <w:szCs w:val="22"/>
              </w:rPr>
              <w:t>hou</w:t>
            </w:r>
            <w:r w:rsidRPr="00E523D2">
              <w:rPr>
                <w:rFonts w:eastAsia="Times New Roman" w:cs="Times New Roman"/>
                <w:szCs w:val="22"/>
              </w:rPr>
              <w:t>ld</w:t>
            </w:r>
            <w:r w:rsidRPr="00E523D2">
              <w:rPr>
                <w:rFonts w:eastAsia="Times New Roman" w:cs="Times New Roman"/>
                <w:spacing w:val="-6"/>
                <w:szCs w:val="22"/>
              </w:rPr>
              <w:t xml:space="preserve"> </w:t>
            </w:r>
            <w:r w:rsidRPr="00E523D2">
              <w:rPr>
                <w:rFonts w:eastAsia="Times New Roman" w:cs="Times New Roman"/>
                <w:szCs w:val="22"/>
              </w:rPr>
              <w:t>list</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4"/>
                <w:szCs w:val="22"/>
              </w:rPr>
              <w:t xml:space="preserve"> </w:t>
            </w:r>
            <w:r w:rsidRPr="00E523D2">
              <w:rPr>
                <w:rFonts w:eastAsia="Times New Roman" w:cs="Times New Roman"/>
                <w:szCs w:val="22"/>
              </w:rPr>
              <w:t>est</w:t>
            </w:r>
            <w:r w:rsidRPr="00E523D2">
              <w:rPr>
                <w:rFonts w:eastAsia="Times New Roman" w:cs="Times New Roman"/>
                <w:spacing w:val="1"/>
                <w:szCs w:val="22"/>
              </w:rPr>
              <w:t>i</w:t>
            </w:r>
            <w:r w:rsidRPr="00E523D2">
              <w:rPr>
                <w:rFonts w:eastAsia="Times New Roman" w:cs="Times New Roman"/>
                <w:szCs w:val="22"/>
              </w:rPr>
              <w:t>mated</w:t>
            </w:r>
            <w:r w:rsidRPr="00E523D2">
              <w:rPr>
                <w:rFonts w:eastAsia="Times New Roman" w:cs="Times New Roman"/>
                <w:spacing w:val="-7"/>
                <w:szCs w:val="22"/>
              </w:rPr>
              <w:t xml:space="preserve"> </w:t>
            </w:r>
            <w:r w:rsidRPr="00E523D2">
              <w:rPr>
                <w:rFonts w:eastAsia="Times New Roman" w:cs="Times New Roman"/>
                <w:szCs w:val="22"/>
              </w:rPr>
              <w:t>c</w:t>
            </w:r>
            <w:r w:rsidRPr="00E523D2">
              <w:rPr>
                <w:rFonts w:eastAsia="Times New Roman" w:cs="Times New Roman"/>
                <w:spacing w:val="1"/>
                <w:szCs w:val="22"/>
              </w:rPr>
              <w:t>os</w:t>
            </w:r>
            <w:r w:rsidRPr="00E523D2">
              <w:rPr>
                <w:rFonts w:eastAsia="Times New Roman" w:cs="Times New Roman"/>
                <w:szCs w:val="22"/>
              </w:rPr>
              <w:t>ts</w:t>
            </w:r>
            <w:r w:rsidRPr="00E523D2">
              <w:rPr>
                <w:rFonts w:eastAsia="Times New Roman" w:cs="Times New Roman"/>
                <w:spacing w:val="-4"/>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w:t>
            </w:r>
            <w:r w:rsidRPr="00E523D2">
              <w:rPr>
                <w:rFonts w:eastAsia="Times New Roman" w:cs="Times New Roman"/>
                <w:szCs w:val="22"/>
              </w:rPr>
              <w:t>t</w:t>
            </w:r>
            <w:r w:rsidRPr="00E523D2">
              <w:rPr>
                <w:rFonts w:eastAsia="Times New Roman" w:cs="Times New Roman"/>
                <w:spacing w:val="1"/>
                <w:szCs w:val="22"/>
              </w:rPr>
              <w:t>u</w:t>
            </w:r>
            <w:r w:rsidRPr="00E523D2">
              <w:rPr>
                <w:rFonts w:eastAsia="Times New Roman" w:cs="Times New Roman"/>
                <w:szCs w:val="22"/>
              </w:rPr>
              <w:t>iti</w:t>
            </w:r>
            <w:r w:rsidRPr="00E523D2">
              <w:rPr>
                <w:rFonts w:eastAsia="Times New Roman" w:cs="Times New Roman"/>
                <w:spacing w:val="-1"/>
                <w:szCs w:val="22"/>
              </w:rPr>
              <w:t>o</w:t>
            </w:r>
            <w:r w:rsidRPr="00E523D2">
              <w:rPr>
                <w:rFonts w:eastAsia="Times New Roman" w:cs="Times New Roman"/>
                <w:szCs w:val="22"/>
              </w:rPr>
              <w:t>n</w:t>
            </w:r>
            <w:r w:rsidRPr="00E523D2">
              <w:rPr>
                <w:rFonts w:eastAsia="Times New Roman" w:cs="Times New Roman"/>
                <w:spacing w:val="-5"/>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w w:val="99"/>
                <w:szCs w:val="22"/>
              </w:rPr>
              <w:t>fees. P</w:t>
            </w:r>
            <w:r w:rsidRPr="00E523D2">
              <w:rPr>
                <w:rFonts w:eastAsia="Times New Roman" w:cs="Times New Roman"/>
                <w:spacing w:val="1"/>
                <w:w w:val="99"/>
                <w:szCs w:val="22"/>
              </w:rPr>
              <w:t>o</w:t>
            </w:r>
            <w:r w:rsidRPr="00E523D2">
              <w:rPr>
                <w:rFonts w:eastAsia="Times New Roman" w:cs="Times New Roman"/>
                <w:w w:val="99"/>
                <w:szCs w:val="22"/>
              </w:rPr>
              <w:t>st</w:t>
            </w:r>
            <w:r w:rsidRPr="00E523D2">
              <w:rPr>
                <w:rFonts w:eastAsia="Times New Roman" w:cs="Times New Roman"/>
                <w:spacing w:val="1"/>
                <w:w w:val="99"/>
                <w:szCs w:val="22"/>
              </w:rPr>
              <w:t>do</w:t>
            </w:r>
            <w:r w:rsidRPr="00E523D2">
              <w:rPr>
                <w:rFonts w:eastAsia="Times New Roman" w:cs="Times New Roman"/>
                <w:w w:val="99"/>
                <w:szCs w:val="22"/>
              </w:rPr>
              <w:t>ct</w:t>
            </w:r>
            <w:r w:rsidRPr="00E523D2">
              <w:rPr>
                <w:rFonts w:eastAsia="Times New Roman" w:cs="Times New Roman"/>
                <w:spacing w:val="1"/>
                <w:w w:val="99"/>
                <w:szCs w:val="22"/>
              </w:rPr>
              <w:t>o</w:t>
            </w:r>
            <w:r w:rsidRPr="00E523D2">
              <w:rPr>
                <w:rFonts w:eastAsia="Times New Roman" w:cs="Times New Roman"/>
                <w:w w:val="99"/>
                <w:szCs w:val="22"/>
              </w:rPr>
              <w:t>ral</w:t>
            </w:r>
            <w:r w:rsidRPr="00E523D2">
              <w:rPr>
                <w:rFonts w:eastAsia="Times New Roman" w:cs="Times New Roman"/>
                <w:spacing w:val="-1"/>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szCs w:val="22"/>
              </w:rPr>
              <w:t>se</w:t>
            </w:r>
            <w:r w:rsidRPr="00E523D2">
              <w:rPr>
                <w:rFonts w:eastAsia="Times New Roman" w:cs="Times New Roman"/>
                <w:spacing w:val="1"/>
                <w:szCs w:val="22"/>
              </w:rPr>
              <w:t>n</w:t>
            </w:r>
            <w:r w:rsidRPr="00E523D2">
              <w:rPr>
                <w:rFonts w:eastAsia="Times New Roman" w:cs="Times New Roman"/>
                <w:szCs w:val="22"/>
              </w:rPr>
              <w:t>i</w:t>
            </w:r>
            <w:r w:rsidRPr="00E523D2">
              <w:rPr>
                <w:rFonts w:eastAsia="Times New Roman" w:cs="Times New Roman"/>
                <w:spacing w:val="1"/>
                <w:szCs w:val="22"/>
              </w:rPr>
              <w:t>o</w:t>
            </w:r>
            <w:r w:rsidRPr="00E523D2">
              <w:rPr>
                <w:rFonts w:eastAsia="Times New Roman" w:cs="Times New Roman"/>
                <w:szCs w:val="22"/>
              </w:rPr>
              <w:t>r</w:t>
            </w:r>
            <w:r w:rsidRPr="00E523D2">
              <w:rPr>
                <w:rFonts w:eastAsia="Times New Roman" w:cs="Times New Roman"/>
                <w:spacing w:val="-5"/>
                <w:szCs w:val="22"/>
              </w:rPr>
              <w:t xml:space="preserve"> </w:t>
            </w:r>
            <w:r w:rsidRPr="00E523D2">
              <w:rPr>
                <w:rFonts w:eastAsia="Times New Roman" w:cs="Times New Roman"/>
                <w:szCs w:val="22"/>
              </w:rPr>
              <w:t>fell</w:t>
            </w:r>
            <w:r w:rsidRPr="00E523D2">
              <w:rPr>
                <w:rFonts w:eastAsia="Times New Roman" w:cs="Times New Roman"/>
                <w:spacing w:val="1"/>
                <w:szCs w:val="22"/>
              </w:rPr>
              <w:t>o</w:t>
            </w:r>
            <w:r w:rsidRPr="00E523D2">
              <w:rPr>
                <w:rFonts w:eastAsia="Times New Roman" w:cs="Times New Roman"/>
                <w:szCs w:val="22"/>
              </w:rPr>
              <w:t>ws</w:t>
            </w:r>
            <w:r w:rsidRPr="00E523D2">
              <w:rPr>
                <w:rFonts w:eastAsia="Times New Roman" w:cs="Times New Roman"/>
                <w:spacing w:val="1"/>
                <w:szCs w:val="22"/>
              </w:rPr>
              <w:t>h</w:t>
            </w:r>
            <w:r w:rsidRPr="00E523D2">
              <w:rPr>
                <w:rFonts w:eastAsia="Times New Roman" w:cs="Times New Roman"/>
                <w:szCs w:val="22"/>
              </w:rPr>
              <w:t>ip</w:t>
            </w:r>
            <w:r w:rsidRPr="00E523D2">
              <w:rPr>
                <w:rFonts w:eastAsia="Times New Roman" w:cs="Times New Roman"/>
                <w:spacing w:val="-8"/>
                <w:szCs w:val="22"/>
              </w:rPr>
              <w:t xml:space="preserve"> </w:t>
            </w:r>
            <w:r w:rsidRPr="00E523D2">
              <w:rPr>
                <w:rFonts w:eastAsia="Times New Roman" w:cs="Times New Roman"/>
                <w:szCs w:val="22"/>
              </w:rPr>
              <w:t>a</w:t>
            </w:r>
            <w:r w:rsidRPr="00E523D2">
              <w:rPr>
                <w:rFonts w:eastAsia="Times New Roman" w:cs="Times New Roman"/>
                <w:spacing w:val="1"/>
                <w:szCs w:val="22"/>
              </w:rPr>
              <w:t>pp</w:t>
            </w:r>
            <w:r w:rsidRPr="00E523D2">
              <w:rPr>
                <w:rFonts w:eastAsia="Times New Roman" w:cs="Times New Roman"/>
                <w:szCs w:val="22"/>
              </w:rPr>
              <w:t>l</w:t>
            </w:r>
            <w:r w:rsidRPr="00E523D2">
              <w:rPr>
                <w:rFonts w:eastAsia="Times New Roman" w:cs="Times New Roman"/>
                <w:spacing w:val="-1"/>
                <w:szCs w:val="22"/>
              </w:rPr>
              <w:t>i</w:t>
            </w:r>
            <w:r w:rsidRPr="00E523D2">
              <w:rPr>
                <w:rFonts w:eastAsia="Times New Roman" w:cs="Times New Roman"/>
                <w:szCs w:val="22"/>
              </w:rPr>
              <w:t>ca</w:t>
            </w:r>
            <w:r w:rsidRPr="00E523D2">
              <w:rPr>
                <w:rFonts w:eastAsia="Times New Roman" w:cs="Times New Roman"/>
                <w:spacing w:val="1"/>
                <w:szCs w:val="22"/>
              </w:rPr>
              <w:t>n</w:t>
            </w:r>
            <w:r w:rsidRPr="00E523D2">
              <w:rPr>
                <w:rFonts w:eastAsia="Times New Roman" w:cs="Times New Roman"/>
                <w:szCs w:val="22"/>
              </w:rPr>
              <w:t>ts</w:t>
            </w:r>
            <w:r w:rsidRPr="00E523D2">
              <w:rPr>
                <w:rFonts w:eastAsia="Times New Roman" w:cs="Times New Roman"/>
                <w:spacing w:val="-9"/>
                <w:szCs w:val="22"/>
              </w:rPr>
              <w:t xml:space="preserve"> </w:t>
            </w:r>
            <w:r w:rsidRPr="00E523D2">
              <w:rPr>
                <w:rFonts w:eastAsia="Times New Roman" w:cs="Times New Roman"/>
                <w:szCs w:val="22"/>
              </w:rPr>
              <w:t>s</w:t>
            </w:r>
            <w:r w:rsidRPr="00E523D2">
              <w:rPr>
                <w:rFonts w:eastAsia="Times New Roman" w:cs="Times New Roman"/>
                <w:spacing w:val="1"/>
                <w:szCs w:val="22"/>
              </w:rPr>
              <w:t>hou</w:t>
            </w:r>
            <w:r w:rsidRPr="00E523D2">
              <w:rPr>
                <w:rFonts w:eastAsia="Times New Roman" w:cs="Times New Roman"/>
                <w:szCs w:val="22"/>
              </w:rPr>
              <w:t>ld</w:t>
            </w:r>
            <w:r w:rsidRPr="00E523D2">
              <w:rPr>
                <w:rFonts w:eastAsia="Times New Roman" w:cs="Times New Roman"/>
                <w:spacing w:val="-5"/>
                <w:szCs w:val="22"/>
              </w:rPr>
              <w:t xml:space="preserve"> </w:t>
            </w:r>
            <w:r w:rsidRPr="00E523D2">
              <w:rPr>
                <w:rFonts w:eastAsia="Times New Roman" w:cs="Times New Roman"/>
                <w:spacing w:val="-1"/>
                <w:szCs w:val="22"/>
              </w:rPr>
              <w:t>l</w:t>
            </w:r>
            <w:r w:rsidRPr="00E523D2">
              <w:rPr>
                <w:rFonts w:eastAsia="Times New Roman" w:cs="Times New Roman"/>
                <w:szCs w:val="22"/>
              </w:rPr>
              <w:t>ist</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c</w:t>
            </w:r>
            <w:r w:rsidRPr="00E523D2">
              <w:rPr>
                <w:rFonts w:eastAsia="Times New Roman" w:cs="Times New Roman"/>
                <w:spacing w:val="1"/>
                <w:szCs w:val="22"/>
              </w:rPr>
              <w:t>o</w:t>
            </w:r>
            <w:r w:rsidRPr="00E523D2">
              <w:rPr>
                <w:rFonts w:eastAsia="Times New Roman" w:cs="Times New Roman"/>
                <w:szCs w:val="22"/>
              </w:rPr>
              <w:t>sts</w:t>
            </w:r>
            <w:r w:rsidRPr="00E523D2">
              <w:rPr>
                <w:rFonts w:eastAsia="Times New Roman" w:cs="Times New Roman"/>
                <w:spacing w:val="-4"/>
                <w:szCs w:val="22"/>
              </w:rPr>
              <w:t xml:space="preserve"> </w:t>
            </w:r>
            <w:r w:rsidRPr="00E523D2">
              <w:rPr>
                <w:rFonts w:eastAsia="Times New Roman" w:cs="Times New Roman"/>
                <w:spacing w:val="1"/>
                <w:szCs w:val="22"/>
              </w:rPr>
              <w:t>a</w:t>
            </w:r>
            <w:r w:rsidRPr="00E523D2">
              <w:rPr>
                <w:rFonts w:eastAsia="Times New Roman" w:cs="Times New Roman"/>
                <w:szCs w:val="22"/>
              </w:rPr>
              <w:t>ss</w:t>
            </w:r>
            <w:r w:rsidRPr="00E523D2">
              <w:rPr>
                <w:rFonts w:eastAsia="Times New Roman" w:cs="Times New Roman"/>
                <w:spacing w:val="1"/>
                <w:szCs w:val="22"/>
              </w:rPr>
              <w:t>o</w:t>
            </w:r>
            <w:r w:rsidRPr="00E523D2">
              <w:rPr>
                <w:rFonts w:eastAsia="Times New Roman" w:cs="Times New Roman"/>
                <w:szCs w:val="22"/>
              </w:rPr>
              <w:t>ciated</w:t>
            </w:r>
            <w:r w:rsidRPr="00E523D2">
              <w:rPr>
                <w:rFonts w:eastAsia="Times New Roman" w:cs="Times New Roman"/>
                <w:spacing w:val="-8"/>
                <w:szCs w:val="22"/>
              </w:rPr>
              <w:t xml:space="preserve"> </w:t>
            </w:r>
            <w:r w:rsidRPr="00E523D2">
              <w:rPr>
                <w:rFonts w:eastAsia="Times New Roman" w:cs="Times New Roman"/>
                <w:szCs w:val="22"/>
              </w:rPr>
              <w:t>wi</w:t>
            </w:r>
            <w:r w:rsidRPr="00E523D2">
              <w:rPr>
                <w:rFonts w:eastAsia="Times New Roman" w:cs="Times New Roman"/>
                <w:spacing w:val="1"/>
                <w:szCs w:val="22"/>
              </w:rPr>
              <w:t>t</w:t>
            </w:r>
            <w:r w:rsidRPr="00E523D2">
              <w:rPr>
                <w:rFonts w:eastAsia="Times New Roman" w:cs="Times New Roman"/>
                <w:szCs w:val="22"/>
              </w:rPr>
              <w:t>h c</w:t>
            </w:r>
            <w:r w:rsidRPr="00E523D2">
              <w:rPr>
                <w:rFonts w:eastAsia="Times New Roman" w:cs="Times New Roman"/>
                <w:spacing w:val="1"/>
                <w:szCs w:val="22"/>
              </w:rPr>
              <w:t>ou</w:t>
            </w:r>
            <w:r w:rsidRPr="00E523D2">
              <w:rPr>
                <w:rFonts w:eastAsia="Times New Roman" w:cs="Times New Roman"/>
                <w:szCs w:val="22"/>
              </w:rPr>
              <w:t>rses</w:t>
            </w:r>
            <w:r w:rsidRPr="00E523D2">
              <w:rPr>
                <w:rFonts w:eastAsia="Times New Roman" w:cs="Times New Roman"/>
                <w:spacing w:val="-7"/>
                <w:szCs w:val="22"/>
              </w:rPr>
              <w:t xml:space="preserve"> </w:t>
            </w:r>
            <w:r w:rsidRPr="00E523D2">
              <w:rPr>
                <w:rFonts w:eastAsia="Times New Roman" w:cs="Times New Roman"/>
                <w:spacing w:val="1"/>
                <w:szCs w:val="22"/>
              </w:rPr>
              <w:t>p</w:t>
            </w:r>
            <w:r w:rsidRPr="00E523D2">
              <w:rPr>
                <w:rFonts w:eastAsia="Times New Roman" w:cs="Times New Roman"/>
                <w:szCs w:val="22"/>
              </w:rPr>
              <w:t>la</w:t>
            </w:r>
            <w:r w:rsidRPr="00E523D2">
              <w:rPr>
                <w:rFonts w:eastAsia="Times New Roman" w:cs="Times New Roman"/>
                <w:spacing w:val="1"/>
                <w:szCs w:val="22"/>
              </w:rPr>
              <w:t>nn</w:t>
            </w:r>
            <w:r w:rsidRPr="00E523D2">
              <w:rPr>
                <w:rFonts w:eastAsia="Times New Roman" w:cs="Times New Roman"/>
                <w:szCs w:val="22"/>
              </w:rPr>
              <w:t>ed</w:t>
            </w:r>
            <w:r w:rsidRPr="00E523D2">
              <w:rPr>
                <w:rFonts w:eastAsia="Times New Roman" w:cs="Times New Roman"/>
                <w:spacing w:val="-6"/>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at</w:t>
            </w:r>
            <w:r w:rsidRPr="00E523D2">
              <w:rPr>
                <w:rFonts w:eastAsia="Times New Roman" w:cs="Times New Roman"/>
                <w:spacing w:val="-3"/>
                <w:szCs w:val="22"/>
              </w:rPr>
              <w:t xml:space="preserve"> </w:t>
            </w:r>
            <w:r w:rsidRPr="00E523D2">
              <w:rPr>
                <w:rFonts w:eastAsia="Times New Roman" w:cs="Times New Roman"/>
                <w:szCs w:val="22"/>
              </w:rPr>
              <w:t>s</w:t>
            </w:r>
            <w:r w:rsidRPr="00E523D2">
              <w:rPr>
                <w:rFonts w:eastAsia="Times New Roman" w:cs="Times New Roman"/>
                <w:spacing w:val="1"/>
                <w:szCs w:val="22"/>
              </w:rPr>
              <w:t>upp</w:t>
            </w:r>
            <w:r w:rsidRPr="00E523D2">
              <w:rPr>
                <w:rFonts w:eastAsia="Times New Roman" w:cs="Times New Roman"/>
                <w:spacing w:val="-1"/>
                <w:szCs w:val="22"/>
              </w:rPr>
              <w:t>o</w:t>
            </w:r>
            <w:r w:rsidRPr="00E523D2">
              <w:rPr>
                <w:rFonts w:eastAsia="Times New Roman" w:cs="Times New Roman"/>
                <w:szCs w:val="22"/>
              </w:rPr>
              <w:t>rt</w:t>
            </w:r>
            <w:r w:rsidRPr="00E523D2">
              <w:rPr>
                <w:rFonts w:eastAsia="Times New Roman" w:cs="Times New Roman"/>
                <w:spacing w:val="-7"/>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resea</w:t>
            </w:r>
            <w:r w:rsidRPr="00E523D2">
              <w:rPr>
                <w:rFonts w:eastAsia="Times New Roman" w:cs="Times New Roman"/>
                <w:spacing w:val="1"/>
                <w:szCs w:val="22"/>
              </w:rPr>
              <w:t>rc</w:t>
            </w:r>
            <w:r w:rsidRPr="00E523D2">
              <w:rPr>
                <w:rFonts w:eastAsia="Times New Roman" w:cs="Times New Roman"/>
                <w:szCs w:val="22"/>
              </w:rPr>
              <w:t>h</w:t>
            </w:r>
            <w:r w:rsidRPr="00E523D2">
              <w:rPr>
                <w:rFonts w:eastAsia="Times New Roman" w:cs="Times New Roman"/>
                <w:spacing w:val="-6"/>
                <w:szCs w:val="22"/>
              </w:rPr>
              <w:t xml:space="preserve"> </w:t>
            </w:r>
            <w:r w:rsidRPr="00E523D2">
              <w:rPr>
                <w:rFonts w:eastAsia="Times New Roman" w:cs="Times New Roman"/>
                <w:szCs w:val="22"/>
              </w:rPr>
              <w:t>trai</w:t>
            </w:r>
            <w:r w:rsidRPr="00E523D2">
              <w:rPr>
                <w:rFonts w:eastAsia="Times New Roman" w:cs="Times New Roman"/>
                <w:spacing w:val="1"/>
                <w:szCs w:val="22"/>
              </w:rPr>
              <w:t>n</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zCs w:val="22"/>
              </w:rPr>
              <w:t>g</w:t>
            </w:r>
            <w:r w:rsidRPr="00E523D2">
              <w:rPr>
                <w:rFonts w:eastAsia="Times New Roman" w:cs="Times New Roman"/>
                <w:spacing w:val="-6"/>
                <w:szCs w:val="22"/>
              </w:rPr>
              <w:t xml:space="preserve"> </w:t>
            </w:r>
            <w:r w:rsidRPr="00E523D2">
              <w:rPr>
                <w:rFonts w:eastAsia="Times New Roman" w:cs="Times New Roman"/>
                <w:szCs w:val="22"/>
              </w:rPr>
              <w:t>e</w:t>
            </w:r>
            <w:r w:rsidRPr="00E523D2">
              <w:rPr>
                <w:rFonts w:eastAsia="Times New Roman" w:cs="Times New Roman"/>
                <w:spacing w:val="-1"/>
                <w:szCs w:val="22"/>
              </w:rPr>
              <w:t>xp</w:t>
            </w:r>
            <w:r w:rsidRPr="00E523D2">
              <w:rPr>
                <w:rFonts w:eastAsia="Times New Roman" w:cs="Times New Roman"/>
                <w:szCs w:val="22"/>
              </w:rPr>
              <w:t>erie</w:t>
            </w:r>
            <w:r w:rsidRPr="00E523D2">
              <w:rPr>
                <w:rFonts w:eastAsia="Times New Roman" w:cs="Times New Roman"/>
                <w:spacing w:val="1"/>
                <w:szCs w:val="22"/>
              </w:rPr>
              <w:t>n</w:t>
            </w:r>
            <w:r w:rsidRPr="00E523D2">
              <w:rPr>
                <w:rFonts w:eastAsia="Times New Roman" w:cs="Times New Roman"/>
                <w:szCs w:val="22"/>
              </w:rPr>
              <w:t>ce</w:t>
            </w:r>
            <w:r w:rsidRPr="00E523D2">
              <w:rPr>
                <w:rFonts w:eastAsia="Times New Roman" w:cs="Times New Roman"/>
                <w:spacing w:val="-10"/>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spacing w:val="1"/>
                <w:szCs w:val="22"/>
              </w:rPr>
              <w:t>a</w:t>
            </w:r>
            <w:r w:rsidRPr="00E523D2">
              <w:rPr>
                <w:rFonts w:eastAsia="Times New Roman" w:cs="Times New Roman"/>
                <w:szCs w:val="22"/>
              </w:rPr>
              <w:t>re</w:t>
            </w:r>
            <w:r w:rsidRPr="00E523D2">
              <w:rPr>
                <w:rFonts w:eastAsia="Times New Roman" w:cs="Times New Roman"/>
                <w:spacing w:val="-3"/>
                <w:szCs w:val="22"/>
              </w:rPr>
              <w:t xml:space="preserve"> </w:t>
            </w:r>
            <w:r w:rsidRPr="00E523D2">
              <w:rPr>
                <w:rFonts w:eastAsia="Times New Roman" w:cs="Times New Roman"/>
                <w:szCs w:val="22"/>
              </w:rPr>
              <w:t>i</w:t>
            </w:r>
            <w:r w:rsidRPr="00E523D2">
              <w:rPr>
                <w:rFonts w:eastAsia="Times New Roman" w:cs="Times New Roman"/>
                <w:spacing w:val="1"/>
                <w:szCs w:val="22"/>
              </w:rPr>
              <w:t>d</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tified</w:t>
            </w:r>
            <w:r w:rsidRPr="00E523D2">
              <w:rPr>
                <w:rFonts w:eastAsia="Times New Roman" w:cs="Times New Roman"/>
                <w:spacing w:val="-7"/>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 xml:space="preserve">d </w:t>
            </w:r>
            <w:r w:rsidRPr="00E523D2">
              <w:rPr>
                <w:rFonts w:eastAsia="Times New Roman" w:cs="Times New Roman"/>
                <w:spacing w:val="1"/>
                <w:szCs w:val="22"/>
              </w:rPr>
              <w:t>d</w:t>
            </w:r>
            <w:r w:rsidRPr="00E523D2">
              <w:rPr>
                <w:rFonts w:eastAsia="Times New Roman" w:cs="Times New Roman"/>
                <w:szCs w:val="22"/>
              </w:rPr>
              <w:t>escri</w:t>
            </w:r>
            <w:r w:rsidRPr="00E523D2">
              <w:rPr>
                <w:rFonts w:eastAsia="Times New Roman" w:cs="Times New Roman"/>
                <w:spacing w:val="1"/>
                <w:szCs w:val="22"/>
              </w:rPr>
              <w:t>b</w:t>
            </w:r>
            <w:r w:rsidRPr="00E523D2">
              <w:rPr>
                <w:rFonts w:eastAsia="Times New Roman" w:cs="Times New Roman"/>
                <w:szCs w:val="22"/>
              </w:rPr>
              <w:t>ed</w:t>
            </w:r>
            <w:r w:rsidRPr="00E523D2">
              <w:rPr>
                <w:rFonts w:eastAsia="Times New Roman" w:cs="Times New Roman"/>
                <w:spacing w:val="-7"/>
                <w:szCs w:val="22"/>
              </w:rPr>
              <w:t xml:space="preserve"> </w:t>
            </w:r>
            <w:r w:rsidRPr="00E523D2">
              <w:rPr>
                <w:rFonts w:eastAsia="Times New Roman" w:cs="Times New Roman"/>
                <w:szCs w:val="22"/>
              </w:rPr>
              <w:t>in</w:t>
            </w:r>
            <w:r w:rsidRPr="00E523D2">
              <w:rPr>
                <w:rFonts w:eastAsia="Times New Roman" w:cs="Times New Roman"/>
                <w:spacing w:val="-1"/>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attac</w:t>
            </w:r>
            <w:r w:rsidRPr="00E523D2">
              <w:rPr>
                <w:rFonts w:eastAsia="Times New Roman" w:cs="Times New Roman"/>
                <w:spacing w:val="2"/>
                <w:szCs w:val="22"/>
              </w:rPr>
              <w:t>h</w:t>
            </w:r>
            <w:r w:rsidRPr="00E523D2">
              <w:rPr>
                <w:rFonts w:eastAsia="Times New Roman" w:cs="Times New Roman"/>
                <w:spacing w:val="-2"/>
                <w:szCs w:val="22"/>
              </w:rPr>
              <w:t>m</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t</w:t>
            </w:r>
            <w:r w:rsidRPr="00E523D2">
              <w:rPr>
                <w:rFonts w:eastAsia="Times New Roman" w:cs="Times New Roman"/>
                <w:spacing w:val="-9"/>
                <w:szCs w:val="22"/>
              </w:rPr>
              <w:t xml:space="preserve"> </w:t>
            </w:r>
            <w:r w:rsidRPr="00E523D2">
              <w:rPr>
                <w:rFonts w:eastAsia="Times New Roman" w:cs="Times New Roman"/>
                <w:szCs w:val="22"/>
              </w:rPr>
              <w:t>f</w:t>
            </w:r>
            <w:r w:rsidRPr="00E523D2">
              <w:rPr>
                <w:rFonts w:eastAsia="Times New Roman" w:cs="Times New Roman"/>
                <w:spacing w:val="1"/>
                <w:szCs w:val="22"/>
              </w:rPr>
              <w:t>o</w:t>
            </w:r>
            <w:r w:rsidRPr="00E523D2">
              <w:rPr>
                <w:rFonts w:eastAsia="Times New Roman" w:cs="Times New Roman"/>
                <w:szCs w:val="22"/>
              </w:rPr>
              <w:t>r</w:t>
            </w:r>
            <w:r w:rsidRPr="00E523D2">
              <w:rPr>
                <w:rFonts w:eastAsia="Times New Roman" w:cs="Times New Roman"/>
                <w:spacing w:val="-3"/>
                <w:szCs w:val="22"/>
              </w:rPr>
              <w:t xml:space="preserve"> </w:t>
            </w:r>
            <w:r w:rsidRPr="00E523D2">
              <w:rPr>
                <w:rFonts w:eastAsia="Times New Roman" w:cs="Times New Roman"/>
                <w:szCs w:val="22"/>
              </w:rPr>
              <w:t>“Acti</w:t>
            </w:r>
            <w:r w:rsidRPr="00E523D2">
              <w:rPr>
                <w:rFonts w:eastAsia="Times New Roman" w:cs="Times New Roman"/>
                <w:spacing w:val="1"/>
                <w:szCs w:val="22"/>
              </w:rPr>
              <w:t>v</w:t>
            </w:r>
            <w:r w:rsidRPr="00E523D2">
              <w:rPr>
                <w:rFonts w:eastAsia="Times New Roman" w:cs="Times New Roman"/>
                <w:szCs w:val="22"/>
              </w:rPr>
              <w:t>ities</w:t>
            </w:r>
            <w:r w:rsidRPr="00E523D2">
              <w:rPr>
                <w:rFonts w:eastAsia="Times New Roman" w:cs="Times New Roman"/>
                <w:spacing w:val="-10"/>
                <w:szCs w:val="22"/>
              </w:rPr>
              <w:t xml:space="preserve"> </w:t>
            </w:r>
            <w:r w:rsidRPr="00E523D2">
              <w:rPr>
                <w:rFonts w:eastAsia="Times New Roman" w:cs="Times New Roman"/>
                <w:szCs w:val="22"/>
              </w:rPr>
              <w:t>Pla</w:t>
            </w:r>
            <w:r w:rsidRPr="00E523D2">
              <w:rPr>
                <w:rFonts w:eastAsia="Times New Roman" w:cs="Times New Roman"/>
                <w:spacing w:val="1"/>
                <w:szCs w:val="22"/>
              </w:rPr>
              <w:t>nn</w:t>
            </w:r>
            <w:r w:rsidRPr="00E523D2">
              <w:rPr>
                <w:rFonts w:eastAsia="Times New Roman" w:cs="Times New Roman"/>
                <w:szCs w:val="22"/>
              </w:rPr>
              <w:t>ed</w:t>
            </w:r>
            <w:r w:rsidRPr="00E523D2">
              <w:rPr>
                <w:rFonts w:eastAsia="Times New Roman" w:cs="Times New Roman"/>
                <w:spacing w:val="-6"/>
                <w:szCs w:val="22"/>
              </w:rPr>
              <w:t xml:space="preserve"> </w:t>
            </w:r>
            <w:r w:rsidRPr="00E523D2">
              <w:rPr>
                <w:rFonts w:eastAsia="Times New Roman" w:cs="Times New Roman"/>
                <w:szCs w:val="22"/>
              </w:rPr>
              <w:t>U</w:t>
            </w:r>
            <w:r w:rsidRPr="00E523D2">
              <w:rPr>
                <w:rFonts w:eastAsia="Times New Roman" w:cs="Times New Roman"/>
                <w:spacing w:val="1"/>
                <w:szCs w:val="22"/>
              </w:rPr>
              <w:t>nd</w:t>
            </w:r>
            <w:r w:rsidRPr="00E523D2">
              <w:rPr>
                <w:rFonts w:eastAsia="Times New Roman" w:cs="Times New Roman"/>
                <w:szCs w:val="22"/>
              </w:rPr>
              <w:t>er</w:t>
            </w:r>
            <w:r w:rsidRPr="00E523D2">
              <w:rPr>
                <w:rFonts w:eastAsia="Times New Roman" w:cs="Times New Roman"/>
                <w:spacing w:val="-5"/>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is</w:t>
            </w:r>
            <w:r w:rsidRPr="00E523D2">
              <w:rPr>
                <w:rFonts w:eastAsia="Times New Roman" w:cs="Times New Roman"/>
                <w:spacing w:val="-4"/>
                <w:szCs w:val="22"/>
              </w:rPr>
              <w:t xml:space="preserve"> </w:t>
            </w:r>
            <w:r w:rsidRPr="00E523D2">
              <w:rPr>
                <w:rFonts w:eastAsia="Times New Roman" w:cs="Times New Roman"/>
                <w:szCs w:val="22"/>
              </w:rPr>
              <w:t>Awar</w:t>
            </w:r>
            <w:r w:rsidRPr="00E523D2">
              <w:rPr>
                <w:rFonts w:eastAsia="Times New Roman" w:cs="Times New Roman"/>
                <w:spacing w:val="1"/>
                <w:szCs w:val="22"/>
              </w:rPr>
              <w:t>d</w:t>
            </w:r>
            <w:r w:rsidRPr="00E523D2">
              <w:rPr>
                <w:rFonts w:eastAsia="Times New Roman" w:cs="Times New Roman"/>
                <w:szCs w:val="22"/>
              </w:rPr>
              <w:t>”</w:t>
            </w:r>
            <w:r w:rsidRPr="00E523D2">
              <w:rPr>
                <w:rFonts w:eastAsia="Times New Roman" w:cs="Times New Roman"/>
                <w:spacing w:val="-6"/>
                <w:szCs w:val="22"/>
              </w:rPr>
              <w:t xml:space="preserve"> </w:t>
            </w:r>
            <w:r w:rsidRPr="00E523D2">
              <w:rPr>
                <w:rFonts w:eastAsia="Times New Roman" w:cs="Times New Roman"/>
                <w:szCs w:val="22"/>
              </w:rPr>
              <w:t>in</w:t>
            </w:r>
            <w:r w:rsidRPr="00E523D2">
              <w:rPr>
                <w:rFonts w:eastAsia="Times New Roman" w:cs="Times New Roman"/>
                <w:spacing w:val="-1"/>
                <w:szCs w:val="22"/>
              </w:rPr>
              <w:t xml:space="preserve"> </w:t>
            </w:r>
            <w:r w:rsidRPr="00E523D2">
              <w:rPr>
                <w:rFonts w:eastAsia="Times New Roman" w:cs="Times New Roman"/>
                <w:szCs w:val="22"/>
              </w:rPr>
              <w:t>the Fellowship Applicant section.</w:t>
            </w:r>
            <w:r w:rsidRPr="00E523D2">
              <w:rPr>
                <w:rFonts w:eastAsia="Times New Roman" w:cs="Times New Roman"/>
                <w:spacing w:val="-3"/>
                <w:szCs w:val="22"/>
              </w:rPr>
              <w:t xml:space="preserve"> </w:t>
            </w:r>
            <w:r w:rsidRPr="00E523D2">
              <w:rPr>
                <w:rFonts w:eastAsia="Times New Roman" w:cs="Times New Roman"/>
                <w:szCs w:val="22"/>
              </w:rPr>
              <w:t>If</w:t>
            </w:r>
            <w:r w:rsidRPr="00E523D2">
              <w:rPr>
                <w:rFonts w:eastAsia="Times New Roman" w:cs="Times New Roman"/>
                <w:spacing w:val="-1"/>
                <w:szCs w:val="22"/>
              </w:rPr>
              <w:t xml:space="preserve"> </w:t>
            </w:r>
            <w:r w:rsidRPr="00E523D2">
              <w:rPr>
                <w:rFonts w:eastAsia="Times New Roman" w:cs="Times New Roman"/>
                <w:spacing w:val="1"/>
                <w:szCs w:val="22"/>
              </w:rPr>
              <w:t>n</w:t>
            </w:r>
            <w:r w:rsidRPr="00E523D2">
              <w:rPr>
                <w:rFonts w:eastAsia="Times New Roman" w:cs="Times New Roman"/>
                <w:szCs w:val="22"/>
              </w:rPr>
              <w:t>o</w:t>
            </w:r>
            <w:r w:rsidRPr="00E523D2">
              <w:rPr>
                <w:rFonts w:eastAsia="Times New Roman" w:cs="Times New Roman"/>
                <w:spacing w:val="-1"/>
                <w:szCs w:val="22"/>
              </w:rPr>
              <w:t xml:space="preserve"> </w:t>
            </w:r>
            <w:r w:rsidRPr="00E523D2">
              <w:rPr>
                <w:rFonts w:eastAsia="Times New Roman" w:cs="Times New Roman"/>
                <w:szCs w:val="22"/>
              </w:rPr>
              <w:t>t</w:t>
            </w:r>
            <w:r w:rsidRPr="00E523D2">
              <w:rPr>
                <w:rFonts w:eastAsia="Times New Roman" w:cs="Times New Roman"/>
                <w:spacing w:val="-1"/>
                <w:szCs w:val="22"/>
              </w:rPr>
              <w:t>u</w:t>
            </w:r>
            <w:r w:rsidRPr="00E523D2">
              <w:rPr>
                <w:rFonts w:eastAsia="Times New Roman" w:cs="Times New Roman"/>
                <w:szCs w:val="22"/>
              </w:rPr>
              <w:t>iti</w:t>
            </w:r>
            <w:r w:rsidRPr="00E523D2">
              <w:rPr>
                <w:rFonts w:eastAsia="Times New Roman" w:cs="Times New Roman"/>
                <w:spacing w:val="1"/>
                <w:szCs w:val="22"/>
              </w:rPr>
              <w:t>o</w:t>
            </w:r>
            <w:r w:rsidRPr="00E523D2">
              <w:rPr>
                <w:rFonts w:eastAsia="Times New Roman" w:cs="Times New Roman"/>
                <w:szCs w:val="22"/>
              </w:rPr>
              <w:t>n</w:t>
            </w:r>
            <w:r w:rsidRPr="00E523D2">
              <w:rPr>
                <w:rFonts w:eastAsia="Times New Roman" w:cs="Times New Roman"/>
                <w:spacing w:val="-8"/>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szCs w:val="22"/>
              </w:rPr>
              <w:t>fees</w:t>
            </w:r>
            <w:r w:rsidRPr="00E523D2">
              <w:rPr>
                <w:rFonts w:eastAsia="Times New Roman" w:cs="Times New Roman"/>
                <w:spacing w:val="-4"/>
                <w:szCs w:val="22"/>
              </w:rPr>
              <w:t xml:space="preserve"> </w:t>
            </w:r>
            <w:r w:rsidRPr="00E523D2">
              <w:rPr>
                <w:rFonts w:eastAsia="Times New Roman" w:cs="Times New Roman"/>
                <w:szCs w:val="22"/>
              </w:rPr>
              <w:t>are</w:t>
            </w:r>
            <w:r w:rsidRPr="00E523D2">
              <w:rPr>
                <w:rFonts w:eastAsia="Times New Roman" w:cs="Times New Roman"/>
                <w:spacing w:val="-3"/>
                <w:szCs w:val="22"/>
              </w:rPr>
              <w:t xml:space="preserve"> </w:t>
            </w:r>
            <w:r w:rsidRPr="00E523D2">
              <w:rPr>
                <w:rFonts w:eastAsia="Times New Roman" w:cs="Times New Roman"/>
                <w:spacing w:val="2"/>
                <w:szCs w:val="22"/>
              </w:rPr>
              <w:t>b</w:t>
            </w:r>
            <w:r w:rsidRPr="00E523D2">
              <w:rPr>
                <w:rFonts w:eastAsia="Times New Roman" w:cs="Times New Roman"/>
                <w:szCs w:val="22"/>
              </w:rPr>
              <w:t>ei</w:t>
            </w:r>
            <w:r w:rsidRPr="00E523D2">
              <w:rPr>
                <w:rFonts w:eastAsia="Times New Roman" w:cs="Times New Roman"/>
                <w:spacing w:val="1"/>
                <w:szCs w:val="22"/>
              </w:rPr>
              <w:t>n</w:t>
            </w:r>
            <w:r w:rsidRPr="00E523D2">
              <w:rPr>
                <w:rFonts w:eastAsia="Times New Roman" w:cs="Times New Roman"/>
                <w:szCs w:val="22"/>
              </w:rPr>
              <w:t>g</w:t>
            </w:r>
            <w:r w:rsidRPr="00E523D2">
              <w:rPr>
                <w:rFonts w:eastAsia="Times New Roman" w:cs="Times New Roman"/>
                <w:spacing w:val="-4"/>
                <w:szCs w:val="22"/>
              </w:rPr>
              <w:t xml:space="preserve"> </w:t>
            </w:r>
            <w:r w:rsidRPr="00E523D2">
              <w:rPr>
                <w:rFonts w:eastAsia="Times New Roman" w:cs="Times New Roman"/>
                <w:szCs w:val="22"/>
              </w:rPr>
              <w:t>re</w:t>
            </w:r>
            <w:r w:rsidRPr="00E523D2">
              <w:rPr>
                <w:rFonts w:eastAsia="Times New Roman" w:cs="Times New Roman"/>
                <w:spacing w:val="1"/>
                <w:szCs w:val="22"/>
              </w:rPr>
              <w:t>qu</w:t>
            </w:r>
            <w:r w:rsidRPr="00E523D2">
              <w:rPr>
                <w:rFonts w:eastAsia="Times New Roman" w:cs="Times New Roman"/>
                <w:szCs w:val="22"/>
              </w:rPr>
              <w:t>este</w:t>
            </w:r>
            <w:r w:rsidRPr="00E523D2">
              <w:rPr>
                <w:rFonts w:eastAsia="Times New Roman" w:cs="Times New Roman"/>
                <w:spacing w:val="1"/>
                <w:szCs w:val="22"/>
              </w:rPr>
              <w:t>d</w:t>
            </w:r>
            <w:r w:rsidRPr="00E523D2">
              <w:rPr>
                <w:rFonts w:eastAsia="Times New Roman" w:cs="Times New Roman"/>
                <w:szCs w:val="22"/>
              </w:rPr>
              <w:t>,</w:t>
            </w:r>
            <w:r w:rsidRPr="00E523D2">
              <w:rPr>
                <w:rFonts w:eastAsia="Times New Roman" w:cs="Times New Roman"/>
                <w:spacing w:val="-9"/>
                <w:szCs w:val="22"/>
              </w:rPr>
              <w:t xml:space="preserve"> </w:t>
            </w:r>
            <w:r w:rsidRPr="00E523D2">
              <w:rPr>
                <w:rFonts w:eastAsia="Times New Roman" w:cs="Times New Roman"/>
                <w:szCs w:val="22"/>
              </w:rPr>
              <w:t>c</w:t>
            </w:r>
            <w:r w:rsidRPr="00E523D2">
              <w:rPr>
                <w:rFonts w:eastAsia="Times New Roman" w:cs="Times New Roman"/>
                <w:spacing w:val="1"/>
                <w:szCs w:val="22"/>
              </w:rPr>
              <w:t>h</w:t>
            </w:r>
            <w:r w:rsidRPr="00E523D2">
              <w:rPr>
                <w:rFonts w:eastAsia="Times New Roman" w:cs="Times New Roman"/>
                <w:szCs w:val="22"/>
              </w:rPr>
              <w:t>eck</w:t>
            </w:r>
            <w:r w:rsidRPr="00E523D2">
              <w:rPr>
                <w:rFonts w:eastAsia="Times New Roman" w:cs="Times New Roman"/>
                <w:spacing w:val="-4"/>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pacing w:val="-1"/>
                <w:szCs w:val="22"/>
              </w:rPr>
              <w:t>b</w:t>
            </w:r>
            <w:r w:rsidRPr="00E523D2">
              <w:rPr>
                <w:rFonts w:eastAsia="Times New Roman" w:cs="Times New Roman"/>
                <w:spacing w:val="1"/>
                <w:szCs w:val="22"/>
              </w:rPr>
              <w:t>ox p</w:t>
            </w:r>
            <w:r w:rsidRPr="00E523D2">
              <w:rPr>
                <w:rFonts w:eastAsia="Times New Roman" w:cs="Times New Roman"/>
                <w:szCs w:val="22"/>
              </w:rPr>
              <w:t>r</w:t>
            </w:r>
            <w:r w:rsidRPr="00E523D2">
              <w:rPr>
                <w:rFonts w:eastAsia="Times New Roman" w:cs="Times New Roman"/>
                <w:spacing w:val="1"/>
                <w:szCs w:val="22"/>
              </w:rPr>
              <w:t>ov</w:t>
            </w:r>
            <w:r w:rsidRPr="00E523D2">
              <w:rPr>
                <w:rFonts w:eastAsia="Times New Roman" w:cs="Times New Roman"/>
                <w:szCs w:val="22"/>
              </w:rPr>
              <w:t>i</w:t>
            </w:r>
            <w:r w:rsidRPr="00E523D2">
              <w:rPr>
                <w:rFonts w:eastAsia="Times New Roman" w:cs="Times New Roman"/>
                <w:spacing w:val="1"/>
                <w:szCs w:val="22"/>
              </w:rPr>
              <w:t>d</w:t>
            </w:r>
            <w:r w:rsidRPr="00E523D2">
              <w:rPr>
                <w:rFonts w:eastAsia="Times New Roman" w:cs="Times New Roman"/>
                <w:szCs w:val="22"/>
              </w:rPr>
              <w:t>e</w:t>
            </w:r>
            <w:r w:rsidRPr="00E523D2">
              <w:rPr>
                <w:rFonts w:eastAsia="Times New Roman" w:cs="Times New Roman"/>
                <w:spacing w:val="-1"/>
                <w:szCs w:val="22"/>
              </w:rPr>
              <w:t>d</w:t>
            </w:r>
            <w:r w:rsidRPr="00E523D2">
              <w:rPr>
                <w:rFonts w:eastAsia="Times New Roman" w:cs="Times New Roman"/>
                <w:szCs w:val="22"/>
              </w:rPr>
              <w:t>.</w:t>
            </w:r>
          </w:p>
          <w:p w:rsidR="006E6ED2" w:rsidRPr="00E523D2" w:rsidRDefault="006E6ED2" w:rsidP="006E6ED2">
            <w:pPr>
              <w:spacing w:line="120" w:lineRule="exact"/>
              <w:rPr>
                <w:rFonts w:eastAsiaTheme="minorHAnsi" w:cs="Times New Roman"/>
                <w:szCs w:val="22"/>
              </w:rPr>
            </w:pPr>
          </w:p>
          <w:p w:rsidR="006E6ED2" w:rsidRPr="00E523D2" w:rsidRDefault="006E6ED2" w:rsidP="006E6ED2">
            <w:pPr>
              <w:ind w:left="109" w:right="66"/>
              <w:jc w:val="both"/>
              <w:rPr>
                <w:rFonts w:eastAsia="Times New Roman" w:cs="Times New Roman"/>
                <w:szCs w:val="22"/>
              </w:rPr>
            </w:pPr>
            <w:r w:rsidRPr="00E523D2">
              <w:rPr>
                <w:rFonts w:eastAsia="Times New Roman" w:cs="Times New Roman"/>
                <w:szCs w:val="22"/>
              </w:rPr>
              <w:t>With</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e</w:t>
            </w:r>
            <w:r w:rsidRPr="00E523D2">
              <w:rPr>
                <w:rFonts w:eastAsia="Times New Roman" w:cs="Times New Roman"/>
                <w:spacing w:val="1"/>
                <w:szCs w:val="22"/>
              </w:rPr>
              <w:t>x</w:t>
            </w:r>
            <w:r w:rsidRPr="00E523D2">
              <w:rPr>
                <w:rFonts w:eastAsia="Times New Roman" w:cs="Times New Roman"/>
                <w:szCs w:val="22"/>
              </w:rPr>
              <w:t>ce</w:t>
            </w:r>
            <w:r w:rsidRPr="00E523D2">
              <w:rPr>
                <w:rFonts w:eastAsia="Times New Roman" w:cs="Times New Roman"/>
                <w:spacing w:val="1"/>
                <w:szCs w:val="22"/>
              </w:rPr>
              <w:t>p</w:t>
            </w:r>
            <w:r w:rsidRPr="00E523D2">
              <w:rPr>
                <w:rFonts w:eastAsia="Times New Roman" w:cs="Times New Roman"/>
                <w:szCs w:val="22"/>
              </w:rPr>
              <w:t>ti</w:t>
            </w:r>
            <w:r w:rsidRPr="00E523D2">
              <w:rPr>
                <w:rFonts w:eastAsia="Times New Roman" w:cs="Times New Roman"/>
                <w:spacing w:val="1"/>
                <w:szCs w:val="22"/>
              </w:rPr>
              <w:t>o</w:t>
            </w:r>
            <w:r w:rsidRPr="00E523D2">
              <w:rPr>
                <w:rFonts w:eastAsia="Times New Roman" w:cs="Times New Roman"/>
                <w:szCs w:val="22"/>
              </w:rPr>
              <w:t>n</w:t>
            </w:r>
            <w:r w:rsidRPr="00E523D2">
              <w:rPr>
                <w:rFonts w:eastAsia="Times New Roman" w:cs="Times New Roman"/>
                <w:spacing w:val="-9"/>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w:t>
            </w:r>
            <w:r w:rsidRPr="00E523D2">
              <w:rPr>
                <w:rFonts w:eastAsia="Times New Roman" w:cs="Times New Roman"/>
                <w:szCs w:val="22"/>
              </w:rPr>
              <w:t>se</w:t>
            </w:r>
            <w:r w:rsidRPr="00E523D2">
              <w:rPr>
                <w:rFonts w:eastAsia="Times New Roman" w:cs="Times New Roman"/>
                <w:spacing w:val="1"/>
                <w:szCs w:val="22"/>
              </w:rPr>
              <w:t>n</w:t>
            </w:r>
            <w:r w:rsidRPr="00E523D2">
              <w:rPr>
                <w:rFonts w:eastAsia="Times New Roman" w:cs="Times New Roman"/>
                <w:szCs w:val="22"/>
              </w:rPr>
              <w:t>i</w:t>
            </w:r>
            <w:r w:rsidRPr="00E523D2">
              <w:rPr>
                <w:rFonts w:eastAsia="Times New Roman" w:cs="Times New Roman"/>
                <w:spacing w:val="-1"/>
                <w:szCs w:val="22"/>
              </w:rPr>
              <w:t>o</w:t>
            </w:r>
            <w:r w:rsidRPr="00E523D2">
              <w:rPr>
                <w:rFonts w:eastAsia="Times New Roman" w:cs="Times New Roman"/>
                <w:szCs w:val="22"/>
              </w:rPr>
              <w:t>r</w:t>
            </w:r>
            <w:r w:rsidRPr="00E523D2">
              <w:rPr>
                <w:rFonts w:eastAsia="Times New Roman" w:cs="Times New Roman"/>
                <w:spacing w:val="-5"/>
                <w:szCs w:val="22"/>
              </w:rPr>
              <w:t xml:space="preserve"> </w:t>
            </w:r>
            <w:r w:rsidRPr="00E523D2">
              <w:rPr>
                <w:rFonts w:eastAsia="Times New Roman" w:cs="Times New Roman"/>
                <w:szCs w:val="22"/>
              </w:rPr>
              <w:t>fell</w:t>
            </w:r>
            <w:r w:rsidRPr="00E523D2">
              <w:rPr>
                <w:rFonts w:eastAsia="Times New Roman" w:cs="Times New Roman"/>
                <w:spacing w:val="1"/>
                <w:szCs w:val="22"/>
              </w:rPr>
              <w:t>o</w:t>
            </w:r>
            <w:r w:rsidRPr="00E523D2">
              <w:rPr>
                <w:rFonts w:eastAsia="Times New Roman" w:cs="Times New Roman"/>
                <w:szCs w:val="22"/>
              </w:rPr>
              <w:t>ws</w:t>
            </w:r>
            <w:r w:rsidRPr="00E523D2">
              <w:rPr>
                <w:rFonts w:eastAsia="Times New Roman" w:cs="Times New Roman"/>
                <w:spacing w:val="1"/>
                <w:szCs w:val="22"/>
              </w:rPr>
              <w:t>h</w:t>
            </w:r>
            <w:r w:rsidRPr="00E523D2">
              <w:rPr>
                <w:rFonts w:eastAsia="Times New Roman" w:cs="Times New Roman"/>
                <w:szCs w:val="22"/>
              </w:rPr>
              <w:t>ip</w:t>
            </w:r>
            <w:r w:rsidRPr="00E523D2">
              <w:rPr>
                <w:rFonts w:eastAsia="Times New Roman" w:cs="Times New Roman"/>
                <w:spacing w:val="-8"/>
                <w:szCs w:val="22"/>
              </w:rPr>
              <w:t xml:space="preserve"> </w:t>
            </w:r>
            <w:r w:rsidRPr="00E523D2">
              <w:rPr>
                <w:rFonts w:eastAsia="Times New Roman" w:cs="Times New Roman"/>
                <w:szCs w:val="22"/>
              </w:rPr>
              <w:t>a</w:t>
            </w:r>
            <w:r w:rsidRPr="00E523D2">
              <w:rPr>
                <w:rFonts w:eastAsia="Times New Roman" w:cs="Times New Roman"/>
                <w:spacing w:val="1"/>
                <w:szCs w:val="22"/>
              </w:rPr>
              <w:t>pp</w:t>
            </w:r>
            <w:r w:rsidRPr="00E523D2">
              <w:rPr>
                <w:rFonts w:eastAsia="Times New Roman" w:cs="Times New Roman"/>
                <w:szCs w:val="22"/>
              </w:rPr>
              <w:t>lica</w:t>
            </w:r>
            <w:r w:rsidRPr="00E523D2">
              <w:rPr>
                <w:rFonts w:eastAsia="Times New Roman" w:cs="Times New Roman"/>
                <w:spacing w:val="1"/>
                <w:szCs w:val="22"/>
              </w:rPr>
              <w:t>n</w:t>
            </w:r>
            <w:r w:rsidRPr="00E523D2">
              <w:rPr>
                <w:rFonts w:eastAsia="Times New Roman" w:cs="Times New Roman"/>
                <w:szCs w:val="22"/>
              </w:rPr>
              <w:t>ts,</w:t>
            </w:r>
            <w:r w:rsidRPr="00E523D2">
              <w:rPr>
                <w:rFonts w:eastAsia="Times New Roman" w:cs="Times New Roman"/>
                <w:spacing w:val="-9"/>
                <w:szCs w:val="22"/>
              </w:rPr>
              <w:t xml:space="preserve"> </w:t>
            </w:r>
            <w:r w:rsidRPr="00E523D2">
              <w:rPr>
                <w:rFonts w:eastAsia="Times New Roman" w:cs="Times New Roman"/>
                <w:spacing w:val="1"/>
                <w:szCs w:val="22"/>
              </w:rPr>
              <w:t>n</w:t>
            </w:r>
            <w:r w:rsidRPr="00E523D2">
              <w:rPr>
                <w:rFonts w:eastAsia="Times New Roman" w:cs="Times New Roman"/>
                <w:szCs w:val="22"/>
              </w:rPr>
              <w:t>o</w:t>
            </w:r>
            <w:r w:rsidRPr="00E523D2">
              <w:rPr>
                <w:rFonts w:eastAsia="Times New Roman" w:cs="Times New Roman"/>
                <w:spacing w:val="-2"/>
                <w:szCs w:val="22"/>
              </w:rPr>
              <w:t xml:space="preserve"> </w:t>
            </w:r>
            <w:r w:rsidRPr="00E523D2">
              <w:rPr>
                <w:rFonts w:eastAsia="Times New Roman" w:cs="Times New Roman"/>
                <w:szCs w:val="22"/>
              </w:rPr>
              <w:t>a</w:t>
            </w:r>
            <w:r w:rsidRPr="00E523D2">
              <w:rPr>
                <w:rFonts w:eastAsia="Times New Roman" w:cs="Times New Roman"/>
                <w:spacing w:val="1"/>
                <w:szCs w:val="22"/>
              </w:rPr>
              <w:t>dd</w:t>
            </w:r>
            <w:r w:rsidRPr="00E523D2">
              <w:rPr>
                <w:rFonts w:eastAsia="Times New Roman" w:cs="Times New Roman"/>
                <w:szCs w:val="22"/>
              </w:rPr>
              <w:t>iti</w:t>
            </w:r>
            <w:r w:rsidRPr="00E523D2">
              <w:rPr>
                <w:rFonts w:eastAsia="Times New Roman" w:cs="Times New Roman"/>
                <w:spacing w:val="1"/>
                <w:szCs w:val="22"/>
              </w:rPr>
              <w:t>on</w:t>
            </w:r>
            <w:r w:rsidRPr="00E523D2">
              <w:rPr>
                <w:rFonts w:eastAsia="Times New Roman" w:cs="Times New Roman"/>
                <w:szCs w:val="22"/>
              </w:rPr>
              <w:t>al</w:t>
            </w:r>
            <w:r w:rsidRPr="00E523D2">
              <w:rPr>
                <w:rFonts w:eastAsia="Times New Roman" w:cs="Times New Roman"/>
                <w:spacing w:val="-9"/>
                <w:szCs w:val="22"/>
              </w:rPr>
              <w:t xml:space="preserve"> </w:t>
            </w:r>
            <w:r w:rsidRPr="00E523D2">
              <w:rPr>
                <w:rFonts w:eastAsia="Times New Roman" w:cs="Times New Roman"/>
                <w:spacing w:val="-1"/>
                <w:szCs w:val="22"/>
              </w:rPr>
              <w:t>bu</w:t>
            </w:r>
            <w:r w:rsidRPr="00E523D2">
              <w:rPr>
                <w:rFonts w:eastAsia="Times New Roman" w:cs="Times New Roman"/>
                <w:spacing w:val="1"/>
                <w:szCs w:val="22"/>
              </w:rPr>
              <w:t>dg</w:t>
            </w:r>
            <w:r w:rsidRPr="00E523D2">
              <w:rPr>
                <w:rFonts w:eastAsia="Times New Roman" w:cs="Times New Roman"/>
                <w:szCs w:val="22"/>
              </w:rPr>
              <w:t>et</w:t>
            </w:r>
            <w:r w:rsidRPr="00E523D2">
              <w:rPr>
                <w:rFonts w:eastAsia="Times New Roman" w:cs="Times New Roman"/>
                <w:spacing w:val="-6"/>
                <w:szCs w:val="22"/>
              </w:rPr>
              <w:t xml:space="preserve"> </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zCs w:val="22"/>
              </w:rPr>
              <w:t>f</w:t>
            </w:r>
            <w:r w:rsidRPr="00E523D2">
              <w:rPr>
                <w:rFonts w:eastAsia="Times New Roman" w:cs="Times New Roman"/>
                <w:spacing w:val="1"/>
                <w:szCs w:val="22"/>
              </w:rPr>
              <w:t>o</w:t>
            </w:r>
            <w:r w:rsidRPr="00E523D2">
              <w:rPr>
                <w:rFonts w:eastAsia="Times New Roman" w:cs="Times New Roman"/>
                <w:szCs w:val="22"/>
              </w:rPr>
              <w:t>r</w:t>
            </w:r>
            <w:r w:rsidRPr="00E523D2">
              <w:rPr>
                <w:rFonts w:eastAsia="Times New Roman" w:cs="Times New Roman"/>
                <w:spacing w:val="-2"/>
                <w:szCs w:val="22"/>
              </w:rPr>
              <w:t>m</w:t>
            </w:r>
            <w:r w:rsidRPr="00E523D2">
              <w:rPr>
                <w:rFonts w:eastAsia="Times New Roman" w:cs="Times New Roman"/>
                <w:szCs w:val="22"/>
              </w:rPr>
              <w:t>a</w:t>
            </w:r>
            <w:r w:rsidRPr="00E523D2">
              <w:rPr>
                <w:rFonts w:eastAsia="Times New Roman" w:cs="Times New Roman"/>
                <w:spacing w:val="1"/>
                <w:szCs w:val="22"/>
              </w:rPr>
              <w:t>t</w:t>
            </w:r>
            <w:r w:rsidRPr="00E523D2">
              <w:rPr>
                <w:rFonts w:eastAsia="Times New Roman" w:cs="Times New Roman"/>
                <w:szCs w:val="22"/>
              </w:rPr>
              <w:t>i</w:t>
            </w:r>
            <w:r w:rsidRPr="00E523D2">
              <w:rPr>
                <w:rFonts w:eastAsia="Times New Roman" w:cs="Times New Roman"/>
                <w:spacing w:val="1"/>
                <w:szCs w:val="22"/>
              </w:rPr>
              <w:t>o</w:t>
            </w:r>
            <w:r w:rsidRPr="00E523D2">
              <w:rPr>
                <w:rFonts w:eastAsia="Times New Roman" w:cs="Times New Roman"/>
                <w:szCs w:val="22"/>
              </w:rPr>
              <w:t>n</w:t>
            </w:r>
            <w:r w:rsidRPr="00E523D2">
              <w:rPr>
                <w:rFonts w:eastAsia="Times New Roman" w:cs="Times New Roman"/>
                <w:spacing w:val="-9"/>
                <w:szCs w:val="22"/>
              </w:rPr>
              <w:t xml:space="preserve"> </w:t>
            </w:r>
            <w:r w:rsidRPr="00E523D2">
              <w:rPr>
                <w:rFonts w:eastAsia="Times New Roman" w:cs="Times New Roman"/>
                <w:szCs w:val="22"/>
              </w:rPr>
              <w:t>is re</w:t>
            </w:r>
            <w:r w:rsidRPr="00E523D2">
              <w:rPr>
                <w:rFonts w:eastAsia="Times New Roman" w:cs="Times New Roman"/>
                <w:spacing w:val="1"/>
                <w:szCs w:val="22"/>
              </w:rPr>
              <w:t>qu</w:t>
            </w:r>
            <w:r w:rsidRPr="00E523D2">
              <w:rPr>
                <w:rFonts w:eastAsia="Times New Roman" w:cs="Times New Roman"/>
                <w:szCs w:val="22"/>
              </w:rPr>
              <w:t>ire</w:t>
            </w:r>
            <w:r w:rsidRPr="00E523D2">
              <w:rPr>
                <w:rFonts w:eastAsia="Times New Roman" w:cs="Times New Roman"/>
                <w:spacing w:val="1"/>
                <w:szCs w:val="22"/>
              </w:rPr>
              <w:t>d</w:t>
            </w:r>
            <w:r w:rsidRPr="00E523D2">
              <w:rPr>
                <w:rFonts w:eastAsia="Times New Roman" w:cs="Times New Roman"/>
                <w:szCs w:val="22"/>
              </w:rPr>
              <w:t>.</w:t>
            </w:r>
            <w:r w:rsidRPr="00E523D2">
              <w:rPr>
                <w:rFonts w:eastAsia="Times New Roman" w:cs="Times New Roman"/>
                <w:spacing w:val="-8"/>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4"/>
                <w:szCs w:val="22"/>
              </w:rPr>
              <w:t xml:space="preserve"> </w:t>
            </w:r>
            <w:r w:rsidRPr="00E523D2">
              <w:rPr>
                <w:rFonts w:eastAsia="Times New Roman" w:cs="Times New Roman"/>
                <w:szCs w:val="22"/>
              </w:rPr>
              <w:t>fi</w:t>
            </w:r>
            <w:r w:rsidRPr="00E523D2">
              <w:rPr>
                <w:rFonts w:eastAsia="Times New Roman" w:cs="Times New Roman"/>
                <w:spacing w:val="1"/>
                <w:szCs w:val="22"/>
              </w:rPr>
              <w:t>n</w:t>
            </w:r>
            <w:r w:rsidRPr="00E523D2">
              <w:rPr>
                <w:rFonts w:eastAsia="Times New Roman" w:cs="Times New Roman"/>
                <w:szCs w:val="22"/>
              </w:rPr>
              <w:t>al</w:t>
            </w:r>
            <w:r w:rsidRPr="00E523D2">
              <w:rPr>
                <w:rFonts w:eastAsia="Times New Roman" w:cs="Times New Roman"/>
                <w:spacing w:val="-4"/>
                <w:szCs w:val="22"/>
              </w:rPr>
              <w:t xml:space="preserve"> </w:t>
            </w:r>
            <w:r w:rsidRPr="00E523D2">
              <w:rPr>
                <w:rFonts w:eastAsia="Times New Roman" w:cs="Times New Roman"/>
                <w:szCs w:val="22"/>
              </w:rPr>
              <w:t>sti</w:t>
            </w:r>
            <w:r w:rsidRPr="00E523D2">
              <w:rPr>
                <w:rFonts w:eastAsia="Times New Roman" w:cs="Times New Roman"/>
                <w:spacing w:val="1"/>
                <w:szCs w:val="22"/>
              </w:rPr>
              <w:t>p</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6"/>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zCs w:val="22"/>
              </w:rPr>
              <w:t>stit</w:t>
            </w:r>
            <w:r w:rsidRPr="00E523D2">
              <w:rPr>
                <w:rFonts w:eastAsia="Times New Roman" w:cs="Times New Roman"/>
                <w:spacing w:val="1"/>
                <w:szCs w:val="22"/>
              </w:rPr>
              <w:t>u</w:t>
            </w:r>
            <w:r w:rsidRPr="00E523D2">
              <w:rPr>
                <w:rFonts w:eastAsia="Times New Roman" w:cs="Times New Roman"/>
                <w:szCs w:val="22"/>
              </w:rPr>
              <w:t>t</w:t>
            </w:r>
            <w:r w:rsidRPr="00E523D2">
              <w:rPr>
                <w:rFonts w:eastAsia="Times New Roman" w:cs="Times New Roman"/>
                <w:spacing w:val="-1"/>
                <w:szCs w:val="22"/>
              </w:rPr>
              <w:t>io</w:t>
            </w:r>
            <w:r w:rsidRPr="00E523D2">
              <w:rPr>
                <w:rFonts w:eastAsia="Times New Roman" w:cs="Times New Roman"/>
                <w:spacing w:val="1"/>
                <w:szCs w:val="22"/>
              </w:rPr>
              <w:t>n</w:t>
            </w:r>
            <w:r w:rsidRPr="00E523D2">
              <w:rPr>
                <w:rFonts w:eastAsia="Times New Roman" w:cs="Times New Roman"/>
                <w:szCs w:val="22"/>
              </w:rPr>
              <w:t>al</w:t>
            </w:r>
            <w:r w:rsidRPr="00E523D2">
              <w:rPr>
                <w:rFonts w:eastAsia="Times New Roman" w:cs="Times New Roman"/>
                <w:spacing w:val="-11"/>
                <w:szCs w:val="22"/>
              </w:rPr>
              <w:t xml:space="preserve"> </w:t>
            </w:r>
            <w:r w:rsidRPr="00E523D2">
              <w:rPr>
                <w:rFonts w:eastAsia="Times New Roman" w:cs="Times New Roman"/>
                <w:szCs w:val="22"/>
              </w:rPr>
              <w:t>all</w:t>
            </w:r>
            <w:r w:rsidRPr="00E523D2">
              <w:rPr>
                <w:rFonts w:eastAsia="Times New Roman" w:cs="Times New Roman"/>
                <w:spacing w:val="1"/>
                <w:szCs w:val="22"/>
              </w:rPr>
              <w:t>o</w:t>
            </w:r>
            <w:r w:rsidRPr="00E523D2">
              <w:rPr>
                <w:rFonts w:eastAsia="Times New Roman" w:cs="Times New Roman"/>
                <w:szCs w:val="22"/>
              </w:rPr>
              <w:t>wa</w:t>
            </w:r>
            <w:r w:rsidRPr="00E523D2">
              <w:rPr>
                <w:rFonts w:eastAsia="Times New Roman" w:cs="Times New Roman"/>
                <w:spacing w:val="1"/>
                <w:szCs w:val="22"/>
              </w:rPr>
              <w:t>n</w:t>
            </w:r>
            <w:r w:rsidRPr="00E523D2">
              <w:rPr>
                <w:rFonts w:eastAsia="Times New Roman" w:cs="Times New Roman"/>
                <w:szCs w:val="22"/>
              </w:rPr>
              <w:t>ce</w:t>
            </w:r>
            <w:r w:rsidRPr="00E523D2">
              <w:rPr>
                <w:rFonts w:eastAsia="Times New Roman" w:cs="Times New Roman"/>
                <w:spacing w:val="-8"/>
                <w:szCs w:val="22"/>
              </w:rPr>
              <w:t xml:space="preserve"> </w:t>
            </w:r>
            <w:r w:rsidRPr="00E523D2">
              <w:rPr>
                <w:rFonts w:eastAsia="Times New Roman" w:cs="Times New Roman"/>
                <w:szCs w:val="22"/>
              </w:rPr>
              <w:t>will</w:t>
            </w:r>
            <w:r w:rsidRPr="00E523D2">
              <w:rPr>
                <w:rFonts w:eastAsia="Times New Roman" w:cs="Times New Roman"/>
                <w:spacing w:val="-3"/>
                <w:szCs w:val="22"/>
              </w:rPr>
              <w:t xml:space="preserve"> </w:t>
            </w:r>
            <w:r w:rsidRPr="00E523D2">
              <w:rPr>
                <w:rFonts w:eastAsia="Times New Roman" w:cs="Times New Roman"/>
                <w:spacing w:val="1"/>
                <w:szCs w:val="22"/>
              </w:rPr>
              <w:t>b</w:t>
            </w:r>
            <w:r w:rsidRPr="00E523D2">
              <w:rPr>
                <w:rFonts w:eastAsia="Times New Roman" w:cs="Times New Roman"/>
                <w:szCs w:val="22"/>
              </w:rPr>
              <w:t>e</w:t>
            </w:r>
            <w:r w:rsidRPr="00E523D2">
              <w:rPr>
                <w:rFonts w:eastAsia="Times New Roman" w:cs="Times New Roman"/>
                <w:spacing w:val="-2"/>
                <w:szCs w:val="22"/>
              </w:rPr>
              <w:t xml:space="preserve"> </w:t>
            </w:r>
            <w:r w:rsidRPr="00E523D2">
              <w:rPr>
                <w:rFonts w:eastAsia="Times New Roman" w:cs="Times New Roman"/>
                <w:spacing w:val="1"/>
                <w:szCs w:val="22"/>
              </w:rPr>
              <w:t>d</w:t>
            </w:r>
            <w:r w:rsidRPr="00E523D2">
              <w:rPr>
                <w:rFonts w:eastAsia="Times New Roman" w:cs="Times New Roman"/>
                <w:szCs w:val="22"/>
              </w:rPr>
              <w:t>etermi</w:t>
            </w:r>
            <w:r w:rsidRPr="00E523D2">
              <w:rPr>
                <w:rFonts w:eastAsia="Times New Roman" w:cs="Times New Roman"/>
                <w:spacing w:val="1"/>
                <w:szCs w:val="22"/>
              </w:rPr>
              <w:t>n</w:t>
            </w:r>
            <w:r w:rsidRPr="00E523D2">
              <w:rPr>
                <w:rFonts w:eastAsia="Times New Roman" w:cs="Times New Roman"/>
                <w:spacing w:val="-1"/>
                <w:szCs w:val="22"/>
              </w:rPr>
              <w:t>e</w:t>
            </w:r>
            <w:r w:rsidRPr="00E523D2">
              <w:rPr>
                <w:rFonts w:eastAsia="Times New Roman" w:cs="Times New Roman"/>
                <w:szCs w:val="22"/>
              </w:rPr>
              <w:t>d</w:t>
            </w:r>
            <w:r w:rsidRPr="00E523D2">
              <w:rPr>
                <w:rFonts w:eastAsia="Times New Roman" w:cs="Times New Roman"/>
                <w:spacing w:val="-9"/>
                <w:szCs w:val="22"/>
              </w:rPr>
              <w:t xml:space="preserve"> </w:t>
            </w:r>
            <w:r w:rsidRPr="00E523D2">
              <w:rPr>
                <w:rFonts w:eastAsia="Times New Roman" w:cs="Times New Roman"/>
                <w:szCs w:val="22"/>
              </w:rPr>
              <w:t>at</w:t>
            </w:r>
            <w:r w:rsidRPr="00E523D2">
              <w:rPr>
                <w:rFonts w:eastAsia="Times New Roman" w:cs="Times New Roman"/>
                <w:spacing w:val="-2"/>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i</w:t>
            </w:r>
            <w:r w:rsidRPr="00E523D2">
              <w:rPr>
                <w:rFonts w:eastAsia="Times New Roman" w:cs="Times New Roman"/>
                <w:spacing w:val="-2"/>
                <w:szCs w:val="22"/>
              </w:rPr>
              <w:t>m</w:t>
            </w:r>
            <w:r w:rsidRPr="00E523D2">
              <w:rPr>
                <w:rFonts w:eastAsia="Times New Roman" w:cs="Times New Roman"/>
                <w:szCs w:val="22"/>
              </w:rPr>
              <w:t>e</w:t>
            </w:r>
            <w:r w:rsidRPr="00E523D2">
              <w:rPr>
                <w:rFonts w:eastAsia="Times New Roman" w:cs="Times New Roman"/>
                <w:spacing w:val="-4"/>
                <w:szCs w:val="22"/>
              </w:rPr>
              <w:t xml:space="preserve"> </w:t>
            </w:r>
            <w:r w:rsidRPr="00E523D2">
              <w:rPr>
                <w:rFonts w:eastAsia="Times New Roman" w:cs="Times New Roman"/>
                <w:spacing w:val="1"/>
                <w:szCs w:val="22"/>
              </w:rPr>
              <w:t>o</w:t>
            </w:r>
            <w:r w:rsidRPr="00E523D2">
              <w:rPr>
                <w:rFonts w:eastAsia="Times New Roman" w:cs="Times New Roman"/>
                <w:szCs w:val="22"/>
              </w:rPr>
              <w:t>f awar</w:t>
            </w:r>
            <w:r w:rsidRPr="00E523D2">
              <w:rPr>
                <w:rFonts w:eastAsia="Times New Roman" w:cs="Times New Roman"/>
                <w:spacing w:val="1"/>
                <w:szCs w:val="22"/>
              </w:rPr>
              <w:t>d</w:t>
            </w:r>
            <w:r w:rsidRPr="00E523D2">
              <w:rPr>
                <w:rFonts w:eastAsia="Times New Roman" w:cs="Times New Roman"/>
                <w:szCs w:val="22"/>
              </w:rPr>
              <w:t>.</w:t>
            </w:r>
          </w:p>
          <w:p w:rsidR="006E6ED2" w:rsidRPr="00E523D2" w:rsidRDefault="006E6ED2" w:rsidP="006E6ED2">
            <w:pPr>
              <w:spacing w:before="9" w:line="110" w:lineRule="exact"/>
              <w:rPr>
                <w:rFonts w:eastAsiaTheme="minorHAnsi" w:cs="Times New Roman"/>
                <w:szCs w:val="22"/>
              </w:rPr>
            </w:pPr>
          </w:p>
          <w:p w:rsidR="006E6ED2" w:rsidRPr="00E523D2" w:rsidRDefault="006E6ED2" w:rsidP="006E6ED2">
            <w:pPr>
              <w:ind w:left="109" w:right="413"/>
              <w:rPr>
                <w:rFonts w:eastAsia="Times New Roman" w:cs="Times New Roman"/>
                <w:szCs w:val="22"/>
              </w:rPr>
            </w:pPr>
            <w:r w:rsidRPr="00E523D2">
              <w:rPr>
                <w:rFonts w:eastAsia="Times New Roman" w:cs="Times New Roman"/>
                <w:szCs w:val="22"/>
              </w:rPr>
              <w:t>In</w:t>
            </w:r>
            <w:r w:rsidRPr="00E523D2">
              <w:rPr>
                <w:rFonts w:eastAsia="Times New Roman" w:cs="Times New Roman"/>
                <w:spacing w:val="-1"/>
                <w:szCs w:val="22"/>
              </w:rPr>
              <w:t xml:space="preserve"> </w:t>
            </w:r>
            <w:r w:rsidRPr="00E523D2">
              <w:rPr>
                <w:rFonts w:eastAsia="Times New Roman" w:cs="Times New Roman"/>
                <w:szCs w:val="22"/>
              </w:rPr>
              <w:t>acc</w:t>
            </w:r>
            <w:r w:rsidRPr="00E523D2">
              <w:rPr>
                <w:rFonts w:eastAsia="Times New Roman" w:cs="Times New Roman"/>
                <w:spacing w:val="1"/>
                <w:szCs w:val="22"/>
              </w:rPr>
              <w:t>o</w:t>
            </w:r>
            <w:r w:rsidRPr="00E523D2">
              <w:rPr>
                <w:rFonts w:eastAsia="Times New Roman" w:cs="Times New Roman"/>
                <w:szCs w:val="22"/>
              </w:rPr>
              <w:t>r</w:t>
            </w:r>
            <w:r w:rsidRPr="00E523D2">
              <w:rPr>
                <w:rFonts w:eastAsia="Times New Roman" w:cs="Times New Roman"/>
                <w:spacing w:val="1"/>
                <w:szCs w:val="22"/>
              </w:rPr>
              <w:t>d</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ce</w:t>
            </w:r>
            <w:r w:rsidRPr="00E523D2">
              <w:rPr>
                <w:rFonts w:eastAsia="Times New Roman" w:cs="Times New Roman"/>
                <w:spacing w:val="-9"/>
                <w:szCs w:val="22"/>
              </w:rPr>
              <w:t xml:space="preserve"> </w:t>
            </w:r>
            <w:r w:rsidRPr="00E523D2">
              <w:rPr>
                <w:rFonts w:eastAsia="Times New Roman" w:cs="Times New Roman"/>
                <w:szCs w:val="22"/>
              </w:rPr>
              <w:t>with</w:t>
            </w:r>
            <w:r w:rsidRPr="00E523D2">
              <w:rPr>
                <w:rFonts w:eastAsia="Times New Roman" w:cs="Times New Roman"/>
                <w:spacing w:val="-3"/>
                <w:szCs w:val="22"/>
              </w:rPr>
              <w:t xml:space="preserve"> </w:t>
            </w:r>
            <w:r w:rsidRPr="00E523D2">
              <w:rPr>
                <w:rFonts w:eastAsia="Times New Roman" w:cs="Times New Roman"/>
                <w:szCs w:val="22"/>
              </w:rPr>
              <w:t>NIH</w:t>
            </w:r>
            <w:r w:rsidRPr="00E523D2">
              <w:rPr>
                <w:rFonts w:eastAsia="Times New Roman" w:cs="Times New Roman"/>
                <w:spacing w:val="-4"/>
                <w:szCs w:val="22"/>
              </w:rPr>
              <w:t xml:space="preserve"> </w:t>
            </w:r>
            <w:r w:rsidRPr="00E523D2">
              <w:rPr>
                <w:rFonts w:eastAsia="Times New Roman" w:cs="Times New Roman"/>
                <w:szCs w:val="22"/>
              </w:rPr>
              <w:t>G</w:t>
            </w:r>
            <w:r w:rsidRPr="00E523D2">
              <w:rPr>
                <w:rFonts w:eastAsia="Times New Roman" w:cs="Times New Roman"/>
                <w:spacing w:val="1"/>
                <w:szCs w:val="22"/>
              </w:rPr>
              <w:t>u</w:t>
            </w:r>
            <w:r w:rsidRPr="00E523D2">
              <w:rPr>
                <w:rFonts w:eastAsia="Times New Roman" w:cs="Times New Roman"/>
                <w:szCs w:val="22"/>
              </w:rPr>
              <w:t>i</w:t>
            </w:r>
            <w:r w:rsidRPr="00E523D2">
              <w:rPr>
                <w:rFonts w:eastAsia="Times New Roman" w:cs="Times New Roman"/>
                <w:spacing w:val="1"/>
                <w:szCs w:val="22"/>
              </w:rPr>
              <w:t>d</w:t>
            </w:r>
            <w:r w:rsidRPr="00E523D2">
              <w:rPr>
                <w:rFonts w:eastAsia="Times New Roman" w:cs="Times New Roman"/>
                <w:szCs w:val="22"/>
              </w:rPr>
              <w:t>e</w:t>
            </w:r>
            <w:r w:rsidRPr="00E523D2">
              <w:rPr>
                <w:rFonts w:eastAsia="Times New Roman" w:cs="Times New Roman"/>
                <w:spacing w:val="-5"/>
                <w:szCs w:val="22"/>
              </w:rPr>
              <w:t xml:space="preserve"> </w:t>
            </w:r>
            <w:hyperlink r:id="rId50" w:history="1">
              <w:r w:rsidRPr="00E523D2">
                <w:rPr>
                  <w:rFonts w:eastAsia="Times New Roman" w:cs="Times New Roman"/>
                  <w:color w:val="0000FF"/>
                  <w:szCs w:val="22"/>
                  <w:u w:val="single"/>
                </w:rPr>
                <w:t>NO</w:t>
              </w:r>
              <w:r w:rsidRPr="00E523D2">
                <w:rPr>
                  <w:rFonts w:eastAsia="Times New Roman" w:cs="Times New Roman"/>
                  <w:color w:val="0000FF"/>
                  <w:spacing w:val="1"/>
                  <w:szCs w:val="22"/>
                  <w:u w:val="single"/>
                </w:rPr>
                <w:t>T</w:t>
              </w:r>
              <w:r w:rsidRPr="00E523D2">
                <w:rPr>
                  <w:rFonts w:eastAsia="Times New Roman" w:cs="Times New Roman"/>
                  <w:color w:val="0000FF"/>
                  <w:szCs w:val="22"/>
                  <w:u w:val="single"/>
                </w:rPr>
                <w:t>-O</w:t>
              </w:r>
              <w:r w:rsidRPr="00E523D2">
                <w:rPr>
                  <w:rFonts w:eastAsia="Times New Roman" w:cs="Times New Roman"/>
                  <w:color w:val="0000FF"/>
                  <w:spacing w:val="1"/>
                  <w:szCs w:val="22"/>
                  <w:u w:val="single"/>
                </w:rPr>
                <w:t>D</w:t>
              </w:r>
              <w:r w:rsidRPr="00E523D2">
                <w:rPr>
                  <w:rFonts w:eastAsia="Times New Roman" w:cs="Times New Roman"/>
                  <w:color w:val="0000FF"/>
                  <w:szCs w:val="22"/>
                  <w:u w:val="single"/>
                </w:rPr>
                <w:t>-</w:t>
              </w:r>
              <w:r w:rsidRPr="00E523D2">
                <w:rPr>
                  <w:rFonts w:eastAsia="Times New Roman" w:cs="Times New Roman"/>
                  <w:color w:val="0000FF"/>
                  <w:spacing w:val="1"/>
                  <w:szCs w:val="22"/>
                  <w:u w:val="single"/>
                </w:rPr>
                <w:t>10</w:t>
              </w:r>
              <w:r w:rsidRPr="00E523D2">
                <w:rPr>
                  <w:rFonts w:eastAsia="Times New Roman" w:cs="Times New Roman"/>
                  <w:color w:val="0000FF"/>
                  <w:szCs w:val="22"/>
                  <w:u w:val="single"/>
                </w:rPr>
                <w:t>-</w:t>
              </w:r>
              <w:r w:rsidRPr="00E523D2">
                <w:rPr>
                  <w:rFonts w:eastAsia="Times New Roman" w:cs="Times New Roman"/>
                  <w:color w:val="0000FF"/>
                  <w:spacing w:val="1"/>
                  <w:szCs w:val="22"/>
                  <w:u w:val="single"/>
                </w:rPr>
                <w:t>0</w:t>
              </w:r>
              <w:r w:rsidRPr="00E523D2">
                <w:rPr>
                  <w:rFonts w:eastAsia="Times New Roman" w:cs="Times New Roman"/>
                  <w:color w:val="0000FF"/>
                  <w:spacing w:val="-1"/>
                  <w:szCs w:val="22"/>
                  <w:u w:val="single"/>
                </w:rPr>
                <w:t>7</w:t>
              </w:r>
              <w:r w:rsidRPr="00E523D2">
                <w:rPr>
                  <w:rFonts w:eastAsia="Times New Roman" w:cs="Times New Roman"/>
                  <w:color w:val="0000FF"/>
                  <w:szCs w:val="22"/>
                  <w:u w:val="single"/>
                </w:rPr>
                <w:t>3</w:t>
              </w:r>
              <w:r w:rsidRPr="00E523D2">
                <w:rPr>
                  <w:rFonts w:eastAsia="Times New Roman" w:cs="Times New Roman"/>
                  <w:color w:val="000000"/>
                  <w:szCs w:val="22"/>
                  <w:u w:val="single"/>
                </w:rPr>
                <w:t>,</w:t>
              </w:r>
              <w:r w:rsidRPr="00E523D2">
                <w:rPr>
                  <w:rFonts w:eastAsia="Times New Roman" w:cs="Times New Roman"/>
                  <w:color w:val="000000"/>
                  <w:spacing w:val="-16"/>
                  <w:szCs w:val="22"/>
                  <w:u w:val="single"/>
                </w:rPr>
                <w:t xml:space="preserve"> </w:t>
              </w:r>
            </w:hyperlink>
            <w:r w:rsidRPr="00E523D2">
              <w:rPr>
                <w:rFonts w:eastAsia="Times New Roman" w:cs="Times New Roman"/>
                <w:color w:val="000000"/>
                <w:szCs w:val="22"/>
              </w:rPr>
              <w:t>f</w:t>
            </w:r>
            <w:r w:rsidRPr="00E523D2">
              <w:rPr>
                <w:rFonts w:eastAsia="Times New Roman" w:cs="Times New Roman"/>
                <w:color w:val="000000"/>
                <w:spacing w:val="1"/>
                <w:szCs w:val="22"/>
              </w:rPr>
              <w:t>un</w:t>
            </w:r>
            <w:r w:rsidRPr="00E523D2">
              <w:rPr>
                <w:rFonts w:eastAsia="Times New Roman" w:cs="Times New Roman"/>
                <w:color w:val="000000"/>
                <w:spacing w:val="-1"/>
                <w:szCs w:val="22"/>
              </w:rPr>
              <w:t>d</w:t>
            </w:r>
            <w:r w:rsidRPr="00E523D2">
              <w:rPr>
                <w:rFonts w:eastAsia="Times New Roman" w:cs="Times New Roman"/>
                <w:color w:val="000000"/>
                <w:szCs w:val="22"/>
              </w:rPr>
              <w:t>s</w:t>
            </w:r>
            <w:r w:rsidRPr="00E523D2">
              <w:rPr>
                <w:rFonts w:eastAsia="Times New Roman" w:cs="Times New Roman"/>
                <w:color w:val="000000"/>
                <w:spacing w:val="-5"/>
                <w:szCs w:val="22"/>
              </w:rPr>
              <w:t xml:space="preserve"> </w:t>
            </w:r>
            <w:r w:rsidRPr="00E523D2">
              <w:rPr>
                <w:rFonts w:eastAsia="Times New Roman" w:cs="Times New Roman"/>
                <w:color w:val="000000"/>
                <w:szCs w:val="22"/>
              </w:rPr>
              <w:t>to</w:t>
            </w:r>
            <w:r w:rsidRPr="00E523D2">
              <w:rPr>
                <w:rFonts w:eastAsia="Times New Roman" w:cs="Times New Roman"/>
                <w:color w:val="000000"/>
                <w:spacing w:val="-1"/>
                <w:szCs w:val="22"/>
              </w:rPr>
              <w:t xml:space="preserve"> </w:t>
            </w:r>
            <w:r w:rsidRPr="00E523D2">
              <w:rPr>
                <w:rFonts w:eastAsia="Times New Roman" w:cs="Times New Roman"/>
                <w:color w:val="000000"/>
                <w:spacing w:val="1"/>
                <w:szCs w:val="22"/>
              </w:rPr>
              <w:t>o</w:t>
            </w:r>
            <w:r w:rsidRPr="00E523D2">
              <w:rPr>
                <w:rFonts w:eastAsia="Times New Roman" w:cs="Times New Roman"/>
                <w:color w:val="000000"/>
                <w:szCs w:val="22"/>
              </w:rPr>
              <w:t>ffset</w:t>
            </w:r>
            <w:r w:rsidRPr="00E523D2">
              <w:rPr>
                <w:rFonts w:eastAsia="Times New Roman" w:cs="Times New Roman"/>
                <w:color w:val="000000"/>
                <w:spacing w:val="-5"/>
                <w:szCs w:val="22"/>
              </w:rPr>
              <w:t xml:space="preserve"> </w:t>
            </w:r>
            <w:r w:rsidRPr="00E523D2">
              <w:rPr>
                <w:rFonts w:eastAsia="Times New Roman" w:cs="Times New Roman"/>
                <w:color w:val="000000"/>
                <w:szCs w:val="22"/>
              </w:rPr>
              <w:t>t</w:t>
            </w:r>
            <w:r w:rsidRPr="00E523D2">
              <w:rPr>
                <w:rFonts w:eastAsia="Times New Roman" w:cs="Times New Roman"/>
                <w:color w:val="000000"/>
                <w:spacing w:val="1"/>
                <w:szCs w:val="22"/>
              </w:rPr>
              <w:t>h</w:t>
            </w:r>
            <w:r w:rsidRPr="00E523D2">
              <w:rPr>
                <w:rFonts w:eastAsia="Times New Roman" w:cs="Times New Roman"/>
                <w:color w:val="000000"/>
                <w:szCs w:val="22"/>
              </w:rPr>
              <w:t>e</w:t>
            </w:r>
            <w:r w:rsidRPr="00E523D2">
              <w:rPr>
                <w:rFonts w:eastAsia="Times New Roman" w:cs="Times New Roman"/>
                <w:color w:val="000000"/>
                <w:spacing w:val="-3"/>
                <w:szCs w:val="22"/>
              </w:rPr>
              <w:t xml:space="preserve"> </w:t>
            </w:r>
            <w:r w:rsidRPr="00E523D2">
              <w:rPr>
                <w:rFonts w:eastAsia="Times New Roman" w:cs="Times New Roman"/>
                <w:color w:val="000000"/>
                <w:szCs w:val="22"/>
              </w:rPr>
              <w:t>c</w:t>
            </w:r>
            <w:r w:rsidRPr="00E523D2">
              <w:rPr>
                <w:rFonts w:eastAsia="Times New Roman" w:cs="Times New Roman"/>
                <w:color w:val="000000"/>
                <w:spacing w:val="1"/>
                <w:szCs w:val="22"/>
              </w:rPr>
              <w:t>o</w:t>
            </w:r>
            <w:r w:rsidRPr="00E523D2">
              <w:rPr>
                <w:rFonts w:eastAsia="Times New Roman" w:cs="Times New Roman"/>
                <w:color w:val="000000"/>
                <w:szCs w:val="22"/>
              </w:rPr>
              <w:t>sts</w:t>
            </w:r>
            <w:r w:rsidRPr="00E523D2">
              <w:rPr>
                <w:rFonts w:eastAsia="Times New Roman" w:cs="Times New Roman"/>
                <w:color w:val="000000"/>
                <w:spacing w:val="-4"/>
                <w:szCs w:val="22"/>
              </w:rPr>
              <w:t xml:space="preserve"> </w:t>
            </w:r>
            <w:r w:rsidRPr="00E523D2">
              <w:rPr>
                <w:rFonts w:eastAsia="Times New Roman" w:cs="Times New Roman"/>
                <w:color w:val="000000"/>
                <w:spacing w:val="1"/>
                <w:szCs w:val="22"/>
              </w:rPr>
              <w:t>o</w:t>
            </w:r>
            <w:r w:rsidRPr="00E523D2">
              <w:rPr>
                <w:rFonts w:eastAsia="Times New Roman" w:cs="Times New Roman"/>
                <w:color w:val="000000"/>
                <w:szCs w:val="22"/>
              </w:rPr>
              <w:t>f</w:t>
            </w:r>
            <w:r w:rsidRPr="00E523D2">
              <w:rPr>
                <w:rFonts w:eastAsia="Times New Roman" w:cs="Times New Roman"/>
                <w:color w:val="000000"/>
                <w:spacing w:val="-2"/>
                <w:szCs w:val="22"/>
              </w:rPr>
              <w:t xml:space="preserve"> </w:t>
            </w:r>
            <w:r w:rsidRPr="00E523D2">
              <w:rPr>
                <w:rFonts w:eastAsia="Times New Roman" w:cs="Times New Roman"/>
                <w:color w:val="000000"/>
                <w:spacing w:val="1"/>
                <w:szCs w:val="22"/>
              </w:rPr>
              <w:t>h</w:t>
            </w:r>
            <w:r w:rsidRPr="00E523D2">
              <w:rPr>
                <w:rFonts w:eastAsia="Times New Roman" w:cs="Times New Roman"/>
                <w:color w:val="000000"/>
                <w:szCs w:val="22"/>
              </w:rPr>
              <w:t>ealth i</w:t>
            </w:r>
            <w:r w:rsidRPr="00E523D2">
              <w:rPr>
                <w:rFonts w:eastAsia="Times New Roman" w:cs="Times New Roman"/>
                <w:color w:val="000000"/>
                <w:spacing w:val="1"/>
                <w:szCs w:val="22"/>
              </w:rPr>
              <w:t>n</w:t>
            </w:r>
            <w:r w:rsidRPr="00E523D2">
              <w:rPr>
                <w:rFonts w:eastAsia="Times New Roman" w:cs="Times New Roman"/>
                <w:color w:val="000000"/>
                <w:szCs w:val="22"/>
              </w:rPr>
              <w:t>s</w:t>
            </w:r>
            <w:r w:rsidRPr="00E523D2">
              <w:rPr>
                <w:rFonts w:eastAsia="Times New Roman" w:cs="Times New Roman"/>
                <w:color w:val="000000"/>
                <w:spacing w:val="1"/>
                <w:szCs w:val="22"/>
              </w:rPr>
              <w:t>u</w:t>
            </w:r>
            <w:r w:rsidRPr="00E523D2">
              <w:rPr>
                <w:rFonts w:eastAsia="Times New Roman" w:cs="Times New Roman"/>
                <w:color w:val="000000"/>
                <w:szCs w:val="22"/>
              </w:rPr>
              <w:t>ra</w:t>
            </w:r>
            <w:r w:rsidRPr="00E523D2">
              <w:rPr>
                <w:rFonts w:eastAsia="Times New Roman" w:cs="Times New Roman"/>
                <w:color w:val="000000"/>
                <w:spacing w:val="1"/>
                <w:szCs w:val="22"/>
              </w:rPr>
              <w:t>n</w:t>
            </w:r>
            <w:r w:rsidRPr="00E523D2">
              <w:rPr>
                <w:rFonts w:eastAsia="Times New Roman" w:cs="Times New Roman"/>
                <w:color w:val="000000"/>
                <w:szCs w:val="22"/>
              </w:rPr>
              <w:t>ce</w:t>
            </w:r>
            <w:r w:rsidRPr="00E523D2">
              <w:rPr>
                <w:rFonts w:eastAsia="Times New Roman" w:cs="Times New Roman"/>
                <w:color w:val="000000"/>
                <w:spacing w:val="-8"/>
                <w:szCs w:val="22"/>
              </w:rPr>
              <w:t xml:space="preserve"> </w:t>
            </w:r>
            <w:r w:rsidRPr="00E523D2">
              <w:rPr>
                <w:rFonts w:eastAsia="Times New Roman" w:cs="Times New Roman"/>
                <w:color w:val="000000"/>
                <w:szCs w:val="22"/>
              </w:rPr>
              <w:t>(se</w:t>
            </w:r>
            <w:r w:rsidRPr="00E523D2">
              <w:rPr>
                <w:rFonts w:eastAsia="Times New Roman" w:cs="Times New Roman"/>
                <w:color w:val="000000"/>
                <w:spacing w:val="1"/>
                <w:szCs w:val="22"/>
              </w:rPr>
              <w:t>l</w:t>
            </w:r>
            <w:r w:rsidRPr="00E523D2">
              <w:rPr>
                <w:rFonts w:eastAsia="Times New Roman" w:cs="Times New Roman"/>
                <w:color w:val="000000"/>
                <w:szCs w:val="22"/>
              </w:rPr>
              <w:t>f</w:t>
            </w:r>
            <w:r w:rsidRPr="00E523D2">
              <w:rPr>
                <w:rFonts w:eastAsia="Times New Roman" w:cs="Times New Roman"/>
                <w:color w:val="000000"/>
                <w:spacing w:val="-4"/>
                <w:szCs w:val="22"/>
              </w:rPr>
              <w:t xml:space="preserve"> </w:t>
            </w:r>
            <w:r w:rsidRPr="00E523D2">
              <w:rPr>
                <w:rFonts w:eastAsia="Times New Roman" w:cs="Times New Roman"/>
                <w:color w:val="000000"/>
                <w:spacing w:val="1"/>
                <w:szCs w:val="22"/>
              </w:rPr>
              <w:t>o</w:t>
            </w:r>
            <w:r w:rsidRPr="00E523D2">
              <w:rPr>
                <w:rFonts w:eastAsia="Times New Roman" w:cs="Times New Roman"/>
                <w:color w:val="000000"/>
                <w:szCs w:val="22"/>
              </w:rPr>
              <w:t>r</w:t>
            </w:r>
            <w:r w:rsidRPr="00E523D2">
              <w:rPr>
                <w:rFonts w:eastAsia="Times New Roman" w:cs="Times New Roman"/>
                <w:color w:val="000000"/>
                <w:spacing w:val="-2"/>
                <w:szCs w:val="22"/>
              </w:rPr>
              <w:t xml:space="preserve"> </w:t>
            </w:r>
            <w:r w:rsidRPr="00E523D2">
              <w:rPr>
                <w:rFonts w:eastAsia="Times New Roman" w:cs="Times New Roman"/>
                <w:color w:val="000000"/>
                <w:szCs w:val="22"/>
              </w:rPr>
              <w:t>fa</w:t>
            </w:r>
            <w:r w:rsidRPr="00E523D2">
              <w:rPr>
                <w:rFonts w:eastAsia="Times New Roman" w:cs="Times New Roman"/>
                <w:color w:val="000000"/>
                <w:spacing w:val="-2"/>
                <w:szCs w:val="22"/>
              </w:rPr>
              <w:t>m</w:t>
            </w:r>
            <w:r w:rsidRPr="00E523D2">
              <w:rPr>
                <w:rFonts w:eastAsia="Times New Roman" w:cs="Times New Roman"/>
                <w:color w:val="000000"/>
                <w:szCs w:val="22"/>
              </w:rPr>
              <w:t>il</w:t>
            </w:r>
            <w:r w:rsidRPr="00E523D2">
              <w:rPr>
                <w:rFonts w:eastAsia="Times New Roman" w:cs="Times New Roman"/>
                <w:color w:val="000000"/>
                <w:spacing w:val="2"/>
                <w:szCs w:val="22"/>
              </w:rPr>
              <w:t>y</w:t>
            </w:r>
            <w:r w:rsidRPr="00E523D2">
              <w:rPr>
                <w:rFonts w:eastAsia="Times New Roman" w:cs="Times New Roman"/>
                <w:color w:val="000000"/>
                <w:szCs w:val="22"/>
              </w:rPr>
              <w:t>,</w:t>
            </w:r>
            <w:r w:rsidRPr="00E523D2">
              <w:rPr>
                <w:rFonts w:eastAsia="Times New Roman" w:cs="Times New Roman"/>
                <w:color w:val="000000"/>
                <w:spacing w:val="-6"/>
                <w:szCs w:val="22"/>
              </w:rPr>
              <w:t xml:space="preserve"> </w:t>
            </w:r>
            <w:r w:rsidRPr="00E523D2">
              <w:rPr>
                <w:rFonts w:eastAsia="Times New Roman" w:cs="Times New Roman"/>
                <w:color w:val="000000"/>
                <w:szCs w:val="22"/>
              </w:rPr>
              <w:t>as</w:t>
            </w:r>
            <w:r w:rsidRPr="00E523D2">
              <w:rPr>
                <w:rFonts w:eastAsia="Times New Roman" w:cs="Times New Roman"/>
                <w:color w:val="000000"/>
                <w:spacing w:val="-2"/>
                <w:szCs w:val="22"/>
              </w:rPr>
              <w:t xml:space="preserve"> </w:t>
            </w:r>
            <w:r w:rsidRPr="00E523D2">
              <w:rPr>
                <w:rFonts w:eastAsia="Times New Roman" w:cs="Times New Roman"/>
                <w:color w:val="000000"/>
                <w:szCs w:val="22"/>
              </w:rPr>
              <w:t>a</w:t>
            </w:r>
            <w:r w:rsidRPr="00E523D2">
              <w:rPr>
                <w:rFonts w:eastAsia="Times New Roman" w:cs="Times New Roman"/>
                <w:color w:val="000000"/>
                <w:spacing w:val="1"/>
                <w:szCs w:val="22"/>
              </w:rPr>
              <w:t>pp</w:t>
            </w:r>
            <w:r w:rsidRPr="00E523D2">
              <w:rPr>
                <w:rFonts w:eastAsia="Times New Roman" w:cs="Times New Roman"/>
                <w:color w:val="000000"/>
                <w:szCs w:val="22"/>
              </w:rPr>
              <w:t>r</w:t>
            </w:r>
            <w:r w:rsidRPr="00E523D2">
              <w:rPr>
                <w:rFonts w:eastAsia="Times New Roman" w:cs="Times New Roman"/>
                <w:color w:val="000000"/>
                <w:spacing w:val="1"/>
                <w:szCs w:val="22"/>
              </w:rPr>
              <w:t>op</w:t>
            </w:r>
            <w:r w:rsidRPr="00E523D2">
              <w:rPr>
                <w:rFonts w:eastAsia="Times New Roman" w:cs="Times New Roman"/>
                <w:color w:val="000000"/>
                <w:szCs w:val="22"/>
              </w:rPr>
              <w:t>riate)</w:t>
            </w:r>
            <w:r w:rsidRPr="00E523D2">
              <w:rPr>
                <w:rFonts w:eastAsia="Times New Roman" w:cs="Times New Roman"/>
                <w:color w:val="000000"/>
                <w:spacing w:val="-11"/>
                <w:szCs w:val="22"/>
              </w:rPr>
              <w:t xml:space="preserve"> </w:t>
            </w:r>
            <w:r w:rsidRPr="00E523D2">
              <w:rPr>
                <w:rFonts w:eastAsia="Times New Roman" w:cs="Times New Roman"/>
                <w:color w:val="000000"/>
                <w:szCs w:val="22"/>
              </w:rPr>
              <w:t>are</w:t>
            </w:r>
            <w:r w:rsidRPr="00E523D2">
              <w:rPr>
                <w:rFonts w:eastAsia="Times New Roman" w:cs="Times New Roman"/>
                <w:color w:val="000000"/>
                <w:spacing w:val="-3"/>
                <w:szCs w:val="22"/>
              </w:rPr>
              <w:t xml:space="preserve"> </w:t>
            </w:r>
            <w:r w:rsidRPr="00E523D2">
              <w:rPr>
                <w:rFonts w:eastAsia="Times New Roman" w:cs="Times New Roman"/>
                <w:color w:val="000000"/>
                <w:szCs w:val="22"/>
              </w:rPr>
              <w:t>i</w:t>
            </w:r>
            <w:r w:rsidRPr="00E523D2">
              <w:rPr>
                <w:rFonts w:eastAsia="Times New Roman" w:cs="Times New Roman"/>
                <w:color w:val="000000"/>
                <w:spacing w:val="1"/>
                <w:szCs w:val="22"/>
              </w:rPr>
              <w:t>n</w:t>
            </w:r>
            <w:r w:rsidRPr="00E523D2">
              <w:rPr>
                <w:rFonts w:eastAsia="Times New Roman" w:cs="Times New Roman"/>
                <w:color w:val="000000"/>
                <w:szCs w:val="22"/>
              </w:rPr>
              <w:t>cl</w:t>
            </w:r>
            <w:r w:rsidRPr="00E523D2">
              <w:rPr>
                <w:rFonts w:eastAsia="Times New Roman" w:cs="Times New Roman"/>
                <w:color w:val="000000"/>
                <w:spacing w:val="1"/>
                <w:szCs w:val="22"/>
              </w:rPr>
              <w:t>ud</w:t>
            </w:r>
            <w:r w:rsidRPr="00E523D2">
              <w:rPr>
                <w:rFonts w:eastAsia="Times New Roman" w:cs="Times New Roman"/>
                <w:color w:val="000000"/>
                <w:szCs w:val="22"/>
              </w:rPr>
              <w:t>ed</w:t>
            </w:r>
            <w:r w:rsidRPr="00E523D2">
              <w:rPr>
                <w:rFonts w:eastAsia="Times New Roman" w:cs="Times New Roman"/>
                <w:color w:val="000000"/>
                <w:spacing w:val="-7"/>
                <w:szCs w:val="22"/>
              </w:rPr>
              <w:t xml:space="preserve"> </w:t>
            </w:r>
            <w:r w:rsidRPr="00E523D2">
              <w:rPr>
                <w:rFonts w:eastAsia="Times New Roman" w:cs="Times New Roman"/>
                <w:color w:val="000000"/>
                <w:szCs w:val="22"/>
              </w:rPr>
              <w:t>in</w:t>
            </w:r>
            <w:r w:rsidRPr="00E523D2">
              <w:rPr>
                <w:rFonts w:eastAsia="Times New Roman" w:cs="Times New Roman"/>
                <w:color w:val="000000"/>
                <w:spacing w:val="-1"/>
                <w:szCs w:val="22"/>
              </w:rPr>
              <w:t xml:space="preserve"> </w:t>
            </w:r>
            <w:r w:rsidRPr="00E523D2">
              <w:rPr>
                <w:rFonts w:eastAsia="Times New Roman" w:cs="Times New Roman"/>
                <w:color w:val="000000"/>
                <w:szCs w:val="22"/>
              </w:rPr>
              <w:t>t</w:t>
            </w:r>
            <w:r w:rsidRPr="00E523D2">
              <w:rPr>
                <w:rFonts w:eastAsia="Times New Roman" w:cs="Times New Roman"/>
                <w:color w:val="000000"/>
                <w:spacing w:val="1"/>
                <w:szCs w:val="22"/>
              </w:rPr>
              <w:t>h</w:t>
            </w:r>
            <w:r w:rsidRPr="00E523D2">
              <w:rPr>
                <w:rFonts w:eastAsia="Times New Roman" w:cs="Times New Roman"/>
                <w:color w:val="000000"/>
                <w:szCs w:val="22"/>
              </w:rPr>
              <w:t>e</w:t>
            </w:r>
            <w:r w:rsidRPr="00E523D2">
              <w:rPr>
                <w:rFonts w:eastAsia="Times New Roman" w:cs="Times New Roman"/>
                <w:color w:val="000000"/>
                <w:spacing w:val="-3"/>
                <w:szCs w:val="22"/>
              </w:rPr>
              <w:t xml:space="preserve"> </w:t>
            </w:r>
            <w:r w:rsidRPr="00E523D2">
              <w:rPr>
                <w:rFonts w:eastAsia="Times New Roman" w:cs="Times New Roman"/>
                <w:color w:val="000000"/>
                <w:szCs w:val="22"/>
              </w:rPr>
              <w:t>sta</w:t>
            </w:r>
            <w:r w:rsidRPr="00E523D2">
              <w:rPr>
                <w:rFonts w:eastAsia="Times New Roman" w:cs="Times New Roman"/>
                <w:color w:val="000000"/>
                <w:spacing w:val="1"/>
                <w:szCs w:val="22"/>
              </w:rPr>
              <w:t>nd</w:t>
            </w:r>
            <w:r w:rsidRPr="00E523D2">
              <w:rPr>
                <w:rFonts w:eastAsia="Times New Roman" w:cs="Times New Roman"/>
                <w:color w:val="000000"/>
                <w:szCs w:val="22"/>
              </w:rPr>
              <w:t>ard</w:t>
            </w:r>
            <w:r w:rsidRPr="00E523D2">
              <w:rPr>
                <w:rFonts w:eastAsia="Times New Roman" w:cs="Times New Roman"/>
                <w:color w:val="000000"/>
                <w:spacing w:val="-6"/>
                <w:szCs w:val="22"/>
              </w:rPr>
              <w:t xml:space="preserve"> </w:t>
            </w:r>
            <w:r w:rsidRPr="00E523D2">
              <w:rPr>
                <w:rFonts w:eastAsia="Times New Roman" w:cs="Times New Roman"/>
                <w:color w:val="000000"/>
                <w:szCs w:val="22"/>
              </w:rPr>
              <w:t>I</w:t>
            </w:r>
            <w:r w:rsidRPr="00E523D2">
              <w:rPr>
                <w:rFonts w:eastAsia="Times New Roman" w:cs="Times New Roman"/>
                <w:color w:val="000000"/>
                <w:spacing w:val="1"/>
                <w:szCs w:val="22"/>
              </w:rPr>
              <w:t>n</w:t>
            </w:r>
            <w:r w:rsidRPr="00E523D2">
              <w:rPr>
                <w:rFonts w:eastAsia="Times New Roman" w:cs="Times New Roman"/>
                <w:color w:val="000000"/>
                <w:szCs w:val="22"/>
              </w:rPr>
              <w:t>stit</w:t>
            </w:r>
            <w:r w:rsidRPr="00E523D2">
              <w:rPr>
                <w:rFonts w:eastAsia="Times New Roman" w:cs="Times New Roman"/>
                <w:color w:val="000000"/>
                <w:spacing w:val="1"/>
                <w:szCs w:val="22"/>
              </w:rPr>
              <w:t>u</w:t>
            </w:r>
            <w:r w:rsidRPr="00E523D2">
              <w:rPr>
                <w:rFonts w:eastAsia="Times New Roman" w:cs="Times New Roman"/>
                <w:color w:val="000000"/>
                <w:szCs w:val="22"/>
              </w:rPr>
              <w:t>ti</w:t>
            </w:r>
            <w:r w:rsidRPr="00E523D2">
              <w:rPr>
                <w:rFonts w:eastAsia="Times New Roman" w:cs="Times New Roman"/>
                <w:color w:val="000000"/>
                <w:spacing w:val="-1"/>
                <w:szCs w:val="22"/>
              </w:rPr>
              <w:t>o</w:t>
            </w:r>
            <w:r w:rsidRPr="00E523D2">
              <w:rPr>
                <w:rFonts w:eastAsia="Times New Roman" w:cs="Times New Roman"/>
                <w:color w:val="000000"/>
                <w:spacing w:val="1"/>
                <w:szCs w:val="22"/>
              </w:rPr>
              <w:t>n</w:t>
            </w:r>
            <w:r w:rsidRPr="00E523D2">
              <w:rPr>
                <w:rFonts w:eastAsia="Times New Roman" w:cs="Times New Roman"/>
                <w:color w:val="000000"/>
                <w:szCs w:val="22"/>
              </w:rPr>
              <w:t>al All</w:t>
            </w:r>
            <w:r w:rsidRPr="00E523D2">
              <w:rPr>
                <w:rFonts w:eastAsia="Times New Roman" w:cs="Times New Roman"/>
                <w:color w:val="000000"/>
                <w:spacing w:val="1"/>
                <w:szCs w:val="22"/>
              </w:rPr>
              <w:t>o</w:t>
            </w:r>
            <w:r w:rsidRPr="00E523D2">
              <w:rPr>
                <w:rFonts w:eastAsia="Times New Roman" w:cs="Times New Roman"/>
                <w:color w:val="000000"/>
                <w:szCs w:val="22"/>
              </w:rPr>
              <w:t>wa</w:t>
            </w:r>
            <w:r w:rsidRPr="00E523D2">
              <w:rPr>
                <w:rFonts w:eastAsia="Times New Roman" w:cs="Times New Roman"/>
                <w:color w:val="000000"/>
                <w:spacing w:val="1"/>
                <w:szCs w:val="22"/>
              </w:rPr>
              <w:t>n</w:t>
            </w:r>
            <w:r w:rsidRPr="00E523D2">
              <w:rPr>
                <w:rFonts w:eastAsia="Times New Roman" w:cs="Times New Roman"/>
                <w:color w:val="000000"/>
                <w:szCs w:val="22"/>
              </w:rPr>
              <w:t>ce,</w:t>
            </w:r>
            <w:r w:rsidRPr="00E523D2">
              <w:rPr>
                <w:rFonts w:eastAsia="Times New Roman" w:cs="Times New Roman"/>
                <w:color w:val="000000"/>
                <w:spacing w:val="-10"/>
                <w:szCs w:val="22"/>
              </w:rPr>
              <w:t xml:space="preserve"> </w:t>
            </w:r>
            <w:r w:rsidRPr="00E523D2">
              <w:rPr>
                <w:rFonts w:eastAsia="Times New Roman" w:cs="Times New Roman"/>
                <w:color w:val="000000"/>
                <w:spacing w:val="1"/>
                <w:szCs w:val="22"/>
              </w:rPr>
              <w:t>an</w:t>
            </w:r>
            <w:r w:rsidRPr="00E523D2">
              <w:rPr>
                <w:rFonts w:eastAsia="Times New Roman" w:cs="Times New Roman"/>
                <w:color w:val="000000"/>
                <w:szCs w:val="22"/>
              </w:rPr>
              <w:t>d</w:t>
            </w:r>
            <w:r w:rsidRPr="00E523D2">
              <w:rPr>
                <w:rFonts w:eastAsia="Times New Roman" w:cs="Times New Roman"/>
                <w:color w:val="000000"/>
                <w:spacing w:val="-2"/>
                <w:szCs w:val="22"/>
              </w:rPr>
              <w:t xml:space="preserve"> </w:t>
            </w:r>
            <w:r w:rsidRPr="00E523D2">
              <w:rPr>
                <w:rFonts w:eastAsia="Times New Roman" w:cs="Times New Roman"/>
                <w:color w:val="000000"/>
                <w:spacing w:val="-1"/>
                <w:szCs w:val="22"/>
              </w:rPr>
              <w:t>n</w:t>
            </w:r>
            <w:r w:rsidRPr="00E523D2">
              <w:rPr>
                <w:rFonts w:eastAsia="Times New Roman" w:cs="Times New Roman"/>
                <w:color w:val="000000"/>
                <w:spacing w:val="1"/>
                <w:szCs w:val="22"/>
              </w:rPr>
              <w:t>o</w:t>
            </w:r>
            <w:r w:rsidRPr="00E523D2">
              <w:rPr>
                <w:rFonts w:eastAsia="Times New Roman" w:cs="Times New Roman"/>
                <w:color w:val="000000"/>
                <w:szCs w:val="22"/>
              </w:rPr>
              <w:t>t</w:t>
            </w:r>
            <w:r w:rsidRPr="00E523D2">
              <w:rPr>
                <w:rFonts w:eastAsia="Times New Roman" w:cs="Times New Roman"/>
                <w:color w:val="000000"/>
                <w:spacing w:val="-3"/>
                <w:szCs w:val="22"/>
              </w:rPr>
              <w:t xml:space="preserve"> </w:t>
            </w:r>
            <w:r w:rsidRPr="00E523D2">
              <w:rPr>
                <w:rFonts w:eastAsia="Times New Roman" w:cs="Times New Roman"/>
                <w:color w:val="000000"/>
                <w:szCs w:val="22"/>
              </w:rPr>
              <w:t>to</w:t>
            </w:r>
            <w:r w:rsidRPr="00E523D2">
              <w:rPr>
                <w:rFonts w:eastAsia="Times New Roman" w:cs="Times New Roman"/>
                <w:color w:val="000000"/>
                <w:spacing w:val="-2"/>
                <w:szCs w:val="22"/>
              </w:rPr>
              <w:t xml:space="preserve"> </w:t>
            </w:r>
            <w:r w:rsidRPr="00E523D2">
              <w:rPr>
                <w:rFonts w:eastAsia="Times New Roman" w:cs="Times New Roman"/>
                <w:color w:val="000000"/>
                <w:spacing w:val="1"/>
                <w:szCs w:val="22"/>
              </w:rPr>
              <w:t>b</w:t>
            </w:r>
            <w:r w:rsidRPr="00E523D2">
              <w:rPr>
                <w:rFonts w:eastAsia="Times New Roman" w:cs="Times New Roman"/>
                <w:color w:val="000000"/>
                <w:szCs w:val="22"/>
              </w:rPr>
              <w:t>e</w:t>
            </w:r>
            <w:r w:rsidRPr="00E523D2">
              <w:rPr>
                <w:rFonts w:eastAsia="Times New Roman" w:cs="Times New Roman"/>
                <w:color w:val="000000"/>
                <w:spacing w:val="-2"/>
                <w:szCs w:val="22"/>
              </w:rPr>
              <w:t xml:space="preserve"> </w:t>
            </w:r>
            <w:r w:rsidRPr="00E523D2">
              <w:rPr>
                <w:rFonts w:eastAsia="Times New Roman" w:cs="Times New Roman"/>
                <w:color w:val="000000"/>
                <w:szCs w:val="22"/>
              </w:rPr>
              <w:t>re</w:t>
            </w:r>
            <w:r w:rsidRPr="00E523D2">
              <w:rPr>
                <w:rFonts w:eastAsia="Times New Roman" w:cs="Times New Roman"/>
                <w:color w:val="000000"/>
                <w:spacing w:val="1"/>
                <w:szCs w:val="22"/>
              </w:rPr>
              <w:t>qu</w:t>
            </w:r>
            <w:r w:rsidRPr="00E523D2">
              <w:rPr>
                <w:rFonts w:eastAsia="Times New Roman" w:cs="Times New Roman"/>
                <w:color w:val="000000"/>
                <w:szCs w:val="22"/>
              </w:rPr>
              <w:t>ested</w:t>
            </w:r>
            <w:r w:rsidRPr="00E523D2">
              <w:rPr>
                <w:rFonts w:eastAsia="Times New Roman" w:cs="Times New Roman"/>
                <w:color w:val="000000"/>
                <w:spacing w:val="-7"/>
                <w:szCs w:val="22"/>
              </w:rPr>
              <w:t xml:space="preserve"> </w:t>
            </w:r>
            <w:r w:rsidRPr="00E523D2">
              <w:rPr>
                <w:rFonts w:eastAsia="Times New Roman" w:cs="Times New Roman"/>
                <w:color w:val="000000"/>
                <w:szCs w:val="22"/>
              </w:rPr>
              <w:t>as</w:t>
            </w:r>
            <w:r w:rsidRPr="00E523D2">
              <w:rPr>
                <w:rFonts w:eastAsia="Times New Roman" w:cs="Times New Roman"/>
                <w:color w:val="000000"/>
                <w:spacing w:val="-2"/>
                <w:szCs w:val="22"/>
              </w:rPr>
              <w:t xml:space="preserve"> </w:t>
            </w:r>
            <w:r w:rsidRPr="00E523D2">
              <w:rPr>
                <w:rFonts w:eastAsia="Times New Roman" w:cs="Times New Roman"/>
                <w:color w:val="000000"/>
                <w:spacing w:val="1"/>
                <w:szCs w:val="22"/>
              </w:rPr>
              <w:t>p</w:t>
            </w:r>
            <w:r w:rsidRPr="00E523D2">
              <w:rPr>
                <w:rFonts w:eastAsia="Times New Roman" w:cs="Times New Roman"/>
                <w:color w:val="000000"/>
                <w:szCs w:val="22"/>
              </w:rPr>
              <w:t>art</w:t>
            </w:r>
            <w:r w:rsidRPr="00E523D2">
              <w:rPr>
                <w:rFonts w:eastAsia="Times New Roman" w:cs="Times New Roman"/>
                <w:color w:val="000000"/>
                <w:spacing w:val="-3"/>
                <w:szCs w:val="22"/>
              </w:rPr>
              <w:t xml:space="preserve"> </w:t>
            </w:r>
            <w:r w:rsidRPr="00E523D2">
              <w:rPr>
                <w:rFonts w:eastAsia="Times New Roman" w:cs="Times New Roman"/>
                <w:color w:val="000000"/>
                <w:spacing w:val="1"/>
                <w:szCs w:val="22"/>
              </w:rPr>
              <w:t>o</w:t>
            </w:r>
            <w:r w:rsidRPr="00E523D2">
              <w:rPr>
                <w:rFonts w:eastAsia="Times New Roman" w:cs="Times New Roman"/>
                <w:color w:val="000000"/>
                <w:szCs w:val="22"/>
              </w:rPr>
              <w:t>f</w:t>
            </w:r>
            <w:r w:rsidRPr="00E523D2">
              <w:rPr>
                <w:rFonts w:eastAsia="Times New Roman" w:cs="Times New Roman"/>
                <w:color w:val="000000"/>
                <w:spacing w:val="-2"/>
                <w:szCs w:val="22"/>
              </w:rPr>
              <w:t xml:space="preserve"> </w:t>
            </w:r>
            <w:r w:rsidRPr="00E523D2">
              <w:rPr>
                <w:rFonts w:eastAsia="Times New Roman" w:cs="Times New Roman"/>
                <w:color w:val="000000"/>
                <w:szCs w:val="22"/>
              </w:rPr>
              <w:t>T</w:t>
            </w:r>
            <w:r w:rsidRPr="00E523D2">
              <w:rPr>
                <w:rFonts w:eastAsia="Times New Roman" w:cs="Times New Roman"/>
                <w:color w:val="000000"/>
                <w:spacing w:val="1"/>
                <w:szCs w:val="22"/>
              </w:rPr>
              <w:t>u</w:t>
            </w:r>
            <w:r w:rsidRPr="00E523D2">
              <w:rPr>
                <w:rFonts w:eastAsia="Times New Roman" w:cs="Times New Roman"/>
                <w:color w:val="000000"/>
                <w:szCs w:val="22"/>
              </w:rPr>
              <w:t>iti</w:t>
            </w:r>
            <w:r w:rsidRPr="00E523D2">
              <w:rPr>
                <w:rFonts w:eastAsia="Times New Roman" w:cs="Times New Roman"/>
                <w:color w:val="000000"/>
                <w:spacing w:val="1"/>
                <w:szCs w:val="22"/>
              </w:rPr>
              <w:t>o</w:t>
            </w:r>
            <w:r w:rsidRPr="00E523D2">
              <w:rPr>
                <w:rFonts w:eastAsia="Times New Roman" w:cs="Times New Roman"/>
                <w:color w:val="000000"/>
                <w:szCs w:val="22"/>
              </w:rPr>
              <w:t>n</w:t>
            </w:r>
            <w:r w:rsidRPr="00E523D2">
              <w:rPr>
                <w:rFonts w:eastAsia="Times New Roman" w:cs="Times New Roman"/>
                <w:color w:val="000000"/>
                <w:spacing w:val="-8"/>
                <w:szCs w:val="22"/>
              </w:rPr>
              <w:t xml:space="preserve"> </w:t>
            </w:r>
            <w:r w:rsidRPr="00E523D2">
              <w:rPr>
                <w:rFonts w:eastAsia="Times New Roman" w:cs="Times New Roman"/>
                <w:color w:val="000000"/>
                <w:szCs w:val="22"/>
              </w:rPr>
              <w:t>a</w:t>
            </w:r>
            <w:r w:rsidRPr="00E523D2">
              <w:rPr>
                <w:rFonts w:eastAsia="Times New Roman" w:cs="Times New Roman"/>
                <w:color w:val="000000"/>
                <w:spacing w:val="1"/>
                <w:szCs w:val="22"/>
              </w:rPr>
              <w:t>n</w:t>
            </w:r>
            <w:r w:rsidRPr="00E523D2">
              <w:rPr>
                <w:rFonts w:eastAsia="Times New Roman" w:cs="Times New Roman"/>
                <w:color w:val="000000"/>
                <w:szCs w:val="22"/>
              </w:rPr>
              <w:t>d</w:t>
            </w:r>
            <w:r w:rsidRPr="00E523D2">
              <w:rPr>
                <w:rFonts w:eastAsia="Times New Roman" w:cs="Times New Roman"/>
                <w:color w:val="000000"/>
                <w:spacing w:val="-2"/>
                <w:szCs w:val="22"/>
              </w:rPr>
              <w:t xml:space="preserve"> </w:t>
            </w:r>
            <w:r w:rsidRPr="00E523D2">
              <w:rPr>
                <w:rFonts w:eastAsia="Times New Roman" w:cs="Times New Roman"/>
                <w:color w:val="000000"/>
                <w:szCs w:val="22"/>
              </w:rPr>
              <w:t>Fees.</w:t>
            </w:r>
          </w:p>
        </w:tc>
      </w:tr>
      <w:tr w:rsidR="006E6ED2" w:rsidRPr="00E523D2" w:rsidTr="00FD5DA4">
        <w:trPr>
          <w:trHeight w:hRule="exact" w:val="2198"/>
        </w:trPr>
        <w:tc>
          <w:tcPr>
            <w:tcW w:w="1671" w:type="dxa"/>
            <w:tcBorders>
              <w:top w:val="single" w:sz="4" w:space="0" w:color="000000"/>
              <w:left w:val="single" w:sz="4" w:space="0" w:color="000000"/>
              <w:bottom w:val="single" w:sz="4" w:space="0" w:color="000000"/>
              <w:right w:val="single" w:sz="4" w:space="0" w:color="000000"/>
            </w:tcBorders>
          </w:tcPr>
          <w:p w:rsidR="006E6ED2" w:rsidRPr="00E523D2" w:rsidRDefault="006E6ED2" w:rsidP="006E6ED2">
            <w:pPr>
              <w:spacing w:before="6" w:line="140" w:lineRule="exact"/>
              <w:rPr>
                <w:rFonts w:eastAsiaTheme="minorHAnsi" w:cs="Times New Roman"/>
                <w:szCs w:val="22"/>
              </w:rPr>
            </w:pPr>
          </w:p>
          <w:p w:rsidR="006E6ED2" w:rsidRPr="00E523D2" w:rsidRDefault="006E6ED2" w:rsidP="006E6ED2">
            <w:pPr>
              <w:ind w:left="109" w:right="361"/>
              <w:rPr>
                <w:rFonts w:eastAsia="Times New Roman" w:cs="Times New Roman"/>
                <w:szCs w:val="22"/>
              </w:rPr>
            </w:pPr>
            <w:r w:rsidRPr="00E523D2">
              <w:rPr>
                <w:rFonts w:eastAsia="Times New Roman" w:cs="Times New Roman"/>
                <w:b/>
                <w:bCs/>
                <w:szCs w:val="22"/>
              </w:rPr>
              <w:t>Seni</w:t>
            </w:r>
            <w:r w:rsidRPr="00E523D2">
              <w:rPr>
                <w:rFonts w:eastAsia="Times New Roman" w:cs="Times New Roman"/>
                <w:b/>
                <w:bCs/>
                <w:spacing w:val="1"/>
                <w:szCs w:val="22"/>
              </w:rPr>
              <w:t>o</w:t>
            </w:r>
            <w:r w:rsidRPr="00E523D2">
              <w:rPr>
                <w:rFonts w:eastAsia="Times New Roman" w:cs="Times New Roman"/>
                <w:b/>
                <w:bCs/>
                <w:szCs w:val="22"/>
              </w:rPr>
              <w:t>r Fell</w:t>
            </w:r>
            <w:r w:rsidRPr="00E523D2">
              <w:rPr>
                <w:rFonts w:eastAsia="Times New Roman" w:cs="Times New Roman"/>
                <w:b/>
                <w:bCs/>
                <w:spacing w:val="1"/>
                <w:szCs w:val="22"/>
              </w:rPr>
              <w:t>o</w:t>
            </w:r>
            <w:r w:rsidRPr="00E523D2">
              <w:rPr>
                <w:rFonts w:eastAsia="Times New Roman" w:cs="Times New Roman"/>
                <w:b/>
                <w:bCs/>
                <w:szCs w:val="22"/>
              </w:rPr>
              <w:t>wship Applic</w:t>
            </w:r>
            <w:r w:rsidRPr="00E523D2">
              <w:rPr>
                <w:rFonts w:eastAsia="Times New Roman" w:cs="Times New Roman"/>
                <w:b/>
                <w:bCs/>
                <w:spacing w:val="1"/>
                <w:szCs w:val="22"/>
              </w:rPr>
              <w:t>a</w:t>
            </w:r>
            <w:r w:rsidRPr="00E523D2">
              <w:rPr>
                <w:rFonts w:eastAsia="Times New Roman" w:cs="Times New Roman"/>
                <w:b/>
                <w:bCs/>
                <w:szCs w:val="22"/>
              </w:rPr>
              <w:t>nts Onl</w:t>
            </w:r>
            <w:r w:rsidRPr="00E523D2">
              <w:rPr>
                <w:rFonts w:eastAsia="Times New Roman" w:cs="Times New Roman"/>
                <w:b/>
                <w:bCs/>
                <w:spacing w:val="1"/>
                <w:szCs w:val="22"/>
              </w:rPr>
              <w:t>y</w:t>
            </w:r>
            <w:r w:rsidRPr="00E523D2">
              <w:rPr>
                <w:rFonts w:eastAsia="Times New Roman" w:cs="Times New Roman"/>
                <w:b/>
                <w:bCs/>
                <w:szCs w:val="22"/>
              </w:rPr>
              <w:t>:</w:t>
            </w:r>
          </w:p>
          <w:p w:rsidR="006E6ED2" w:rsidRPr="00E523D2" w:rsidRDefault="006E6ED2" w:rsidP="006E6ED2">
            <w:pPr>
              <w:spacing w:line="120" w:lineRule="exact"/>
              <w:rPr>
                <w:rFonts w:eastAsiaTheme="minorHAnsi" w:cs="Times New Roman"/>
                <w:szCs w:val="22"/>
              </w:rPr>
            </w:pPr>
          </w:p>
          <w:p w:rsidR="006E6ED2" w:rsidRPr="00E523D2" w:rsidRDefault="006E6ED2" w:rsidP="006E6ED2">
            <w:pPr>
              <w:spacing w:line="237" w:lineRule="auto"/>
              <w:ind w:left="109" w:right="195"/>
              <w:rPr>
                <w:rFonts w:eastAsia="Times New Roman" w:cs="Times New Roman"/>
                <w:szCs w:val="22"/>
              </w:rPr>
            </w:pPr>
            <w:r w:rsidRPr="00E523D2">
              <w:rPr>
                <w:rFonts w:eastAsia="Times New Roman" w:cs="Times New Roman"/>
                <w:b/>
                <w:bCs/>
                <w:spacing w:val="1"/>
                <w:szCs w:val="22"/>
              </w:rPr>
              <w:t>2</w:t>
            </w:r>
            <w:r w:rsidRPr="00E523D2">
              <w:rPr>
                <w:rFonts w:eastAsia="Times New Roman" w:cs="Times New Roman"/>
                <w:b/>
                <w:bCs/>
                <w:szCs w:val="22"/>
              </w:rPr>
              <w:t>.</w:t>
            </w:r>
            <w:r w:rsidRPr="00E523D2">
              <w:rPr>
                <w:rFonts w:eastAsia="Times New Roman" w:cs="Times New Roman"/>
                <w:b/>
                <w:bCs/>
                <w:spacing w:val="54"/>
                <w:szCs w:val="22"/>
              </w:rPr>
              <w:t xml:space="preserve"> </w:t>
            </w:r>
            <w:r w:rsidRPr="00E523D2">
              <w:rPr>
                <w:rFonts w:eastAsia="Times New Roman" w:cs="Times New Roman"/>
                <w:b/>
                <w:bCs/>
                <w:szCs w:val="22"/>
              </w:rPr>
              <w:t>Present Instituti</w:t>
            </w:r>
            <w:r w:rsidRPr="00E523D2">
              <w:rPr>
                <w:rFonts w:eastAsia="Times New Roman" w:cs="Times New Roman"/>
                <w:b/>
                <w:bCs/>
                <w:spacing w:val="1"/>
                <w:szCs w:val="22"/>
              </w:rPr>
              <w:t>o</w:t>
            </w:r>
            <w:r w:rsidRPr="00E523D2">
              <w:rPr>
                <w:rFonts w:eastAsia="Times New Roman" w:cs="Times New Roman"/>
                <w:b/>
                <w:bCs/>
                <w:szCs w:val="22"/>
              </w:rPr>
              <w:t>n</w:t>
            </w:r>
            <w:r w:rsidRPr="00E523D2">
              <w:rPr>
                <w:rFonts w:eastAsia="Times New Roman" w:cs="Times New Roman"/>
                <w:b/>
                <w:bCs/>
                <w:spacing w:val="1"/>
                <w:szCs w:val="22"/>
              </w:rPr>
              <w:t>a</w:t>
            </w:r>
            <w:r w:rsidRPr="00E523D2">
              <w:rPr>
                <w:rFonts w:eastAsia="Times New Roman" w:cs="Times New Roman"/>
                <w:b/>
                <w:bCs/>
                <w:szCs w:val="22"/>
              </w:rPr>
              <w:t>l B</w:t>
            </w:r>
            <w:r w:rsidRPr="00E523D2">
              <w:rPr>
                <w:rFonts w:eastAsia="Times New Roman" w:cs="Times New Roman"/>
                <w:b/>
                <w:bCs/>
                <w:spacing w:val="1"/>
                <w:szCs w:val="22"/>
              </w:rPr>
              <w:t>a</w:t>
            </w:r>
            <w:r w:rsidRPr="00E523D2">
              <w:rPr>
                <w:rFonts w:eastAsia="Times New Roman" w:cs="Times New Roman"/>
                <w:b/>
                <w:bCs/>
                <w:szCs w:val="22"/>
              </w:rPr>
              <w:t>se</w:t>
            </w:r>
            <w:r w:rsidRPr="00E523D2">
              <w:rPr>
                <w:rFonts w:eastAsia="Times New Roman" w:cs="Times New Roman"/>
                <w:b/>
                <w:bCs/>
                <w:spacing w:val="-4"/>
                <w:szCs w:val="22"/>
              </w:rPr>
              <w:t xml:space="preserve"> </w:t>
            </w:r>
            <w:r w:rsidRPr="00E523D2">
              <w:rPr>
                <w:rFonts w:eastAsia="Times New Roman" w:cs="Times New Roman"/>
                <w:b/>
                <w:bCs/>
                <w:szCs w:val="22"/>
              </w:rPr>
              <w:t>S</w:t>
            </w:r>
            <w:r w:rsidRPr="00E523D2">
              <w:rPr>
                <w:rFonts w:eastAsia="Times New Roman" w:cs="Times New Roman"/>
                <w:b/>
                <w:bCs/>
                <w:spacing w:val="1"/>
                <w:szCs w:val="22"/>
              </w:rPr>
              <w:t>a</w:t>
            </w:r>
            <w:r w:rsidRPr="00E523D2">
              <w:rPr>
                <w:rFonts w:eastAsia="Times New Roman" w:cs="Times New Roman"/>
                <w:b/>
                <w:bCs/>
                <w:szCs w:val="22"/>
              </w:rPr>
              <w:t>l</w:t>
            </w:r>
            <w:r w:rsidRPr="00E523D2">
              <w:rPr>
                <w:rFonts w:eastAsia="Times New Roman" w:cs="Times New Roman"/>
                <w:b/>
                <w:bCs/>
                <w:spacing w:val="1"/>
                <w:szCs w:val="22"/>
              </w:rPr>
              <w:t>a</w:t>
            </w:r>
            <w:r w:rsidRPr="00E523D2">
              <w:rPr>
                <w:rFonts w:eastAsia="Times New Roman" w:cs="Times New Roman"/>
                <w:b/>
                <w:bCs/>
                <w:szCs w:val="22"/>
              </w:rPr>
              <w:t>r</w:t>
            </w:r>
            <w:r w:rsidRPr="00E523D2">
              <w:rPr>
                <w:rFonts w:eastAsia="Times New Roman" w:cs="Times New Roman"/>
                <w:b/>
                <w:bCs/>
                <w:spacing w:val="1"/>
                <w:szCs w:val="22"/>
              </w:rPr>
              <w:t>y:</w:t>
            </w:r>
          </w:p>
        </w:tc>
        <w:tc>
          <w:tcPr>
            <w:tcW w:w="7928" w:type="dxa"/>
            <w:tcBorders>
              <w:top w:val="single" w:sz="4" w:space="0" w:color="000000"/>
              <w:left w:val="single" w:sz="4" w:space="0" w:color="000000"/>
              <w:bottom w:val="single" w:sz="4" w:space="0" w:color="000000"/>
              <w:right w:val="single" w:sz="4" w:space="0" w:color="000000"/>
            </w:tcBorders>
          </w:tcPr>
          <w:p w:rsidR="006E6ED2" w:rsidRPr="00E523D2" w:rsidRDefault="006E6ED2" w:rsidP="006E6ED2">
            <w:pPr>
              <w:spacing w:before="5" w:line="140" w:lineRule="exact"/>
              <w:rPr>
                <w:rFonts w:eastAsiaTheme="minorHAnsi" w:cs="Times New Roman"/>
                <w:szCs w:val="22"/>
              </w:rPr>
            </w:pPr>
          </w:p>
          <w:p w:rsidR="006E6ED2" w:rsidRPr="00E523D2" w:rsidRDefault="006E6ED2" w:rsidP="006E6ED2">
            <w:pPr>
              <w:ind w:left="110" w:right="69"/>
              <w:rPr>
                <w:rFonts w:eastAsia="Times New Roman" w:cs="Times New Roman"/>
                <w:szCs w:val="22"/>
              </w:rPr>
            </w:pPr>
            <w:r w:rsidRPr="00E523D2">
              <w:rPr>
                <w:rFonts w:eastAsia="Times New Roman" w:cs="Times New Roman"/>
                <w:szCs w:val="22"/>
              </w:rPr>
              <w:t>Se</w:t>
            </w:r>
            <w:r w:rsidRPr="00E523D2">
              <w:rPr>
                <w:rFonts w:eastAsia="Times New Roman" w:cs="Times New Roman"/>
                <w:spacing w:val="1"/>
                <w:szCs w:val="22"/>
              </w:rPr>
              <w:t>n</w:t>
            </w:r>
            <w:r w:rsidRPr="00E523D2">
              <w:rPr>
                <w:rFonts w:eastAsia="Times New Roman" w:cs="Times New Roman"/>
                <w:szCs w:val="22"/>
              </w:rPr>
              <w:t>i</w:t>
            </w:r>
            <w:r w:rsidRPr="00E523D2">
              <w:rPr>
                <w:rFonts w:eastAsia="Times New Roman" w:cs="Times New Roman"/>
                <w:spacing w:val="1"/>
                <w:szCs w:val="22"/>
              </w:rPr>
              <w:t>o</w:t>
            </w:r>
            <w:r w:rsidRPr="00E523D2">
              <w:rPr>
                <w:rFonts w:eastAsia="Times New Roman" w:cs="Times New Roman"/>
                <w:szCs w:val="22"/>
              </w:rPr>
              <w:t>r</w:t>
            </w:r>
            <w:r w:rsidRPr="00E523D2">
              <w:rPr>
                <w:rFonts w:eastAsia="Times New Roman" w:cs="Times New Roman"/>
                <w:spacing w:val="-6"/>
                <w:szCs w:val="22"/>
              </w:rPr>
              <w:t xml:space="preserve"> </w:t>
            </w:r>
            <w:r w:rsidRPr="00E523D2">
              <w:rPr>
                <w:rFonts w:eastAsia="Times New Roman" w:cs="Times New Roman"/>
                <w:szCs w:val="22"/>
              </w:rPr>
              <w:t>fell</w:t>
            </w:r>
            <w:r w:rsidRPr="00E523D2">
              <w:rPr>
                <w:rFonts w:eastAsia="Times New Roman" w:cs="Times New Roman"/>
                <w:spacing w:val="1"/>
                <w:szCs w:val="22"/>
              </w:rPr>
              <w:t>o</w:t>
            </w:r>
            <w:r w:rsidRPr="00E523D2">
              <w:rPr>
                <w:rFonts w:eastAsia="Times New Roman" w:cs="Times New Roman"/>
                <w:szCs w:val="22"/>
              </w:rPr>
              <w:t>ws</w:t>
            </w:r>
            <w:r w:rsidRPr="00E523D2">
              <w:rPr>
                <w:rFonts w:eastAsia="Times New Roman" w:cs="Times New Roman"/>
                <w:spacing w:val="1"/>
                <w:szCs w:val="22"/>
              </w:rPr>
              <w:t>h</w:t>
            </w:r>
            <w:r w:rsidRPr="00E523D2">
              <w:rPr>
                <w:rFonts w:eastAsia="Times New Roman" w:cs="Times New Roman"/>
                <w:szCs w:val="22"/>
              </w:rPr>
              <w:t>ip</w:t>
            </w:r>
            <w:r w:rsidRPr="00E523D2">
              <w:rPr>
                <w:rFonts w:eastAsia="Times New Roman" w:cs="Times New Roman"/>
                <w:spacing w:val="-8"/>
                <w:szCs w:val="22"/>
              </w:rPr>
              <w:t xml:space="preserve"> </w:t>
            </w:r>
            <w:r w:rsidRPr="00E523D2">
              <w:rPr>
                <w:rFonts w:eastAsia="Times New Roman" w:cs="Times New Roman"/>
                <w:szCs w:val="22"/>
              </w:rPr>
              <w:t>a</w:t>
            </w:r>
            <w:r w:rsidRPr="00E523D2">
              <w:rPr>
                <w:rFonts w:eastAsia="Times New Roman" w:cs="Times New Roman"/>
                <w:spacing w:val="1"/>
                <w:szCs w:val="22"/>
              </w:rPr>
              <w:t>pp</w:t>
            </w:r>
            <w:r w:rsidRPr="00E523D2">
              <w:rPr>
                <w:rFonts w:eastAsia="Times New Roman" w:cs="Times New Roman"/>
                <w:szCs w:val="22"/>
              </w:rPr>
              <w:t>lica</w:t>
            </w:r>
            <w:r w:rsidRPr="00E523D2">
              <w:rPr>
                <w:rFonts w:eastAsia="Times New Roman" w:cs="Times New Roman"/>
                <w:spacing w:val="1"/>
                <w:szCs w:val="22"/>
              </w:rPr>
              <w:t>n</w:t>
            </w:r>
            <w:r w:rsidRPr="00E523D2">
              <w:rPr>
                <w:rFonts w:eastAsia="Times New Roman" w:cs="Times New Roman"/>
                <w:spacing w:val="-1"/>
                <w:szCs w:val="22"/>
              </w:rPr>
              <w:t>t</w:t>
            </w:r>
            <w:r w:rsidRPr="00E523D2">
              <w:rPr>
                <w:rFonts w:eastAsia="Times New Roman" w:cs="Times New Roman"/>
                <w:szCs w:val="22"/>
              </w:rPr>
              <w:t>s</w:t>
            </w:r>
            <w:r w:rsidRPr="00E523D2">
              <w:rPr>
                <w:rFonts w:eastAsia="Times New Roman" w:cs="Times New Roman"/>
                <w:spacing w:val="-8"/>
                <w:szCs w:val="22"/>
              </w:rPr>
              <w:t xml:space="preserve"> </w:t>
            </w:r>
            <w:r w:rsidRPr="00E523D2">
              <w:rPr>
                <w:rFonts w:eastAsia="Times New Roman" w:cs="Times New Roman"/>
                <w:spacing w:val="-2"/>
                <w:szCs w:val="22"/>
              </w:rPr>
              <w:t>m</w:t>
            </w:r>
            <w:r w:rsidRPr="00E523D2">
              <w:rPr>
                <w:rFonts w:eastAsia="Times New Roman" w:cs="Times New Roman"/>
                <w:spacing w:val="1"/>
                <w:szCs w:val="22"/>
              </w:rPr>
              <w:t>u</w:t>
            </w:r>
            <w:r w:rsidRPr="00E523D2">
              <w:rPr>
                <w:rFonts w:eastAsia="Times New Roman" w:cs="Times New Roman"/>
                <w:szCs w:val="22"/>
              </w:rPr>
              <w:t>st</w:t>
            </w:r>
            <w:r w:rsidRPr="00E523D2">
              <w:rPr>
                <w:rFonts w:eastAsia="Times New Roman" w:cs="Times New Roman"/>
                <w:spacing w:val="-4"/>
                <w:szCs w:val="22"/>
              </w:rPr>
              <w:t xml:space="preserve"> </w:t>
            </w:r>
            <w:r w:rsidRPr="00E523D2">
              <w:rPr>
                <w:rFonts w:eastAsia="Times New Roman" w:cs="Times New Roman"/>
                <w:spacing w:val="1"/>
                <w:szCs w:val="22"/>
              </w:rPr>
              <w:t>p</w:t>
            </w:r>
            <w:r w:rsidRPr="00E523D2">
              <w:rPr>
                <w:rFonts w:eastAsia="Times New Roman" w:cs="Times New Roman"/>
                <w:szCs w:val="22"/>
              </w:rPr>
              <w:t>r</w:t>
            </w:r>
            <w:r w:rsidRPr="00E523D2">
              <w:rPr>
                <w:rFonts w:eastAsia="Times New Roman" w:cs="Times New Roman"/>
                <w:spacing w:val="1"/>
                <w:szCs w:val="22"/>
              </w:rPr>
              <w:t>ov</w:t>
            </w:r>
            <w:r w:rsidRPr="00E523D2">
              <w:rPr>
                <w:rFonts w:eastAsia="Times New Roman" w:cs="Times New Roman"/>
                <w:szCs w:val="22"/>
              </w:rPr>
              <w:t>i</w:t>
            </w:r>
            <w:r w:rsidRPr="00E523D2">
              <w:rPr>
                <w:rFonts w:eastAsia="Times New Roman" w:cs="Times New Roman"/>
                <w:spacing w:val="-1"/>
                <w:szCs w:val="22"/>
              </w:rPr>
              <w:t>d</w:t>
            </w:r>
            <w:r w:rsidRPr="00E523D2">
              <w:rPr>
                <w:rFonts w:eastAsia="Times New Roman" w:cs="Times New Roman"/>
                <w:szCs w:val="22"/>
              </w:rPr>
              <w:t>e</w:t>
            </w:r>
            <w:r w:rsidRPr="00E523D2">
              <w:rPr>
                <w:rFonts w:eastAsia="Times New Roman" w:cs="Times New Roman"/>
                <w:spacing w:val="-7"/>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eir</w:t>
            </w:r>
            <w:r w:rsidRPr="00E523D2">
              <w:rPr>
                <w:rFonts w:eastAsia="Times New Roman" w:cs="Times New Roman"/>
                <w:spacing w:val="-4"/>
                <w:szCs w:val="22"/>
              </w:rPr>
              <w:t xml:space="preserve"> </w:t>
            </w:r>
            <w:r w:rsidRPr="00E523D2">
              <w:rPr>
                <w:rFonts w:eastAsia="Times New Roman" w:cs="Times New Roman"/>
                <w:spacing w:val="1"/>
                <w:szCs w:val="22"/>
              </w:rPr>
              <w:t>p</w:t>
            </w:r>
            <w:r w:rsidRPr="00E523D2">
              <w:rPr>
                <w:rFonts w:eastAsia="Times New Roman" w:cs="Times New Roman"/>
                <w:szCs w:val="22"/>
              </w:rPr>
              <w:t>rese</w:t>
            </w:r>
            <w:r w:rsidRPr="00E523D2">
              <w:rPr>
                <w:rFonts w:eastAsia="Times New Roman" w:cs="Times New Roman"/>
                <w:spacing w:val="1"/>
                <w:szCs w:val="22"/>
              </w:rPr>
              <w:t>n</w:t>
            </w:r>
            <w:r w:rsidRPr="00E523D2">
              <w:rPr>
                <w:rFonts w:eastAsia="Times New Roman" w:cs="Times New Roman"/>
                <w:szCs w:val="22"/>
              </w:rPr>
              <w:t>t</w:t>
            </w:r>
            <w:r w:rsidRPr="00E523D2">
              <w:rPr>
                <w:rFonts w:eastAsia="Times New Roman" w:cs="Times New Roman"/>
                <w:spacing w:val="-6"/>
                <w:szCs w:val="22"/>
              </w:rPr>
              <w:t xml:space="preserve"> </w:t>
            </w:r>
            <w:r w:rsidRPr="00E523D2">
              <w:rPr>
                <w:rFonts w:eastAsia="Times New Roman" w:cs="Times New Roman"/>
                <w:spacing w:val="1"/>
                <w:szCs w:val="22"/>
              </w:rPr>
              <w:t>b</w:t>
            </w:r>
            <w:r w:rsidRPr="00E523D2">
              <w:rPr>
                <w:rFonts w:eastAsia="Times New Roman" w:cs="Times New Roman"/>
                <w:szCs w:val="22"/>
              </w:rPr>
              <w:t>ase</w:t>
            </w:r>
            <w:r w:rsidRPr="00E523D2">
              <w:rPr>
                <w:rFonts w:eastAsia="Times New Roman" w:cs="Times New Roman"/>
                <w:spacing w:val="-4"/>
                <w:szCs w:val="22"/>
              </w:rPr>
              <w:t xml:space="preserve"> </w:t>
            </w:r>
            <w:r w:rsidRPr="00E523D2">
              <w:rPr>
                <w:rFonts w:eastAsia="Times New Roman" w:cs="Times New Roman"/>
                <w:szCs w:val="22"/>
              </w:rPr>
              <w:t>salary</w:t>
            </w:r>
            <w:r w:rsidRPr="00E523D2">
              <w:rPr>
                <w:rFonts w:eastAsia="Times New Roman" w:cs="Times New Roman"/>
                <w:spacing w:val="-3"/>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szCs w:val="22"/>
              </w:rPr>
              <w:t>i</w:t>
            </w:r>
            <w:r w:rsidRPr="00E523D2">
              <w:rPr>
                <w:rFonts w:eastAsia="Times New Roman" w:cs="Times New Roman"/>
                <w:spacing w:val="1"/>
                <w:szCs w:val="22"/>
              </w:rPr>
              <w:t>nd</w:t>
            </w:r>
            <w:r w:rsidRPr="00E523D2">
              <w:rPr>
                <w:rFonts w:eastAsia="Times New Roman" w:cs="Times New Roman"/>
                <w:szCs w:val="22"/>
              </w:rPr>
              <w:t>icate</w:t>
            </w:r>
            <w:r w:rsidRPr="00E523D2">
              <w:rPr>
                <w:rFonts w:eastAsia="Times New Roman" w:cs="Times New Roman"/>
                <w:spacing w:val="-7"/>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 xml:space="preserve">e </w:t>
            </w:r>
            <w:r w:rsidRPr="00E523D2">
              <w:rPr>
                <w:rFonts w:eastAsia="Times New Roman" w:cs="Times New Roman"/>
                <w:spacing w:val="1"/>
                <w:szCs w:val="22"/>
              </w:rPr>
              <w:t>p</w:t>
            </w:r>
            <w:r w:rsidRPr="00E523D2">
              <w:rPr>
                <w:rFonts w:eastAsia="Times New Roman" w:cs="Times New Roman"/>
                <w:szCs w:val="22"/>
              </w:rPr>
              <w:t>eri</w:t>
            </w:r>
            <w:r w:rsidRPr="00E523D2">
              <w:rPr>
                <w:rFonts w:eastAsia="Times New Roman" w:cs="Times New Roman"/>
                <w:spacing w:val="1"/>
                <w:szCs w:val="22"/>
              </w:rPr>
              <w:t>o</w:t>
            </w:r>
            <w:r w:rsidRPr="00E523D2">
              <w:rPr>
                <w:rFonts w:eastAsia="Times New Roman" w:cs="Times New Roman"/>
                <w:szCs w:val="22"/>
              </w:rPr>
              <w:t>d</w:t>
            </w:r>
            <w:r w:rsidRPr="00E523D2">
              <w:rPr>
                <w:rFonts w:eastAsia="Times New Roman" w:cs="Times New Roman"/>
                <w:spacing w:val="-5"/>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w:t>
            </w:r>
            <w:r w:rsidRPr="00E523D2">
              <w:rPr>
                <w:rFonts w:eastAsia="Times New Roman" w:cs="Times New Roman"/>
                <w:szCs w:val="22"/>
              </w:rPr>
              <w:t>ti</w:t>
            </w:r>
            <w:r w:rsidRPr="00E523D2">
              <w:rPr>
                <w:rFonts w:eastAsia="Times New Roman" w:cs="Times New Roman"/>
                <w:spacing w:val="-2"/>
                <w:szCs w:val="22"/>
              </w:rPr>
              <w:t>m</w:t>
            </w:r>
            <w:r w:rsidRPr="00E523D2">
              <w:rPr>
                <w:rFonts w:eastAsia="Times New Roman" w:cs="Times New Roman"/>
                <w:szCs w:val="22"/>
              </w:rPr>
              <w:t>e</w:t>
            </w:r>
            <w:r w:rsidRPr="00E523D2">
              <w:rPr>
                <w:rFonts w:eastAsia="Times New Roman" w:cs="Times New Roman"/>
                <w:spacing w:val="-4"/>
                <w:szCs w:val="22"/>
              </w:rPr>
              <w:t xml:space="preserve"> </w:t>
            </w:r>
            <w:r w:rsidRPr="00E523D2">
              <w:rPr>
                <w:rFonts w:eastAsia="Times New Roman" w:cs="Times New Roman"/>
                <w:spacing w:val="1"/>
                <w:szCs w:val="22"/>
              </w:rPr>
              <w:t>o</w:t>
            </w:r>
            <w:r w:rsidRPr="00E523D2">
              <w:rPr>
                <w:rFonts w:eastAsia="Times New Roman" w:cs="Times New Roman"/>
                <w:szCs w:val="22"/>
              </w:rPr>
              <w:t>n</w:t>
            </w:r>
            <w:r w:rsidRPr="00E523D2">
              <w:rPr>
                <w:rFonts w:eastAsia="Times New Roman" w:cs="Times New Roman"/>
                <w:spacing w:val="-1"/>
                <w:szCs w:val="22"/>
              </w:rPr>
              <w:t xml:space="preserve"> </w:t>
            </w:r>
            <w:r w:rsidRPr="00E523D2">
              <w:rPr>
                <w:rFonts w:eastAsia="Times New Roman" w:cs="Times New Roman"/>
                <w:szCs w:val="22"/>
              </w:rPr>
              <w:t>w</w:t>
            </w:r>
            <w:r w:rsidRPr="00E523D2">
              <w:rPr>
                <w:rFonts w:eastAsia="Times New Roman" w:cs="Times New Roman"/>
                <w:spacing w:val="1"/>
                <w:szCs w:val="22"/>
              </w:rPr>
              <w:t>h</w:t>
            </w:r>
            <w:r w:rsidRPr="00E523D2">
              <w:rPr>
                <w:rFonts w:eastAsia="Times New Roman" w:cs="Times New Roman"/>
                <w:szCs w:val="22"/>
              </w:rPr>
              <w:t>ich</w:t>
            </w:r>
            <w:r w:rsidRPr="00E523D2">
              <w:rPr>
                <w:rFonts w:eastAsia="Times New Roman" w:cs="Times New Roman"/>
                <w:spacing w:val="-4"/>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salary</w:t>
            </w:r>
            <w:r w:rsidRPr="00E523D2">
              <w:rPr>
                <w:rFonts w:eastAsia="Times New Roman" w:cs="Times New Roman"/>
                <w:spacing w:val="-3"/>
                <w:szCs w:val="22"/>
              </w:rPr>
              <w:t xml:space="preserve"> </w:t>
            </w:r>
            <w:r w:rsidRPr="00E523D2">
              <w:rPr>
                <w:rFonts w:eastAsia="Times New Roman" w:cs="Times New Roman"/>
                <w:szCs w:val="22"/>
              </w:rPr>
              <w:t>is</w:t>
            </w:r>
            <w:r w:rsidRPr="00E523D2">
              <w:rPr>
                <w:rFonts w:eastAsia="Times New Roman" w:cs="Times New Roman"/>
                <w:spacing w:val="-1"/>
                <w:szCs w:val="22"/>
              </w:rPr>
              <w:t xml:space="preserve"> </w:t>
            </w:r>
            <w:r w:rsidRPr="00E523D2">
              <w:rPr>
                <w:rFonts w:eastAsia="Times New Roman" w:cs="Times New Roman"/>
                <w:spacing w:val="1"/>
                <w:szCs w:val="22"/>
              </w:rPr>
              <w:t>d</w:t>
            </w:r>
            <w:r w:rsidRPr="00E523D2">
              <w:rPr>
                <w:rFonts w:eastAsia="Times New Roman" w:cs="Times New Roman"/>
                <w:szCs w:val="22"/>
              </w:rPr>
              <w:t>ete</w:t>
            </w:r>
            <w:r w:rsidRPr="00E523D2">
              <w:rPr>
                <w:rFonts w:eastAsia="Times New Roman" w:cs="Times New Roman"/>
                <w:spacing w:val="1"/>
                <w:szCs w:val="22"/>
              </w:rPr>
              <w:t>r</w:t>
            </w:r>
            <w:r w:rsidRPr="00E523D2">
              <w:rPr>
                <w:rFonts w:eastAsia="Times New Roman" w:cs="Times New Roman"/>
                <w:spacing w:val="-2"/>
                <w:szCs w:val="22"/>
              </w:rPr>
              <w:t>m</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zCs w:val="22"/>
              </w:rPr>
              <w:t>ed</w:t>
            </w:r>
            <w:r w:rsidRPr="00E523D2">
              <w:rPr>
                <w:rFonts w:eastAsia="Times New Roman" w:cs="Times New Roman"/>
                <w:spacing w:val="-9"/>
                <w:szCs w:val="22"/>
              </w:rPr>
              <w:t xml:space="preserve"> </w:t>
            </w:r>
            <w:r w:rsidRPr="00E523D2">
              <w:rPr>
                <w:rFonts w:eastAsia="Times New Roman" w:cs="Times New Roman"/>
                <w:szCs w:val="22"/>
              </w:rPr>
              <w:t>(e.</w:t>
            </w:r>
            <w:r w:rsidRPr="00E523D2">
              <w:rPr>
                <w:rFonts w:eastAsia="Times New Roman" w:cs="Times New Roman"/>
                <w:spacing w:val="1"/>
                <w:szCs w:val="22"/>
              </w:rPr>
              <w:t>g</w:t>
            </w:r>
            <w:r w:rsidRPr="00E523D2">
              <w:rPr>
                <w:rFonts w:eastAsia="Times New Roman" w:cs="Times New Roman"/>
                <w:szCs w:val="22"/>
              </w:rPr>
              <w:t>.,</w:t>
            </w:r>
            <w:r w:rsidRPr="00E523D2">
              <w:rPr>
                <w:rFonts w:eastAsia="Times New Roman" w:cs="Times New Roman"/>
                <w:spacing w:val="-4"/>
                <w:szCs w:val="22"/>
              </w:rPr>
              <w:t xml:space="preserve"> </w:t>
            </w:r>
            <w:r w:rsidRPr="00E523D2">
              <w:rPr>
                <w:rFonts w:eastAsia="Times New Roman" w:cs="Times New Roman"/>
                <w:szCs w:val="22"/>
              </w:rPr>
              <w:t>aca</w:t>
            </w:r>
            <w:r w:rsidRPr="00E523D2">
              <w:rPr>
                <w:rFonts w:eastAsia="Times New Roman" w:cs="Times New Roman"/>
                <w:spacing w:val="1"/>
                <w:szCs w:val="22"/>
              </w:rPr>
              <w:t>de</w:t>
            </w:r>
            <w:r w:rsidRPr="00E523D2">
              <w:rPr>
                <w:rFonts w:eastAsia="Times New Roman" w:cs="Times New Roman"/>
                <w:szCs w:val="22"/>
              </w:rPr>
              <w:t>mic</w:t>
            </w:r>
            <w:r w:rsidRPr="00E523D2">
              <w:rPr>
                <w:rFonts w:eastAsia="Times New Roman" w:cs="Times New Roman"/>
                <w:spacing w:val="-8"/>
                <w:szCs w:val="22"/>
              </w:rPr>
              <w:t xml:space="preserve"> </w:t>
            </w:r>
            <w:r w:rsidRPr="00E523D2">
              <w:rPr>
                <w:rFonts w:eastAsia="Times New Roman" w:cs="Times New Roman"/>
                <w:spacing w:val="2"/>
                <w:szCs w:val="22"/>
              </w:rPr>
              <w:t>y</w:t>
            </w:r>
            <w:r w:rsidRPr="00E523D2">
              <w:rPr>
                <w:rFonts w:eastAsia="Times New Roman" w:cs="Times New Roman"/>
                <w:szCs w:val="22"/>
              </w:rPr>
              <w:t>ear</w:t>
            </w:r>
            <w:r w:rsidRPr="00E523D2">
              <w:rPr>
                <w:rFonts w:eastAsia="Times New Roman" w:cs="Times New Roman"/>
                <w:spacing w:val="-4"/>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w:t>
            </w:r>
            <w:r w:rsidRPr="00E523D2">
              <w:rPr>
                <w:rFonts w:eastAsia="Times New Roman" w:cs="Times New Roman"/>
                <w:szCs w:val="22"/>
              </w:rPr>
              <w:t xml:space="preserve">9 </w:t>
            </w:r>
            <w:r w:rsidRPr="00E523D2">
              <w:rPr>
                <w:rFonts w:eastAsia="Times New Roman" w:cs="Times New Roman"/>
                <w:spacing w:val="-2"/>
                <w:szCs w:val="22"/>
              </w:rPr>
              <w:t>m</w:t>
            </w:r>
            <w:r w:rsidRPr="00E523D2">
              <w:rPr>
                <w:rFonts w:eastAsia="Times New Roman" w:cs="Times New Roman"/>
                <w:spacing w:val="1"/>
                <w:szCs w:val="22"/>
              </w:rPr>
              <w:t>on</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s,</w:t>
            </w:r>
            <w:r w:rsidRPr="00E523D2">
              <w:rPr>
                <w:rFonts w:eastAsia="Times New Roman" w:cs="Times New Roman"/>
                <w:spacing w:val="-7"/>
                <w:szCs w:val="22"/>
              </w:rPr>
              <w:t xml:space="preserve"> </w:t>
            </w:r>
            <w:r w:rsidRPr="00E523D2">
              <w:rPr>
                <w:rFonts w:eastAsia="Times New Roman" w:cs="Times New Roman"/>
                <w:szCs w:val="22"/>
              </w:rPr>
              <w:t>f</w:t>
            </w:r>
            <w:r w:rsidRPr="00E523D2">
              <w:rPr>
                <w:rFonts w:eastAsia="Times New Roman" w:cs="Times New Roman"/>
                <w:spacing w:val="1"/>
                <w:szCs w:val="22"/>
              </w:rPr>
              <w:t>u</w:t>
            </w:r>
            <w:r w:rsidRPr="00E523D2">
              <w:rPr>
                <w:rFonts w:eastAsia="Times New Roman" w:cs="Times New Roman"/>
                <w:szCs w:val="22"/>
              </w:rPr>
              <w:t>ll- time</w:t>
            </w:r>
            <w:r w:rsidRPr="00E523D2">
              <w:rPr>
                <w:rFonts w:eastAsia="Times New Roman" w:cs="Times New Roman"/>
                <w:spacing w:val="-4"/>
                <w:szCs w:val="22"/>
              </w:rPr>
              <w:t xml:space="preserve"> </w:t>
            </w:r>
            <w:r w:rsidRPr="00E523D2">
              <w:rPr>
                <w:rFonts w:eastAsia="Times New Roman" w:cs="Times New Roman"/>
                <w:spacing w:val="1"/>
                <w:szCs w:val="22"/>
              </w:rPr>
              <w:t>1</w:t>
            </w:r>
            <w:r w:rsidRPr="00E523D2">
              <w:rPr>
                <w:rFonts w:eastAsia="Times New Roman" w:cs="Times New Roman"/>
                <w:szCs w:val="22"/>
              </w:rPr>
              <w:t>2</w:t>
            </w:r>
            <w:r w:rsidRPr="00E523D2">
              <w:rPr>
                <w:rFonts w:eastAsia="Times New Roman" w:cs="Times New Roman"/>
                <w:spacing w:val="-1"/>
                <w:szCs w:val="22"/>
              </w:rPr>
              <w:t xml:space="preserve"> </w:t>
            </w:r>
            <w:r w:rsidRPr="00E523D2">
              <w:rPr>
                <w:rFonts w:eastAsia="Times New Roman" w:cs="Times New Roman"/>
                <w:spacing w:val="-2"/>
                <w:szCs w:val="22"/>
              </w:rPr>
              <w:t>m</w:t>
            </w:r>
            <w:r w:rsidRPr="00E523D2">
              <w:rPr>
                <w:rFonts w:eastAsia="Times New Roman" w:cs="Times New Roman"/>
                <w:spacing w:val="1"/>
                <w:szCs w:val="22"/>
              </w:rPr>
              <w:t>onth</w:t>
            </w:r>
            <w:r w:rsidRPr="00E523D2">
              <w:rPr>
                <w:rFonts w:eastAsia="Times New Roman" w:cs="Times New Roman"/>
                <w:szCs w:val="22"/>
              </w:rPr>
              <w:t>s,</w:t>
            </w:r>
            <w:r w:rsidRPr="00E523D2">
              <w:rPr>
                <w:rFonts w:eastAsia="Times New Roman" w:cs="Times New Roman"/>
                <w:spacing w:val="-7"/>
                <w:szCs w:val="22"/>
              </w:rPr>
              <w:t xml:space="preserve"> </w:t>
            </w:r>
            <w:r w:rsidRPr="00E523D2">
              <w:rPr>
                <w:rFonts w:eastAsia="Times New Roman" w:cs="Times New Roman"/>
                <w:szCs w:val="22"/>
              </w:rPr>
              <w:t>etc.</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pacing w:val="1"/>
                <w:szCs w:val="22"/>
              </w:rPr>
              <w:t>nu</w:t>
            </w:r>
            <w:r w:rsidRPr="00E523D2">
              <w:rPr>
                <w:rFonts w:eastAsia="Times New Roman" w:cs="Times New Roman"/>
                <w:spacing w:val="-2"/>
                <w:szCs w:val="22"/>
              </w:rPr>
              <w:t>m</w:t>
            </w:r>
            <w:r w:rsidRPr="00E523D2">
              <w:rPr>
                <w:rFonts w:eastAsia="Times New Roman" w:cs="Times New Roman"/>
                <w:spacing w:val="1"/>
                <w:szCs w:val="22"/>
              </w:rPr>
              <w:t>b</w:t>
            </w:r>
            <w:r w:rsidRPr="00E523D2">
              <w:rPr>
                <w:rFonts w:eastAsia="Times New Roman" w:cs="Times New Roman"/>
                <w:szCs w:val="22"/>
              </w:rPr>
              <w:t>er</w:t>
            </w:r>
            <w:r w:rsidRPr="00E523D2">
              <w:rPr>
                <w:rFonts w:eastAsia="Times New Roman" w:cs="Times New Roman"/>
                <w:spacing w:val="-6"/>
                <w:szCs w:val="22"/>
              </w:rPr>
              <w:t xml:space="preserve"> </w:t>
            </w:r>
            <w:r w:rsidRPr="00E523D2">
              <w:rPr>
                <w:rFonts w:eastAsia="Times New Roman" w:cs="Times New Roman"/>
                <w:szCs w:val="22"/>
              </w:rPr>
              <w:t>may</w:t>
            </w:r>
            <w:r w:rsidRPr="00E523D2">
              <w:rPr>
                <w:rFonts w:eastAsia="Times New Roman" w:cs="Times New Roman"/>
                <w:spacing w:val="-2"/>
                <w:szCs w:val="22"/>
              </w:rPr>
              <w:t xml:space="preserve"> </w:t>
            </w:r>
            <w:r w:rsidRPr="00E523D2">
              <w:rPr>
                <w:rFonts w:eastAsia="Times New Roman" w:cs="Times New Roman"/>
                <w:spacing w:val="-1"/>
                <w:szCs w:val="22"/>
              </w:rPr>
              <w:t>n</w:t>
            </w:r>
            <w:r w:rsidRPr="00E523D2">
              <w:rPr>
                <w:rFonts w:eastAsia="Times New Roman" w:cs="Times New Roman"/>
                <w:spacing w:val="1"/>
                <w:szCs w:val="22"/>
              </w:rPr>
              <w:t>o</w:t>
            </w:r>
            <w:r w:rsidRPr="00E523D2">
              <w:rPr>
                <w:rFonts w:eastAsia="Times New Roman" w:cs="Times New Roman"/>
                <w:szCs w:val="22"/>
              </w:rPr>
              <w:t>t</w:t>
            </w:r>
            <w:r w:rsidRPr="00E523D2">
              <w:rPr>
                <w:rFonts w:eastAsia="Times New Roman" w:cs="Times New Roman"/>
                <w:spacing w:val="-3"/>
                <w:szCs w:val="22"/>
              </w:rPr>
              <w:t xml:space="preserve"> </w:t>
            </w:r>
            <w:r w:rsidRPr="00E523D2">
              <w:rPr>
                <w:rFonts w:eastAsia="Times New Roman" w:cs="Times New Roman"/>
                <w:spacing w:val="1"/>
                <w:szCs w:val="22"/>
              </w:rPr>
              <w:t>b</w:t>
            </w:r>
            <w:r w:rsidRPr="00E523D2">
              <w:rPr>
                <w:rFonts w:eastAsia="Times New Roman" w:cs="Times New Roman"/>
                <w:szCs w:val="22"/>
              </w:rPr>
              <w:t>e</w:t>
            </w:r>
            <w:r w:rsidRPr="00E523D2">
              <w:rPr>
                <w:rFonts w:eastAsia="Times New Roman" w:cs="Times New Roman"/>
                <w:spacing w:val="-2"/>
                <w:szCs w:val="22"/>
              </w:rPr>
              <w:t xml:space="preserve"> m</w:t>
            </w:r>
            <w:r w:rsidRPr="00E523D2">
              <w:rPr>
                <w:rFonts w:eastAsia="Times New Roman" w:cs="Times New Roman"/>
                <w:spacing w:val="1"/>
                <w:szCs w:val="22"/>
              </w:rPr>
              <w:t>o</w:t>
            </w:r>
            <w:r w:rsidRPr="00E523D2">
              <w:rPr>
                <w:rFonts w:eastAsia="Times New Roman" w:cs="Times New Roman"/>
                <w:szCs w:val="22"/>
              </w:rPr>
              <w:t>re</w:t>
            </w:r>
            <w:r w:rsidRPr="00E523D2">
              <w:rPr>
                <w:rFonts w:eastAsia="Times New Roman" w:cs="Times New Roman"/>
                <w:spacing w:val="-5"/>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an</w:t>
            </w:r>
            <w:r w:rsidRPr="00E523D2">
              <w:rPr>
                <w:rFonts w:eastAsia="Times New Roman" w:cs="Times New Roman"/>
                <w:spacing w:val="-3"/>
                <w:szCs w:val="22"/>
              </w:rPr>
              <w:t xml:space="preserve"> </w:t>
            </w:r>
            <w:r w:rsidRPr="00E523D2">
              <w:rPr>
                <w:rFonts w:eastAsia="Times New Roman" w:cs="Times New Roman"/>
                <w:spacing w:val="1"/>
                <w:szCs w:val="22"/>
              </w:rPr>
              <w:t>12</w:t>
            </w:r>
            <w:r w:rsidRPr="00E523D2">
              <w:rPr>
                <w:rFonts w:eastAsia="Times New Roman" w:cs="Times New Roman"/>
                <w:szCs w:val="22"/>
              </w:rPr>
              <w:t>,</w:t>
            </w:r>
            <w:r w:rsidRPr="00E523D2">
              <w:rPr>
                <w:rFonts w:eastAsia="Times New Roman" w:cs="Times New Roman"/>
                <w:spacing w:val="-3"/>
                <w:szCs w:val="22"/>
              </w:rPr>
              <w:t xml:space="preserve"> </w:t>
            </w:r>
            <w:r w:rsidRPr="00E523D2">
              <w:rPr>
                <w:rFonts w:eastAsia="Times New Roman" w:cs="Times New Roman"/>
                <w:spacing w:val="-1"/>
                <w:szCs w:val="22"/>
              </w:rPr>
              <w:t>b</w:t>
            </w:r>
            <w:r w:rsidRPr="00E523D2">
              <w:rPr>
                <w:rFonts w:eastAsia="Times New Roman" w:cs="Times New Roman"/>
                <w:spacing w:val="1"/>
                <w:szCs w:val="22"/>
              </w:rPr>
              <w:t>u</w:t>
            </w:r>
            <w:r w:rsidRPr="00E523D2">
              <w:rPr>
                <w:rFonts w:eastAsia="Times New Roman" w:cs="Times New Roman"/>
                <w:szCs w:val="22"/>
              </w:rPr>
              <w:t>t</w:t>
            </w:r>
            <w:r w:rsidRPr="00E523D2">
              <w:rPr>
                <w:rFonts w:eastAsia="Times New Roman" w:cs="Times New Roman"/>
                <w:spacing w:val="-3"/>
                <w:szCs w:val="22"/>
              </w:rPr>
              <w:t xml:space="preserve"> </w:t>
            </w:r>
            <w:r w:rsidRPr="00E523D2">
              <w:rPr>
                <w:rFonts w:eastAsia="Times New Roman" w:cs="Times New Roman"/>
                <w:spacing w:val="-2"/>
                <w:szCs w:val="22"/>
              </w:rPr>
              <w:t>m</w:t>
            </w:r>
            <w:r w:rsidRPr="00E523D2">
              <w:rPr>
                <w:rFonts w:eastAsia="Times New Roman" w:cs="Times New Roman"/>
                <w:spacing w:val="1"/>
                <w:szCs w:val="22"/>
              </w:rPr>
              <w:t>a</w:t>
            </w:r>
            <w:r w:rsidRPr="00E523D2">
              <w:rPr>
                <w:rFonts w:eastAsia="Times New Roman" w:cs="Times New Roman"/>
                <w:szCs w:val="22"/>
              </w:rPr>
              <w:t>y</w:t>
            </w:r>
            <w:r w:rsidRPr="00E523D2">
              <w:rPr>
                <w:rFonts w:eastAsia="Times New Roman" w:cs="Times New Roman"/>
                <w:spacing w:val="-3"/>
                <w:szCs w:val="22"/>
              </w:rPr>
              <w:t xml:space="preserve"> </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zCs w:val="22"/>
              </w:rPr>
              <w:t>cl</w:t>
            </w:r>
            <w:r w:rsidRPr="00E523D2">
              <w:rPr>
                <w:rFonts w:eastAsia="Times New Roman" w:cs="Times New Roman"/>
                <w:spacing w:val="1"/>
                <w:szCs w:val="22"/>
              </w:rPr>
              <w:t>ud</w:t>
            </w:r>
            <w:r w:rsidRPr="00E523D2">
              <w:rPr>
                <w:rFonts w:eastAsia="Times New Roman" w:cs="Times New Roman"/>
                <w:szCs w:val="22"/>
              </w:rPr>
              <w:t>e</w:t>
            </w:r>
            <w:r w:rsidRPr="00E523D2">
              <w:rPr>
                <w:rFonts w:eastAsia="Times New Roman" w:cs="Times New Roman"/>
                <w:spacing w:val="-6"/>
                <w:szCs w:val="22"/>
              </w:rPr>
              <w:t xml:space="preserve"> </w:t>
            </w:r>
            <w:r w:rsidRPr="00E523D2">
              <w:rPr>
                <w:rFonts w:eastAsia="Times New Roman" w:cs="Times New Roman"/>
                <w:szCs w:val="22"/>
              </w:rPr>
              <w:t>a</w:t>
            </w:r>
            <w:r w:rsidRPr="00E523D2">
              <w:rPr>
                <w:rFonts w:eastAsia="Times New Roman" w:cs="Times New Roman"/>
                <w:spacing w:val="-1"/>
                <w:szCs w:val="22"/>
              </w:rPr>
              <w:t xml:space="preserve"> </w:t>
            </w:r>
            <w:r w:rsidRPr="00E523D2">
              <w:rPr>
                <w:rFonts w:eastAsia="Times New Roman" w:cs="Times New Roman"/>
                <w:spacing w:val="1"/>
                <w:szCs w:val="22"/>
              </w:rPr>
              <w:t>d</w:t>
            </w:r>
            <w:r w:rsidRPr="00E523D2">
              <w:rPr>
                <w:rFonts w:eastAsia="Times New Roman" w:cs="Times New Roman"/>
                <w:spacing w:val="-2"/>
                <w:szCs w:val="22"/>
              </w:rPr>
              <w:t>e</w:t>
            </w:r>
            <w:r w:rsidRPr="00E523D2">
              <w:rPr>
                <w:rFonts w:eastAsia="Times New Roman" w:cs="Times New Roman"/>
                <w:szCs w:val="22"/>
              </w:rPr>
              <w:t>c</w:t>
            </w:r>
            <w:r w:rsidRPr="00E523D2">
              <w:rPr>
                <w:rFonts w:eastAsia="Times New Roman" w:cs="Times New Roman"/>
                <w:spacing w:val="1"/>
                <w:szCs w:val="22"/>
              </w:rPr>
              <w:t>i</w:t>
            </w:r>
            <w:r w:rsidRPr="00E523D2">
              <w:rPr>
                <w:rFonts w:eastAsia="Times New Roman" w:cs="Times New Roman"/>
                <w:spacing w:val="-2"/>
                <w:szCs w:val="22"/>
              </w:rPr>
              <w:t>m</w:t>
            </w:r>
            <w:r w:rsidRPr="00E523D2">
              <w:rPr>
                <w:rFonts w:eastAsia="Times New Roman" w:cs="Times New Roman"/>
                <w:szCs w:val="22"/>
              </w:rPr>
              <w:t>al i</w:t>
            </w:r>
            <w:r w:rsidRPr="00E523D2">
              <w:rPr>
                <w:rFonts w:eastAsia="Times New Roman" w:cs="Times New Roman"/>
                <w:spacing w:val="1"/>
                <w:szCs w:val="22"/>
              </w:rPr>
              <w:t>nd</w:t>
            </w:r>
            <w:r w:rsidRPr="00E523D2">
              <w:rPr>
                <w:rFonts w:eastAsia="Times New Roman" w:cs="Times New Roman"/>
                <w:szCs w:val="22"/>
              </w:rPr>
              <w:t>icati</w:t>
            </w:r>
            <w:r w:rsidRPr="00E523D2">
              <w:rPr>
                <w:rFonts w:eastAsia="Times New Roman" w:cs="Times New Roman"/>
                <w:spacing w:val="1"/>
                <w:szCs w:val="22"/>
              </w:rPr>
              <w:t>n</w:t>
            </w:r>
            <w:r w:rsidRPr="00E523D2">
              <w:rPr>
                <w:rFonts w:eastAsia="Times New Roman" w:cs="Times New Roman"/>
                <w:szCs w:val="22"/>
              </w:rPr>
              <w:t>g</w:t>
            </w:r>
            <w:r w:rsidRPr="00E523D2">
              <w:rPr>
                <w:rFonts w:eastAsia="Times New Roman" w:cs="Times New Roman"/>
                <w:spacing w:val="-8"/>
                <w:szCs w:val="22"/>
              </w:rPr>
              <w:t xml:space="preserve"> </w:t>
            </w:r>
            <w:r w:rsidRPr="00E523D2">
              <w:rPr>
                <w:rFonts w:eastAsia="Times New Roman" w:cs="Times New Roman"/>
                <w:spacing w:val="1"/>
                <w:szCs w:val="22"/>
              </w:rPr>
              <w:t>p</w:t>
            </w:r>
            <w:r w:rsidRPr="00E523D2">
              <w:rPr>
                <w:rFonts w:eastAsia="Times New Roman" w:cs="Times New Roman"/>
                <w:szCs w:val="22"/>
              </w:rPr>
              <w:t>a</w:t>
            </w:r>
            <w:r w:rsidRPr="00E523D2">
              <w:rPr>
                <w:rFonts w:eastAsia="Times New Roman" w:cs="Times New Roman"/>
                <w:spacing w:val="-1"/>
                <w:szCs w:val="22"/>
              </w:rPr>
              <w:t>r</w:t>
            </w:r>
            <w:r w:rsidRPr="00E523D2">
              <w:rPr>
                <w:rFonts w:eastAsia="Times New Roman" w:cs="Times New Roman"/>
                <w:szCs w:val="22"/>
              </w:rPr>
              <w:t>tial</w:t>
            </w:r>
            <w:r w:rsidRPr="00E523D2">
              <w:rPr>
                <w:rFonts w:eastAsia="Times New Roman" w:cs="Times New Roman"/>
                <w:spacing w:val="-4"/>
                <w:szCs w:val="22"/>
              </w:rPr>
              <w:t xml:space="preserve"> </w:t>
            </w:r>
            <w:r w:rsidRPr="00E523D2">
              <w:rPr>
                <w:rFonts w:eastAsia="Times New Roman" w:cs="Times New Roman"/>
                <w:spacing w:val="-2"/>
                <w:szCs w:val="22"/>
              </w:rPr>
              <w:t>m</w:t>
            </w:r>
            <w:r w:rsidRPr="00E523D2">
              <w:rPr>
                <w:rFonts w:eastAsia="Times New Roman" w:cs="Times New Roman"/>
                <w:spacing w:val="1"/>
                <w:szCs w:val="22"/>
              </w:rPr>
              <w:t>on</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s</w:t>
            </w:r>
            <w:r w:rsidRPr="00E523D2">
              <w:rPr>
                <w:rFonts w:eastAsia="Times New Roman" w:cs="Times New Roman"/>
                <w:spacing w:val="-6"/>
                <w:szCs w:val="22"/>
              </w:rPr>
              <w:t xml:space="preserve"> </w:t>
            </w:r>
            <w:r w:rsidRPr="00E523D2">
              <w:rPr>
                <w:rFonts w:eastAsia="Times New Roman" w:cs="Times New Roman"/>
                <w:szCs w:val="22"/>
              </w:rPr>
              <w:t>(e.</w:t>
            </w:r>
            <w:r w:rsidRPr="00E523D2">
              <w:rPr>
                <w:rFonts w:eastAsia="Times New Roman" w:cs="Times New Roman"/>
                <w:spacing w:val="1"/>
                <w:szCs w:val="22"/>
              </w:rPr>
              <w:t>g</w:t>
            </w:r>
            <w:r w:rsidRPr="00E523D2">
              <w:rPr>
                <w:rFonts w:eastAsia="Times New Roman" w:cs="Times New Roman"/>
                <w:szCs w:val="22"/>
              </w:rPr>
              <w:t>.,</w:t>
            </w:r>
            <w:r w:rsidRPr="00E523D2">
              <w:rPr>
                <w:rFonts w:eastAsia="Times New Roman" w:cs="Times New Roman"/>
                <w:spacing w:val="-4"/>
                <w:szCs w:val="22"/>
              </w:rPr>
              <w:t xml:space="preserve"> </w:t>
            </w:r>
            <w:r w:rsidRPr="00E523D2">
              <w:rPr>
                <w:rFonts w:eastAsia="Times New Roman" w:cs="Times New Roman"/>
                <w:spacing w:val="-1"/>
                <w:szCs w:val="22"/>
              </w:rPr>
              <w:t>9</w:t>
            </w:r>
            <w:r w:rsidRPr="00E523D2">
              <w:rPr>
                <w:rFonts w:eastAsia="Times New Roman" w:cs="Times New Roman"/>
                <w:szCs w:val="22"/>
              </w:rPr>
              <w:t>.</w:t>
            </w:r>
            <w:r w:rsidRPr="00E523D2">
              <w:rPr>
                <w:rFonts w:eastAsia="Times New Roman" w:cs="Times New Roman"/>
                <w:spacing w:val="1"/>
                <w:szCs w:val="22"/>
              </w:rPr>
              <w:t>5</w:t>
            </w:r>
            <w:r w:rsidRPr="00E523D2">
              <w:rPr>
                <w:rFonts w:eastAsia="Times New Roman" w:cs="Times New Roman"/>
                <w:szCs w:val="22"/>
              </w:rPr>
              <w:t>).</w:t>
            </w:r>
          </w:p>
        </w:tc>
      </w:tr>
      <w:tr w:rsidR="006E6ED2" w:rsidRPr="00E523D2" w:rsidTr="00FD5DA4">
        <w:trPr>
          <w:trHeight w:hRule="exact" w:val="2958"/>
        </w:trPr>
        <w:tc>
          <w:tcPr>
            <w:tcW w:w="1671" w:type="dxa"/>
            <w:tcBorders>
              <w:top w:val="single" w:sz="4" w:space="0" w:color="000000"/>
              <w:left w:val="single" w:sz="4" w:space="0" w:color="000000"/>
              <w:bottom w:val="single" w:sz="4" w:space="0" w:color="000000"/>
              <w:right w:val="single" w:sz="4" w:space="0" w:color="000000"/>
            </w:tcBorders>
          </w:tcPr>
          <w:p w:rsidR="006E6ED2" w:rsidRPr="00E523D2" w:rsidRDefault="006E6ED2" w:rsidP="006E6ED2">
            <w:pPr>
              <w:spacing w:before="8" w:line="140" w:lineRule="exact"/>
              <w:rPr>
                <w:rFonts w:eastAsiaTheme="minorHAnsi" w:cs="Times New Roman"/>
                <w:szCs w:val="22"/>
              </w:rPr>
            </w:pPr>
          </w:p>
          <w:p w:rsidR="006E6ED2" w:rsidRPr="00E523D2" w:rsidRDefault="006E6ED2" w:rsidP="006E6ED2">
            <w:pPr>
              <w:spacing w:line="237" w:lineRule="auto"/>
              <w:ind w:left="109" w:right="361"/>
              <w:rPr>
                <w:rFonts w:eastAsia="Times New Roman" w:cs="Times New Roman"/>
                <w:szCs w:val="22"/>
              </w:rPr>
            </w:pPr>
            <w:r w:rsidRPr="00E523D2">
              <w:rPr>
                <w:rFonts w:eastAsia="Times New Roman" w:cs="Times New Roman"/>
                <w:b/>
                <w:bCs/>
                <w:szCs w:val="22"/>
              </w:rPr>
              <w:t>Seni</w:t>
            </w:r>
            <w:r w:rsidRPr="00E523D2">
              <w:rPr>
                <w:rFonts w:eastAsia="Times New Roman" w:cs="Times New Roman"/>
                <w:b/>
                <w:bCs/>
                <w:spacing w:val="1"/>
                <w:szCs w:val="22"/>
              </w:rPr>
              <w:t>o</w:t>
            </w:r>
            <w:r w:rsidRPr="00E523D2">
              <w:rPr>
                <w:rFonts w:eastAsia="Times New Roman" w:cs="Times New Roman"/>
                <w:b/>
                <w:bCs/>
                <w:szCs w:val="22"/>
              </w:rPr>
              <w:t>r Fell</w:t>
            </w:r>
            <w:r w:rsidRPr="00E523D2">
              <w:rPr>
                <w:rFonts w:eastAsia="Times New Roman" w:cs="Times New Roman"/>
                <w:b/>
                <w:bCs/>
                <w:spacing w:val="1"/>
                <w:szCs w:val="22"/>
              </w:rPr>
              <w:t>o</w:t>
            </w:r>
            <w:r w:rsidRPr="00E523D2">
              <w:rPr>
                <w:rFonts w:eastAsia="Times New Roman" w:cs="Times New Roman"/>
                <w:b/>
                <w:bCs/>
                <w:szCs w:val="22"/>
              </w:rPr>
              <w:t>wship Applic</w:t>
            </w:r>
            <w:r w:rsidRPr="00E523D2">
              <w:rPr>
                <w:rFonts w:eastAsia="Times New Roman" w:cs="Times New Roman"/>
                <w:b/>
                <w:bCs/>
                <w:spacing w:val="1"/>
                <w:szCs w:val="22"/>
              </w:rPr>
              <w:t>a</w:t>
            </w:r>
            <w:r w:rsidRPr="00E523D2">
              <w:rPr>
                <w:rFonts w:eastAsia="Times New Roman" w:cs="Times New Roman"/>
                <w:b/>
                <w:bCs/>
                <w:szCs w:val="22"/>
              </w:rPr>
              <w:t>nts Onl</w:t>
            </w:r>
            <w:r w:rsidRPr="00E523D2">
              <w:rPr>
                <w:rFonts w:eastAsia="Times New Roman" w:cs="Times New Roman"/>
                <w:b/>
                <w:bCs/>
                <w:spacing w:val="1"/>
                <w:szCs w:val="22"/>
              </w:rPr>
              <w:t>y</w:t>
            </w:r>
            <w:r w:rsidRPr="00E523D2">
              <w:rPr>
                <w:rFonts w:eastAsia="Times New Roman" w:cs="Times New Roman"/>
                <w:b/>
                <w:bCs/>
                <w:szCs w:val="22"/>
              </w:rPr>
              <w:t>:</w:t>
            </w:r>
          </w:p>
          <w:p w:rsidR="006E6ED2" w:rsidRPr="00E523D2" w:rsidRDefault="006E6ED2" w:rsidP="006E6ED2">
            <w:pPr>
              <w:spacing w:line="120" w:lineRule="exact"/>
              <w:rPr>
                <w:rFonts w:eastAsiaTheme="minorHAnsi" w:cs="Times New Roman"/>
                <w:szCs w:val="22"/>
              </w:rPr>
            </w:pPr>
          </w:p>
          <w:p w:rsidR="006E6ED2" w:rsidRPr="00E523D2" w:rsidRDefault="006E6ED2" w:rsidP="006E6ED2">
            <w:pPr>
              <w:ind w:left="109" w:right="197"/>
              <w:rPr>
                <w:rFonts w:eastAsia="Times New Roman" w:cs="Times New Roman"/>
                <w:szCs w:val="22"/>
              </w:rPr>
            </w:pPr>
            <w:r w:rsidRPr="00E523D2">
              <w:rPr>
                <w:rFonts w:eastAsia="Times New Roman" w:cs="Times New Roman"/>
                <w:b/>
                <w:bCs/>
                <w:spacing w:val="1"/>
                <w:szCs w:val="22"/>
              </w:rPr>
              <w:t>3</w:t>
            </w:r>
            <w:r w:rsidRPr="00E523D2">
              <w:rPr>
                <w:rFonts w:eastAsia="Times New Roman" w:cs="Times New Roman"/>
                <w:b/>
                <w:bCs/>
                <w:szCs w:val="22"/>
              </w:rPr>
              <w:t>.</w:t>
            </w:r>
            <w:r w:rsidRPr="00E523D2">
              <w:rPr>
                <w:rFonts w:eastAsia="Times New Roman" w:cs="Times New Roman"/>
                <w:b/>
                <w:bCs/>
                <w:spacing w:val="54"/>
                <w:szCs w:val="22"/>
              </w:rPr>
              <w:t xml:space="preserve"> </w:t>
            </w:r>
            <w:r w:rsidRPr="00E523D2">
              <w:rPr>
                <w:rFonts w:eastAsia="Times New Roman" w:cs="Times New Roman"/>
                <w:b/>
                <w:bCs/>
                <w:szCs w:val="22"/>
              </w:rPr>
              <w:t>Stipend/ S</w:t>
            </w:r>
            <w:r w:rsidRPr="00E523D2">
              <w:rPr>
                <w:rFonts w:eastAsia="Times New Roman" w:cs="Times New Roman"/>
                <w:b/>
                <w:bCs/>
                <w:spacing w:val="1"/>
                <w:szCs w:val="22"/>
              </w:rPr>
              <w:t>a</w:t>
            </w:r>
            <w:r w:rsidRPr="00E523D2">
              <w:rPr>
                <w:rFonts w:eastAsia="Times New Roman" w:cs="Times New Roman"/>
                <w:b/>
                <w:bCs/>
                <w:szCs w:val="22"/>
              </w:rPr>
              <w:t>l</w:t>
            </w:r>
            <w:r w:rsidRPr="00E523D2">
              <w:rPr>
                <w:rFonts w:eastAsia="Times New Roman" w:cs="Times New Roman"/>
                <w:b/>
                <w:bCs/>
                <w:spacing w:val="1"/>
                <w:szCs w:val="22"/>
              </w:rPr>
              <w:t>a</w:t>
            </w:r>
            <w:r w:rsidRPr="00E523D2">
              <w:rPr>
                <w:rFonts w:eastAsia="Times New Roman" w:cs="Times New Roman"/>
                <w:b/>
                <w:bCs/>
                <w:szCs w:val="22"/>
              </w:rPr>
              <w:t>ry During</w:t>
            </w:r>
            <w:r w:rsidRPr="00E523D2">
              <w:rPr>
                <w:rFonts w:eastAsia="Times New Roman" w:cs="Times New Roman"/>
                <w:b/>
                <w:bCs/>
                <w:spacing w:val="-6"/>
                <w:szCs w:val="22"/>
              </w:rPr>
              <w:t xml:space="preserve"> </w:t>
            </w:r>
            <w:r w:rsidRPr="00E523D2">
              <w:rPr>
                <w:rFonts w:eastAsia="Times New Roman" w:cs="Times New Roman"/>
                <w:b/>
                <w:bCs/>
                <w:szCs w:val="22"/>
              </w:rPr>
              <w:t>First Ye</w:t>
            </w:r>
            <w:r w:rsidRPr="00E523D2">
              <w:rPr>
                <w:rFonts w:eastAsia="Times New Roman" w:cs="Times New Roman"/>
                <w:b/>
                <w:bCs/>
                <w:spacing w:val="1"/>
                <w:szCs w:val="22"/>
              </w:rPr>
              <w:t>a</w:t>
            </w:r>
            <w:r w:rsidRPr="00E523D2">
              <w:rPr>
                <w:rFonts w:eastAsia="Times New Roman" w:cs="Times New Roman"/>
                <w:b/>
                <w:bCs/>
                <w:szCs w:val="22"/>
              </w:rPr>
              <w:t>r</w:t>
            </w:r>
            <w:r w:rsidRPr="00E523D2">
              <w:rPr>
                <w:rFonts w:eastAsia="Times New Roman" w:cs="Times New Roman"/>
                <w:b/>
                <w:bCs/>
                <w:spacing w:val="-5"/>
                <w:szCs w:val="22"/>
              </w:rPr>
              <w:t xml:space="preserve"> </w:t>
            </w:r>
            <w:r w:rsidRPr="00E523D2">
              <w:rPr>
                <w:rFonts w:eastAsia="Times New Roman" w:cs="Times New Roman"/>
                <w:b/>
                <w:bCs/>
                <w:spacing w:val="1"/>
                <w:szCs w:val="22"/>
              </w:rPr>
              <w:t>o</w:t>
            </w:r>
            <w:r w:rsidRPr="00E523D2">
              <w:rPr>
                <w:rFonts w:eastAsia="Times New Roman" w:cs="Times New Roman"/>
                <w:b/>
                <w:bCs/>
                <w:szCs w:val="22"/>
              </w:rPr>
              <w:t>f Pr</w:t>
            </w:r>
            <w:r w:rsidRPr="00E523D2">
              <w:rPr>
                <w:rFonts w:eastAsia="Times New Roman" w:cs="Times New Roman"/>
                <w:b/>
                <w:bCs/>
                <w:spacing w:val="1"/>
                <w:szCs w:val="22"/>
              </w:rPr>
              <w:t>o</w:t>
            </w:r>
            <w:r w:rsidRPr="00E523D2">
              <w:rPr>
                <w:rFonts w:eastAsia="Times New Roman" w:cs="Times New Roman"/>
                <w:b/>
                <w:bCs/>
                <w:szCs w:val="22"/>
              </w:rPr>
              <w:t>p</w:t>
            </w:r>
            <w:r w:rsidRPr="00E523D2">
              <w:rPr>
                <w:rFonts w:eastAsia="Times New Roman" w:cs="Times New Roman"/>
                <w:b/>
                <w:bCs/>
                <w:spacing w:val="1"/>
                <w:szCs w:val="22"/>
              </w:rPr>
              <w:t>o</w:t>
            </w:r>
            <w:r w:rsidRPr="00E523D2">
              <w:rPr>
                <w:rFonts w:eastAsia="Times New Roman" w:cs="Times New Roman"/>
                <w:b/>
                <w:bCs/>
                <w:szCs w:val="22"/>
              </w:rPr>
              <w:t>sed Fell</w:t>
            </w:r>
            <w:r w:rsidRPr="00E523D2">
              <w:rPr>
                <w:rFonts w:eastAsia="Times New Roman" w:cs="Times New Roman"/>
                <w:b/>
                <w:bCs/>
                <w:spacing w:val="1"/>
                <w:szCs w:val="22"/>
              </w:rPr>
              <w:t>o</w:t>
            </w:r>
            <w:r w:rsidRPr="00E523D2">
              <w:rPr>
                <w:rFonts w:eastAsia="Times New Roman" w:cs="Times New Roman"/>
                <w:b/>
                <w:bCs/>
                <w:szCs w:val="22"/>
              </w:rPr>
              <w:t>wship:</w:t>
            </w:r>
          </w:p>
        </w:tc>
        <w:tc>
          <w:tcPr>
            <w:tcW w:w="7928" w:type="dxa"/>
            <w:tcBorders>
              <w:top w:val="single" w:sz="4" w:space="0" w:color="000000"/>
              <w:left w:val="single" w:sz="4" w:space="0" w:color="000000"/>
              <w:bottom w:val="single" w:sz="4" w:space="0" w:color="000000"/>
              <w:right w:val="single" w:sz="4" w:space="0" w:color="000000"/>
            </w:tcBorders>
          </w:tcPr>
          <w:p w:rsidR="006E6ED2" w:rsidRPr="00E523D2" w:rsidRDefault="006E6ED2" w:rsidP="006E6ED2">
            <w:pPr>
              <w:spacing w:before="7" w:line="140" w:lineRule="exact"/>
              <w:rPr>
                <w:rFonts w:eastAsiaTheme="minorHAnsi" w:cs="Times New Roman"/>
                <w:szCs w:val="22"/>
              </w:rPr>
            </w:pPr>
          </w:p>
          <w:p w:rsidR="006E6ED2" w:rsidRPr="00E523D2" w:rsidRDefault="006E6ED2" w:rsidP="006E6ED2">
            <w:pPr>
              <w:ind w:left="109" w:right="-20"/>
              <w:rPr>
                <w:rFonts w:eastAsia="Times New Roman" w:cs="Times New Roman"/>
                <w:szCs w:val="22"/>
              </w:rPr>
            </w:pPr>
            <w:r w:rsidRPr="00E523D2">
              <w:rPr>
                <w:rFonts w:eastAsia="Times New Roman" w:cs="Times New Roman"/>
                <w:szCs w:val="22"/>
              </w:rPr>
              <w:t>a.</w:t>
            </w:r>
            <w:r w:rsidRPr="00E523D2">
              <w:rPr>
                <w:rFonts w:eastAsia="Times New Roman" w:cs="Times New Roman"/>
                <w:spacing w:val="53"/>
                <w:szCs w:val="22"/>
              </w:rPr>
              <w:t xml:space="preserve"> </w:t>
            </w:r>
            <w:r w:rsidRPr="00E523D2">
              <w:rPr>
                <w:rFonts w:eastAsia="Times New Roman" w:cs="Times New Roman"/>
                <w:szCs w:val="22"/>
              </w:rPr>
              <w:t>Fe</w:t>
            </w:r>
            <w:r w:rsidRPr="00E523D2">
              <w:rPr>
                <w:rFonts w:eastAsia="Times New Roman" w:cs="Times New Roman"/>
                <w:spacing w:val="1"/>
                <w:szCs w:val="22"/>
              </w:rPr>
              <w:t>d</w:t>
            </w:r>
            <w:r w:rsidRPr="00E523D2">
              <w:rPr>
                <w:rFonts w:eastAsia="Times New Roman" w:cs="Times New Roman"/>
                <w:szCs w:val="22"/>
              </w:rPr>
              <w:t>eral</w:t>
            </w:r>
            <w:r w:rsidRPr="00E523D2">
              <w:rPr>
                <w:rFonts w:eastAsia="Times New Roman" w:cs="Times New Roman"/>
                <w:spacing w:val="-7"/>
                <w:szCs w:val="22"/>
              </w:rPr>
              <w:t xml:space="preserve"> </w:t>
            </w:r>
            <w:r w:rsidRPr="00E523D2">
              <w:rPr>
                <w:rFonts w:eastAsia="Times New Roman" w:cs="Times New Roman"/>
                <w:szCs w:val="22"/>
              </w:rPr>
              <w:t>Sti</w:t>
            </w:r>
            <w:r w:rsidRPr="00E523D2">
              <w:rPr>
                <w:rFonts w:eastAsia="Times New Roman" w:cs="Times New Roman"/>
                <w:spacing w:val="1"/>
                <w:szCs w:val="22"/>
              </w:rPr>
              <w:t>p</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6"/>
                <w:szCs w:val="22"/>
              </w:rPr>
              <w:t xml:space="preserve"> </w:t>
            </w:r>
            <w:r w:rsidRPr="00E523D2">
              <w:rPr>
                <w:rFonts w:eastAsia="Times New Roman" w:cs="Times New Roman"/>
                <w:szCs w:val="22"/>
              </w:rPr>
              <w:t>Re</w:t>
            </w:r>
            <w:r w:rsidRPr="00E523D2">
              <w:rPr>
                <w:rFonts w:eastAsia="Times New Roman" w:cs="Times New Roman"/>
                <w:spacing w:val="1"/>
                <w:szCs w:val="22"/>
              </w:rPr>
              <w:t>qu</w:t>
            </w:r>
            <w:r w:rsidRPr="00E523D2">
              <w:rPr>
                <w:rFonts w:eastAsia="Times New Roman" w:cs="Times New Roman"/>
                <w:szCs w:val="22"/>
              </w:rPr>
              <w:t>este</w:t>
            </w:r>
            <w:r w:rsidRPr="00E523D2">
              <w:rPr>
                <w:rFonts w:eastAsia="Times New Roman" w:cs="Times New Roman"/>
                <w:spacing w:val="1"/>
                <w:szCs w:val="22"/>
              </w:rPr>
              <w:t>d</w:t>
            </w:r>
            <w:r w:rsidRPr="00E523D2">
              <w:rPr>
                <w:rFonts w:eastAsia="Times New Roman" w:cs="Times New Roman"/>
                <w:szCs w:val="22"/>
              </w:rPr>
              <w:t>:</w:t>
            </w:r>
          </w:p>
          <w:p w:rsidR="006E6ED2" w:rsidRPr="00E523D2" w:rsidRDefault="006E6ED2" w:rsidP="006E6ED2">
            <w:pPr>
              <w:spacing w:before="4" w:line="120" w:lineRule="exact"/>
              <w:rPr>
                <w:rFonts w:eastAsiaTheme="minorHAnsi" w:cs="Times New Roman"/>
                <w:szCs w:val="22"/>
              </w:rPr>
            </w:pPr>
          </w:p>
          <w:p w:rsidR="006E6ED2" w:rsidRPr="00E523D2" w:rsidRDefault="006E6ED2" w:rsidP="006E6ED2">
            <w:pPr>
              <w:spacing w:line="252" w:lineRule="exact"/>
              <w:ind w:left="109" w:right="270"/>
              <w:rPr>
                <w:rFonts w:eastAsia="Times New Roman" w:cs="Times New Roman"/>
                <w:szCs w:val="22"/>
              </w:rPr>
            </w:pPr>
            <w:r w:rsidRPr="00E523D2">
              <w:rPr>
                <w:rFonts w:eastAsia="Times New Roman" w:cs="Times New Roman"/>
                <w:szCs w:val="22"/>
              </w:rPr>
              <w:t>Fell</w:t>
            </w:r>
            <w:r w:rsidRPr="00E523D2">
              <w:rPr>
                <w:rFonts w:eastAsia="Times New Roman" w:cs="Times New Roman"/>
                <w:spacing w:val="1"/>
                <w:szCs w:val="22"/>
              </w:rPr>
              <w:t>o</w:t>
            </w:r>
            <w:r w:rsidRPr="00E523D2">
              <w:rPr>
                <w:rFonts w:eastAsia="Times New Roman" w:cs="Times New Roman"/>
                <w:szCs w:val="22"/>
              </w:rPr>
              <w:t>ws</w:t>
            </w:r>
            <w:r w:rsidRPr="00E523D2">
              <w:rPr>
                <w:rFonts w:eastAsia="Times New Roman" w:cs="Times New Roman"/>
                <w:spacing w:val="1"/>
                <w:szCs w:val="22"/>
              </w:rPr>
              <w:t>h</w:t>
            </w:r>
            <w:r w:rsidRPr="00E523D2">
              <w:rPr>
                <w:rFonts w:eastAsia="Times New Roman" w:cs="Times New Roman"/>
                <w:szCs w:val="22"/>
              </w:rPr>
              <w:t>ip</w:t>
            </w:r>
            <w:r w:rsidRPr="00E523D2">
              <w:rPr>
                <w:rFonts w:eastAsia="Times New Roman" w:cs="Times New Roman"/>
                <w:spacing w:val="-9"/>
                <w:szCs w:val="22"/>
              </w:rPr>
              <w:t xml:space="preserve"> </w:t>
            </w:r>
            <w:r w:rsidRPr="00E523D2">
              <w:rPr>
                <w:rFonts w:eastAsia="Times New Roman" w:cs="Times New Roman"/>
                <w:szCs w:val="22"/>
              </w:rPr>
              <w:t>a</w:t>
            </w:r>
            <w:r w:rsidRPr="00E523D2">
              <w:rPr>
                <w:rFonts w:eastAsia="Times New Roman" w:cs="Times New Roman"/>
                <w:spacing w:val="1"/>
                <w:szCs w:val="22"/>
              </w:rPr>
              <w:t>pp</w:t>
            </w:r>
            <w:r w:rsidRPr="00E523D2">
              <w:rPr>
                <w:rFonts w:eastAsia="Times New Roman" w:cs="Times New Roman"/>
                <w:szCs w:val="22"/>
              </w:rPr>
              <w:t>lica</w:t>
            </w:r>
            <w:r w:rsidRPr="00E523D2">
              <w:rPr>
                <w:rFonts w:eastAsia="Times New Roman" w:cs="Times New Roman"/>
                <w:spacing w:val="1"/>
                <w:szCs w:val="22"/>
              </w:rPr>
              <w:t>n</w:t>
            </w:r>
            <w:r w:rsidRPr="00E523D2">
              <w:rPr>
                <w:rFonts w:eastAsia="Times New Roman" w:cs="Times New Roman"/>
                <w:szCs w:val="22"/>
              </w:rPr>
              <w:t>ts</w:t>
            </w:r>
            <w:r w:rsidRPr="00E523D2">
              <w:rPr>
                <w:rFonts w:eastAsia="Times New Roman" w:cs="Times New Roman"/>
                <w:spacing w:val="-9"/>
                <w:szCs w:val="22"/>
              </w:rPr>
              <w:t xml:space="preserve"> </w:t>
            </w:r>
            <w:r w:rsidRPr="00E523D2">
              <w:rPr>
                <w:rFonts w:eastAsia="Times New Roman" w:cs="Times New Roman"/>
                <w:spacing w:val="-2"/>
                <w:szCs w:val="22"/>
              </w:rPr>
              <w:t>m</w:t>
            </w:r>
            <w:r w:rsidRPr="00E523D2">
              <w:rPr>
                <w:rFonts w:eastAsia="Times New Roman" w:cs="Times New Roman"/>
                <w:spacing w:val="1"/>
                <w:szCs w:val="22"/>
              </w:rPr>
              <w:t>us</w:t>
            </w:r>
            <w:r w:rsidRPr="00E523D2">
              <w:rPr>
                <w:rFonts w:eastAsia="Times New Roman" w:cs="Times New Roman"/>
                <w:szCs w:val="22"/>
              </w:rPr>
              <w:t>t</w:t>
            </w:r>
            <w:r w:rsidRPr="00E523D2">
              <w:rPr>
                <w:rFonts w:eastAsia="Times New Roman" w:cs="Times New Roman"/>
                <w:spacing w:val="-4"/>
                <w:szCs w:val="22"/>
              </w:rPr>
              <w:t xml:space="preserve"> </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zCs w:val="22"/>
              </w:rPr>
              <w:t>sert</w:t>
            </w:r>
            <w:r w:rsidRPr="00E523D2">
              <w:rPr>
                <w:rFonts w:eastAsia="Times New Roman" w:cs="Times New Roman"/>
                <w:spacing w:val="-5"/>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sti</w:t>
            </w:r>
            <w:r w:rsidRPr="00E523D2">
              <w:rPr>
                <w:rFonts w:eastAsia="Times New Roman" w:cs="Times New Roman"/>
                <w:spacing w:val="1"/>
                <w:szCs w:val="22"/>
              </w:rPr>
              <w:t>p</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5"/>
                <w:szCs w:val="22"/>
              </w:rPr>
              <w:t xml:space="preserve"> </w:t>
            </w:r>
            <w:r w:rsidRPr="00E523D2">
              <w:rPr>
                <w:rFonts w:eastAsia="Times New Roman" w:cs="Times New Roman"/>
                <w:spacing w:val="1"/>
                <w:szCs w:val="22"/>
              </w:rPr>
              <w:t>b</w:t>
            </w:r>
            <w:r w:rsidRPr="00E523D2">
              <w:rPr>
                <w:rFonts w:eastAsia="Times New Roman" w:cs="Times New Roman"/>
                <w:szCs w:val="22"/>
              </w:rPr>
              <w:t>ei</w:t>
            </w:r>
            <w:r w:rsidRPr="00E523D2">
              <w:rPr>
                <w:rFonts w:eastAsia="Times New Roman" w:cs="Times New Roman"/>
                <w:spacing w:val="-1"/>
                <w:szCs w:val="22"/>
              </w:rPr>
              <w:t>n</w:t>
            </w:r>
            <w:r w:rsidRPr="00E523D2">
              <w:rPr>
                <w:rFonts w:eastAsia="Times New Roman" w:cs="Times New Roman"/>
                <w:szCs w:val="22"/>
              </w:rPr>
              <w:t>g</w:t>
            </w:r>
            <w:r w:rsidRPr="00E523D2">
              <w:rPr>
                <w:rFonts w:eastAsia="Times New Roman" w:cs="Times New Roman"/>
                <w:spacing w:val="-4"/>
                <w:szCs w:val="22"/>
              </w:rPr>
              <w:t xml:space="preserve"> </w:t>
            </w:r>
            <w:r w:rsidRPr="00E523D2">
              <w:rPr>
                <w:rFonts w:eastAsia="Times New Roman" w:cs="Times New Roman"/>
                <w:szCs w:val="22"/>
              </w:rPr>
              <w:t>re</w:t>
            </w:r>
            <w:r w:rsidRPr="00E523D2">
              <w:rPr>
                <w:rFonts w:eastAsia="Times New Roman" w:cs="Times New Roman"/>
                <w:spacing w:val="1"/>
                <w:szCs w:val="22"/>
              </w:rPr>
              <w:t>qu</w:t>
            </w:r>
            <w:r w:rsidRPr="00E523D2">
              <w:rPr>
                <w:rFonts w:eastAsia="Times New Roman" w:cs="Times New Roman"/>
                <w:szCs w:val="22"/>
              </w:rPr>
              <w:t>ested</w:t>
            </w:r>
            <w:r w:rsidRPr="00E523D2">
              <w:rPr>
                <w:rFonts w:eastAsia="Times New Roman" w:cs="Times New Roman"/>
                <w:spacing w:val="-7"/>
                <w:szCs w:val="22"/>
              </w:rPr>
              <w:t xml:space="preserve"> </w:t>
            </w:r>
            <w:r w:rsidRPr="00E523D2">
              <w:rPr>
                <w:rFonts w:eastAsia="Times New Roman" w:cs="Times New Roman"/>
                <w:szCs w:val="22"/>
              </w:rPr>
              <w:t>f</w:t>
            </w:r>
            <w:r w:rsidRPr="00E523D2">
              <w:rPr>
                <w:rFonts w:eastAsia="Times New Roman" w:cs="Times New Roman"/>
                <w:spacing w:val="1"/>
                <w:szCs w:val="22"/>
              </w:rPr>
              <w:t>o</w:t>
            </w:r>
            <w:r w:rsidRPr="00E523D2">
              <w:rPr>
                <w:rFonts w:eastAsia="Times New Roman" w:cs="Times New Roman"/>
                <w:szCs w:val="22"/>
              </w:rPr>
              <w:t>r</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zCs w:val="22"/>
              </w:rPr>
              <w:t>itial</w:t>
            </w:r>
            <w:r w:rsidRPr="00E523D2">
              <w:rPr>
                <w:rFonts w:eastAsia="Times New Roman" w:cs="Times New Roman"/>
                <w:spacing w:val="-5"/>
                <w:szCs w:val="22"/>
              </w:rPr>
              <w:t xml:space="preserve"> </w:t>
            </w:r>
            <w:r w:rsidRPr="00E523D2">
              <w:rPr>
                <w:rFonts w:eastAsia="Times New Roman" w:cs="Times New Roman"/>
                <w:spacing w:val="1"/>
                <w:szCs w:val="22"/>
              </w:rPr>
              <w:t>p</w:t>
            </w:r>
            <w:r w:rsidRPr="00E523D2">
              <w:rPr>
                <w:rFonts w:eastAsia="Times New Roman" w:cs="Times New Roman"/>
                <w:szCs w:val="22"/>
              </w:rPr>
              <w:t>eri</w:t>
            </w:r>
            <w:r w:rsidRPr="00E523D2">
              <w:rPr>
                <w:rFonts w:eastAsia="Times New Roman" w:cs="Times New Roman"/>
                <w:spacing w:val="-1"/>
                <w:szCs w:val="22"/>
              </w:rPr>
              <w:t>o</w:t>
            </w:r>
            <w:r w:rsidRPr="00E523D2">
              <w:rPr>
                <w:rFonts w:eastAsia="Times New Roman" w:cs="Times New Roman"/>
                <w:szCs w:val="22"/>
              </w:rPr>
              <w:t>d</w:t>
            </w:r>
            <w:r w:rsidRPr="00E523D2">
              <w:rPr>
                <w:rFonts w:eastAsia="Times New Roman" w:cs="Times New Roman"/>
                <w:spacing w:val="-5"/>
                <w:szCs w:val="22"/>
              </w:rPr>
              <w:t xml:space="preserve"> </w:t>
            </w:r>
            <w:r w:rsidRPr="00E523D2">
              <w:rPr>
                <w:rFonts w:eastAsia="Times New Roman" w:cs="Times New Roman"/>
                <w:spacing w:val="1"/>
                <w:szCs w:val="22"/>
              </w:rPr>
              <w:t>o</w:t>
            </w:r>
            <w:r w:rsidRPr="00E523D2">
              <w:rPr>
                <w:rFonts w:eastAsia="Times New Roman" w:cs="Times New Roman"/>
                <w:szCs w:val="22"/>
              </w:rPr>
              <w:t>f s</w:t>
            </w:r>
            <w:r w:rsidRPr="00E523D2">
              <w:rPr>
                <w:rFonts w:eastAsia="Times New Roman" w:cs="Times New Roman"/>
                <w:spacing w:val="1"/>
                <w:szCs w:val="22"/>
              </w:rPr>
              <w:t>uppo</w:t>
            </w:r>
            <w:r w:rsidRPr="00E523D2">
              <w:rPr>
                <w:rFonts w:eastAsia="Times New Roman" w:cs="Times New Roman"/>
                <w:szCs w:val="22"/>
              </w:rPr>
              <w:t>rt</w:t>
            </w:r>
            <w:r w:rsidRPr="00E523D2">
              <w:rPr>
                <w:rFonts w:eastAsia="Times New Roman" w:cs="Times New Roman"/>
                <w:spacing w:val="-7"/>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3"/>
                <w:szCs w:val="22"/>
              </w:rPr>
              <w:t xml:space="preserve"> </w:t>
            </w:r>
            <w:r w:rsidRPr="00E523D2">
              <w:rPr>
                <w:rFonts w:eastAsia="Times New Roman" w:cs="Times New Roman"/>
                <w:spacing w:val="-1"/>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pacing w:val="1"/>
                <w:szCs w:val="22"/>
              </w:rPr>
              <w:t>nu</w:t>
            </w:r>
            <w:r w:rsidRPr="00E523D2">
              <w:rPr>
                <w:rFonts w:eastAsia="Times New Roman" w:cs="Times New Roman"/>
                <w:spacing w:val="-2"/>
                <w:szCs w:val="22"/>
              </w:rPr>
              <w:t>m</w:t>
            </w:r>
            <w:r w:rsidRPr="00E523D2">
              <w:rPr>
                <w:rFonts w:eastAsia="Times New Roman" w:cs="Times New Roman"/>
                <w:spacing w:val="1"/>
                <w:szCs w:val="22"/>
              </w:rPr>
              <w:t>b</w:t>
            </w:r>
            <w:r w:rsidRPr="00E523D2">
              <w:rPr>
                <w:rFonts w:eastAsia="Times New Roman" w:cs="Times New Roman"/>
                <w:szCs w:val="22"/>
              </w:rPr>
              <w:t>er</w:t>
            </w:r>
            <w:r w:rsidRPr="00E523D2">
              <w:rPr>
                <w:rFonts w:eastAsia="Times New Roman" w:cs="Times New Roman"/>
                <w:spacing w:val="-7"/>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m</w:t>
            </w:r>
            <w:r w:rsidRPr="00E523D2">
              <w:rPr>
                <w:rFonts w:eastAsia="Times New Roman" w:cs="Times New Roman"/>
                <w:spacing w:val="1"/>
                <w:szCs w:val="22"/>
              </w:rPr>
              <w:t>on</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s.</w:t>
            </w:r>
          </w:p>
          <w:p w:rsidR="006E6ED2" w:rsidRPr="00E523D2" w:rsidRDefault="006E6ED2" w:rsidP="006E6ED2">
            <w:pPr>
              <w:spacing w:before="7" w:line="110" w:lineRule="exact"/>
              <w:rPr>
                <w:rFonts w:eastAsiaTheme="minorHAnsi" w:cs="Times New Roman"/>
                <w:szCs w:val="22"/>
              </w:rPr>
            </w:pPr>
          </w:p>
          <w:p w:rsidR="006E6ED2" w:rsidRPr="00E523D2" w:rsidRDefault="006E6ED2" w:rsidP="006E6ED2">
            <w:pPr>
              <w:ind w:left="109" w:right="-20"/>
              <w:rPr>
                <w:rFonts w:eastAsia="Times New Roman" w:cs="Times New Roman"/>
                <w:szCs w:val="22"/>
              </w:rPr>
            </w:pPr>
            <w:r w:rsidRPr="00E523D2">
              <w:rPr>
                <w:rFonts w:eastAsia="Times New Roman" w:cs="Times New Roman"/>
                <w:spacing w:val="1"/>
                <w:szCs w:val="22"/>
              </w:rPr>
              <w:t>b</w:t>
            </w:r>
            <w:r w:rsidRPr="00E523D2">
              <w:rPr>
                <w:rFonts w:eastAsia="Times New Roman" w:cs="Times New Roman"/>
                <w:szCs w:val="22"/>
              </w:rPr>
              <w:t>.</w:t>
            </w:r>
            <w:r w:rsidRPr="00E523D2">
              <w:rPr>
                <w:rFonts w:eastAsia="Times New Roman" w:cs="Times New Roman"/>
                <w:spacing w:val="53"/>
                <w:szCs w:val="22"/>
              </w:rPr>
              <w:t xml:space="preserve"> </w:t>
            </w:r>
            <w:r w:rsidRPr="00E523D2">
              <w:rPr>
                <w:rFonts w:eastAsia="Times New Roman" w:cs="Times New Roman"/>
                <w:szCs w:val="22"/>
              </w:rPr>
              <w:t>S</w:t>
            </w:r>
            <w:r w:rsidRPr="00E523D2">
              <w:rPr>
                <w:rFonts w:eastAsia="Times New Roman" w:cs="Times New Roman"/>
                <w:spacing w:val="-1"/>
                <w:szCs w:val="22"/>
              </w:rPr>
              <w:t>u</w:t>
            </w:r>
            <w:r w:rsidRPr="00E523D2">
              <w:rPr>
                <w:rFonts w:eastAsia="Times New Roman" w:cs="Times New Roman"/>
                <w:spacing w:val="1"/>
                <w:szCs w:val="22"/>
              </w:rPr>
              <w:t>pp</w:t>
            </w:r>
            <w:r w:rsidRPr="00E523D2">
              <w:rPr>
                <w:rFonts w:eastAsia="Times New Roman" w:cs="Times New Roman"/>
                <w:szCs w:val="22"/>
              </w:rPr>
              <w:t>le</w:t>
            </w:r>
            <w:r w:rsidRPr="00E523D2">
              <w:rPr>
                <w:rFonts w:eastAsia="Times New Roman" w:cs="Times New Roman"/>
                <w:spacing w:val="-2"/>
                <w:szCs w:val="22"/>
              </w:rPr>
              <w:t>m</w:t>
            </w:r>
            <w:r w:rsidRPr="00E523D2">
              <w:rPr>
                <w:rFonts w:eastAsia="Times New Roman" w:cs="Times New Roman"/>
                <w:spacing w:val="1"/>
                <w:szCs w:val="22"/>
              </w:rPr>
              <w:t>en</w:t>
            </w:r>
            <w:r w:rsidRPr="00E523D2">
              <w:rPr>
                <w:rFonts w:eastAsia="Times New Roman" w:cs="Times New Roman"/>
                <w:szCs w:val="22"/>
              </w:rPr>
              <w:t>tati</w:t>
            </w:r>
            <w:r w:rsidRPr="00E523D2">
              <w:rPr>
                <w:rFonts w:eastAsia="Times New Roman" w:cs="Times New Roman"/>
                <w:spacing w:val="1"/>
                <w:szCs w:val="22"/>
              </w:rPr>
              <w:t>o</w:t>
            </w:r>
            <w:r w:rsidRPr="00E523D2">
              <w:rPr>
                <w:rFonts w:eastAsia="Times New Roman" w:cs="Times New Roman"/>
                <w:szCs w:val="22"/>
              </w:rPr>
              <w:t>n</w:t>
            </w:r>
            <w:r w:rsidRPr="00E523D2">
              <w:rPr>
                <w:rFonts w:eastAsia="Times New Roman" w:cs="Times New Roman"/>
                <w:spacing w:val="-14"/>
                <w:szCs w:val="22"/>
              </w:rPr>
              <w:t xml:space="preserve"> </w:t>
            </w:r>
            <w:r w:rsidRPr="00E523D2">
              <w:rPr>
                <w:rFonts w:eastAsia="Times New Roman" w:cs="Times New Roman"/>
                <w:szCs w:val="22"/>
              </w:rPr>
              <w:t>fr</w:t>
            </w:r>
            <w:r w:rsidRPr="00E523D2">
              <w:rPr>
                <w:rFonts w:eastAsia="Times New Roman" w:cs="Times New Roman"/>
                <w:spacing w:val="1"/>
                <w:szCs w:val="22"/>
              </w:rPr>
              <w:t>o</w:t>
            </w:r>
            <w:r w:rsidRPr="00E523D2">
              <w:rPr>
                <w:rFonts w:eastAsia="Times New Roman" w:cs="Times New Roman"/>
                <w:szCs w:val="22"/>
              </w:rPr>
              <w:t>m</w:t>
            </w:r>
            <w:r w:rsidRPr="00E523D2">
              <w:rPr>
                <w:rFonts w:eastAsia="Times New Roman" w:cs="Times New Roman"/>
                <w:spacing w:val="-6"/>
                <w:szCs w:val="22"/>
              </w:rPr>
              <w:t xml:space="preserve"> </w:t>
            </w:r>
            <w:r w:rsidRPr="00E523D2">
              <w:rPr>
                <w:rFonts w:eastAsia="Times New Roman" w:cs="Times New Roman"/>
                <w:spacing w:val="1"/>
                <w:szCs w:val="22"/>
              </w:rPr>
              <w:t>o</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er</w:t>
            </w:r>
            <w:r w:rsidRPr="00E523D2">
              <w:rPr>
                <w:rFonts w:eastAsia="Times New Roman" w:cs="Times New Roman"/>
                <w:spacing w:val="-5"/>
                <w:szCs w:val="22"/>
              </w:rPr>
              <w:t xml:space="preserve"> </w:t>
            </w:r>
            <w:r w:rsidRPr="00E523D2">
              <w:rPr>
                <w:rFonts w:eastAsia="Times New Roman" w:cs="Times New Roman"/>
                <w:szCs w:val="22"/>
              </w:rPr>
              <w:t>s</w:t>
            </w:r>
            <w:r w:rsidRPr="00E523D2">
              <w:rPr>
                <w:rFonts w:eastAsia="Times New Roman" w:cs="Times New Roman"/>
                <w:spacing w:val="1"/>
                <w:szCs w:val="22"/>
              </w:rPr>
              <w:t>ou</w:t>
            </w:r>
            <w:r w:rsidRPr="00E523D2">
              <w:rPr>
                <w:rFonts w:eastAsia="Times New Roman" w:cs="Times New Roman"/>
                <w:szCs w:val="22"/>
              </w:rPr>
              <w:t>rces:</w:t>
            </w:r>
          </w:p>
          <w:p w:rsidR="006E6ED2" w:rsidRPr="00E523D2" w:rsidRDefault="006E6ED2" w:rsidP="006E6ED2">
            <w:pPr>
              <w:spacing w:line="120" w:lineRule="exact"/>
              <w:rPr>
                <w:rFonts w:eastAsiaTheme="minorHAnsi" w:cs="Times New Roman"/>
                <w:szCs w:val="22"/>
              </w:rPr>
            </w:pPr>
          </w:p>
          <w:p w:rsidR="006E6ED2" w:rsidRPr="00E523D2" w:rsidRDefault="006E6ED2" w:rsidP="006E6ED2">
            <w:pPr>
              <w:ind w:left="109" w:right="522"/>
              <w:rPr>
                <w:rFonts w:eastAsia="Times New Roman" w:cs="Times New Roman"/>
                <w:szCs w:val="22"/>
              </w:rPr>
            </w:pPr>
            <w:r w:rsidRPr="00E523D2">
              <w:rPr>
                <w:rFonts w:eastAsia="Times New Roman" w:cs="Times New Roman"/>
                <w:szCs w:val="22"/>
              </w:rPr>
              <w:t>Fell</w:t>
            </w:r>
            <w:r w:rsidRPr="00E523D2">
              <w:rPr>
                <w:rFonts w:eastAsia="Times New Roman" w:cs="Times New Roman"/>
                <w:spacing w:val="1"/>
                <w:szCs w:val="22"/>
              </w:rPr>
              <w:t>o</w:t>
            </w:r>
            <w:r w:rsidRPr="00E523D2">
              <w:rPr>
                <w:rFonts w:eastAsia="Times New Roman" w:cs="Times New Roman"/>
                <w:szCs w:val="22"/>
              </w:rPr>
              <w:t>ws</w:t>
            </w:r>
            <w:r w:rsidRPr="00E523D2">
              <w:rPr>
                <w:rFonts w:eastAsia="Times New Roman" w:cs="Times New Roman"/>
                <w:spacing w:val="1"/>
                <w:szCs w:val="22"/>
              </w:rPr>
              <w:t>h</w:t>
            </w:r>
            <w:r w:rsidRPr="00E523D2">
              <w:rPr>
                <w:rFonts w:eastAsia="Times New Roman" w:cs="Times New Roman"/>
                <w:szCs w:val="22"/>
              </w:rPr>
              <w:t>ip</w:t>
            </w:r>
            <w:r w:rsidRPr="00E523D2">
              <w:rPr>
                <w:rFonts w:eastAsia="Times New Roman" w:cs="Times New Roman"/>
                <w:spacing w:val="-9"/>
                <w:szCs w:val="22"/>
              </w:rPr>
              <w:t xml:space="preserve"> </w:t>
            </w:r>
            <w:r w:rsidRPr="00E523D2">
              <w:rPr>
                <w:rFonts w:eastAsia="Times New Roman" w:cs="Times New Roman"/>
                <w:szCs w:val="22"/>
              </w:rPr>
              <w:t>a</w:t>
            </w:r>
            <w:r w:rsidRPr="00E523D2">
              <w:rPr>
                <w:rFonts w:eastAsia="Times New Roman" w:cs="Times New Roman"/>
                <w:spacing w:val="1"/>
                <w:szCs w:val="22"/>
              </w:rPr>
              <w:t>pp</w:t>
            </w:r>
            <w:r w:rsidRPr="00E523D2">
              <w:rPr>
                <w:rFonts w:eastAsia="Times New Roman" w:cs="Times New Roman"/>
                <w:szCs w:val="22"/>
              </w:rPr>
              <w:t>lica</w:t>
            </w:r>
            <w:r w:rsidRPr="00E523D2">
              <w:rPr>
                <w:rFonts w:eastAsia="Times New Roman" w:cs="Times New Roman"/>
                <w:spacing w:val="1"/>
                <w:szCs w:val="22"/>
              </w:rPr>
              <w:t>n</w:t>
            </w:r>
            <w:r w:rsidRPr="00E523D2">
              <w:rPr>
                <w:rFonts w:eastAsia="Times New Roman" w:cs="Times New Roman"/>
                <w:szCs w:val="22"/>
              </w:rPr>
              <w:t>ts</w:t>
            </w:r>
            <w:r w:rsidRPr="00E523D2">
              <w:rPr>
                <w:rFonts w:eastAsia="Times New Roman" w:cs="Times New Roman"/>
                <w:spacing w:val="-9"/>
                <w:szCs w:val="22"/>
              </w:rPr>
              <w:t xml:space="preserve"> </w:t>
            </w:r>
            <w:r w:rsidRPr="00E523D2">
              <w:rPr>
                <w:rFonts w:eastAsia="Times New Roman" w:cs="Times New Roman"/>
                <w:szCs w:val="22"/>
              </w:rPr>
              <w:t>s</w:t>
            </w:r>
            <w:r w:rsidRPr="00E523D2">
              <w:rPr>
                <w:rFonts w:eastAsia="Times New Roman" w:cs="Times New Roman"/>
                <w:spacing w:val="1"/>
                <w:szCs w:val="22"/>
              </w:rPr>
              <w:t>h</w:t>
            </w:r>
            <w:r w:rsidRPr="00E523D2">
              <w:rPr>
                <w:rFonts w:eastAsia="Times New Roman" w:cs="Times New Roman"/>
                <w:spacing w:val="-1"/>
                <w:szCs w:val="22"/>
              </w:rPr>
              <w:t>o</w:t>
            </w:r>
            <w:r w:rsidRPr="00E523D2">
              <w:rPr>
                <w:rFonts w:eastAsia="Times New Roman" w:cs="Times New Roman"/>
                <w:spacing w:val="1"/>
                <w:szCs w:val="22"/>
              </w:rPr>
              <w:t>u</w:t>
            </w:r>
            <w:r w:rsidRPr="00E523D2">
              <w:rPr>
                <w:rFonts w:eastAsia="Times New Roman" w:cs="Times New Roman"/>
                <w:szCs w:val="22"/>
              </w:rPr>
              <w:t>ld</w:t>
            </w:r>
            <w:r w:rsidRPr="00E523D2">
              <w:rPr>
                <w:rFonts w:eastAsia="Times New Roman" w:cs="Times New Roman"/>
                <w:spacing w:val="-5"/>
                <w:szCs w:val="22"/>
              </w:rPr>
              <w:t xml:space="preserve"> </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ter</w:t>
            </w:r>
            <w:r w:rsidRPr="00E523D2">
              <w:rPr>
                <w:rFonts w:eastAsia="Times New Roman" w:cs="Times New Roman"/>
                <w:spacing w:val="-4"/>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4"/>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tici</w:t>
            </w:r>
            <w:r w:rsidRPr="00E523D2">
              <w:rPr>
                <w:rFonts w:eastAsia="Times New Roman" w:cs="Times New Roman"/>
                <w:spacing w:val="1"/>
                <w:szCs w:val="22"/>
              </w:rPr>
              <w:t>p</w:t>
            </w:r>
            <w:r w:rsidRPr="00E523D2">
              <w:rPr>
                <w:rFonts w:eastAsia="Times New Roman" w:cs="Times New Roman"/>
                <w:szCs w:val="22"/>
              </w:rPr>
              <w:t>ated</w:t>
            </w:r>
            <w:r w:rsidRPr="00E523D2">
              <w:rPr>
                <w:rFonts w:eastAsia="Times New Roman" w:cs="Times New Roman"/>
                <w:spacing w:val="-9"/>
                <w:szCs w:val="22"/>
              </w:rPr>
              <w:t xml:space="preserve"> </w:t>
            </w:r>
            <w:r w:rsidRPr="00E523D2">
              <w:rPr>
                <w:rFonts w:eastAsia="Times New Roman" w:cs="Times New Roman"/>
                <w:szCs w:val="22"/>
              </w:rPr>
              <w:t>a</w:t>
            </w:r>
            <w:r w:rsidRPr="00E523D2">
              <w:rPr>
                <w:rFonts w:eastAsia="Times New Roman" w:cs="Times New Roman"/>
                <w:spacing w:val="-2"/>
                <w:szCs w:val="22"/>
              </w:rPr>
              <w:t>m</w:t>
            </w:r>
            <w:r w:rsidRPr="00E523D2">
              <w:rPr>
                <w:rFonts w:eastAsia="Times New Roman" w:cs="Times New Roman"/>
                <w:spacing w:val="1"/>
                <w:szCs w:val="22"/>
              </w:rPr>
              <w:t>oun</w:t>
            </w:r>
            <w:r w:rsidRPr="00E523D2">
              <w:rPr>
                <w:rFonts w:eastAsia="Times New Roman" w:cs="Times New Roman"/>
                <w:szCs w:val="22"/>
              </w:rPr>
              <w:t>t</w:t>
            </w:r>
            <w:r w:rsidRPr="00E523D2">
              <w:rPr>
                <w:rFonts w:eastAsia="Times New Roman" w:cs="Times New Roman"/>
                <w:spacing w:val="-7"/>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le</w:t>
            </w:r>
            <w:r w:rsidRPr="00E523D2">
              <w:rPr>
                <w:rFonts w:eastAsia="Times New Roman" w:cs="Times New Roman"/>
                <w:spacing w:val="1"/>
                <w:szCs w:val="22"/>
              </w:rPr>
              <w:t>ng</w:t>
            </w:r>
            <w:r w:rsidRPr="00E523D2">
              <w:rPr>
                <w:rFonts w:eastAsia="Times New Roman" w:cs="Times New Roman"/>
                <w:szCs w:val="22"/>
              </w:rPr>
              <w:t>th</w:t>
            </w:r>
            <w:r w:rsidRPr="00E523D2">
              <w:rPr>
                <w:rFonts w:eastAsia="Times New Roman" w:cs="Times New Roman"/>
                <w:spacing w:val="-4"/>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w:t>
            </w:r>
            <w:r w:rsidRPr="00E523D2">
              <w:rPr>
                <w:rFonts w:eastAsia="Times New Roman" w:cs="Times New Roman"/>
                <w:szCs w:val="22"/>
              </w:rPr>
              <w:t>t</w:t>
            </w:r>
            <w:r w:rsidRPr="00E523D2">
              <w:rPr>
                <w:rFonts w:eastAsia="Times New Roman" w:cs="Times New Roman"/>
                <w:spacing w:val="-1"/>
                <w:szCs w:val="22"/>
              </w:rPr>
              <w:t>i</w:t>
            </w:r>
            <w:r w:rsidRPr="00E523D2">
              <w:rPr>
                <w:rFonts w:eastAsia="Times New Roman" w:cs="Times New Roman"/>
                <w:szCs w:val="22"/>
              </w:rPr>
              <w:t>me ass</w:t>
            </w:r>
            <w:r w:rsidRPr="00E523D2">
              <w:rPr>
                <w:rFonts w:eastAsia="Times New Roman" w:cs="Times New Roman"/>
                <w:spacing w:val="1"/>
                <w:szCs w:val="22"/>
              </w:rPr>
              <w:t>o</w:t>
            </w:r>
            <w:r w:rsidRPr="00E523D2">
              <w:rPr>
                <w:rFonts w:eastAsia="Times New Roman" w:cs="Times New Roman"/>
                <w:szCs w:val="22"/>
              </w:rPr>
              <w:t>cia</w:t>
            </w:r>
            <w:r w:rsidRPr="00E523D2">
              <w:rPr>
                <w:rFonts w:eastAsia="Times New Roman" w:cs="Times New Roman"/>
                <w:spacing w:val="1"/>
                <w:szCs w:val="22"/>
              </w:rPr>
              <w:t>t</w:t>
            </w:r>
            <w:r w:rsidRPr="00E523D2">
              <w:rPr>
                <w:rFonts w:eastAsia="Times New Roman" w:cs="Times New Roman"/>
                <w:szCs w:val="22"/>
              </w:rPr>
              <w:t>ed</w:t>
            </w:r>
            <w:r w:rsidRPr="00E523D2">
              <w:rPr>
                <w:rFonts w:eastAsia="Times New Roman" w:cs="Times New Roman"/>
                <w:spacing w:val="-8"/>
                <w:szCs w:val="22"/>
              </w:rPr>
              <w:t xml:space="preserve"> </w:t>
            </w:r>
            <w:r w:rsidRPr="00E523D2">
              <w:rPr>
                <w:rFonts w:eastAsia="Times New Roman" w:cs="Times New Roman"/>
                <w:szCs w:val="22"/>
              </w:rPr>
              <w:t>w</w:t>
            </w:r>
            <w:r w:rsidRPr="00E523D2">
              <w:rPr>
                <w:rFonts w:eastAsia="Times New Roman" w:cs="Times New Roman"/>
                <w:spacing w:val="1"/>
                <w:szCs w:val="22"/>
              </w:rPr>
              <w:t>i</w:t>
            </w:r>
            <w:r w:rsidRPr="00E523D2">
              <w:rPr>
                <w:rFonts w:eastAsia="Times New Roman" w:cs="Times New Roman"/>
                <w:szCs w:val="22"/>
              </w:rPr>
              <w:t>th</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a</w:t>
            </w:r>
            <w:r w:rsidRPr="00E523D2">
              <w:rPr>
                <w:rFonts w:eastAsia="Times New Roman" w:cs="Times New Roman"/>
                <w:spacing w:val="-2"/>
                <w:szCs w:val="22"/>
              </w:rPr>
              <w:t>m</w:t>
            </w:r>
            <w:r w:rsidRPr="00E523D2">
              <w:rPr>
                <w:rFonts w:eastAsia="Times New Roman" w:cs="Times New Roman"/>
                <w:spacing w:val="1"/>
                <w:szCs w:val="22"/>
              </w:rPr>
              <w:t>oun</w:t>
            </w:r>
            <w:r w:rsidRPr="00E523D2">
              <w:rPr>
                <w:rFonts w:eastAsia="Times New Roman" w:cs="Times New Roman"/>
                <w:szCs w:val="22"/>
              </w:rPr>
              <w:t>t.</w:t>
            </w:r>
            <w:r w:rsidRPr="00E523D2">
              <w:rPr>
                <w:rFonts w:eastAsia="Times New Roman" w:cs="Times New Roman"/>
                <w:spacing w:val="-7"/>
                <w:szCs w:val="22"/>
              </w:rPr>
              <w:t xml:space="preserve"> </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ter</w:t>
            </w:r>
            <w:r w:rsidRPr="00E523D2">
              <w:rPr>
                <w:rFonts w:eastAsia="Times New Roman" w:cs="Times New Roman"/>
                <w:spacing w:val="-5"/>
                <w:szCs w:val="22"/>
              </w:rPr>
              <w:t xml:space="preserve"> </w:t>
            </w:r>
            <w:r w:rsidRPr="00E523D2">
              <w:rPr>
                <w:rFonts w:eastAsia="Times New Roman" w:cs="Times New Roman"/>
                <w:szCs w:val="22"/>
              </w:rPr>
              <w:t>also</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t</w:t>
            </w:r>
            <w:r w:rsidRPr="00E523D2">
              <w:rPr>
                <w:rFonts w:eastAsia="Times New Roman" w:cs="Times New Roman"/>
                <w:spacing w:val="1"/>
                <w:szCs w:val="22"/>
              </w:rPr>
              <w:t>yp</w:t>
            </w:r>
            <w:r w:rsidRPr="00E523D2">
              <w:rPr>
                <w:rFonts w:eastAsia="Times New Roman" w:cs="Times New Roman"/>
                <w:szCs w:val="22"/>
              </w:rPr>
              <w:t>e</w:t>
            </w:r>
            <w:r w:rsidRPr="00E523D2">
              <w:rPr>
                <w:rFonts w:eastAsia="Times New Roman" w:cs="Times New Roman"/>
                <w:spacing w:val="-4"/>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w:t>
            </w:r>
            <w:r w:rsidRPr="00E523D2">
              <w:rPr>
                <w:rFonts w:eastAsia="Times New Roman" w:cs="Times New Roman"/>
                <w:szCs w:val="22"/>
              </w:rPr>
              <w:t>s</w:t>
            </w:r>
            <w:r w:rsidRPr="00E523D2">
              <w:rPr>
                <w:rFonts w:eastAsia="Times New Roman" w:cs="Times New Roman"/>
                <w:spacing w:val="1"/>
                <w:szCs w:val="22"/>
              </w:rPr>
              <w:t>u</w:t>
            </w:r>
            <w:r w:rsidRPr="00E523D2">
              <w:rPr>
                <w:rFonts w:eastAsia="Times New Roman" w:cs="Times New Roman"/>
                <w:spacing w:val="-1"/>
                <w:szCs w:val="22"/>
              </w:rPr>
              <w:t>p</w:t>
            </w:r>
            <w:r w:rsidRPr="00E523D2">
              <w:rPr>
                <w:rFonts w:eastAsia="Times New Roman" w:cs="Times New Roman"/>
                <w:spacing w:val="1"/>
                <w:szCs w:val="22"/>
              </w:rPr>
              <w:t>p</w:t>
            </w:r>
            <w:r w:rsidRPr="00E523D2">
              <w:rPr>
                <w:rFonts w:eastAsia="Times New Roman" w:cs="Times New Roman"/>
                <w:szCs w:val="22"/>
              </w:rPr>
              <w:t>l</w:t>
            </w:r>
            <w:r w:rsidRPr="00E523D2">
              <w:rPr>
                <w:rFonts w:eastAsia="Times New Roman" w:cs="Times New Roman"/>
                <w:spacing w:val="1"/>
                <w:szCs w:val="22"/>
              </w:rPr>
              <w:t>e</w:t>
            </w:r>
            <w:r w:rsidRPr="00E523D2">
              <w:rPr>
                <w:rFonts w:eastAsia="Times New Roman" w:cs="Times New Roman"/>
                <w:spacing w:val="-2"/>
                <w:szCs w:val="22"/>
              </w:rPr>
              <w:t>m</w:t>
            </w:r>
            <w:r w:rsidRPr="00E523D2">
              <w:rPr>
                <w:rFonts w:eastAsia="Times New Roman" w:cs="Times New Roman"/>
                <w:szCs w:val="22"/>
              </w:rPr>
              <w:t>e</w:t>
            </w:r>
            <w:r w:rsidRPr="00E523D2">
              <w:rPr>
                <w:rFonts w:eastAsia="Times New Roman" w:cs="Times New Roman"/>
                <w:spacing w:val="1"/>
                <w:szCs w:val="22"/>
              </w:rPr>
              <w:t>n</w:t>
            </w:r>
            <w:r w:rsidRPr="00E523D2">
              <w:rPr>
                <w:rFonts w:eastAsia="Times New Roman" w:cs="Times New Roman"/>
                <w:szCs w:val="22"/>
              </w:rPr>
              <w:t>tati</w:t>
            </w:r>
            <w:r w:rsidRPr="00E523D2">
              <w:rPr>
                <w:rFonts w:eastAsia="Times New Roman" w:cs="Times New Roman"/>
                <w:spacing w:val="1"/>
                <w:szCs w:val="22"/>
              </w:rPr>
              <w:t>o</w:t>
            </w:r>
            <w:r w:rsidRPr="00E523D2">
              <w:rPr>
                <w:rFonts w:eastAsia="Times New Roman" w:cs="Times New Roman"/>
                <w:szCs w:val="22"/>
              </w:rPr>
              <w:t>n</w:t>
            </w:r>
            <w:r w:rsidRPr="00E523D2">
              <w:rPr>
                <w:rFonts w:eastAsia="Times New Roman" w:cs="Times New Roman"/>
                <w:spacing w:val="-14"/>
                <w:szCs w:val="22"/>
              </w:rPr>
              <w:t xml:space="preserve"> </w:t>
            </w:r>
            <w:r w:rsidRPr="00E523D2">
              <w:rPr>
                <w:rFonts w:eastAsia="Times New Roman" w:cs="Times New Roman"/>
                <w:szCs w:val="22"/>
              </w:rPr>
              <w:t>e</w:t>
            </w:r>
            <w:r w:rsidRPr="00E523D2">
              <w:rPr>
                <w:rFonts w:eastAsia="Times New Roman" w:cs="Times New Roman"/>
                <w:spacing w:val="1"/>
                <w:szCs w:val="22"/>
              </w:rPr>
              <w:t>xp</w:t>
            </w:r>
            <w:r w:rsidRPr="00E523D2">
              <w:rPr>
                <w:rFonts w:eastAsia="Times New Roman" w:cs="Times New Roman"/>
                <w:szCs w:val="22"/>
              </w:rPr>
              <w:t>ected</w:t>
            </w:r>
            <w:r w:rsidRPr="00E523D2">
              <w:rPr>
                <w:rFonts w:eastAsia="Times New Roman" w:cs="Times New Roman"/>
                <w:spacing w:val="-7"/>
                <w:szCs w:val="22"/>
              </w:rPr>
              <w:t xml:space="preserve"> </w:t>
            </w:r>
            <w:r w:rsidRPr="00E523D2">
              <w:rPr>
                <w:rFonts w:eastAsia="Times New Roman" w:cs="Times New Roman"/>
                <w:szCs w:val="22"/>
              </w:rPr>
              <w:t>(e.</w:t>
            </w:r>
            <w:r w:rsidRPr="00E523D2">
              <w:rPr>
                <w:rFonts w:eastAsia="Times New Roman" w:cs="Times New Roman"/>
                <w:spacing w:val="1"/>
                <w:szCs w:val="22"/>
              </w:rPr>
              <w:t>g</w:t>
            </w:r>
            <w:r w:rsidRPr="00E523D2">
              <w:rPr>
                <w:rFonts w:eastAsia="Times New Roman" w:cs="Times New Roman"/>
                <w:szCs w:val="22"/>
              </w:rPr>
              <w:t>., salar</w:t>
            </w:r>
            <w:r w:rsidRPr="00E523D2">
              <w:rPr>
                <w:rFonts w:eastAsia="Times New Roman" w:cs="Times New Roman"/>
                <w:spacing w:val="2"/>
                <w:szCs w:val="22"/>
              </w:rPr>
              <w:t>y</w:t>
            </w:r>
            <w:r w:rsidRPr="00E523D2">
              <w:rPr>
                <w:rFonts w:eastAsia="Times New Roman" w:cs="Times New Roman"/>
                <w:szCs w:val="22"/>
              </w:rPr>
              <w:t>,</w:t>
            </w:r>
            <w:r w:rsidRPr="00E523D2">
              <w:rPr>
                <w:rFonts w:eastAsia="Times New Roman" w:cs="Times New Roman"/>
                <w:spacing w:val="-6"/>
                <w:szCs w:val="22"/>
              </w:rPr>
              <w:t xml:space="preserve"> </w:t>
            </w:r>
            <w:r w:rsidRPr="00E523D2">
              <w:rPr>
                <w:rFonts w:eastAsia="Times New Roman" w:cs="Times New Roman"/>
                <w:szCs w:val="22"/>
              </w:rPr>
              <w:t>sa</w:t>
            </w:r>
            <w:r w:rsidRPr="00E523D2">
              <w:rPr>
                <w:rFonts w:eastAsia="Times New Roman" w:cs="Times New Roman"/>
                <w:spacing w:val="1"/>
                <w:szCs w:val="22"/>
              </w:rPr>
              <w:t>bb</w:t>
            </w:r>
            <w:r w:rsidRPr="00E523D2">
              <w:rPr>
                <w:rFonts w:eastAsia="Times New Roman" w:cs="Times New Roman"/>
                <w:szCs w:val="22"/>
              </w:rPr>
              <w:t>atical</w:t>
            </w:r>
            <w:r w:rsidRPr="00E523D2">
              <w:rPr>
                <w:rFonts w:eastAsia="Times New Roman" w:cs="Times New Roman"/>
                <w:spacing w:val="-9"/>
                <w:szCs w:val="22"/>
              </w:rPr>
              <w:t xml:space="preserve"> </w:t>
            </w:r>
            <w:r w:rsidRPr="00E523D2">
              <w:rPr>
                <w:rFonts w:eastAsia="Times New Roman" w:cs="Times New Roman"/>
                <w:szCs w:val="22"/>
              </w:rPr>
              <w:t>lea</w:t>
            </w:r>
            <w:r w:rsidRPr="00E523D2">
              <w:rPr>
                <w:rFonts w:eastAsia="Times New Roman" w:cs="Times New Roman"/>
                <w:spacing w:val="1"/>
                <w:szCs w:val="22"/>
              </w:rPr>
              <w:t>v</w:t>
            </w:r>
            <w:r w:rsidRPr="00E523D2">
              <w:rPr>
                <w:rFonts w:eastAsia="Times New Roman" w:cs="Times New Roman"/>
                <w:szCs w:val="22"/>
              </w:rPr>
              <w:t>e,</w:t>
            </w:r>
            <w:r w:rsidRPr="00E523D2">
              <w:rPr>
                <w:rFonts w:eastAsia="Times New Roman" w:cs="Times New Roman"/>
                <w:spacing w:val="-5"/>
                <w:szCs w:val="22"/>
              </w:rPr>
              <w:t xml:space="preserve"> </w:t>
            </w:r>
            <w:r w:rsidRPr="00E523D2">
              <w:rPr>
                <w:rFonts w:eastAsia="Times New Roman" w:cs="Times New Roman"/>
                <w:szCs w:val="22"/>
              </w:rPr>
              <w:t>et</w:t>
            </w:r>
            <w:r w:rsidRPr="00E523D2">
              <w:rPr>
                <w:rFonts w:eastAsia="Times New Roman" w:cs="Times New Roman"/>
                <w:spacing w:val="1"/>
                <w:szCs w:val="22"/>
              </w:rPr>
              <w:t>c</w:t>
            </w:r>
            <w:r w:rsidRPr="00E523D2">
              <w:rPr>
                <w:rFonts w:eastAsia="Times New Roman" w:cs="Times New Roman"/>
                <w:szCs w:val="22"/>
              </w:rPr>
              <w:t>.)</w:t>
            </w:r>
            <w:r w:rsidRPr="00E523D2">
              <w:rPr>
                <w:rFonts w:eastAsia="Times New Roman" w:cs="Times New Roman"/>
                <w:spacing w:val="-4"/>
                <w:szCs w:val="22"/>
              </w:rPr>
              <w:t xml:space="preserve"> </w:t>
            </w:r>
            <w:r w:rsidRPr="00E523D2">
              <w:rPr>
                <w:rFonts w:eastAsia="Times New Roman" w:cs="Times New Roman"/>
                <w:szCs w:val="22"/>
              </w:rPr>
              <w:t>a</w:t>
            </w:r>
            <w:r w:rsidRPr="00E523D2">
              <w:rPr>
                <w:rFonts w:eastAsia="Times New Roman" w:cs="Times New Roman"/>
                <w:spacing w:val="1"/>
                <w:szCs w:val="22"/>
              </w:rPr>
              <w:t>n</w:t>
            </w:r>
            <w:r w:rsidRPr="00E523D2">
              <w:rPr>
                <w:rFonts w:eastAsia="Times New Roman" w:cs="Times New Roman"/>
                <w:szCs w:val="22"/>
              </w:rPr>
              <w:t>d</w:t>
            </w:r>
            <w:r w:rsidRPr="00E523D2">
              <w:rPr>
                <w:rFonts w:eastAsia="Times New Roman" w:cs="Times New Roman"/>
                <w:spacing w:val="-2"/>
                <w:szCs w:val="22"/>
              </w:rPr>
              <w:t xml:space="preserve"> </w:t>
            </w:r>
            <w:r w:rsidRPr="00E523D2">
              <w:rPr>
                <w:rFonts w:eastAsia="Times New Roman" w:cs="Times New Roman"/>
                <w:szCs w:val="22"/>
              </w:rPr>
              <w:t>t</w:t>
            </w:r>
            <w:r w:rsidRPr="00E523D2">
              <w:rPr>
                <w:rFonts w:eastAsia="Times New Roman" w:cs="Times New Roman"/>
                <w:spacing w:val="1"/>
                <w:szCs w:val="22"/>
              </w:rPr>
              <w:t>h</w:t>
            </w:r>
            <w:r w:rsidRPr="00E523D2">
              <w:rPr>
                <w:rFonts w:eastAsia="Times New Roman" w:cs="Times New Roman"/>
                <w:szCs w:val="22"/>
              </w:rPr>
              <w:t>e</w:t>
            </w:r>
            <w:r w:rsidRPr="00E523D2">
              <w:rPr>
                <w:rFonts w:eastAsia="Times New Roman" w:cs="Times New Roman"/>
                <w:spacing w:val="-3"/>
                <w:szCs w:val="22"/>
              </w:rPr>
              <w:t xml:space="preserve"> </w:t>
            </w:r>
            <w:r w:rsidRPr="00E523D2">
              <w:rPr>
                <w:rFonts w:eastAsia="Times New Roman" w:cs="Times New Roman"/>
                <w:szCs w:val="22"/>
              </w:rPr>
              <w:t>s</w:t>
            </w:r>
            <w:r w:rsidRPr="00E523D2">
              <w:rPr>
                <w:rFonts w:eastAsia="Times New Roman" w:cs="Times New Roman"/>
                <w:spacing w:val="1"/>
                <w:szCs w:val="22"/>
              </w:rPr>
              <w:t>o</w:t>
            </w:r>
            <w:r w:rsidRPr="00E523D2">
              <w:rPr>
                <w:rFonts w:eastAsia="Times New Roman" w:cs="Times New Roman"/>
                <w:spacing w:val="-1"/>
                <w:szCs w:val="22"/>
              </w:rPr>
              <w:t>u</w:t>
            </w:r>
            <w:r w:rsidRPr="00E523D2">
              <w:rPr>
                <w:rFonts w:eastAsia="Times New Roman" w:cs="Times New Roman"/>
                <w:szCs w:val="22"/>
              </w:rPr>
              <w:t>rce</w:t>
            </w:r>
            <w:r w:rsidRPr="00E523D2">
              <w:rPr>
                <w:rFonts w:eastAsia="Times New Roman" w:cs="Times New Roman"/>
                <w:spacing w:val="-6"/>
                <w:szCs w:val="22"/>
              </w:rPr>
              <w:t xml:space="preserve"> </w:t>
            </w:r>
            <w:r w:rsidRPr="00E523D2">
              <w:rPr>
                <w:rFonts w:eastAsia="Times New Roman" w:cs="Times New Roman"/>
                <w:spacing w:val="1"/>
                <w:szCs w:val="22"/>
              </w:rPr>
              <w:t>o</w:t>
            </w:r>
            <w:r w:rsidRPr="00E523D2">
              <w:rPr>
                <w:rFonts w:eastAsia="Times New Roman" w:cs="Times New Roman"/>
                <w:szCs w:val="22"/>
              </w:rPr>
              <w:t>f</w:t>
            </w:r>
            <w:r w:rsidRPr="00E523D2">
              <w:rPr>
                <w:rFonts w:eastAsia="Times New Roman" w:cs="Times New Roman"/>
                <w:spacing w:val="-2"/>
                <w:szCs w:val="22"/>
              </w:rPr>
              <w:t xml:space="preserve"> </w:t>
            </w:r>
            <w:r w:rsidRPr="00E523D2">
              <w:rPr>
                <w:rFonts w:eastAsia="Times New Roman" w:cs="Times New Roman"/>
                <w:szCs w:val="22"/>
              </w:rPr>
              <w:t>s</w:t>
            </w:r>
            <w:r w:rsidRPr="00E523D2">
              <w:rPr>
                <w:rFonts w:eastAsia="Times New Roman" w:cs="Times New Roman"/>
                <w:spacing w:val="1"/>
                <w:szCs w:val="22"/>
              </w:rPr>
              <w:t>u</w:t>
            </w:r>
            <w:r w:rsidRPr="00E523D2">
              <w:rPr>
                <w:rFonts w:eastAsia="Times New Roman" w:cs="Times New Roman"/>
                <w:szCs w:val="22"/>
              </w:rPr>
              <w:t>ch</w:t>
            </w:r>
            <w:r w:rsidRPr="00E523D2">
              <w:rPr>
                <w:rFonts w:eastAsia="Times New Roman" w:cs="Times New Roman"/>
                <w:spacing w:val="-3"/>
                <w:szCs w:val="22"/>
              </w:rPr>
              <w:t xml:space="preserve"> </w:t>
            </w:r>
            <w:r w:rsidRPr="00E523D2">
              <w:rPr>
                <w:rFonts w:eastAsia="Times New Roman" w:cs="Times New Roman"/>
                <w:szCs w:val="22"/>
              </w:rPr>
              <w:t>f</w:t>
            </w:r>
            <w:r w:rsidRPr="00E523D2">
              <w:rPr>
                <w:rFonts w:eastAsia="Times New Roman" w:cs="Times New Roman"/>
                <w:spacing w:val="1"/>
                <w:szCs w:val="22"/>
              </w:rPr>
              <w:t>und</w:t>
            </w:r>
            <w:r w:rsidRPr="00E523D2">
              <w:rPr>
                <w:rFonts w:eastAsia="Times New Roman" w:cs="Times New Roman"/>
                <w:szCs w:val="22"/>
              </w:rPr>
              <w:t>i</w:t>
            </w:r>
            <w:r w:rsidRPr="00E523D2">
              <w:rPr>
                <w:rFonts w:eastAsia="Times New Roman" w:cs="Times New Roman"/>
                <w:spacing w:val="1"/>
                <w:szCs w:val="22"/>
              </w:rPr>
              <w:t>n</w:t>
            </w:r>
            <w:r w:rsidRPr="00E523D2">
              <w:rPr>
                <w:rFonts w:eastAsia="Times New Roman" w:cs="Times New Roman"/>
                <w:spacing w:val="-1"/>
                <w:szCs w:val="22"/>
              </w:rPr>
              <w:t>g</w:t>
            </w:r>
            <w:r w:rsidRPr="00E523D2">
              <w:rPr>
                <w:rFonts w:eastAsia="Times New Roman" w:cs="Times New Roman"/>
                <w:szCs w:val="22"/>
              </w:rPr>
              <w:t>.</w:t>
            </w:r>
          </w:p>
        </w:tc>
      </w:tr>
    </w:tbl>
    <w:p w:rsidR="006E6ED2" w:rsidRDefault="006E6ED2" w:rsidP="006E6ED2">
      <w:pPr>
        <w:pStyle w:val="pheading"/>
      </w:pPr>
    </w:p>
    <w:p w:rsidR="00FD5DA4" w:rsidRDefault="00FD5DA4" w:rsidP="006E6ED2">
      <w:pPr>
        <w:pStyle w:val="pheading"/>
      </w:pPr>
    </w:p>
    <w:tbl>
      <w:tblPr>
        <w:tblW w:w="9482" w:type="dxa"/>
        <w:tblInd w:w="104" w:type="dxa"/>
        <w:tblLayout w:type="fixed"/>
        <w:tblCellMar>
          <w:left w:w="0" w:type="dxa"/>
          <w:right w:w="0" w:type="dxa"/>
        </w:tblCellMar>
        <w:tblLook w:val="01E0" w:firstRow="1" w:lastRow="1" w:firstColumn="1" w:lastColumn="1" w:noHBand="0" w:noVBand="0"/>
      </w:tblPr>
      <w:tblGrid>
        <w:gridCol w:w="1554"/>
        <w:gridCol w:w="7928"/>
      </w:tblGrid>
      <w:tr w:rsidR="006E6ED2" w:rsidRPr="00E523D2" w:rsidTr="009077AD">
        <w:trPr>
          <w:trHeight w:val="20"/>
          <w:tblHeader/>
        </w:trPr>
        <w:tc>
          <w:tcPr>
            <w:tcW w:w="1554"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E523D2" w:rsidRDefault="006E6ED2" w:rsidP="006E6ED2">
            <w:pPr>
              <w:spacing w:line="120" w:lineRule="exact"/>
              <w:rPr>
                <w:rFonts w:asciiTheme="minorHAnsi" w:eastAsiaTheme="minorHAnsi" w:hAnsiTheme="minorHAnsi" w:cstheme="minorBidi"/>
                <w:szCs w:val="12"/>
              </w:rPr>
            </w:pPr>
          </w:p>
          <w:p w:rsidR="006E6ED2" w:rsidRPr="00E523D2" w:rsidRDefault="006E6ED2" w:rsidP="006E6ED2">
            <w:pPr>
              <w:ind w:left="109" w:right="-20"/>
              <w:rPr>
                <w:rFonts w:eastAsia="Times New Roman" w:cs="Times New Roman"/>
                <w:szCs w:val="22"/>
              </w:rPr>
            </w:pPr>
            <w:r w:rsidRPr="00E523D2">
              <w:rPr>
                <w:rFonts w:eastAsia="Times New Roman" w:cs="Times New Roman"/>
                <w:color w:val="FFFFFF"/>
              </w:rPr>
              <w:t>Field</w:t>
            </w:r>
            <w:r w:rsidRPr="00E523D2">
              <w:rPr>
                <w:rFonts w:eastAsia="Times New Roman" w:cs="Times New Roman"/>
                <w:color w:val="FFFFFF"/>
                <w:spacing w:val="-4"/>
              </w:rPr>
              <w:t xml:space="preserve"> </w:t>
            </w:r>
            <w:r w:rsidRPr="00E523D2">
              <w:rPr>
                <w:rFonts w:eastAsia="Times New Roman" w:cs="Times New Roman"/>
                <w:color w:val="FFFFFF"/>
              </w:rPr>
              <w:t>N</w:t>
            </w:r>
            <w:r w:rsidRPr="00E523D2">
              <w:rPr>
                <w:rFonts w:eastAsia="Times New Roman" w:cs="Times New Roman"/>
                <w:color w:val="FFFFFF"/>
                <w:spacing w:val="1"/>
              </w:rPr>
              <w:t>a</w:t>
            </w:r>
            <w:r w:rsidRPr="00E523D2">
              <w:rPr>
                <w:rFonts w:eastAsia="Times New Roman" w:cs="Times New Roman"/>
                <w:color w:val="FFFFFF"/>
                <w:spacing w:val="-2"/>
              </w:rPr>
              <w:t>m</w:t>
            </w:r>
            <w:r w:rsidRPr="00E523D2">
              <w:rPr>
                <w:rFonts w:eastAsia="Times New Roman" w:cs="Times New Roman"/>
                <w:color w:val="FFFFFF"/>
              </w:rPr>
              <w:t>e</w:t>
            </w:r>
          </w:p>
        </w:tc>
        <w:tc>
          <w:tcPr>
            <w:tcW w:w="7928" w:type="dxa"/>
            <w:tcBorders>
              <w:top w:val="single" w:sz="12" w:space="0" w:color="606060"/>
              <w:left w:val="single" w:sz="4" w:space="0" w:color="000000"/>
              <w:bottom w:val="single" w:sz="12" w:space="0" w:color="606060"/>
              <w:right w:val="single" w:sz="4" w:space="0" w:color="000000"/>
            </w:tcBorders>
            <w:shd w:val="clear" w:color="auto" w:fill="606060"/>
          </w:tcPr>
          <w:p w:rsidR="006E6ED2" w:rsidRPr="00E523D2" w:rsidRDefault="006E6ED2" w:rsidP="006E6ED2">
            <w:pPr>
              <w:spacing w:line="120" w:lineRule="exact"/>
              <w:rPr>
                <w:rFonts w:asciiTheme="minorHAnsi" w:eastAsiaTheme="minorHAnsi" w:hAnsiTheme="minorHAnsi" w:cstheme="minorBidi"/>
                <w:szCs w:val="12"/>
              </w:rPr>
            </w:pPr>
          </w:p>
          <w:p w:rsidR="006E6ED2" w:rsidRPr="00E523D2" w:rsidRDefault="006E6ED2" w:rsidP="006E6ED2">
            <w:pPr>
              <w:ind w:left="109" w:right="-20"/>
              <w:rPr>
                <w:rFonts w:eastAsia="Times New Roman" w:cs="Times New Roman"/>
                <w:szCs w:val="22"/>
              </w:rPr>
            </w:pPr>
            <w:r w:rsidRPr="00E523D2">
              <w:rPr>
                <w:rFonts w:eastAsia="Times New Roman" w:cs="Times New Roman"/>
                <w:color w:val="FFFFFF"/>
              </w:rPr>
              <w:t>I</w:t>
            </w:r>
            <w:r w:rsidRPr="00E523D2">
              <w:rPr>
                <w:rFonts w:eastAsia="Times New Roman" w:cs="Times New Roman"/>
                <w:color w:val="FFFFFF"/>
                <w:spacing w:val="1"/>
              </w:rPr>
              <w:t>n</w:t>
            </w:r>
            <w:r w:rsidRPr="00E523D2">
              <w:rPr>
                <w:rFonts w:eastAsia="Times New Roman" w:cs="Times New Roman"/>
                <w:color w:val="FFFFFF"/>
              </w:rPr>
              <w:t>str</w:t>
            </w:r>
            <w:r w:rsidRPr="00E523D2">
              <w:rPr>
                <w:rFonts w:eastAsia="Times New Roman" w:cs="Times New Roman"/>
                <w:color w:val="FFFFFF"/>
                <w:spacing w:val="1"/>
              </w:rPr>
              <w:t>u</w:t>
            </w:r>
            <w:r w:rsidRPr="00E523D2">
              <w:rPr>
                <w:rFonts w:eastAsia="Times New Roman" w:cs="Times New Roman"/>
                <w:color w:val="FFFFFF"/>
              </w:rPr>
              <w:t>cti</w:t>
            </w:r>
            <w:r w:rsidRPr="00E523D2">
              <w:rPr>
                <w:rFonts w:eastAsia="Times New Roman" w:cs="Times New Roman"/>
                <w:color w:val="FFFFFF"/>
                <w:spacing w:val="1"/>
              </w:rPr>
              <w:t>ons</w:t>
            </w:r>
          </w:p>
        </w:tc>
      </w:tr>
      <w:tr w:rsidR="006E6ED2" w:rsidRPr="00E523D2" w:rsidTr="009077AD">
        <w:trPr>
          <w:trHeight w:val="11088"/>
        </w:trPr>
        <w:tc>
          <w:tcPr>
            <w:tcW w:w="1554" w:type="dxa"/>
            <w:tcBorders>
              <w:top w:val="single" w:sz="12" w:space="0" w:color="606060"/>
              <w:left w:val="single" w:sz="4" w:space="0" w:color="000000"/>
              <w:bottom w:val="single" w:sz="12" w:space="0" w:color="606060"/>
              <w:right w:val="single" w:sz="4" w:space="0" w:color="000000"/>
            </w:tcBorders>
          </w:tcPr>
          <w:p w:rsidR="006E6ED2" w:rsidRPr="00E523D2" w:rsidRDefault="006E6ED2" w:rsidP="006E6ED2">
            <w:pPr>
              <w:spacing w:before="3" w:line="150" w:lineRule="exact"/>
              <w:rPr>
                <w:rFonts w:asciiTheme="minorHAnsi" w:eastAsiaTheme="minorHAnsi" w:hAnsiTheme="minorHAnsi" w:cstheme="minorBidi"/>
                <w:szCs w:val="15"/>
              </w:rPr>
            </w:pPr>
          </w:p>
          <w:p w:rsidR="006E6ED2" w:rsidRPr="00E523D2" w:rsidRDefault="006E6ED2" w:rsidP="006E6ED2">
            <w:pPr>
              <w:ind w:left="109" w:right="-20"/>
              <w:rPr>
                <w:rFonts w:eastAsia="Times New Roman" w:cs="Times New Roman"/>
                <w:szCs w:val="22"/>
              </w:rPr>
            </w:pPr>
            <w:r w:rsidRPr="00E523D2">
              <w:rPr>
                <w:rFonts w:eastAsia="Times New Roman" w:cs="Times New Roman"/>
                <w:b/>
                <w:bCs/>
                <w:spacing w:val="53"/>
              </w:rPr>
              <w:t xml:space="preserve"> </w:t>
            </w:r>
            <w:r w:rsidRPr="00E523D2">
              <w:rPr>
                <w:rFonts w:eastAsia="Times New Roman" w:cs="Times New Roman"/>
                <w:b/>
                <w:bCs/>
              </w:rPr>
              <w:t>Appendix</w:t>
            </w:r>
          </w:p>
        </w:tc>
        <w:tc>
          <w:tcPr>
            <w:tcW w:w="7928" w:type="dxa"/>
            <w:tcBorders>
              <w:top w:val="single" w:sz="12" w:space="0" w:color="606060"/>
              <w:left w:val="single" w:sz="4" w:space="0" w:color="000000"/>
              <w:bottom w:val="single" w:sz="12" w:space="0" w:color="606060"/>
              <w:right w:val="single" w:sz="4" w:space="0" w:color="000000"/>
            </w:tcBorders>
          </w:tcPr>
          <w:p w:rsidR="006E6ED2" w:rsidRPr="00E523D2" w:rsidRDefault="006E6ED2" w:rsidP="006E6ED2">
            <w:pPr>
              <w:spacing w:before="2" w:line="150" w:lineRule="exact"/>
              <w:rPr>
                <w:rFonts w:asciiTheme="minorHAnsi" w:eastAsiaTheme="minorHAnsi" w:hAnsiTheme="minorHAnsi" w:cstheme="minorBidi"/>
                <w:szCs w:val="15"/>
              </w:rPr>
            </w:pPr>
          </w:p>
          <w:p w:rsidR="006E6ED2" w:rsidRPr="00E523D2" w:rsidRDefault="006E6ED2" w:rsidP="006E6ED2">
            <w:pPr>
              <w:ind w:left="110" w:right="-20"/>
              <w:rPr>
                <w:rFonts w:eastAsia="Times New Roman" w:cs="Times New Roman"/>
                <w:szCs w:val="22"/>
              </w:rPr>
            </w:pPr>
            <w:r w:rsidRPr="00E523D2">
              <w:rPr>
                <w:rFonts w:eastAsia="Times New Roman" w:cs="Times New Roman"/>
              </w:rPr>
              <w:t xml:space="preserve">Do not use the appendix to circumvent the page limits of the Candidate Information and the Research Strategy or any other section of the application for which a page limit applies. For additional information regarding Appendix material and page limits, please refer to the NIH Guide Notice NOT-OD-11-080, </w:t>
            </w:r>
            <w:hyperlink r:id="rId51" w:history="1">
              <w:r w:rsidRPr="00E523D2">
                <w:rPr>
                  <w:rFonts w:eastAsia="Times New Roman" w:cs="Times New Roman"/>
                  <w:color w:val="0563C1"/>
                  <w:u w:val="single"/>
                </w:rPr>
                <w:t>http://grants.nih.gov/grants/guide/notice-files/NOT-OD-11-080.html</w:t>
              </w:r>
            </w:hyperlink>
            <w:r w:rsidRPr="00E523D2">
              <w:rPr>
                <w:rFonts w:eastAsia="Times New Roman" w:cs="Times New Roman"/>
              </w:rPr>
              <w:t>.</w:t>
            </w:r>
          </w:p>
          <w:p w:rsidR="006E6ED2" w:rsidRPr="00E523D2" w:rsidRDefault="006E6ED2" w:rsidP="006E6ED2">
            <w:pPr>
              <w:ind w:left="110" w:right="-20"/>
              <w:rPr>
                <w:rFonts w:eastAsia="Times New Roman" w:cs="Times New Roman"/>
              </w:rPr>
            </w:pPr>
          </w:p>
          <w:p w:rsidR="006E6ED2" w:rsidRPr="00E523D2" w:rsidRDefault="006E6ED2" w:rsidP="006E6ED2">
            <w:pPr>
              <w:ind w:left="110" w:right="-20"/>
              <w:rPr>
                <w:rFonts w:eastAsia="Times New Roman" w:cs="Times New Roman"/>
              </w:rPr>
            </w:pPr>
            <w:r w:rsidRPr="00E523D2">
              <w:rPr>
                <w:rFonts w:eastAsia="Times New Roman" w:cs="Times New Roman"/>
              </w:rPr>
              <w:t>Only one copy of appendix material is necessary. Use the Add Attachments button to the right of this field to complete this entry.</w:t>
            </w:r>
          </w:p>
          <w:p w:rsidR="006E6ED2" w:rsidRPr="00E523D2" w:rsidRDefault="006E6ED2" w:rsidP="006E6ED2">
            <w:pPr>
              <w:ind w:left="110" w:right="-20"/>
              <w:rPr>
                <w:rFonts w:eastAsia="Times New Roman" w:cs="Times New Roman"/>
              </w:rPr>
            </w:pPr>
          </w:p>
          <w:p w:rsidR="006E6ED2" w:rsidRPr="00E523D2" w:rsidRDefault="006E6ED2" w:rsidP="006E6ED2">
            <w:pPr>
              <w:ind w:left="110" w:right="-20"/>
              <w:rPr>
                <w:rFonts w:eastAsia="Times New Roman" w:cs="Times New Roman"/>
              </w:rPr>
            </w:pPr>
            <w:r w:rsidRPr="00E523D2">
              <w:rPr>
                <w:rFonts w:eastAsia="Times New Roman" w:cs="Times New Roman"/>
              </w:rPr>
              <w:t>Use the Add Attachments button to complete this entry. A maximum of 10 PDF attachments is allowed in the Appendix. If more than 10 appendix attachments are needed, combine the remaining information into attachment #10. Note that this is the total number of appendix items, not the total number of publications. When allowed there is a limit of 3 publications that are not publicly available (see below for further details and check the FOA for any specific instructions), though not all grant mechanisms allow publications to be included in the appendix.</w:t>
            </w:r>
          </w:p>
          <w:p w:rsidR="006E6ED2" w:rsidRPr="00E523D2" w:rsidRDefault="006E6ED2" w:rsidP="006E6ED2">
            <w:pPr>
              <w:ind w:left="110" w:right="-20"/>
              <w:rPr>
                <w:rFonts w:eastAsia="Times New Roman" w:cs="Times New Roman"/>
              </w:rPr>
            </w:pPr>
          </w:p>
          <w:p w:rsidR="006E6ED2" w:rsidRPr="00E523D2" w:rsidRDefault="006E6ED2" w:rsidP="006E6ED2">
            <w:pPr>
              <w:ind w:left="110" w:right="-20"/>
              <w:rPr>
                <w:rFonts w:eastAsia="Times New Roman" w:cs="Times New Roman"/>
              </w:rPr>
            </w:pPr>
            <w:r w:rsidRPr="00E523D2">
              <w:rPr>
                <w:rFonts w:eastAsia="Times New Roman" w:cs="Times New Roman"/>
              </w:rPr>
              <w:t>Appendix material may not appear in the assembled application in the order attached, so it is important to use filenames for attachments that are descriptive of the content. A summary sheet listing all of the items included in the appendix is also encouraged but not required. When including a summary sheet, it should be included in the first appendix attachment. Applications that do not follow the appendix requirements may be delayed in the review process.</w:t>
            </w:r>
          </w:p>
          <w:p w:rsidR="006E6ED2" w:rsidRPr="00E523D2" w:rsidRDefault="006E6ED2" w:rsidP="006E6ED2">
            <w:pPr>
              <w:ind w:left="110" w:right="-20"/>
              <w:rPr>
                <w:rFonts w:eastAsia="Times New Roman" w:cs="Times New Roman"/>
              </w:rPr>
            </w:pPr>
          </w:p>
          <w:p w:rsidR="006E6ED2" w:rsidRPr="00E523D2" w:rsidRDefault="006E6ED2" w:rsidP="006E6ED2">
            <w:pPr>
              <w:ind w:right="576"/>
              <w:rPr>
                <w:rFonts w:eastAsia="Times New Roman" w:cs="Times New Roman"/>
              </w:rPr>
            </w:pPr>
            <w:r w:rsidRPr="00E523D2">
              <w:rPr>
                <w:rFonts w:eastAsia="Times New Roman" w:cs="Times New Roman"/>
              </w:rPr>
              <w:t>New, resubmission, renewal, and revision applications may include the following materials in the Appendix:</w:t>
            </w:r>
          </w:p>
          <w:p w:rsidR="006E6ED2" w:rsidRPr="00E523D2" w:rsidRDefault="006E6ED2" w:rsidP="009077AD">
            <w:pPr>
              <w:widowControl w:val="0"/>
              <w:numPr>
                <w:ilvl w:val="0"/>
                <w:numId w:val="4"/>
              </w:numPr>
              <w:ind w:right="576"/>
              <w:contextualSpacing/>
              <w:rPr>
                <w:rFonts w:eastAsia="Times New Roman" w:cs="Times New Roman"/>
              </w:rPr>
            </w:pPr>
            <w:r w:rsidRPr="00E523D2">
              <w:rPr>
                <w:rFonts w:eastAsia="Times New Roman" w:cs="Times New Roman"/>
                <w:b/>
              </w:rPr>
              <w:t>Publications – No longer allowed as appendix materials except in the circumstances noted below</w:t>
            </w:r>
            <w:r w:rsidRPr="00E523D2">
              <w:rPr>
                <w:rFonts w:eastAsia="Times New Roman" w:cs="Times New Roman"/>
              </w:rPr>
              <w:t>. Applicants may submit up to 3 of the following types of publications:</w:t>
            </w:r>
          </w:p>
          <w:p w:rsidR="006E6ED2" w:rsidRPr="00E523D2" w:rsidRDefault="006E6ED2" w:rsidP="009077AD">
            <w:pPr>
              <w:keepLines/>
              <w:widowControl w:val="0"/>
              <w:numPr>
                <w:ilvl w:val="0"/>
                <w:numId w:val="4"/>
              </w:numPr>
              <w:ind w:right="576"/>
              <w:contextualSpacing/>
              <w:rPr>
                <w:rFonts w:eastAsia="Times New Roman" w:cs="Times New Roman"/>
              </w:rPr>
            </w:pPr>
            <w:r w:rsidRPr="00E523D2">
              <w:rPr>
                <w:rFonts w:eastAsia="Times New Roman" w:cs="Times New Roman"/>
                <w:b/>
              </w:rPr>
              <w:t>Manuscripts and/or abstracts accepted for publication but not yet published:</w:t>
            </w:r>
            <w:r w:rsidRPr="00E523D2">
              <w:rPr>
                <w:rFonts w:eastAsia="Times New Roman" w:cs="Times New Roman"/>
              </w:rPr>
              <w:t xml:space="preserve"> The entire article should be submitted as a PDF attachment.</w:t>
            </w:r>
          </w:p>
          <w:p w:rsidR="006E6ED2" w:rsidRPr="00E523D2" w:rsidRDefault="006E6ED2" w:rsidP="009077AD">
            <w:pPr>
              <w:keepLines/>
              <w:widowControl w:val="0"/>
              <w:numPr>
                <w:ilvl w:val="0"/>
                <w:numId w:val="4"/>
              </w:numPr>
              <w:ind w:right="576"/>
              <w:contextualSpacing/>
              <w:rPr>
                <w:rFonts w:eastAsia="Times New Roman" w:cs="Times New Roman"/>
              </w:rPr>
            </w:pPr>
            <w:r w:rsidRPr="00E523D2">
              <w:rPr>
                <w:rFonts w:eastAsia="Times New Roman" w:cs="Times New Roman"/>
                <w:b/>
              </w:rPr>
              <w:t>Manuscripts and/or abstracts published, but a free, online, publicly available journal link is not available:</w:t>
            </w:r>
            <w:r w:rsidRPr="00E523D2">
              <w:rPr>
                <w:rFonts w:eastAsia="Times New Roman" w:cs="Times New Roman"/>
              </w:rPr>
              <w:t xml:space="preserve"> The entire article should be submitted as a PDF attachment.</w:t>
            </w:r>
          </w:p>
          <w:p w:rsidR="006E6ED2" w:rsidRPr="00E523D2" w:rsidRDefault="006E6ED2" w:rsidP="009077AD">
            <w:pPr>
              <w:keepLines/>
              <w:widowControl w:val="0"/>
              <w:numPr>
                <w:ilvl w:val="0"/>
                <w:numId w:val="4"/>
              </w:numPr>
              <w:ind w:right="576"/>
              <w:contextualSpacing/>
              <w:rPr>
                <w:rFonts w:eastAsia="Times New Roman" w:cs="Times New Roman"/>
              </w:rPr>
            </w:pPr>
            <w:r w:rsidRPr="00E523D2">
              <w:rPr>
                <w:rFonts w:eastAsia="Times New Roman" w:cs="Times New Roman"/>
                <w:b/>
              </w:rPr>
              <w:t>Patents directly relevant to the project:</w:t>
            </w:r>
            <w:r w:rsidRPr="00E523D2">
              <w:rPr>
                <w:rFonts w:eastAsia="Times New Roman" w:cs="Times New Roman"/>
              </w:rPr>
              <w:t xml:space="preserve"> The entire document should be submitted as a PDF attachment.</w:t>
            </w:r>
          </w:p>
          <w:p w:rsidR="006E6ED2" w:rsidRPr="00E523D2" w:rsidRDefault="006E6ED2" w:rsidP="009077AD">
            <w:pPr>
              <w:keepLines/>
              <w:widowControl w:val="0"/>
              <w:numPr>
                <w:ilvl w:val="0"/>
                <w:numId w:val="4"/>
              </w:numPr>
              <w:ind w:right="576"/>
              <w:contextualSpacing/>
              <w:rPr>
                <w:rFonts w:eastAsia="Times New Roman" w:cs="Times New Roman"/>
              </w:rPr>
            </w:pPr>
            <w:r w:rsidRPr="00E523D2">
              <w:rPr>
                <w:rFonts w:eastAsia="Times New Roman" w:cs="Times New Roman"/>
              </w:rPr>
              <w:t xml:space="preserve">Do not include unpublished theses, or abstracts/manuscripts </w:t>
            </w:r>
            <w:r w:rsidRPr="00E523D2">
              <w:rPr>
                <w:rFonts w:eastAsia="Times New Roman" w:cs="Times New Roman"/>
                <w:b/>
              </w:rPr>
              <w:t>submitted</w:t>
            </w:r>
            <w:r w:rsidRPr="00E523D2">
              <w:rPr>
                <w:rFonts w:eastAsia="Times New Roman" w:cs="Times New Roman"/>
              </w:rPr>
              <w:t xml:space="preserve"> (but not yet accepted) for publication.)</w:t>
            </w:r>
          </w:p>
          <w:p w:rsidR="006E6ED2" w:rsidRPr="00E523D2" w:rsidRDefault="006E6ED2" w:rsidP="009077AD">
            <w:pPr>
              <w:widowControl w:val="0"/>
              <w:numPr>
                <w:ilvl w:val="0"/>
                <w:numId w:val="4"/>
              </w:numPr>
              <w:tabs>
                <w:tab w:val="left" w:pos="1180"/>
              </w:tabs>
              <w:spacing w:before="76"/>
              <w:ind w:right="406"/>
              <w:contextualSpacing/>
              <w:rPr>
                <w:rFonts w:eastAsia="Times New Roman" w:cs="Times New Roman"/>
              </w:rPr>
            </w:pPr>
            <w:r w:rsidRPr="00E523D2">
              <w:rPr>
                <w:rFonts w:eastAsia="Times New Roman" w:cs="Times New Roman"/>
              </w:rPr>
              <w:t>Surveys, questionnaires, and other data collection instruments; clinical protocols and informed consent documents may be submitted in the Appendix as necessary.</w:t>
            </w:r>
            <w:r w:rsidRPr="00E523D2">
              <w:rPr>
                <w:rFonts w:eastAsia="Times New Roman" w:cs="Times New Roman"/>
                <w:w w:val="131"/>
              </w:rPr>
              <w:t xml:space="preserve"> </w:t>
            </w:r>
          </w:p>
          <w:p w:rsidR="006E6ED2" w:rsidRDefault="006E6ED2" w:rsidP="009077AD">
            <w:pPr>
              <w:widowControl w:val="0"/>
              <w:numPr>
                <w:ilvl w:val="0"/>
                <w:numId w:val="4"/>
              </w:numPr>
              <w:tabs>
                <w:tab w:val="left" w:pos="1180"/>
              </w:tabs>
              <w:spacing w:before="76"/>
              <w:ind w:right="406"/>
              <w:contextualSpacing/>
              <w:rPr>
                <w:rFonts w:eastAsia="Times New Roman" w:cs="Times New Roman"/>
              </w:rPr>
            </w:pPr>
            <w:r w:rsidRPr="00E523D2">
              <w:rPr>
                <w:rFonts w:eastAsia="Times New Roman" w:cs="Times New Roman"/>
              </w:rPr>
              <w:t>F</w:t>
            </w:r>
            <w:r w:rsidRPr="00E523D2">
              <w:rPr>
                <w:rFonts w:eastAsia="Times New Roman" w:cs="Times New Roman"/>
                <w:spacing w:val="1"/>
              </w:rPr>
              <w:t>o</w:t>
            </w:r>
            <w:r w:rsidRPr="00E523D2">
              <w:rPr>
                <w:rFonts w:eastAsia="Times New Roman" w:cs="Times New Roman"/>
              </w:rPr>
              <w:t>r</w:t>
            </w:r>
            <w:r w:rsidRPr="00E523D2">
              <w:rPr>
                <w:rFonts w:eastAsia="Times New Roman" w:cs="Times New Roman"/>
                <w:spacing w:val="-3"/>
              </w:rPr>
              <w:t xml:space="preserve"> </w:t>
            </w:r>
            <w:r w:rsidRPr="00E523D2">
              <w:rPr>
                <w:rFonts w:eastAsia="Times New Roman" w:cs="Times New Roman"/>
                <w:spacing w:val="-2"/>
              </w:rPr>
              <w:t>m</w:t>
            </w:r>
            <w:r w:rsidRPr="00E523D2">
              <w:rPr>
                <w:rFonts w:eastAsia="Times New Roman" w:cs="Times New Roman"/>
              </w:rPr>
              <w:t>a</w:t>
            </w:r>
            <w:r w:rsidRPr="00E523D2">
              <w:rPr>
                <w:rFonts w:eastAsia="Times New Roman" w:cs="Times New Roman"/>
                <w:spacing w:val="1"/>
              </w:rPr>
              <w:t>t</w:t>
            </w:r>
            <w:r w:rsidRPr="00E523D2">
              <w:rPr>
                <w:rFonts w:eastAsia="Times New Roman" w:cs="Times New Roman"/>
              </w:rPr>
              <w:t>erials</w:t>
            </w:r>
            <w:r w:rsidRPr="00E523D2">
              <w:rPr>
                <w:rFonts w:eastAsia="Times New Roman" w:cs="Times New Roman"/>
                <w:spacing w:val="-7"/>
              </w:rPr>
              <w:t xml:space="preserve"> </w:t>
            </w:r>
            <w:r w:rsidRPr="00E523D2">
              <w:rPr>
                <w:rFonts w:eastAsia="Times New Roman" w:cs="Times New Roman"/>
              </w:rPr>
              <w:t>t</w:t>
            </w:r>
            <w:r w:rsidRPr="00E523D2">
              <w:rPr>
                <w:rFonts w:eastAsia="Times New Roman" w:cs="Times New Roman"/>
                <w:spacing w:val="1"/>
              </w:rPr>
              <w:t>h</w:t>
            </w:r>
            <w:r w:rsidRPr="00E523D2">
              <w:rPr>
                <w:rFonts w:eastAsia="Times New Roman" w:cs="Times New Roman"/>
              </w:rPr>
              <w:t>at</w:t>
            </w:r>
            <w:r w:rsidRPr="00E523D2">
              <w:rPr>
                <w:rFonts w:eastAsia="Times New Roman" w:cs="Times New Roman"/>
                <w:spacing w:val="-3"/>
              </w:rPr>
              <w:t xml:space="preserve"> </w:t>
            </w:r>
            <w:r w:rsidRPr="00E523D2">
              <w:rPr>
                <w:rFonts w:eastAsia="Times New Roman" w:cs="Times New Roman"/>
              </w:rPr>
              <w:t>ca</w:t>
            </w:r>
            <w:r w:rsidRPr="00E523D2">
              <w:rPr>
                <w:rFonts w:eastAsia="Times New Roman" w:cs="Times New Roman"/>
                <w:spacing w:val="1"/>
              </w:rPr>
              <w:t>nno</w:t>
            </w:r>
            <w:r w:rsidRPr="00E523D2">
              <w:rPr>
                <w:rFonts w:eastAsia="Times New Roman" w:cs="Times New Roman"/>
              </w:rPr>
              <w:t>t</w:t>
            </w:r>
            <w:r w:rsidRPr="00E523D2">
              <w:rPr>
                <w:rFonts w:eastAsia="Times New Roman" w:cs="Times New Roman"/>
                <w:spacing w:val="-6"/>
              </w:rPr>
              <w:t xml:space="preserve"> </w:t>
            </w:r>
            <w:r w:rsidRPr="00E523D2">
              <w:rPr>
                <w:rFonts w:eastAsia="Times New Roman" w:cs="Times New Roman"/>
                <w:spacing w:val="-1"/>
              </w:rPr>
              <w:t>b</w:t>
            </w:r>
            <w:r w:rsidRPr="00E523D2">
              <w:rPr>
                <w:rFonts w:eastAsia="Times New Roman" w:cs="Times New Roman"/>
              </w:rPr>
              <w:t>e</w:t>
            </w:r>
            <w:r w:rsidRPr="00E523D2">
              <w:rPr>
                <w:rFonts w:eastAsia="Times New Roman" w:cs="Times New Roman"/>
                <w:spacing w:val="-2"/>
              </w:rPr>
              <w:t xml:space="preserve"> </w:t>
            </w:r>
            <w:r w:rsidRPr="00E523D2">
              <w:rPr>
                <w:rFonts w:eastAsia="Times New Roman" w:cs="Times New Roman"/>
              </w:rPr>
              <w:t>s</w:t>
            </w:r>
            <w:r w:rsidRPr="00E523D2">
              <w:rPr>
                <w:rFonts w:eastAsia="Times New Roman" w:cs="Times New Roman"/>
                <w:spacing w:val="1"/>
              </w:rPr>
              <w:t>ub</w:t>
            </w:r>
            <w:r w:rsidRPr="00E523D2">
              <w:rPr>
                <w:rFonts w:eastAsia="Times New Roman" w:cs="Times New Roman"/>
                <w:spacing w:val="-2"/>
              </w:rPr>
              <w:t>m</w:t>
            </w:r>
            <w:r w:rsidRPr="00E523D2">
              <w:rPr>
                <w:rFonts w:eastAsia="Times New Roman" w:cs="Times New Roman"/>
              </w:rPr>
              <w:t>it</w:t>
            </w:r>
            <w:r w:rsidRPr="00E523D2">
              <w:rPr>
                <w:rFonts w:eastAsia="Times New Roman" w:cs="Times New Roman"/>
                <w:spacing w:val="1"/>
              </w:rPr>
              <w:t>t</w:t>
            </w:r>
            <w:r w:rsidRPr="00E523D2">
              <w:rPr>
                <w:rFonts w:eastAsia="Times New Roman" w:cs="Times New Roman"/>
              </w:rPr>
              <w:t>ed</w:t>
            </w:r>
            <w:r w:rsidRPr="00E523D2">
              <w:rPr>
                <w:rFonts w:eastAsia="Times New Roman" w:cs="Times New Roman"/>
                <w:spacing w:val="-8"/>
              </w:rPr>
              <w:t xml:space="preserve"> </w:t>
            </w:r>
            <w:r w:rsidRPr="00E523D2">
              <w:rPr>
                <w:rFonts w:eastAsia="Times New Roman" w:cs="Times New Roman"/>
                <w:spacing w:val="1"/>
              </w:rPr>
              <w:t>e</w:t>
            </w:r>
            <w:r w:rsidRPr="00E523D2">
              <w:rPr>
                <w:rFonts w:eastAsia="Times New Roman" w:cs="Times New Roman"/>
              </w:rPr>
              <w:t>lectr</w:t>
            </w:r>
            <w:r w:rsidRPr="00E523D2">
              <w:rPr>
                <w:rFonts w:eastAsia="Times New Roman" w:cs="Times New Roman"/>
                <w:spacing w:val="1"/>
              </w:rPr>
              <w:t>on</w:t>
            </w:r>
            <w:r w:rsidRPr="00E523D2">
              <w:rPr>
                <w:rFonts w:eastAsia="Times New Roman" w:cs="Times New Roman"/>
              </w:rPr>
              <w:t>ically</w:t>
            </w:r>
            <w:r w:rsidRPr="00E523D2">
              <w:rPr>
                <w:rFonts w:eastAsia="Times New Roman" w:cs="Times New Roman"/>
                <w:spacing w:val="-11"/>
              </w:rPr>
              <w:t xml:space="preserve"> </w:t>
            </w:r>
            <w:r w:rsidRPr="00E523D2">
              <w:rPr>
                <w:rFonts w:eastAsia="Times New Roman" w:cs="Times New Roman"/>
                <w:spacing w:val="1"/>
              </w:rPr>
              <w:t>o</w:t>
            </w:r>
            <w:r w:rsidRPr="00E523D2">
              <w:rPr>
                <w:rFonts w:eastAsia="Times New Roman" w:cs="Times New Roman"/>
              </w:rPr>
              <w:t>r</w:t>
            </w:r>
            <w:r w:rsidRPr="00E523D2">
              <w:rPr>
                <w:rFonts w:eastAsia="Times New Roman" w:cs="Times New Roman"/>
                <w:spacing w:val="-2"/>
              </w:rPr>
              <w:t xml:space="preserve"> </w:t>
            </w:r>
            <w:r w:rsidRPr="00E523D2">
              <w:rPr>
                <w:rFonts w:eastAsia="Times New Roman" w:cs="Times New Roman"/>
              </w:rPr>
              <w:t>materials</w:t>
            </w:r>
            <w:r w:rsidRPr="00E523D2">
              <w:rPr>
                <w:rFonts w:eastAsia="Times New Roman" w:cs="Times New Roman"/>
                <w:spacing w:val="-8"/>
              </w:rPr>
              <w:t xml:space="preserve"> </w:t>
            </w:r>
            <w:r w:rsidRPr="00E523D2">
              <w:rPr>
                <w:rFonts w:eastAsia="Times New Roman" w:cs="Times New Roman"/>
                <w:spacing w:val="1"/>
              </w:rPr>
              <w:t>th</w:t>
            </w:r>
            <w:r w:rsidRPr="00E523D2">
              <w:rPr>
                <w:rFonts w:eastAsia="Times New Roman" w:cs="Times New Roman"/>
              </w:rPr>
              <w:t>at ca</w:t>
            </w:r>
            <w:r w:rsidRPr="00E523D2">
              <w:rPr>
                <w:rFonts w:eastAsia="Times New Roman" w:cs="Times New Roman"/>
                <w:spacing w:val="1"/>
              </w:rPr>
              <w:t>nno</w:t>
            </w:r>
            <w:r w:rsidRPr="00E523D2">
              <w:rPr>
                <w:rFonts w:eastAsia="Times New Roman" w:cs="Times New Roman"/>
              </w:rPr>
              <w:t>t</w:t>
            </w:r>
            <w:r w:rsidRPr="00E523D2">
              <w:rPr>
                <w:rFonts w:eastAsia="Times New Roman" w:cs="Times New Roman"/>
                <w:spacing w:val="-6"/>
              </w:rPr>
              <w:t xml:space="preserve"> </w:t>
            </w:r>
            <w:r w:rsidRPr="00E523D2">
              <w:rPr>
                <w:rFonts w:eastAsia="Times New Roman" w:cs="Times New Roman"/>
                <w:spacing w:val="1"/>
              </w:rPr>
              <w:t>b</w:t>
            </w:r>
            <w:r w:rsidRPr="00E523D2">
              <w:rPr>
                <w:rFonts w:eastAsia="Times New Roman" w:cs="Times New Roman"/>
              </w:rPr>
              <w:t>e</w:t>
            </w:r>
            <w:r w:rsidRPr="00E523D2">
              <w:rPr>
                <w:rFonts w:eastAsia="Times New Roman" w:cs="Times New Roman"/>
                <w:spacing w:val="-2"/>
              </w:rPr>
              <w:t xml:space="preserve"> </w:t>
            </w:r>
            <w:r w:rsidRPr="00E523D2">
              <w:rPr>
                <w:rFonts w:eastAsia="Times New Roman" w:cs="Times New Roman"/>
              </w:rPr>
              <w:t>c</w:t>
            </w:r>
            <w:r w:rsidRPr="00E523D2">
              <w:rPr>
                <w:rFonts w:eastAsia="Times New Roman" w:cs="Times New Roman"/>
                <w:spacing w:val="1"/>
              </w:rPr>
              <w:t>o</w:t>
            </w:r>
            <w:r w:rsidRPr="00E523D2">
              <w:rPr>
                <w:rFonts w:eastAsia="Times New Roman" w:cs="Times New Roman"/>
                <w:spacing w:val="-1"/>
              </w:rPr>
              <w:t>n</w:t>
            </w:r>
            <w:r w:rsidRPr="00E523D2">
              <w:rPr>
                <w:rFonts w:eastAsia="Times New Roman" w:cs="Times New Roman"/>
                <w:spacing w:val="1"/>
              </w:rPr>
              <w:t>v</w:t>
            </w:r>
            <w:r w:rsidRPr="00E523D2">
              <w:rPr>
                <w:rFonts w:eastAsia="Times New Roman" w:cs="Times New Roman"/>
              </w:rPr>
              <w:t>erted</w:t>
            </w:r>
            <w:r w:rsidRPr="00E523D2">
              <w:rPr>
                <w:rFonts w:eastAsia="Times New Roman" w:cs="Times New Roman"/>
                <w:spacing w:val="-8"/>
              </w:rPr>
              <w:t xml:space="preserve"> </w:t>
            </w:r>
            <w:r w:rsidRPr="00E523D2">
              <w:rPr>
                <w:rFonts w:eastAsia="Times New Roman" w:cs="Times New Roman"/>
              </w:rPr>
              <w:t>to</w:t>
            </w:r>
            <w:r w:rsidRPr="00E523D2">
              <w:rPr>
                <w:rFonts w:eastAsia="Times New Roman" w:cs="Times New Roman"/>
                <w:spacing w:val="-1"/>
              </w:rPr>
              <w:t xml:space="preserve"> </w:t>
            </w:r>
            <w:r w:rsidRPr="00E523D2">
              <w:rPr>
                <w:rFonts w:eastAsia="Times New Roman" w:cs="Times New Roman"/>
              </w:rPr>
              <w:t>PDF</w:t>
            </w:r>
            <w:r w:rsidRPr="00E523D2">
              <w:rPr>
                <w:rFonts w:eastAsia="Times New Roman" w:cs="Times New Roman"/>
                <w:spacing w:val="-4"/>
              </w:rPr>
              <w:t xml:space="preserve"> </w:t>
            </w:r>
            <w:r w:rsidRPr="00E523D2">
              <w:rPr>
                <w:rFonts w:eastAsia="Times New Roman" w:cs="Times New Roman"/>
              </w:rPr>
              <w:t>f</w:t>
            </w:r>
            <w:r w:rsidRPr="00E523D2">
              <w:rPr>
                <w:rFonts w:eastAsia="Times New Roman" w:cs="Times New Roman"/>
                <w:spacing w:val="1"/>
              </w:rPr>
              <w:t>o</w:t>
            </w:r>
            <w:r w:rsidRPr="00E523D2">
              <w:rPr>
                <w:rFonts w:eastAsia="Times New Roman" w:cs="Times New Roman"/>
              </w:rPr>
              <w:t>rmat</w:t>
            </w:r>
            <w:r w:rsidRPr="00E523D2">
              <w:rPr>
                <w:rFonts w:eastAsia="Times New Roman" w:cs="Times New Roman"/>
                <w:spacing w:val="-6"/>
              </w:rPr>
              <w:t xml:space="preserve"> </w:t>
            </w:r>
            <w:r w:rsidRPr="00E523D2">
              <w:rPr>
                <w:rFonts w:eastAsia="Times New Roman" w:cs="Times New Roman"/>
              </w:rPr>
              <w:t>(e.</w:t>
            </w:r>
            <w:r w:rsidRPr="00E523D2">
              <w:rPr>
                <w:rFonts w:eastAsia="Times New Roman" w:cs="Times New Roman"/>
                <w:spacing w:val="1"/>
              </w:rPr>
              <w:t>g</w:t>
            </w:r>
            <w:r w:rsidRPr="00E523D2">
              <w:rPr>
                <w:rFonts w:eastAsia="Times New Roman" w:cs="Times New Roman"/>
              </w:rPr>
              <w:t>.,</w:t>
            </w:r>
            <w:r w:rsidRPr="00E523D2">
              <w:rPr>
                <w:rFonts w:eastAsia="Times New Roman" w:cs="Times New Roman"/>
                <w:spacing w:val="-4"/>
              </w:rPr>
              <w:t xml:space="preserve"> </w:t>
            </w:r>
            <w:r w:rsidRPr="00E523D2">
              <w:rPr>
                <w:rFonts w:eastAsia="Times New Roman" w:cs="Times New Roman"/>
              </w:rPr>
              <w:t>me</w:t>
            </w:r>
            <w:r w:rsidRPr="00E523D2">
              <w:rPr>
                <w:rFonts w:eastAsia="Times New Roman" w:cs="Times New Roman"/>
                <w:spacing w:val="1"/>
              </w:rPr>
              <w:t>d</w:t>
            </w:r>
            <w:r w:rsidRPr="00E523D2">
              <w:rPr>
                <w:rFonts w:eastAsia="Times New Roman" w:cs="Times New Roman"/>
              </w:rPr>
              <w:t>ical</w:t>
            </w:r>
            <w:r w:rsidRPr="00E523D2">
              <w:rPr>
                <w:rFonts w:eastAsia="Times New Roman" w:cs="Times New Roman"/>
                <w:spacing w:val="-7"/>
              </w:rPr>
              <w:t xml:space="preserve"> </w:t>
            </w:r>
            <w:r w:rsidRPr="00E523D2">
              <w:rPr>
                <w:rFonts w:eastAsia="Times New Roman" w:cs="Times New Roman"/>
                <w:spacing w:val="1"/>
              </w:rPr>
              <w:t>d</w:t>
            </w:r>
            <w:r w:rsidRPr="00E523D2">
              <w:rPr>
                <w:rFonts w:eastAsia="Times New Roman" w:cs="Times New Roman"/>
              </w:rPr>
              <w:t>e</w:t>
            </w:r>
            <w:r w:rsidRPr="00E523D2">
              <w:rPr>
                <w:rFonts w:eastAsia="Times New Roman" w:cs="Times New Roman"/>
                <w:spacing w:val="1"/>
              </w:rPr>
              <w:t>v</w:t>
            </w:r>
            <w:r w:rsidRPr="00E523D2">
              <w:rPr>
                <w:rFonts w:eastAsia="Times New Roman" w:cs="Times New Roman"/>
              </w:rPr>
              <w:t>ices,</w:t>
            </w:r>
            <w:r w:rsidRPr="00E523D2">
              <w:rPr>
                <w:rFonts w:eastAsia="Times New Roman" w:cs="Times New Roman"/>
                <w:spacing w:val="-7"/>
              </w:rPr>
              <w:t xml:space="preserve"> </w:t>
            </w:r>
            <w:r w:rsidRPr="00E523D2">
              <w:rPr>
                <w:rFonts w:eastAsia="Times New Roman" w:cs="Times New Roman"/>
                <w:spacing w:val="1"/>
              </w:rPr>
              <w:t>p</w:t>
            </w:r>
            <w:r w:rsidRPr="00E523D2">
              <w:rPr>
                <w:rFonts w:eastAsia="Times New Roman" w:cs="Times New Roman"/>
              </w:rPr>
              <w:t>r</w:t>
            </w:r>
            <w:r w:rsidRPr="00E523D2">
              <w:rPr>
                <w:rFonts w:eastAsia="Times New Roman" w:cs="Times New Roman"/>
                <w:spacing w:val="1"/>
              </w:rPr>
              <w:t>o</w:t>
            </w:r>
            <w:r w:rsidRPr="00E523D2">
              <w:rPr>
                <w:rFonts w:eastAsia="Times New Roman" w:cs="Times New Roman"/>
              </w:rPr>
              <w:t>t</w:t>
            </w:r>
            <w:r w:rsidRPr="00E523D2">
              <w:rPr>
                <w:rFonts w:eastAsia="Times New Roman" w:cs="Times New Roman"/>
                <w:spacing w:val="1"/>
              </w:rPr>
              <w:t>o</w:t>
            </w:r>
            <w:r w:rsidRPr="00E523D2">
              <w:rPr>
                <w:rFonts w:eastAsia="Times New Roman" w:cs="Times New Roman"/>
                <w:spacing w:val="-1"/>
              </w:rPr>
              <w:t>t</w:t>
            </w:r>
            <w:r w:rsidRPr="00E523D2">
              <w:rPr>
                <w:rFonts w:eastAsia="Times New Roman" w:cs="Times New Roman"/>
                <w:spacing w:val="2"/>
              </w:rPr>
              <w:t>y</w:t>
            </w:r>
            <w:r w:rsidRPr="00E523D2">
              <w:rPr>
                <w:rFonts w:eastAsia="Times New Roman" w:cs="Times New Roman"/>
                <w:spacing w:val="-1"/>
              </w:rPr>
              <w:t>p</w:t>
            </w:r>
            <w:r w:rsidRPr="00E523D2">
              <w:rPr>
                <w:rFonts w:eastAsia="Times New Roman" w:cs="Times New Roman"/>
              </w:rPr>
              <w:t>es, DV</w:t>
            </w:r>
            <w:r w:rsidRPr="00E523D2">
              <w:rPr>
                <w:rFonts w:eastAsia="Times New Roman" w:cs="Times New Roman"/>
                <w:spacing w:val="1"/>
              </w:rPr>
              <w:t>D</w:t>
            </w:r>
            <w:r w:rsidRPr="00E523D2">
              <w:rPr>
                <w:rFonts w:eastAsia="Times New Roman" w:cs="Times New Roman"/>
              </w:rPr>
              <w:t>s,</w:t>
            </w:r>
            <w:r w:rsidRPr="00E523D2">
              <w:rPr>
                <w:rFonts w:eastAsia="Times New Roman" w:cs="Times New Roman"/>
                <w:spacing w:val="-6"/>
              </w:rPr>
              <w:t xml:space="preserve"> </w:t>
            </w:r>
            <w:r w:rsidRPr="00E523D2">
              <w:rPr>
                <w:rFonts w:eastAsia="Times New Roman" w:cs="Times New Roman"/>
              </w:rPr>
              <w:t>CDs),</w:t>
            </w:r>
            <w:r w:rsidRPr="00E523D2">
              <w:rPr>
                <w:rFonts w:eastAsia="Times New Roman" w:cs="Times New Roman"/>
                <w:spacing w:val="-3"/>
              </w:rPr>
              <w:t xml:space="preserve"> </w:t>
            </w:r>
            <w:r w:rsidRPr="00E523D2">
              <w:rPr>
                <w:rFonts w:eastAsia="Times New Roman" w:cs="Times New Roman"/>
              </w:rPr>
              <w:t>fell</w:t>
            </w:r>
            <w:r w:rsidRPr="00E523D2">
              <w:rPr>
                <w:rFonts w:eastAsia="Times New Roman" w:cs="Times New Roman"/>
                <w:spacing w:val="1"/>
              </w:rPr>
              <w:t>o</w:t>
            </w:r>
            <w:r w:rsidRPr="00E523D2">
              <w:rPr>
                <w:rFonts w:eastAsia="Times New Roman" w:cs="Times New Roman"/>
              </w:rPr>
              <w:t>ws</w:t>
            </w:r>
            <w:r w:rsidRPr="00E523D2">
              <w:rPr>
                <w:rFonts w:eastAsia="Times New Roman" w:cs="Times New Roman"/>
                <w:spacing w:val="1"/>
              </w:rPr>
              <w:t>h</w:t>
            </w:r>
            <w:r w:rsidRPr="00E523D2">
              <w:rPr>
                <w:rFonts w:eastAsia="Times New Roman" w:cs="Times New Roman"/>
              </w:rPr>
              <w:t>ip</w:t>
            </w:r>
            <w:r w:rsidRPr="00E523D2">
              <w:rPr>
                <w:rFonts w:eastAsia="Times New Roman" w:cs="Times New Roman"/>
                <w:spacing w:val="-8"/>
              </w:rPr>
              <w:t xml:space="preserve"> </w:t>
            </w:r>
            <w:r w:rsidRPr="00E523D2">
              <w:rPr>
                <w:rFonts w:eastAsia="Times New Roman" w:cs="Times New Roman"/>
              </w:rPr>
              <w:t>a</w:t>
            </w:r>
            <w:r w:rsidRPr="00E523D2">
              <w:rPr>
                <w:rFonts w:eastAsia="Times New Roman" w:cs="Times New Roman"/>
                <w:spacing w:val="1"/>
              </w:rPr>
              <w:t>pp</w:t>
            </w:r>
            <w:r w:rsidRPr="00E523D2">
              <w:rPr>
                <w:rFonts w:eastAsia="Times New Roman" w:cs="Times New Roman"/>
              </w:rPr>
              <w:t>lica</w:t>
            </w:r>
            <w:r w:rsidRPr="00E523D2">
              <w:rPr>
                <w:rFonts w:eastAsia="Times New Roman" w:cs="Times New Roman"/>
                <w:spacing w:val="1"/>
              </w:rPr>
              <w:t>n</w:t>
            </w:r>
            <w:r w:rsidRPr="00E523D2">
              <w:rPr>
                <w:rFonts w:eastAsia="Times New Roman" w:cs="Times New Roman"/>
              </w:rPr>
              <w:t>ts</w:t>
            </w:r>
            <w:r w:rsidRPr="00E523D2">
              <w:rPr>
                <w:rFonts w:eastAsia="Times New Roman" w:cs="Times New Roman"/>
                <w:spacing w:val="-9"/>
              </w:rPr>
              <w:t xml:space="preserve"> </w:t>
            </w:r>
            <w:r w:rsidRPr="00E523D2">
              <w:rPr>
                <w:rFonts w:eastAsia="Times New Roman" w:cs="Times New Roman"/>
              </w:rPr>
              <w:t>s</w:t>
            </w:r>
            <w:r w:rsidRPr="00E523D2">
              <w:rPr>
                <w:rFonts w:eastAsia="Times New Roman" w:cs="Times New Roman"/>
                <w:spacing w:val="1"/>
              </w:rPr>
              <w:t>h</w:t>
            </w:r>
            <w:r w:rsidRPr="00E523D2">
              <w:rPr>
                <w:rFonts w:eastAsia="Times New Roman" w:cs="Times New Roman"/>
                <w:spacing w:val="-1"/>
              </w:rPr>
              <w:t>o</w:t>
            </w:r>
            <w:r w:rsidRPr="00E523D2">
              <w:rPr>
                <w:rFonts w:eastAsia="Times New Roman" w:cs="Times New Roman"/>
                <w:spacing w:val="1"/>
              </w:rPr>
              <w:t>u</w:t>
            </w:r>
            <w:r w:rsidRPr="00E523D2">
              <w:rPr>
                <w:rFonts w:eastAsia="Times New Roman" w:cs="Times New Roman"/>
              </w:rPr>
              <w:t>ld</w:t>
            </w:r>
            <w:r w:rsidRPr="00E523D2">
              <w:rPr>
                <w:rFonts w:eastAsia="Times New Roman" w:cs="Times New Roman"/>
                <w:spacing w:val="-5"/>
              </w:rPr>
              <w:t xml:space="preserve"> </w:t>
            </w:r>
            <w:r w:rsidRPr="00E523D2">
              <w:rPr>
                <w:rFonts w:eastAsia="Times New Roman" w:cs="Times New Roman"/>
              </w:rPr>
              <w:t>c</w:t>
            </w:r>
            <w:r w:rsidRPr="00E523D2">
              <w:rPr>
                <w:rFonts w:eastAsia="Times New Roman" w:cs="Times New Roman"/>
                <w:spacing w:val="1"/>
              </w:rPr>
              <w:t>on</w:t>
            </w:r>
            <w:r w:rsidRPr="00E523D2">
              <w:rPr>
                <w:rFonts w:eastAsia="Times New Roman" w:cs="Times New Roman"/>
              </w:rPr>
              <w:t>tact</w:t>
            </w:r>
            <w:r w:rsidRPr="00E523D2">
              <w:rPr>
                <w:rFonts w:eastAsia="Times New Roman" w:cs="Times New Roman"/>
                <w:spacing w:val="-6"/>
              </w:rPr>
              <w:t xml:space="preserve"> </w:t>
            </w:r>
            <w:r w:rsidRPr="00E523D2">
              <w:rPr>
                <w:rFonts w:eastAsia="Times New Roman" w:cs="Times New Roman"/>
              </w:rPr>
              <w:t>t</w:t>
            </w:r>
            <w:r w:rsidRPr="00E523D2">
              <w:rPr>
                <w:rFonts w:eastAsia="Times New Roman" w:cs="Times New Roman"/>
                <w:spacing w:val="-1"/>
              </w:rPr>
              <w:t>h</w:t>
            </w:r>
            <w:r w:rsidRPr="00E523D2">
              <w:rPr>
                <w:rFonts w:eastAsia="Times New Roman" w:cs="Times New Roman"/>
              </w:rPr>
              <w:t>e</w:t>
            </w:r>
            <w:r w:rsidRPr="00E523D2">
              <w:rPr>
                <w:rFonts w:eastAsia="Times New Roman" w:cs="Times New Roman"/>
                <w:spacing w:val="-3"/>
              </w:rPr>
              <w:t xml:space="preserve"> </w:t>
            </w:r>
            <w:r w:rsidRPr="00E523D2">
              <w:rPr>
                <w:rFonts w:eastAsia="Times New Roman" w:cs="Times New Roman"/>
              </w:rPr>
              <w:t>SRO</w:t>
            </w:r>
            <w:r w:rsidRPr="00E523D2">
              <w:rPr>
                <w:rFonts w:eastAsia="Times New Roman" w:cs="Times New Roman"/>
                <w:spacing w:val="-4"/>
              </w:rPr>
              <w:t xml:space="preserve"> </w:t>
            </w:r>
            <w:r w:rsidRPr="00E523D2">
              <w:rPr>
                <w:rFonts w:eastAsia="Times New Roman" w:cs="Times New Roman"/>
              </w:rPr>
              <w:t>f</w:t>
            </w:r>
            <w:r w:rsidRPr="00E523D2">
              <w:rPr>
                <w:rFonts w:eastAsia="Times New Roman" w:cs="Times New Roman"/>
                <w:spacing w:val="1"/>
              </w:rPr>
              <w:t>o</w:t>
            </w:r>
            <w:r w:rsidRPr="00E523D2">
              <w:rPr>
                <w:rFonts w:eastAsia="Times New Roman" w:cs="Times New Roman"/>
              </w:rPr>
              <w:t>r i</w:t>
            </w:r>
            <w:r w:rsidRPr="00E523D2">
              <w:rPr>
                <w:rFonts w:eastAsia="Times New Roman" w:cs="Times New Roman"/>
                <w:spacing w:val="1"/>
              </w:rPr>
              <w:t>n</w:t>
            </w:r>
            <w:r w:rsidRPr="00E523D2">
              <w:rPr>
                <w:rFonts w:eastAsia="Times New Roman" w:cs="Times New Roman"/>
              </w:rPr>
              <w:t>str</w:t>
            </w:r>
            <w:r w:rsidRPr="00E523D2">
              <w:rPr>
                <w:rFonts w:eastAsia="Times New Roman" w:cs="Times New Roman"/>
                <w:spacing w:val="1"/>
              </w:rPr>
              <w:t>u</w:t>
            </w:r>
            <w:r w:rsidRPr="00E523D2">
              <w:rPr>
                <w:rFonts w:eastAsia="Times New Roman" w:cs="Times New Roman"/>
              </w:rPr>
              <w:t>cti</w:t>
            </w:r>
            <w:r w:rsidRPr="00E523D2">
              <w:rPr>
                <w:rFonts w:eastAsia="Times New Roman" w:cs="Times New Roman"/>
                <w:spacing w:val="1"/>
              </w:rPr>
              <w:t>on</w:t>
            </w:r>
            <w:r w:rsidRPr="00E523D2">
              <w:rPr>
                <w:rFonts w:eastAsia="Times New Roman" w:cs="Times New Roman"/>
              </w:rPr>
              <w:t>s</w:t>
            </w:r>
            <w:r w:rsidRPr="00E523D2">
              <w:rPr>
                <w:rFonts w:eastAsia="Times New Roman" w:cs="Times New Roman"/>
                <w:spacing w:val="-10"/>
              </w:rPr>
              <w:t xml:space="preserve"> </w:t>
            </w:r>
            <w:proofErr w:type="gramStart"/>
            <w:r w:rsidRPr="00E523D2">
              <w:rPr>
                <w:rFonts w:eastAsia="Times New Roman" w:cs="Times New Roman"/>
                <w:spacing w:val="-1"/>
              </w:rPr>
              <w:t>f</w:t>
            </w:r>
            <w:r w:rsidRPr="00E523D2">
              <w:rPr>
                <w:rFonts w:eastAsia="Times New Roman" w:cs="Times New Roman"/>
                <w:spacing w:val="1"/>
              </w:rPr>
              <w:t>o</w:t>
            </w:r>
            <w:r w:rsidRPr="00E523D2">
              <w:rPr>
                <w:rFonts w:eastAsia="Times New Roman" w:cs="Times New Roman"/>
              </w:rPr>
              <w:t>ll</w:t>
            </w:r>
            <w:r w:rsidRPr="00E523D2">
              <w:rPr>
                <w:rFonts w:eastAsia="Times New Roman" w:cs="Times New Roman"/>
                <w:spacing w:val="1"/>
              </w:rPr>
              <w:t>o</w:t>
            </w:r>
            <w:r w:rsidRPr="00E523D2">
              <w:rPr>
                <w:rFonts w:eastAsia="Times New Roman" w:cs="Times New Roman"/>
              </w:rPr>
              <w:t>wi</w:t>
            </w:r>
            <w:r w:rsidRPr="00E523D2">
              <w:rPr>
                <w:rFonts w:eastAsia="Times New Roman" w:cs="Times New Roman"/>
                <w:spacing w:val="1"/>
              </w:rPr>
              <w:t>n</w:t>
            </w:r>
            <w:r w:rsidRPr="00E523D2">
              <w:rPr>
                <w:rFonts w:eastAsia="Times New Roman" w:cs="Times New Roman"/>
              </w:rPr>
              <w:t>g</w:t>
            </w:r>
            <w:proofErr w:type="gramEnd"/>
            <w:r w:rsidRPr="00E523D2">
              <w:rPr>
                <w:rFonts w:eastAsia="Times New Roman" w:cs="Times New Roman"/>
                <w:spacing w:val="-9"/>
              </w:rPr>
              <w:t xml:space="preserve"> </w:t>
            </w:r>
            <w:r w:rsidRPr="00E523D2">
              <w:rPr>
                <w:rFonts w:eastAsia="Times New Roman" w:cs="Times New Roman"/>
                <w:spacing w:val="1"/>
              </w:rPr>
              <w:t>no</w:t>
            </w:r>
            <w:r w:rsidRPr="00E523D2">
              <w:rPr>
                <w:rFonts w:eastAsia="Times New Roman" w:cs="Times New Roman"/>
              </w:rPr>
              <w:t>t</w:t>
            </w:r>
            <w:r w:rsidRPr="00E523D2">
              <w:rPr>
                <w:rFonts w:eastAsia="Times New Roman" w:cs="Times New Roman"/>
                <w:spacing w:val="-1"/>
              </w:rPr>
              <w:t>i</w:t>
            </w:r>
            <w:r w:rsidRPr="00E523D2">
              <w:rPr>
                <w:rFonts w:eastAsia="Times New Roman" w:cs="Times New Roman"/>
              </w:rPr>
              <w:t>ficati</w:t>
            </w:r>
            <w:r w:rsidRPr="00E523D2">
              <w:rPr>
                <w:rFonts w:eastAsia="Times New Roman" w:cs="Times New Roman"/>
                <w:spacing w:val="1"/>
              </w:rPr>
              <w:t>o</w:t>
            </w:r>
            <w:r w:rsidRPr="00E523D2">
              <w:rPr>
                <w:rFonts w:eastAsia="Times New Roman" w:cs="Times New Roman"/>
              </w:rPr>
              <w:t>n</w:t>
            </w:r>
            <w:r w:rsidRPr="00E523D2">
              <w:rPr>
                <w:rFonts w:eastAsia="Times New Roman" w:cs="Times New Roman"/>
                <w:spacing w:val="-9"/>
              </w:rPr>
              <w:t xml:space="preserve"> </w:t>
            </w:r>
            <w:r w:rsidRPr="00E523D2">
              <w:rPr>
                <w:rFonts w:eastAsia="Times New Roman" w:cs="Times New Roman"/>
                <w:spacing w:val="1"/>
              </w:rPr>
              <w:t>o</w:t>
            </w:r>
            <w:r w:rsidRPr="00E523D2">
              <w:rPr>
                <w:rFonts w:eastAsia="Times New Roman" w:cs="Times New Roman"/>
              </w:rPr>
              <w:t>f</w:t>
            </w:r>
            <w:r w:rsidRPr="00E523D2">
              <w:rPr>
                <w:rFonts w:eastAsia="Times New Roman" w:cs="Times New Roman"/>
                <w:spacing w:val="-2"/>
              </w:rPr>
              <w:t xml:space="preserve"> </w:t>
            </w:r>
            <w:r w:rsidRPr="00E523D2">
              <w:rPr>
                <w:rFonts w:eastAsia="Times New Roman" w:cs="Times New Roman"/>
              </w:rPr>
              <w:t>assi</w:t>
            </w:r>
            <w:r w:rsidRPr="00E523D2">
              <w:rPr>
                <w:rFonts w:eastAsia="Times New Roman" w:cs="Times New Roman"/>
                <w:spacing w:val="1"/>
              </w:rPr>
              <w:t>gn</w:t>
            </w:r>
            <w:r w:rsidRPr="00E523D2">
              <w:rPr>
                <w:rFonts w:eastAsia="Times New Roman" w:cs="Times New Roman"/>
              </w:rPr>
              <w:t>me</w:t>
            </w:r>
            <w:r w:rsidRPr="00E523D2">
              <w:rPr>
                <w:rFonts w:eastAsia="Times New Roman" w:cs="Times New Roman"/>
                <w:spacing w:val="1"/>
              </w:rPr>
              <w:t>n</w:t>
            </w:r>
            <w:r w:rsidRPr="00E523D2">
              <w:rPr>
                <w:rFonts w:eastAsia="Times New Roman" w:cs="Times New Roman"/>
              </w:rPr>
              <w:t>t</w:t>
            </w:r>
            <w:r w:rsidRPr="00E523D2">
              <w:rPr>
                <w:rFonts w:eastAsia="Times New Roman" w:cs="Times New Roman"/>
                <w:spacing w:val="-10"/>
              </w:rPr>
              <w:t xml:space="preserve"> </w:t>
            </w:r>
            <w:r w:rsidRPr="00E523D2">
              <w:rPr>
                <w:rFonts w:eastAsia="Times New Roman" w:cs="Times New Roman"/>
                <w:spacing w:val="1"/>
              </w:rPr>
              <w:t>o</w:t>
            </w:r>
            <w:r w:rsidRPr="00E523D2">
              <w:rPr>
                <w:rFonts w:eastAsia="Times New Roman" w:cs="Times New Roman"/>
              </w:rPr>
              <w:t>f</w:t>
            </w:r>
            <w:r w:rsidRPr="00E523D2">
              <w:rPr>
                <w:rFonts w:eastAsia="Times New Roman" w:cs="Times New Roman"/>
                <w:spacing w:val="-2"/>
              </w:rPr>
              <w:t xml:space="preserve"> </w:t>
            </w:r>
            <w:r w:rsidRPr="00E523D2">
              <w:rPr>
                <w:rFonts w:eastAsia="Times New Roman" w:cs="Times New Roman"/>
                <w:spacing w:val="-1"/>
              </w:rPr>
              <w:t>t</w:t>
            </w:r>
            <w:r w:rsidRPr="00E523D2">
              <w:rPr>
                <w:rFonts w:eastAsia="Times New Roman" w:cs="Times New Roman"/>
                <w:spacing w:val="1"/>
              </w:rPr>
              <w:t>h</w:t>
            </w:r>
            <w:r w:rsidRPr="00E523D2">
              <w:rPr>
                <w:rFonts w:eastAsia="Times New Roman" w:cs="Times New Roman"/>
              </w:rPr>
              <w:t>e</w:t>
            </w:r>
            <w:r w:rsidRPr="00E523D2">
              <w:rPr>
                <w:rFonts w:eastAsia="Times New Roman" w:cs="Times New Roman"/>
                <w:spacing w:val="-3"/>
              </w:rPr>
              <w:t xml:space="preserve"> </w:t>
            </w:r>
            <w:r w:rsidRPr="00E523D2">
              <w:rPr>
                <w:rFonts w:eastAsia="Times New Roman" w:cs="Times New Roman"/>
                <w:spacing w:val="-1"/>
              </w:rPr>
              <w:t>a</w:t>
            </w:r>
            <w:r w:rsidRPr="00E523D2">
              <w:rPr>
                <w:rFonts w:eastAsia="Times New Roman" w:cs="Times New Roman"/>
                <w:spacing w:val="1"/>
              </w:rPr>
              <w:t>pp</w:t>
            </w:r>
            <w:r w:rsidRPr="00E523D2">
              <w:rPr>
                <w:rFonts w:eastAsia="Times New Roman" w:cs="Times New Roman"/>
              </w:rPr>
              <w:t>licati</w:t>
            </w:r>
            <w:r w:rsidRPr="00E523D2">
              <w:rPr>
                <w:rFonts w:eastAsia="Times New Roman" w:cs="Times New Roman"/>
                <w:spacing w:val="1"/>
              </w:rPr>
              <w:t>o</w:t>
            </w:r>
            <w:r w:rsidRPr="00E523D2">
              <w:rPr>
                <w:rFonts w:eastAsia="Times New Roman" w:cs="Times New Roman"/>
              </w:rPr>
              <w:t>n</w:t>
            </w:r>
            <w:r w:rsidRPr="00E523D2">
              <w:rPr>
                <w:rFonts w:eastAsia="Times New Roman" w:cs="Times New Roman"/>
                <w:spacing w:val="-9"/>
              </w:rPr>
              <w:t xml:space="preserve"> </w:t>
            </w:r>
            <w:r w:rsidRPr="00E523D2">
              <w:rPr>
                <w:rFonts w:eastAsia="Times New Roman" w:cs="Times New Roman"/>
              </w:rPr>
              <w:t>to</w:t>
            </w:r>
            <w:r w:rsidRPr="00E523D2">
              <w:rPr>
                <w:rFonts w:eastAsia="Times New Roman" w:cs="Times New Roman"/>
                <w:spacing w:val="-1"/>
              </w:rPr>
              <w:t xml:space="preserve"> </w:t>
            </w:r>
            <w:r w:rsidRPr="00E523D2">
              <w:rPr>
                <w:rFonts w:eastAsia="Times New Roman" w:cs="Times New Roman"/>
              </w:rPr>
              <w:t>a st</w:t>
            </w:r>
            <w:r w:rsidRPr="00E523D2">
              <w:rPr>
                <w:rFonts w:eastAsia="Times New Roman" w:cs="Times New Roman"/>
                <w:spacing w:val="1"/>
              </w:rPr>
              <w:t>u</w:t>
            </w:r>
            <w:r w:rsidRPr="00E523D2">
              <w:rPr>
                <w:rFonts w:eastAsia="Times New Roman" w:cs="Times New Roman"/>
                <w:spacing w:val="-1"/>
              </w:rPr>
              <w:t>d</w:t>
            </w:r>
            <w:r w:rsidRPr="00E523D2">
              <w:rPr>
                <w:rFonts w:eastAsia="Times New Roman" w:cs="Times New Roman"/>
              </w:rPr>
              <w:t>y</w:t>
            </w:r>
            <w:r w:rsidRPr="00E523D2">
              <w:rPr>
                <w:rFonts w:eastAsia="Times New Roman" w:cs="Times New Roman"/>
                <w:spacing w:val="-3"/>
              </w:rPr>
              <w:t xml:space="preserve"> </w:t>
            </w:r>
            <w:r w:rsidRPr="00E523D2">
              <w:rPr>
                <w:rFonts w:eastAsia="Times New Roman" w:cs="Times New Roman"/>
              </w:rPr>
              <w:t>secti</w:t>
            </w:r>
            <w:r w:rsidRPr="00E523D2">
              <w:rPr>
                <w:rFonts w:eastAsia="Times New Roman" w:cs="Times New Roman"/>
                <w:spacing w:val="1"/>
              </w:rPr>
              <w:t>on</w:t>
            </w:r>
            <w:r w:rsidRPr="00E523D2">
              <w:rPr>
                <w:rFonts w:eastAsia="Times New Roman" w:cs="Times New Roman"/>
              </w:rPr>
              <w:t>.</w:t>
            </w:r>
            <w:r w:rsidRPr="00E523D2">
              <w:rPr>
                <w:rFonts w:eastAsia="Times New Roman" w:cs="Times New Roman"/>
                <w:spacing w:val="-8"/>
              </w:rPr>
              <w:t xml:space="preserve"> </w:t>
            </w:r>
            <w:r w:rsidRPr="00E523D2">
              <w:rPr>
                <w:rFonts w:eastAsia="Times New Roman" w:cs="Times New Roman"/>
              </w:rPr>
              <w:t>Fell</w:t>
            </w:r>
            <w:r w:rsidRPr="00E523D2">
              <w:rPr>
                <w:rFonts w:eastAsia="Times New Roman" w:cs="Times New Roman"/>
                <w:spacing w:val="1"/>
              </w:rPr>
              <w:t>o</w:t>
            </w:r>
            <w:r w:rsidRPr="00E523D2">
              <w:rPr>
                <w:rFonts w:eastAsia="Times New Roman" w:cs="Times New Roman"/>
              </w:rPr>
              <w:t>ws</w:t>
            </w:r>
            <w:r w:rsidRPr="00E523D2">
              <w:rPr>
                <w:rFonts w:eastAsia="Times New Roman" w:cs="Times New Roman"/>
                <w:spacing w:val="1"/>
              </w:rPr>
              <w:t>h</w:t>
            </w:r>
            <w:r w:rsidRPr="00E523D2">
              <w:rPr>
                <w:rFonts w:eastAsia="Times New Roman" w:cs="Times New Roman"/>
              </w:rPr>
              <w:t>ip</w:t>
            </w:r>
            <w:r w:rsidRPr="00E523D2">
              <w:rPr>
                <w:rFonts w:eastAsia="Times New Roman" w:cs="Times New Roman"/>
                <w:spacing w:val="-9"/>
              </w:rPr>
              <w:t xml:space="preserve"> </w:t>
            </w:r>
            <w:r w:rsidRPr="00E523D2">
              <w:rPr>
                <w:rFonts w:eastAsia="Times New Roman" w:cs="Times New Roman"/>
              </w:rPr>
              <w:t>a</w:t>
            </w:r>
            <w:r w:rsidRPr="00E523D2">
              <w:rPr>
                <w:rFonts w:eastAsia="Times New Roman" w:cs="Times New Roman"/>
                <w:spacing w:val="1"/>
              </w:rPr>
              <w:t>pp</w:t>
            </w:r>
            <w:r w:rsidRPr="00E523D2">
              <w:rPr>
                <w:rFonts w:eastAsia="Times New Roman" w:cs="Times New Roman"/>
              </w:rPr>
              <w:t>lica</w:t>
            </w:r>
            <w:r w:rsidRPr="00E523D2">
              <w:rPr>
                <w:rFonts w:eastAsia="Times New Roman" w:cs="Times New Roman"/>
                <w:spacing w:val="1"/>
              </w:rPr>
              <w:t>n</w:t>
            </w:r>
            <w:r w:rsidRPr="00E523D2">
              <w:rPr>
                <w:rFonts w:eastAsia="Times New Roman" w:cs="Times New Roman"/>
              </w:rPr>
              <w:t>ts</w:t>
            </w:r>
            <w:r w:rsidRPr="00E523D2">
              <w:rPr>
                <w:rFonts w:eastAsia="Times New Roman" w:cs="Times New Roman"/>
                <w:spacing w:val="-9"/>
              </w:rPr>
              <w:t xml:space="preserve"> </w:t>
            </w:r>
            <w:r w:rsidRPr="00E523D2">
              <w:rPr>
                <w:rFonts w:eastAsia="Times New Roman" w:cs="Times New Roman"/>
              </w:rPr>
              <w:t>are</w:t>
            </w:r>
            <w:r w:rsidRPr="00E523D2">
              <w:rPr>
                <w:rFonts w:eastAsia="Times New Roman" w:cs="Times New Roman"/>
                <w:spacing w:val="-3"/>
              </w:rPr>
              <w:t xml:space="preserve"> </w:t>
            </w:r>
            <w:r w:rsidRPr="00E523D2">
              <w:rPr>
                <w:rFonts w:eastAsia="Times New Roman" w:cs="Times New Roman"/>
              </w:rPr>
              <w:t>e</w:t>
            </w:r>
            <w:r w:rsidRPr="00E523D2">
              <w:rPr>
                <w:rFonts w:eastAsia="Times New Roman" w:cs="Times New Roman"/>
                <w:spacing w:val="1"/>
              </w:rPr>
              <w:t>n</w:t>
            </w:r>
            <w:r w:rsidRPr="00E523D2">
              <w:rPr>
                <w:rFonts w:eastAsia="Times New Roman" w:cs="Times New Roman"/>
              </w:rPr>
              <w:t>c</w:t>
            </w:r>
            <w:r w:rsidRPr="00E523D2">
              <w:rPr>
                <w:rFonts w:eastAsia="Times New Roman" w:cs="Times New Roman"/>
                <w:spacing w:val="1"/>
              </w:rPr>
              <w:t>ou</w:t>
            </w:r>
            <w:r w:rsidRPr="00E523D2">
              <w:rPr>
                <w:rFonts w:eastAsia="Times New Roman" w:cs="Times New Roman"/>
              </w:rPr>
              <w:t>ra</w:t>
            </w:r>
            <w:r w:rsidRPr="00E523D2">
              <w:rPr>
                <w:rFonts w:eastAsia="Times New Roman" w:cs="Times New Roman"/>
                <w:spacing w:val="1"/>
              </w:rPr>
              <w:t>g</w:t>
            </w:r>
            <w:r w:rsidRPr="00E523D2">
              <w:rPr>
                <w:rFonts w:eastAsia="Times New Roman" w:cs="Times New Roman"/>
              </w:rPr>
              <w:t>ed</w:t>
            </w:r>
            <w:r w:rsidRPr="00E523D2">
              <w:rPr>
                <w:rFonts w:eastAsia="Times New Roman" w:cs="Times New Roman"/>
                <w:spacing w:val="-9"/>
              </w:rPr>
              <w:t xml:space="preserve"> </w:t>
            </w:r>
            <w:r w:rsidRPr="00E523D2">
              <w:rPr>
                <w:rFonts w:eastAsia="Times New Roman" w:cs="Times New Roman"/>
              </w:rPr>
              <w:t>to</w:t>
            </w:r>
            <w:r w:rsidRPr="00E523D2">
              <w:rPr>
                <w:rFonts w:eastAsia="Times New Roman" w:cs="Times New Roman"/>
                <w:spacing w:val="-1"/>
              </w:rPr>
              <w:t xml:space="preserve"> </w:t>
            </w:r>
            <w:r w:rsidRPr="00E523D2">
              <w:rPr>
                <w:rFonts w:eastAsia="Times New Roman" w:cs="Times New Roman"/>
                <w:spacing w:val="1"/>
              </w:rPr>
              <w:t>b</w:t>
            </w:r>
            <w:r w:rsidRPr="00E523D2">
              <w:rPr>
                <w:rFonts w:eastAsia="Times New Roman" w:cs="Times New Roman"/>
              </w:rPr>
              <w:t>e</w:t>
            </w:r>
            <w:r w:rsidRPr="00E523D2">
              <w:rPr>
                <w:rFonts w:eastAsia="Times New Roman" w:cs="Times New Roman"/>
                <w:spacing w:val="-2"/>
              </w:rPr>
              <w:t xml:space="preserve"> </w:t>
            </w:r>
            <w:r w:rsidRPr="00E523D2">
              <w:rPr>
                <w:rFonts w:eastAsia="Times New Roman" w:cs="Times New Roman"/>
              </w:rPr>
              <w:t>as</w:t>
            </w:r>
            <w:r w:rsidRPr="00E523D2">
              <w:rPr>
                <w:rFonts w:eastAsia="Times New Roman" w:cs="Times New Roman"/>
                <w:spacing w:val="-2"/>
              </w:rPr>
              <w:t xml:space="preserve"> </w:t>
            </w:r>
            <w:r w:rsidRPr="00E523D2">
              <w:rPr>
                <w:rFonts w:eastAsia="Times New Roman" w:cs="Times New Roman"/>
              </w:rPr>
              <w:t>c</w:t>
            </w:r>
            <w:r w:rsidRPr="00E523D2">
              <w:rPr>
                <w:rFonts w:eastAsia="Times New Roman" w:cs="Times New Roman"/>
                <w:spacing w:val="1"/>
              </w:rPr>
              <w:t>on</w:t>
            </w:r>
            <w:r w:rsidRPr="00E523D2">
              <w:rPr>
                <w:rFonts w:eastAsia="Times New Roman" w:cs="Times New Roman"/>
              </w:rPr>
              <w:t>cise</w:t>
            </w:r>
            <w:r w:rsidRPr="00E523D2">
              <w:rPr>
                <w:rFonts w:eastAsia="Times New Roman" w:cs="Times New Roman"/>
                <w:spacing w:val="-7"/>
              </w:rPr>
              <w:t xml:space="preserve"> </w:t>
            </w:r>
            <w:r w:rsidRPr="00E523D2">
              <w:rPr>
                <w:rFonts w:eastAsia="Times New Roman" w:cs="Times New Roman"/>
              </w:rPr>
              <w:t xml:space="preserve">as </w:t>
            </w:r>
            <w:r w:rsidRPr="00E523D2">
              <w:rPr>
                <w:rFonts w:eastAsia="Times New Roman" w:cs="Times New Roman"/>
                <w:spacing w:val="1"/>
              </w:rPr>
              <w:t>po</w:t>
            </w:r>
            <w:r w:rsidRPr="00E523D2">
              <w:rPr>
                <w:rFonts w:eastAsia="Times New Roman" w:cs="Times New Roman"/>
              </w:rPr>
              <w:t>ssi</w:t>
            </w:r>
            <w:r w:rsidRPr="00E523D2">
              <w:rPr>
                <w:rFonts w:eastAsia="Times New Roman" w:cs="Times New Roman"/>
                <w:spacing w:val="1"/>
              </w:rPr>
              <w:t>b</w:t>
            </w:r>
            <w:r w:rsidRPr="00E523D2">
              <w:rPr>
                <w:rFonts w:eastAsia="Times New Roman" w:cs="Times New Roman"/>
              </w:rPr>
              <w:t>le</w:t>
            </w:r>
            <w:r w:rsidRPr="00E523D2">
              <w:rPr>
                <w:rFonts w:eastAsia="Times New Roman" w:cs="Times New Roman"/>
                <w:spacing w:val="-7"/>
              </w:rPr>
              <w:t xml:space="preserve"> </w:t>
            </w:r>
            <w:r w:rsidRPr="00E523D2">
              <w:rPr>
                <w:rFonts w:eastAsia="Times New Roman" w:cs="Times New Roman"/>
              </w:rPr>
              <w:t>a</w:t>
            </w:r>
            <w:r w:rsidRPr="00E523D2">
              <w:rPr>
                <w:rFonts w:eastAsia="Times New Roman" w:cs="Times New Roman"/>
                <w:spacing w:val="1"/>
              </w:rPr>
              <w:t>n</w:t>
            </w:r>
            <w:r w:rsidRPr="00E523D2">
              <w:rPr>
                <w:rFonts w:eastAsia="Times New Roman" w:cs="Times New Roman"/>
              </w:rPr>
              <w:t>d</w:t>
            </w:r>
            <w:r w:rsidRPr="00E523D2">
              <w:rPr>
                <w:rFonts w:eastAsia="Times New Roman" w:cs="Times New Roman"/>
                <w:spacing w:val="-3"/>
              </w:rPr>
              <w:t xml:space="preserve"> </w:t>
            </w:r>
            <w:r w:rsidRPr="00E523D2">
              <w:rPr>
                <w:rFonts w:eastAsia="Times New Roman" w:cs="Times New Roman"/>
              </w:rPr>
              <w:t>s</w:t>
            </w:r>
            <w:r w:rsidRPr="00E523D2">
              <w:rPr>
                <w:rFonts w:eastAsia="Times New Roman" w:cs="Times New Roman"/>
                <w:spacing w:val="1"/>
              </w:rPr>
              <w:t>ub</w:t>
            </w:r>
            <w:r w:rsidRPr="00E523D2">
              <w:rPr>
                <w:rFonts w:eastAsia="Times New Roman" w:cs="Times New Roman"/>
                <w:spacing w:val="-2"/>
              </w:rPr>
              <w:t>m</w:t>
            </w:r>
            <w:r w:rsidRPr="00E523D2">
              <w:rPr>
                <w:rFonts w:eastAsia="Times New Roman" w:cs="Times New Roman"/>
              </w:rPr>
              <w:t>it</w:t>
            </w:r>
            <w:r w:rsidRPr="00E523D2">
              <w:rPr>
                <w:rFonts w:eastAsia="Times New Roman" w:cs="Times New Roman"/>
                <w:spacing w:val="-6"/>
              </w:rPr>
              <w:t xml:space="preserve"> </w:t>
            </w:r>
            <w:r w:rsidRPr="00E523D2">
              <w:rPr>
                <w:rFonts w:eastAsia="Times New Roman" w:cs="Times New Roman"/>
                <w:spacing w:val="1"/>
              </w:rPr>
              <w:t>on</w:t>
            </w:r>
            <w:r w:rsidRPr="00E523D2">
              <w:rPr>
                <w:rFonts w:eastAsia="Times New Roman" w:cs="Times New Roman"/>
              </w:rPr>
              <w:t>ly</w:t>
            </w:r>
            <w:r w:rsidRPr="00E523D2">
              <w:rPr>
                <w:rFonts w:eastAsia="Times New Roman" w:cs="Times New Roman"/>
                <w:spacing w:val="-2"/>
              </w:rPr>
              <w:t xml:space="preserve"> </w:t>
            </w:r>
            <w:r w:rsidRPr="00E523D2">
              <w:rPr>
                <w:rFonts w:eastAsia="Times New Roman" w:cs="Times New Roman"/>
                <w:spacing w:val="-1"/>
              </w:rPr>
              <w:t>i</w:t>
            </w:r>
            <w:r w:rsidRPr="00E523D2">
              <w:rPr>
                <w:rFonts w:eastAsia="Times New Roman" w:cs="Times New Roman"/>
                <w:spacing w:val="1"/>
              </w:rPr>
              <w:t>n</w:t>
            </w:r>
            <w:r w:rsidRPr="00E523D2">
              <w:rPr>
                <w:rFonts w:eastAsia="Times New Roman" w:cs="Times New Roman"/>
              </w:rPr>
              <w:t>f</w:t>
            </w:r>
            <w:r w:rsidRPr="00E523D2">
              <w:rPr>
                <w:rFonts w:eastAsia="Times New Roman" w:cs="Times New Roman"/>
                <w:spacing w:val="1"/>
              </w:rPr>
              <w:t>o</w:t>
            </w:r>
            <w:r w:rsidRPr="00E523D2">
              <w:rPr>
                <w:rFonts w:eastAsia="Times New Roman" w:cs="Times New Roman"/>
              </w:rPr>
              <w:t>r</w:t>
            </w:r>
            <w:r w:rsidRPr="00E523D2">
              <w:rPr>
                <w:rFonts w:eastAsia="Times New Roman" w:cs="Times New Roman"/>
                <w:spacing w:val="-2"/>
              </w:rPr>
              <w:t>m</w:t>
            </w:r>
            <w:r w:rsidRPr="00E523D2">
              <w:rPr>
                <w:rFonts w:eastAsia="Times New Roman" w:cs="Times New Roman"/>
              </w:rPr>
              <w:t>ati</w:t>
            </w:r>
            <w:r w:rsidRPr="00E523D2">
              <w:rPr>
                <w:rFonts w:eastAsia="Times New Roman" w:cs="Times New Roman"/>
                <w:spacing w:val="1"/>
              </w:rPr>
              <w:t>o</w:t>
            </w:r>
            <w:r w:rsidRPr="00E523D2">
              <w:rPr>
                <w:rFonts w:eastAsia="Times New Roman" w:cs="Times New Roman"/>
              </w:rPr>
              <w:t>n</w:t>
            </w:r>
            <w:r w:rsidRPr="00E523D2">
              <w:rPr>
                <w:rFonts w:eastAsia="Times New Roman" w:cs="Times New Roman"/>
                <w:spacing w:val="-9"/>
              </w:rPr>
              <w:t xml:space="preserve"> </w:t>
            </w:r>
            <w:r w:rsidRPr="00E523D2">
              <w:rPr>
                <w:rFonts w:eastAsia="Times New Roman" w:cs="Times New Roman"/>
              </w:rPr>
              <w:t>e</w:t>
            </w:r>
            <w:r w:rsidRPr="00E523D2">
              <w:rPr>
                <w:rFonts w:eastAsia="Times New Roman" w:cs="Times New Roman"/>
                <w:spacing w:val="1"/>
              </w:rPr>
              <w:t>s</w:t>
            </w:r>
            <w:r w:rsidRPr="00E523D2">
              <w:rPr>
                <w:rFonts w:eastAsia="Times New Roman" w:cs="Times New Roman"/>
              </w:rPr>
              <w:t>se</w:t>
            </w:r>
            <w:r w:rsidRPr="00E523D2">
              <w:rPr>
                <w:rFonts w:eastAsia="Times New Roman" w:cs="Times New Roman"/>
                <w:spacing w:val="1"/>
              </w:rPr>
              <w:t>n</w:t>
            </w:r>
            <w:r w:rsidRPr="00E523D2">
              <w:rPr>
                <w:rFonts w:eastAsia="Times New Roman" w:cs="Times New Roman"/>
              </w:rPr>
              <w:t>tial</w:t>
            </w:r>
            <w:r w:rsidRPr="00E523D2">
              <w:rPr>
                <w:rFonts w:eastAsia="Times New Roman" w:cs="Times New Roman"/>
                <w:spacing w:val="-8"/>
              </w:rPr>
              <w:t xml:space="preserve"> </w:t>
            </w:r>
            <w:r w:rsidRPr="00E523D2">
              <w:rPr>
                <w:rFonts w:eastAsia="Times New Roman" w:cs="Times New Roman"/>
              </w:rPr>
              <w:t>f</w:t>
            </w:r>
            <w:r w:rsidRPr="00E523D2">
              <w:rPr>
                <w:rFonts w:eastAsia="Times New Roman" w:cs="Times New Roman"/>
                <w:spacing w:val="1"/>
              </w:rPr>
              <w:t>o</w:t>
            </w:r>
            <w:r w:rsidRPr="00E523D2">
              <w:rPr>
                <w:rFonts w:eastAsia="Times New Roman" w:cs="Times New Roman"/>
              </w:rPr>
              <w:t>r</w:t>
            </w:r>
            <w:r w:rsidRPr="00E523D2">
              <w:rPr>
                <w:rFonts w:eastAsia="Times New Roman" w:cs="Times New Roman"/>
                <w:spacing w:val="-3"/>
              </w:rPr>
              <w:t xml:space="preserve"> </w:t>
            </w:r>
            <w:r w:rsidRPr="00E523D2">
              <w:rPr>
                <w:rFonts w:eastAsia="Times New Roman" w:cs="Times New Roman"/>
              </w:rPr>
              <w:t>t</w:t>
            </w:r>
            <w:r w:rsidRPr="00E523D2">
              <w:rPr>
                <w:rFonts w:eastAsia="Times New Roman" w:cs="Times New Roman"/>
                <w:spacing w:val="1"/>
              </w:rPr>
              <w:t>h</w:t>
            </w:r>
            <w:r w:rsidRPr="00E523D2">
              <w:rPr>
                <w:rFonts w:eastAsia="Times New Roman" w:cs="Times New Roman"/>
              </w:rPr>
              <w:t>e</w:t>
            </w:r>
            <w:r w:rsidRPr="00E523D2">
              <w:rPr>
                <w:rFonts w:eastAsia="Times New Roman" w:cs="Times New Roman"/>
                <w:spacing w:val="-3"/>
              </w:rPr>
              <w:t xml:space="preserve"> </w:t>
            </w:r>
            <w:r w:rsidRPr="00E523D2">
              <w:rPr>
                <w:rFonts w:eastAsia="Times New Roman" w:cs="Times New Roman"/>
              </w:rPr>
              <w:t>re</w:t>
            </w:r>
            <w:r w:rsidRPr="00E523D2">
              <w:rPr>
                <w:rFonts w:eastAsia="Times New Roman" w:cs="Times New Roman"/>
                <w:spacing w:val="1"/>
              </w:rPr>
              <w:t>v</w:t>
            </w:r>
            <w:r w:rsidRPr="00E523D2">
              <w:rPr>
                <w:rFonts w:eastAsia="Times New Roman" w:cs="Times New Roman"/>
              </w:rPr>
              <w:t>iew</w:t>
            </w:r>
            <w:r w:rsidRPr="00E523D2">
              <w:rPr>
                <w:rFonts w:eastAsia="Times New Roman" w:cs="Times New Roman"/>
                <w:spacing w:val="-6"/>
              </w:rPr>
              <w:t xml:space="preserve"> </w:t>
            </w:r>
            <w:r w:rsidRPr="00E523D2">
              <w:rPr>
                <w:rFonts w:eastAsia="Times New Roman" w:cs="Times New Roman"/>
                <w:spacing w:val="1"/>
              </w:rPr>
              <w:t>o</w:t>
            </w:r>
            <w:r w:rsidRPr="00E523D2">
              <w:rPr>
                <w:rFonts w:eastAsia="Times New Roman" w:cs="Times New Roman"/>
              </w:rPr>
              <w:t>f</w:t>
            </w:r>
            <w:r w:rsidRPr="00E523D2">
              <w:rPr>
                <w:rFonts w:eastAsia="Times New Roman" w:cs="Times New Roman"/>
                <w:spacing w:val="-2"/>
              </w:rPr>
              <w:t xml:space="preserve"> </w:t>
            </w:r>
            <w:r w:rsidRPr="00E523D2">
              <w:rPr>
                <w:rFonts w:eastAsia="Times New Roman" w:cs="Times New Roman"/>
              </w:rPr>
              <w:t>t</w:t>
            </w:r>
            <w:r w:rsidRPr="00E523D2">
              <w:rPr>
                <w:rFonts w:eastAsia="Times New Roman" w:cs="Times New Roman"/>
                <w:spacing w:val="1"/>
              </w:rPr>
              <w:t>h</w:t>
            </w:r>
            <w:r w:rsidRPr="00E523D2">
              <w:rPr>
                <w:rFonts w:eastAsia="Times New Roman" w:cs="Times New Roman"/>
              </w:rPr>
              <w:t>e a</w:t>
            </w:r>
            <w:r w:rsidRPr="00E523D2">
              <w:rPr>
                <w:rFonts w:eastAsia="Times New Roman" w:cs="Times New Roman"/>
                <w:spacing w:val="1"/>
              </w:rPr>
              <w:t>pp</w:t>
            </w:r>
            <w:r w:rsidRPr="00E523D2">
              <w:rPr>
                <w:rFonts w:eastAsia="Times New Roman" w:cs="Times New Roman"/>
              </w:rPr>
              <w:t>licati</w:t>
            </w:r>
            <w:r w:rsidRPr="00E523D2">
              <w:rPr>
                <w:rFonts w:eastAsia="Times New Roman" w:cs="Times New Roman"/>
                <w:spacing w:val="1"/>
              </w:rPr>
              <w:t>on</w:t>
            </w:r>
            <w:r w:rsidRPr="00E523D2">
              <w:rPr>
                <w:rFonts w:eastAsia="Times New Roman" w:cs="Times New Roman"/>
              </w:rPr>
              <w:t>.</w:t>
            </w:r>
          </w:p>
          <w:p w:rsidR="009077AD" w:rsidRPr="00E523D2" w:rsidRDefault="009077AD" w:rsidP="009077AD">
            <w:pPr>
              <w:widowControl w:val="0"/>
              <w:tabs>
                <w:tab w:val="left" w:pos="1180"/>
              </w:tabs>
              <w:spacing w:before="76"/>
              <w:ind w:left="720" w:right="406"/>
              <w:contextualSpacing/>
              <w:rPr>
                <w:rFonts w:eastAsia="Times New Roman" w:cs="Times New Roman"/>
              </w:rPr>
            </w:pPr>
          </w:p>
        </w:tc>
      </w:tr>
      <w:tr w:rsidR="006E6ED2" w:rsidRPr="00E523D2" w:rsidTr="009077AD">
        <w:trPr>
          <w:trHeight w:val="20"/>
        </w:trPr>
        <w:tc>
          <w:tcPr>
            <w:tcW w:w="1554" w:type="dxa"/>
            <w:tcBorders>
              <w:top w:val="single" w:sz="12" w:space="0" w:color="606060"/>
              <w:left w:val="single" w:sz="4" w:space="0" w:color="000000"/>
              <w:bottom w:val="single" w:sz="4" w:space="0" w:color="000000"/>
              <w:right w:val="single" w:sz="4" w:space="0" w:color="000000"/>
            </w:tcBorders>
          </w:tcPr>
          <w:p w:rsidR="006E6ED2" w:rsidRPr="00E523D2" w:rsidRDefault="006E6ED2" w:rsidP="006E6ED2">
            <w:pPr>
              <w:spacing w:before="3" w:line="150" w:lineRule="exact"/>
              <w:rPr>
                <w:rFonts w:asciiTheme="minorHAnsi" w:eastAsiaTheme="minorHAnsi" w:hAnsiTheme="minorHAnsi" w:cstheme="minorBidi"/>
                <w:szCs w:val="15"/>
              </w:rPr>
            </w:pPr>
          </w:p>
        </w:tc>
        <w:tc>
          <w:tcPr>
            <w:tcW w:w="7928" w:type="dxa"/>
            <w:tcBorders>
              <w:top w:val="single" w:sz="12" w:space="0" w:color="606060"/>
              <w:left w:val="single" w:sz="4" w:space="0" w:color="000000"/>
              <w:bottom w:val="single" w:sz="4" w:space="0" w:color="000000"/>
              <w:right w:val="single" w:sz="4" w:space="0" w:color="000000"/>
            </w:tcBorders>
          </w:tcPr>
          <w:p w:rsidR="006E6ED2" w:rsidRPr="00EC01D3" w:rsidRDefault="006E6ED2" w:rsidP="006E6ED2">
            <w:pPr>
              <w:autoSpaceDE w:val="0"/>
              <w:autoSpaceDN w:val="0"/>
              <w:adjustRightInd w:val="0"/>
              <w:rPr>
                <w:rFonts w:cs="Times New Roman"/>
                <w:szCs w:val="22"/>
              </w:rPr>
            </w:pPr>
            <w:r w:rsidRPr="00EC01D3">
              <w:rPr>
                <w:rFonts w:cs="Times New Roman"/>
              </w:rPr>
              <w:t xml:space="preserve">Items that must not be included in the appendix: </w:t>
            </w:r>
          </w:p>
          <w:p w:rsidR="006E6ED2" w:rsidRPr="00EC01D3" w:rsidRDefault="006E6ED2" w:rsidP="009077AD">
            <w:pPr>
              <w:numPr>
                <w:ilvl w:val="0"/>
                <w:numId w:val="5"/>
              </w:numPr>
              <w:autoSpaceDE w:val="0"/>
              <w:autoSpaceDN w:val="0"/>
              <w:adjustRightInd w:val="0"/>
              <w:rPr>
                <w:rFonts w:cs="Times New Roman"/>
              </w:rPr>
            </w:pPr>
            <w:r w:rsidRPr="00EC01D3">
              <w:rPr>
                <w:rFonts w:cs="Times New Roman"/>
              </w:rPr>
              <w:t xml:space="preserve">Photographs or color images of gels, micrographs, etc., </w:t>
            </w:r>
            <w:r w:rsidRPr="00EC01D3">
              <w:rPr>
                <w:rFonts w:cs="Times New Roman"/>
                <w:b/>
                <w:bCs/>
              </w:rPr>
              <w:t>are no longer accepted as Appendix material</w:t>
            </w:r>
            <w:r w:rsidRPr="00EC01D3">
              <w:rPr>
                <w:rFonts w:cs="Times New Roman"/>
              </w:rPr>
              <w:t xml:space="preserve">. These images must be included in the Research Plan PDF. However, images embedded in publications are allowed. </w:t>
            </w:r>
          </w:p>
          <w:p w:rsidR="006E6ED2" w:rsidRPr="00EC01D3" w:rsidRDefault="006E6ED2" w:rsidP="009077AD">
            <w:pPr>
              <w:keepLines/>
              <w:numPr>
                <w:ilvl w:val="0"/>
                <w:numId w:val="5"/>
              </w:numPr>
              <w:autoSpaceDE w:val="0"/>
              <w:autoSpaceDN w:val="0"/>
              <w:adjustRightInd w:val="0"/>
              <w:rPr>
                <w:rFonts w:cs="Times New Roman"/>
              </w:rPr>
            </w:pPr>
            <w:r w:rsidRPr="00EC01D3">
              <w:rPr>
                <w:rFonts w:cs="Times New Roman"/>
              </w:rPr>
              <w:t xml:space="preserve">Publications that are publicly accessible. For such publications, the URL or PMC submission identification numbers along with the full reference should be included as appropriate in the Bibliography and References cited section, the Progress Report Publication List section, and/or the Biographical Sketch section. </w:t>
            </w:r>
          </w:p>
          <w:p w:rsidR="006E6ED2" w:rsidRPr="00E523D2" w:rsidRDefault="006E6ED2" w:rsidP="006E6ED2">
            <w:pPr>
              <w:spacing w:before="2" w:line="150" w:lineRule="exact"/>
              <w:rPr>
                <w:rFonts w:asciiTheme="minorHAnsi" w:hAnsiTheme="minorHAnsi" w:cstheme="minorBidi"/>
                <w:szCs w:val="15"/>
              </w:rPr>
            </w:pPr>
          </w:p>
        </w:tc>
      </w:tr>
    </w:tbl>
    <w:p w:rsidR="006E6ED2" w:rsidRPr="00F62D8C" w:rsidRDefault="006E6ED2" w:rsidP="006E6ED2">
      <w:pPr>
        <w:pStyle w:val="Heading2"/>
      </w:pPr>
      <w:r w:rsidRPr="00F62D8C">
        <w:rPr>
          <w:rFonts w:ascii="Arial" w:hAnsi="Arial" w:cs="Arial"/>
          <w:bCs w:val="0"/>
          <w:spacing w:val="1"/>
        </w:rPr>
        <w:t>99.6</w:t>
      </w:r>
      <w:r w:rsidRPr="00F62D8C">
        <w:rPr>
          <w:rFonts w:ascii="Arial" w:hAnsi="Arial" w:cs="Arial"/>
          <w:bCs w:val="0"/>
          <w:spacing w:val="-4"/>
        </w:rPr>
        <w:t xml:space="preserve"> </w:t>
      </w:r>
      <w:r w:rsidRPr="00F62D8C">
        <w:rPr>
          <w:rFonts w:ascii="Arial" w:hAnsi="Arial" w:cs="Arial"/>
          <w:bCs w:val="0"/>
        </w:rPr>
        <w:t>Indi</w:t>
      </w:r>
      <w:r w:rsidRPr="00F62D8C">
        <w:rPr>
          <w:rFonts w:ascii="Arial" w:hAnsi="Arial" w:cs="Arial"/>
          <w:bCs w:val="0"/>
          <w:spacing w:val="1"/>
        </w:rPr>
        <w:t>v</w:t>
      </w:r>
      <w:r w:rsidRPr="00F62D8C">
        <w:rPr>
          <w:rFonts w:ascii="Arial" w:hAnsi="Arial" w:cs="Arial"/>
          <w:bCs w:val="0"/>
          <w:spacing w:val="-1"/>
        </w:rPr>
        <w:t>i</w:t>
      </w:r>
      <w:r w:rsidRPr="00F62D8C">
        <w:rPr>
          <w:rFonts w:ascii="Arial" w:hAnsi="Arial" w:cs="Arial"/>
          <w:bCs w:val="0"/>
        </w:rPr>
        <w:t>du</w:t>
      </w:r>
      <w:r w:rsidRPr="00F62D8C">
        <w:rPr>
          <w:rFonts w:ascii="Arial" w:hAnsi="Arial" w:cs="Arial"/>
          <w:bCs w:val="0"/>
          <w:spacing w:val="1"/>
        </w:rPr>
        <w:t>a</w:t>
      </w:r>
      <w:r w:rsidRPr="00F62D8C">
        <w:rPr>
          <w:rFonts w:ascii="Arial" w:hAnsi="Arial" w:cs="Arial"/>
          <w:bCs w:val="0"/>
        </w:rPr>
        <w:t>l</w:t>
      </w:r>
      <w:r w:rsidRPr="00F62D8C">
        <w:rPr>
          <w:rFonts w:ascii="Arial" w:hAnsi="Arial" w:cs="Arial"/>
          <w:bCs w:val="0"/>
          <w:spacing w:val="-13"/>
        </w:rPr>
        <w:t xml:space="preserve"> </w:t>
      </w:r>
      <w:r w:rsidRPr="00F62D8C">
        <w:rPr>
          <w:rFonts w:ascii="Arial" w:hAnsi="Arial" w:cs="Arial"/>
          <w:bCs w:val="0"/>
        </w:rPr>
        <w:t>F</w:t>
      </w:r>
      <w:r w:rsidRPr="00F62D8C">
        <w:rPr>
          <w:rFonts w:ascii="Arial" w:hAnsi="Arial" w:cs="Arial"/>
          <w:bCs w:val="0"/>
          <w:spacing w:val="1"/>
        </w:rPr>
        <w:t>e</w:t>
      </w:r>
      <w:r w:rsidRPr="00F62D8C">
        <w:rPr>
          <w:rFonts w:ascii="Arial" w:hAnsi="Arial" w:cs="Arial"/>
          <w:bCs w:val="0"/>
        </w:rPr>
        <w:t>llow</w:t>
      </w:r>
      <w:r w:rsidRPr="00F62D8C">
        <w:rPr>
          <w:rFonts w:ascii="Arial" w:hAnsi="Arial" w:cs="Arial"/>
          <w:bCs w:val="0"/>
          <w:spacing w:val="1"/>
        </w:rPr>
        <w:t>s</w:t>
      </w:r>
      <w:r w:rsidRPr="00F62D8C">
        <w:rPr>
          <w:rFonts w:ascii="Arial" w:hAnsi="Arial" w:cs="Arial"/>
          <w:bCs w:val="0"/>
        </w:rPr>
        <w:t>h</w:t>
      </w:r>
      <w:r w:rsidRPr="00F62D8C">
        <w:rPr>
          <w:rFonts w:ascii="Arial" w:hAnsi="Arial" w:cs="Arial"/>
          <w:bCs w:val="0"/>
          <w:spacing w:val="1"/>
        </w:rPr>
        <w:t>i</w:t>
      </w:r>
      <w:r w:rsidRPr="00F62D8C">
        <w:rPr>
          <w:rFonts w:ascii="Arial" w:hAnsi="Arial" w:cs="Arial"/>
          <w:bCs w:val="0"/>
        </w:rPr>
        <w:t>p</w:t>
      </w:r>
      <w:r w:rsidRPr="00F62D8C">
        <w:rPr>
          <w:rFonts w:ascii="Arial" w:hAnsi="Arial" w:cs="Arial"/>
          <w:bCs w:val="0"/>
          <w:spacing w:val="-14"/>
        </w:rPr>
        <w:t xml:space="preserve"> </w:t>
      </w:r>
      <w:r w:rsidRPr="00F62D8C">
        <w:rPr>
          <w:rFonts w:ascii="Arial" w:hAnsi="Arial" w:cs="Arial"/>
          <w:bCs w:val="0"/>
        </w:rPr>
        <w:t>A</w:t>
      </w:r>
      <w:r w:rsidRPr="00F62D8C">
        <w:rPr>
          <w:rFonts w:ascii="Arial" w:hAnsi="Arial" w:cs="Arial"/>
          <w:bCs w:val="0"/>
          <w:spacing w:val="1"/>
        </w:rPr>
        <w:t>p</w:t>
      </w:r>
      <w:r w:rsidRPr="00F62D8C">
        <w:rPr>
          <w:rFonts w:ascii="Arial" w:hAnsi="Arial" w:cs="Arial"/>
          <w:bCs w:val="0"/>
        </w:rPr>
        <w:t>pli</w:t>
      </w:r>
      <w:r w:rsidRPr="00F62D8C">
        <w:rPr>
          <w:rFonts w:ascii="Arial" w:hAnsi="Arial" w:cs="Arial"/>
          <w:bCs w:val="0"/>
          <w:spacing w:val="1"/>
        </w:rPr>
        <w:t>cat</w:t>
      </w:r>
      <w:r w:rsidRPr="00F62D8C">
        <w:rPr>
          <w:rFonts w:ascii="Arial" w:hAnsi="Arial" w:cs="Arial"/>
          <w:bCs w:val="0"/>
          <w:spacing w:val="-1"/>
        </w:rPr>
        <w:t>i</w:t>
      </w:r>
      <w:r w:rsidRPr="00F62D8C">
        <w:rPr>
          <w:rFonts w:ascii="Arial" w:hAnsi="Arial" w:cs="Arial"/>
          <w:bCs w:val="0"/>
        </w:rPr>
        <w:t>on</w:t>
      </w:r>
      <w:r w:rsidRPr="00F62D8C">
        <w:rPr>
          <w:rFonts w:ascii="Arial" w:hAnsi="Arial" w:cs="Arial"/>
          <w:bCs w:val="0"/>
          <w:spacing w:val="-15"/>
        </w:rPr>
        <w:t xml:space="preserve"> </w:t>
      </w:r>
      <w:r w:rsidRPr="00F62D8C">
        <w:rPr>
          <w:rFonts w:ascii="Arial" w:hAnsi="Arial" w:cs="Arial"/>
          <w:bCs w:val="0"/>
        </w:rPr>
        <w:t>R</w:t>
      </w:r>
      <w:r w:rsidRPr="00F62D8C">
        <w:rPr>
          <w:rFonts w:ascii="Arial" w:hAnsi="Arial" w:cs="Arial"/>
          <w:bCs w:val="0"/>
          <w:spacing w:val="1"/>
        </w:rPr>
        <w:t>ev</w:t>
      </w:r>
      <w:r w:rsidRPr="00F62D8C">
        <w:rPr>
          <w:rFonts w:ascii="Arial" w:hAnsi="Arial" w:cs="Arial"/>
          <w:bCs w:val="0"/>
        </w:rPr>
        <w:t>i</w:t>
      </w:r>
      <w:r w:rsidRPr="00F62D8C">
        <w:rPr>
          <w:rFonts w:ascii="Arial" w:hAnsi="Arial" w:cs="Arial"/>
          <w:bCs w:val="0"/>
          <w:spacing w:val="1"/>
        </w:rPr>
        <w:t>e</w:t>
      </w:r>
      <w:r w:rsidRPr="00F62D8C">
        <w:rPr>
          <w:rFonts w:ascii="Arial" w:hAnsi="Arial" w:cs="Arial"/>
          <w:bCs w:val="0"/>
        </w:rPr>
        <w:t>w</w:t>
      </w:r>
      <w:r w:rsidRPr="00F62D8C">
        <w:rPr>
          <w:rFonts w:ascii="Arial" w:hAnsi="Arial" w:cs="Arial"/>
          <w:bCs w:val="0"/>
          <w:spacing w:val="-10"/>
        </w:rPr>
        <w:t xml:space="preserve"> </w:t>
      </w:r>
      <w:r w:rsidRPr="00F62D8C">
        <w:rPr>
          <w:rFonts w:ascii="Arial" w:hAnsi="Arial" w:cs="Arial"/>
          <w:bCs w:val="0"/>
        </w:rPr>
        <w:t>Crit</w:t>
      </w:r>
      <w:r w:rsidRPr="00F62D8C">
        <w:rPr>
          <w:rFonts w:ascii="Arial" w:hAnsi="Arial" w:cs="Arial"/>
          <w:bCs w:val="0"/>
          <w:spacing w:val="1"/>
        </w:rPr>
        <w:t>e</w:t>
      </w:r>
      <w:r w:rsidRPr="00F62D8C">
        <w:rPr>
          <w:rFonts w:ascii="Arial" w:hAnsi="Arial" w:cs="Arial"/>
          <w:bCs w:val="0"/>
        </w:rPr>
        <w:t>ria</w:t>
      </w:r>
    </w:p>
    <w:p w:rsidR="006E6ED2" w:rsidRDefault="006E6ED2" w:rsidP="006E6ED2">
      <w:pPr>
        <w:spacing w:before="9" w:line="110" w:lineRule="exact"/>
        <w:rPr>
          <w:sz w:val="11"/>
          <w:szCs w:val="11"/>
        </w:rPr>
      </w:pPr>
    </w:p>
    <w:p w:rsidR="006E6ED2" w:rsidRPr="000744EB" w:rsidRDefault="006E6ED2" w:rsidP="006E6ED2">
      <w:pPr>
        <w:spacing w:line="237" w:lineRule="auto"/>
        <w:ind w:left="140" w:right="864"/>
        <w:rPr>
          <w:rFonts w:eastAsia="Times New Roman" w:cs="Times New Roman"/>
          <w:szCs w:val="22"/>
        </w:rPr>
      </w:pPr>
      <w:proofErr w:type="gramStart"/>
      <w:r w:rsidRPr="000744EB">
        <w:rPr>
          <w:rFonts w:eastAsia="Times New Roman" w:cs="Times New Roman"/>
          <w:b/>
          <w:bCs/>
          <w:szCs w:val="22"/>
        </w:rPr>
        <w:t>O</w:t>
      </w:r>
      <w:r w:rsidRPr="000744EB">
        <w:rPr>
          <w:rFonts w:eastAsia="Times New Roman" w:cs="Times New Roman"/>
          <w:b/>
          <w:bCs/>
          <w:spacing w:val="1"/>
          <w:szCs w:val="22"/>
        </w:rPr>
        <w:t>v</w:t>
      </w:r>
      <w:r w:rsidRPr="000744EB">
        <w:rPr>
          <w:rFonts w:eastAsia="Times New Roman" w:cs="Times New Roman"/>
          <w:b/>
          <w:bCs/>
          <w:szCs w:val="22"/>
        </w:rPr>
        <w:t>er</w:t>
      </w:r>
      <w:r w:rsidRPr="000744EB">
        <w:rPr>
          <w:rFonts w:eastAsia="Times New Roman" w:cs="Times New Roman"/>
          <w:b/>
          <w:bCs/>
          <w:spacing w:val="1"/>
          <w:szCs w:val="22"/>
        </w:rPr>
        <w:t>a</w:t>
      </w:r>
      <w:r w:rsidRPr="000744EB">
        <w:rPr>
          <w:rFonts w:eastAsia="Times New Roman" w:cs="Times New Roman"/>
          <w:b/>
          <w:bCs/>
          <w:szCs w:val="22"/>
        </w:rPr>
        <w:t>ll</w:t>
      </w:r>
      <w:r w:rsidRPr="000744EB">
        <w:rPr>
          <w:rFonts w:eastAsia="Times New Roman" w:cs="Times New Roman"/>
          <w:b/>
          <w:bCs/>
          <w:spacing w:val="-7"/>
          <w:szCs w:val="22"/>
        </w:rPr>
        <w:t xml:space="preserve"> </w:t>
      </w:r>
      <w:r w:rsidRPr="000744EB">
        <w:rPr>
          <w:rFonts w:eastAsia="Times New Roman" w:cs="Times New Roman"/>
          <w:b/>
          <w:bCs/>
          <w:szCs w:val="22"/>
        </w:rPr>
        <w:t>I</w:t>
      </w:r>
      <w:r w:rsidRPr="000744EB">
        <w:rPr>
          <w:rFonts w:eastAsia="Times New Roman" w:cs="Times New Roman"/>
          <w:b/>
          <w:bCs/>
          <w:spacing w:val="-1"/>
          <w:szCs w:val="22"/>
        </w:rPr>
        <w:t>m</w:t>
      </w:r>
      <w:r w:rsidRPr="000744EB">
        <w:rPr>
          <w:rFonts w:eastAsia="Times New Roman" w:cs="Times New Roman"/>
          <w:b/>
          <w:bCs/>
          <w:spacing w:val="1"/>
          <w:szCs w:val="22"/>
        </w:rPr>
        <w:t>pa</w:t>
      </w:r>
      <w:r w:rsidRPr="000744EB">
        <w:rPr>
          <w:rFonts w:eastAsia="Times New Roman" w:cs="Times New Roman"/>
          <w:b/>
          <w:bCs/>
          <w:szCs w:val="22"/>
        </w:rPr>
        <w:t>ct/Merit.</w:t>
      </w:r>
      <w:proofErr w:type="gramEnd"/>
      <w:r w:rsidRPr="000744EB">
        <w:rPr>
          <w:rFonts w:eastAsia="Times New Roman" w:cs="Times New Roman"/>
          <w:b/>
          <w:bCs/>
          <w:spacing w:val="42"/>
          <w:szCs w:val="22"/>
        </w:rPr>
        <w:t xml:space="preserve"> </w:t>
      </w:r>
      <w:r w:rsidRPr="000744EB">
        <w:rPr>
          <w:rFonts w:eastAsia="Times New Roman" w:cs="Times New Roman"/>
          <w:spacing w:val="1"/>
          <w:szCs w:val="22"/>
        </w:rPr>
        <w:t>R</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iewers</w:t>
      </w:r>
      <w:r w:rsidRPr="000744EB">
        <w:rPr>
          <w:rFonts w:eastAsia="Times New Roman" w:cs="Times New Roman"/>
          <w:spacing w:val="-8"/>
          <w:szCs w:val="22"/>
        </w:rPr>
        <w:t xml:space="preserve"> </w:t>
      </w:r>
      <w:r w:rsidRPr="000744EB">
        <w:rPr>
          <w:rFonts w:eastAsia="Times New Roman" w:cs="Times New Roman"/>
          <w:szCs w:val="22"/>
        </w:rPr>
        <w:t>will</w:t>
      </w:r>
      <w:r w:rsidRPr="000744EB">
        <w:rPr>
          <w:rFonts w:eastAsia="Times New Roman" w:cs="Times New Roman"/>
          <w:spacing w:val="-2"/>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ov</w:t>
      </w:r>
      <w:r w:rsidRPr="000744EB">
        <w:rPr>
          <w:rFonts w:eastAsia="Times New Roman" w:cs="Times New Roman"/>
          <w:spacing w:val="-1"/>
          <w:szCs w:val="22"/>
        </w:rPr>
        <w:t>i</w:t>
      </w:r>
      <w:r w:rsidRPr="000744EB">
        <w:rPr>
          <w:rFonts w:eastAsia="Times New Roman" w:cs="Times New Roman"/>
          <w:spacing w:val="1"/>
          <w:szCs w:val="22"/>
        </w:rPr>
        <w:t>d</w:t>
      </w:r>
      <w:r w:rsidRPr="000744EB">
        <w:rPr>
          <w:rFonts w:eastAsia="Times New Roman" w:cs="Times New Roman"/>
          <w:szCs w:val="22"/>
        </w:rPr>
        <w:t>e</w:t>
      </w:r>
      <w:r w:rsidRPr="000744EB">
        <w:rPr>
          <w:rFonts w:eastAsia="Times New Roman" w:cs="Times New Roman"/>
          <w:spacing w:val="-7"/>
          <w:szCs w:val="22"/>
        </w:rPr>
        <w:t xml:space="preserve"> </w:t>
      </w:r>
      <w:r w:rsidRPr="000744EB">
        <w:rPr>
          <w:rFonts w:eastAsia="Times New Roman" w:cs="Times New Roman"/>
          <w:szCs w:val="22"/>
        </w:rPr>
        <w:t>an</w:t>
      </w:r>
      <w:r w:rsidRPr="000744EB">
        <w:rPr>
          <w:rFonts w:eastAsia="Times New Roman" w:cs="Times New Roman"/>
          <w:spacing w:val="-1"/>
          <w:szCs w:val="22"/>
        </w:rPr>
        <w:t xml:space="preserve"> o</w:t>
      </w:r>
      <w:r w:rsidRPr="000744EB">
        <w:rPr>
          <w:rFonts w:eastAsia="Times New Roman" w:cs="Times New Roman"/>
          <w:spacing w:val="1"/>
          <w:szCs w:val="22"/>
        </w:rPr>
        <w:t>v</w:t>
      </w:r>
      <w:r w:rsidRPr="000744EB">
        <w:rPr>
          <w:rFonts w:eastAsia="Times New Roman" w:cs="Times New Roman"/>
          <w:szCs w:val="22"/>
        </w:rPr>
        <w:t>erall</w:t>
      </w:r>
      <w:r w:rsidRPr="000744EB">
        <w:rPr>
          <w:rFonts w:eastAsia="Times New Roman" w:cs="Times New Roman"/>
          <w:spacing w:val="-6"/>
          <w:szCs w:val="22"/>
        </w:rPr>
        <w:t xml:space="preserve"> </w:t>
      </w:r>
      <w:r w:rsidRPr="000744EB">
        <w:rPr>
          <w:rFonts w:eastAsia="Times New Roman" w:cs="Times New Roman"/>
          <w:spacing w:val="1"/>
          <w:szCs w:val="22"/>
        </w:rPr>
        <w:t>i</w:t>
      </w:r>
      <w:r w:rsidRPr="000744EB">
        <w:rPr>
          <w:rFonts w:eastAsia="Times New Roman" w:cs="Times New Roman"/>
          <w:spacing w:val="-2"/>
          <w:szCs w:val="22"/>
        </w:rPr>
        <w:t>m</w:t>
      </w:r>
      <w:r w:rsidRPr="000744EB">
        <w:rPr>
          <w:rFonts w:eastAsia="Times New Roman" w:cs="Times New Roman"/>
          <w:spacing w:val="1"/>
          <w:szCs w:val="22"/>
        </w:rPr>
        <w:t>p</w:t>
      </w:r>
      <w:r w:rsidRPr="000744EB">
        <w:rPr>
          <w:rFonts w:eastAsia="Times New Roman" w:cs="Times New Roman"/>
          <w:szCs w:val="22"/>
        </w:rPr>
        <w:t>act</w:t>
      </w:r>
      <w:r w:rsidRPr="000744EB">
        <w:rPr>
          <w:rFonts w:eastAsia="Times New Roman" w:cs="Times New Roman"/>
          <w:spacing w:val="1"/>
          <w:szCs w:val="22"/>
        </w:rPr>
        <w:t>/p</w:t>
      </w:r>
      <w:r w:rsidRPr="000744EB">
        <w:rPr>
          <w:rFonts w:eastAsia="Times New Roman" w:cs="Times New Roman"/>
          <w:szCs w:val="22"/>
        </w:rPr>
        <w:t>ri</w:t>
      </w:r>
      <w:r w:rsidRPr="000744EB">
        <w:rPr>
          <w:rFonts w:eastAsia="Times New Roman" w:cs="Times New Roman"/>
          <w:spacing w:val="1"/>
          <w:szCs w:val="22"/>
        </w:rPr>
        <w:t>o</w:t>
      </w:r>
      <w:r w:rsidRPr="000744EB">
        <w:rPr>
          <w:rFonts w:eastAsia="Times New Roman" w:cs="Times New Roman"/>
          <w:szCs w:val="22"/>
        </w:rPr>
        <w:t>ri</w:t>
      </w:r>
      <w:r w:rsidRPr="000744EB">
        <w:rPr>
          <w:rFonts w:eastAsia="Times New Roman" w:cs="Times New Roman"/>
          <w:spacing w:val="-1"/>
          <w:szCs w:val="22"/>
        </w:rPr>
        <w:t>t</w:t>
      </w:r>
      <w:r w:rsidRPr="000744EB">
        <w:rPr>
          <w:rFonts w:eastAsia="Times New Roman" w:cs="Times New Roman"/>
          <w:szCs w:val="22"/>
        </w:rPr>
        <w:t>y</w:t>
      </w:r>
      <w:r w:rsidRPr="000744EB">
        <w:rPr>
          <w:rFonts w:eastAsia="Times New Roman" w:cs="Times New Roman"/>
          <w:spacing w:val="-11"/>
          <w:szCs w:val="22"/>
        </w:rPr>
        <w:t xml:space="preserve"> </w:t>
      </w:r>
      <w:r w:rsidRPr="000744EB">
        <w:rPr>
          <w:rFonts w:eastAsia="Times New Roman" w:cs="Times New Roman"/>
          <w:szCs w:val="22"/>
        </w:rPr>
        <w:t>sc</w:t>
      </w:r>
      <w:r w:rsidRPr="000744EB">
        <w:rPr>
          <w:rFonts w:eastAsia="Times New Roman" w:cs="Times New Roman"/>
          <w:spacing w:val="1"/>
          <w:szCs w:val="22"/>
        </w:rPr>
        <w:t>o</w:t>
      </w:r>
      <w:r w:rsidRPr="000744EB">
        <w:rPr>
          <w:rFonts w:eastAsia="Times New Roman" w:cs="Times New Roman"/>
          <w:szCs w:val="22"/>
        </w:rPr>
        <w:t>re</w:t>
      </w:r>
      <w:r w:rsidRPr="000744EB">
        <w:rPr>
          <w:rFonts w:eastAsia="Times New Roman" w:cs="Times New Roman"/>
          <w:spacing w:val="-5"/>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zCs w:val="22"/>
        </w:rPr>
        <w:t>reflect</w:t>
      </w:r>
      <w:r w:rsidRPr="000744EB">
        <w:rPr>
          <w:rFonts w:eastAsia="Times New Roman" w:cs="Times New Roman"/>
          <w:spacing w:val="-6"/>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eir ass</w:t>
      </w:r>
      <w:r w:rsidRPr="000744EB">
        <w:rPr>
          <w:rFonts w:eastAsia="Times New Roman" w:cs="Times New Roman"/>
          <w:spacing w:val="1"/>
          <w:szCs w:val="22"/>
        </w:rPr>
        <w:t>e</w:t>
      </w:r>
      <w:r w:rsidRPr="000744EB">
        <w:rPr>
          <w:rFonts w:eastAsia="Times New Roman" w:cs="Times New Roman"/>
          <w:szCs w:val="22"/>
        </w:rPr>
        <w:t>s</w:t>
      </w:r>
      <w:r w:rsidRPr="000744EB">
        <w:rPr>
          <w:rFonts w:eastAsia="Times New Roman" w:cs="Times New Roman"/>
          <w:spacing w:val="1"/>
          <w:szCs w:val="22"/>
        </w:rPr>
        <w:t>s</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0"/>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li</w:t>
      </w:r>
      <w:r w:rsidRPr="000744EB">
        <w:rPr>
          <w:rFonts w:eastAsia="Times New Roman" w:cs="Times New Roman"/>
          <w:spacing w:val="1"/>
          <w:szCs w:val="22"/>
        </w:rPr>
        <w:t>k</w:t>
      </w:r>
      <w:r w:rsidRPr="000744EB">
        <w:rPr>
          <w:rFonts w:eastAsia="Times New Roman" w:cs="Times New Roman"/>
          <w:szCs w:val="22"/>
        </w:rPr>
        <w:t>eli</w:t>
      </w:r>
      <w:r w:rsidRPr="000744EB">
        <w:rPr>
          <w:rFonts w:eastAsia="Times New Roman" w:cs="Times New Roman"/>
          <w:spacing w:val="1"/>
          <w:szCs w:val="22"/>
        </w:rPr>
        <w:t>h</w:t>
      </w:r>
      <w:r w:rsidRPr="000744EB">
        <w:rPr>
          <w:rFonts w:eastAsia="Times New Roman" w:cs="Times New Roman"/>
          <w:spacing w:val="-1"/>
          <w:szCs w:val="22"/>
        </w:rPr>
        <w:t>oo</w:t>
      </w:r>
      <w:r w:rsidRPr="000744EB">
        <w:rPr>
          <w:rFonts w:eastAsia="Times New Roman" w:cs="Times New Roman"/>
          <w:szCs w:val="22"/>
        </w:rPr>
        <w:t>d</w:t>
      </w:r>
      <w:r w:rsidRPr="000744EB">
        <w:rPr>
          <w:rFonts w:eastAsia="Times New Roman" w:cs="Times New Roman"/>
          <w:spacing w:val="-8"/>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at</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fel</w:t>
      </w:r>
      <w:r w:rsidRPr="000744EB">
        <w:rPr>
          <w:rFonts w:eastAsia="Times New Roman" w:cs="Times New Roman"/>
          <w:spacing w:val="-1"/>
          <w:szCs w:val="22"/>
        </w:rPr>
        <w:t>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8"/>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zCs w:val="22"/>
        </w:rPr>
        <w:t>e</w:t>
      </w:r>
      <w:r w:rsidRPr="000744EB">
        <w:rPr>
          <w:rFonts w:eastAsia="Times New Roman" w:cs="Times New Roman"/>
          <w:spacing w:val="1"/>
          <w:szCs w:val="22"/>
        </w:rPr>
        <w:t>nh</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ce</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
          <w:szCs w:val="22"/>
        </w:rPr>
        <w:t>’</w:t>
      </w:r>
      <w:r w:rsidRPr="000744EB">
        <w:rPr>
          <w:rFonts w:eastAsia="Times New Roman" w:cs="Times New Roman"/>
          <w:szCs w:val="22"/>
        </w:rPr>
        <w:t>s</w:t>
      </w:r>
      <w:r w:rsidRPr="000744EB">
        <w:rPr>
          <w:rFonts w:eastAsia="Times New Roman" w:cs="Times New Roman"/>
          <w:spacing w:val="-10"/>
          <w:szCs w:val="22"/>
        </w:rPr>
        <w:t xml:space="preserve"> </w:t>
      </w:r>
      <w:r w:rsidRPr="000744EB">
        <w:rPr>
          <w:rFonts w:eastAsia="Times New Roman" w:cs="Times New Roman"/>
          <w:spacing w:val="-1"/>
          <w:szCs w:val="22"/>
        </w:rPr>
        <w:t>p</w:t>
      </w:r>
      <w:r w:rsidRPr="000744EB">
        <w:rPr>
          <w:rFonts w:eastAsia="Times New Roman" w:cs="Times New Roman"/>
          <w:spacing w:val="1"/>
          <w:szCs w:val="22"/>
        </w:rPr>
        <w:t>o</w:t>
      </w:r>
      <w:r w:rsidRPr="000744EB">
        <w:rPr>
          <w:rFonts w:eastAsia="Times New Roman" w:cs="Times New Roman"/>
          <w:szCs w:val="22"/>
        </w:rPr>
        <w:t>te</w:t>
      </w:r>
      <w:r w:rsidRPr="000744EB">
        <w:rPr>
          <w:rFonts w:eastAsia="Times New Roman" w:cs="Times New Roman"/>
          <w:spacing w:val="1"/>
          <w:szCs w:val="22"/>
        </w:rPr>
        <w:t>n</w:t>
      </w:r>
      <w:r w:rsidRPr="000744EB">
        <w:rPr>
          <w:rFonts w:eastAsia="Times New Roman" w:cs="Times New Roman"/>
          <w:szCs w:val="22"/>
        </w:rPr>
        <w:t>tial</w:t>
      </w:r>
      <w:r w:rsidRPr="000744EB">
        <w:rPr>
          <w:rFonts w:eastAsia="Times New Roman" w:cs="Times New Roman"/>
          <w:spacing w:val="-8"/>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 c</w:t>
      </w:r>
      <w:r w:rsidRPr="000744EB">
        <w:rPr>
          <w:rFonts w:eastAsia="Times New Roman" w:cs="Times New Roman"/>
          <w:spacing w:val="2"/>
          <w:szCs w:val="22"/>
        </w:rPr>
        <w:t>o</w:t>
      </w:r>
      <w:r w:rsidRPr="000744EB">
        <w:rPr>
          <w:rFonts w:eastAsia="Times New Roman" w:cs="Times New Roman"/>
          <w:szCs w:val="22"/>
        </w:rPr>
        <w:t>m</w:t>
      </w:r>
      <w:r w:rsidRPr="000744EB">
        <w:rPr>
          <w:rFonts w:eastAsia="Times New Roman" w:cs="Times New Roman"/>
          <w:spacing w:val="-2"/>
          <w:szCs w:val="22"/>
        </w:rPr>
        <w:t>m</w:t>
      </w:r>
      <w:r w:rsidRPr="000744EB">
        <w:rPr>
          <w:rFonts w:eastAsia="Times New Roman" w:cs="Times New Roman"/>
          <w:szCs w:val="22"/>
        </w:rPr>
        <w:t>i</w:t>
      </w:r>
      <w:r w:rsidRPr="000744EB">
        <w:rPr>
          <w:rFonts w:eastAsia="Times New Roman" w:cs="Times New Roman"/>
          <w:spacing w:val="1"/>
          <w:szCs w:val="22"/>
        </w:rPr>
        <w:t>t</w:t>
      </w:r>
      <w:r w:rsidRPr="000744EB">
        <w:rPr>
          <w:rFonts w:eastAsia="Times New Roman" w:cs="Times New Roman"/>
          <w:szCs w:val="22"/>
        </w:rPr>
        <w:t>me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1"/>
          <w:szCs w:val="22"/>
        </w:rPr>
        <w:t xml:space="preserve"> </w:t>
      </w:r>
      <w:r w:rsidRPr="000744EB">
        <w:rPr>
          <w:rFonts w:eastAsia="Times New Roman" w:cs="Times New Roman"/>
          <w:szCs w:val="22"/>
        </w:rPr>
        <w:t>t</w:t>
      </w:r>
      <w:r w:rsidRPr="000744EB">
        <w:rPr>
          <w:rFonts w:eastAsia="Times New Roman" w:cs="Times New Roman"/>
          <w:spacing w:val="1"/>
          <w:szCs w:val="22"/>
        </w:rPr>
        <w:t>o</w:t>
      </w:r>
      <w:r w:rsidRPr="000744EB">
        <w:rPr>
          <w:rFonts w:eastAsia="Times New Roman" w:cs="Times New Roman"/>
          <w:szCs w:val="22"/>
        </w:rPr>
        <w:t>,</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pacing w:val="-1"/>
          <w:szCs w:val="22"/>
        </w:rPr>
        <w:t>d</w:t>
      </w:r>
      <w:r w:rsidRPr="000744EB">
        <w:rPr>
          <w:rFonts w:eastAsia="Times New Roman" w:cs="Times New Roman"/>
          <w:spacing w:val="1"/>
          <w:szCs w:val="22"/>
        </w:rPr>
        <w:t>u</w:t>
      </w:r>
      <w:r w:rsidRPr="000744EB">
        <w:rPr>
          <w:rFonts w:eastAsia="Times New Roman" w:cs="Times New Roman"/>
          <w:szCs w:val="22"/>
        </w:rPr>
        <w:t>cti</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9"/>
          <w:szCs w:val="22"/>
        </w:rPr>
        <w:t xml:space="preserve"> </w:t>
      </w:r>
      <w:r w:rsidRPr="000744EB">
        <w:rPr>
          <w:rFonts w:eastAsia="Times New Roman" w:cs="Times New Roman"/>
          <w:szCs w:val="22"/>
        </w:rPr>
        <w:t>i</w:t>
      </w:r>
      <w:r w:rsidRPr="000744EB">
        <w:rPr>
          <w:rFonts w:eastAsia="Times New Roman" w:cs="Times New Roman"/>
          <w:spacing w:val="1"/>
          <w:szCs w:val="22"/>
        </w:rPr>
        <w:t>nd</w:t>
      </w:r>
      <w:r w:rsidRPr="000744EB">
        <w:rPr>
          <w:rFonts w:eastAsia="Times New Roman" w:cs="Times New Roman"/>
          <w:szCs w:val="22"/>
        </w:rPr>
        <w:t>e</w:t>
      </w:r>
      <w:r w:rsidRPr="000744EB">
        <w:rPr>
          <w:rFonts w:eastAsia="Times New Roman" w:cs="Times New Roman"/>
          <w:spacing w:val="1"/>
          <w:szCs w:val="22"/>
        </w:rPr>
        <w:t>p</w:t>
      </w:r>
      <w:r w:rsidRPr="000744EB">
        <w:rPr>
          <w:rFonts w:eastAsia="Times New Roman" w:cs="Times New Roman"/>
          <w:szCs w:val="22"/>
        </w:rPr>
        <w:t>e</w:t>
      </w:r>
      <w:r w:rsidRPr="000744EB">
        <w:rPr>
          <w:rFonts w:eastAsia="Times New Roman" w:cs="Times New Roman"/>
          <w:spacing w:val="1"/>
          <w:szCs w:val="22"/>
        </w:rPr>
        <w:t>nd</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2"/>
          <w:szCs w:val="22"/>
        </w:rPr>
        <w:t xml:space="preserve"> </w:t>
      </w:r>
      <w:r w:rsidRPr="000744EB">
        <w:rPr>
          <w:rFonts w:eastAsia="Times New Roman" w:cs="Times New Roman"/>
          <w:szCs w:val="22"/>
        </w:rPr>
        <w:t>scie</w:t>
      </w:r>
      <w:r w:rsidRPr="000744EB">
        <w:rPr>
          <w:rFonts w:eastAsia="Times New Roman" w:cs="Times New Roman"/>
          <w:spacing w:val="1"/>
          <w:szCs w:val="22"/>
        </w:rPr>
        <w:t>n</w:t>
      </w:r>
      <w:r w:rsidRPr="000744EB">
        <w:rPr>
          <w:rFonts w:eastAsia="Times New Roman" w:cs="Times New Roman"/>
          <w:szCs w:val="22"/>
        </w:rPr>
        <w:t>tific</w:t>
      </w:r>
      <w:r w:rsidRPr="000744EB">
        <w:rPr>
          <w:rFonts w:eastAsia="Times New Roman" w:cs="Times New Roman"/>
          <w:spacing w:val="-8"/>
          <w:szCs w:val="22"/>
        </w:rPr>
        <w:t xml:space="preserve"> </w:t>
      </w:r>
      <w:r w:rsidRPr="000744EB">
        <w:rPr>
          <w:rFonts w:eastAsia="Times New Roman" w:cs="Times New Roman"/>
          <w:szCs w:val="22"/>
        </w:rPr>
        <w:t>re</w:t>
      </w:r>
      <w:r w:rsidRPr="000744EB">
        <w:rPr>
          <w:rFonts w:eastAsia="Times New Roman" w:cs="Times New Roman"/>
          <w:spacing w:val="1"/>
          <w:szCs w:val="22"/>
        </w:rPr>
        <w:t>s</w:t>
      </w:r>
      <w:r w:rsidRPr="000744EB">
        <w:rPr>
          <w:rFonts w:eastAsia="Times New Roman" w:cs="Times New Roman"/>
          <w:szCs w:val="22"/>
        </w:rPr>
        <w:t>earch</w:t>
      </w:r>
      <w:r w:rsidRPr="000744EB">
        <w:rPr>
          <w:rFonts w:eastAsia="Times New Roman" w:cs="Times New Roman"/>
          <w:spacing w:val="-6"/>
          <w:szCs w:val="22"/>
        </w:rPr>
        <w:t xml:space="preserve"> </w:t>
      </w:r>
      <w:r w:rsidRPr="000744EB">
        <w:rPr>
          <w:rFonts w:eastAsia="Times New Roman" w:cs="Times New Roman"/>
          <w:szCs w:val="22"/>
        </w:rPr>
        <w:t>ca</w:t>
      </w:r>
      <w:r w:rsidRPr="000744EB">
        <w:rPr>
          <w:rFonts w:eastAsia="Times New Roman" w:cs="Times New Roman"/>
          <w:spacing w:val="1"/>
          <w:szCs w:val="22"/>
        </w:rPr>
        <w:t>r</w:t>
      </w:r>
      <w:r w:rsidRPr="000744EB">
        <w:rPr>
          <w:rFonts w:eastAsia="Times New Roman" w:cs="Times New Roman"/>
          <w:szCs w:val="22"/>
        </w:rPr>
        <w:t>eer</w:t>
      </w:r>
      <w:r w:rsidRPr="000744EB">
        <w:rPr>
          <w:rFonts w:eastAsia="Times New Roman" w:cs="Times New Roman"/>
          <w:spacing w:val="-5"/>
          <w:szCs w:val="22"/>
        </w:rPr>
        <w:t xml:space="preserve"> </w:t>
      </w:r>
      <w:r w:rsidRPr="000744EB">
        <w:rPr>
          <w:rFonts w:eastAsia="Times New Roman" w:cs="Times New Roman"/>
          <w:spacing w:val="1"/>
          <w:szCs w:val="22"/>
        </w:rPr>
        <w:t>i</w:t>
      </w:r>
      <w:r w:rsidRPr="000744EB">
        <w:rPr>
          <w:rFonts w:eastAsia="Times New Roman" w:cs="Times New Roman"/>
          <w:szCs w:val="22"/>
        </w:rPr>
        <w:t>n</w:t>
      </w:r>
      <w:r w:rsidRPr="000744EB">
        <w:rPr>
          <w:rFonts w:eastAsia="Times New Roman" w:cs="Times New Roman"/>
          <w:spacing w:val="-1"/>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pacing w:val="1"/>
          <w:szCs w:val="22"/>
        </w:rPr>
        <w:t>h</w:t>
      </w:r>
      <w:r w:rsidRPr="000744EB">
        <w:rPr>
          <w:rFonts w:eastAsia="Times New Roman" w:cs="Times New Roman"/>
          <w:szCs w:val="22"/>
        </w:rPr>
        <w:t>ealt</w:t>
      </w:r>
      <w:r w:rsidRPr="000744EB">
        <w:rPr>
          <w:rFonts w:eastAsia="Times New Roman" w:cs="Times New Roman"/>
          <w:spacing w:val="-1"/>
          <w:szCs w:val="22"/>
        </w:rPr>
        <w:t>h</w:t>
      </w:r>
      <w:r w:rsidRPr="000744EB">
        <w:rPr>
          <w:rFonts w:eastAsia="Times New Roman" w:cs="Times New Roman"/>
          <w:szCs w:val="22"/>
        </w:rPr>
        <w:t>-related</w:t>
      </w:r>
      <w:r w:rsidRPr="000744EB">
        <w:rPr>
          <w:rFonts w:eastAsia="Times New Roman" w:cs="Times New Roman"/>
          <w:spacing w:val="-11"/>
          <w:szCs w:val="22"/>
        </w:rPr>
        <w:t xml:space="preserve"> </w:t>
      </w:r>
      <w:r w:rsidRPr="000744EB">
        <w:rPr>
          <w:rFonts w:eastAsia="Times New Roman" w:cs="Times New Roman"/>
          <w:szCs w:val="22"/>
        </w:rPr>
        <w:t>fiel</w:t>
      </w:r>
      <w:r w:rsidRPr="000744EB">
        <w:rPr>
          <w:rFonts w:eastAsia="Times New Roman" w:cs="Times New Roman"/>
          <w:spacing w:val="1"/>
          <w:szCs w:val="22"/>
        </w:rPr>
        <w:t>d</w:t>
      </w:r>
      <w:r w:rsidRPr="000744EB">
        <w:rPr>
          <w:rFonts w:eastAsia="Times New Roman" w:cs="Times New Roman"/>
          <w:szCs w:val="22"/>
        </w:rPr>
        <w:t>,</w:t>
      </w:r>
      <w:r w:rsidRPr="000744EB">
        <w:rPr>
          <w:rFonts w:eastAsia="Times New Roman" w:cs="Times New Roman"/>
          <w:spacing w:val="-5"/>
          <w:szCs w:val="22"/>
        </w:rPr>
        <w:t xml:space="preserve"> </w:t>
      </w:r>
      <w:r w:rsidRPr="000744EB">
        <w:rPr>
          <w:rFonts w:eastAsia="Times New Roman" w:cs="Times New Roman"/>
          <w:szCs w:val="22"/>
        </w:rPr>
        <w:t>in c</w:t>
      </w:r>
      <w:r w:rsidRPr="000744EB">
        <w:rPr>
          <w:rFonts w:eastAsia="Times New Roman" w:cs="Times New Roman"/>
          <w:spacing w:val="1"/>
          <w:szCs w:val="22"/>
        </w:rPr>
        <w:t>on</w:t>
      </w:r>
      <w:r w:rsidRPr="000744EB">
        <w:rPr>
          <w:rFonts w:eastAsia="Times New Roman" w:cs="Times New Roman"/>
          <w:szCs w:val="22"/>
        </w:rPr>
        <w:t>si</w:t>
      </w:r>
      <w:r w:rsidRPr="000744EB">
        <w:rPr>
          <w:rFonts w:eastAsia="Times New Roman" w:cs="Times New Roman"/>
          <w:spacing w:val="1"/>
          <w:szCs w:val="22"/>
        </w:rPr>
        <w:t>d</w:t>
      </w:r>
      <w:r w:rsidRPr="000744EB">
        <w:rPr>
          <w:rFonts w:eastAsia="Times New Roman" w:cs="Times New Roman"/>
          <w:szCs w:val="22"/>
        </w:rPr>
        <w:t>erati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1"/>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sc</w:t>
      </w:r>
      <w:r w:rsidRPr="000744EB">
        <w:rPr>
          <w:rFonts w:eastAsia="Times New Roman" w:cs="Times New Roman"/>
          <w:spacing w:val="1"/>
          <w:szCs w:val="22"/>
        </w:rPr>
        <w:t>o</w:t>
      </w:r>
      <w:r w:rsidRPr="000744EB">
        <w:rPr>
          <w:rFonts w:eastAsia="Times New Roman" w:cs="Times New Roman"/>
          <w:szCs w:val="22"/>
        </w:rPr>
        <w:t>red</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dd</w:t>
      </w:r>
      <w:r w:rsidRPr="000744EB">
        <w:rPr>
          <w:rFonts w:eastAsia="Times New Roman" w:cs="Times New Roman"/>
          <w:szCs w:val="22"/>
        </w:rPr>
        <w:t>iti</w:t>
      </w:r>
      <w:r w:rsidRPr="000744EB">
        <w:rPr>
          <w:rFonts w:eastAsia="Times New Roman" w:cs="Times New Roman"/>
          <w:spacing w:val="-1"/>
          <w:szCs w:val="22"/>
        </w:rPr>
        <w:t>on</w:t>
      </w:r>
      <w:r w:rsidRPr="000744EB">
        <w:rPr>
          <w:rFonts w:eastAsia="Times New Roman" w:cs="Times New Roman"/>
          <w:szCs w:val="22"/>
        </w:rPr>
        <w:t>al</w:t>
      </w:r>
      <w:r w:rsidRPr="000744EB">
        <w:rPr>
          <w:rFonts w:eastAsia="Times New Roman" w:cs="Times New Roman"/>
          <w:spacing w:val="-9"/>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w:t>
      </w:r>
      <w:r w:rsidRPr="000744EB">
        <w:rPr>
          <w:rFonts w:eastAsia="Times New Roman" w:cs="Times New Roman"/>
          <w:spacing w:val="-6"/>
          <w:szCs w:val="22"/>
        </w:rPr>
        <w:t xml:space="preserve"> </w:t>
      </w:r>
      <w:r w:rsidRPr="000744EB">
        <w:rPr>
          <w:rFonts w:eastAsia="Times New Roman" w:cs="Times New Roman"/>
          <w:szCs w:val="22"/>
        </w:rPr>
        <w:t>cri</w:t>
      </w:r>
      <w:r w:rsidRPr="000744EB">
        <w:rPr>
          <w:rFonts w:eastAsia="Times New Roman" w:cs="Times New Roman"/>
          <w:spacing w:val="1"/>
          <w:szCs w:val="22"/>
        </w:rPr>
        <w:t>t</w:t>
      </w:r>
      <w:r w:rsidRPr="000744EB">
        <w:rPr>
          <w:rFonts w:eastAsia="Times New Roman" w:cs="Times New Roman"/>
          <w:szCs w:val="22"/>
        </w:rPr>
        <w:t>eria</w:t>
      </w:r>
      <w:r w:rsidRPr="000744EB">
        <w:rPr>
          <w:rFonts w:eastAsia="Times New Roman" w:cs="Times New Roman"/>
          <w:spacing w:val="-6"/>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b</w:t>
      </w:r>
      <w:r w:rsidRPr="000744EB">
        <w:rPr>
          <w:rFonts w:eastAsia="Times New Roman" w:cs="Times New Roman"/>
          <w:szCs w:val="22"/>
        </w:rPr>
        <w:t>le</w:t>
      </w:r>
      <w:r w:rsidRPr="000744EB">
        <w:rPr>
          <w:rFonts w:eastAsia="Times New Roman" w:cs="Times New Roman"/>
          <w:spacing w:val="-9"/>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ject</w:t>
      </w:r>
      <w:r w:rsidRPr="000744EB">
        <w:rPr>
          <w:rFonts w:eastAsia="Times New Roman" w:cs="Times New Roman"/>
          <w:spacing w:val="-6"/>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op</w:t>
      </w:r>
      <w:r w:rsidRPr="000744EB">
        <w:rPr>
          <w:rFonts w:eastAsia="Times New Roman" w:cs="Times New Roman"/>
          <w:spacing w:val="-1"/>
          <w:szCs w:val="22"/>
        </w:rPr>
        <w:t>o</w:t>
      </w:r>
      <w:r w:rsidRPr="000744EB">
        <w:rPr>
          <w:rFonts w:eastAsia="Times New Roman" w:cs="Times New Roman"/>
          <w:szCs w:val="22"/>
        </w:rPr>
        <w:t>se</w:t>
      </w:r>
      <w:r w:rsidRPr="000744EB">
        <w:rPr>
          <w:rFonts w:eastAsia="Times New Roman" w:cs="Times New Roman"/>
          <w:spacing w:val="1"/>
          <w:szCs w:val="22"/>
        </w:rPr>
        <w:t>d</w:t>
      </w:r>
      <w:r w:rsidRPr="000744EB">
        <w:rPr>
          <w:rFonts w:eastAsia="Times New Roman" w:cs="Times New Roman"/>
          <w:szCs w:val="22"/>
        </w:rPr>
        <w:t>).</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140" w:right="1062"/>
        <w:rPr>
          <w:rFonts w:eastAsia="Times New Roman" w:cs="Times New Roman"/>
          <w:szCs w:val="22"/>
        </w:rPr>
      </w:pPr>
      <w:proofErr w:type="gramStart"/>
      <w:r w:rsidRPr="000744EB">
        <w:rPr>
          <w:rFonts w:eastAsia="Times New Roman" w:cs="Times New Roman"/>
          <w:b/>
          <w:bCs/>
          <w:szCs w:val="22"/>
        </w:rPr>
        <w:t>Sc</w:t>
      </w:r>
      <w:r w:rsidRPr="000744EB">
        <w:rPr>
          <w:rFonts w:eastAsia="Times New Roman" w:cs="Times New Roman"/>
          <w:b/>
          <w:bCs/>
          <w:spacing w:val="1"/>
          <w:szCs w:val="22"/>
        </w:rPr>
        <w:t>o</w:t>
      </w:r>
      <w:r w:rsidRPr="000744EB">
        <w:rPr>
          <w:rFonts w:eastAsia="Times New Roman" w:cs="Times New Roman"/>
          <w:b/>
          <w:bCs/>
          <w:szCs w:val="22"/>
        </w:rPr>
        <w:t>red</w:t>
      </w:r>
      <w:r w:rsidRPr="000744EB">
        <w:rPr>
          <w:rFonts w:eastAsia="Times New Roman" w:cs="Times New Roman"/>
          <w:b/>
          <w:bCs/>
          <w:spacing w:val="-6"/>
          <w:szCs w:val="22"/>
        </w:rPr>
        <w:t xml:space="preserve"> </w:t>
      </w:r>
      <w:r w:rsidRPr="000744EB">
        <w:rPr>
          <w:rFonts w:eastAsia="Times New Roman" w:cs="Times New Roman"/>
          <w:b/>
          <w:bCs/>
          <w:szCs w:val="22"/>
        </w:rPr>
        <w:t>Re</w:t>
      </w:r>
      <w:r w:rsidRPr="000744EB">
        <w:rPr>
          <w:rFonts w:eastAsia="Times New Roman" w:cs="Times New Roman"/>
          <w:b/>
          <w:bCs/>
          <w:spacing w:val="1"/>
          <w:szCs w:val="22"/>
        </w:rPr>
        <w:t>v</w:t>
      </w:r>
      <w:r w:rsidRPr="000744EB">
        <w:rPr>
          <w:rFonts w:eastAsia="Times New Roman" w:cs="Times New Roman"/>
          <w:b/>
          <w:bCs/>
          <w:szCs w:val="22"/>
        </w:rPr>
        <w:t>i</w:t>
      </w:r>
      <w:r w:rsidRPr="000744EB">
        <w:rPr>
          <w:rFonts w:eastAsia="Times New Roman" w:cs="Times New Roman"/>
          <w:b/>
          <w:bCs/>
          <w:spacing w:val="1"/>
          <w:szCs w:val="22"/>
        </w:rPr>
        <w:t>e</w:t>
      </w:r>
      <w:r w:rsidRPr="000744EB">
        <w:rPr>
          <w:rFonts w:eastAsia="Times New Roman" w:cs="Times New Roman"/>
          <w:b/>
          <w:bCs/>
          <w:szCs w:val="22"/>
        </w:rPr>
        <w:t>w</w:t>
      </w:r>
      <w:r w:rsidRPr="000744EB">
        <w:rPr>
          <w:rFonts w:eastAsia="Times New Roman" w:cs="Times New Roman"/>
          <w:b/>
          <w:bCs/>
          <w:spacing w:val="-7"/>
          <w:szCs w:val="22"/>
        </w:rPr>
        <w:t xml:space="preserve"> </w:t>
      </w:r>
      <w:r w:rsidRPr="000744EB">
        <w:rPr>
          <w:rFonts w:eastAsia="Times New Roman" w:cs="Times New Roman"/>
          <w:b/>
          <w:bCs/>
          <w:szCs w:val="22"/>
        </w:rPr>
        <w:t>Crit</w:t>
      </w:r>
      <w:r w:rsidRPr="000744EB">
        <w:rPr>
          <w:rFonts w:eastAsia="Times New Roman" w:cs="Times New Roman"/>
          <w:b/>
          <w:bCs/>
          <w:spacing w:val="1"/>
          <w:szCs w:val="22"/>
        </w:rPr>
        <w:t>e</w:t>
      </w:r>
      <w:r w:rsidRPr="000744EB">
        <w:rPr>
          <w:rFonts w:eastAsia="Times New Roman" w:cs="Times New Roman"/>
          <w:b/>
          <w:bCs/>
          <w:szCs w:val="22"/>
        </w:rPr>
        <w:t>ri</w:t>
      </w:r>
      <w:r w:rsidRPr="000744EB">
        <w:rPr>
          <w:rFonts w:eastAsia="Times New Roman" w:cs="Times New Roman"/>
          <w:b/>
          <w:bCs/>
          <w:spacing w:val="1"/>
          <w:szCs w:val="22"/>
        </w:rPr>
        <w:t>a</w:t>
      </w:r>
      <w:r w:rsidRPr="000744EB">
        <w:rPr>
          <w:rFonts w:eastAsia="Times New Roman" w:cs="Times New Roman"/>
          <w:b/>
          <w:bCs/>
          <w:szCs w:val="22"/>
        </w:rPr>
        <w:t>.</w:t>
      </w:r>
      <w:proofErr w:type="gramEnd"/>
      <w:r w:rsidRPr="000744EB">
        <w:rPr>
          <w:rFonts w:eastAsia="Times New Roman" w:cs="Times New Roman"/>
          <w:b/>
          <w:bCs/>
          <w:spacing w:val="48"/>
          <w:szCs w:val="22"/>
        </w:rPr>
        <w:t xml:space="preserve"> </w:t>
      </w:r>
      <w:r w:rsidRPr="00DB7808">
        <w:rPr>
          <w:rFonts w:cs="Times New Roman"/>
        </w:rPr>
        <w:t>Each application FOA will include specific criteria, under the headings listed below.</w:t>
      </w:r>
      <w:r>
        <w:rPr>
          <w:rFonts w:cs="Times New Roman"/>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iewe</w:t>
      </w:r>
      <w:r w:rsidRPr="000744EB">
        <w:rPr>
          <w:rFonts w:eastAsia="Times New Roman" w:cs="Times New Roman"/>
          <w:spacing w:val="1"/>
          <w:szCs w:val="22"/>
        </w:rPr>
        <w:t>r</w:t>
      </w:r>
      <w:r w:rsidRPr="000744EB">
        <w:rPr>
          <w:rFonts w:eastAsia="Times New Roman" w:cs="Times New Roman"/>
          <w:szCs w:val="22"/>
        </w:rPr>
        <w:t>s</w:t>
      </w:r>
      <w:r w:rsidRPr="000744EB">
        <w:rPr>
          <w:rFonts w:eastAsia="Times New Roman" w:cs="Times New Roman"/>
          <w:spacing w:val="-9"/>
          <w:szCs w:val="22"/>
        </w:rPr>
        <w:t xml:space="preserve"> </w:t>
      </w:r>
      <w:r w:rsidRPr="000744EB">
        <w:rPr>
          <w:rFonts w:eastAsia="Times New Roman" w:cs="Times New Roman"/>
          <w:szCs w:val="22"/>
        </w:rPr>
        <w:t>w</w:t>
      </w:r>
      <w:r w:rsidRPr="000744EB">
        <w:rPr>
          <w:rFonts w:eastAsia="Times New Roman" w:cs="Times New Roman"/>
          <w:spacing w:val="1"/>
          <w:szCs w:val="22"/>
        </w:rPr>
        <w:t>i</w:t>
      </w:r>
      <w:r w:rsidRPr="000744EB">
        <w:rPr>
          <w:rFonts w:eastAsia="Times New Roman" w:cs="Times New Roman"/>
          <w:szCs w:val="22"/>
        </w:rPr>
        <w:t>ll</w:t>
      </w:r>
      <w:r w:rsidRPr="000744EB">
        <w:rPr>
          <w:rFonts w:eastAsia="Times New Roman" w:cs="Times New Roman"/>
          <w:spacing w:val="-3"/>
          <w:szCs w:val="22"/>
        </w:rPr>
        <w:t xml:space="preserve"> </w:t>
      </w:r>
      <w:r w:rsidRPr="000744EB">
        <w:rPr>
          <w:rFonts w:eastAsia="Times New Roman" w:cs="Times New Roman"/>
          <w:szCs w:val="22"/>
        </w:rPr>
        <w:t>c</w:t>
      </w:r>
      <w:r w:rsidRPr="000744EB">
        <w:rPr>
          <w:rFonts w:eastAsia="Times New Roman" w:cs="Times New Roman"/>
          <w:spacing w:val="1"/>
          <w:szCs w:val="22"/>
        </w:rPr>
        <w:t>on</w:t>
      </w:r>
      <w:r w:rsidRPr="000744EB">
        <w:rPr>
          <w:rFonts w:eastAsia="Times New Roman" w:cs="Times New Roman"/>
          <w:szCs w:val="22"/>
        </w:rPr>
        <w:t>si</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zCs w:val="22"/>
        </w:rPr>
        <w:t>each</w:t>
      </w:r>
      <w:r w:rsidRPr="000744EB">
        <w:rPr>
          <w:rFonts w:eastAsia="Times New Roman" w:cs="Times New Roman"/>
          <w:spacing w:val="-3"/>
          <w:szCs w:val="22"/>
        </w:rPr>
        <w:t xml:space="preserve"> </w:t>
      </w:r>
      <w:proofErr w:type="gramStart"/>
      <w:r w:rsidRPr="000744EB">
        <w:rPr>
          <w:rFonts w:eastAsia="Times New Roman" w:cs="Times New Roman"/>
          <w:szCs w:val="22"/>
        </w:rPr>
        <w:t>criter</w:t>
      </w:r>
      <w:r w:rsidRPr="000744EB">
        <w:rPr>
          <w:rFonts w:eastAsia="Times New Roman" w:cs="Times New Roman"/>
          <w:spacing w:val="1"/>
          <w:szCs w:val="22"/>
        </w:rPr>
        <w:t>i</w:t>
      </w:r>
      <w:r w:rsidRPr="000744EB">
        <w:rPr>
          <w:rFonts w:eastAsia="Times New Roman" w:cs="Times New Roman"/>
          <w:szCs w:val="22"/>
        </w:rPr>
        <w:t>a</w:t>
      </w:r>
      <w:proofErr w:type="gramEnd"/>
      <w:r w:rsidRPr="000744EB">
        <w:rPr>
          <w:rFonts w:eastAsia="Times New Roman" w:cs="Times New Roman"/>
          <w:spacing w:val="-6"/>
          <w:szCs w:val="22"/>
        </w:rPr>
        <w:t xml:space="preserve"> </w:t>
      </w:r>
      <w:r>
        <w:rPr>
          <w:rFonts w:eastAsia="Times New Roman" w:cs="Times New Roman"/>
          <w:spacing w:val="1"/>
          <w:szCs w:val="22"/>
        </w:rPr>
        <w:t>detailed in the FOA</w:t>
      </w:r>
      <w:r w:rsidRPr="000744EB">
        <w:rPr>
          <w:rFonts w:eastAsia="Times New Roman" w:cs="Times New Roman"/>
          <w:spacing w:val="-5"/>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 xml:space="preserve">e </w:t>
      </w:r>
      <w:r w:rsidRPr="000744EB">
        <w:rPr>
          <w:rFonts w:eastAsia="Times New Roman" w:cs="Times New Roman"/>
          <w:spacing w:val="1"/>
          <w:szCs w:val="22"/>
        </w:rPr>
        <w:t>d</w:t>
      </w:r>
      <w:r w:rsidRPr="000744EB">
        <w:rPr>
          <w:rFonts w:eastAsia="Times New Roman" w:cs="Times New Roman"/>
          <w:szCs w:val="22"/>
        </w:rPr>
        <w:t>ete</w:t>
      </w:r>
      <w:r w:rsidRPr="000744EB">
        <w:rPr>
          <w:rFonts w:eastAsia="Times New Roman" w:cs="Times New Roman"/>
          <w:spacing w:val="1"/>
          <w:szCs w:val="22"/>
        </w:rPr>
        <w:t>r</w:t>
      </w:r>
      <w:r w:rsidRPr="000744EB">
        <w:rPr>
          <w:rFonts w:eastAsia="Times New Roman" w:cs="Times New Roman"/>
          <w:spacing w:val="-2"/>
          <w:szCs w:val="22"/>
        </w:rPr>
        <w:t>m</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1"/>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scie</w:t>
      </w:r>
      <w:r w:rsidRPr="000744EB">
        <w:rPr>
          <w:rFonts w:eastAsia="Times New Roman" w:cs="Times New Roman"/>
          <w:spacing w:val="1"/>
          <w:szCs w:val="22"/>
        </w:rPr>
        <w:t>n</w:t>
      </w:r>
      <w:r w:rsidRPr="000744EB">
        <w:rPr>
          <w:rFonts w:eastAsia="Times New Roman" w:cs="Times New Roman"/>
          <w:szCs w:val="22"/>
        </w:rPr>
        <w:t>tific</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tec</w:t>
      </w:r>
      <w:r w:rsidRPr="000744EB">
        <w:rPr>
          <w:rFonts w:eastAsia="Times New Roman" w:cs="Times New Roman"/>
          <w:spacing w:val="1"/>
          <w:szCs w:val="22"/>
        </w:rPr>
        <w:t>hn</w:t>
      </w:r>
      <w:r w:rsidRPr="000744EB">
        <w:rPr>
          <w:rFonts w:eastAsia="Times New Roman" w:cs="Times New Roman"/>
          <w:szCs w:val="22"/>
        </w:rPr>
        <w:t>ical</w:t>
      </w:r>
      <w:r w:rsidRPr="000744EB">
        <w:rPr>
          <w:rFonts w:eastAsia="Times New Roman" w:cs="Times New Roman"/>
          <w:spacing w:val="-8"/>
          <w:szCs w:val="22"/>
        </w:rPr>
        <w:t xml:space="preserve"> </w:t>
      </w:r>
      <w:r w:rsidRPr="000744EB">
        <w:rPr>
          <w:rFonts w:eastAsia="Times New Roman" w:cs="Times New Roman"/>
          <w:szCs w:val="22"/>
        </w:rPr>
        <w:t>merit,</w:t>
      </w:r>
      <w:r w:rsidRPr="000744EB">
        <w:rPr>
          <w:rFonts w:eastAsia="Times New Roman" w:cs="Times New Roman"/>
          <w:spacing w:val="-5"/>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pacing w:val="1"/>
          <w:szCs w:val="22"/>
        </w:rPr>
        <w:t>g</w:t>
      </w:r>
      <w:r w:rsidRPr="000744EB">
        <w:rPr>
          <w:rFonts w:eastAsia="Times New Roman" w:cs="Times New Roman"/>
          <w:szCs w:val="22"/>
        </w:rPr>
        <w:t>i</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a</w:t>
      </w:r>
      <w:r w:rsidRPr="000744EB">
        <w:rPr>
          <w:rFonts w:eastAsia="Times New Roman" w:cs="Times New Roman"/>
          <w:spacing w:val="-1"/>
          <w:szCs w:val="22"/>
        </w:rPr>
        <w:t xml:space="preserve"> </w:t>
      </w:r>
      <w:r w:rsidRPr="000744EB">
        <w:rPr>
          <w:rFonts w:eastAsia="Times New Roman" w:cs="Times New Roman"/>
          <w:szCs w:val="22"/>
        </w:rPr>
        <w:t>se</w:t>
      </w:r>
      <w:r w:rsidRPr="000744EB">
        <w:rPr>
          <w:rFonts w:eastAsia="Times New Roman" w:cs="Times New Roman"/>
          <w:spacing w:val="1"/>
          <w:szCs w:val="22"/>
        </w:rPr>
        <w:t>p</w:t>
      </w:r>
      <w:r w:rsidRPr="000744EB">
        <w:rPr>
          <w:rFonts w:eastAsia="Times New Roman" w:cs="Times New Roman"/>
          <w:szCs w:val="22"/>
        </w:rPr>
        <w:t>a</w:t>
      </w:r>
      <w:r w:rsidRPr="000744EB">
        <w:rPr>
          <w:rFonts w:eastAsia="Times New Roman" w:cs="Times New Roman"/>
          <w:spacing w:val="1"/>
          <w:szCs w:val="22"/>
        </w:rPr>
        <w:t>r</w:t>
      </w:r>
      <w:r w:rsidRPr="000744EB">
        <w:rPr>
          <w:rFonts w:eastAsia="Times New Roman" w:cs="Times New Roman"/>
          <w:szCs w:val="22"/>
        </w:rPr>
        <w:t>ate</w:t>
      </w:r>
      <w:r w:rsidRPr="000744EB">
        <w:rPr>
          <w:rFonts w:eastAsia="Times New Roman" w:cs="Times New Roman"/>
          <w:spacing w:val="-7"/>
          <w:szCs w:val="22"/>
        </w:rPr>
        <w:t xml:space="preserve"> </w:t>
      </w:r>
      <w:r w:rsidRPr="000744EB">
        <w:rPr>
          <w:rFonts w:eastAsia="Times New Roman" w:cs="Times New Roman"/>
          <w:spacing w:val="1"/>
          <w:szCs w:val="22"/>
        </w:rPr>
        <w:t>s</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zCs w:val="22"/>
        </w:rPr>
        <w:t>re</w:t>
      </w:r>
      <w:r w:rsidRPr="000744EB">
        <w:rPr>
          <w:rFonts w:eastAsia="Times New Roman" w:cs="Times New Roman"/>
          <w:spacing w:val="-5"/>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eac</w:t>
      </w:r>
      <w:r w:rsidRPr="000744EB">
        <w:rPr>
          <w:rFonts w:eastAsia="Times New Roman" w:cs="Times New Roman"/>
          <w:spacing w:val="1"/>
          <w:szCs w:val="22"/>
        </w:rPr>
        <w:t>h</w:t>
      </w:r>
      <w:r w:rsidRPr="000744EB">
        <w:rPr>
          <w:rFonts w:eastAsia="Times New Roman" w:cs="Times New Roman"/>
          <w:szCs w:val="22"/>
        </w:rPr>
        <w:t>.</w:t>
      </w:r>
      <w:r>
        <w:rPr>
          <w:rFonts w:eastAsia="Times New Roman" w:cs="Times New Roman"/>
          <w:szCs w:val="22"/>
        </w:rPr>
        <w:t xml:space="preserve"> Please refer to the application FOA for specific information about each of the criteria.</w:t>
      </w:r>
    </w:p>
    <w:p w:rsidR="006E6ED2" w:rsidRPr="000744EB" w:rsidRDefault="006E6ED2" w:rsidP="006E6ED2">
      <w:pPr>
        <w:spacing w:before="4" w:line="120" w:lineRule="exact"/>
        <w:rPr>
          <w:rFonts w:eastAsiaTheme="minorHAnsi" w:cs="Times New Roman"/>
          <w:szCs w:val="22"/>
        </w:rPr>
      </w:pPr>
    </w:p>
    <w:p w:rsidR="006E6ED2" w:rsidRPr="000744EB" w:rsidRDefault="006E6ED2" w:rsidP="006E6ED2">
      <w:pPr>
        <w:spacing w:before="7" w:line="110" w:lineRule="exact"/>
        <w:rPr>
          <w:rFonts w:eastAsiaTheme="minorHAnsi" w:cs="Times New Roman"/>
          <w:szCs w:val="22"/>
        </w:rPr>
      </w:pPr>
    </w:p>
    <w:p w:rsidR="006E6ED2" w:rsidRPr="000744EB" w:rsidRDefault="006E6ED2" w:rsidP="006E6ED2">
      <w:pPr>
        <w:ind w:left="586" w:right="149"/>
        <w:rPr>
          <w:rFonts w:eastAsia="Times New Roman" w:cs="Times New Roman"/>
          <w:szCs w:val="22"/>
        </w:rPr>
      </w:pPr>
      <w:r w:rsidRPr="000744EB">
        <w:rPr>
          <w:rFonts w:eastAsia="Times New Roman" w:cs="Times New Roman"/>
          <w:b/>
          <w:bCs/>
          <w:i/>
          <w:szCs w:val="22"/>
          <w:u w:val="thick" w:color="000000"/>
        </w:rPr>
        <w:t>Fell</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wship</w:t>
      </w:r>
      <w:r w:rsidRPr="000744EB">
        <w:rPr>
          <w:rFonts w:eastAsia="Times New Roman" w:cs="Times New Roman"/>
          <w:b/>
          <w:bCs/>
          <w:i/>
          <w:spacing w:val="-10"/>
          <w:szCs w:val="22"/>
          <w:u w:val="thick" w:color="000000"/>
        </w:rPr>
        <w:t xml:space="preserve"> </w:t>
      </w:r>
      <w:r w:rsidRPr="000744EB">
        <w:rPr>
          <w:rFonts w:eastAsia="Times New Roman" w:cs="Times New Roman"/>
          <w:b/>
          <w:bCs/>
          <w:i/>
          <w:szCs w:val="22"/>
          <w:u w:val="thick" w:color="000000"/>
        </w:rPr>
        <w:t>A</w:t>
      </w:r>
      <w:r w:rsidRPr="000744EB">
        <w:rPr>
          <w:rFonts w:eastAsia="Times New Roman" w:cs="Times New Roman"/>
          <w:b/>
          <w:bCs/>
          <w:i/>
          <w:spacing w:val="1"/>
          <w:szCs w:val="22"/>
          <w:u w:val="thick" w:color="000000"/>
        </w:rPr>
        <w:t>pp</w:t>
      </w:r>
      <w:r w:rsidRPr="000744EB">
        <w:rPr>
          <w:rFonts w:eastAsia="Times New Roman" w:cs="Times New Roman"/>
          <w:b/>
          <w:bCs/>
          <w:i/>
          <w:szCs w:val="22"/>
          <w:u w:val="thick" w:color="000000"/>
        </w:rPr>
        <w:t>lic</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n</w:t>
      </w:r>
      <w:r w:rsidRPr="000744EB">
        <w:rPr>
          <w:rFonts w:eastAsia="Times New Roman" w:cs="Times New Roman"/>
          <w:b/>
          <w:bCs/>
          <w:i/>
          <w:spacing w:val="-1"/>
          <w:szCs w:val="22"/>
          <w:u w:val="thick" w:color="000000"/>
        </w:rPr>
        <w:t>t</w:t>
      </w:r>
      <w:r>
        <w:rPr>
          <w:rFonts w:eastAsia="Times New Roman" w:cs="Times New Roman"/>
          <w:szCs w:val="22"/>
        </w:rPr>
        <w:t xml:space="preserve"> </w:t>
      </w:r>
    </w:p>
    <w:p w:rsidR="006E6ED2" w:rsidRPr="000744EB" w:rsidRDefault="006E6ED2" w:rsidP="006E6ED2">
      <w:pPr>
        <w:spacing w:before="10" w:line="110" w:lineRule="exact"/>
        <w:rPr>
          <w:rFonts w:eastAsiaTheme="minorHAnsi" w:cs="Times New Roman"/>
          <w:szCs w:val="22"/>
        </w:rPr>
      </w:pPr>
    </w:p>
    <w:p w:rsidR="006E6ED2" w:rsidRPr="000744EB" w:rsidRDefault="006E6ED2" w:rsidP="006E6ED2">
      <w:pPr>
        <w:ind w:left="586" w:right="-20"/>
        <w:rPr>
          <w:rFonts w:eastAsia="Times New Roman" w:cs="Times New Roman"/>
          <w:szCs w:val="22"/>
        </w:rPr>
      </w:pPr>
      <w:r w:rsidRPr="000744EB">
        <w:rPr>
          <w:rFonts w:eastAsia="Times New Roman" w:cs="Times New Roman"/>
          <w:b/>
          <w:bCs/>
          <w:i/>
          <w:szCs w:val="22"/>
          <w:u w:val="thick" w:color="000000"/>
        </w:rPr>
        <w:t>S</w:t>
      </w:r>
      <w:r w:rsidRPr="000744EB">
        <w:rPr>
          <w:rFonts w:eastAsia="Times New Roman" w:cs="Times New Roman"/>
          <w:b/>
          <w:bCs/>
          <w:i/>
          <w:spacing w:val="1"/>
          <w:szCs w:val="22"/>
          <w:u w:val="thick" w:color="000000"/>
        </w:rPr>
        <w:t>po</w:t>
      </w:r>
      <w:r w:rsidRPr="000744EB">
        <w:rPr>
          <w:rFonts w:eastAsia="Times New Roman" w:cs="Times New Roman"/>
          <w:b/>
          <w:bCs/>
          <w:i/>
          <w:szCs w:val="22"/>
          <w:u w:val="thick" w:color="000000"/>
        </w:rPr>
        <w:t>ns</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r(s),</w:t>
      </w:r>
      <w:r w:rsidRPr="000744EB">
        <w:rPr>
          <w:rFonts w:eastAsia="Times New Roman" w:cs="Times New Roman"/>
          <w:b/>
          <w:bCs/>
          <w:i/>
          <w:spacing w:val="-11"/>
          <w:szCs w:val="22"/>
          <w:u w:val="thick" w:color="000000"/>
        </w:rPr>
        <w:t xml:space="preserve"> </w:t>
      </w:r>
      <w:r w:rsidRPr="000744EB">
        <w:rPr>
          <w:rFonts w:eastAsia="Times New Roman" w:cs="Times New Roman"/>
          <w:b/>
          <w:bCs/>
          <w:i/>
          <w:szCs w:val="22"/>
          <w:u w:val="thick" w:color="000000"/>
        </w:rPr>
        <w:t>C</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ll</w:t>
      </w:r>
      <w:r w:rsidRPr="000744EB">
        <w:rPr>
          <w:rFonts w:eastAsia="Times New Roman" w:cs="Times New Roman"/>
          <w:b/>
          <w:bCs/>
          <w:i/>
          <w:spacing w:val="1"/>
          <w:szCs w:val="22"/>
          <w:u w:val="thick" w:color="000000"/>
        </w:rPr>
        <w:t>abo</w:t>
      </w:r>
      <w:r w:rsidRPr="000744EB">
        <w:rPr>
          <w:rFonts w:eastAsia="Times New Roman" w:cs="Times New Roman"/>
          <w:b/>
          <w:bCs/>
          <w:i/>
          <w:szCs w:val="22"/>
          <w:u w:val="thick" w:color="000000"/>
        </w:rPr>
        <w:t>r</w:t>
      </w:r>
      <w:r w:rsidRPr="000744EB">
        <w:rPr>
          <w:rFonts w:eastAsia="Times New Roman" w:cs="Times New Roman"/>
          <w:b/>
          <w:bCs/>
          <w:i/>
          <w:spacing w:val="1"/>
          <w:szCs w:val="22"/>
          <w:u w:val="thick" w:color="000000"/>
        </w:rPr>
        <w:t>a</w:t>
      </w:r>
      <w:r w:rsidRPr="000744EB">
        <w:rPr>
          <w:rFonts w:eastAsia="Times New Roman" w:cs="Times New Roman"/>
          <w:b/>
          <w:bCs/>
          <w:i/>
          <w:spacing w:val="-1"/>
          <w:szCs w:val="22"/>
          <w:u w:val="thick" w:color="000000"/>
        </w:rPr>
        <w:t>t</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r(s),</w:t>
      </w:r>
      <w:r w:rsidRPr="000744EB">
        <w:rPr>
          <w:rFonts w:eastAsia="Times New Roman" w:cs="Times New Roman"/>
          <w:b/>
          <w:bCs/>
          <w:i/>
          <w:spacing w:val="-15"/>
          <w:szCs w:val="22"/>
          <w:u w:val="thick" w:color="000000"/>
        </w:rPr>
        <w:t xml:space="preserve"> </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nd</w:t>
      </w:r>
      <w:r w:rsidRPr="000744EB">
        <w:rPr>
          <w:rFonts w:eastAsia="Times New Roman" w:cs="Times New Roman"/>
          <w:b/>
          <w:bCs/>
          <w:i/>
          <w:spacing w:val="-3"/>
          <w:szCs w:val="22"/>
          <w:u w:val="thick" w:color="000000"/>
        </w:rPr>
        <w:t xml:space="preserve"> </w:t>
      </w:r>
      <w:r w:rsidRPr="000744EB">
        <w:rPr>
          <w:rFonts w:eastAsia="Times New Roman" w:cs="Times New Roman"/>
          <w:b/>
          <w:bCs/>
          <w:i/>
          <w:szCs w:val="22"/>
          <w:u w:val="thick" w:color="000000"/>
        </w:rPr>
        <w:t>C</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w:t>
      </w:r>
      <w:r w:rsidRPr="000744EB">
        <w:rPr>
          <w:rFonts w:eastAsia="Times New Roman" w:cs="Times New Roman"/>
          <w:b/>
          <w:bCs/>
          <w:i/>
          <w:spacing w:val="-1"/>
          <w:szCs w:val="22"/>
          <w:u w:val="thick" w:color="000000"/>
        </w:rPr>
        <w:t>s</w:t>
      </w:r>
      <w:r w:rsidRPr="000744EB">
        <w:rPr>
          <w:rFonts w:eastAsia="Times New Roman" w:cs="Times New Roman"/>
          <w:b/>
          <w:bCs/>
          <w:i/>
          <w:szCs w:val="22"/>
          <w:u w:val="thick" w:color="000000"/>
        </w:rPr>
        <w:t>ult</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nt(s)</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586" w:right="205"/>
        <w:rPr>
          <w:rFonts w:eastAsia="Times New Roman" w:cs="Times New Roman"/>
          <w:szCs w:val="22"/>
        </w:rPr>
      </w:pPr>
      <w:r w:rsidRPr="000744EB">
        <w:rPr>
          <w:rFonts w:eastAsia="Times New Roman" w:cs="Times New Roman"/>
          <w:b/>
          <w:bCs/>
          <w:i/>
          <w:szCs w:val="22"/>
          <w:u w:val="thick" w:color="000000"/>
        </w:rPr>
        <w:t>Rese</w:t>
      </w:r>
      <w:r w:rsidRPr="000744EB">
        <w:rPr>
          <w:rFonts w:eastAsia="Times New Roman" w:cs="Times New Roman"/>
          <w:b/>
          <w:bCs/>
          <w:i/>
          <w:spacing w:val="1"/>
          <w:szCs w:val="22"/>
          <w:u w:val="thick" w:color="000000"/>
        </w:rPr>
        <w:t>ar</w:t>
      </w:r>
      <w:r w:rsidRPr="000744EB">
        <w:rPr>
          <w:rFonts w:eastAsia="Times New Roman" w:cs="Times New Roman"/>
          <w:b/>
          <w:bCs/>
          <w:i/>
          <w:szCs w:val="22"/>
          <w:u w:val="thick" w:color="000000"/>
        </w:rPr>
        <w:t>ch</w:t>
      </w:r>
      <w:r w:rsidRPr="000744EB">
        <w:rPr>
          <w:rFonts w:eastAsia="Times New Roman" w:cs="Times New Roman"/>
          <w:b/>
          <w:bCs/>
          <w:i/>
          <w:spacing w:val="-9"/>
          <w:szCs w:val="22"/>
          <w:u w:val="thick" w:color="000000"/>
        </w:rPr>
        <w:t xml:space="preserve"> </w:t>
      </w:r>
      <w:r w:rsidRPr="000744EB">
        <w:rPr>
          <w:rFonts w:eastAsia="Times New Roman" w:cs="Times New Roman"/>
          <w:b/>
          <w:bCs/>
          <w:i/>
          <w:szCs w:val="22"/>
          <w:u w:val="thick" w:color="000000"/>
        </w:rPr>
        <w:t>T</w:t>
      </w:r>
      <w:r w:rsidRPr="000744EB">
        <w:rPr>
          <w:rFonts w:eastAsia="Times New Roman" w:cs="Times New Roman"/>
          <w:b/>
          <w:bCs/>
          <w:i/>
          <w:spacing w:val="1"/>
          <w:szCs w:val="22"/>
          <w:u w:val="thick" w:color="000000"/>
        </w:rPr>
        <w:t>ra</w:t>
      </w:r>
      <w:r w:rsidRPr="000744EB">
        <w:rPr>
          <w:rFonts w:eastAsia="Times New Roman" w:cs="Times New Roman"/>
          <w:b/>
          <w:bCs/>
          <w:i/>
          <w:szCs w:val="22"/>
          <w:u w:val="thick" w:color="000000"/>
        </w:rPr>
        <w:t>ining</w:t>
      </w:r>
      <w:r w:rsidRPr="000744EB">
        <w:rPr>
          <w:rFonts w:eastAsia="Times New Roman" w:cs="Times New Roman"/>
          <w:b/>
          <w:bCs/>
          <w:i/>
          <w:spacing w:val="-8"/>
          <w:szCs w:val="22"/>
          <w:u w:val="thick" w:color="000000"/>
        </w:rPr>
        <w:t xml:space="preserve"> </w:t>
      </w:r>
      <w:r w:rsidRPr="000744EB">
        <w:rPr>
          <w:rFonts w:eastAsia="Times New Roman" w:cs="Times New Roman"/>
          <w:b/>
          <w:bCs/>
          <w:i/>
          <w:szCs w:val="22"/>
          <w:u w:val="thick" w:color="000000"/>
        </w:rPr>
        <w:t>Pl</w:t>
      </w:r>
      <w:r w:rsidRPr="000744EB">
        <w:rPr>
          <w:rFonts w:eastAsia="Times New Roman" w:cs="Times New Roman"/>
          <w:b/>
          <w:bCs/>
          <w:i/>
          <w:spacing w:val="-1"/>
          <w:szCs w:val="22"/>
          <w:u w:val="thick" w:color="000000"/>
        </w:rPr>
        <w:t>an</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spacing w:line="237" w:lineRule="auto"/>
        <w:ind w:left="586" w:right="87"/>
        <w:rPr>
          <w:rFonts w:eastAsia="Times New Roman" w:cs="Times New Roman"/>
          <w:szCs w:val="22"/>
        </w:rPr>
      </w:pPr>
      <w:r w:rsidRPr="000744EB">
        <w:rPr>
          <w:rFonts w:eastAsia="Times New Roman" w:cs="Times New Roman"/>
          <w:b/>
          <w:bCs/>
          <w:i/>
          <w:szCs w:val="22"/>
          <w:u w:val="thick" w:color="000000"/>
        </w:rPr>
        <w:t>Tr</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ining</w:t>
      </w:r>
      <w:r w:rsidRPr="000744EB">
        <w:rPr>
          <w:rFonts w:eastAsia="Times New Roman" w:cs="Times New Roman"/>
          <w:b/>
          <w:bCs/>
          <w:i/>
          <w:spacing w:val="-8"/>
          <w:szCs w:val="22"/>
          <w:u w:val="thick" w:color="000000"/>
        </w:rPr>
        <w:t xml:space="preserve"> </w:t>
      </w:r>
      <w:r w:rsidRPr="000744EB">
        <w:rPr>
          <w:rFonts w:eastAsia="Times New Roman" w:cs="Times New Roman"/>
          <w:b/>
          <w:bCs/>
          <w:i/>
          <w:szCs w:val="22"/>
          <w:u w:val="thick" w:color="000000"/>
        </w:rPr>
        <w:t>P</w:t>
      </w:r>
      <w:r w:rsidRPr="000744EB">
        <w:rPr>
          <w:rFonts w:eastAsia="Times New Roman" w:cs="Times New Roman"/>
          <w:b/>
          <w:bCs/>
          <w:i/>
          <w:spacing w:val="1"/>
          <w:szCs w:val="22"/>
          <w:u w:val="thick" w:color="000000"/>
        </w:rPr>
        <w:t>o</w:t>
      </w:r>
      <w:r w:rsidRPr="000744EB">
        <w:rPr>
          <w:rFonts w:eastAsia="Times New Roman" w:cs="Times New Roman"/>
          <w:b/>
          <w:bCs/>
          <w:i/>
          <w:spacing w:val="-1"/>
          <w:szCs w:val="22"/>
          <w:u w:val="thick" w:color="000000"/>
        </w:rPr>
        <w:t>t</w:t>
      </w:r>
      <w:r w:rsidRPr="000744EB">
        <w:rPr>
          <w:rFonts w:eastAsia="Times New Roman" w:cs="Times New Roman"/>
          <w:b/>
          <w:bCs/>
          <w:i/>
          <w:szCs w:val="22"/>
          <w:u w:val="thick" w:color="000000"/>
        </w:rPr>
        <w:t>enti</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l</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586" w:right="148"/>
        <w:rPr>
          <w:rFonts w:eastAsia="Times New Roman" w:cs="Times New Roman"/>
          <w:szCs w:val="22"/>
        </w:rPr>
      </w:pPr>
      <w:r w:rsidRPr="000744EB">
        <w:rPr>
          <w:rFonts w:eastAsia="Times New Roman" w:cs="Times New Roman"/>
          <w:b/>
          <w:bCs/>
          <w:i/>
          <w:szCs w:val="22"/>
          <w:u w:val="thick" w:color="000000"/>
        </w:rPr>
        <w:t>Instituti</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l</w:t>
      </w:r>
      <w:r w:rsidRPr="000744EB">
        <w:rPr>
          <w:rFonts w:eastAsia="Times New Roman" w:cs="Times New Roman"/>
          <w:b/>
          <w:bCs/>
          <w:i/>
          <w:spacing w:val="-13"/>
          <w:szCs w:val="22"/>
          <w:u w:val="thick" w:color="000000"/>
        </w:rPr>
        <w:t xml:space="preserve"> </w:t>
      </w:r>
      <w:r w:rsidRPr="000744EB">
        <w:rPr>
          <w:rFonts w:eastAsia="Times New Roman" w:cs="Times New Roman"/>
          <w:b/>
          <w:bCs/>
          <w:i/>
          <w:szCs w:val="22"/>
          <w:u w:val="thick" w:color="000000"/>
        </w:rPr>
        <w:t>Envir</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nment</w:t>
      </w:r>
      <w:r w:rsidRPr="000744EB">
        <w:rPr>
          <w:rFonts w:eastAsia="Times New Roman" w:cs="Times New Roman"/>
          <w:b/>
          <w:bCs/>
          <w:i/>
          <w:spacing w:val="-12"/>
          <w:szCs w:val="22"/>
          <w:u w:val="thick" w:color="000000"/>
        </w:rPr>
        <w:t xml:space="preserve"> </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nd</w:t>
      </w:r>
      <w:r w:rsidRPr="000744EB">
        <w:rPr>
          <w:rFonts w:eastAsia="Times New Roman" w:cs="Times New Roman"/>
          <w:b/>
          <w:bCs/>
          <w:i/>
          <w:spacing w:val="-3"/>
          <w:szCs w:val="22"/>
          <w:u w:val="thick" w:color="000000"/>
        </w:rPr>
        <w:t xml:space="preserve"> </w:t>
      </w:r>
      <w:r w:rsidRPr="000744EB">
        <w:rPr>
          <w:rFonts w:eastAsia="Times New Roman" w:cs="Times New Roman"/>
          <w:b/>
          <w:bCs/>
          <w:i/>
          <w:szCs w:val="22"/>
          <w:u w:val="thick" w:color="000000"/>
        </w:rPr>
        <w:t>C</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mmitment</w:t>
      </w:r>
      <w:r w:rsidRPr="000744EB">
        <w:rPr>
          <w:rFonts w:eastAsia="Times New Roman" w:cs="Times New Roman"/>
          <w:b/>
          <w:bCs/>
          <w:i/>
          <w:spacing w:val="-12"/>
          <w:szCs w:val="22"/>
          <w:u w:val="thick" w:color="000000"/>
        </w:rPr>
        <w:t xml:space="preserve"> </w:t>
      </w:r>
      <w:r w:rsidRPr="000744EB">
        <w:rPr>
          <w:rFonts w:eastAsia="Times New Roman" w:cs="Times New Roman"/>
          <w:b/>
          <w:bCs/>
          <w:i/>
          <w:szCs w:val="22"/>
          <w:u w:val="thick" w:color="000000"/>
        </w:rPr>
        <w:t>to</w:t>
      </w:r>
      <w:r w:rsidRPr="000744EB">
        <w:rPr>
          <w:rFonts w:eastAsia="Times New Roman" w:cs="Times New Roman"/>
          <w:b/>
          <w:bCs/>
          <w:i/>
          <w:spacing w:val="-1"/>
          <w:szCs w:val="22"/>
          <w:u w:val="thick" w:color="000000"/>
        </w:rPr>
        <w:t xml:space="preserve"> </w:t>
      </w:r>
      <w:r w:rsidRPr="000744EB">
        <w:rPr>
          <w:rFonts w:eastAsia="Times New Roman" w:cs="Times New Roman"/>
          <w:b/>
          <w:bCs/>
          <w:i/>
          <w:szCs w:val="22"/>
          <w:u w:val="thick" w:color="000000"/>
        </w:rPr>
        <w:t>Tr</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inin</w:t>
      </w:r>
      <w:r w:rsidRPr="000744EB">
        <w:rPr>
          <w:rFonts w:eastAsia="Times New Roman" w:cs="Times New Roman"/>
          <w:b/>
          <w:bCs/>
          <w:i/>
          <w:spacing w:val="1"/>
          <w:szCs w:val="22"/>
          <w:u w:val="thick" w:color="000000"/>
        </w:rPr>
        <w:t>g</w:t>
      </w:r>
      <w:r w:rsidRPr="000744EB">
        <w:rPr>
          <w:rFonts w:eastAsia="Times New Roman" w:cs="Times New Roman"/>
          <w:szCs w:val="22"/>
        </w:rPr>
        <w:t>:</w:t>
      </w:r>
      <w:r w:rsidRPr="000744EB">
        <w:rPr>
          <w:rFonts w:eastAsia="Times New Roman" w:cs="Times New Roman"/>
          <w:spacing w:val="-9"/>
          <w:szCs w:val="22"/>
        </w:rPr>
        <w:t xml:space="preserve"> </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140" w:right="649"/>
        <w:rPr>
          <w:rFonts w:eastAsia="Times New Roman" w:cs="Times New Roman"/>
          <w:szCs w:val="22"/>
        </w:rPr>
      </w:pP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b</w:t>
      </w:r>
      <w:r w:rsidRPr="000744EB">
        <w:rPr>
          <w:rFonts w:eastAsia="Times New Roman" w:cs="Times New Roman"/>
          <w:szCs w:val="22"/>
        </w:rPr>
        <w:t>le</w:t>
      </w:r>
      <w:r w:rsidRPr="000744EB">
        <w:rPr>
          <w:rFonts w:eastAsia="Times New Roman" w:cs="Times New Roman"/>
          <w:spacing w:val="-8"/>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j</w:t>
      </w:r>
      <w:r w:rsidRPr="000744EB">
        <w:rPr>
          <w:rFonts w:eastAsia="Times New Roman" w:cs="Times New Roman"/>
          <w:spacing w:val="-1"/>
          <w:szCs w:val="22"/>
        </w:rPr>
        <w:t>e</w:t>
      </w:r>
      <w:r w:rsidRPr="000744EB">
        <w:rPr>
          <w:rFonts w:eastAsia="Times New Roman" w:cs="Times New Roman"/>
          <w:szCs w:val="22"/>
        </w:rPr>
        <w:t>ct</w:t>
      </w:r>
      <w:r w:rsidRPr="000744EB">
        <w:rPr>
          <w:rFonts w:eastAsia="Times New Roman" w:cs="Times New Roman"/>
          <w:spacing w:val="-6"/>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opo</w:t>
      </w:r>
      <w:r w:rsidRPr="000744EB">
        <w:rPr>
          <w:rFonts w:eastAsia="Times New Roman" w:cs="Times New Roman"/>
          <w:szCs w:val="22"/>
        </w:rPr>
        <w:t>se</w:t>
      </w:r>
      <w:r w:rsidRPr="000744EB">
        <w:rPr>
          <w:rFonts w:eastAsia="Times New Roman" w:cs="Times New Roman"/>
          <w:spacing w:val="1"/>
          <w:szCs w:val="22"/>
        </w:rPr>
        <w:t>d</w:t>
      </w:r>
      <w:r w:rsidRPr="000744EB">
        <w:rPr>
          <w:rFonts w:eastAsia="Times New Roman" w:cs="Times New Roman"/>
          <w:szCs w:val="22"/>
        </w:rPr>
        <w:t>,</w:t>
      </w:r>
      <w:r w:rsidRPr="000744EB">
        <w:rPr>
          <w:rFonts w:eastAsia="Times New Roman" w:cs="Times New Roman"/>
          <w:spacing w:val="-9"/>
          <w:szCs w:val="22"/>
        </w:rPr>
        <w:t xml:space="preserve"> </w:t>
      </w:r>
      <w:r w:rsidRPr="000744EB">
        <w:rPr>
          <w:rFonts w:eastAsia="Times New Roman" w:cs="Times New Roman"/>
          <w:spacing w:val="-1"/>
          <w:szCs w:val="22"/>
        </w:rPr>
        <w:t>r</w:t>
      </w:r>
      <w:r w:rsidRPr="000744EB">
        <w:rPr>
          <w:rFonts w:eastAsia="Times New Roman" w:cs="Times New Roman"/>
          <w:szCs w:val="22"/>
        </w:rPr>
        <w:t>e</w:t>
      </w:r>
      <w:r w:rsidRPr="000744EB">
        <w:rPr>
          <w:rFonts w:eastAsia="Times New Roman" w:cs="Times New Roman"/>
          <w:spacing w:val="1"/>
          <w:szCs w:val="22"/>
        </w:rPr>
        <w:t>v</w:t>
      </w:r>
      <w:r w:rsidRPr="000744EB">
        <w:rPr>
          <w:rFonts w:eastAsia="Times New Roman" w:cs="Times New Roman"/>
          <w:szCs w:val="22"/>
        </w:rPr>
        <w:t>iewers</w:t>
      </w:r>
      <w:r w:rsidRPr="000744EB">
        <w:rPr>
          <w:rFonts w:eastAsia="Times New Roman" w:cs="Times New Roman"/>
          <w:spacing w:val="-8"/>
          <w:szCs w:val="22"/>
        </w:rPr>
        <w:t xml:space="preserve"> </w:t>
      </w:r>
      <w:r w:rsidRPr="000744EB">
        <w:rPr>
          <w:rFonts w:eastAsia="Times New Roman" w:cs="Times New Roman"/>
          <w:szCs w:val="22"/>
        </w:rPr>
        <w:t>will</w:t>
      </w:r>
      <w:r w:rsidRPr="000744EB">
        <w:rPr>
          <w:rFonts w:eastAsia="Times New Roman" w:cs="Times New Roman"/>
          <w:spacing w:val="-2"/>
          <w:szCs w:val="22"/>
        </w:rPr>
        <w:t xml:space="preserve"> </w:t>
      </w:r>
      <w:r w:rsidRPr="000744EB">
        <w:rPr>
          <w:rFonts w:eastAsia="Times New Roman" w:cs="Times New Roman"/>
          <w:szCs w:val="22"/>
        </w:rPr>
        <w:t>c</w:t>
      </w:r>
      <w:r w:rsidRPr="000744EB">
        <w:rPr>
          <w:rFonts w:eastAsia="Times New Roman" w:cs="Times New Roman"/>
          <w:spacing w:val="1"/>
          <w:szCs w:val="22"/>
        </w:rPr>
        <w:t>on</w:t>
      </w:r>
      <w:r w:rsidRPr="000744EB">
        <w:rPr>
          <w:rFonts w:eastAsia="Times New Roman" w:cs="Times New Roman"/>
          <w:szCs w:val="22"/>
        </w:rPr>
        <w:t>si</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ll</w:t>
      </w:r>
      <w:r w:rsidRPr="000744EB">
        <w:rPr>
          <w:rFonts w:eastAsia="Times New Roman" w:cs="Times New Roman"/>
          <w:spacing w:val="1"/>
          <w:szCs w:val="22"/>
        </w:rPr>
        <w:t>o</w:t>
      </w:r>
      <w:r w:rsidRPr="000744EB">
        <w:rPr>
          <w:rFonts w:eastAsia="Times New Roman" w:cs="Times New Roman"/>
          <w:szCs w:val="22"/>
        </w:rPr>
        <w:t>wi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dd</w:t>
      </w:r>
      <w:r w:rsidRPr="000744EB">
        <w:rPr>
          <w:rFonts w:eastAsia="Times New Roman" w:cs="Times New Roman"/>
          <w:szCs w:val="22"/>
        </w:rPr>
        <w:t>iti</w:t>
      </w:r>
      <w:r w:rsidRPr="000744EB">
        <w:rPr>
          <w:rFonts w:eastAsia="Times New Roman" w:cs="Times New Roman"/>
          <w:spacing w:val="1"/>
          <w:szCs w:val="22"/>
        </w:rPr>
        <w:t>on</w:t>
      </w:r>
      <w:r w:rsidRPr="000744EB">
        <w:rPr>
          <w:rFonts w:eastAsia="Times New Roman" w:cs="Times New Roman"/>
          <w:szCs w:val="22"/>
        </w:rPr>
        <w:t>al</w:t>
      </w:r>
      <w:r w:rsidRPr="000744EB">
        <w:rPr>
          <w:rFonts w:eastAsia="Times New Roman" w:cs="Times New Roman"/>
          <w:spacing w:val="-9"/>
          <w:szCs w:val="22"/>
        </w:rPr>
        <w:t xml:space="preserve"> </w:t>
      </w:r>
      <w:r w:rsidRPr="000744EB">
        <w:rPr>
          <w:rFonts w:eastAsia="Times New Roman" w:cs="Times New Roman"/>
          <w:szCs w:val="22"/>
        </w:rPr>
        <w:t>terms</w:t>
      </w:r>
      <w:r w:rsidRPr="000744EB">
        <w:rPr>
          <w:rFonts w:eastAsia="Times New Roman" w:cs="Times New Roman"/>
          <w:spacing w:val="-5"/>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 xml:space="preserve">e </w:t>
      </w:r>
      <w:r w:rsidRPr="000744EB">
        <w:rPr>
          <w:rFonts w:eastAsia="Times New Roman" w:cs="Times New Roman"/>
          <w:spacing w:val="1"/>
          <w:szCs w:val="22"/>
        </w:rPr>
        <w:t>d</w:t>
      </w:r>
      <w:r w:rsidRPr="000744EB">
        <w:rPr>
          <w:rFonts w:eastAsia="Times New Roman" w:cs="Times New Roman"/>
          <w:szCs w:val="22"/>
        </w:rPr>
        <w:t>ete</w:t>
      </w:r>
      <w:r w:rsidRPr="000744EB">
        <w:rPr>
          <w:rFonts w:eastAsia="Times New Roman" w:cs="Times New Roman"/>
          <w:spacing w:val="1"/>
          <w:szCs w:val="22"/>
        </w:rPr>
        <w:t>r</w:t>
      </w:r>
      <w:r w:rsidRPr="000744EB">
        <w:rPr>
          <w:rFonts w:eastAsia="Times New Roman" w:cs="Times New Roman"/>
          <w:spacing w:val="-2"/>
          <w:szCs w:val="22"/>
        </w:rPr>
        <w:t>m</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ati</w:t>
      </w:r>
      <w:r w:rsidRPr="000744EB">
        <w:rPr>
          <w:rFonts w:eastAsia="Times New Roman" w:cs="Times New Roman"/>
          <w:spacing w:val="1"/>
          <w:szCs w:val="22"/>
        </w:rPr>
        <w:t>o</w:t>
      </w:r>
      <w:r w:rsidRPr="000744EB">
        <w:rPr>
          <w:rFonts w:eastAsia="Times New Roman" w:cs="Times New Roman"/>
          <w:szCs w:val="22"/>
        </w:rPr>
        <w:t>n</w:t>
      </w:r>
      <w:r w:rsidRPr="000744EB">
        <w:rPr>
          <w:rFonts w:eastAsia="Times New Roman" w:cs="Times New Roman"/>
          <w:spacing w:val="-11"/>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scie</w:t>
      </w:r>
      <w:r w:rsidRPr="000744EB">
        <w:rPr>
          <w:rFonts w:eastAsia="Times New Roman" w:cs="Times New Roman"/>
          <w:spacing w:val="1"/>
          <w:szCs w:val="22"/>
        </w:rPr>
        <w:t>n</w:t>
      </w:r>
      <w:r w:rsidRPr="000744EB">
        <w:rPr>
          <w:rFonts w:eastAsia="Times New Roman" w:cs="Times New Roman"/>
          <w:szCs w:val="22"/>
        </w:rPr>
        <w:t>tific</w:t>
      </w:r>
      <w:r w:rsidRPr="000744EB">
        <w:rPr>
          <w:rFonts w:eastAsia="Times New Roman" w:cs="Times New Roman"/>
          <w:spacing w:val="-8"/>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tec</w:t>
      </w:r>
      <w:r w:rsidRPr="000744EB">
        <w:rPr>
          <w:rFonts w:eastAsia="Times New Roman" w:cs="Times New Roman"/>
          <w:spacing w:val="1"/>
          <w:szCs w:val="22"/>
        </w:rPr>
        <w:t>hn</w:t>
      </w:r>
      <w:r w:rsidRPr="000744EB">
        <w:rPr>
          <w:rFonts w:eastAsia="Times New Roman" w:cs="Times New Roman"/>
          <w:szCs w:val="22"/>
        </w:rPr>
        <w:t>ical</w:t>
      </w:r>
      <w:r w:rsidRPr="000744EB">
        <w:rPr>
          <w:rFonts w:eastAsia="Times New Roman" w:cs="Times New Roman"/>
          <w:spacing w:val="-8"/>
          <w:szCs w:val="22"/>
        </w:rPr>
        <w:t xml:space="preserve"> </w:t>
      </w:r>
      <w:r w:rsidRPr="000744EB">
        <w:rPr>
          <w:rFonts w:eastAsia="Times New Roman" w:cs="Times New Roman"/>
          <w:szCs w:val="22"/>
        </w:rPr>
        <w:t>merit,</w:t>
      </w:r>
      <w:r w:rsidRPr="000744EB">
        <w:rPr>
          <w:rFonts w:eastAsia="Times New Roman" w:cs="Times New Roman"/>
          <w:spacing w:val="-5"/>
          <w:szCs w:val="22"/>
        </w:rPr>
        <w:t xml:space="preserve"> </w:t>
      </w:r>
      <w:r w:rsidRPr="000744EB">
        <w:rPr>
          <w:rFonts w:eastAsia="Times New Roman" w:cs="Times New Roman"/>
          <w:spacing w:val="1"/>
          <w:szCs w:val="22"/>
        </w:rPr>
        <w:t>bu</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pacing w:val="-1"/>
          <w:szCs w:val="22"/>
        </w:rPr>
        <w:t>g</w:t>
      </w:r>
      <w:r w:rsidRPr="000744EB">
        <w:rPr>
          <w:rFonts w:eastAsia="Times New Roman" w:cs="Times New Roman"/>
          <w:szCs w:val="22"/>
        </w:rPr>
        <w:t>i</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se</w:t>
      </w:r>
      <w:r w:rsidRPr="000744EB">
        <w:rPr>
          <w:rFonts w:eastAsia="Times New Roman" w:cs="Times New Roman"/>
          <w:spacing w:val="1"/>
          <w:szCs w:val="22"/>
        </w:rPr>
        <w:t>p</w:t>
      </w:r>
      <w:r w:rsidRPr="000744EB">
        <w:rPr>
          <w:rFonts w:eastAsia="Times New Roman" w:cs="Times New Roman"/>
          <w:szCs w:val="22"/>
        </w:rPr>
        <w:t>arate</w:t>
      </w:r>
      <w:r w:rsidRPr="000744EB">
        <w:rPr>
          <w:rFonts w:eastAsia="Times New Roman" w:cs="Times New Roman"/>
          <w:spacing w:val="-7"/>
          <w:szCs w:val="22"/>
        </w:rPr>
        <w:t xml:space="preserve"> </w:t>
      </w:r>
      <w:r w:rsidRPr="000744EB">
        <w:rPr>
          <w:rFonts w:eastAsia="Times New Roman" w:cs="Times New Roman"/>
          <w:spacing w:val="1"/>
          <w:szCs w:val="22"/>
        </w:rPr>
        <w:t>s</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zCs w:val="22"/>
        </w:rPr>
        <w:t>res</w:t>
      </w:r>
      <w:r w:rsidRPr="000744EB">
        <w:rPr>
          <w:rFonts w:eastAsia="Times New Roman" w:cs="Times New Roman"/>
          <w:spacing w:val="-5"/>
          <w:szCs w:val="22"/>
        </w:rPr>
        <w:t xml:space="preserve"> </w:t>
      </w:r>
      <w:r w:rsidRPr="000744EB">
        <w:rPr>
          <w:rFonts w:eastAsia="Times New Roman" w:cs="Times New Roman"/>
          <w:spacing w:val="1"/>
          <w:szCs w:val="22"/>
        </w:rPr>
        <w:t>fo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ese</w:t>
      </w:r>
      <w:r w:rsidRPr="000744EB">
        <w:rPr>
          <w:rFonts w:eastAsia="Times New Roman" w:cs="Times New Roman"/>
          <w:spacing w:val="-6"/>
          <w:szCs w:val="22"/>
        </w:rPr>
        <w:t xml:space="preserve"> </w:t>
      </w:r>
      <w:r w:rsidRPr="000744EB">
        <w:rPr>
          <w:rFonts w:eastAsia="Times New Roman" w:cs="Times New Roman"/>
          <w:szCs w:val="22"/>
        </w:rPr>
        <w:t>it</w:t>
      </w:r>
      <w:r w:rsidRPr="000744EB">
        <w:rPr>
          <w:rFonts w:eastAsia="Times New Roman" w:cs="Times New Roman"/>
          <w:spacing w:val="1"/>
          <w:szCs w:val="22"/>
        </w:rPr>
        <w:t>e</w:t>
      </w:r>
      <w:r w:rsidRPr="000744EB">
        <w:rPr>
          <w:rFonts w:eastAsia="Times New Roman" w:cs="Times New Roman"/>
          <w:spacing w:val="-2"/>
          <w:szCs w:val="22"/>
        </w:rPr>
        <w:t>m</w:t>
      </w:r>
      <w:r w:rsidRPr="000744EB">
        <w:rPr>
          <w:rFonts w:eastAsia="Times New Roman" w:cs="Times New Roman"/>
          <w:spacing w:val="1"/>
          <w:szCs w:val="22"/>
        </w:rPr>
        <w:t>s</w:t>
      </w:r>
      <w:r w:rsidRPr="000744EB">
        <w:rPr>
          <w:rFonts w:eastAsia="Times New Roman" w:cs="Times New Roman"/>
          <w:szCs w:val="22"/>
        </w:rPr>
        <w:t>.</w:t>
      </w:r>
    </w:p>
    <w:p w:rsidR="006E6ED2" w:rsidRPr="000744EB" w:rsidRDefault="006E6ED2" w:rsidP="006E6ED2">
      <w:pPr>
        <w:spacing w:before="10" w:line="110" w:lineRule="exact"/>
        <w:rPr>
          <w:rFonts w:eastAsiaTheme="minorHAnsi" w:cs="Times New Roman"/>
          <w:szCs w:val="22"/>
        </w:rPr>
      </w:pPr>
    </w:p>
    <w:p w:rsidR="006E6ED2" w:rsidRPr="000744EB" w:rsidRDefault="006E6ED2" w:rsidP="006E6ED2">
      <w:pPr>
        <w:ind w:left="586" w:right="278"/>
        <w:rPr>
          <w:rFonts w:eastAsia="Times New Roman" w:cs="Times New Roman"/>
          <w:szCs w:val="22"/>
        </w:rPr>
      </w:pPr>
      <w:r w:rsidRPr="000744EB">
        <w:rPr>
          <w:rFonts w:eastAsia="Times New Roman" w:cs="Times New Roman"/>
          <w:b/>
          <w:bCs/>
          <w:i/>
          <w:szCs w:val="22"/>
          <w:u w:val="thick" w:color="000000"/>
        </w:rPr>
        <w:t>Pr</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tecti</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ns</w:t>
      </w:r>
      <w:r w:rsidRPr="000744EB">
        <w:rPr>
          <w:rFonts w:eastAsia="Times New Roman" w:cs="Times New Roman"/>
          <w:b/>
          <w:bCs/>
          <w:i/>
          <w:spacing w:val="-11"/>
          <w:szCs w:val="22"/>
          <w:u w:val="thick" w:color="000000"/>
        </w:rPr>
        <w:t xml:space="preserve"> </w:t>
      </w:r>
      <w:r w:rsidRPr="000744EB">
        <w:rPr>
          <w:rFonts w:eastAsia="Times New Roman" w:cs="Times New Roman"/>
          <w:b/>
          <w:bCs/>
          <w:i/>
          <w:szCs w:val="22"/>
          <w:u w:val="thick" w:color="000000"/>
        </w:rPr>
        <w:t>f</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r</w:t>
      </w:r>
      <w:r w:rsidRPr="000744EB">
        <w:rPr>
          <w:rFonts w:eastAsia="Times New Roman" w:cs="Times New Roman"/>
          <w:b/>
          <w:bCs/>
          <w:i/>
          <w:spacing w:val="-3"/>
          <w:szCs w:val="22"/>
          <w:u w:val="thick" w:color="000000"/>
        </w:rPr>
        <w:t xml:space="preserve"> </w:t>
      </w:r>
      <w:r w:rsidRPr="000744EB">
        <w:rPr>
          <w:rFonts w:eastAsia="Times New Roman" w:cs="Times New Roman"/>
          <w:b/>
          <w:bCs/>
          <w:i/>
          <w:szCs w:val="22"/>
          <w:u w:val="thick" w:color="000000"/>
        </w:rPr>
        <w:t>Hum</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n</w:t>
      </w:r>
      <w:r w:rsidRPr="000744EB">
        <w:rPr>
          <w:rFonts w:eastAsia="Times New Roman" w:cs="Times New Roman"/>
          <w:b/>
          <w:bCs/>
          <w:i/>
          <w:spacing w:val="-8"/>
          <w:szCs w:val="22"/>
          <w:u w:val="thick" w:color="000000"/>
        </w:rPr>
        <w:t xml:space="preserve"> </w:t>
      </w:r>
      <w:r w:rsidRPr="000744EB">
        <w:rPr>
          <w:rFonts w:eastAsia="Times New Roman" w:cs="Times New Roman"/>
          <w:b/>
          <w:bCs/>
          <w:i/>
          <w:szCs w:val="22"/>
          <w:u w:val="thick" w:color="000000"/>
        </w:rPr>
        <w:t>Su</w:t>
      </w:r>
      <w:r w:rsidRPr="000744EB">
        <w:rPr>
          <w:rFonts w:eastAsia="Times New Roman" w:cs="Times New Roman"/>
          <w:b/>
          <w:bCs/>
          <w:i/>
          <w:spacing w:val="1"/>
          <w:szCs w:val="22"/>
          <w:u w:val="thick" w:color="000000"/>
        </w:rPr>
        <w:t>b</w:t>
      </w:r>
      <w:r w:rsidRPr="000744EB">
        <w:rPr>
          <w:rFonts w:eastAsia="Times New Roman" w:cs="Times New Roman"/>
          <w:b/>
          <w:bCs/>
          <w:i/>
          <w:szCs w:val="22"/>
          <w:u w:val="thick" w:color="000000"/>
        </w:rPr>
        <w:t>jects</w:t>
      </w:r>
    </w:p>
    <w:p w:rsidR="006E6ED2" w:rsidRPr="000744EB" w:rsidRDefault="006E6ED2" w:rsidP="006E6ED2">
      <w:pPr>
        <w:spacing w:before="10" w:line="110" w:lineRule="exact"/>
        <w:rPr>
          <w:rFonts w:eastAsiaTheme="minorHAnsi" w:cs="Times New Roman"/>
          <w:szCs w:val="22"/>
        </w:rPr>
      </w:pPr>
    </w:p>
    <w:p w:rsidR="006E6ED2" w:rsidRPr="000744EB" w:rsidRDefault="006E6ED2" w:rsidP="006E6ED2">
      <w:pPr>
        <w:ind w:left="586" w:right="276"/>
        <w:rPr>
          <w:rFonts w:eastAsia="Times New Roman" w:cs="Times New Roman"/>
          <w:szCs w:val="22"/>
        </w:rPr>
      </w:pPr>
      <w:r w:rsidRPr="000744EB">
        <w:rPr>
          <w:rFonts w:eastAsia="Times New Roman" w:cs="Times New Roman"/>
          <w:b/>
          <w:bCs/>
          <w:i/>
          <w:szCs w:val="22"/>
          <w:u w:val="thick" w:color="000000"/>
        </w:rPr>
        <w:t>Inclusi</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w:t>
      </w:r>
      <w:r w:rsidRPr="000744EB">
        <w:rPr>
          <w:rFonts w:eastAsia="Times New Roman" w:cs="Times New Roman"/>
          <w:b/>
          <w:bCs/>
          <w:i/>
          <w:spacing w:val="-9"/>
          <w:szCs w:val="22"/>
          <w:u w:val="thick" w:color="000000"/>
        </w:rPr>
        <w:t xml:space="preserve"> </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f</w:t>
      </w:r>
      <w:r w:rsidRPr="000744EB">
        <w:rPr>
          <w:rFonts w:eastAsia="Times New Roman" w:cs="Times New Roman"/>
          <w:b/>
          <w:bCs/>
          <w:i/>
          <w:spacing w:val="-2"/>
          <w:szCs w:val="22"/>
          <w:u w:val="thick" w:color="000000"/>
        </w:rPr>
        <w:t xml:space="preserve"> </w:t>
      </w:r>
      <w:r w:rsidRPr="000744EB">
        <w:rPr>
          <w:rFonts w:eastAsia="Times New Roman" w:cs="Times New Roman"/>
          <w:b/>
          <w:bCs/>
          <w:i/>
          <w:szCs w:val="22"/>
          <w:u w:val="thick" w:color="000000"/>
        </w:rPr>
        <w:t>W</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men,</w:t>
      </w:r>
      <w:r w:rsidRPr="000744EB">
        <w:rPr>
          <w:rFonts w:eastAsia="Times New Roman" w:cs="Times New Roman"/>
          <w:b/>
          <w:bCs/>
          <w:i/>
          <w:spacing w:val="-8"/>
          <w:szCs w:val="22"/>
          <w:u w:val="thick" w:color="000000"/>
        </w:rPr>
        <w:t xml:space="preserve"> </w:t>
      </w:r>
      <w:r w:rsidRPr="000744EB">
        <w:rPr>
          <w:rFonts w:eastAsia="Times New Roman" w:cs="Times New Roman"/>
          <w:b/>
          <w:bCs/>
          <w:i/>
          <w:szCs w:val="22"/>
          <w:u w:val="thick" w:color="000000"/>
        </w:rPr>
        <w:t>Min</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rities,</w:t>
      </w:r>
      <w:r w:rsidRPr="000744EB">
        <w:rPr>
          <w:rFonts w:eastAsia="Times New Roman" w:cs="Times New Roman"/>
          <w:b/>
          <w:bCs/>
          <w:i/>
          <w:spacing w:val="-11"/>
          <w:szCs w:val="22"/>
          <w:u w:val="thick" w:color="000000"/>
        </w:rPr>
        <w:t xml:space="preserve"> </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nd</w:t>
      </w:r>
      <w:r w:rsidRPr="000744EB">
        <w:rPr>
          <w:rFonts w:eastAsia="Times New Roman" w:cs="Times New Roman"/>
          <w:b/>
          <w:bCs/>
          <w:i/>
          <w:spacing w:val="-3"/>
          <w:szCs w:val="22"/>
          <w:u w:val="thick" w:color="000000"/>
        </w:rPr>
        <w:t xml:space="preserve"> </w:t>
      </w:r>
      <w:r w:rsidRPr="000744EB">
        <w:rPr>
          <w:rFonts w:eastAsia="Times New Roman" w:cs="Times New Roman"/>
          <w:b/>
          <w:bCs/>
          <w:i/>
          <w:szCs w:val="22"/>
          <w:u w:val="thick" w:color="000000"/>
        </w:rPr>
        <w:t>Chil</w:t>
      </w:r>
      <w:r w:rsidRPr="000744EB">
        <w:rPr>
          <w:rFonts w:eastAsia="Times New Roman" w:cs="Times New Roman"/>
          <w:b/>
          <w:bCs/>
          <w:i/>
          <w:spacing w:val="1"/>
          <w:szCs w:val="22"/>
          <w:u w:val="thick" w:color="000000"/>
        </w:rPr>
        <w:t>d</w:t>
      </w:r>
      <w:r w:rsidRPr="000744EB">
        <w:rPr>
          <w:rFonts w:eastAsia="Times New Roman" w:cs="Times New Roman"/>
          <w:b/>
          <w:bCs/>
          <w:i/>
          <w:szCs w:val="22"/>
          <w:u w:val="thick" w:color="000000"/>
        </w:rPr>
        <w:t>ren</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586" w:right="199"/>
        <w:rPr>
          <w:rFonts w:eastAsia="Times New Roman" w:cs="Times New Roman"/>
          <w:szCs w:val="22"/>
        </w:rPr>
      </w:pPr>
      <w:r w:rsidRPr="000744EB">
        <w:rPr>
          <w:rFonts w:eastAsia="Times New Roman" w:cs="Times New Roman"/>
          <w:b/>
          <w:bCs/>
          <w:i/>
          <w:szCs w:val="22"/>
          <w:u w:val="thick" w:color="000000"/>
        </w:rPr>
        <w:t>Verte</w:t>
      </w:r>
      <w:r w:rsidRPr="000744EB">
        <w:rPr>
          <w:rFonts w:eastAsia="Times New Roman" w:cs="Times New Roman"/>
          <w:b/>
          <w:bCs/>
          <w:i/>
          <w:spacing w:val="1"/>
          <w:szCs w:val="22"/>
          <w:u w:val="thick" w:color="000000"/>
        </w:rPr>
        <w:t>b</w:t>
      </w:r>
      <w:r w:rsidRPr="000744EB">
        <w:rPr>
          <w:rFonts w:eastAsia="Times New Roman" w:cs="Times New Roman"/>
          <w:b/>
          <w:bCs/>
          <w:i/>
          <w:szCs w:val="22"/>
          <w:u w:val="thick" w:color="000000"/>
        </w:rPr>
        <w:t>r</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te</w:t>
      </w:r>
      <w:r w:rsidRPr="000744EB">
        <w:rPr>
          <w:rFonts w:eastAsia="Times New Roman" w:cs="Times New Roman"/>
          <w:b/>
          <w:bCs/>
          <w:i/>
          <w:spacing w:val="-10"/>
          <w:szCs w:val="22"/>
          <w:u w:val="thick" w:color="000000"/>
        </w:rPr>
        <w:t xml:space="preserve"> </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nim</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ls</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586" w:right="187"/>
        <w:rPr>
          <w:rFonts w:eastAsia="Times New Roman" w:cs="Times New Roman"/>
          <w:szCs w:val="22"/>
        </w:rPr>
      </w:pPr>
      <w:r w:rsidRPr="000744EB">
        <w:rPr>
          <w:rFonts w:eastAsia="Times New Roman" w:cs="Times New Roman"/>
          <w:b/>
          <w:bCs/>
          <w:i/>
          <w:szCs w:val="22"/>
          <w:u w:val="thick" w:color="000000"/>
        </w:rPr>
        <w:t>Bi</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h</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z</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r</w:t>
      </w:r>
      <w:r w:rsidRPr="000744EB">
        <w:rPr>
          <w:rFonts w:eastAsia="Times New Roman" w:cs="Times New Roman"/>
          <w:b/>
          <w:bCs/>
          <w:i/>
          <w:spacing w:val="1"/>
          <w:szCs w:val="22"/>
          <w:u w:val="thick" w:color="000000"/>
        </w:rPr>
        <w:t>d</w:t>
      </w:r>
      <w:r w:rsidRPr="000744EB">
        <w:rPr>
          <w:rFonts w:eastAsia="Times New Roman" w:cs="Times New Roman"/>
          <w:b/>
          <w:bCs/>
          <w:i/>
          <w:szCs w:val="22"/>
          <w:u w:val="thick" w:color="000000"/>
        </w:rPr>
        <w:t>s</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spacing w:line="237" w:lineRule="auto"/>
        <w:ind w:left="586" w:right="135"/>
        <w:rPr>
          <w:rFonts w:eastAsia="Times New Roman" w:cs="Times New Roman"/>
          <w:szCs w:val="22"/>
        </w:rPr>
      </w:pPr>
      <w:r w:rsidRPr="000744EB">
        <w:rPr>
          <w:rFonts w:eastAsia="Times New Roman" w:cs="Times New Roman"/>
          <w:b/>
          <w:bCs/>
          <w:i/>
          <w:szCs w:val="22"/>
          <w:u w:val="thick" w:color="000000"/>
        </w:rPr>
        <w:t>Resu</w:t>
      </w:r>
      <w:r w:rsidRPr="000744EB">
        <w:rPr>
          <w:rFonts w:eastAsia="Times New Roman" w:cs="Times New Roman"/>
          <w:b/>
          <w:bCs/>
          <w:i/>
          <w:spacing w:val="1"/>
          <w:szCs w:val="22"/>
          <w:u w:val="thick" w:color="000000"/>
        </w:rPr>
        <w:t>b</w:t>
      </w:r>
      <w:r w:rsidRPr="000744EB">
        <w:rPr>
          <w:rFonts w:eastAsia="Times New Roman" w:cs="Times New Roman"/>
          <w:b/>
          <w:bCs/>
          <w:i/>
          <w:szCs w:val="22"/>
          <w:u w:val="thick" w:color="000000"/>
        </w:rPr>
        <w:t>mi</w:t>
      </w:r>
      <w:r w:rsidRPr="000744EB">
        <w:rPr>
          <w:rFonts w:eastAsia="Times New Roman" w:cs="Times New Roman"/>
          <w:b/>
          <w:bCs/>
          <w:i/>
          <w:spacing w:val="1"/>
          <w:szCs w:val="22"/>
          <w:u w:val="thick" w:color="000000"/>
        </w:rPr>
        <w:t>s</w:t>
      </w:r>
      <w:r w:rsidRPr="000744EB">
        <w:rPr>
          <w:rFonts w:eastAsia="Times New Roman" w:cs="Times New Roman"/>
          <w:b/>
          <w:bCs/>
          <w:i/>
          <w:szCs w:val="22"/>
          <w:u w:val="thick" w:color="000000"/>
        </w:rPr>
        <w:t>si</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w:t>
      </w:r>
      <w:r w:rsidRPr="000744EB">
        <w:rPr>
          <w:rFonts w:eastAsia="Times New Roman" w:cs="Times New Roman"/>
          <w:b/>
          <w:bCs/>
          <w:i/>
          <w:spacing w:val="-13"/>
          <w:szCs w:val="22"/>
          <w:u w:val="thick" w:color="000000"/>
        </w:rPr>
        <w:t xml:space="preserve"> </w:t>
      </w:r>
      <w:r w:rsidRPr="000744EB">
        <w:rPr>
          <w:rFonts w:eastAsia="Times New Roman" w:cs="Times New Roman"/>
          <w:b/>
          <w:bCs/>
          <w:i/>
          <w:szCs w:val="22"/>
          <w:u w:val="thick" w:color="000000"/>
        </w:rPr>
        <w:t>A</w:t>
      </w:r>
      <w:r w:rsidRPr="000744EB">
        <w:rPr>
          <w:rFonts w:eastAsia="Times New Roman" w:cs="Times New Roman"/>
          <w:b/>
          <w:bCs/>
          <w:i/>
          <w:spacing w:val="1"/>
          <w:szCs w:val="22"/>
          <w:u w:val="thick" w:color="000000"/>
        </w:rPr>
        <w:t>pp</w:t>
      </w:r>
      <w:r w:rsidRPr="000744EB">
        <w:rPr>
          <w:rFonts w:eastAsia="Times New Roman" w:cs="Times New Roman"/>
          <w:b/>
          <w:bCs/>
          <w:i/>
          <w:szCs w:val="22"/>
          <w:u w:val="thick" w:color="000000"/>
        </w:rPr>
        <w:t>lic</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ti</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ns</w:t>
      </w:r>
    </w:p>
    <w:p w:rsidR="006E6ED2" w:rsidRPr="000744EB" w:rsidRDefault="006E6ED2" w:rsidP="006E6ED2">
      <w:pPr>
        <w:spacing w:line="120" w:lineRule="exact"/>
        <w:rPr>
          <w:rFonts w:eastAsiaTheme="minorHAnsi" w:cs="Times New Roman"/>
          <w:szCs w:val="22"/>
        </w:rPr>
      </w:pPr>
    </w:p>
    <w:p w:rsidR="006E6ED2" w:rsidRPr="000744EB" w:rsidRDefault="006E6ED2" w:rsidP="006E6ED2">
      <w:pPr>
        <w:ind w:left="586" w:right="577"/>
        <w:rPr>
          <w:rFonts w:eastAsia="Times New Roman" w:cs="Times New Roman"/>
          <w:szCs w:val="22"/>
        </w:rPr>
      </w:pPr>
      <w:r w:rsidRPr="000744EB">
        <w:rPr>
          <w:rFonts w:eastAsia="Times New Roman" w:cs="Times New Roman"/>
          <w:b/>
          <w:bCs/>
          <w:i/>
          <w:szCs w:val="22"/>
          <w:u w:val="thick" w:color="000000"/>
        </w:rPr>
        <w:t>Renew</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l</w:t>
      </w:r>
      <w:r w:rsidRPr="000744EB">
        <w:rPr>
          <w:rFonts w:eastAsia="Times New Roman" w:cs="Times New Roman"/>
          <w:b/>
          <w:bCs/>
          <w:i/>
          <w:spacing w:val="-8"/>
          <w:szCs w:val="22"/>
          <w:u w:val="thick" w:color="000000"/>
        </w:rPr>
        <w:t xml:space="preserve"> </w:t>
      </w:r>
      <w:r w:rsidRPr="000744EB">
        <w:rPr>
          <w:rFonts w:eastAsia="Times New Roman" w:cs="Times New Roman"/>
          <w:b/>
          <w:bCs/>
          <w:i/>
          <w:szCs w:val="22"/>
          <w:u w:val="thick" w:color="000000"/>
        </w:rPr>
        <w:t>A</w:t>
      </w:r>
      <w:r w:rsidRPr="000744EB">
        <w:rPr>
          <w:rFonts w:eastAsia="Times New Roman" w:cs="Times New Roman"/>
          <w:b/>
          <w:bCs/>
          <w:i/>
          <w:spacing w:val="1"/>
          <w:szCs w:val="22"/>
          <w:u w:val="thick" w:color="000000"/>
        </w:rPr>
        <w:t>pp</w:t>
      </w:r>
      <w:r w:rsidRPr="000744EB">
        <w:rPr>
          <w:rFonts w:eastAsia="Times New Roman" w:cs="Times New Roman"/>
          <w:b/>
          <w:bCs/>
          <w:i/>
          <w:szCs w:val="22"/>
          <w:u w:val="thick" w:color="000000"/>
        </w:rPr>
        <w:t>lic</w:t>
      </w:r>
      <w:r w:rsidRPr="000744EB">
        <w:rPr>
          <w:rFonts w:eastAsia="Times New Roman" w:cs="Times New Roman"/>
          <w:b/>
          <w:bCs/>
          <w:i/>
          <w:spacing w:val="1"/>
          <w:szCs w:val="22"/>
          <w:u w:val="thick" w:color="000000"/>
        </w:rPr>
        <w:t>a</w:t>
      </w:r>
      <w:r w:rsidRPr="000744EB">
        <w:rPr>
          <w:rFonts w:eastAsia="Times New Roman" w:cs="Times New Roman"/>
          <w:b/>
          <w:bCs/>
          <w:i/>
          <w:szCs w:val="22"/>
          <w:u w:val="thick" w:color="000000"/>
        </w:rPr>
        <w:t>ti</w:t>
      </w:r>
      <w:r w:rsidRPr="000744EB">
        <w:rPr>
          <w:rFonts w:eastAsia="Times New Roman" w:cs="Times New Roman"/>
          <w:b/>
          <w:bCs/>
          <w:i/>
          <w:spacing w:val="1"/>
          <w:szCs w:val="22"/>
          <w:u w:val="thick" w:color="000000"/>
        </w:rPr>
        <w:t>o</w:t>
      </w:r>
      <w:r w:rsidRPr="000744EB">
        <w:rPr>
          <w:rFonts w:eastAsia="Times New Roman" w:cs="Times New Roman"/>
          <w:b/>
          <w:bCs/>
          <w:i/>
          <w:szCs w:val="22"/>
          <w:u w:val="thick" w:color="000000"/>
        </w:rPr>
        <w:t>ns</w:t>
      </w:r>
    </w:p>
    <w:p w:rsidR="006E6ED2" w:rsidRPr="000744EB" w:rsidRDefault="006E6ED2" w:rsidP="006E6ED2">
      <w:pPr>
        <w:rPr>
          <w:rFonts w:cs="Times New Roman"/>
          <w:szCs w:val="22"/>
        </w:rPr>
        <w:sectPr w:rsidR="006E6ED2" w:rsidRPr="000744EB" w:rsidSect="003961C5">
          <w:footerReference w:type="default" r:id="rId52"/>
          <w:type w:val="continuous"/>
          <w:pgSz w:w="12240" w:h="15840"/>
          <w:pgMar w:top="1440" w:right="1440" w:bottom="1440" w:left="1440" w:header="652" w:footer="589" w:gutter="0"/>
          <w:cols w:space="720"/>
          <w:docGrid w:linePitch="299"/>
        </w:sectPr>
      </w:pPr>
    </w:p>
    <w:p w:rsidR="006E6ED2" w:rsidRPr="000744EB" w:rsidRDefault="006E6ED2" w:rsidP="006E6ED2">
      <w:pPr>
        <w:spacing w:before="9" w:line="100" w:lineRule="exact"/>
        <w:rPr>
          <w:rFonts w:eastAsiaTheme="minorHAnsi" w:cs="Times New Roman"/>
          <w:szCs w:val="22"/>
        </w:rPr>
      </w:pPr>
    </w:p>
    <w:p w:rsidR="006E6ED2" w:rsidRPr="000744EB" w:rsidRDefault="006E6ED2" w:rsidP="006E6ED2">
      <w:pPr>
        <w:spacing w:before="31"/>
        <w:ind w:right="163"/>
        <w:jc w:val="both"/>
        <w:rPr>
          <w:rFonts w:eastAsia="Times New Roman" w:cs="Times New Roman"/>
          <w:szCs w:val="22"/>
        </w:rPr>
      </w:pPr>
      <w:proofErr w:type="gramStart"/>
      <w:r w:rsidRPr="000744EB">
        <w:rPr>
          <w:rFonts w:eastAsia="Times New Roman" w:cs="Times New Roman"/>
          <w:b/>
          <w:bCs/>
          <w:szCs w:val="22"/>
        </w:rPr>
        <w:t>Additi</w:t>
      </w:r>
      <w:r w:rsidRPr="000744EB">
        <w:rPr>
          <w:rFonts w:eastAsia="Times New Roman" w:cs="Times New Roman"/>
          <w:b/>
          <w:bCs/>
          <w:spacing w:val="1"/>
          <w:szCs w:val="22"/>
        </w:rPr>
        <w:t>o</w:t>
      </w:r>
      <w:r w:rsidRPr="000744EB">
        <w:rPr>
          <w:rFonts w:eastAsia="Times New Roman" w:cs="Times New Roman"/>
          <w:b/>
          <w:bCs/>
          <w:szCs w:val="22"/>
        </w:rPr>
        <w:t>n</w:t>
      </w:r>
      <w:r w:rsidRPr="000744EB">
        <w:rPr>
          <w:rFonts w:eastAsia="Times New Roman" w:cs="Times New Roman"/>
          <w:b/>
          <w:bCs/>
          <w:spacing w:val="1"/>
          <w:szCs w:val="22"/>
        </w:rPr>
        <w:t>a</w:t>
      </w:r>
      <w:r w:rsidRPr="000744EB">
        <w:rPr>
          <w:rFonts w:eastAsia="Times New Roman" w:cs="Times New Roman"/>
          <w:b/>
          <w:bCs/>
          <w:szCs w:val="22"/>
        </w:rPr>
        <w:t>l</w:t>
      </w:r>
      <w:r w:rsidRPr="000744EB">
        <w:rPr>
          <w:rFonts w:eastAsia="Times New Roman" w:cs="Times New Roman"/>
          <w:b/>
          <w:bCs/>
          <w:spacing w:val="-10"/>
          <w:szCs w:val="22"/>
        </w:rPr>
        <w:t xml:space="preserve"> </w:t>
      </w:r>
      <w:r w:rsidRPr="000744EB">
        <w:rPr>
          <w:rFonts w:eastAsia="Times New Roman" w:cs="Times New Roman"/>
          <w:b/>
          <w:bCs/>
          <w:szCs w:val="22"/>
        </w:rPr>
        <w:t>Re</w:t>
      </w:r>
      <w:r w:rsidRPr="000744EB">
        <w:rPr>
          <w:rFonts w:eastAsia="Times New Roman" w:cs="Times New Roman"/>
          <w:b/>
          <w:bCs/>
          <w:spacing w:val="1"/>
          <w:szCs w:val="22"/>
        </w:rPr>
        <w:t>v</w:t>
      </w:r>
      <w:r w:rsidRPr="000744EB">
        <w:rPr>
          <w:rFonts w:eastAsia="Times New Roman" w:cs="Times New Roman"/>
          <w:b/>
          <w:bCs/>
          <w:szCs w:val="22"/>
        </w:rPr>
        <w:t>iew</w:t>
      </w:r>
      <w:r w:rsidRPr="000744EB">
        <w:rPr>
          <w:rFonts w:eastAsia="Times New Roman" w:cs="Times New Roman"/>
          <w:b/>
          <w:bCs/>
          <w:spacing w:val="-7"/>
          <w:szCs w:val="22"/>
        </w:rPr>
        <w:t xml:space="preserve"> </w:t>
      </w:r>
      <w:r w:rsidRPr="000744EB">
        <w:rPr>
          <w:rFonts w:eastAsia="Times New Roman" w:cs="Times New Roman"/>
          <w:b/>
          <w:bCs/>
          <w:szCs w:val="22"/>
        </w:rPr>
        <w:t>C</w:t>
      </w:r>
      <w:r w:rsidRPr="000744EB">
        <w:rPr>
          <w:rFonts w:eastAsia="Times New Roman" w:cs="Times New Roman"/>
          <w:b/>
          <w:bCs/>
          <w:spacing w:val="1"/>
          <w:szCs w:val="22"/>
        </w:rPr>
        <w:t>o</w:t>
      </w:r>
      <w:r w:rsidRPr="000744EB">
        <w:rPr>
          <w:rFonts w:eastAsia="Times New Roman" w:cs="Times New Roman"/>
          <w:b/>
          <w:bCs/>
          <w:szCs w:val="22"/>
        </w:rPr>
        <w:t>ns</w:t>
      </w:r>
      <w:r w:rsidRPr="000744EB">
        <w:rPr>
          <w:rFonts w:eastAsia="Times New Roman" w:cs="Times New Roman"/>
          <w:b/>
          <w:bCs/>
          <w:spacing w:val="1"/>
          <w:szCs w:val="22"/>
        </w:rPr>
        <w:t>i</w:t>
      </w:r>
      <w:r w:rsidRPr="000744EB">
        <w:rPr>
          <w:rFonts w:eastAsia="Times New Roman" w:cs="Times New Roman"/>
          <w:b/>
          <w:bCs/>
          <w:szCs w:val="22"/>
        </w:rPr>
        <w:t>der</w:t>
      </w:r>
      <w:r w:rsidRPr="000744EB">
        <w:rPr>
          <w:rFonts w:eastAsia="Times New Roman" w:cs="Times New Roman"/>
          <w:b/>
          <w:bCs/>
          <w:spacing w:val="1"/>
          <w:szCs w:val="22"/>
        </w:rPr>
        <w:t>a</w:t>
      </w:r>
      <w:r w:rsidRPr="000744EB">
        <w:rPr>
          <w:rFonts w:eastAsia="Times New Roman" w:cs="Times New Roman"/>
          <w:b/>
          <w:bCs/>
          <w:szCs w:val="22"/>
        </w:rPr>
        <w:t>ti</w:t>
      </w:r>
      <w:r w:rsidRPr="000744EB">
        <w:rPr>
          <w:rFonts w:eastAsia="Times New Roman" w:cs="Times New Roman"/>
          <w:b/>
          <w:bCs/>
          <w:spacing w:val="1"/>
          <w:szCs w:val="22"/>
        </w:rPr>
        <w:t>o</w:t>
      </w:r>
      <w:r w:rsidRPr="000744EB">
        <w:rPr>
          <w:rFonts w:eastAsia="Times New Roman" w:cs="Times New Roman"/>
          <w:b/>
          <w:bCs/>
          <w:szCs w:val="22"/>
        </w:rPr>
        <w:t>ns.</w:t>
      </w:r>
      <w:proofErr w:type="gramEnd"/>
      <w:r w:rsidRPr="000744EB">
        <w:rPr>
          <w:rFonts w:eastAsia="Times New Roman" w:cs="Times New Roman"/>
          <w:b/>
          <w:bCs/>
          <w:spacing w:val="40"/>
          <w:szCs w:val="22"/>
        </w:rPr>
        <w:t xml:space="preserve"> </w:t>
      </w:r>
      <w:r w:rsidRPr="000744EB">
        <w:rPr>
          <w:rFonts w:eastAsia="Times New Roman" w:cs="Times New Roman"/>
          <w:szCs w:val="22"/>
        </w:rPr>
        <w:t>As</w:t>
      </w:r>
      <w:r w:rsidRPr="000744EB">
        <w:rPr>
          <w:rFonts w:eastAsia="Times New Roman" w:cs="Times New Roman"/>
          <w:spacing w:val="-2"/>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w:t>
      </w:r>
      <w:r w:rsidRPr="000744EB">
        <w:rPr>
          <w:rFonts w:eastAsia="Times New Roman" w:cs="Times New Roman"/>
          <w:spacing w:val="1"/>
          <w:szCs w:val="22"/>
        </w:rPr>
        <w:t>b</w:t>
      </w:r>
      <w:r w:rsidRPr="000744EB">
        <w:rPr>
          <w:rFonts w:eastAsia="Times New Roman" w:cs="Times New Roman"/>
          <w:szCs w:val="22"/>
        </w:rPr>
        <w:t>le</w:t>
      </w:r>
      <w:r w:rsidRPr="000744EB">
        <w:rPr>
          <w:rFonts w:eastAsia="Times New Roman" w:cs="Times New Roman"/>
          <w:spacing w:val="-9"/>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w:t>
      </w:r>
      <w:r w:rsidRPr="000744EB">
        <w:rPr>
          <w:rFonts w:eastAsia="Times New Roman" w:cs="Times New Roman"/>
          <w:szCs w:val="22"/>
        </w:rPr>
        <w:t>ject</w:t>
      </w:r>
      <w:r w:rsidRPr="000744EB">
        <w:rPr>
          <w:rFonts w:eastAsia="Times New Roman" w:cs="Times New Roman"/>
          <w:spacing w:val="-7"/>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opo</w:t>
      </w:r>
      <w:r w:rsidRPr="000744EB">
        <w:rPr>
          <w:rFonts w:eastAsia="Times New Roman" w:cs="Times New Roman"/>
          <w:szCs w:val="22"/>
        </w:rPr>
        <w:t>se</w:t>
      </w:r>
      <w:r w:rsidRPr="000744EB">
        <w:rPr>
          <w:rFonts w:eastAsia="Times New Roman" w:cs="Times New Roman"/>
          <w:spacing w:val="1"/>
          <w:szCs w:val="22"/>
        </w:rPr>
        <w:t>d</w:t>
      </w:r>
      <w:r w:rsidRPr="000744EB">
        <w:rPr>
          <w:rFonts w:eastAsia="Times New Roman" w:cs="Times New Roman"/>
          <w:szCs w:val="22"/>
        </w:rPr>
        <w:t>,</w:t>
      </w:r>
      <w:r w:rsidRPr="000744EB">
        <w:rPr>
          <w:rFonts w:eastAsia="Times New Roman" w:cs="Times New Roman"/>
          <w:spacing w:val="-9"/>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iewers</w:t>
      </w:r>
      <w:r w:rsidRPr="000744EB">
        <w:rPr>
          <w:rFonts w:eastAsia="Times New Roman" w:cs="Times New Roman"/>
          <w:spacing w:val="-8"/>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add</w:t>
      </w:r>
      <w:r w:rsidRPr="000744EB">
        <w:rPr>
          <w:rFonts w:eastAsia="Times New Roman" w:cs="Times New Roman"/>
          <w:szCs w:val="22"/>
        </w:rPr>
        <w:t>ress</w:t>
      </w:r>
      <w:r w:rsidRPr="000744EB">
        <w:rPr>
          <w:rFonts w:eastAsia="Times New Roman" w:cs="Times New Roman"/>
          <w:spacing w:val="-7"/>
          <w:szCs w:val="22"/>
        </w:rPr>
        <w:t xml:space="preserve"> </w:t>
      </w:r>
      <w:r w:rsidRPr="000744EB">
        <w:rPr>
          <w:rFonts w:eastAsia="Times New Roman" w:cs="Times New Roman"/>
          <w:szCs w:val="22"/>
        </w:rPr>
        <w:t xml:space="preserve">each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ll</w:t>
      </w:r>
      <w:r w:rsidRPr="000744EB">
        <w:rPr>
          <w:rFonts w:eastAsia="Times New Roman" w:cs="Times New Roman"/>
          <w:spacing w:val="1"/>
          <w:szCs w:val="22"/>
        </w:rPr>
        <w:t>o</w:t>
      </w:r>
      <w:r w:rsidRPr="000744EB">
        <w:rPr>
          <w:rFonts w:eastAsia="Times New Roman" w:cs="Times New Roman"/>
          <w:szCs w:val="22"/>
        </w:rPr>
        <w:t>w</w:t>
      </w:r>
      <w:r w:rsidRPr="000744EB">
        <w:rPr>
          <w:rFonts w:eastAsia="Times New Roman" w:cs="Times New Roman"/>
          <w:spacing w:val="-1"/>
          <w:szCs w:val="22"/>
        </w:rPr>
        <w:t>i</w:t>
      </w:r>
      <w:r w:rsidRPr="000744EB">
        <w:rPr>
          <w:rFonts w:eastAsia="Times New Roman" w:cs="Times New Roman"/>
          <w:spacing w:val="1"/>
          <w:szCs w:val="22"/>
        </w:rPr>
        <w:t>n</w:t>
      </w:r>
      <w:r w:rsidRPr="000744EB">
        <w:rPr>
          <w:rFonts w:eastAsia="Times New Roman" w:cs="Times New Roman"/>
          <w:szCs w:val="22"/>
        </w:rPr>
        <w:t>g</w:t>
      </w:r>
      <w:r w:rsidRPr="000744EB">
        <w:rPr>
          <w:rFonts w:eastAsia="Times New Roman" w:cs="Times New Roman"/>
          <w:spacing w:val="-8"/>
          <w:szCs w:val="22"/>
        </w:rPr>
        <w:t xml:space="preserve"> </w:t>
      </w:r>
      <w:r w:rsidRPr="000744EB">
        <w:rPr>
          <w:rFonts w:eastAsia="Times New Roman" w:cs="Times New Roman"/>
          <w:szCs w:val="22"/>
        </w:rPr>
        <w:t>ite</w:t>
      </w:r>
      <w:r w:rsidRPr="000744EB">
        <w:rPr>
          <w:rFonts w:eastAsia="Times New Roman" w:cs="Times New Roman"/>
          <w:spacing w:val="-2"/>
          <w:szCs w:val="22"/>
        </w:rPr>
        <w:t>m</w:t>
      </w:r>
      <w:r w:rsidRPr="000744EB">
        <w:rPr>
          <w:rFonts w:eastAsia="Times New Roman" w:cs="Times New Roman"/>
          <w:szCs w:val="22"/>
        </w:rPr>
        <w:t>s,</w:t>
      </w:r>
      <w:r w:rsidRPr="000744EB">
        <w:rPr>
          <w:rFonts w:eastAsia="Times New Roman" w:cs="Times New Roman"/>
          <w:spacing w:val="-5"/>
          <w:szCs w:val="22"/>
        </w:rPr>
        <w:t xml:space="preserve"> </w:t>
      </w:r>
      <w:r w:rsidRPr="000744EB">
        <w:rPr>
          <w:rFonts w:eastAsia="Times New Roman" w:cs="Times New Roman"/>
          <w:spacing w:val="1"/>
          <w:szCs w:val="22"/>
        </w:rPr>
        <w:t>bu</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will</w:t>
      </w:r>
      <w:r w:rsidRPr="000744EB">
        <w:rPr>
          <w:rFonts w:eastAsia="Times New Roman" w:cs="Times New Roman"/>
          <w:spacing w:val="-3"/>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pacing w:val="1"/>
          <w:szCs w:val="22"/>
        </w:rPr>
        <w:t>g</w:t>
      </w:r>
      <w:r w:rsidRPr="000744EB">
        <w:rPr>
          <w:rFonts w:eastAsia="Times New Roman" w:cs="Times New Roman"/>
          <w:spacing w:val="-1"/>
          <w:szCs w:val="22"/>
        </w:rPr>
        <w:t>i</w:t>
      </w:r>
      <w:r w:rsidRPr="000744EB">
        <w:rPr>
          <w:rFonts w:eastAsia="Times New Roman" w:cs="Times New Roman"/>
          <w:spacing w:val="1"/>
          <w:szCs w:val="22"/>
        </w:rPr>
        <w:t>v</w:t>
      </w:r>
      <w:r w:rsidRPr="000744EB">
        <w:rPr>
          <w:rFonts w:eastAsia="Times New Roman" w:cs="Times New Roman"/>
          <w:szCs w:val="22"/>
        </w:rPr>
        <w:t>e</w:t>
      </w:r>
      <w:r w:rsidRPr="000744EB">
        <w:rPr>
          <w:rFonts w:eastAsia="Times New Roman" w:cs="Times New Roman"/>
          <w:spacing w:val="-4"/>
          <w:szCs w:val="22"/>
        </w:rPr>
        <w:t xml:space="preserve"> </w:t>
      </w:r>
      <w:r w:rsidRPr="000744EB">
        <w:rPr>
          <w:rFonts w:eastAsia="Times New Roman" w:cs="Times New Roman"/>
          <w:szCs w:val="22"/>
        </w:rPr>
        <w:t>sc</w:t>
      </w:r>
      <w:r w:rsidRPr="000744EB">
        <w:rPr>
          <w:rFonts w:eastAsia="Times New Roman" w:cs="Times New Roman"/>
          <w:spacing w:val="1"/>
          <w:szCs w:val="22"/>
        </w:rPr>
        <w:t>o</w:t>
      </w:r>
      <w:r w:rsidRPr="000744EB">
        <w:rPr>
          <w:rFonts w:eastAsia="Times New Roman" w:cs="Times New Roman"/>
          <w:szCs w:val="22"/>
        </w:rPr>
        <w:t>res</w:t>
      </w:r>
      <w:r w:rsidRPr="000744EB">
        <w:rPr>
          <w:rFonts w:eastAsia="Times New Roman" w:cs="Times New Roman"/>
          <w:spacing w:val="-5"/>
          <w:szCs w:val="22"/>
        </w:rPr>
        <w:t xml:space="preserve"> </w:t>
      </w:r>
      <w:r w:rsidRPr="000744EB">
        <w:rPr>
          <w:rFonts w:eastAsia="Times New Roman" w:cs="Times New Roman"/>
          <w:szCs w:val="22"/>
        </w:rPr>
        <w:t>f</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3"/>
          <w:szCs w:val="22"/>
        </w:rPr>
        <w:t xml:space="preserve"> </w:t>
      </w:r>
      <w:r w:rsidRPr="000744EB">
        <w:rPr>
          <w:rFonts w:eastAsia="Times New Roman" w:cs="Times New Roman"/>
          <w:szCs w:val="22"/>
        </w:rPr>
        <w:t>t</w:t>
      </w:r>
      <w:r w:rsidRPr="000744EB">
        <w:rPr>
          <w:rFonts w:eastAsia="Times New Roman" w:cs="Times New Roman"/>
          <w:spacing w:val="1"/>
          <w:szCs w:val="22"/>
        </w:rPr>
        <w:t>he</w:t>
      </w:r>
      <w:r w:rsidRPr="000744EB">
        <w:rPr>
          <w:rFonts w:eastAsia="Times New Roman" w:cs="Times New Roman"/>
          <w:szCs w:val="22"/>
        </w:rPr>
        <w:t>se</w:t>
      </w:r>
      <w:r w:rsidRPr="000744EB">
        <w:rPr>
          <w:rFonts w:eastAsia="Times New Roman" w:cs="Times New Roman"/>
          <w:spacing w:val="-5"/>
          <w:szCs w:val="22"/>
        </w:rPr>
        <w:t xml:space="preserve"> </w:t>
      </w:r>
      <w:r w:rsidRPr="000744EB">
        <w:rPr>
          <w:rFonts w:eastAsia="Times New Roman" w:cs="Times New Roman"/>
          <w:szCs w:val="22"/>
        </w:rPr>
        <w:t>it</w:t>
      </w:r>
      <w:r w:rsidRPr="000744EB">
        <w:rPr>
          <w:rFonts w:eastAsia="Times New Roman" w:cs="Times New Roman"/>
          <w:spacing w:val="1"/>
          <w:szCs w:val="22"/>
        </w:rPr>
        <w:t>e</w:t>
      </w:r>
      <w:r w:rsidRPr="000744EB">
        <w:rPr>
          <w:rFonts w:eastAsia="Times New Roman" w:cs="Times New Roman"/>
          <w:szCs w:val="22"/>
        </w:rPr>
        <w:t>ms</w:t>
      </w:r>
      <w:r w:rsidRPr="000744EB">
        <w:rPr>
          <w:rFonts w:eastAsia="Times New Roman" w:cs="Times New Roman"/>
          <w:spacing w:val="-5"/>
          <w:szCs w:val="22"/>
        </w:rPr>
        <w:t xml:space="preserve"> </w:t>
      </w:r>
      <w:r w:rsidRPr="000744EB">
        <w:rPr>
          <w:rFonts w:eastAsia="Times New Roman" w:cs="Times New Roman"/>
          <w:szCs w:val="22"/>
        </w:rPr>
        <w:t>a</w:t>
      </w:r>
      <w:r w:rsidRPr="000744EB">
        <w:rPr>
          <w:rFonts w:eastAsia="Times New Roman" w:cs="Times New Roman"/>
          <w:spacing w:val="1"/>
          <w:szCs w:val="22"/>
        </w:rPr>
        <w:t>n</w:t>
      </w:r>
      <w:r w:rsidRPr="000744EB">
        <w:rPr>
          <w:rFonts w:eastAsia="Times New Roman" w:cs="Times New Roman"/>
          <w:szCs w:val="22"/>
        </w:rPr>
        <w:t>d</w:t>
      </w:r>
      <w:r w:rsidRPr="000744EB">
        <w:rPr>
          <w:rFonts w:eastAsia="Times New Roman" w:cs="Times New Roman"/>
          <w:spacing w:val="-2"/>
          <w:szCs w:val="22"/>
        </w:rPr>
        <w:t xml:space="preserve"> </w:t>
      </w:r>
      <w:r w:rsidRPr="000744EB">
        <w:rPr>
          <w:rFonts w:eastAsia="Times New Roman" w:cs="Times New Roman"/>
          <w:szCs w:val="22"/>
        </w:rPr>
        <w:t>s</w:t>
      </w:r>
      <w:r w:rsidRPr="000744EB">
        <w:rPr>
          <w:rFonts w:eastAsia="Times New Roman" w:cs="Times New Roman"/>
          <w:spacing w:val="1"/>
          <w:szCs w:val="22"/>
        </w:rPr>
        <w:t>hou</w:t>
      </w:r>
      <w:r w:rsidRPr="000744EB">
        <w:rPr>
          <w:rFonts w:eastAsia="Times New Roman" w:cs="Times New Roman"/>
          <w:szCs w:val="22"/>
        </w:rPr>
        <w:t>ld</w:t>
      </w:r>
      <w:r w:rsidRPr="000744EB">
        <w:rPr>
          <w:rFonts w:eastAsia="Times New Roman" w:cs="Times New Roman"/>
          <w:spacing w:val="-6"/>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c</w:t>
      </w:r>
      <w:r w:rsidRPr="000744EB">
        <w:rPr>
          <w:rFonts w:eastAsia="Times New Roman" w:cs="Times New Roman"/>
          <w:spacing w:val="-1"/>
          <w:szCs w:val="22"/>
        </w:rPr>
        <w:t>on</w:t>
      </w:r>
      <w:r w:rsidRPr="000744EB">
        <w:rPr>
          <w:rFonts w:eastAsia="Times New Roman" w:cs="Times New Roman"/>
          <w:szCs w:val="22"/>
        </w:rPr>
        <w:t>si</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7"/>
          <w:szCs w:val="22"/>
        </w:rPr>
        <w:t xml:space="preserve"> </w:t>
      </w:r>
      <w:r w:rsidRPr="000744EB">
        <w:rPr>
          <w:rFonts w:eastAsia="Times New Roman" w:cs="Times New Roman"/>
          <w:szCs w:val="22"/>
        </w:rPr>
        <w:t>t</w:t>
      </w:r>
      <w:r w:rsidRPr="000744EB">
        <w:rPr>
          <w:rFonts w:eastAsia="Times New Roman" w:cs="Times New Roman"/>
          <w:spacing w:val="1"/>
          <w:szCs w:val="22"/>
        </w:rPr>
        <w:t>he</w:t>
      </w:r>
      <w:r w:rsidRPr="000744EB">
        <w:rPr>
          <w:rFonts w:eastAsia="Times New Roman" w:cs="Times New Roman"/>
          <w:szCs w:val="22"/>
        </w:rPr>
        <w:t>m</w:t>
      </w:r>
      <w:r w:rsidRPr="000744EB">
        <w:rPr>
          <w:rFonts w:eastAsia="Times New Roman" w:cs="Times New Roman"/>
          <w:spacing w:val="-6"/>
          <w:szCs w:val="22"/>
        </w:rPr>
        <w:t xml:space="preserve"> </w:t>
      </w:r>
      <w:r w:rsidRPr="000744EB">
        <w:rPr>
          <w:rFonts w:eastAsia="Times New Roman" w:cs="Times New Roman"/>
          <w:szCs w:val="22"/>
        </w:rPr>
        <w:t>in</w:t>
      </w:r>
      <w:r w:rsidRPr="000744EB">
        <w:rPr>
          <w:rFonts w:eastAsia="Times New Roman" w:cs="Times New Roman"/>
          <w:spacing w:val="-1"/>
          <w:szCs w:val="22"/>
        </w:rPr>
        <w:t xml:space="preserve"> </w:t>
      </w:r>
      <w:r w:rsidRPr="000744EB">
        <w:rPr>
          <w:rFonts w:eastAsia="Times New Roman" w:cs="Times New Roman"/>
          <w:spacing w:val="1"/>
          <w:szCs w:val="22"/>
        </w:rPr>
        <w:t>p</w:t>
      </w:r>
      <w:r w:rsidRPr="000744EB">
        <w:rPr>
          <w:rFonts w:eastAsia="Times New Roman" w:cs="Times New Roman"/>
          <w:szCs w:val="22"/>
        </w:rPr>
        <w:t>r</w:t>
      </w:r>
      <w:r w:rsidRPr="000744EB">
        <w:rPr>
          <w:rFonts w:eastAsia="Times New Roman" w:cs="Times New Roman"/>
          <w:spacing w:val="1"/>
          <w:szCs w:val="22"/>
        </w:rPr>
        <w:t>ov</w:t>
      </w:r>
      <w:r w:rsidRPr="000744EB">
        <w:rPr>
          <w:rFonts w:eastAsia="Times New Roman" w:cs="Times New Roman"/>
          <w:szCs w:val="22"/>
        </w:rPr>
        <w:t>i</w:t>
      </w:r>
      <w:r w:rsidRPr="000744EB">
        <w:rPr>
          <w:rFonts w:eastAsia="Times New Roman" w:cs="Times New Roman"/>
          <w:spacing w:val="1"/>
          <w:szCs w:val="22"/>
        </w:rPr>
        <w:t>d</w:t>
      </w:r>
      <w:r w:rsidRPr="000744EB">
        <w:rPr>
          <w:rFonts w:eastAsia="Times New Roman" w:cs="Times New Roman"/>
          <w:spacing w:val="-1"/>
          <w:szCs w:val="22"/>
        </w:rPr>
        <w:t>i</w:t>
      </w:r>
      <w:r w:rsidRPr="000744EB">
        <w:rPr>
          <w:rFonts w:eastAsia="Times New Roman" w:cs="Times New Roman"/>
          <w:spacing w:val="1"/>
          <w:szCs w:val="22"/>
        </w:rPr>
        <w:t xml:space="preserve">ng </w:t>
      </w:r>
      <w:r w:rsidRPr="000744EB">
        <w:rPr>
          <w:rFonts w:eastAsia="Times New Roman" w:cs="Times New Roman"/>
          <w:szCs w:val="22"/>
        </w:rPr>
        <w:t>an</w:t>
      </w:r>
      <w:r w:rsidRPr="000744EB">
        <w:rPr>
          <w:rFonts w:eastAsia="Times New Roman" w:cs="Times New Roman"/>
          <w:spacing w:val="-1"/>
          <w:szCs w:val="22"/>
        </w:rPr>
        <w:t xml:space="preserve"> </w:t>
      </w:r>
      <w:r w:rsidRPr="000744EB">
        <w:rPr>
          <w:rFonts w:eastAsia="Times New Roman" w:cs="Times New Roman"/>
          <w:spacing w:val="1"/>
          <w:szCs w:val="22"/>
        </w:rPr>
        <w:t>ov</w:t>
      </w:r>
      <w:r w:rsidRPr="000744EB">
        <w:rPr>
          <w:rFonts w:eastAsia="Times New Roman" w:cs="Times New Roman"/>
          <w:szCs w:val="22"/>
        </w:rPr>
        <w:t>erall</w:t>
      </w:r>
      <w:r w:rsidRPr="000744EB">
        <w:rPr>
          <w:rFonts w:eastAsia="Times New Roman" w:cs="Times New Roman"/>
          <w:spacing w:val="-6"/>
          <w:szCs w:val="22"/>
        </w:rPr>
        <w:t xml:space="preserve"> </w:t>
      </w:r>
      <w:r w:rsidRPr="000744EB">
        <w:rPr>
          <w:rFonts w:eastAsia="Times New Roman" w:cs="Times New Roman"/>
          <w:szCs w:val="22"/>
        </w:rPr>
        <w:t>im</w:t>
      </w:r>
      <w:r w:rsidRPr="000744EB">
        <w:rPr>
          <w:rFonts w:eastAsia="Times New Roman" w:cs="Times New Roman"/>
          <w:spacing w:val="1"/>
          <w:szCs w:val="22"/>
        </w:rPr>
        <w:t>p</w:t>
      </w:r>
      <w:r w:rsidRPr="000744EB">
        <w:rPr>
          <w:rFonts w:eastAsia="Times New Roman" w:cs="Times New Roman"/>
          <w:szCs w:val="22"/>
        </w:rPr>
        <w:t>act/</w:t>
      </w:r>
      <w:r w:rsidRPr="000744EB">
        <w:rPr>
          <w:rFonts w:eastAsia="Times New Roman" w:cs="Times New Roman"/>
          <w:spacing w:val="1"/>
          <w:szCs w:val="22"/>
        </w:rPr>
        <w:t>p</w:t>
      </w:r>
      <w:r w:rsidRPr="000744EB">
        <w:rPr>
          <w:rFonts w:eastAsia="Times New Roman" w:cs="Times New Roman"/>
          <w:szCs w:val="22"/>
        </w:rPr>
        <w:t>ri</w:t>
      </w:r>
      <w:r w:rsidRPr="000744EB">
        <w:rPr>
          <w:rFonts w:eastAsia="Times New Roman" w:cs="Times New Roman"/>
          <w:spacing w:val="1"/>
          <w:szCs w:val="22"/>
        </w:rPr>
        <w:t>o</w:t>
      </w:r>
      <w:r w:rsidRPr="000744EB">
        <w:rPr>
          <w:rFonts w:eastAsia="Times New Roman" w:cs="Times New Roman"/>
          <w:szCs w:val="22"/>
        </w:rPr>
        <w:t>ri</w:t>
      </w:r>
      <w:r w:rsidRPr="000744EB">
        <w:rPr>
          <w:rFonts w:eastAsia="Times New Roman" w:cs="Times New Roman"/>
          <w:spacing w:val="-1"/>
          <w:szCs w:val="22"/>
        </w:rPr>
        <w:t>t</w:t>
      </w:r>
      <w:r w:rsidRPr="000744EB">
        <w:rPr>
          <w:rFonts w:eastAsia="Times New Roman" w:cs="Times New Roman"/>
          <w:szCs w:val="22"/>
        </w:rPr>
        <w:t>y</w:t>
      </w:r>
      <w:r w:rsidRPr="000744EB">
        <w:rPr>
          <w:rFonts w:eastAsia="Times New Roman" w:cs="Times New Roman"/>
          <w:spacing w:val="-11"/>
          <w:szCs w:val="22"/>
        </w:rPr>
        <w:t xml:space="preserve"> </w:t>
      </w:r>
      <w:r w:rsidRPr="000744EB">
        <w:rPr>
          <w:rFonts w:eastAsia="Times New Roman" w:cs="Times New Roman"/>
          <w:spacing w:val="-1"/>
          <w:szCs w:val="22"/>
        </w:rPr>
        <w:t>s</w:t>
      </w:r>
      <w:r w:rsidRPr="000744EB">
        <w:rPr>
          <w:rFonts w:eastAsia="Times New Roman" w:cs="Times New Roman"/>
          <w:szCs w:val="22"/>
        </w:rPr>
        <w:t>c</w:t>
      </w:r>
      <w:r w:rsidRPr="000744EB">
        <w:rPr>
          <w:rFonts w:eastAsia="Times New Roman" w:cs="Times New Roman"/>
          <w:spacing w:val="1"/>
          <w:szCs w:val="22"/>
        </w:rPr>
        <w:t>o</w:t>
      </w:r>
      <w:r w:rsidRPr="000744EB">
        <w:rPr>
          <w:rFonts w:eastAsia="Times New Roman" w:cs="Times New Roman"/>
          <w:szCs w:val="22"/>
        </w:rPr>
        <w:t>re.</w:t>
      </w:r>
    </w:p>
    <w:p w:rsidR="006E6ED2" w:rsidRPr="000744EB" w:rsidRDefault="006E6ED2" w:rsidP="006E6ED2">
      <w:pPr>
        <w:spacing w:before="9" w:line="110" w:lineRule="exact"/>
        <w:rPr>
          <w:rFonts w:eastAsiaTheme="minorHAnsi" w:cs="Times New Roman"/>
          <w:szCs w:val="22"/>
        </w:rPr>
      </w:pPr>
    </w:p>
    <w:p w:rsidR="006E6ED2" w:rsidRPr="002A3D62" w:rsidRDefault="006E6ED2" w:rsidP="002A3D62">
      <w:pPr>
        <w:spacing w:before="240"/>
        <w:ind w:left="586" w:right="192"/>
        <w:rPr>
          <w:rFonts w:eastAsia="Times New Roman" w:cs="Times New Roman"/>
          <w:szCs w:val="22"/>
          <w:u w:val="thick"/>
        </w:rPr>
      </w:pPr>
      <w:r w:rsidRPr="002A3D62">
        <w:rPr>
          <w:rFonts w:eastAsia="Times New Roman" w:cs="Times New Roman"/>
          <w:b/>
          <w:bCs/>
          <w:i/>
          <w:szCs w:val="22"/>
          <w:u w:val="thick"/>
        </w:rPr>
        <w:t>Tr</w:t>
      </w:r>
      <w:r w:rsidRPr="002A3D62">
        <w:rPr>
          <w:rFonts w:eastAsia="Times New Roman" w:cs="Times New Roman"/>
          <w:b/>
          <w:bCs/>
          <w:i/>
          <w:spacing w:val="1"/>
          <w:szCs w:val="22"/>
          <w:u w:val="thick"/>
        </w:rPr>
        <w:t>a</w:t>
      </w:r>
      <w:r w:rsidRPr="002A3D62">
        <w:rPr>
          <w:rFonts w:eastAsia="Times New Roman" w:cs="Times New Roman"/>
          <w:b/>
          <w:bCs/>
          <w:i/>
          <w:szCs w:val="22"/>
          <w:u w:val="thick"/>
        </w:rPr>
        <w:t>ining</w:t>
      </w:r>
      <w:r w:rsidRPr="002A3D62">
        <w:rPr>
          <w:rFonts w:eastAsia="Times New Roman" w:cs="Times New Roman"/>
          <w:b/>
          <w:bCs/>
          <w:i/>
          <w:spacing w:val="-8"/>
          <w:szCs w:val="22"/>
          <w:u w:val="thick"/>
        </w:rPr>
        <w:t xml:space="preserve"> </w:t>
      </w:r>
      <w:r w:rsidRPr="002A3D62">
        <w:rPr>
          <w:rFonts w:eastAsia="Times New Roman" w:cs="Times New Roman"/>
          <w:b/>
          <w:bCs/>
          <w:i/>
          <w:szCs w:val="22"/>
          <w:u w:val="thick"/>
        </w:rPr>
        <w:t>in</w:t>
      </w:r>
      <w:r w:rsidRPr="002A3D62">
        <w:rPr>
          <w:rFonts w:eastAsia="Times New Roman" w:cs="Times New Roman"/>
          <w:b/>
          <w:bCs/>
          <w:i/>
          <w:spacing w:val="-2"/>
          <w:szCs w:val="22"/>
          <w:u w:val="thick"/>
        </w:rPr>
        <w:t xml:space="preserve"> </w:t>
      </w:r>
      <w:r w:rsidRPr="002A3D62">
        <w:rPr>
          <w:rFonts w:eastAsia="Times New Roman" w:cs="Times New Roman"/>
          <w:b/>
          <w:bCs/>
          <w:i/>
          <w:spacing w:val="-1"/>
          <w:szCs w:val="22"/>
          <w:u w:val="thick"/>
        </w:rPr>
        <w:t>t</w:t>
      </w:r>
      <w:r w:rsidRPr="002A3D62">
        <w:rPr>
          <w:rFonts w:eastAsia="Times New Roman" w:cs="Times New Roman"/>
          <w:b/>
          <w:bCs/>
          <w:i/>
          <w:szCs w:val="22"/>
          <w:u w:val="thick"/>
        </w:rPr>
        <w:t>he</w:t>
      </w:r>
      <w:r w:rsidRPr="002A3D62">
        <w:rPr>
          <w:rFonts w:eastAsia="Times New Roman" w:cs="Times New Roman"/>
          <w:b/>
          <w:bCs/>
          <w:i/>
          <w:spacing w:val="-3"/>
          <w:szCs w:val="22"/>
          <w:u w:val="thick"/>
        </w:rPr>
        <w:t xml:space="preserve"> </w:t>
      </w:r>
      <w:r w:rsidRPr="002A3D62">
        <w:rPr>
          <w:rFonts w:eastAsia="Times New Roman" w:cs="Times New Roman"/>
          <w:b/>
          <w:bCs/>
          <w:i/>
          <w:szCs w:val="22"/>
          <w:u w:val="thick"/>
        </w:rPr>
        <w:t>Res</w:t>
      </w:r>
      <w:r w:rsidRPr="002A3D62">
        <w:rPr>
          <w:rFonts w:eastAsia="Times New Roman" w:cs="Times New Roman"/>
          <w:b/>
          <w:bCs/>
          <w:i/>
          <w:spacing w:val="1"/>
          <w:szCs w:val="22"/>
          <w:u w:val="thick"/>
        </w:rPr>
        <w:t>po</w:t>
      </w:r>
      <w:r w:rsidRPr="002A3D62">
        <w:rPr>
          <w:rFonts w:eastAsia="Times New Roman" w:cs="Times New Roman"/>
          <w:b/>
          <w:bCs/>
          <w:i/>
          <w:szCs w:val="22"/>
          <w:u w:val="thick"/>
        </w:rPr>
        <w:t>nsi</w:t>
      </w:r>
      <w:r w:rsidRPr="002A3D62">
        <w:rPr>
          <w:rFonts w:eastAsia="Times New Roman" w:cs="Times New Roman"/>
          <w:b/>
          <w:bCs/>
          <w:i/>
          <w:spacing w:val="1"/>
          <w:szCs w:val="22"/>
          <w:u w:val="thick"/>
        </w:rPr>
        <w:t>b</w:t>
      </w:r>
      <w:r w:rsidRPr="002A3D62">
        <w:rPr>
          <w:rFonts w:eastAsia="Times New Roman" w:cs="Times New Roman"/>
          <w:b/>
          <w:bCs/>
          <w:i/>
          <w:szCs w:val="22"/>
          <w:u w:val="thick"/>
        </w:rPr>
        <w:t>le</w:t>
      </w:r>
      <w:r w:rsidRPr="002A3D62">
        <w:rPr>
          <w:rFonts w:eastAsia="Times New Roman" w:cs="Times New Roman"/>
          <w:b/>
          <w:bCs/>
          <w:i/>
          <w:spacing w:val="-11"/>
          <w:szCs w:val="22"/>
          <w:u w:val="thick"/>
        </w:rPr>
        <w:t xml:space="preserve"> </w:t>
      </w:r>
      <w:r w:rsidRPr="002A3D62">
        <w:rPr>
          <w:rFonts w:eastAsia="Times New Roman" w:cs="Times New Roman"/>
          <w:b/>
          <w:bCs/>
          <w:i/>
          <w:szCs w:val="22"/>
          <w:u w:val="thick"/>
        </w:rPr>
        <w:t>C</w:t>
      </w:r>
      <w:r w:rsidRPr="002A3D62">
        <w:rPr>
          <w:rFonts w:eastAsia="Times New Roman" w:cs="Times New Roman"/>
          <w:b/>
          <w:bCs/>
          <w:i/>
          <w:spacing w:val="1"/>
          <w:szCs w:val="22"/>
          <w:u w:val="thick"/>
        </w:rPr>
        <w:t>o</w:t>
      </w:r>
      <w:r w:rsidRPr="002A3D62">
        <w:rPr>
          <w:rFonts w:eastAsia="Times New Roman" w:cs="Times New Roman"/>
          <w:b/>
          <w:bCs/>
          <w:i/>
          <w:szCs w:val="22"/>
          <w:u w:val="thick"/>
        </w:rPr>
        <w:t>n</w:t>
      </w:r>
      <w:r w:rsidRPr="002A3D62">
        <w:rPr>
          <w:rFonts w:eastAsia="Times New Roman" w:cs="Times New Roman"/>
          <w:b/>
          <w:bCs/>
          <w:i/>
          <w:spacing w:val="1"/>
          <w:szCs w:val="22"/>
          <w:u w:val="thick"/>
        </w:rPr>
        <w:t>d</w:t>
      </w:r>
      <w:r w:rsidRPr="002A3D62">
        <w:rPr>
          <w:rFonts w:eastAsia="Times New Roman" w:cs="Times New Roman"/>
          <w:b/>
          <w:bCs/>
          <w:i/>
          <w:szCs w:val="22"/>
          <w:u w:val="thick"/>
        </w:rPr>
        <w:t>uct</w:t>
      </w:r>
      <w:r w:rsidRPr="002A3D62">
        <w:rPr>
          <w:rFonts w:eastAsia="Times New Roman" w:cs="Times New Roman"/>
          <w:b/>
          <w:bCs/>
          <w:i/>
          <w:spacing w:val="-8"/>
          <w:szCs w:val="22"/>
          <w:u w:val="thick"/>
        </w:rPr>
        <w:t xml:space="preserve"> </w:t>
      </w:r>
      <w:r w:rsidRPr="002A3D62">
        <w:rPr>
          <w:rFonts w:eastAsia="Times New Roman" w:cs="Times New Roman"/>
          <w:b/>
          <w:bCs/>
          <w:i/>
          <w:spacing w:val="1"/>
          <w:szCs w:val="22"/>
          <w:u w:val="thick"/>
        </w:rPr>
        <w:t>o</w:t>
      </w:r>
      <w:r w:rsidRPr="002A3D62">
        <w:rPr>
          <w:rFonts w:eastAsia="Times New Roman" w:cs="Times New Roman"/>
          <w:b/>
          <w:bCs/>
          <w:i/>
          <w:szCs w:val="22"/>
          <w:u w:val="thick"/>
        </w:rPr>
        <w:t>f</w:t>
      </w:r>
      <w:r w:rsidRPr="002A3D62">
        <w:rPr>
          <w:rFonts w:eastAsia="Times New Roman" w:cs="Times New Roman"/>
          <w:b/>
          <w:bCs/>
          <w:i/>
          <w:spacing w:val="-3"/>
          <w:szCs w:val="22"/>
          <w:u w:val="thick"/>
        </w:rPr>
        <w:t xml:space="preserve"> </w:t>
      </w:r>
      <w:r w:rsidRPr="002A3D62">
        <w:rPr>
          <w:rFonts w:eastAsia="Times New Roman" w:cs="Times New Roman"/>
          <w:b/>
          <w:bCs/>
          <w:i/>
          <w:szCs w:val="22"/>
          <w:u w:val="thick"/>
        </w:rPr>
        <w:t>Rese</w:t>
      </w:r>
      <w:r w:rsidRPr="002A3D62">
        <w:rPr>
          <w:rFonts w:eastAsia="Times New Roman" w:cs="Times New Roman"/>
          <w:b/>
          <w:bCs/>
          <w:i/>
          <w:spacing w:val="1"/>
          <w:szCs w:val="22"/>
          <w:u w:val="thick"/>
        </w:rPr>
        <w:t>a</w:t>
      </w:r>
      <w:r w:rsidRPr="002A3D62">
        <w:rPr>
          <w:rFonts w:eastAsia="Times New Roman" w:cs="Times New Roman"/>
          <w:b/>
          <w:bCs/>
          <w:i/>
          <w:spacing w:val="2"/>
          <w:szCs w:val="22"/>
          <w:u w:val="thick"/>
        </w:rPr>
        <w:t>r</w:t>
      </w:r>
      <w:r w:rsidRPr="002A3D62">
        <w:rPr>
          <w:rFonts w:eastAsia="Times New Roman" w:cs="Times New Roman"/>
          <w:b/>
          <w:bCs/>
          <w:i/>
          <w:szCs w:val="22"/>
          <w:u w:val="thick"/>
        </w:rPr>
        <w:t>ch</w:t>
      </w:r>
    </w:p>
    <w:p w:rsidR="006E6ED2" w:rsidRPr="002A3D62" w:rsidRDefault="006E6ED2" w:rsidP="002A3D62">
      <w:pPr>
        <w:spacing w:before="240" w:line="237" w:lineRule="auto"/>
        <w:ind w:left="586" w:right="282"/>
        <w:rPr>
          <w:rFonts w:eastAsia="Times New Roman" w:cs="Times New Roman"/>
          <w:b/>
          <w:bCs/>
          <w:i/>
          <w:szCs w:val="22"/>
          <w:u w:val="thick"/>
        </w:rPr>
      </w:pPr>
      <w:r w:rsidRPr="002A3D62">
        <w:rPr>
          <w:rFonts w:eastAsia="Times New Roman" w:cs="Times New Roman"/>
          <w:b/>
          <w:bCs/>
          <w:i/>
          <w:szCs w:val="22"/>
          <w:u w:val="thick"/>
        </w:rPr>
        <w:t>A</w:t>
      </w:r>
      <w:r w:rsidRPr="002A3D62">
        <w:rPr>
          <w:rFonts w:eastAsia="Times New Roman" w:cs="Times New Roman"/>
          <w:b/>
          <w:bCs/>
          <w:i/>
          <w:spacing w:val="1"/>
          <w:szCs w:val="22"/>
          <w:u w:val="thick"/>
        </w:rPr>
        <w:t>pp</w:t>
      </w:r>
      <w:r w:rsidRPr="002A3D62">
        <w:rPr>
          <w:rFonts w:eastAsia="Times New Roman" w:cs="Times New Roman"/>
          <w:b/>
          <w:bCs/>
          <w:i/>
          <w:szCs w:val="22"/>
          <w:u w:val="thick"/>
        </w:rPr>
        <w:t>lic</w:t>
      </w:r>
      <w:r w:rsidRPr="002A3D62">
        <w:rPr>
          <w:rFonts w:eastAsia="Times New Roman" w:cs="Times New Roman"/>
          <w:b/>
          <w:bCs/>
          <w:i/>
          <w:spacing w:val="1"/>
          <w:szCs w:val="22"/>
          <w:u w:val="thick"/>
        </w:rPr>
        <w:t>a</w:t>
      </w:r>
      <w:r w:rsidRPr="002A3D62">
        <w:rPr>
          <w:rFonts w:eastAsia="Times New Roman" w:cs="Times New Roman"/>
          <w:b/>
          <w:bCs/>
          <w:i/>
          <w:szCs w:val="22"/>
          <w:u w:val="thick"/>
        </w:rPr>
        <w:t>ti</w:t>
      </w:r>
      <w:r w:rsidRPr="002A3D62">
        <w:rPr>
          <w:rFonts w:eastAsia="Times New Roman" w:cs="Times New Roman"/>
          <w:b/>
          <w:bCs/>
          <w:i/>
          <w:spacing w:val="1"/>
          <w:szCs w:val="22"/>
          <w:u w:val="thick"/>
        </w:rPr>
        <w:t>o</w:t>
      </w:r>
      <w:r w:rsidRPr="002A3D62">
        <w:rPr>
          <w:rFonts w:eastAsia="Times New Roman" w:cs="Times New Roman"/>
          <w:b/>
          <w:bCs/>
          <w:i/>
          <w:szCs w:val="22"/>
          <w:u w:val="thick"/>
        </w:rPr>
        <w:t>ns</w:t>
      </w:r>
      <w:r w:rsidRPr="002A3D62">
        <w:rPr>
          <w:rFonts w:eastAsia="Times New Roman" w:cs="Times New Roman"/>
          <w:b/>
          <w:bCs/>
          <w:i/>
          <w:spacing w:val="-13"/>
          <w:szCs w:val="22"/>
          <w:u w:val="thick"/>
        </w:rPr>
        <w:t xml:space="preserve"> </w:t>
      </w:r>
      <w:r w:rsidRPr="002A3D62">
        <w:rPr>
          <w:rFonts w:eastAsia="Times New Roman" w:cs="Times New Roman"/>
          <w:b/>
          <w:bCs/>
          <w:i/>
          <w:szCs w:val="22"/>
          <w:u w:val="thick"/>
        </w:rPr>
        <w:t>fr</w:t>
      </w:r>
      <w:r w:rsidRPr="002A3D62">
        <w:rPr>
          <w:rFonts w:eastAsia="Times New Roman" w:cs="Times New Roman"/>
          <w:b/>
          <w:bCs/>
          <w:i/>
          <w:spacing w:val="1"/>
          <w:szCs w:val="22"/>
          <w:u w:val="thick"/>
        </w:rPr>
        <w:t>o</w:t>
      </w:r>
      <w:r w:rsidRPr="002A3D62">
        <w:rPr>
          <w:rFonts w:eastAsia="Times New Roman" w:cs="Times New Roman"/>
          <w:b/>
          <w:bCs/>
          <w:i/>
          <w:szCs w:val="22"/>
          <w:u w:val="thick"/>
        </w:rPr>
        <w:t>m</w:t>
      </w:r>
      <w:r w:rsidRPr="002A3D62">
        <w:rPr>
          <w:rFonts w:eastAsia="Times New Roman" w:cs="Times New Roman"/>
          <w:b/>
          <w:bCs/>
          <w:i/>
          <w:spacing w:val="-5"/>
          <w:szCs w:val="22"/>
          <w:u w:val="thick"/>
        </w:rPr>
        <w:t xml:space="preserve"> </w:t>
      </w:r>
      <w:r w:rsidRPr="002A3D62">
        <w:rPr>
          <w:rFonts w:eastAsia="Times New Roman" w:cs="Times New Roman"/>
          <w:b/>
          <w:bCs/>
          <w:i/>
          <w:szCs w:val="22"/>
          <w:u w:val="thick"/>
        </w:rPr>
        <w:t>F</w:t>
      </w:r>
      <w:r w:rsidRPr="002A3D62">
        <w:rPr>
          <w:rFonts w:eastAsia="Times New Roman" w:cs="Times New Roman"/>
          <w:b/>
          <w:bCs/>
          <w:i/>
          <w:spacing w:val="1"/>
          <w:szCs w:val="22"/>
          <w:u w:val="thick"/>
        </w:rPr>
        <w:t>o</w:t>
      </w:r>
      <w:r w:rsidRPr="002A3D62">
        <w:rPr>
          <w:rFonts w:eastAsia="Times New Roman" w:cs="Times New Roman"/>
          <w:b/>
          <w:bCs/>
          <w:i/>
          <w:szCs w:val="22"/>
          <w:u w:val="thick"/>
        </w:rPr>
        <w:t>rei</w:t>
      </w:r>
      <w:r w:rsidRPr="002A3D62">
        <w:rPr>
          <w:rFonts w:eastAsia="Times New Roman" w:cs="Times New Roman"/>
          <w:b/>
          <w:bCs/>
          <w:i/>
          <w:spacing w:val="2"/>
          <w:szCs w:val="22"/>
          <w:u w:val="thick"/>
        </w:rPr>
        <w:t>g</w:t>
      </w:r>
      <w:r w:rsidRPr="002A3D62">
        <w:rPr>
          <w:rFonts w:eastAsia="Times New Roman" w:cs="Times New Roman"/>
          <w:b/>
          <w:bCs/>
          <w:i/>
          <w:szCs w:val="22"/>
          <w:u w:val="thick"/>
        </w:rPr>
        <w:t>n</w:t>
      </w:r>
      <w:r w:rsidRPr="002A3D62">
        <w:rPr>
          <w:rFonts w:eastAsia="Times New Roman" w:cs="Times New Roman"/>
          <w:b/>
          <w:bCs/>
          <w:i/>
          <w:spacing w:val="-8"/>
          <w:szCs w:val="22"/>
          <w:u w:val="thick"/>
        </w:rPr>
        <w:t xml:space="preserve"> </w:t>
      </w:r>
      <w:r w:rsidRPr="002A3D62">
        <w:rPr>
          <w:rFonts w:eastAsia="Times New Roman" w:cs="Times New Roman"/>
          <w:b/>
          <w:bCs/>
          <w:i/>
          <w:szCs w:val="22"/>
          <w:u w:val="thick"/>
        </w:rPr>
        <w:t>Or</w:t>
      </w:r>
      <w:r w:rsidRPr="002A3D62">
        <w:rPr>
          <w:rFonts w:eastAsia="Times New Roman" w:cs="Times New Roman"/>
          <w:b/>
          <w:bCs/>
          <w:i/>
          <w:spacing w:val="1"/>
          <w:szCs w:val="22"/>
          <w:u w:val="thick"/>
        </w:rPr>
        <w:t>ga</w:t>
      </w:r>
      <w:r w:rsidRPr="002A3D62">
        <w:rPr>
          <w:rFonts w:eastAsia="Times New Roman" w:cs="Times New Roman"/>
          <w:b/>
          <w:bCs/>
          <w:i/>
          <w:szCs w:val="22"/>
          <w:u w:val="thick"/>
        </w:rPr>
        <w:t>niz</w:t>
      </w:r>
      <w:r w:rsidRPr="002A3D62">
        <w:rPr>
          <w:rFonts w:eastAsia="Times New Roman" w:cs="Times New Roman"/>
          <w:b/>
          <w:bCs/>
          <w:i/>
          <w:spacing w:val="1"/>
          <w:szCs w:val="22"/>
          <w:u w:val="thick"/>
        </w:rPr>
        <w:t>a</w:t>
      </w:r>
      <w:r w:rsidRPr="002A3D62">
        <w:rPr>
          <w:rFonts w:eastAsia="Times New Roman" w:cs="Times New Roman"/>
          <w:b/>
          <w:bCs/>
          <w:i/>
          <w:szCs w:val="22"/>
          <w:u w:val="thick"/>
        </w:rPr>
        <w:t>ti</w:t>
      </w:r>
      <w:r w:rsidRPr="002A3D62">
        <w:rPr>
          <w:rFonts w:eastAsia="Times New Roman" w:cs="Times New Roman"/>
          <w:b/>
          <w:bCs/>
          <w:i/>
          <w:spacing w:val="1"/>
          <w:szCs w:val="22"/>
          <w:u w:val="thick"/>
        </w:rPr>
        <w:t>o</w:t>
      </w:r>
      <w:r w:rsidRPr="002A3D62">
        <w:rPr>
          <w:rFonts w:eastAsia="Times New Roman" w:cs="Times New Roman"/>
          <w:b/>
          <w:bCs/>
          <w:i/>
          <w:szCs w:val="22"/>
          <w:u w:val="thick"/>
        </w:rPr>
        <w:t>ns</w:t>
      </w:r>
    </w:p>
    <w:p w:rsidR="002A3D62" w:rsidRPr="002A3D62" w:rsidRDefault="002A3D62" w:rsidP="002A3D62">
      <w:pPr>
        <w:spacing w:before="240" w:line="237" w:lineRule="auto"/>
        <w:ind w:left="586" w:right="282"/>
        <w:rPr>
          <w:rFonts w:eastAsia="Times New Roman" w:cs="Times New Roman"/>
          <w:b/>
          <w:bCs/>
          <w:i/>
          <w:szCs w:val="22"/>
          <w:u w:val="thick"/>
        </w:rPr>
      </w:pPr>
      <w:r w:rsidRPr="002A3D62">
        <w:rPr>
          <w:rFonts w:eastAsia="Times New Roman" w:cs="Times New Roman"/>
          <w:b/>
          <w:bCs/>
          <w:i/>
          <w:szCs w:val="22"/>
          <w:u w:val="thick"/>
        </w:rPr>
        <w:t xml:space="preserve">Select Agent Research </w:t>
      </w:r>
    </w:p>
    <w:p w:rsidR="002A3D62" w:rsidRPr="002A3D62" w:rsidRDefault="002A3D62" w:rsidP="002A3D62">
      <w:pPr>
        <w:spacing w:before="240"/>
        <w:ind w:left="586" w:right="483"/>
        <w:rPr>
          <w:rFonts w:eastAsia="Times New Roman" w:cs="Times New Roman"/>
          <w:b/>
          <w:i/>
          <w:szCs w:val="22"/>
          <w:u w:val="thick"/>
        </w:rPr>
      </w:pPr>
      <w:r w:rsidRPr="002A3D62">
        <w:rPr>
          <w:rFonts w:eastAsia="Times New Roman" w:cs="Times New Roman"/>
          <w:b/>
          <w:i/>
          <w:szCs w:val="22"/>
          <w:u w:val="thick"/>
        </w:rPr>
        <w:t>Res</w:t>
      </w:r>
      <w:r w:rsidRPr="002A3D62">
        <w:rPr>
          <w:rFonts w:eastAsia="Times New Roman" w:cs="Times New Roman"/>
          <w:b/>
          <w:i/>
          <w:spacing w:val="1"/>
          <w:szCs w:val="22"/>
          <w:u w:val="thick"/>
        </w:rPr>
        <w:t>ou</w:t>
      </w:r>
      <w:r w:rsidRPr="002A3D62">
        <w:rPr>
          <w:rFonts w:eastAsia="Times New Roman" w:cs="Times New Roman"/>
          <w:b/>
          <w:i/>
          <w:szCs w:val="22"/>
          <w:u w:val="thick"/>
        </w:rPr>
        <w:t>rce</w:t>
      </w:r>
      <w:r w:rsidRPr="002A3D62">
        <w:rPr>
          <w:rFonts w:eastAsia="Times New Roman" w:cs="Times New Roman"/>
          <w:b/>
          <w:i/>
          <w:spacing w:val="-8"/>
          <w:szCs w:val="22"/>
          <w:u w:val="thick"/>
        </w:rPr>
        <w:t xml:space="preserve"> </w:t>
      </w:r>
      <w:r w:rsidRPr="002A3D62">
        <w:rPr>
          <w:rFonts w:eastAsia="Times New Roman" w:cs="Times New Roman"/>
          <w:b/>
          <w:i/>
          <w:szCs w:val="22"/>
          <w:u w:val="thick"/>
        </w:rPr>
        <w:t>S</w:t>
      </w:r>
      <w:r w:rsidRPr="002A3D62">
        <w:rPr>
          <w:rFonts w:eastAsia="Times New Roman" w:cs="Times New Roman"/>
          <w:b/>
          <w:i/>
          <w:spacing w:val="1"/>
          <w:szCs w:val="22"/>
          <w:u w:val="thick"/>
        </w:rPr>
        <w:t>ha</w:t>
      </w:r>
      <w:r w:rsidRPr="002A3D62">
        <w:rPr>
          <w:rFonts w:eastAsia="Times New Roman" w:cs="Times New Roman"/>
          <w:b/>
          <w:i/>
          <w:szCs w:val="22"/>
          <w:u w:val="thick"/>
        </w:rPr>
        <w:t>ri</w:t>
      </w:r>
      <w:r w:rsidRPr="002A3D62">
        <w:rPr>
          <w:rFonts w:eastAsia="Times New Roman" w:cs="Times New Roman"/>
          <w:b/>
          <w:i/>
          <w:spacing w:val="1"/>
          <w:szCs w:val="22"/>
          <w:u w:val="thick"/>
        </w:rPr>
        <w:t>n</w:t>
      </w:r>
      <w:r w:rsidRPr="002A3D62">
        <w:rPr>
          <w:rFonts w:eastAsia="Times New Roman" w:cs="Times New Roman"/>
          <w:b/>
          <w:i/>
          <w:szCs w:val="22"/>
          <w:u w:val="thick"/>
        </w:rPr>
        <w:t>g</w:t>
      </w:r>
      <w:r w:rsidRPr="002A3D62">
        <w:rPr>
          <w:rFonts w:eastAsia="Times New Roman" w:cs="Times New Roman"/>
          <w:b/>
          <w:i/>
          <w:spacing w:val="-6"/>
          <w:szCs w:val="22"/>
          <w:u w:val="thick"/>
        </w:rPr>
        <w:t xml:space="preserve"> </w:t>
      </w:r>
      <w:r w:rsidRPr="002A3D62">
        <w:rPr>
          <w:rFonts w:eastAsia="Times New Roman" w:cs="Times New Roman"/>
          <w:b/>
          <w:i/>
          <w:szCs w:val="22"/>
          <w:u w:val="thick"/>
        </w:rPr>
        <w:t>Pla</w:t>
      </w:r>
      <w:r w:rsidRPr="002A3D62">
        <w:rPr>
          <w:rFonts w:eastAsia="Times New Roman" w:cs="Times New Roman"/>
          <w:b/>
          <w:i/>
          <w:spacing w:val="1"/>
          <w:szCs w:val="22"/>
          <w:u w:val="thick"/>
        </w:rPr>
        <w:t>n</w:t>
      </w:r>
      <w:r w:rsidRPr="002A3D62">
        <w:rPr>
          <w:rFonts w:eastAsia="Times New Roman" w:cs="Times New Roman"/>
          <w:b/>
          <w:i/>
          <w:spacing w:val="-2"/>
          <w:szCs w:val="22"/>
          <w:u w:val="thick"/>
        </w:rPr>
        <w:t>s</w:t>
      </w:r>
      <w:r w:rsidRPr="002A3D62" w:rsidDel="00DC6519">
        <w:rPr>
          <w:rFonts w:eastAsia="Times New Roman" w:cs="Times New Roman"/>
          <w:b/>
          <w:i/>
          <w:szCs w:val="22"/>
          <w:u w:val="thick"/>
        </w:rPr>
        <w:t xml:space="preserve"> </w:t>
      </w:r>
    </w:p>
    <w:p w:rsidR="002A3D62" w:rsidRPr="002A3D62" w:rsidRDefault="002A3D62" w:rsidP="002A3D62">
      <w:pPr>
        <w:spacing w:before="240" w:line="237" w:lineRule="auto"/>
        <w:ind w:left="586" w:right="282"/>
        <w:rPr>
          <w:rFonts w:eastAsia="Times New Roman" w:cs="Times New Roman"/>
          <w:b/>
          <w:i/>
          <w:szCs w:val="22"/>
          <w:u w:val="thick"/>
        </w:rPr>
      </w:pPr>
      <w:r w:rsidRPr="002A3D62">
        <w:rPr>
          <w:rFonts w:eastAsia="Times New Roman" w:cs="Times New Roman"/>
          <w:b/>
          <w:i/>
          <w:szCs w:val="22"/>
          <w:u w:val="thick"/>
        </w:rPr>
        <w:t>Authentication of Key Biological</w:t>
      </w:r>
      <w:bookmarkStart w:id="2" w:name="_GoBack"/>
      <w:bookmarkEnd w:id="2"/>
      <w:r w:rsidRPr="002A3D62">
        <w:rPr>
          <w:rFonts w:eastAsia="Times New Roman" w:cs="Times New Roman"/>
          <w:b/>
          <w:i/>
          <w:szCs w:val="22"/>
          <w:u w:val="thick"/>
        </w:rPr>
        <w:t xml:space="preserve"> and/or Chemical Resources</w:t>
      </w:r>
    </w:p>
    <w:p w:rsidR="006E6ED2" w:rsidRPr="002A3D62" w:rsidRDefault="006E6ED2" w:rsidP="002A3D62">
      <w:pPr>
        <w:spacing w:before="240"/>
        <w:ind w:left="586" w:right="233"/>
        <w:rPr>
          <w:rFonts w:eastAsia="Times New Roman" w:cs="Times New Roman"/>
          <w:szCs w:val="22"/>
          <w:u w:val="thick"/>
        </w:rPr>
      </w:pPr>
      <w:r w:rsidRPr="002A3D62">
        <w:rPr>
          <w:rFonts w:eastAsia="Times New Roman" w:cs="Times New Roman"/>
          <w:b/>
          <w:bCs/>
          <w:i/>
          <w:szCs w:val="22"/>
          <w:u w:val="thick"/>
        </w:rPr>
        <w:t>Bu</w:t>
      </w:r>
      <w:r w:rsidRPr="002A3D62">
        <w:rPr>
          <w:rFonts w:eastAsia="Times New Roman" w:cs="Times New Roman"/>
          <w:b/>
          <w:bCs/>
          <w:i/>
          <w:spacing w:val="1"/>
          <w:szCs w:val="22"/>
          <w:u w:val="thick"/>
        </w:rPr>
        <w:t>dg</w:t>
      </w:r>
      <w:r w:rsidRPr="002A3D62">
        <w:rPr>
          <w:rFonts w:eastAsia="Times New Roman" w:cs="Times New Roman"/>
          <w:b/>
          <w:bCs/>
          <w:i/>
          <w:szCs w:val="22"/>
          <w:u w:val="thick"/>
        </w:rPr>
        <w:t>et</w:t>
      </w:r>
      <w:r w:rsidRPr="002A3D62">
        <w:rPr>
          <w:rFonts w:eastAsia="Times New Roman" w:cs="Times New Roman"/>
          <w:b/>
          <w:bCs/>
          <w:i/>
          <w:spacing w:val="-7"/>
          <w:szCs w:val="22"/>
          <w:u w:val="thick"/>
        </w:rPr>
        <w:t xml:space="preserve"> </w:t>
      </w:r>
      <w:r w:rsidRPr="002A3D62">
        <w:rPr>
          <w:rFonts w:eastAsia="Times New Roman" w:cs="Times New Roman"/>
          <w:b/>
          <w:bCs/>
          <w:i/>
          <w:spacing w:val="1"/>
          <w:szCs w:val="22"/>
          <w:u w:val="thick"/>
        </w:rPr>
        <w:t>a</w:t>
      </w:r>
      <w:r w:rsidRPr="002A3D62">
        <w:rPr>
          <w:rFonts w:eastAsia="Times New Roman" w:cs="Times New Roman"/>
          <w:b/>
          <w:bCs/>
          <w:i/>
          <w:szCs w:val="22"/>
          <w:u w:val="thick"/>
        </w:rPr>
        <w:t>nd</w:t>
      </w:r>
      <w:r w:rsidRPr="002A3D62">
        <w:rPr>
          <w:rFonts w:eastAsia="Times New Roman" w:cs="Times New Roman"/>
          <w:b/>
          <w:bCs/>
          <w:i/>
          <w:spacing w:val="-4"/>
          <w:szCs w:val="22"/>
          <w:u w:val="thick"/>
        </w:rPr>
        <w:t xml:space="preserve"> </w:t>
      </w:r>
      <w:r w:rsidRPr="002A3D62">
        <w:rPr>
          <w:rFonts w:eastAsia="Times New Roman" w:cs="Times New Roman"/>
          <w:b/>
          <w:bCs/>
          <w:i/>
          <w:szCs w:val="22"/>
          <w:u w:val="thick"/>
        </w:rPr>
        <w:t>Peri</w:t>
      </w:r>
      <w:r w:rsidRPr="002A3D62">
        <w:rPr>
          <w:rFonts w:eastAsia="Times New Roman" w:cs="Times New Roman"/>
          <w:b/>
          <w:bCs/>
          <w:i/>
          <w:spacing w:val="1"/>
          <w:szCs w:val="22"/>
          <w:u w:val="thick"/>
        </w:rPr>
        <w:t>od</w:t>
      </w:r>
      <w:r w:rsidRPr="002A3D62">
        <w:rPr>
          <w:rFonts w:eastAsia="Times New Roman" w:cs="Times New Roman"/>
          <w:b/>
          <w:bCs/>
          <w:i/>
          <w:spacing w:val="-7"/>
          <w:szCs w:val="22"/>
          <w:u w:val="thick"/>
        </w:rPr>
        <w:t xml:space="preserve"> </w:t>
      </w:r>
      <w:r w:rsidRPr="002A3D62">
        <w:rPr>
          <w:rFonts w:eastAsia="Times New Roman" w:cs="Times New Roman"/>
          <w:b/>
          <w:bCs/>
          <w:i/>
          <w:spacing w:val="1"/>
          <w:szCs w:val="22"/>
          <w:u w:val="thick"/>
        </w:rPr>
        <w:t>of</w:t>
      </w:r>
      <w:r w:rsidRPr="002A3D62">
        <w:rPr>
          <w:rFonts w:eastAsia="Times New Roman" w:cs="Times New Roman"/>
          <w:b/>
          <w:bCs/>
          <w:i/>
          <w:spacing w:val="-2"/>
          <w:szCs w:val="22"/>
          <w:u w:val="thick"/>
        </w:rPr>
        <w:t xml:space="preserve"> </w:t>
      </w:r>
      <w:r w:rsidRPr="002A3D62">
        <w:rPr>
          <w:rFonts w:eastAsia="Times New Roman" w:cs="Times New Roman"/>
          <w:b/>
          <w:bCs/>
          <w:i/>
          <w:szCs w:val="22"/>
          <w:u w:val="thick"/>
        </w:rPr>
        <w:t>S</w:t>
      </w:r>
      <w:r w:rsidRPr="002A3D62">
        <w:rPr>
          <w:rFonts w:eastAsia="Times New Roman" w:cs="Times New Roman"/>
          <w:b/>
          <w:bCs/>
          <w:i/>
          <w:spacing w:val="-1"/>
          <w:szCs w:val="22"/>
          <w:u w:val="thick"/>
        </w:rPr>
        <w:t>u</w:t>
      </w:r>
      <w:r w:rsidRPr="002A3D62">
        <w:rPr>
          <w:rFonts w:eastAsia="Times New Roman" w:cs="Times New Roman"/>
          <w:b/>
          <w:bCs/>
          <w:i/>
          <w:spacing w:val="1"/>
          <w:szCs w:val="22"/>
          <w:u w:val="thick"/>
        </w:rPr>
        <w:t>ppo</w:t>
      </w:r>
      <w:r w:rsidRPr="002A3D62">
        <w:rPr>
          <w:rFonts w:eastAsia="Times New Roman" w:cs="Times New Roman"/>
          <w:b/>
          <w:bCs/>
          <w:i/>
          <w:szCs w:val="22"/>
          <w:u w:val="thick"/>
        </w:rPr>
        <w:t>r</w:t>
      </w:r>
      <w:r w:rsidRPr="002A3D62">
        <w:rPr>
          <w:rFonts w:eastAsia="Times New Roman" w:cs="Times New Roman"/>
          <w:b/>
          <w:bCs/>
          <w:i/>
          <w:spacing w:val="-1"/>
          <w:szCs w:val="22"/>
          <w:u w:val="thick"/>
        </w:rPr>
        <w:t>t</w:t>
      </w:r>
    </w:p>
    <w:p w:rsidR="006E6ED2" w:rsidRPr="000744EB" w:rsidRDefault="006E6ED2" w:rsidP="006E6ED2">
      <w:pPr>
        <w:spacing w:before="10" w:line="200" w:lineRule="exact"/>
        <w:rPr>
          <w:rFonts w:eastAsiaTheme="minorHAnsi" w:cs="Times New Roman"/>
          <w:szCs w:val="22"/>
        </w:rPr>
      </w:pPr>
    </w:p>
    <w:p w:rsidR="006E6ED2" w:rsidRPr="000744EB" w:rsidRDefault="006E6ED2" w:rsidP="006E6ED2">
      <w:pPr>
        <w:spacing w:before="9" w:line="110" w:lineRule="exact"/>
        <w:rPr>
          <w:rFonts w:eastAsiaTheme="minorHAnsi" w:cs="Times New Roman"/>
          <w:szCs w:val="22"/>
        </w:rPr>
      </w:pPr>
    </w:p>
    <w:p w:rsidR="006E6ED2" w:rsidRDefault="006E6ED2" w:rsidP="006E6ED2">
      <w:pPr>
        <w:pStyle w:val="pheading"/>
      </w:pPr>
      <w:r>
        <w:t>Dual-Level Peer Review</w:t>
      </w:r>
    </w:p>
    <w:p w:rsidR="006E6ED2" w:rsidRPr="00D31B26" w:rsidRDefault="006E6ED2" w:rsidP="006E6ED2">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zCs w:val="22"/>
        </w:rPr>
        <w:t>sec</w:t>
      </w:r>
      <w:r w:rsidRPr="000744EB">
        <w:rPr>
          <w:rFonts w:eastAsia="Times New Roman" w:cs="Times New Roman"/>
          <w:spacing w:val="1"/>
          <w:szCs w:val="22"/>
        </w:rPr>
        <w:t>on</w:t>
      </w:r>
      <w:r w:rsidRPr="000744EB">
        <w:rPr>
          <w:rFonts w:eastAsia="Times New Roman" w:cs="Times New Roman"/>
          <w:szCs w:val="22"/>
        </w:rPr>
        <w:t>d</w:t>
      </w:r>
      <w:r w:rsidRPr="000744EB">
        <w:rPr>
          <w:rFonts w:eastAsia="Times New Roman" w:cs="Times New Roman"/>
          <w:spacing w:val="-5"/>
          <w:szCs w:val="22"/>
        </w:rPr>
        <w:t xml:space="preserve"> </w:t>
      </w:r>
      <w:r w:rsidRPr="000744EB">
        <w:rPr>
          <w:rFonts w:eastAsia="Times New Roman" w:cs="Times New Roman"/>
          <w:szCs w:val="22"/>
        </w:rPr>
        <w:t>le</w:t>
      </w:r>
      <w:r w:rsidRPr="000744EB">
        <w:rPr>
          <w:rFonts w:eastAsia="Times New Roman" w:cs="Times New Roman"/>
          <w:spacing w:val="1"/>
          <w:szCs w:val="22"/>
        </w:rPr>
        <w:t>v</w:t>
      </w:r>
      <w:r w:rsidRPr="000744EB">
        <w:rPr>
          <w:rFonts w:eastAsia="Times New Roman" w:cs="Times New Roman"/>
          <w:szCs w:val="22"/>
        </w:rPr>
        <w:t>el</w:t>
      </w:r>
      <w:r w:rsidRPr="000744EB">
        <w:rPr>
          <w:rFonts w:eastAsia="Times New Roman" w:cs="Times New Roman"/>
          <w:spacing w:val="-4"/>
          <w:szCs w:val="22"/>
        </w:rPr>
        <w:t xml:space="preserve"> </w:t>
      </w:r>
      <w:r w:rsidRPr="000744EB">
        <w:rPr>
          <w:rFonts w:eastAsia="Times New Roman" w:cs="Times New Roman"/>
          <w:szCs w:val="22"/>
        </w:rPr>
        <w:t>re</w:t>
      </w:r>
      <w:r w:rsidRPr="000744EB">
        <w:rPr>
          <w:rFonts w:eastAsia="Times New Roman" w:cs="Times New Roman"/>
          <w:spacing w:val="1"/>
          <w:szCs w:val="22"/>
        </w:rPr>
        <w:t>v</w:t>
      </w:r>
      <w:r w:rsidRPr="000744EB">
        <w:rPr>
          <w:rFonts w:eastAsia="Times New Roman" w:cs="Times New Roman"/>
          <w:szCs w:val="22"/>
        </w:rPr>
        <w:t>iew</w:t>
      </w:r>
      <w:r w:rsidRPr="000744EB">
        <w:rPr>
          <w:rFonts w:eastAsia="Times New Roman" w:cs="Times New Roman"/>
          <w:spacing w:val="-6"/>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9"/>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on</w:t>
      </w:r>
      <w:r w:rsidRPr="000744EB">
        <w:rPr>
          <w:rFonts w:eastAsia="Times New Roman" w:cs="Times New Roman"/>
          <w:szCs w:val="22"/>
        </w:rPr>
        <w:t>s</w:t>
      </w:r>
      <w:r w:rsidRPr="000744EB">
        <w:rPr>
          <w:rFonts w:eastAsia="Times New Roman" w:cs="Times New Roman"/>
          <w:spacing w:val="-11"/>
          <w:szCs w:val="22"/>
        </w:rPr>
        <w:t xml:space="preserve"> </w:t>
      </w:r>
      <w:r w:rsidRPr="000744EB">
        <w:rPr>
          <w:rFonts w:eastAsia="Times New Roman" w:cs="Times New Roman"/>
          <w:szCs w:val="22"/>
        </w:rPr>
        <w:t>is</w:t>
      </w:r>
      <w:r w:rsidRPr="000744EB">
        <w:rPr>
          <w:rFonts w:eastAsia="Times New Roman" w:cs="Times New Roman"/>
          <w:spacing w:val="-2"/>
          <w:szCs w:val="22"/>
        </w:rPr>
        <w:t xml:space="preserve"> </w:t>
      </w:r>
      <w:r w:rsidRPr="000744EB">
        <w:rPr>
          <w:rFonts w:eastAsia="Times New Roman" w:cs="Times New Roman"/>
          <w:spacing w:val="1"/>
          <w:szCs w:val="22"/>
        </w:rPr>
        <w:t>p</w:t>
      </w:r>
      <w:r w:rsidRPr="000744EB">
        <w:rPr>
          <w:rFonts w:eastAsia="Times New Roman" w:cs="Times New Roman"/>
          <w:szCs w:val="22"/>
        </w:rPr>
        <w:t>erf</w:t>
      </w:r>
      <w:r w:rsidRPr="000744EB">
        <w:rPr>
          <w:rFonts w:eastAsia="Times New Roman" w:cs="Times New Roman"/>
          <w:spacing w:val="1"/>
          <w:szCs w:val="22"/>
        </w:rPr>
        <w:t>o</w:t>
      </w:r>
      <w:r w:rsidRPr="000744EB">
        <w:rPr>
          <w:rFonts w:eastAsia="Times New Roman" w:cs="Times New Roman"/>
          <w:szCs w:val="22"/>
        </w:rPr>
        <w:t>rmed</w:t>
      </w:r>
      <w:r w:rsidRPr="000744EB">
        <w:rPr>
          <w:rFonts w:eastAsia="Times New Roman" w:cs="Times New Roman"/>
          <w:spacing w:val="-8"/>
          <w:szCs w:val="22"/>
        </w:rPr>
        <w:t xml:space="preserve"> </w:t>
      </w:r>
      <w:r w:rsidRPr="000744EB">
        <w:rPr>
          <w:rFonts w:eastAsia="Times New Roman" w:cs="Times New Roman"/>
          <w:spacing w:val="1"/>
          <w:szCs w:val="22"/>
        </w:rPr>
        <w:t>b</w:t>
      </w:r>
      <w:r w:rsidRPr="000744EB">
        <w:rPr>
          <w:rFonts w:eastAsia="Times New Roman" w:cs="Times New Roman"/>
          <w:szCs w:val="22"/>
        </w:rPr>
        <w:t>y</w:t>
      </w:r>
      <w:r w:rsidRPr="000744EB">
        <w:rPr>
          <w:rFonts w:eastAsia="Times New Roman" w:cs="Times New Roman"/>
          <w:spacing w:val="-1"/>
          <w:szCs w:val="22"/>
        </w:rPr>
        <w:t xml:space="preserve"> </w:t>
      </w:r>
      <w:r w:rsidRPr="000744EB">
        <w:rPr>
          <w:rFonts w:eastAsia="Times New Roman" w:cs="Times New Roman"/>
          <w:szCs w:val="22"/>
        </w:rPr>
        <w:t>se</w:t>
      </w:r>
      <w:r w:rsidRPr="000744EB">
        <w:rPr>
          <w:rFonts w:eastAsia="Times New Roman" w:cs="Times New Roman"/>
          <w:spacing w:val="1"/>
          <w:szCs w:val="22"/>
        </w:rPr>
        <w:t>n</w:t>
      </w:r>
      <w:r w:rsidRPr="000744EB">
        <w:rPr>
          <w:rFonts w:eastAsia="Times New Roman" w:cs="Times New Roman"/>
          <w:szCs w:val="22"/>
        </w:rPr>
        <w:t>i</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5"/>
          <w:szCs w:val="22"/>
        </w:rPr>
        <w:t xml:space="preserve"> </w:t>
      </w:r>
      <w:r w:rsidRPr="000744EB">
        <w:rPr>
          <w:rFonts w:eastAsia="Times New Roman" w:cs="Times New Roman"/>
          <w:szCs w:val="22"/>
        </w:rPr>
        <w:t>staff</w:t>
      </w:r>
      <w:r w:rsidRPr="000744EB">
        <w:rPr>
          <w:rFonts w:eastAsia="Times New Roman" w:cs="Times New Roman"/>
          <w:spacing w:val="-4"/>
          <w:szCs w:val="22"/>
        </w:rPr>
        <w:t xml:space="preserve"> </w:t>
      </w:r>
      <w:r w:rsidRPr="000744EB">
        <w:rPr>
          <w:rFonts w:eastAsia="Times New Roman" w:cs="Times New Roman"/>
          <w:spacing w:val="1"/>
          <w:szCs w:val="22"/>
        </w:rPr>
        <w:t>o</w:t>
      </w:r>
      <w:r w:rsidRPr="000744EB">
        <w:rPr>
          <w:rFonts w:eastAsia="Times New Roman" w:cs="Times New Roman"/>
          <w:szCs w:val="22"/>
        </w:rPr>
        <w:t>f</w:t>
      </w:r>
      <w:r w:rsidRPr="000744EB">
        <w:rPr>
          <w:rFonts w:eastAsia="Times New Roman" w:cs="Times New Roman"/>
          <w:spacing w:val="-2"/>
          <w:szCs w:val="22"/>
        </w:rPr>
        <w:t xml:space="preserve"> </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w:t>
      </w:r>
      <w:r w:rsidRPr="000744EB">
        <w:rPr>
          <w:rFonts w:eastAsia="Times New Roman" w:cs="Times New Roman"/>
          <w:spacing w:val="-3"/>
          <w:szCs w:val="22"/>
        </w:rPr>
        <w:t xml:space="preserve"> </w:t>
      </w:r>
      <w:r w:rsidRPr="000744EB">
        <w:rPr>
          <w:rFonts w:eastAsia="Times New Roman" w:cs="Times New Roman"/>
          <w:spacing w:val="1"/>
          <w:szCs w:val="22"/>
        </w:rPr>
        <w:t>po</w:t>
      </w:r>
      <w:r w:rsidRPr="000744EB">
        <w:rPr>
          <w:rFonts w:eastAsia="Times New Roman" w:cs="Times New Roman"/>
          <w:szCs w:val="22"/>
        </w:rPr>
        <w:t>te</w:t>
      </w:r>
      <w:r w:rsidRPr="000744EB">
        <w:rPr>
          <w:rFonts w:eastAsia="Times New Roman" w:cs="Times New Roman"/>
          <w:spacing w:val="1"/>
          <w:szCs w:val="22"/>
        </w:rPr>
        <w:t>n</w:t>
      </w:r>
      <w:r w:rsidRPr="000744EB">
        <w:rPr>
          <w:rFonts w:eastAsia="Times New Roman" w:cs="Times New Roman"/>
          <w:szCs w:val="22"/>
        </w:rPr>
        <w:t>tial</w:t>
      </w:r>
      <w:r w:rsidRPr="000744EB">
        <w:rPr>
          <w:rFonts w:eastAsia="Times New Roman" w:cs="Times New Roman"/>
          <w:spacing w:val="-9"/>
          <w:szCs w:val="22"/>
        </w:rPr>
        <w:t xml:space="preserve"> </w:t>
      </w:r>
      <w:r w:rsidRPr="000744EB">
        <w:rPr>
          <w:rFonts w:eastAsia="Times New Roman" w:cs="Times New Roman"/>
          <w:szCs w:val="22"/>
        </w:rPr>
        <w:t>awar</w:t>
      </w:r>
      <w:r w:rsidRPr="000744EB">
        <w:rPr>
          <w:rFonts w:eastAsia="Times New Roman" w:cs="Times New Roman"/>
          <w:spacing w:val="1"/>
          <w:szCs w:val="22"/>
        </w:rPr>
        <w:t>d</w:t>
      </w:r>
      <w:r w:rsidRPr="000744EB">
        <w:rPr>
          <w:rFonts w:eastAsia="Times New Roman" w:cs="Times New Roman"/>
          <w:szCs w:val="22"/>
        </w:rPr>
        <w:t>i</w:t>
      </w:r>
      <w:r w:rsidRPr="000744EB">
        <w:rPr>
          <w:rFonts w:eastAsia="Times New Roman" w:cs="Times New Roman"/>
          <w:spacing w:val="1"/>
          <w:szCs w:val="22"/>
        </w:rPr>
        <w:t xml:space="preserve">ng </w:t>
      </w:r>
      <w:r w:rsidRPr="000744EB">
        <w:rPr>
          <w:rFonts w:eastAsia="Times New Roman" w:cs="Times New Roman"/>
          <w:szCs w:val="22"/>
        </w:rPr>
        <w:t>c</w:t>
      </w:r>
      <w:r w:rsidRPr="000744EB">
        <w:rPr>
          <w:rFonts w:eastAsia="Times New Roman" w:cs="Times New Roman"/>
          <w:spacing w:val="2"/>
          <w:szCs w:val="22"/>
        </w:rPr>
        <w:t>o</w:t>
      </w:r>
      <w:r w:rsidRPr="000744EB">
        <w:rPr>
          <w:rFonts w:eastAsia="Times New Roman" w:cs="Times New Roman"/>
          <w:spacing w:val="-2"/>
          <w:szCs w:val="22"/>
        </w:rPr>
        <w:t>m</w:t>
      </w:r>
      <w:r w:rsidRPr="000744EB">
        <w:rPr>
          <w:rFonts w:eastAsia="Times New Roman" w:cs="Times New Roman"/>
          <w:spacing w:val="1"/>
          <w:szCs w:val="22"/>
        </w:rPr>
        <w:t>pon</w:t>
      </w:r>
      <w:r w:rsidRPr="000744EB">
        <w:rPr>
          <w:rFonts w:eastAsia="Times New Roman" w:cs="Times New Roman"/>
          <w:szCs w:val="22"/>
        </w:rPr>
        <w:t>e</w:t>
      </w:r>
      <w:r w:rsidRPr="000744EB">
        <w:rPr>
          <w:rFonts w:eastAsia="Times New Roman" w:cs="Times New Roman"/>
          <w:spacing w:val="1"/>
          <w:szCs w:val="22"/>
        </w:rPr>
        <w:t>n</w:t>
      </w:r>
      <w:r w:rsidRPr="000744EB">
        <w:rPr>
          <w:rFonts w:eastAsia="Times New Roman" w:cs="Times New Roman"/>
          <w:szCs w:val="22"/>
        </w:rPr>
        <w:t>t</w:t>
      </w:r>
      <w:r w:rsidRPr="000744EB">
        <w:rPr>
          <w:rFonts w:eastAsia="Times New Roman" w:cs="Times New Roman"/>
          <w:spacing w:val="-10"/>
          <w:szCs w:val="22"/>
        </w:rPr>
        <w:t xml:space="preserve"> </w:t>
      </w:r>
      <w:r w:rsidRPr="000744EB">
        <w:rPr>
          <w:rFonts w:eastAsia="Times New Roman" w:cs="Times New Roman"/>
          <w:szCs w:val="22"/>
        </w:rPr>
        <w:t>(I</w:t>
      </w:r>
      <w:r w:rsidRPr="000744EB">
        <w:rPr>
          <w:rFonts w:eastAsia="Times New Roman" w:cs="Times New Roman"/>
          <w:spacing w:val="1"/>
          <w:szCs w:val="22"/>
        </w:rPr>
        <w:t>n</w:t>
      </w:r>
      <w:r w:rsidRPr="000744EB">
        <w:rPr>
          <w:rFonts w:eastAsia="Times New Roman" w:cs="Times New Roman"/>
          <w:szCs w:val="22"/>
        </w:rPr>
        <w:t>stit</w:t>
      </w:r>
      <w:r w:rsidRPr="000744EB">
        <w:rPr>
          <w:rFonts w:eastAsia="Times New Roman" w:cs="Times New Roman"/>
          <w:spacing w:val="1"/>
          <w:szCs w:val="22"/>
        </w:rPr>
        <w:t>u</w:t>
      </w:r>
      <w:r w:rsidRPr="000744EB">
        <w:rPr>
          <w:rFonts w:eastAsia="Times New Roman" w:cs="Times New Roman"/>
          <w:szCs w:val="22"/>
        </w:rPr>
        <w:t>te,</w:t>
      </w:r>
      <w:r w:rsidRPr="000744EB">
        <w:rPr>
          <w:rFonts w:eastAsia="Times New Roman" w:cs="Times New Roman"/>
          <w:spacing w:val="-8"/>
          <w:szCs w:val="22"/>
        </w:rPr>
        <w:t xml:space="preserve"> </w:t>
      </w:r>
      <w:r w:rsidRPr="000744EB">
        <w:rPr>
          <w:rFonts w:eastAsia="Times New Roman" w:cs="Times New Roman"/>
          <w:szCs w:val="22"/>
        </w:rPr>
        <w:t>Ce</w:t>
      </w:r>
      <w:r w:rsidRPr="000744EB">
        <w:rPr>
          <w:rFonts w:eastAsia="Times New Roman" w:cs="Times New Roman"/>
          <w:spacing w:val="1"/>
          <w:szCs w:val="22"/>
        </w:rPr>
        <w:t>n</w:t>
      </w:r>
      <w:r w:rsidRPr="000744EB">
        <w:rPr>
          <w:rFonts w:eastAsia="Times New Roman" w:cs="Times New Roman"/>
          <w:szCs w:val="22"/>
        </w:rPr>
        <w:t>ter,</w:t>
      </w:r>
      <w:r w:rsidRPr="000744EB">
        <w:rPr>
          <w:rFonts w:eastAsia="Times New Roman" w:cs="Times New Roman"/>
          <w:spacing w:val="-6"/>
          <w:szCs w:val="22"/>
        </w:rPr>
        <w:t xml:space="preserve"> </w:t>
      </w:r>
      <w:r w:rsidRPr="000744EB">
        <w:rPr>
          <w:rFonts w:eastAsia="Times New Roman" w:cs="Times New Roman"/>
          <w:spacing w:val="1"/>
          <w:szCs w:val="22"/>
        </w:rPr>
        <w:t>o</w:t>
      </w:r>
      <w:r w:rsidRPr="000744EB">
        <w:rPr>
          <w:rFonts w:eastAsia="Times New Roman" w:cs="Times New Roman"/>
          <w:szCs w:val="22"/>
        </w:rPr>
        <w:t>r</w:t>
      </w:r>
      <w:r w:rsidRPr="000744EB">
        <w:rPr>
          <w:rFonts w:eastAsia="Times New Roman" w:cs="Times New Roman"/>
          <w:spacing w:val="-2"/>
          <w:szCs w:val="22"/>
        </w:rPr>
        <w:t xml:space="preserve"> </w:t>
      </w:r>
      <w:r w:rsidRPr="000744EB">
        <w:rPr>
          <w:rFonts w:eastAsia="Times New Roman" w:cs="Times New Roman"/>
          <w:spacing w:val="1"/>
          <w:szCs w:val="22"/>
        </w:rPr>
        <w:t>o</w:t>
      </w:r>
      <w:r w:rsidRPr="000744EB">
        <w:rPr>
          <w:rFonts w:eastAsia="Times New Roman" w:cs="Times New Roman"/>
          <w:szCs w:val="22"/>
        </w:rPr>
        <w:t>t</w:t>
      </w:r>
      <w:r w:rsidRPr="000744EB">
        <w:rPr>
          <w:rFonts w:eastAsia="Times New Roman" w:cs="Times New Roman"/>
          <w:spacing w:val="1"/>
          <w:szCs w:val="22"/>
        </w:rPr>
        <w:t>h</w:t>
      </w:r>
      <w:r w:rsidRPr="000744EB">
        <w:rPr>
          <w:rFonts w:eastAsia="Times New Roman" w:cs="Times New Roman"/>
          <w:szCs w:val="22"/>
        </w:rPr>
        <w:t>er</w:t>
      </w:r>
      <w:r w:rsidRPr="000744EB">
        <w:rPr>
          <w:rFonts w:eastAsia="Times New Roman" w:cs="Times New Roman"/>
          <w:spacing w:val="-5"/>
          <w:szCs w:val="22"/>
        </w:rPr>
        <w:t xml:space="preserve"> </w:t>
      </w:r>
      <w:r w:rsidRPr="000744EB">
        <w:rPr>
          <w:rFonts w:eastAsia="Times New Roman" w:cs="Times New Roman"/>
          <w:spacing w:val="-1"/>
          <w:szCs w:val="22"/>
        </w:rPr>
        <w:t>u</w:t>
      </w:r>
      <w:r w:rsidRPr="000744EB">
        <w:rPr>
          <w:rFonts w:eastAsia="Times New Roman" w:cs="Times New Roman"/>
          <w:spacing w:val="1"/>
          <w:szCs w:val="22"/>
        </w:rPr>
        <w:t>n</w:t>
      </w:r>
      <w:r w:rsidRPr="000744EB">
        <w:rPr>
          <w:rFonts w:eastAsia="Times New Roman" w:cs="Times New Roman"/>
          <w:szCs w:val="22"/>
        </w:rPr>
        <w:t>it).</w:t>
      </w:r>
      <w:r w:rsidRPr="000744EB">
        <w:rPr>
          <w:rFonts w:eastAsia="Times New Roman" w:cs="Times New Roman"/>
          <w:spacing w:val="-5"/>
          <w:szCs w:val="22"/>
        </w:rPr>
        <w:t xml:space="preserve"> </w:t>
      </w:r>
      <w:r w:rsidRPr="000744EB">
        <w:rPr>
          <w:rFonts w:eastAsia="Times New Roman" w:cs="Times New Roman"/>
          <w:szCs w:val="22"/>
        </w:rPr>
        <w:t>Fell</w:t>
      </w:r>
      <w:r w:rsidRPr="000744EB">
        <w:rPr>
          <w:rFonts w:eastAsia="Times New Roman" w:cs="Times New Roman"/>
          <w:spacing w:val="1"/>
          <w:szCs w:val="22"/>
        </w:rPr>
        <w:t>o</w:t>
      </w:r>
      <w:r w:rsidRPr="000744EB">
        <w:rPr>
          <w:rFonts w:eastAsia="Times New Roman" w:cs="Times New Roman"/>
          <w:szCs w:val="22"/>
        </w:rPr>
        <w:t>ws</w:t>
      </w:r>
      <w:r w:rsidRPr="000744EB">
        <w:rPr>
          <w:rFonts w:eastAsia="Times New Roman" w:cs="Times New Roman"/>
          <w:spacing w:val="-1"/>
          <w:szCs w:val="22"/>
        </w:rPr>
        <w:t>h</w:t>
      </w:r>
      <w:r w:rsidRPr="000744EB">
        <w:rPr>
          <w:rFonts w:eastAsia="Times New Roman" w:cs="Times New Roman"/>
          <w:szCs w:val="22"/>
        </w:rPr>
        <w:t>ip</w:t>
      </w:r>
      <w:r w:rsidRPr="000744EB">
        <w:rPr>
          <w:rFonts w:eastAsia="Times New Roman" w:cs="Times New Roman"/>
          <w:spacing w:val="-9"/>
          <w:szCs w:val="22"/>
        </w:rPr>
        <w:t xml:space="preserve"> </w:t>
      </w:r>
      <w:r w:rsidRPr="000744EB">
        <w:rPr>
          <w:rFonts w:eastAsia="Times New Roman" w:cs="Times New Roman"/>
          <w:szCs w:val="22"/>
        </w:rPr>
        <w:t>a</w:t>
      </w:r>
      <w:r w:rsidRPr="000744EB">
        <w:rPr>
          <w:rFonts w:eastAsia="Times New Roman" w:cs="Times New Roman"/>
          <w:spacing w:val="1"/>
          <w:szCs w:val="22"/>
        </w:rPr>
        <w:t>pp</w:t>
      </w:r>
      <w:r w:rsidRPr="000744EB">
        <w:rPr>
          <w:rFonts w:eastAsia="Times New Roman" w:cs="Times New Roman"/>
          <w:szCs w:val="22"/>
        </w:rPr>
        <w:t>licati</w:t>
      </w:r>
      <w:r w:rsidRPr="000744EB">
        <w:rPr>
          <w:rFonts w:eastAsia="Times New Roman" w:cs="Times New Roman"/>
          <w:spacing w:val="1"/>
          <w:szCs w:val="22"/>
        </w:rPr>
        <w:t>o</w:t>
      </w:r>
      <w:r w:rsidRPr="000744EB">
        <w:rPr>
          <w:rFonts w:eastAsia="Times New Roman" w:cs="Times New Roman"/>
          <w:spacing w:val="-1"/>
          <w:szCs w:val="22"/>
        </w:rPr>
        <w:t>n</w:t>
      </w:r>
      <w:r w:rsidRPr="000744EB">
        <w:rPr>
          <w:rFonts w:eastAsia="Times New Roman" w:cs="Times New Roman"/>
          <w:szCs w:val="22"/>
        </w:rPr>
        <w:t>s</w:t>
      </w:r>
      <w:r w:rsidRPr="000744EB">
        <w:rPr>
          <w:rFonts w:eastAsia="Times New Roman" w:cs="Times New Roman"/>
          <w:spacing w:val="-11"/>
          <w:szCs w:val="22"/>
        </w:rPr>
        <w:t xml:space="preserve"> </w:t>
      </w:r>
      <w:r w:rsidRPr="000744EB">
        <w:rPr>
          <w:rFonts w:eastAsia="Times New Roman" w:cs="Times New Roman"/>
          <w:szCs w:val="22"/>
        </w:rPr>
        <w:t>are</w:t>
      </w:r>
      <w:r w:rsidRPr="000744EB">
        <w:rPr>
          <w:rFonts w:eastAsia="Times New Roman" w:cs="Times New Roman"/>
          <w:spacing w:val="-3"/>
          <w:szCs w:val="22"/>
        </w:rPr>
        <w:t xml:space="preserve"> </w:t>
      </w:r>
      <w:r w:rsidRPr="000744EB">
        <w:rPr>
          <w:rFonts w:eastAsia="Times New Roman" w:cs="Times New Roman"/>
          <w:spacing w:val="1"/>
          <w:szCs w:val="22"/>
        </w:rPr>
        <w:t>no</w:t>
      </w:r>
      <w:r w:rsidRPr="000744EB">
        <w:rPr>
          <w:rFonts w:eastAsia="Times New Roman" w:cs="Times New Roman"/>
          <w:szCs w:val="22"/>
        </w:rPr>
        <w:t>t</w:t>
      </w:r>
      <w:r w:rsidRPr="000744EB">
        <w:rPr>
          <w:rFonts w:eastAsia="Times New Roman" w:cs="Times New Roman"/>
          <w:spacing w:val="-3"/>
          <w:szCs w:val="22"/>
        </w:rPr>
        <w:t xml:space="preserve"> </w:t>
      </w:r>
      <w:r w:rsidRPr="000744EB">
        <w:rPr>
          <w:rFonts w:eastAsia="Times New Roman" w:cs="Times New Roman"/>
          <w:szCs w:val="22"/>
        </w:rPr>
        <w:t>re</w:t>
      </w:r>
      <w:r w:rsidRPr="000744EB">
        <w:rPr>
          <w:rFonts w:eastAsia="Times New Roman" w:cs="Times New Roman"/>
          <w:spacing w:val="1"/>
          <w:szCs w:val="22"/>
        </w:rPr>
        <w:t>qu</w:t>
      </w:r>
      <w:r w:rsidRPr="000744EB">
        <w:rPr>
          <w:rFonts w:eastAsia="Times New Roman" w:cs="Times New Roman"/>
          <w:szCs w:val="22"/>
        </w:rPr>
        <w:t>ired</w:t>
      </w:r>
      <w:r w:rsidRPr="000744EB">
        <w:rPr>
          <w:rFonts w:eastAsia="Times New Roman" w:cs="Times New Roman"/>
          <w:spacing w:val="-6"/>
          <w:szCs w:val="22"/>
        </w:rPr>
        <w:t xml:space="preserve"> </w:t>
      </w:r>
      <w:r w:rsidRPr="000744EB">
        <w:rPr>
          <w:rFonts w:eastAsia="Times New Roman" w:cs="Times New Roman"/>
          <w:szCs w:val="22"/>
        </w:rPr>
        <w:t>to</w:t>
      </w:r>
      <w:r w:rsidRPr="000744EB">
        <w:rPr>
          <w:rFonts w:eastAsia="Times New Roman" w:cs="Times New Roman"/>
          <w:spacing w:val="-1"/>
          <w:szCs w:val="22"/>
        </w:rPr>
        <w:t xml:space="preserve"> </w:t>
      </w:r>
      <w:r w:rsidRPr="000744EB">
        <w:rPr>
          <w:rFonts w:eastAsia="Times New Roman" w:cs="Times New Roman"/>
          <w:spacing w:val="1"/>
          <w:szCs w:val="22"/>
        </w:rPr>
        <w:t>u</w:t>
      </w:r>
      <w:r w:rsidRPr="000744EB">
        <w:rPr>
          <w:rFonts w:eastAsia="Times New Roman" w:cs="Times New Roman"/>
          <w:spacing w:val="-1"/>
          <w:szCs w:val="22"/>
        </w:rPr>
        <w:t>n</w:t>
      </w:r>
      <w:r w:rsidRPr="000744EB">
        <w:rPr>
          <w:rFonts w:eastAsia="Times New Roman" w:cs="Times New Roman"/>
          <w:spacing w:val="1"/>
          <w:szCs w:val="22"/>
        </w:rPr>
        <w:t>d</w:t>
      </w:r>
      <w:r w:rsidRPr="000744EB">
        <w:rPr>
          <w:rFonts w:eastAsia="Times New Roman" w:cs="Times New Roman"/>
          <w:szCs w:val="22"/>
        </w:rPr>
        <w:t>er</w:t>
      </w:r>
      <w:r w:rsidRPr="000744EB">
        <w:rPr>
          <w:rFonts w:eastAsia="Times New Roman" w:cs="Times New Roman"/>
          <w:spacing w:val="1"/>
          <w:szCs w:val="22"/>
        </w:rPr>
        <w:t>g</w:t>
      </w:r>
      <w:r w:rsidRPr="000744EB">
        <w:rPr>
          <w:rFonts w:eastAsia="Times New Roman" w:cs="Times New Roman"/>
          <w:szCs w:val="22"/>
        </w:rPr>
        <w:t>o</w:t>
      </w:r>
      <w:r w:rsidRPr="000744EB">
        <w:rPr>
          <w:rFonts w:eastAsia="Times New Roman" w:cs="Times New Roman"/>
          <w:spacing w:val="-6"/>
          <w:szCs w:val="22"/>
        </w:rPr>
        <w:t xml:space="preserve"> </w:t>
      </w:r>
      <w:r w:rsidRPr="000744EB">
        <w:rPr>
          <w:rFonts w:eastAsia="Times New Roman" w:cs="Times New Roman"/>
          <w:szCs w:val="22"/>
        </w:rPr>
        <w:t>A</w:t>
      </w:r>
      <w:r w:rsidRPr="000744EB">
        <w:rPr>
          <w:rFonts w:eastAsia="Times New Roman" w:cs="Times New Roman"/>
          <w:spacing w:val="1"/>
          <w:szCs w:val="22"/>
        </w:rPr>
        <w:t>dv</w:t>
      </w:r>
      <w:r w:rsidRPr="000744EB">
        <w:rPr>
          <w:rFonts w:eastAsia="Times New Roman" w:cs="Times New Roman"/>
          <w:szCs w:val="22"/>
        </w:rPr>
        <w:t>is</w:t>
      </w:r>
      <w:r w:rsidRPr="000744EB">
        <w:rPr>
          <w:rFonts w:eastAsia="Times New Roman" w:cs="Times New Roman"/>
          <w:spacing w:val="1"/>
          <w:szCs w:val="22"/>
        </w:rPr>
        <w:t>o</w:t>
      </w:r>
      <w:r w:rsidRPr="000744EB">
        <w:rPr>
          <w:rFonts w:eastAsia="Times New Roman" w:cs="Times New Roman"/>
          <w:spacing w:val="-1"/>
          <w:szCs w:val="22"/>
        </w:rPr>
        <w:t>r</w:t>
      </w:r>
      <w:r w:rsidRPr="000744EB">
        <w:rPr>
          <w:rFonts w:eastAsia="Times New Roman" w:cs="Times New Roman"/>
          <w:szCs w:val="22"/>
        </w:rPr>
        <w:t>y C</w:t>
      </w:r>
      <w:r w:rsidRPr="000744EB">
        <w:rPr>
          <w:rFonts w:eastAsia="Times New Roman" w:cs="Times New Roman"/>
          <w:spacing w:val="1"/>
          <w:szCs w:val="22"/>
        </w:rPr>
        <w:t>oun</w:t>
      </w:r>
      <w:r w:rsidRPr="000744EB">
        <w:rPr>
          <w:rFonts w:eastAsia="Times New Roman" w:cs="Times New Roman"/>
          <w:szCs w:val="22"/>
        </w:rPr>
        <w:t>cil/Board review.</w:t>
      </w:r>
    </w:p>
    <w:p w:rsidR="006E6ED2" w:rsidRDefault="006E6ED2"/>
    <w:p w:rsidR="003961C5" w:rsidRDefault="003961C5"/>
    <w:sectPr w:rsidR="00396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D2" w:rsidRDefault="006E6ED2" w:rsidP="006E6ED2">
      <w:r>
        <w:separator/>
      </w:r>
    </w:p>
  </w:endnote>
  <w:endnote w:type="continuationSeparator" w:id="0">
    <w:p w:rsidR="006E6ED2" w:rsidRDefault="006E6ED2" w:rsidP="006E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D2" w:rsidRDefault="006E6ED2" w:rsidP="006E6ED2">
    <w:pPr>
      <w:pStyle w:val="ptesting"/>
    </w:pPr>
    <w:r>
      <w:rPr>
        <w:rStyle w:val="i"/>
      </w:rPr>
      <w:t>Part I: Instructions for Preparing and Submitting an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D2" w:rsidRDefault="006E6ED2" w:rsidP="006E6ED2">
      <w:r>
        <w:separator/>
      </w:r>
    </w:p>
  </w:footnote>
  <w:footnote w:type="continuationSeparator" w:id="0">
    <w:p w:rsidR="006E6ED2" w:rsidRDefault="006E6ED2" w:rsidP="006E6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1B8"/>
    <w:multiLevelType w:val="hybridMultilevel"/>
    <w:tmpl w:val="EE98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C27B5F"/>
    <w:multiLevelType w:val="hybridMultilevel"/>
    <w:tmpl w:val="780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12781"/>
    <w:multiLevelType w:val="hybridMultilevel"/>
    <w:tmpl w:val="75E6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B2D21"/>
    <w:multiLevelType w:val="hybridMultilevel"/>
    <w:tmpl w:val="76DE86BA"/>
    <w:lvl w:ilvl="0" w:tplc="88046404">
      <w:start w:val="1"/>
      <w:numFmt w:val="upperLetter"/>
      <w:lvlText w:val="%1)"/>
      <w:lvlJc w:val="left"/>
      <w:pPr>
        <w:ind w:left="470" w:hanging="36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nsid w:val="418A15E5"/>
    <w:multiLevelType w:val="multilevel"/>
    <w:tmpl w:val="C64E22B2"/>
    <w:lvl w:ilvl="0">
      <w:start w:val="1"/>
      <w:numFmt w:val="decimal"/>
      <w:pStyle w:val="Quote"/>
      <w:lvlText w:val="%1."/>
      <w:lvlJc w:val="right"/>
      <w:pPr>
        <w:keepLines/>
        <w:tabs>
          <w:tab w:val="num" w:pos="0"/>
        </w:tabs>
        <w:spacing w:before="80" w:after="80" w:line="240" w:lineRule="atLeast"/>
        <w:ind w:left="0" w:hanging="210"/>
      </w:pPr>
      <w:rPr>
        <w:rFonts w:ascii="Times New Roman"/>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65E0E"/>
    <w:multiLevelType w:val="hybridMultilevel"/>
    <w:tmpl w:val="09FA115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6">
    <w:nsid w:val="53D737F0"/>
    <w:multiLevelType w:val="hybridMultilevel"/>
    <w:tmpl w:val="099A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D1388B"/>
    <w:multiLevelType w:val="multilevel"/>
    <w:tmpl w:val="269EC48A"/>
    <w:lvl w:ilvl="0">
      <w:start w:val="1"/>
      <w:numFmt w:val="decimal"/>
      <w:lvlText w:val="%1."/>
      <w:lvlJc w:val="right"/>
      <w:pPr>
        <w:keepLines/>
        <w:tabs>
          <w:tab w:val="num" w:pos="0"/>
        </w:tabs>
        <w:spacing w:before="80" w:after="80" w:line="240" w:lineRule="atLeast"/>
        <w:ind w:left="0" w:hanging="210"/>
      </w:pPr>
      <w:rPr>
        <w:rFonts w:ascii="Times New Roman"/>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E70BC9"/>
    <w:multiLevelType w:val="hybridMultilevel"/>
    <w:tmpl w:val="79786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3"/>
  </w:num>
  <w:num w:numId="7">
    <w:abstractNumId w:val="7"/>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D2"/>
    <w:rsid w:val="002A3D62"/>
    <w:rsid w:val="003961C5"/>
    <w:rsid w:val="005B1837"/>
    <w:rsid w:val="00694600"/>
    <w:rsid w:val="006E6ED2"/>
    <w:rsid w:val="009077AD"/>
    <w:rsid w:val="00FD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D2"/>
    <w:pPr>
      <w:spacing w:after="0" w:line="240" w:lineRule="auto"/>
    </w:pPr>
    <w:rPr>
      <w:rFonts w:ascii="Times New Roman" w:eastAsia="Arial" w:hAnsi="Times New Roman" w:cs="Arial"/>
      <w:szCs w:val="20"/>
    </w:rPr>
  </w:style>
  <w:style w:type="paragraph" w:styleId="Heading1">
    <w:name w:val="heading 1"/>
    <w:basedOn w:val="h1"/>
    <w:next w:val="Normal"/>
    <w:link w:val="Heading1Char"/>
    <w:uiPriority w:val="9"/>
    <w:qFormat/>
    <w:rsid w:val="006E6ED2"/>
    <w:pPr>
      <w:outlineLvl w:val="0"/>
    </w:pPr>
  </w:style>
  <w:style w:type="paragraph" w:styleId="Heading2">
    <w:name w:val="heading 2"/>
    <w:basedOn w:val="h2"/>
    <w:next w:val="Normal"/>
    <w:link w:val="Heading2Char"/>
    <w:uiPriority w:val="9"/>
    <w:unhideWhenUsed/>
    <w:qFormat/>
    <w:rsid w:val="006E6ED2"/>
    <w:pPr>
      <w:outlineLvl w:val="1"/>
    </w:pPr>
  </w:style>
  <w:style w:type="paragraph" w:styleId="Heading3">
    <w:name w:val="heading 3"/>
    <w:basedOn w:val="h3"/>
    <w:next w:val="Normal"/>
    <w:link w:val="Heading3Char"/>
    <w:uiPriority w:val="9"/>
    <w:unhideWhenUsed/>
    <w:qFormat/>
    <w:rsid w:val="006E6ED2"/>
    <w:pPr>
      <w:outlineLvl w:val="2"/>
    </w:pPr>
  </w:style>
  <w:style w:type="paragraph" w:styleId="Heading4">
    <w:name w:val="heading 4"/>
    <w:basedOn w:val="Normal"/>
    <w:next w:val="Normal"/>
    <w:link w:val="Heading4Char"/>
    <w:uiPriority w:val="9"/>
    <w:semiHidden/>
    <w:unhideWhenUsed/>
    <w:qFormat/>
    <w:rsid w:val="006E6ED2"/>
    <w:pPr>
      <w:widowControl w:val="0"/>
      <w:tabs>
        <w:tab w:val="left" w:pos="1040"/>
      </w:tabs>
      <w:ind w:left="140" w:right="-20"/>
      <w:outlineLvl w:val="3"/>
    </w:pPr>
    <w:rPr>
      <w:b/>
      <w:bCs/>
      <w:szCs w:val="22"/>
    </w:rPr>
  </w:style>
  <w:style w:type="paragraph" w:styleId="Heading5">
    <w:name w:val="heading 5"/>
    <w:basedOn w:val="Normal"/>
    <w:next w:val="Normal"/>
    <w:link w:val="Heading5Char"/>
    <w:uiPriority w:val="9"/>
    <w:semiHidden/>
    <w:unhideWhenUsed/>
    <w:qFormat/>
    <w:rsid w:val="006E6ED2"/>
    <w:pPr>
      <w:keepNext/>
      <w:keepLines/>
      <w:widowControl w:val="0"/>
      <w:spacing w:before="40" w:line="276" w:lineRule="auto"/>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D2"/>
    <w:rPr>
      <w:rFonts w:ascii="Microsoft Sans Serif" w:eastAsia="Arial" w:hAnsi="Microsoft Sans Serif" w:cs="Microsoft Sans Serif"/>
      <w:b/>
      <w:bCs/>
      <w:color w:val="000000"/>
      <w:sz w:val="36"/>
      <w:szCs w:val="36"/>
    </w:rPr>
  </w:style>
  <w:style w:type="character" w:customStyle="1" w:styleId="Heading2Char">
    <w:name w:val="Heading 2 Char"/>
    <w:basedOn w:val="DefaultParagraphFont"/>
    <w:link w:val="Heading2"/>
    <w:uiPriority w:val="9"/>
    <w:rsid w:val="006E6ED2"/>
    <w:rPr>
      <w:rFonts w:ascii="Microsoft Sans Serif" w:eastAsia="Arial" w:hAnsi="Microsoft Sans Serif" w:cs="Microsoft Sans Serif"/>
      <w:b/>
      <w:bCs/>
      <w:color w:val="000000"/>
      <w:sz w:val="32"/>
      <w:szCs w:val="32"/>
    </w:rPr>
  </w:style>
  <w:style w:type="character" w:customStyle="1" w:styleId="Heading3Char">
    <w:name w:val="Heading 3 Char"/>
    <w:basedOn w:val="DefaultParagraphFont"/>
    <w:link w:val="Heading3"/>
    <w:uiPriority w:val="9"/>
    <w:rsid w:val="006E6ED2"/>
    <w:rPr>
      <w:rFonts w:ascii="Microsoft Sans Serif" w:eastAsia="Arial" w:hAnsi="Microsoft Sans Serif" w:cs="Microsoft Sans Serif"/>
      <w:b/>
      <w:bCs/>
      <w:color w:val="000000"/>
      <w:sz w:val="28"/>
      <w:szCs w:val="28"/>
    </w:rPr>
  </w:style>
  <w:style w:type="character" w:customStyle="1" w:styleId="Heading4Char">
    <w:name w:val="Heading 4 Char"/>
    <w:basedOn w:val="DefaultParagraphFont"/>
    <w:link w:val="Heading4"/>
    <w:uiPriority w:val="9"/>
    <w:semiHidden/>
    <w:rsid w:val="006E6ED2"/>
    <w:rPr>
      <w:rFonts w:ascii="Times New Roman" w:eastAsia="Arial" w:hAnsi="Times New Roman" w:cs="Arial"/>
      <w:b/>
      <w:bCs/>
    </w:rPr>
  </w:style>
  <w:style w:type="character" w:customStyle="1" w:styleId="Heading5Char">
    <w:name w:val="Heading 5 Char"/>
    <w:basedOn w:val="DefaultParagraphFont"/>
    <w:link w:val="Heading5"/>
    <w:uiPriority w:val="9"/>
    <w:semiHidden/>
    <w:rsid w:val="006E6ED2"/>
    <w:rPr>
      <w:rFonts w:asciiTheme="majorHAnsi" w:eastAsiaTheme="majorEastAsia" w:hAnsiTheme="majorHAnsi" w:cstheme="majorBidi"/>
      <w:color w:val="365F91" w:themeColor="accent1" w:themeShade="BF"/>
    </w:rPr>
  </w:style>
  <w:style w:type="paragraph" w:customStyle="1" w:styleId="ptesting">
    <w:name w:val="p_testing"/>
    <w:rsid w:val="006E6ED2"/>
    <w:pPr>
      <w:spacing w:before="160" w:after="160" w:line="240" w:lineRule="atLeast"/>
    </w:pPr>
    <w:rPr>
      <w:rFonts w:ascii="Times New Roman" w:eastAsia="Arial" w:hAnsi="Times New Roman" w:cs="Times New Roman"/>
      <w:color w:val="000000"/>
    </w:rPr>
  </w:style>
  <w:style w:type="character" w:customStyle="1" w:styleId="i">
    <w:name w:val="i"/>
    <w:rsid w:val="006E6ED2"/>
    <w:rPr>
      <w:i/>
      <w:iCs/>
      <w:color w:val="A9A9A9"/>
      <w:sz w:val="22"/>
      <w:szCs w:val="22"/>
    </w:rPr>
  </w:style>
  <w:style w:type="paragraph" w:customStyle="1" w:styleId="p">
    <w:name w:val="p"/>
    <w:rsid w:val="006E6ED2"/>
    <w:pPr>
      <w:spacing w:before="160" w:after="160" w:line="240" w:lineRule="atLeast"/>
    </w:pPr>
    <w:rPr>
      <w:rFonts w:ascii="Times New Roman" w:eastAsia="Arial" w:hAnsi="Times New Roman" w:cs="Times New Roman"/>
      <w:color w:val="000000"/>
      <w:sz w:val="28"/>
      <w:szCs w:val="28"/>
    </w:rPr>
  </w:style>
  <w:style w:type="paragraph" w:customStyle="1" w:styleId="h1title">
    <w:name w:val="h1_title"/>
    <w:rsid w:val="006E6ED2"/>
    <w:pPr>
      <w:keepNext/>
      <w:keepLines/>
      <w:tabs>
        <w:tab w:val="left" w:pos="0"/>
      </w:tabs>
      <w:spacing w:after="0" w:line="800" w:lineRule="atLeast"/>
    </w:pPr>
    <w:rPr>
      <w:rFonts w:ascii="Microsoft Sans Serif" w:eastAsia="Arial" w:hAnsi="Microsoft Sans Serif" w:cs="Microsoft Sans Serif"/>
      <w:b/>
      <w:bCs/>
      <w:color w:val="000000"/>
      <w:sz w:val="60"/>
      <w:szCs w:val="60"/>
    </w:rPr>
  </w:style>
  <w:style w:type="paragraph" w:customStyle="1" w:styleId="p1">
    <w:name w:val="p_1"/>
    <w:link w:val="p1Char"/>
    <w:rsid w:val="006E6ED2"/>
    <w:pPr>
      <w:spacing w:before="160" w:after="160" w:line="240" w:lineRule="atLeast"/>
    </w:pPr>
    <w:rPr>
      <w:rFonts w:ascii="Times New Roman" w:eastAsia="Arial" w:hAnsi="Times New Roman" w:cs="Times New Roman"/>
      <w:color w:val="000000"/>
    </w:rPr>
  </w:style>
  <w:style w:type="character" w:customStyle="1" w:styleId="spanRevisionstext">
    <w:name w:val="span_Revisions_text"/>
    <w:rsid w:val="006E6ED2"/>
    <w:rPr>
      <w:rFonts w:ascii="Microsoft Sans Serif" w:hAnsi="Microsoft Sans Serif" w:cs="Microsoft Sans Serif"/>
      <w:color w:val="9809BC"/>
      <w:sz w:val="28"/>
      <w:szCs w:val="28"/>
    </w:rPr>
  </w:style>
  <w:style w:type="character" w:customStyle="1" w:styleId="span">
    <w:name w:val="span"/>
    <w:rsid w:val="006E6ED2"/>
    <w:rPr>
      <w:color w:val="000000"/>
      <w:sz w:val="28"/>
      <w:szCs w:val="28"/>
    </w:rPr>
  </w:style>
  <w:style w:type="paragraph" w:styleId="TOC1">
    <w:name w:val="toc 1"/>
    <w:rsid w:val="006E6ED2"/>
    <w:pPr>
      <w:tabs>
        <w:tab w:val="right" w:leader="dot" w:pos="7900"/>
      </w:tabs>
      <w:spacing w:before="80" w:after="80" w:line="180" w:lineRule="atLeast"/>
    </w:pPr>
    <w:rPr>
      <w:rFonts w:ascii="Times New Roman" w:eastAsia="Arial" w:hAnsi="Times New Roman" w:cs="Times New Roman"/>
      <w:b/>
      <w:bCs/>
      <w:color w:val="000000"/>
    </w:rPr>
  </w:style>
  <w:style w:type="paragraph" w:styleId="TOC2">
    <w:name w:val="toc 2"/>
    <w:rsid w:val="006E6ED2"/>
    <w:pPr>
      <w:tabs>
        <w:tab w:val="right" w:leader="dot" w:pos="7900"/>
      </w:tabs>
      <w:spacing w:before="160" w:after="160" w:line="240" w:lineRule="atLeast"/>
      <w:ind w:left="200"/>
    </w:pPr>
    <w:rPr>
      <w:rFonts w:ascii="Times New Roman" w:eastAsia="Arial" w:hAnsi="Times New Roman" w:cs="Times New Roman"/>
      <w:color w:val="000000"/>
    </w:rPr>
  </w:style>
  <w:style w:type="paragraph" w:styleId="TOC3">
    <w:name w:val="toc 3"/>
    <w:rsid w:val="006E6ED2"/>
    <w:pPr>
      <w:tabs>
        <w:tab w:val="right" w:leader="dot" w:pos="7900"/>
      </w:tabs>
      <w:spacing w:before="160" w:after="160" w:line="240" w:lineRule="atLeast"/>
      <w:ind w:left="400"/>
    </w:pPr>
    <w:rPr>
      <w:rFonts w:ascii="Times New Roman" w:eastAsia="Arial" w:hAnsi="Times New Roman" w:cs="Times New Roman"/>
      <w:color w:val="000000"/>
    </w:rPr>
  </w:style>
  <w:style w:type="paragraph" w:styleId="TOC4">
    <w:name w:val="toc 4"/>
    <w:uiPriority w:val="39"/>
    <w:rsid w:val="006E6ED2"/>
    <w:pPr>
      <w:tabs>
        <w:tab w:val="right" w:leader="dot" w:pos="7900"/>
      </w:tabs>
      <w:spacing w:before="160" w:after="160" w:line="240" w:lineRule="atLeast"/>
      <w:ind w:left="600"/>
    </w:pPr>
    <w:rPr>
      <w:rFonts w:ascii="Times New Roman" w:eastAsia="Arial" w:hAnsi="Times New Roman" w:cs="Times New Roman"/>
      <w:color w:val="000000"/>
    </w:rPr>
  </w:style>
  <w:style w:type="paragraph" w:styleId="TOC5">
    <w:name w:val="toc 5"/>
    <w:rsid w:val="006E6ED2"/>
    <w:pPr>
      <w:tabs>
        <w:tab w:val="right" w:leader="dot" w:pos="7900"/>
      </w:tabs>
      <w:spacing w:before="160" w:after="160" w:line="240" w:lineRule="atLeast"/>
      <w:ind w:left="800"/>
    </w:pPr>
    <w:rPr>
      <w:rFonts w:ascii="Times New Roman" w:eastAsia="Arial" w:hAnsi="Times New Roman" w:cs="Times New Roman"/>
      <w:color w:val="000000"/>
    </w:rPr>
  </w:style>
  <w:style w:type="paragraph" w:styleId="TOC6">
    <w:name w:val="toc 6"/>
    <w:rsid w:val="006E6ED2"/>
    <w:pPr>
      <w:tabs>
        <w:tab w:val="right" w:leader="dot" w:pos="7900"/>
      </w:tabs>
      <w:spacing w:before="160" w:after="160" w:line="240" w:lineRule="atLeast"/>
      <w:ind w:left="1000"/>
    </w:pPr>
    <w:rPr>
      <w:rFonts w:ascii="Times New Roman" w:eastAsia="Arial" w:hAnsi="Times New Roman" w:cs="Times New Roman"/>
      <w:color w:val="000000"/>
    </w:rPr>
  </w:style>
  <w:style w:type="paragraph" w:styleId="TOC7">
    <w:name w:val="toc 7"/>
    <w:rsid w:val="006E6ED2"/>
    <w:pPr>
      <w:tabs>
        <w:tab w:val="right" w:leader="dot" w:pos="7900"/>
      </w:tabs>
      <w:spacing w:before="160" w:after="160" w:line="240" w:lineRule="atLeast"/>
      <w:ind w:left="1200"/>
    </w:pPr>
    <w:rPr>
      <w:rFonts w:ascii="Times New Roman" w:eastAsia="Arial" w:hAnsi="Times New Roman" w:cs="Times New Roman"/>
      <w:color w:val="000000"/>
    </w:rPr>
  </w:style>
  <w:style w:type="paragraph" w:styleId="TOC8">
    <w:name w:val="toc 8"/>
    <w:rsid w:val="006E6ED2"/>
    <w:pPr>
      <w:tabs>
        <w:tab w:val="right" w:leader="dot" w:pos="7900"/>
      </w:tabs>
      <w:spacing w:before="160" w:after="160" w:line="240" w:lineRule="atLeast"/>
      <w:ind w:left="1400"/>
    </w:pPr>
    <w:rPr>
      <w:rFonts w:ascii="Times New Roman" w:eastAsia="Arial" w:hAnsi="Times New Roman" w:cs="Times New Roman"/>
      <w:color w:val="000000"/>
    </w:rPr>
  </w:style>
  <w:style w:type="paragraph" w:styleId="TOC9">
    <w:name w:val="toc 9"/>
    <w:rsid w:val="006E6ED2"/>
    <w:pPr>
      <w:tabs>
        <w:tab w:val="right" w:leader="dot" w:pos="7900"/>
      </w:tabs>
      <w:spacing w:before="160" w:after="160" w:line="240" w:lineRule="atLeast"/>
      <w:ind w:left="1600"/>
    </w:pPr>
    <w:rPr>
      <w:rFonts w:ascii="Times New Roman" w:eastAsia="Arial" w:hAnsi="Times New Roman" w:cs="Times New Roman"/>
      <w:color w:val="000000"/>
    </w:rPr>
  </w:style>
  <w:style w:type="paragraph" w:customStyle="1" w:styleId="h1">
    <w:name w:val="h1"/>
    <w:rsid w:val="006E6ED2"/>
    <w:pPr>
      <w:keepNext/>
      <w:keepLines/>
      <w:pageBreakBefore/>
      <w:tabs>
        <w:tab w:val="left" w:pos="0"/>
      </w:tabs>
      <w:spacing w:before="150" w:after="375" w:line="0" w:lineRule="atLeast"/>
    </w:pPr>
    <w:rPr>
      <w:rFonts w:ascii="Microsoft Sans Serif" w:eastAsia="Arial" w:hAnsi="Microsoft Sans Serif" w:cs="Microsoft Sans Serif"/>
      <w:b/>
      <w:bCs/>
      <w:color w:val="000000"/>
      <w:sz w:val="36"/>
      <w:szCs w:val="36"/>
    </w:rPr>
  </w:style>
  <w:style w:type="character" w:styleId="Strong">
    <w:name w:val="Strong"/>
    <w:qFormat/>
    <w:rsid w:val="006E6ED2"/>
    <w:rPr>
      <w:rFonts w:ascii="Times New Roman" w:hAnsi="Times New Roman"/>
      <w:b/>
      <w:bCs/>
      <w:color w:val="000000"/>
      <w:sz w:val="22"/>
      <w:szCs w:val="22"/>
    </w:rPr>
  </w:style>
  <w:style w:type="character" w:customStyle="1" w:styleId="spanRevisionstext1">
    <w:name w:val="span_Revisions_text_1"/>
    <w:rsid w:val="006E6ED2"/>
    <w:rPr>
      <w:rFonts w:ascii="Times New Roman" w:hAnsi="Times New Roman" w:cs="Times New Roman"/>
      <w:color w:val="9809BC"/>
      <w:sz w:val="22"/>
      <w:szCs w:val="22"/>
    </w:rPr>
  </w:style>
  <w:style w:type="character" w:customStyle="1" w:styleId="ins">
    <w:name w:val="ins"/>
    <w:rsid w:val="006E6ED2"/>
    <w:rPr>
      <w:color w:val="000000"/>
      <w:sz w:val="22"/>
      <w:szCs w:val="22"/>
      <w:u w:val="single"/>
    </w:rPr>
  </w:style>
  <w:style w:type="paragraph" w:customStyle="1" w:styleId="pheading">
    <w:name w:val="p_heading"/>
    <w:rsid w:val="006E6ED2"/>
    <w:pPr>
      <w:spacing w:before="200" w:line="240" w:lineRule="atLeast"/>
    </w:pPr>
    <w:rPr>
      <w:rFonts w:ascii="Times New Roman" w:eastAsia="Arial" w:hAnsi="Times New Roman" w:cs="Times New Roman"/>
      <w:b/>
      <w:bCs/>
      <w:color w:val="000000"/>
    </w:rPr>
  </w:style>
  <w:style w:type="paragraph" w:customStyle="1" w:styleId="li">
    <w:name w:val="li"/>
    <w:rsid w:val="006E6ED2"/>
    <w:pPr>
      <w:keepLines/>
      <w:spacing w:before="80" w:after="80" w:line="240" w:lineRule="atLeast"/>
      <w:ind w:left="600"/>
    </w:pPr>
    <w:rPr>
      <w:rFonts w:ascii="Times New Roman" w:eastAsia="Arial" w:hAnsi="Times New Roman" w:cs="Times New Roman"/>
      <w:color w:val="000000"/>
    </w:rPr>
  </w:style>
  <w:style w:type="character" w:customStyle="1" w:styleId="conditionalText">
    <w:name w:val="conditionalText"/>
    <w:rsid w:val="006E6ED2"/>
    <w:rPr>
      <w:color w:val="000000"/>
      <w:sz w:val="22"/>
      <w:szCs w:val="22"/>
    </w:rPr>
  </w:style>
  <w:style w:type="character" w:customStyle="1" w:styleId="em">
    <w:name w:val="em"/>
    <w:rsid w:val="006E6ED2"/>
    <w:rPr>
      <w:i/>
      <w:iCs/>
      <w:color w:val="000000"/>
      <w:sz w:val="22"/>
      <w:szCs w:val="22"/>
    </w:rPr>
  </w:style>
  <w:style w:type="paragraph" w:customStyle="1" w:styleId="p2">
    <w:name w:val="p_2"/>
    <w:rsid w:val="006E6ED2"/>
    <w:pPr>
      <w:spacing w:before="160" w:after="160" w:line="240" w:lineRule="atLeast"/>
      <w:ind w:left="600"/>
    </w:pPr>
    <w:rPr>
      <w:rFonts w:ascii="Times New Roman" w:eastAsia="Arial" w:hAnsi="Times New Roman" w:cs="Times New Roman"/>
      <w:color w:val="000000"/>
    </w:rPr>
  </w:style>
  <w:style w:type="paragraph" w:customStyle="1" w:styleId="h2">
    <w:name w:val="h2"/>
    <w:rsid w:val="006E6ED2"/>
    <w:pPr>
      <w:keepNext/>
      <w:keepLines/>
      <w:tabs>
        <w:tab w:val="left" w:pos="0"/>
      </w:tabs>
      <w:spacing w:before="375" w:after="375" w:line="0" w:lineRule="atLeast"/>
    </w:pPr>
    <w:rPr>
      <w:rFonts w:ascii="Microsoft Sans Serif" w:eastAsia="Arial" w:hAnsi="Microsoft Sans Serif" w:cs="Microsoft Sans Serif"/>
      <w:b/>
      <w:bCs/>
      <w:color w:val="000000"/>
      <w:sz w:val="32"/>
      <w:szCs w:val="32"/>
    </w:rPr>
  </w:style>
  <w:style w:type="character" w:customStyle="1" w:styleId="conditionalText1">
    <w:name w:val="conditionalText_1"/>
    <w:rsid w:val="006E6ED2"/>
    <w:rPr>
      <w:color w:val="000000"/>
      <w:sz w:val="32"/>
      <w:szCs w:val="32"/>
    </w:rPr>
  </w:style>
  <w:style w:type="paragraph" w:styleId="Caption">
    <w:name w:val="caption"/>
    <w:qFormat/>
    <w:rsid w:val="006E6ED2"/>
    <w:pPr>
      <w:spacing w:after="0" w:line="240" w:lineRule="auto"/>
      <w:jc w:val="center"/>
    </w:pPr>
    <w:rPr>
      <w:rFonts w:ascii="Microsoft Sans Serif" w:eastAsia="Arial" w:hAnsi="Microsoft Sans Serif" w:cs="Microsoft Sans Serif"/>
      <w:sz w:val="20"/>
      <w:szCs w:val="20"/>
    </w:rPr>
  </w:style>
  <w:style w:type="character" w:customStyle="1" w:styleId="b">
    <w:name w:val="b"/>
    <w:rsid w:val="006E6ED2"/>
    <w:rPr>
      <w:b/>
      <w:bCs/>
      <w:color w:val="000000"/>
      <w:sz w:val="20"/>
      <w:szCs w:val="20"/>
    </w:rPr>
  </w:style>
  <w:style w:type="paragraph" w:customStyle="1" w:styleId="thTableStyle-Table1-HeadE-Column1-Header1">
    <w:name w:val="th_TableStyle-Table1-HeadE-Column1-Header1"/>
    <w:rsid w:val="006E6ED2"/>
    <w:pPr>
      <w:spacing w:after="0" w:line="240" w:lineRule="auto"/>
      <w:jc w:val="center"/>
    </w:pPr>
    <w:rPr>
      <w:rFonts w:ascii="Microsoft Sans Serif" w:eastAsia="Arial" w:hAnsi="Microsoft Sans Serif" w:cs="Microsoft Sans Serif"/>
      <w:b/>
      <w:bCs/>
      <w:color w:val="000000"/>
      <w:sz w:val="20"/>
      <w:szCs w:val="20"/>
    </w:rPr>
  </w:style>
  <w:style w:type="paragraph" w:customStyle="1" w:styleId="p3">
    <w:name w:val="p_3"/>
    <w:rsid w:val="006E6ED2"/>
    <w:pPr>
      <w:spacing w:before="160" w:after="160" w:line="240" w:lineRule="atLeast"/>
    </w:pPr>
    <w:rPr>
      <w:rFonts w:ascii="Microsoft Sans Serif" w:eastAsia="Arial" w:hAnsi="Microsoft Sans Serif" w:cs="Microsoft Sans Serif"/>
      <w:b/>
      <w:bCs/>
      <w:color w:val="000000"/>
    </w:rPr>
  </w:style>
  <w:style w:type="paragraph" w:customStyle="1" w:styleId="thTableStyle-Table1-HeadD-Column1-Header1">
    <w:name w:val="th_TableStyle-Table1-HeadD-Column1-Header1"/>
    <w:rsid w:val="006E6ED2"/>
    <w:pPr>
      <w:spacing w:after="0" w:line="240" w:lineRule="auto"/>
      <w:jc w:val="center"/>
    </w:pPr>
    <w:rPr>
      <w:rFonts w:ascii="Microsoft Sans Serif" w:eastAsia="Arial" w:hAnsi="Microsoft Sans Serif" w:cs="Microsoft Sans Serif"/>
      <w:b/>
      <w:bCs/>
      <w:color w:val="000000"/>
      <w:sz w:val="20"/>
      <w:szCs w:val="20"/>
    </w:rPr>
  </w:style>
  <w:style w:type="paragraph" w:customStyle="1" w:styleId="tdTableStyle-Table1-BodyE-Column1-Body1">
    <w:name w:val="td_TableStyle-Table1-BodyE-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tdTableStyle-Table1-BodyD-Column1-Body1">
    <w:name w:val="td_TableStyle-Table1-BodyD-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tdTableStyle-Table1-BodyB-Column1-Body1">
    <w:name w:val="td_TableStyle-Table1-BodyB-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tdTableStyle-Table1-BodyA-Column1-Body1">
    <w:name w:val="td_TableStyle-Table1-BodyA-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pindentedtext">
    <w:name w:val="p_indented_text"/>
    <w:rsid w:val="006E6ED2"/>
    <w:pPr>
      <w:spacing w:before="160" w:after="160" w:line="240" w:lineRule="atLeast"/>
      <w:ind w:left="600"/>
    </w:pPr>
    <w:rPr>
      <w:rFonts w:ascii="Times New Roman" w:eastAsia="Arial" w:hAnsi="Times New Roman" w:cs="Times New Roman"/>
      <w:color w:val="000000"/>
    </w:rPr>
  </w:style>
  <w:style w:type="paragraph" w:customStyle="1" w:styleId="h3">
    <w:name w:val="h3"/>
    <w:rsid w:val="006E6ED2"/>
    <w:pPr>
      <w:keepNext/>
      <w:keepLines/>
      <w:tabs>
        <w:tab w:val="left" w:pos="0"/>
      </w:tabs>
      <w:spacing w:before="300" w:after="300" w:line="0" w:lineRule="atLeast"/>
    </w:pPr>
    <w:rPr>
      <w:rFonts w:ascii="Microsoft Sans Serif" w:eastAsia="Arial" w:hAnsi="Microsoft Sans Serif" w:cs="Microsoft Sans Serif"/>
      <w:b/>
      <w:bCs/>
      <w:color w:val="000000"/>
      <w:sz w:val="28"/>
      <w:szCs w:val="28"/>
    </w:rPr>
  </w:style>
  <w:style w:type="character" w:customStyle="1" w:styleId="strong1">
    <w:name w:val="strong_1"/>
    <w:rsid w:val="006E6ED2"/>
    <w:rPr>
      <w:b/>
      <w:bCs/>
      <w:color w:val="9809BC"/>
      <w:sz w:val="22"/>
      <w:szCs w:val="22"/>
    </w:rPr>
  </w:style>
  <w:style w:type="paragraph" w:customStyle="1" w:styleId="h4">
    <w:name w:val="h4"/>
    <w:rsid w:val="006E6ED2"/>
    <w:pPr>
      <w:keepNext/>
      <w:keepLines/>
      <w:tabs>
        <w:tab w:val="left" w:pos="0"/>
      </w:tabs>
      <w:spacing w:before="300" w:after="300" w:line="0" w:lineRule="atLeast"/>
    </w:pPr>
    <w:rPr>
      <w:rFonts w:ascii="Microsoft Sans Serif" w:eastAsia="Arial" w:hAnsi="Microsoft Sans Serif" w:cs="Microsoft Sans Serif"/>
      <w:b/>
      <w:bCs/>
      <w:color w:val="000000"/>
      <w:sz w:val="24"/>
      <w:szCs w:val="24"/>
    </w:rPr>
  </w:style>
  <w:style w:type="paragraph" w:customStyle="1" w:styleId="li1">
    <w:name w:val="li_1"/>
    <w:rsid w:val="006E6ED2"/>
    <w:pPr>
      <w:keepLines/>
      <w:spacing w:before="80" w:after="80" w:line="240" w:lineRule="atLeast"/>
      <w:ind w:left="1200"/>
    </w:pPr>
    <w:rPr>
      <w:rFonts w:ascii="Times New Roman" w:eastAsia="Arial" w:hAnsi="Times New Roman" w:cs="Times New Roman"/>
      <w:color w:val="000000"/>
    </w:rPr>
  </w:style>
  <w:style w:type="character" w:customStyle="1" w:styleId="conditionalText2">
    <w:name w:val="conditionalText_2"/>
    <w:rsid w:val="006E6ED2"/>
    <w:rPr>
      <w:color w:val="000000"/>
      <w:sz w:val="24"/>
      <w:szCs w:val="24"/>
    </w:rPr>
  </w:style>
  <w:style w:type="paragraph" w:customStyle="1" w:styleId="pboxedtext21">
    <w:name w:val="p_boxed_text21"/>
    <w:rsid w:val="006E6ED2"/>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paragraph" w:customStyle="1" w:styleId="p4">
    <w:name w:val="p_4"/>
    <w:rsid w:val="006E6ED2"/>
    <w:pPr>
      <w:spacing w:before="160" w:after="160" w:line="240" w:lineRule="atLeast"/>
    </w:pPr>
    <w:rPr>
      <w:rFonts w:ascii="Microsoft Sans Serif" w:eastAsia="Arial" w:hAnsi="Microsoft Sans Serif" w:cs="Microsoft Sans Serif"/>
      <w:b/>
      <w:bCs/>
      <w:color w:val="000000"/>
      <w:sz w:val="18"/>
      <w:szCs w:val="18"/>
    </w:rPr>
  </w:style>
  <w:style w:type="character" w:customStyle="1" w:styleId="strong2">
    <w:name w:val="strong_2"/>
    <w:rsid w:val="006E6ED2"/>
    <w:rPr>
      <w:b/>
      <w:bCs/>
      <w:color w:val="000000"/>
      <w:sz w:val="18"/>
      <w:szCs w:val="18"/>
    </w:rPr>
  </w:style>
  <w:style w:type="paragraph" w:customStyle="1" w:styleId="pTableText">
    <w:name w:val="p_TableText"/>
    <w:rsid w:val="006E6ED2"/>
    <w:pPr>
      <w:spacing w:before="80" w:after="80" w:line="240" w:lineRule="atLeast"/>
    </w:pPr>
    <w:rPr>
      <w:rFonts w:ascii="Microsoft Sans Serif" w:eastAsia="Arial" w:hAnsi="Microsoft Sans Serif" w:cs="Microsoft Sans Serif"/>
      <w:color w:val="000000"/>
      <w:sz w:val="18"/>
      <w:szCs w:val="18"/>
    </w:rPr>
  </w:style>
  <w:style w:type="paragraph" w:customStyle="1" w:styleId="p5">
    <w:name w:val="p_5"/>
    <w:rsid w:val="006E6ED2"/>
    <w:pPr>
      <w:spacing w:before="160" w:after="160" w:line="240" w:lineRule="atLeast"/>
    </w:pPr>
    <w:rPr>
      <w:rFonts w:ascii="Microsoft Sans Serif" w:eastAsia="Arial" w:hAnsi="Microsoft Sans Serif" w:cs="Microsoft Sans Serif"/>
      <w:b/>
      <w:bCs/>
      <w:color w:val="000000"/>
      <w:sz w:val="24"/>
      <w:szCs w:val="24"/>
    </w:rPr>
  </w:style>
  <w:style w:type="paragraph" w:customStyle="1" w:styleId="p6">
    <w:name w:val="p_6"/>
    <w:rsid w:val="006E6ED2"/>
    <w:pPr>
      <w:spacing w:before="160" w:after="160" w:line="240" w:lineRule="atLeast"/>
    </w:pPr>
    <w:rPr>
      <w:rFonts w:ascii="Microsoft Sans Serif" w:eastAsia="Arial" w:hAnsi="Microsoft Sans Serif" w:cs="Microsoft Sans Serif"/>
      <w:color w:val="000000"/>
      <w:sz w:val="18"/>
      <w:szCs w:val="18"/>
    </w:rPr>
  </w:style>
  <w:style w:type="character" w:customStyle="1" w:styleId="spanTableTextRevisions">
    <w:name w:val="span_TableTextRevisions"/>
    <w:rsid w:val="006E6ED2"/>
    <w:rPr>
      <w:color w:val="AF11CF"/>
      <w:sz w:val="18"/>
      <w:szCs w:val="18"/>
    </w:rPr>
  </w:style>
  <w:style w:type="paragraph" w:customStyle="1" w:styleId="pTableText1">
    <w:name w:val="p_TableText_1"/>
    <w:rsid w:val="006E6ED2"/>
    <w:pPr>
      <w:spacing w:before="80" w:after="80" w:line="240" w:lineRule="atLeast"/>
      <w:ind w:left="600"/>
    </w:pPr>
    <w:rPr>
      <w:rFonts w:ascii="Microsoft Sans Serif" w:eastAsia="Arial" w:hAnsi="Microsoft Sans Serif" w:cs="Microsoft Sans Serif"/>
      <w:color w:val="000000"/>
      <w:sz w:val="16"/>
      <w:szCs w:val="16"/>
    </w:rPr>
  </w:style>
  <w:style w:type="paragraph" w:customStyle="1" w:styleId="p7">
    <w:name w:val="p_7"/>
    <w:rsid w:val="006E6ED2"/>
    <w:pPr>
      <w:spacing w:before="160" w:after="160" w:line="240" w:lineRule="atLeast"/>
    </w:pPr>
    <w:rPr>
      <w:rFonts w:ascii="Microsoft Sans Serif" w:eastAsia="Arial" w:hAnsi="Microsoft Sans Serif" w:cs="Microsoft Sans Serif"/>
      <w:b/>
      <w:bCs/>
      <w:color w:val="000000"/>
      <w:sz w:val="28"/>
      <w:szCs w:val="28"/>
    </w:rPr>
  </w:style>
  <w:style w:type="character" w:customStyle="1" w:styleId="span1">
    <w:name w:val="span_1"/>
    <w:rsid w:val="006E6ED2"/>
    <w:rPr>
      <w:color w:val="000000"/>
      <w:sz w:val="16"/>
      <w:szCs w:val="16"/>
    </w:rPr>
  </w:style>
  <w:style w:type="paragraph" w:customStyle="1" w:styleId="p8">
    <w:name w:val="p_8"/>
    <w:rsid w:val="006E6ED2"/>
    <w:pPr>
      <w:spacing w:before="160" w:after="160" w:line="240" w:lineRule="atLeast"/>
      <w:ind w:left="600"/>
    </w:pPr>
    <w:rPr>
      <w:rFonts w:ascii="Microsoft Sans Serif" w:eastAsia="Arial" w:hAnsi="Microsoft Sans Serif" w:cs="Microsoft Sans Serif"/>
      <w:color w:val="000000"/>
      <w:sz w:val="18"/>
      <w:szCs w:val="18"/>
    </w:rPr>
  </w:style>
  <w:style w:type="paragraph" w:customStyle="1" w:styleId="p9">
    <w:name w:val="p_9"/>
    <w:rsid w:val="006E6ED2"/>
    <w:pPr>
      <w:spacing w:before="160" w:after="160" w:line="240" w:lineRule="atLeast"/>
      <w:ind w:left="600"/>
    </w:pPr>
    <w:rPr>
      <w:rFonts w:ascii="Microsoft Sans Serif" w:eastAsia="Arial" w:hAnsi="Microsoft Sans Serif" w:cs="Microsoft Sans Serif"/>
      <w:color w:val="000000"/>
      <w:sz w:val="16"/>
      <w:szCs w:val="16"/>
    </w:rPr>
  </w:style>
  <w:style w:type="paragraph" w:customStyle="1" w:styleId="pBoxedText">
    <w:name w:val="p_Boxed_Text"/>
    <w:rsid w:val="006E6ED2"/>
    <w:pPr>
      <w:pBdr>
        <w:top w:val="single" w:sz="6" w:space="4" w:color="000000"/>
        <w:left w:val="single" w:sz="6" w:space="4" w:color="000000"/>
        <w:bottom w:val="single" w:sz="6" w:space="4" w:color="000000"/>
        <w:right w:val="single" w:sz="6" w:space="4" w:color="000000"/>
      </w:pBdr>
      <w:shd w:val="clear" w:color="auto" w:fill="FFFFFF"/>
      <w:spacing w:before="160" w:after="160" w:line="240" w:lineRule="atLeast"/>
    </w:pPr>
    <w:rPr>
      <w:rFonts w:ascii="Times New Roman" w:eastAsia="Arial" w:hAnsi="Times New Roman" w:cs="Times New Roman"/>
      <w:b/>
      <w:bCs/>
      <w:color w:val="000000"/>
      <w:shd w:val="clear" w:color="auto" w:fill="FFFFFF"/>
    </w:rPr>
  </w:style>
  <w:style w:type="paragraph" w:customStyle="1" w:styleId="li2">
    <w:name w:val="li_2"/>
    <w:rsid w:val="006E6ED2"/>
    <w:pPr>
      <w:keepLines/>
      <w:spacing w:before="80" w:after="80" w:line="240" w:lineRule="atLeast"/>
      <w:ind w:left="1681"/>
    </w:pPr>
    <w:rPr>
      <w:rFonts w:ascii="Times New Roman" w:eastAsia="Arial" w:hAnsi="Times New Roman" w:cs="Times New Roman"/>
      <w:color w:val="000000"/>
    </w:rPr>
  </w:style>
  <w:style w:type="character" w:customStyle="1" w:styleId="strongunderlined">
    <w:name w:val="strong_underlined"/>
    <w:rsid w:val="006E6ED2"/>
    <w:rPr>
      <w:b/>
      <w:bCs/>
      <w:i/>
      <w:iCs/>
      <w:color w:val="000000"/>
      <w:sz w:val="22"/>
      <w:szCs w:val="22"/>
      <w:u w:val="single"/>
    </w:rPr>
  </w:style>
  <w:style w:type="paragraph" w:customStyle="1" w:styleId="liAgencyInstructions">
    <w:name w:val="li_Agency_Instructions"/>
    <w:rsid w:val="006E6ED2"/>
    <w:pPr>
      <w:keepLines/>
      <w:spacing w:before="80" w:after="0" w:line="240" w:lineRule="atLeast"/>
      <w:ind w:left="600"/>
    </w:pPr>
    <w:rPr>
      <w:rFonts w:ascii="Times New Roman" w:eastAsia="Arial" w:hAnsi="Times New Roman" w:cs="Times New Roman"/>
      <w:color w:val="000000"/>
    </w:rPr>
  </w:style>
  <w:style w:type="paragraph" w:customStyle="1" w:styleId="pinstructionagency">
    <w:name w:val="p_instruction_agency"/>
    <w:rsid w:val="006E6ED2"/>
    <w:pPr>
      <w:spacing w:before="160" w:after="160" w:line="240" w:lineRule="atLeast"/>
      <w:ind w:left="600"/>
    </w:pPr>
    <w:rPr>
      <w:rFonts w:ascii="Times New Roman" w:eastAsia="Arial" w:hAnsi="Times New Roman" w:cs="Times New Roman"/>
      <w:color w:val="000000"/>
    </w:rPr>
  </w:style>
  <w:style w:type="paragraph" w:customStyle="1" w:styleId="liAgencyInstructionsIndented">
    <w:name w:val="li_Agency_Instructions_Indented"/>
    <w:rsid w:val="006E6ED2"/>
    <w:pPr>
      <w:keepLines/>
      <w:spacing w:before="80" w:after="80" w:line="240" w:lineRule="atLeast"/>
      <w:ind w:left="1200"/>
    </w:pPr>
    <w:rPr>
      <w:rFonts w:ascii="Times New Roman" w:eastAsia="Arial" w:hAnsi="Times New Roman" w:cs="Times New Roman"/>
      <w:color w:val="000000"/>
    </w:rPr>
  </w:style>
  <w:style w:type="paragraph" w:customStyle="1" w:styleId="thTableStyle-Table3-HeadE-Column1-Header1">
    <w:name w:val="th_TableStyle-Table3-HeadE-Column1-Header1"/>
    <w:rsid w:val="006E6ED2"/>
    <w:pPr>
      <w:spacing w:after="0" w:line="240" w:lineRule="auto"/>
      <w:jc w:val="center"/>
    </w:pPr>
    <w:rPr>
      <w:rFonts w:ascii="Microsoft Sans Serif" w:eastAsia="Arial" w:hAnsi="Microsoft Sans Serif" w:cs="Microsoft Sans Serif"/>
      <w:b/>
      <w:bCs/>
    </w:rPr>
  </w:style>
  <w:style w:type="paragraph" w:customStyle="1" w:styleId="thTableStyle-Table3-HeadD-Column1-Header1">
    <w:name w:val="th_TableStyle-Table3-HeadD-Column1-Header1"/>
    <w:rsid w:val="006E6ED2"/>
    <w:pPr>
      <w:spacing w:after="0" w:line="240" w:lineRule="auto"/>
      <w:jc w:val="center"/>
    </w:pPr>
    <w:rPr>
      <w:rFonts w:ascii="Microsoft Sans Serif" w:eastAsia="Arial" w:hAnsi="Microsoft Sans Serif" w:cs="Microsoft Sans Serif"/>
      <w:b/>
      <w:bCs/>
    </w:rPr>
  </w:style>
  <w:style w:type="character" w:customStyle="1" w:styleId="emstrong">
    <w:name w:val="em_strong"/>
    <w:rsid w:val="006E6ED2"/>
    <w:rPr>
      <w:rFonts w:ascii="Times New Roman" w:hAnsi="Times New Roman" w:cs="Times New Roman"/>
      <w:b/>
      <w:bCs/>
      <w:i/>
      <w:iCs/>
      <w:color w:val="000000"/>
      <w:sz w:val="22"/>
      <w:szCs w:val="22"/>
    </w:rPr>
  </w:style>
  <w:style w:type="character" w:customStyle="1" w:styleId="spanRevisionstext2">
    <w:name w:val="span_Revisions_text_2"/>
    <w:rsid w:val="006E6ED2"/>
    <w:rPr>
      <w:rFonts w:ascii="Times New Roman" w:hAnsi="Times New Roman" w:cs="Times New Roman"/>
      <w:b/>
      <w:bCs/>
      <w:color w:val="9809BC"/>
      <w:sz w:val="22"/>
      <w:szCs w:val="22"/>
    </w:rPr>
  </w:style>
  <w:style w:type="character" w:customStyle="1" w:styleId="conditionalText3">
    <w:name w:val="conditionalText_3"/>
    <w:rsid w:val="006E6ED2"/>
    <w:rPr>
      <w:color w:val="000000"/>
      <w:sz w:val="36"/>
      <w:szCs w:val="36"/>
    </w:rPr>
  </w:style>
  <w:style w:type="character" w:customStyle="1" w:styleId="spanTableTextRevisions1">
    <w:name w:val="span_TableTextRevisions_1"/>
    <w:rsid w:val="006E6ED2"/>
    <w:rPr>
      <w:color w:val="AF11CF"/>
      <w:sz w:val="22"/>
      <w:szCs w:val="22"/>
    </w:rPr>
  </w:style>
  <w:style w:type="paragraph" w:customStyle="1" w:styleId="liIndentedlist">
    <w:name w:val="li_Indented_list"/>
    <w:rsid w:val="006E6ED2"/>
    <w:pPr>
      <w:keepLines/>
      <w:spacing w:before="80" w:after="80" w:line="240" w:lineRule="atLeast"/>
      <w:ind w:left="1200"/>
    </w:pPr>
    <w:rPr>
      <w:rFonts w:ascii="Times New Roman" w:eastAsia="Arial" w:hAnsi="Times New Roman" w:cs="Times New Roman"/>
      <w:color w:val="000000"/>
    </w:rPr>
  </w:style>
  <w:style w:type="character" w:customStyle="1" w:styleId="span2">
    <w:name w:val="span_2"/>
    <w:rsid w:val="006E6ED2"/>
    <w:rPr>
      <w:rFonts w:ascii="Microsoft Sans Serif" w:hAnsi="Microsoft Sans Serif" w:cs="Microsoft Sans Serif"/>
      <w:color w:val="000000"/>
      <w:sz w:val="18"/>
      <w:szCs w:val="18"/>
    </w:rPr>
  </w:style>
  <w:style w:type="paragraph" w:customStyle="1" w:styleId="p10">
    <w:name w:val="p_10"/>
    <w:rsid w:val="006E6ED2"/>
    <w:pPr>
      <w:spacing w:before="160" w:after="160" w:line="240" w:lineRule="atLeast"/>
    </w:pPr>
    <w:rPr>
      <w:rFonts w:ascii="Times New Roman" w:eastAsia="Arial" w:hAnsi="Times New Roman" w:cs="Times New Roman"/>
      <w:b/>
      <w:bCs/>
      <w:color w:val="000000"/>
    </w:rPr>
  </w:style>
  <w:style w:type="paragraph" w:customStyle="1" w:styleId="pTableText2">
    <w:name w:val="p_TableText_2"/>
    <w:rsid w:val="006E6ED2"/>
    <w:pPr>
      <w:spacing w:before="80" w:after="80" w:line="240" w:lineRule="atLeast"/>
    </w:pPr>
    <w:rPr>
      <w:rFonts w:ascii="Microsoft Sans Serif" w:eastAsia="Arial" w:hAnsi="Microsoft Sans Serif" w:cs="Microsoft Sans Serif"/>
      <w:b/>
      <w:bCs/>
      <w:color w:val="000000"/>
      <w:sz w:val="18"/>
      <w:szCs w:val="18"/>
    </w:rPr>
  </w:style>
  <w:style w:type="paragraph" w:customStyle="1" w:styleId="tdTableStyle-Table2-BodyE-Column1-Body1">
    <w:name w:val="td_TableStyle-Table2-BodyE-Column1-Body1"/>
    <w:rsid w:val="006E6ED2"/>
    <w:pPr>
      <w:spacing w:after="0" w:line="240" w:lineRule="auto"/>
    </w:pPr>
    <w:rPr>
      <w:rFonts w:ascii="Microsoft Sans Serif" w:eastAsia="Arial" w:hAnsi="Microsoft Sans Serif" w:cs="Microsoft Sans Serif"/>
      <w:sz w:val="18"/>
      <w:szCs w:val="18"/>
    </w:rPr>
  </w:style>
  <w:style w:type="paragraph" w:customStyle="1" w:styleId="tdTableStyle-Table2-BodyD-Column1-Body1">
    <w:name w:val="td_TableStyle-Table2-BodyD-Column1-Body1"/>
    <w:rsid w:val="006E6ED2"/>
    <w:pPr>
      <w:spacing w:after="0" w:line="240" w:lineRule="auto"/>
    </w:pPr>
    <w:rPr>
      <w:rFonts w:ascii="Microsoft Sans Serif" w:eastAsia="Arial" w:hAnsi="Microsoft Sans Serif" w:cs="Microsoft Sans Serif"/>
      <w:sz w:val="18"/>
      <w:szCs w:val="18"/>
    </w:rPr>
  </w:style>
  <w:style w:type="paragraph" w:customStyle="1" w:styleId="tdTableStyle-Table2-BodyB-Column1-Body1">
    <w:name w:val="td_TableStyle-Table2-BodyB-Column1-Body1"/>
    <w:rsid w:val="006E6ED2"/>
    <w:pPr>
      <w:spacing w:after="0" w:line="240" w:lineRule="auto"/>
    </w:pPr>
    <w:rPr>
      <w:rFonts w:ascii="Microsoft Sans Serif" w:eastAsia="Arial" w:hAnsi="Microsoft Sans Serif" w:cs="Microsoft Sans Serif"/>
      <w:sz w:val="18"/>
      <w:szCs w:val="18"/>
    </w:rPr>
  </w:style>
  <w:style w:type="paragraph" w:customStyle="1" w:styleId="tdTableStyle-Table2-BodyA-Column1-Body1">
    <w:name w:val="td_TableStyle-Table2-BodyA-Column1-Body1"/>
    <w:rsid w:val="006E6ED2"/>
    <w:pPr>
      <w:spacing w:after="0" w:line="240" w:lineRule="auto"/>
    </w:pPr>
    <w:rPr>
      <w:rFonts w:ascii="Microsoft Sans Serif" w:eastAsia="Arial" w:hAnsi="Microsoft Sans Serif" w:cs="Microsoft Sans Serif"/>
      <w:sz w:val="18"/>
      <w:szCs w:val="18"/>
    </w:rPr>
  </w:style>
  <w:style w:type="paragraph" w:customStyle="1" w:styleId="pboxedtext31">
    <w:name w:val="p_boxed_text31"/>
    <w:rsid w:val="006E6ED2"/>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character" w:customStyle="1" w:styleId="span3">
    <w:name w:val="span_3"/>
    <w:rsid w:val="006E6ED2"/>
    <w:rPr>
      <w:color w:val="FFFFFF"/>
      <w:sz w:val="22"/>
      <w:szCs w:val="22"/>
    </w:rPr>
  </w:style>
  <w:style w:type="paragraph" w:customStyle="1" w:styleId="pTableNote">
    <w:name w:val="p_TableNote"/>
    <w:rsid w:val="006E6ED2"/>
    <w:pPr>
      <w:spacing w:before="122" w:after="62" w:line="240" w:lineRule="atLeast"/>
      <w:ind w:left="187"/>
    </w:pPr>
    <w:rPr>
      <w:rFonts w:ascii="Arial" w:eastAsia="Arial" w:hAnsi="Arial" w:cs="Arial"/>
      <w:color w:val="000000"/>
      <w:sz w:val="18"/>
      <w:szCs w:val="18"/>
    </w:rPr>
  </w:style>
  <w:style w:type="paragraph" w:customStyle="1" w:styleId="li3">
    <w:name w:val="li_3"/>
    <w:rsid w:val="006E6ED2"/>
    <w:pPr>
      <w:keepLines/>
      <w:spacing w:before="80" w:after="80" w:line="240" w:lineRule="atLeast"/>
      <w:ind w:left="600"/>
    </w:pPr>
    <w:rPr>
      <w:rFonts w:ascii="Times New Roman" w:eastAsia="Arial" w:hAnsi="Times New Roman" w:cs="Times New Roman"/>
      <w:color w:val="000000"/>
      <w:sz w:val="18"/>
      <w:szCs w:val="18"/>
    </w:rPr>
  </w:style>
  <w:style w:type="character" w:customStyle="1" w:styleId="spanTableTextRevisions2">
    <w:name w:val="span_TableTextRevisions_2"/>
    <w:rsid w:val="006E6ED2"/>
    <w:rPr>
      <w:b/>
      <w:bCs/>
      <w:color w:val="AF11CF"/>
      <w:sz w:val="18"/>
      <w:szCs w:val="18"/>
    </w:rPr>
  </w:style>
  <w:style w:type="paragraph" w:customStyle="1" w:styleId="pindentedtext1">
    <w:name w:val="p_indented_text_1"/>
    <w:rsid w:val="006E6ED2"/>
    <w:pPr>
      <w:spacing w:before="160" w:after="160" w:line="240" w:lineRule="atLeast"/>
      <w:ind w:left="600"/>
    </w:pPr>
    <w:rPr>
      <w:rFonts w:ascii="Times New Roman" w:eastAsia="Arial" w:hAnsi="Times New Roman" w:cs="Times New Roman"/>
      <w:color w:val="000000"/>
      <w:sz w:val="18"/>
      <w:szCs w:val="18"/>
    </w:rPr>
  </w:style>
  <w:style w:type="character" w:styleId="Hyperlink">
    <w:name w:val="Hyperlink"/>
    <w:uiPriority w:val="99"/>
    <w:rsid w:val="006E6ED2"/>
    <w:rPr>
      <w:color w:val="0563C1"/>
      <w:u w:val="single"/>
    </w:rPr>
  </w:style>
  <w:style w:type="paragraph" w:styleId="BalloonText">
    <w:name w:val="Balloon Text"/>
    <w:basedOn w:val="Normal"/>
    <w:link w:val="BalloonTextChar"/>
    <w:uiPriority w:val="99"/>
    <w:rsid w:val="006E6ED2"/>
    <w:rPr>
      <w:rFonts w:ascii="Segoe UI" w:hAnsi="Segoe UI" w:cs="Segoe UI"/>
      <w:sz w:val="18"/>
      <w:szCs w:val="18"/>
    </w:rPr>
  </w:style>
  <w:style w:type="character" w:customStyle="1" w:styleId="BalloonTextChar">
    <w:name w:val="Balloon Text Char"/>
    <w:basedOn w:val="DefaultParagraphFont"/>
    <w:link w:val="BalloonText"/>
    <w:uiPriority w:val="99"/>
    <w:rsid w:val="006E6ED2"/>
    <w:rPr>
      <w:rFonts w:ascii="Segoe UI" w:eastAsia="Arial" w:hAnsi="Segoe UI" w:cs="Segoe UI"/>
      <w:sz w:val="18"/>
      <w:szCs w:val="18"/>
    </w:rPr>
  </w:style>
  <w:style w:type="character" w:customStyle="1" w:styleId="p1Char">
    <w:name w:val="p_1 Char"/>
    <w:basedOn w:val="DefaultParagraphFont"/>
    <w:link w:val="p1"/>
    <w:rsid w:val="006E6ED2"/>
    <w:rPr>
      <w:rFonts w:ascii="Times New Roman" w:eastAsia="Arial" w:hAnsi="Times New Roman" w:cs="Times New Roman"/>
      <w:color w:val="000000"/>
    </w:rPr>
  </w:style>
  <w:style w:type="paragraph" w:styleId="CommentText">
    <w:name w:val="annotation text"/>
    <w:basedOn w:val="Normal"/>
    <w:link w:val="CommentTextChar"/>
    <w:uiPriority w:val="99"/>
    <w:unhideWhenUsed/>
    <w:rsid w:val="006E6ED2"/>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E6ED2"/>
    <w:rPr>
      <w:szCs w:val="20"/>
    </w:rPr>
  </w:style>
  <w:style w:type="character" w:styleId="CommentReference">
    <w:name w:val="annotation reference"/>
    <w:basedOn w:val="DefaultParagraphFont"/>
    <w:uiPriority w:val="99"/>
    <w:unhideWhenUsed/>
    <w:rsid w:val="006E6ED2"/>
    <w:rPr>
      <w:sz w:val="16"/>
      <w:szCs w:val="16"/>
    </w:rPr>
  </w:style>
  <w:style w:type="paragraph" w:styleId="ListParagraph">
    <w:name w:val="List Paragraph"/>
    <w:basedOn w:val="Normal"/>
    <w:uiPriority w:val="34"/>
    <w:qFormat/>
    <w:rsid w:val="006E6ED2"/>
    <w:pPr>
      <w:widowControl w:val="0"/>
      <w:spacing w:after="200" w:line="276" w:lineRule="auto"/>
      <w:ind w:left="720"/>
      <w:contextualSpacing/>
    </w:pPr>
    <w:rPr>
      <w:rFonts w:asciiTheme="minorHAnsi" w:eastAsiaTheme="minorHAnsi" w:hAnsiTheme="minorHAnsi" w:cstheme="minorBidi"/>
      <w:szCs w:val="22"/>
    </w:rPr>
  </w:style>
  <w:style w:type="character" w:customStyle="1" w:styleId="BoxedTextChar">
    <w:name w:val="Boxed Text Char"/>
    <w:basedOn w:val="DefaultParagraphFont"/>
    <w:link w:val="BoxedText"/>
    <w:locked/>
    <w:rsid w:val="006E6ED2"/>
    <w:rPr>
      <w:rFonts w:ascii="Times New Roman" w:eastAsia="Times New Roman" w:hAnsi="Times New Roman" w:cs="Times New Roman"/>
    </w:rPr>
  </w:style>
  <w:style w:type="paragraph" w:customStyle="1" w:styleId="BoxedText">
    <w:name w:val="Boxed Text"/>
    <w:basedOn w:val="Normal"/>
    <w:link w:val="BoxedTextChar"/>
    <w:qFormat/>
    <w:rsid w:val="006E6ED2"/>
    <w:pPr>
      <w:widowControl w:val="0"/>
      <w:pBdr>
        <w:top w:val="single" w:sz="4" w:space="1" w:color="auto"/>
        <w:left w:val="single" w:sz="4" w:space="4" w:color="auto"/>
        <w:bottom w:val="single" w:sz="4" w:space="1" w:color="auto"/>
        <w:right w:val="single" w:sz="4" w:space="4" w:color="auto"/>
      </w:pBdr>
      <w:spacing w:line="252" w:lineRule="exact"/>
      <w:ind w:left="140" w:right="118"/>
    </w:pPr>
    <w:rPr>
      <w:rFonts w:eastAsia="Times New Roman" w:cs="Times New Roman"/>
      <w:szCs w:val="22"/>
    </w:rPr>
  </w:style>
  <w:style w:type="character" w:styleId="FollowedHyperlink">
    <w:name w:val="FollowedHyperlink"/>
    <w:basedOn w:val="DefaultParagraphFont"/>
    <w:uiPriority w:val="99"/>
    <w:unhideWhenUsed/>
    <w:rsid w:val="006E6ED2"/>
    <w:rPr>
      <w:color w:val="800080" w:themeColor="followedHyperlink"/>
      <w:u w:val="single"/>
    </w:rPr>
  </w:style>
  <w:style w:type="paragraph" w:styleId="Header">
    <w:name w:val="header"/>
    <w:basedOn w:val="Normal"/>
    <w:link w:val="HeaderChar"/>
    <w:uiPriority w:val="99"/>
    <w:unhideWhenUsed/>
    <w:rsid w:val="006E6ED2"/>
    <w:pPr>
      <w:widowControl w:val="0"/>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E6ED2"/>
  </w:style>
  <w:style w:type="paragraph" w:styleId="Footer">
    <w:name w:val="footer"/>
    <w:basedOn w:val="Normal"/>
    <w:link w:val="FooterChar"/>
    <w:uiPriority w:val="99"/>
    <w:unhideWhenUsed/>
    <w:rsid w:val="006E6ED2"/>
    <w:pPr>
      <w:widowControl w:val="0"/>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E6ED2"/>
  </w:style>
  <w:style w:type="paragraph" w:styleId="CommentSubject">
    <w:name w:val="annotation subject"/>
    <w:basedOn w:val="CommentText"/>
    <w:next w:val="CommentText"/>
    <w:link w:val="CommentSubjectChar"/>
    <w:uiPriority w:val="99"/>
    <w:unhideWhenUsed/>
    <w:rsid w:val="006E6ED2"/>
    <w:rPr>
      <w:b/>
      <w:bCs/>
    </w:rPr>
  </w:style>
  <w:style w:type="character" w:customStyle="1" w:styleId="CommentSubjectChar">
    <w:name w:val="Comment Subject Char"/>
    <w:basedOn w:val="CommentTextChar"/>
    <w:link w:val="CommentSubject"/>
    <w:uiPriority w:val="99"/>
    <w:rsid w:val="006E6ED2"/>
    <w:rPr>
      <w:b/>
      <w:bCs/>
      <w:szCs w:val="20"/>
    </w:rPr>
  </w:style>
  <w:style w:type="paragraph" w:styleId="NoSpacing">
    <w:name w:val="No Spacing"/>
    <w:uiPriority w:val="1"/>
    <w:qFormat/>
    <w:rsid w:val="006E6ED2"/>
    <w:pPr>
      <w:widowControl w:val="0"/>
      <w:spacing w:after="0" w:line="240" w:lineRule="auto"/>
    </w:pPr>
  </w:style>
  <w:style w:type="paragraph" w:styleId="Revision">
    <w:name w:val="Revision"/>
    <w:uiPriority w:val="99"/>
    <w:rsid w:val="006E6ED2"/>
    <w:pPr>
      <w:spacing w:after="0" w:line="240" w:lineRule="auto"/>
    </w:pPr>
  </w:style>
  <w:style w:type="paragraph" w:customStyle="1" w:styleId="Default">
    <w:name w:val="Default"/>
    <w:rsid w:val="006E6E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rmsChar">
    <w:name w:val="Forms Char"/>
    <w:basedOn w:val="DefaultParagraphFont"/>
    <w:link w:val="Forms"/>
    <w:locked/>
    <w:rsid w:val="006E6ED2"/>
    <w:rPr>
      <w:color w:val="2D2D2D"/>
      <w:position w:val="4"/>
      <w:sz w:val="12"/>
      <w:szCs w:val="12"/>
    </w:rPr>
  </w:style>
  <w:style w:type="paragraph" w:customStyle="1" w:styleId="Forms">
    <w:name w:val="Forms"/>
    <w:link w:val="FormsChar"/>
    <w:qFormat/>
    <w:rsid w:val="006E6ED2"/>
    <w:pPr>
      <w:widowControl w:val="0"/>
    </w:pPr>
    <w:rPr>
      <w:color w:val="2D2D2D"/>
      <w:position w:val="4"/>
      <w:sz w:val="12"/>
      <w:szCs w:val="12"/>
    </w:rPr>
  </w:style>
  <w:style w:type="paragraph" w:customStyle="1" w:styleId="Normal1">
    <w:name w:val="Normal1"/>
    <w:basedOn w:val="p1"/>
    <w:link w:val="Normal1Char"/>
    <w:qFormat/>
    <w:rsid w:val="006E6ED2"/>
  </w:style>
  <w:style w:type="character" w:customStyle="1" w:styleId="Normal1Char">
    <w:name w:val="Normal1 Char"/>
    <w:basedOn w:val="p1Char"/>
    <w:link w:val="Normal1"/>
    <w:rsid w:val="006E6ED2"/>
    <w:rPr>
      <w:rFonts w:ascii="Times New Roman" w:eastAsia="Arial" w:hAnsi="Times New Roman" w:cs="Times New Roman"/>
      <w:color w:val="000000"/>
    </w:rPr>
  </w:style>
  <w:style w:type="table" w:styleId="TableGrid">
    <w:name w:val="Table Grid"/>
    <w:basedOn w:val="TableNormal"/>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BBodyText">
    <w:name w:val="USB Body Text"/>
    <w:basedOn w:val="Normal"/>
    <w:qFormat/>
    <w:rsid w:val="006E6ED2"/>
    <w:pPr>
      <w:spacing w:after="120"/>
    </w:pPr>
    <w:rPr>
      <w:rFonts w:eastAsia="Times New Roman" w:cs="Times New Roman"/>
      <w:sz w:val="24"/>
      <w:lang w:bidi="he-IL"/>
    </w:rPr>
  </w:style>
  <w:style w:type="paragraph" w:customStyle="1" w:styleId="heading4indent">
    <w:name w:val="heading4indent"/>
    <w:basedOn w:val="Normal"/>
    <w:rsid w:val="006E6ED2"/>
    <w:pPr>
      <w:spacing w:before="100" w:beforeAutospacing="1" w:after="100" w:afterAutospacing="1"/>
      <w:ind w:left="375"/>
    </w:pPr>
    <w:rPr>
      <w:rFonts w:ascii="Verdana" w:eastAsia="Times New Roman" w:hAnsi="Verdana"/>
      <w:b/>
      <w:bCs/>
      <w:color w:val="000000"/>
      <w:sz w:val="30"/>
      <w:szCs w:val="30"/>
    </w:rPr>
  </w:style>
  <w:style w:type="numbering" w:customStyle="1" w:styleId="NoList1">
    <w:name w:val="No List1"/>
    <w:next w:val="NoList"/>
    <w:uiPriority w:val="99"/>
    <w:semiHidden/>
    <w:unhideWhenUsed/>
    <w:rsid w:val="006E6ED2"/>
  </w:style>
  <w:style w:type="table" w:customStyle="1" w:styleId="TableGrid1">
    <w:name w:val="Table Grid1"/>
    <w:basedOn w:val="TableNormal"/>
    <w:next w:val="TableGrid"/>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E6ED2"/>
  </w:style>
  <w:style w:type="table" w:customStyle="1" w:styleId="TableGrid2">
    <w:name w:val="Table Grid2"/>
    <w:basedOn w:val="TableNormal"/>
    <w:next w:val="TableGrid"/>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E6ED2"/>
  </w:style>
  <w:style w:type="table" w:customStyle="1" w:styleId="TableGrid3">
    <w:name w:val="Table Grid3"/>
    <w:basedOn w:val="TableNormal"/>
    <w:next w:val="TableGrid"/>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li"/>
    <w:next w:val="Normal"/>
    <w:link w:val="QuoteChar"/>
    <w:qFormat/>
    <w:rsid w:val="006E6ED2"/>
    <w:pPr>
      <w:numPr>
        <w:numId w:val="1"/>
      </w:numPr>
      <w:spacing w:after="218"/>
      <w:ind w:left="600"/>
    </w:pPr>
    <w:rPr>
      <w:color w:val="0000FF"/>
      <w:u w:val="single"/>
    </w:rPr>
  </w:style>
  <w:style w:type="character" w:customStyle="1" w:styleId="QuoteChar">
    <w:name w:val="Quote Char"/>
    <w:basedOn w:val="DefaultParagraphFont"/>
    <w:link w:val="Quote"/>
    <w:rsid w:val="006E6ED2"/>
    <w:rPr>
      <w:rFonts w:ascii="Times New Roman" w:eastAsia="Arial"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D2"/>
    <w:pPr>
      <w:spacing w:after="0" w:line="240" w:lineRule="auto"/>
    </w:pPr>
    <w:rPr>
      <w:rFonts w:ascii="Times New Roman" w:eastAsia="Arial" w:hAnsi="Times New Roman" w:cs="Arial"/>
      <w:szCs w:val="20"/>
    </w:rPr>
  </w:style>
  <w:style w:type="paragraph" w:styleId="Heading1">
    <w:name w:val="heading 1"/>
    <w:basedOn w:val="h1"/>
    <w:next w:val="Normal"/>
    <w:link w:val="Heading1Char"/>
    <w:uiPriority w:val="9"/>
    <w:qFormat/>
    <w:rsid w:val="006E6ED2"/>
    <w:pPr>
      <w:outlineLvl w:val="0"/>
    </w:pPr>
  </w:style>
  <w:style w:type="paragraph" w:styleId="Heading2">
    <w:name w:val="heading 2"/>
    <w:basedOn w:val="h2"/>
    <w:next w:val="Normal"/>
    <w:link w:val="Heading2Char"/>
    <w:uiPriority w:val="9"/>
    <w:unhideWhenUsed/>
    <w:qFormat/>
    <w:rsid w:val="006E6ED2"/>
    <w:pPr>
      <w:outlineLvl w:val="1"/>
    </w:pPr>
  </w:style>
  <w:style w:type="paragraph" w:styleId="Heading3">
    <w:name w:val="heading 3"/>
    <w:basedOn w:val="h3"/>
    <w:next w:val="Normal"/>
    <w:link w:val="Heading3Char"/>
    <w:uiPriority w:val="9"/>
    <w:unhideWhenUsed/>
    <w:qFormat/>
    <w:rsid w:val="006E6ED2"/>
    <w:pPr>
      <w:outlineLvl w:val="2"/>
    </w:pPr>
  </w:style>
  <w:style w:type="paragraph" w:styleId="Heading4">
    <w:name w:val="heading 4"/>
    <w:basedOn w:val="Normal"/>
    <w:next w:val="Normal"/>
    <w:link w:val="Heading4Char"/>
    <w:uiPriority w:val="9"/>
    <w:semiHidden/>
    <w:unhideWhenUsed/>
    <w:qFormat/>
    <w:rsid w:val="006E6ED2"/>
    <w:pPr>
      <w:widowControl w:val="0"/>
      <w:tabs>
        <w:tab w:val="left" w:pos="1040"/>
      </w:tabs>
      <w:ind w:left="140" w:right="-20"/>
      <w:outlineLvl w:val="3"/>
    </w:pPr>
    <w:rPr>
      <w:b/>
      <w:bCs/>
      <w:szCs w:val="22"/>
    </w:rPr>
  </w:style>
  <w:style w:type="paragraph" w:styleId="Heading5">
    <w:name w:val="heading 5"/>
    <w:basedOn w:val="Normal"/>
    <w:next w:val="Normal"/>
    <w:link w:val="Heading5Char"/>
    <w:uiPriority w:val="9"/>
    <w:semiHidden/>
    <w:unhideWhenUsed/>
    <w:qFormat/>
    <w:rsid w:val="006E6ED2"/>
    <w:pPr>
      <w:keepNext/>
      <w:keepLines/>
      <w:widowControl w:val="0"/>
      <w:spacing w:before="40" w:line="276" w:lineRule="auto"/>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D2"/>
    <w:rPr>
      <w:rFonts w:ascii="Microsoft Sans Serif" w:eastAsia="Arial" w:hAnsi="Microsoft Sans Serif" w:cs="Microsoft Sans Serif"/>
      <w:b/>
      <w:bCs/>
      <w:color w:val="000000"/>
      <w:sz w:val="36"/>
      <w:szCs w:val="36"/>
    </w:rPr>
  </w:style>
  <w:style w:type="character" w:customStyle="1" w:styleId="Heading2Char">
    <w:name w:val="Heading 2 Char"/>
    <w:basedOn w:val="DefaultParagraphFont"/>
    <w:link w:val="Heading2"/>
    <w:uiPriority w:val="9"/>
    <w:rsid w:val="006E6ED2"/>
    <w:rPr>
      <w:rFonts w:ascii="Microsoft Sans Serif" w:eastAsia="Arial" w:hAnsi="Microsoft Sans Serif" w:cs="Microsoft Sans Serif"/>
      <w:b/>
      <w:bCs/>
      <w:color w:val="000000"/>
      <w:sz w:val="32"/>
      <w:szCs w:val="32"/>
    </w:rPr>
  </w:style>
  <w:style w:type="character" w:customStyle="1" w:styleId="Heading3Char">
    <w:name w:val="Heading 3 Char"/>
    <w:basedOn w:val="DefaultParagraphFont"/>
    <w:link w:val="Heading3"/>
    <w:uiPriority w:val="9"/>
    <w:rsid w:val="006E6ED2"/>
    <w:rPr>
      <w:rFonts w:ascii="Microsoft Sans Serif" w:eastAsia="Arial" w:hAnsi="Microsoft Sans Serif" w:cs="Microsoft Sans Serif"/>
      <w:b/>
      <w:bCs/>
      <w:color w:val="000000"/>
      <w:sz w:val="28"/>
      <w:szCs w:val="28"/>
    </w:rPr>
  </w:style>
  <w:style w:type="character" w:customStyle="1" w:styleId="Heading4Char">
    <w:name w:val="Heading 4 Char"/>
    <w:basedOn w:val="DefaultParagraphFont"/>
    <w:link w:val="Heading4"/>
    <w:uiPriority w:val="9"/>
    <w:semiHidden/>
    <w:rsid w:val="006E6ED2"/>
    <w:rPr>
      <w:rFonts w:ascii="Times New Roman" w:eastAsia="Arial" w:hAnsi="Times New Roman" w:cs="Arial"/>
      <w:b/>
      <w:bCs/>
    </w:rPr>
  </w:style>
  <w:style w:type="character" w:customStyle="1" w:styleId="Heading5Char">
    <w:name w:val="Heading 5 Char"/>
    <w:basedOn w:val="DefaultParagraphFont"/>
    <w:link w:val="Heading5"/>
    <w:uiPriority w:val="9"/>
    <w:semiHidden/>
    <w:rsid w:val="006E6ED2"/>
    <w:rPr>
      <w:rFonts w:asciiTheme="majorHAnsi" w:eastAsiaTheme="majorEastAsia" w:hAnsiTheme="majorHAnsi" w:cstheme="majorBidi"/>
      <w:color w:val="365F91" w:themeColor="accent1" w:themeShade="BF"/>
    </w:rPr>
  </w:style>
  <w:style w:type="paragraph" w:customStyle="1" w:styleId="ptesting">
    <w:name w:val="p_testing"/>
    <w:rsid w:val="006E6ED2"/>
    <w:pPr>
      <w:spacing w:before="160" w:after="160" w:line="240" w:lineRule="atLeast"/>
    </w:pPr>
    <w:rPr>
      <w:rFonts w:ascii="Times New Roman" w:eastAsia="Arial" w:hAnsi="Times New Roman" w:cs="Times New Roman"/>
      <w:color w:val="000000"/>
    </w:rPr>
  </w:style>
  <w:style w:type="character" w:customStyle="1" w:styleId="i">
    <w:name w:val="i"/>
    <w:rsid w:val="006E6ED2"/>
    <w:rPr>
      <w:i/>
      <w:iCs/>
      <w:color w:val="A9A9A9"/>
      <w:sz w:val="22"/>
      <w:szCs w:val="22"/>
    </w:rPr>
  </w:style>
  <w:style w:type="paragraph" w:customStyle="1" w:styleId="p">
    <w:name w:val="p"/>
    <w:rsid w:val="006E6ED2"/>
    <w:pPr>
      <w:spacing w:before="160" w:after="160" w:line="240" w:lineRule="atLeast"/>
    </w:pPr>
    <w:rPr>
      <w:rFonts w:ascii="Times New Roman" w:eastAsia="Arial" w:hAnsi="Times New Roman" w:cs="Times New Roman"/>
      <w:color w:val="000000"/>
      <w:sz w:val="28"/>
      <w:szCs w:val="28"/>
    </w:rPr>
  </w:style>
  <w:style w:type="paragraph" w:customStyle="1" w:styleId="h1title">
    <w:name w:val="h1_title"/>
    <w:rsid w:val="006E6ED2"/>
    <w:pPr>
      <w:keepNext/>
      <w:keepLines/>
      <w:tabs>
        <w:tab w:val="left" w:pos="0"/>
      </w:tabs>
      <w:spacing w:after="0" w:line="800" w:lineRule="atLeast"/>
    </w:pPr>
    <w:rPr>
      <w:rFonts w:ascii="Microsoft Sans Serif" w:eastAsia="Arial" w:hAnsi="Microsoft Sans Serif" w:cs="Microsoft Sans Serif"/>
      <w:b/>
      <w:bCs/>
      <w:color w:val="000000"/>
      <w:sz w:val="60"/>
      <w:szCs w:val="60"/>
    </w:rPr>
  </w:style>
  <w:style w:type="paragraph" w:customStyle="1" w:styleId="p1">
    <w:name w:val="p_1"/>
    <w:link w:val="p1Char"/>
    <w:rsid w:val="006E6ED2"/>
    <w:pPr>
      <w:spacing w:before="160" w:after="160" w:line="240" w:lineRule="atLeast"/>
    </w:pPr>
    <w:rPr>
      <w:rFonts w:ascii="Times New Roman" w:eastAsia="Arial" w:hAnsi="Times New Roman" w:cs="Times New Roman"/>
      <w:color w:val="000000"/>
    </w:rPr>
  </w:style>
  <w:style w:type="character" w:customStyle="1" w:styleId="spanRevisionstext">
    <w:name w:val="span_Revisions_text"/>
    <w:rsid w:val="006E6ED2"/>
    <w:rPr>
      <w:rFonts w:ascii="Microsoft Sans Serif" w:hAnsi="Microsoft Sans Serif" w:cs="Microsoft Sans Serif"/>
      <w:color w:val="9809BC"/>
      <w:sz w:val="28"/>
      <w:szCs w:val="28"/>
    </w:rPr>
  </w:style>
  <w:style w:type="character" w:customStyle="1" w:styleId="span">
    <w:name w:val="span"/>
    <w:rsid w:val="006E6ED2"/>
    <w:rPr>
      <w:color w:val="000000"/>
      <w:sz w:val="28"/>
      <w:szCs w:val="28"/>
    </w:rPr>
  </w:style>
  <w:style w:type="paragraph" w:styleId="TOC1">
    <w:name w:val="toc 1"/>
    <w:rsid w:val="006E6ED2"/>
    <w:pPr>
      <w:tabs>
        <w:tab w:val="right" w:leader="dot" w:pos="7900"/>
      </w:tabs>
      <w:spacing w:before="80" w:after="80" w:line="180" w:lineRule="atLeast"/>
    </w:pPr>
    <w:rPr>
      <w:rFonts w:ascii="Times New Roman" w:eastAsia="Arial" w:hAnsi="Times New Roman" w:cs="Times New Roman"/>
      <w:b/>
      <w:bCs/>
      <w:color w:val="000000"/>
    </w:rPr>
  </w:style>
  <w:style w:type="paragraph" w:styleId="TOC2">
    <w:name w:val="toc 2"/>
    <w:rsid w:val="006E6ED2"/>
    <w:pPr>
      <w:tabs>
        <w:tab w:val="right" w:leader="dot" w:pos="7900"/>
      </w:tabs>
      <w:spacing w:before="160" w:after="160" w:line="240" w:lineRule="atLeast"/>
      <w:ind w:left="200"/>
    </w:pPr>
    <w:rPr>
      <w:rFonts w:ascii="Times New Roman" w:eastAsia="Arial" w:hAnsi="Times New Roman" w:cs="Times New Roman"/>
      <w:color w:val="000000"/>
    </w:rPr>
  </w:style>
  <w:style w:type="paragraph" w:styleId="TOC3">
    <w:name w:val="toc 3"/>
    <w:rsid w:val="006E6ED2"/>
    <w:pPr>
      <w:tabs>
        <w:tab w:val="right" w:leader="dot" w:pos="7900"/>
      </w:tabs>
      <w:spacing w:before="160" w:after="160" w:line="240" w:lineRule="atLeast"/>
      <w:ind w:left="400"/>
    </w:pPr>
    <w:rPr>
      <w:rFonts w:ascii="Times New Roman" w:eastAsia="Arial" w:hAnsi="Times New Roman" w:cs="Times New Roman"/>
      <w:color w:val="000000"/>
    </w:rPr>
  </w:style>
  <w:style w:type="paragraph" w:styleId="TOC4">
    <w:name w:val="toc 4"/>
    <w:uiPriority w:val="39"/>
    <w:rsid w:val="006E6ED2"/>
    <w:pPr>
      <w:tabs>
        <w:tab w:val="right" w:leader="dot" w:pos="7900"/>
      </w:tabs>
      <w:spacing w:before="160" w:after="160" w:line="240" w:lineRule="atLeast"/>
      <w:ind w:left="600"/>
    </w:pPr>
    <w:rPr>
      <w:rFonts w:ascii="Times New Roman" w:eastAsia="Arial" w:hAnsi="Times New Roman" w:cs="Times New Roman"/>
      <w:color w:val="000000"/>
    </w:rPr>
  </w:style>
  <w:style w:type="paragraph" w:styleId="TOC5">
    <w:name w:val="toc 5"/>
    <w:rsid w:val="006E6ED2"/>
    <w:pPr>
      <w:tabs>
        <w:tab w:val="right" w:leader="dot" w:pos="7900"/>
      </w:tabs>
      <w:spacing w:before="160" w:after="160" w:line="240" w:lineRule="atLeast"/>
      <w:ind w:left="800"/>
    </w:pPr>
    <w:rPr>
      <w:rFonts w:ascii="Times New Roman" w:eastAsia="Arial" w:hAnsi="Times New Roman" w:cs="Times New Roman"/>
      <w:color w:val="000000"/>
    </w:rPr>
  </w:style>
  <w:style w:type="paragraph" w:styleId="TOC6">
    <w:name w:val="toc 6"/>
    <w:rsid w:val="006E6ED2"/>
    <w:pPr>
      <w:tabs>
        <w:tab w:val="right" w:leader="dot" w:pos="7900"/>
      </w:tabs>
      <w:spacing w:before="160" w:after="160" w:line="240" w:lineRule="atLeast"/>
      <w:ind w:left="1000"/>
    </w:pPr>
    <w:rPr>
      <w:rFonts w:ascii="Times New Roman" w:eastAsia="Arial" w:hAnsi="Times New Roman" w:cs="Times New Roman"/>
      <w:color w:val="000000"/>
    </w:rPr>
  </w:style>
  <w:style w:type="paragraph" w:styleId="TOC7">
    <w:name w:val="toc 7"/>
    <w:rsid w:val="006E6ED2"/>
    <w:pPr>
      <w:tabs>
        <w:tab w:val="right" w:leader="dot" w:pos="7900"/>
      </w:tabs>
      <w:spacing w:before="160" w:after="160" w:line="240" w:lineRule="atLeast"/>
      <w:ind w:left="1200"/>
    </w:pPr>
    <w:rPr>
      <w:rFonts w:ascii="Times New Roman" w:eastAsia="Arial" w:hAnsi="Times New Roman" w:cs="Times New Roman"/>
      <w:color w:val="000000"/>
    </w:rPr>
  </w:style>
  <w:style w:type="paragraph" w:styleId="TOC8">
    <w:name w:val="toc 8"/>
    <w:rsid w:val="006E6ED2"/>
    <w:pPr>
      <w:tabs>
        <w:tab w:val="right" w:leader="dot" w:pos="7900"/>
      </w:tabs>
      <w:spacing w:before="160" w:after="160" w:line="240" w:lineRule="atLeast"/>
      <w:ind w:left="1400"/>
    </w:pPr>
    <w:rPr>
      <w:rFonts w:ascii="Times New Roman" w:eastAsia="Arial" w:hAnsi="Times New Roman" w:cs="Times New Roman"/>
      <w:color w:val="000000"/>
    </w:rPr>
  </w:style>
  <w:style w:type="paragraph" w:styleId="TOC9">
    <w:name w:val="toc 9"/>
    <w:rsid w:val="006E6ED2"/>
    <w:pPr>
      <w:tabs>
        <w:tab w:val="right" w:leader="dot" w:pos="7900"/>
      </w:tabs>
      <w:spacing w:before="160" w:after="160" w:line="240" w:lineRule="atLeast"/>
      <w:ind w:left="1600"/>
    </w:pPr>
    <w:rPr>
      <w:rFonts w:ascii="Times New Roman" w:eastAsia="Arial" w:hAnsi="Times New Roman" w:cs="Times New Roman"/>
      <w:color w:val="000000"/>
    </w:rPr>
  </w:style>
  <w:style w:type="paragraph" w:customStyle="1" w:styleId="h1">
    <w:name w:val="h1"/>
    <w:rsid w:val="006E6ED2"/>
    <w:pPr>
      <w:keepNext/>
      <w:keepLines/>
      <w:pageBreakBefore/>
      <w:tabs>
        <w:tab w:val="left" w:pos="0"/>
      </w:tabs>
      <w:spacing w:before="150" w:after="375" w:line="0" w:lineRule="atLeast"/>
    </w:pPr>
    <w:rPr>
      <w:rFonts w:ascii="Microsoft Sans Serif" w:eastAsia="Arial" w:hAnsi="Microsoft Sans Serif" w:cs="Microsoft Sans Serif"/>
      <w:b/>
      <w:bCs/>
      <w:color w:val="000000"/>
      <w:sz w:val="36"/>
      <w:szCs w:val="36"/>
    </w:rPr>
  </w:style>
  <w:style w:type="character" w:styleId="Strong">
    <w:name w:val="Strong"/>
    <w:qFormat/>
    <w:rsid w:val="006E6ED2"/>
    <w:rPr>
      <w:rFonts w:ascii="Times New Roman" w:hAnsi="Times New Roman"/>
      <w:b/>
      <w:bCs/>
      <w:color w:val="000000"/>
      <w:sz w:val="22"/>
      <w:szCs w:val="22"/>
    </w:rPr>
  </w:style>
  <w:style w:type="character" w:customStyle="1" w:styleId="spanRevisionstext1">
    <w:name w:val="span_Revisions_text_1"/>
    <w:rsid w:val="006E6ED2"/>
    <w:rPr>
      <w:rFonts w:ascii="Times New Roman" w:hAnsi="Times New Roman" w:cs="Times New Roman"/>
      <w:color w:val="9809BC"/>
      <w:sz w:val="22"/>
      <w:szCs w:val="22"/>
    </w:rPr>
  </w:style>
  <w:style w:type="character" w:customStyle="1" w:styleId="ins">
    <w:name w:val="ins"/>
    <w:rsid w:val="006E6ED2"/>
    <w:rPr>
      <w:color w:val="000000"/>
      <w:sz w:val="22"/>
      <w:szCs w:val="22"/>
      <w:u w:val="single"/>
    </w:rPr>
  </w:style>
  <w:style w:type="paragraph" w:customStyle="1" w:styleId="pheading">
    <w:name w:val="p_heading"/>
    <w:rsid w:val="006E6ED2"/>
    <w:pPr>
      <w:spacing w:before="200" w:line="240" w:lineRule="atLeast"/>
    </w:pPr>
    <w:rPr>
      <w:rFonts w:ascii="Times New Roman" w:eastAsia="Arial" w:hAnsi="Times New Roman" w:cs="Times New Roman"/>
      <w:b/>
      <w:bCs/>
      <w:color w:val="000000"/>
    </w:rPr>
  </w:style>
  <w:style w:type="paragraph" w:customStyle="1" w:styleId="li">
    <w:name w:val="li"/>
    <w:rsid w:val="006E6ED2"/>
    <w:pPr>
      <w:keepLines/>
      <w:spacing w:before="80" w:after="80" w:line="240" w:lineRule="atLeast"/>
      <w:ind w:left="600"/>
    </w:pPr>
    <w:rPr>
      <w:rFonts w:ascii="Times New Roman" w:eastAsia="Arial" w:hAnsi="Times New Roman" w:cs="Times New Roman"/>
      <w:color w:val="000000"/>
    </w:rPr>
  </w:style>
  <w:style w:type="character" w:customStyle="1" w:styleId="conditionalText">
    <w:name w:val="conditionalText"/>
    <w:rsid w:val="006E6ED2"/>
    <w:rPr>
      <w:color w:val="000000"/>
      <w:sz w:val="22"/>
      <w:szCs w:val="22"/>
    </w:rPr>
  </w:style>
  <w:style w:type="character" w:customStyle="1" w:styleId="em">
    <w:name w:val="em"/>
    <w:rsid w:val="006E6ED2"/>
    <w:rPr>
      <w:i/>
      <w:iCs/>
      <w:color w:val="000000"/>
      <w:sz w:val="22"/>
      <w:szCs w:val="22"/>
    </w:rPr>
  </w:style>
  <w:style w:type="paragraph" w:customStyle="1" w:styleId="p2">
    <w:name w:val="p_2"/>
    <w:rsid w:val="006E6ED2"/>
    <w:pPr>
      <w:spacing w:before="160" w:after="160" w:line="240" w:lineRule="atLeast"/>
      <w:ind w:left="600"/>
    </w:pPr>
    <w:rPr>
      <w:rFonts w:ascii="Times New Roman" w:eastAsia="Arial" w:hAnsi="Times New Roman" w:cs="Times New Roman"/>
      <w:color w:val="000000"/>
    </w:rPr>
  </w:style>
  <w:style w:type="paragraph" w:customStyle="1" w:styleId="h2">
    <w:name w:val="h2"/>
    <w:rsid w:val="006E6ED2"/>
    <w:pPr>
      <w:keepNext/>
      <w:keepLines/>
      <w:tabs>
        <w:tab w:val="left" w:pos="0"/>
      </w:tabs>
      <w:spacing w:before="375" w:after="375" w:line="0" w:lineRule="atLeast"/>
    </w:pPr>
    <w:rPr>
      <w:rFonts w:ascii="Microsoft Sans Serif" w:eastAsia="Arial" w:hAnsi="Microsoft Sans Serif" w:cs="Microsoft Sans Serif"/>
      <w:b/>
      <w:bCs/>
      <w:color w:val="000000"/>
      <w:sz w:val="32"/>
      <w:szCs w:val="32"/>
    </w:rPr>
  </w:style>
  <w:style w:type="character" w:customStyle="1" w:styleId="conditionalText1">
    <w:name w:val="conditionalText_1"/>
    <w:rsid w:val="006E6ED2"/>
    <w:rPr>
      <w:color w:val="000000"/>
      <w:sz w:val="32"/>
      <w:szCs w:val="32"/>
    </w:rPr>
  </w:style>
  <w:style w:type="paragraph" w:styleId="Caption">
    <w:name w:val="caption"/>
    <w:qFormat/>
    <w:rsid w:val="006E6ED2"/>
    <w:pPr>
      <w:spacing w:after="0" w:line="240" w:lineRule="auto"/>
      <w:jc w:val="center"/>
    </w:pPr>
    <w:rPr>
      <w:rFonts w:ascii="Microsoft Sans Serif" w:eastAsia="Arial" w:hAnsi="Microsoft Sans Serif" w:cs="Microsoft Sans Serif"/>
      <w:sz w:val="20"/>
      <w:szCs w:val="20"/>
    </w:rPr>
  </w:style>
  <w:style w:type="character" w:customStyle="1" w:styleId="b">
    <w:name w:val="b"/>
    <w:rsid w:val="006E6ED2"/>
    <w:rPr>
      <w:b/>
      <w:bCs/>
      <w:color w:val="000000"/>
      <w:sz w:val="20"/>
      <w:szCs w:val="20"/>
    </w:rPr>
  </w:style>
  <w:style w:type="paragraph" w:customStyle="1" w:styleId="thTableStyle-Table1-HeadE-Column1-Header1">
    <w:name w:val="th_TableStyle-Table1-HeadE-Column1-Header1"/>
    <w:rsid w:val="006E6ED2"/>
    <w:pPr>
      <w:spacing w:after="0" w:line="240" w:lineRule="auto"/>
      <w:jc w:val="center"/>
    </w:pPr>
    <w:rPr>
      <w:rFonts w:ascii="Microsoft Sans Serif" w:eastAsia="Arial" w:hAnsi="Microsoft Sans Serif" w:cs="Microsoft Sans Serif"/>
      <w:b/>
      <w:bCs/>
      <w:color w:val="000000"/>
      <w:sz w:val="20"/>
      <w:szCs w:val="20"/>
    </w:rPr>
  </w:style>
  <w:style w:type="paragraph" w:customStyle="1" w:styleId="p3">
    <w:name w:val="p_3"/>
    <w:rsid w:val="006E6ED2"/>
    <w:pPr>
      <w:spacing w:before="160" w:after="160" w:line="240" w:lineRule="atLeast"/>
    </w:pPr>
    <w:rPr>
      <w:rFonts w:ascii="Microsoft Sans Serif" w:eastAsia="Arial" w:hAnsi="Microsoft Sans Serif" w:cs="Microsoft Sans Serif"/>
      <w:b/>
      <w:bCs/>
      <w:color w:val="000000"/>
    </w:rPr>
  </w:style>
  <w:style w:type="paragraph" w:customStyle="1" w:styleId="thTableStyle-Table1-HeadD-Column1-Header1">
    <w:name w:val="th_TableStyle-Table1-HeadD-Column1-Header1"/>
    <w:rsid w:val="006E6ED2"/>
    <w:pPr>
      <w:spacing w:after="0" w:line="240" w:lineRule="auto"/>
      <w:jc w:val="center"/>
    </w:pPr>
    <w:rPr>
      <w:rFonts w:ascii="Microsoft Sans Serif" w:eastAsia="Arial" w:hAnsi="Microsoft Sans Serif" w:cs="Microsoft Sans Serif"/>
      <w:b/>
      <w:bCs/>
      <w:color w:val="000000"/>
      <w:sz w:val="20"/>
      <w:szCs w:val="20"/>
    </w:rPr>
  </w:style>
  <w:style w:type="paragraph" w:customStyle="1" w:styleId="tdTableStyle-Table1-BodyE-Column1-Body1">
    <w:name w:val="td_TableStyle-Table1-BodyE-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tdTableStyle-Table1-BodyD-Column1-Body1">
    <w:name w:val="td_TableStyle-Table1-BodyD-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tdTableStyle-Table1-BodyB-Column1-Body1">
    <w:name w:val="td_TableStyle-Table1-BodyB-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tdTableStyle-Table1-BodyA-Column1-Body1">
    <w:name w:val="td_TableStyle-Table1-BodyA-Column1-Body1"/>
    <w:rsid w:val="006E6ED2"/>
    <w:pPr>
      <w:spacing w:after="0" w:line="240" w:lineRule="auto"/>
    </w:pPr>
    <w:rPr>
      <w:rFonts w:ascii="Microsoft Sans Serif" w:eastAsia="Arial" w:hAnsi="Microsoft Sans Serif" w:cs="Microsoft Sans Serif"/>
      <w:color w:val="000000"/>
      <w:sz w:val="18"/>
      <w:szCs w:val="18"/>
    </w:rPr>
  </w:style>
  <w:style w:type="paragraph" w:customStyle="1" w:styleId="pindentedtext">
    <w:name w:val="p_indented_text"/>
    <w:rsid w:val="006E6ED2"/>
    <w:pPr>
      <w:spacing w:before="160" w:after="160" w:line="240" w:lineRule="atLeast"/>
      <w:ind w:left="600"/>
    </w:pPr>
    <w:rPr>
      <w:rFonts w:ascii="Times New Roman" w:eastAsia="Arial" w:hAnsi="Times New Roman" w:cs="Times New Roman"/>
      <w:color w:val="000000"/>
    </w:rPr>
  </w:style>
  <w:style w:type="paragraph" w:customStyle="1" w:styleId="h3">
    <w:name w:val="h3"/>
    <w:rsid w:val="006E6ED2"/>
    <w:pPr>
      <w:keepNext/>
      <w:keepLines/>
      <w:tabs>
        <w:tab w:val="left" w:pos="0"/>
      </w:tabs>
      <w:spacing w:before="300" w:after="300" w:line="0" w:lineRule="atLeast"/>
    </w:pPr>
    <w:rPr>
      <w:rFonts w:ascii="Microsoft Sans Serif" w:eastAsia="Arial" w:hAnsi="Microsoft Sans Serif" w:cs="Microsoft Sans Serif"/>
      <w:b/>
      <w:bCs/>
      <w:color w:val="000000"/>
      <w:sz w:val="28"/>
      <w:szCs w:val="28"/>
    </w:rPr>
  </w:style>
  <w:style w:type="character" w:customStyle="1" w:styleId="strong1">
    <w:name w:val="strong_1"/>
    <w:rsid w:val="006E6ED2"/>
    <w:rPr>
      <w:b/>
      <w:bCs/>
      <w:color w:val="9809BC"/>
      <w:sz w:val="22"/>
      <w:szCs w:val="22"/>
    </w:rPr>
  </w:style>
  <w:style w:type="paragraph" w:customStyle="1" w:styleId="h4">
    <w:name w:val="h4"/>
    <w:rsid w:val="006E6ED2"/>
    <w:pPr>
      <w:keepNext/>
      <w:keepLines/>
      <w:tabs>
        <w:tab w:val="left" w:pos="0"/>
      </w:tabs>
      <w:spacing w:before="300" w:after="300" w:line="0" w:lineRule="atLeast"/>
    </w:pPr>
    <w:rPr>
      <w:rFonts w:ascii="Microsoft Sans Serif" w:eastAsia="Arial" w:hAnsi="Microsoft Sans Serif" w:cs="Microsoft Sans Serif"/>
      <w:b/>
      <w:bCs/>
      <w:color w:val="000000"/>
      <w:sz w:val="24"/>
      <w:szCs w:val="24"/>
    </w:rPr>
  </w:style>
  <w:style w:type="paragraph" w:customStyle="1" w:styleId="li1">
    <w:name w:val="li_1"/>
    <w:rsid w:val="006E6ED2"/>
    <w:pPr>
      <w:keepLines/>
      <w:spacing w:before="80" w:after="80" w:line="240" w:lineRule="atLeast"/>
      <w:ind w:left="1200"/>
    </w:pPr>
    <w:rPr>
      <w:rFonts w:ascii="Times New Roman" w:eastAsia="Arial" w:hAnsi="Times New Roman" w:cs="Times New Roman"/>
      <w:color w:val="000000"/>
    </w:rPr>
  </w:style>
  <w:style w:type="character" w:customStyle="1" w:styleId="conditionalText2">
    <w:name w:val="conditionalText_2"/>
    <w:rsid w:val="006E6ED2"/>
    <w:rPr>
      <w:color w:val="000000"/>
      <w:sz w:val="24"/>
      <w:szCs w:val="24"/>
    </w:rPr>
  </w:style>
  <w:style w:type="paragraph" w:customStyle="1" w:styleId="pboxedtext21">
    <w:name w:val="p_boxed_text21"/>
    <w:rsid w:val="006E6ED2"/>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paragraph" w:customStyle="1" w:styleId="p4">
    <w:name w:val="p_4"/>
    <w:rsid w:val="006E6ED2"/>
    <w:pPr>
      <w:spacing w:before="160" w:after="160" w:line="240" w:lineRule="atLeast"/>
    </w:pPr>
    <w:rPr>
      <w:rFonts w:ascii="Microsoft Sans Serif" w:eastAsia="Arial" w:hAnsi="Microsoft Sans Serif" w:cs="Microsoft Sans Serif"/>
      <w:b/>
      <w:bCs/>
      <w:color w:val="000000"/>
      <w:sz w:val="18"/>
      <w:szCs w:val="18"/>
    </w:rPr>
  </w:style>
  <w:style w:type="character" w:customStyle="1" w:styleId="strong2">
    <w:name w:val="strong_2"/>
    <w:rsid w:val="006E6ED2"/>
    <w:rPr>
      <w:b/>
      <w:bCs/>
      <w:color w:val="000000"/>
      <w:sz w:val="18"/>
      <w:szCs w:val="18"/>
    </w:rPr>
  </w:style>
  <w:style w:type="paragraph" w:customStyle="1" w:styleId="pTableText">
    <w:name w:val="p_TableText"/>
    <w:rsid w:val="006E6ED2"/>
    <w:pPr>
      <w:spacing w:before="80" w:after="80" w:line="240" w:lineRule="atLeast"/>
    </w:pPr>
    <w:rPr>
      <w:rFonts w:ascii="Microsoft Sans Serif" w:eastAsia="Arial" w:hAnsi="Microsoft Sans Serif" w:cs="Microsoft Sans Serif"/>
      <w:color w:val="000000"/>
      <w:sz w:val="18"/>
      <w:szCs w:val="18"/>
    </w:rPr>
  </w:style>
  <w:style w:type="paragraph" w:customStyle="1" w:styleId="p5">
    <w:name w:val="p_5"/>
    <w:rsid w:val="006E6ED2"/>
    <w:pPr>
      <w:spacing w:before="160" w:after="160" w:line="240" w:lineRule="atLeast"/>
    </w:pPr>
    <w:rPr>
      <w:rFonts w:ascii="Microsoft Sans Serif" w:eastAsia="Arial" w:hAnsi="Microsoft Sans Serif" w:cs="Microsoft Sans Serif"/>
      <w:b/>
      <w:bCs/>
      <w:color w:val="000000"/>
      <w:sz w:val="24"/>
      <w:szCs w:val="24"/>
    </w:rPr>
  </w:style>
  <w:style w:type="paragraph" w:customStyle="1" w:styleId="p6">
    <w:name w:val="p_6"/>
    <w:rsid w:val="006E6ED2"/>
    <w:pPr>
      <w:spacing w:before="160" w:after="160" w:line="240" w:lineRule="atLeast"/>
    </w:pPr>
    <w:rPr>
      <w:rFonts w:ascii="Microsoft Sans Serif" w:eastAsia="Arial" w:hAnsi="Microsoft Sans Serif" w:cs="Microsoft Sans Serif"/>
      <w:color w:val="000000"/>
      <w:sz w:val="18"/>
      <w:szCs w:val="18"/>
    </w:rPr>
  </w:style>
  <w:style w:type="character" w:customStyle="1" w:styleId="spanTableTextRevisions">
    <w:name w:val="span_TableTextRevisions"/>
    <w:rsid w:val="006E6ED2"/>
    <w:rPr>
      <w:color w:val="AF11CF"/>
      <w:sz w:val="18"/>
      <w:szCs w:val="18"/>
    </w:rPr>
  </w:style>
  <w:style w:type="paragraph" w:customStyle="1" w:styleId="pTableText1">
    <w:name w:val="p_TableText_1"/>
    <w:rsid w:val="006E6ED2"/>
    <w:pPr>
      <w:spacing w:before="80" w:after="80" w:line="240" w:lineRule="atLeast"/>
      <w:ind w:left="600"/>
    </w:pPr>
    <w:rPr>
      <w:rFonts w:ascii="Microsoft Sans Serif" w:eastAsia="Arial" w:hAnsi="Microsoft Sans Serif" w:cs="Microsoft Sans Serif"/>
      <w:color w:val="000000"/>
      <w:sz w:val="16"/>
      <w:szCs w:val="16"/>
    </w:rPr>
  </w:style>
  <w:style w:type="paragraph" w:customStyle="1" w:styleId="p7">
    <w:name w:val="p_7"/>
    <w:rsid w:val="006E6ED2"/>
    <w:pPr>
      <w:spacing w:before="160" w:after="160" w:line="240" w:lineRule="atLeast"/>
    </w:pPr>
    <w:rPr>
      <w:rFonts w:ascii="Microsoft Sans Serif" w:eastAsia="Arial" w:hAnsi="Microsoft Sans Serif" w:cs="Microsoft Sans Serif"/>
      <w:b/>
      <w:bCs/>
      <w:color w:val="000000"/>
      <w:sz w:val="28"/>
      <w:szCs w:val="28"/>
    </w:rPr>
  </w:style>
  <w:style w:type="character" w:customStyle="1" w:styleId="span1">
    <w:name w:val="span_1"/>
    <w:rsid w:val="006E6ED2"/>
    <w:rPr>
      <w:color w:val="000000"/>
      <w:sz w:val="16"/>
      <w:szCs w:val="16"/>
    </w:rPr>
  </w:style>
  <w:style w:type="paragraph" w:customStyle="1" w:styleId="p8">
    <w:name w:val="p_8"/>
    <w:rsid w:val="006E6ED2"/>
    <w:pPr>
      <w:spacing w:before="160" w:after="160" w:line="240" w:lineRule="atLeast"/>
      <w:ind w:left="600"/>
    </w:pPr>
    <w:rPr>
      <w:rFonts w:ascii="Microsoft Sans Serif" w:eastAsia="Arial" w:hAnsi="Microsoft Sans Serif" w:cs="Microsoft Sans Serif"/>
      <w:color w:val="000000"/>
      <w:sz w:val="18"/>
      <w:szCs w:val="18"/>
    </w:rPr>
  </w:style>
  <w:style w:type="paragraph" w:customStyle="1" w:styleId="p9">
    <w:name w:val="p_9"/>
    <w:rsid w:val="006E6ED2"/>
    <w:pPr>
      <w:spacing w:before="160" w:after="160" w:line="240" w:lineRule="atLeast"/>
      <w:ind w:left="600"/>
    </w:pPr>
    <w:rPr>
      <w:rFonts w:ascii="Microsoft Sans Serif" w:eastAsia="Arial" w:hAnsi="Microsoft Sans Serif" w:cs="Microsoft Sans Serif"/>
      <w:color w:val="000000"/>
      <w:sz w:val="16"/>
      <w:szCs w:val="16"/>
    </w:rPr>
  </w:style>
  <w:style w:type="paragraph" w:customStyle="1" w:styleId="pBoxedText">
    <w:name w:val="p_Boxed_Text"/>
    <w:rsid w:val="006E6ED2"/>
    <w:pPr>
      <w:pBdr>
        <w:top w:val="single" w:sz="6" w:space="4" w:color="000000"/>
        <w:left w:val="single" w:sz="6" w:space="4" w:color="000000"/>
        <w:bottom w:val="single" w:sz="6" w:space="4" w:color="000000"/>
        <w:right w:val="single" w:sz="6" w:space="4" w:color="000000"/>
      </w:pBdr>
      <w:shd w:val="clear" w:color="auto" w:fill="FFFFFF"/>
      <w:spacing w:before="160" w:after="160" w:line="240" w:lineRule="atLeast"/>
    </w:pPr>
    <w:rPr>
      <w:rFonts w:ascii="Times New Roman" w:eastAsia="Arial" w:hAnsi="Times New Roman" w:cs="Times New Roman"/>
      <w:b/>
      <w:bCs/>
      <w:color w:val="000000"/>
      <w:shd w:val="clear" w:color="auto" w:fill="FFFFFF"/>
    </w:rPr>
  </w:style>
  <w:style w:type="paragraph" w:customStyle="1" w:styleId="li2">
    <w:name w:val="li_2"/>
    <w:rsid w:val="006E6ED2"/>
    <w:pPr>
      <w:keepLines/>
      <w:spacing w:before="80" w:after="80" w:line="240" w:lineRule="atLeast"/>
      <w:ind w:left="1681"/>
    </w:pPr>
    <w:rPr>
      <w:rFonts w:ascii="Times New Roman" w:eastAsia="Arial" w:hAnsi="Times New Roman" w:cs="Times New Roman"/>
      <w:color w:val="000000"/>
    </w:rPr>
  </w:style>
  <w:style w:type="character" w:customStyle="1" w:styleId="strongunderlined">
    <w:name w:val="strong_underlined"/>
    <w:rsid w:val="006E6ED2"/>
    <w:rPr>
      <w:b/>
      <w:bCs/>
      <w:i/>
      <w:iCs/>
      <w:color w:val="000000"/>
      <w:sz w:val="22"/>
      <w:szCs w:val="22"/>
      <w:u w:val="single"/>
    </w:rPr>
  </w:style>
  <w:style w:type="paragraph" w:customStyle="1" w:styleId="liAgencyInstructions">
    <w:name w:val="li_Agency_Instructions"/>
    <w:rsid w:val="006E6ED2"/>
    <w:pPr>
      <w:keepLines/>
      <w:spacing w:before="80" w:after="0" w:line="240" w:lineRule="atLeast"/>
      <w:ind w:left="600"/>
    </w:pPr>
    <w:rPr>
      <w:rFonts w:ascii="Times New Roman" w:eastAsia="Arial" w:hAnsi="Times New Roman" w:cs="Times New Roman"/>
      <w:color w:val="000000"/>
    </w:rPr>
  </w:style>
  <w:style w:type="paragraph" w:customStyle="1" w:styleId="pinstructionagency">
    <w:name w:val="p_instruction_agency"/>
    <w:rsid w:val="006E6ED2"/>
    <w:pPr>
      <w:spacing w:before="160" w:after="160" w:line="240" w:lineRule="atLeast"/>
      <w:ind w:left="600"/>
    </w:pPr>
    <w:rPr>
      <w:rFonts w:ascii="Times New Roman" w:eastAsia="Arial" w:hAnsi="Times New Roman" w:cs="Times New Roman"/>
      <w:color w:val="000000"/>
    </w:rPr>
  </w:style>
  <w:style w:type="paragraph" w:customStyle="1" w:styleId="liAgencyInstructionsIndented">
    <w:name w:val="li_Agency_Instructions_Indented"/>
    <w:rsid w:val="006E6ED2"/>
    <w:pPr>
      <w:keepLines/>
      <w:spacing w:before="80" w:after="80" w:line="240" w:lineRule="atLeast"/>
      <w:ind w:left="1200"/>
    </w:pPr>
    <w:rPr>
      <w:rFonts w:ascii="Times New Roman" w:eastAsia="Arial" w:hAnsi="Times New Roman" w:cs="Times New Roman"/>
      <w:color w:val="000000"/>
    </w:rPr>
  </w:style>
  <w:style w:type="paragraph" w:customStyle="1" w:styleId="thTableStyle-Table3-HeadE-Column1-Header1">
    <w:name w:val="th_TableStyle-Table3-HeadE-Column1-Header1"/>
    <w:rsid w:val="006E6ED2"/>
    <w:pPr>
      <w:spacing w:after="0" w:line="240" w:lineRule="auto"/>
      <w:jc w:val="center"/>
    </w:pPr>
    <w:rPr>
      <w:rFonts w:ascii="Microsoft Sans Serif" w:eastAsia="Arial" w:hAnsi="Microsoft Sans Serif" w:cs="Microsoft Sans Serif"/>
      <w:b/>
      <w:bCs/>
    </w:rPr>
  </w:style>
  <w:style w:type="paragraph" w:customStyle="1" w:styleId="thTableStyle-Table3-HeadD-Column1-Header1">
    <w:name w:val="th_TableStyle-Table3-HeadD-Column1-Header1"/>
    <w:rsid w:val="006E6ED2"/>
    <w:pPr>
      <w:spacing w:after="0" w:line="240" w:lineRule="auto"/>
      <w:jc w:val="center"/>
    </w:pPr>
    <w:rPr>
      <w:rFonts w:ascii="Microsoft Sans Serif" w:eastAsia="Arial" w:hAnsi="Microsoft Sans Serif" w:cs="Microsoft Sans Serif"/>
      <w:b/>
      <w:bCs/>
    </w:rPr>
  </w:style>
  <w:style w:type="character" w:customStyle="1" w:styleId="emstrong">
    <w:name w:val="em_strong"/>
    <w:rsid w:val="006E6ED2"/>
    <w:rPr>
      <w:rFonts w:ascii="Times New Roman" w:hAnsi="Times New Roman" w:cs="Times New Roman"/>
      <w:b/>
      <w:bCs/>
      <w:i/>
      <w:iCs/>
      <w:color w:val="000000"/>
      <w:sz w:val="22"/>
      <w:szCs w:val="22"/>
    </w:rPr>
  </w:style>
  <w:style w:type="character" w:customStyle="1" w:styleId="spanRevisionstext2">
    <w:name w:val="span_Revisions_text_2"/>
    <w:rsid w:val="006E6ED2"/>
    <w:rPr>
      <w:rFonts w:ascii="Times New Roman" w:hAnsi="Times New Roman" w:cs="Times New Roman"/>
      <w:b/>
      <w:bCs/>
      <w:color w:val="9809BC"/>
      <w:sz w:val="22"/>
      <w:szCs w:val="22"/>
    </w:rPr>
  </w:style>
  <w:style w:type="character" w:customStyle="1" w:styleId="conditionalText3">
    <w:name w:val="conditionalText_3"/>
    <w:rsid w:val="006E6ED2"/>
    <w:rPr>
      <w:color w:val="000000"/>
      <w:sz w:val="36"/>
      <w:szCs w:val="36"/>
    </w:rPr>
  </w:style>
  <w:style w:type="character" w:customStyle="1" w:styleId="spanTableTextRevisions1">
    <w:name w:val="span_TableTextRevisions_1"/>
    <w:rsid w:val="006E6ED2"/>
    <w:rPr>
      <w:color w:val="AF11CF"/>
      <w:sz w:val="22"/>
      <w:szCs w:val="22"/>
    </w:rPr>
  </w:style>
  <w:style w:type="paragraph" w:customStyle="1" w:styleId="liIndentedlist">
    <w:name w:val="li_Indented_list"/>
    <w:rsid w:val="006E6ED2"/>
    <w:pPr>
      <w:keepLines/>
      <w:spacing w:before="80" w:after="80" w:line="240" w:lineRule="atLeast"/>
      <w:ind w:left="1200"/>
    </w:pPr>
    <w:rPr>
      <w:rFonts w:ascii="Times New Roman" w:eastAsia="Arial" w:hAnsi="Times New Roman" w:cs="Times New Roman"/>
      <w:color w:val="000000"/>
    </w:rPr>
  </w:style>
  <w:style w:type="character" w:customStyle="1" w:styleId="span2">
    <w:name w:val="span_2"/>
    <w:rsid w:val="006E6ED2"/>
    <w:rPr>
      <w:rFonts w:ascii="Microsoft Sans Serif" w:hAnsi="Microsoft Sans Serif" w:cs="Microsoft Sans Serif"/>
      <w:color w:val="000000"/>
      <w:sz w:val="18"/>
      <w:szCs w:val="18"/>
    </w:rPr>
  </w:style>
  <w:style w:type="paragraph" w:customStyle="1" w:styleId="p10">
    <w:name w:val="p_10"/>
    <w:rsid w:val="006E6ED2"/>
    <w:pPr>
      <w:spacing w:before="160" w:after="160" w:line="240" w:lineRule="atLeast"/>
    </w:pPr>
    <w:rPr>
      <w:rFonts w:ascii="Times New Roman" w:eastAsia="Arial" w:hAnsi="Times New Roman" w:cs="Times New Roman"/>
      <w:b/>
      <w:bCs/>
      <w:color w:val="000000"/>
    </w:rPr>
  </w:style>
  <w:style w:type="paragraph" w:customStyle="1" w:styleId="pTableText2">
    <w:name w:val="p_TableText_2"/>
    <w:rsid w:val="006E6ED2"/>
    <w:pPr>
      <w:spacing w:before="80" w:after="80" w:line="240" w:lineRule="atLeast"/>
    </w:pPr>
    <w:rPr>
      <w:rFonts w:ascii="Microsoft Sans Serif" w:eastAsia="Arial" w:hAnsi="Microsoft Sans Serif" w:cs="Microsoft Sans Serif"/>
      <w:b/>
      <w:bCs/>
      <w:color w:val="000000"/>
      <w:sz w:val="18"/>
      <w:szCs w:val="18"/>
    </w:rPr>
  </w:style>
  <w:style w:type="paragraph" w:customStyle="1" w:styleId="tdTableStyle-Table2-BodyE-Column1-Body1">
    <w:name w:val="td_TableStyle-Table2-BodyE-Column1-Body1"/>
    <w:rsid w:val="006E6ED2"/>
    <w:pPr>
      <w:spacing w:after="0" w:line="240" w:lineRule="auto"/>
    </w:pPr>
    <w:rPr>
      <w:rFonts w:ascii="Microsoft Sans Serif" w:eastAsia="Arial" w:hAnsi="Microsoft Sans Serif" w:cs="Microsoft Sans Serif"/>
      <w:sz w:val="18"/>
      <w:szCs w:val="18"/>
    </w:rPr>
  </w:style>
  <w:style w:type="paragraph" w:customStyle="1" w:styleId="tdTableStyle-Table2-BodyD-Column1-Body1">
    <w:name w:val="td_TableStyle-Table2-BodyD-Column1-Body1"/>
    <w:rsid w:val="006E6ED2"/>
    <w:pPr>
      <w:spacing w:after="0" w:line="240" w:lineRule="auto"/>
    </w:pPr>
    <w:rPr>
      <w:rFonts w:ascii="Microsoft Sans Serif" w:eastAsia="Arial" w:hAnsi="Microsoft Sans Serif" w:cs="Microsoft Sans Serif"/>
      <w:sz w:val="18"/>
      <w:szCs w:val="18"/>
    </w:rPr>
  </w:style>
  <w:style w:type="paragraph" w:customStyle="1" w:styleId="tdTableStyle-Table2-BodyB-Column1-Body1">
    <w:name w:val="td_TableStyle-Table2-BodyB-Column1-Body1"/>
    <w:rsid w:val="006E6ED2"/>
    <w:pPr>
      <w:spacing w:after="0" w:line="240" w:lineRule="auto"/>
    </w:pPr>
    <w:rPr>
      <w:rFonts w:ascii="Microsoft Sans Serif" w:eastAsia="Arial" w:hAnsi="Microsoft Sans Serif" w:cs="Microsoft Sans Serif"/>
      <w:sz w:val="18"/>
      <w:szCs w:val="18"/>
    </w:rPr>
  </w:style>
  <w:style w:type="paragraph" w:customStyle="1" w:styleId="tdTableStyle-Table2-BodyA-Column1-Body1">
    <w:name w:val="td_TableStyle-Table2-BodyA-Column1-Body1"/>
    <w:rsid w:val="006E6ED2"/>
    <w:pPr>
      <w:spacing w:after="0" w:line="240" w:lineRule="auto"/>
    </w:pPr>
    <w:rPr>
      <w:rFonts w:ascii="Microsoft Sans Serif" w:eastAsia="Arial" w:hAnsi="Microsoft Sans Serif" w:cs="Microsoft Sans Serif"/>
      <w:sz w:val="18"/>
      <w:szCs w:val="18"/>
    </w:rPr>
  </w:style>
  <w:style w:type="paragraph" w:customStyle="1" w:styleId="pboxedtext31">
    <w:name w:val="p_boxed_text31"/>
    <w:rsid w:val="006E6ED2"/>
    <w:pPr>
      <w:pBdr>
        <w:top w:val="single" w:sz="6" w:space="4" w:color="808080"/>
        <w:bottom w:val="single" w:sz="6" w:space="4" w:color="808080"/>
      </w:pBdr>
      <w:shd w:val="clear" w:color="auto" w:fill="FFFFFF"/>
      <w:spacing w:before="160" w:after="160" w:line="240" w:lineRule="atLeast"/>
    </w:pPr>
    <w:rPr>
      <w:rFonts w:ascii="Times New Roman" w:eastAsia="Arial" w:hAnsi="Times New Roman" w:cs="Times New Roman"/>
      <w:color w:val="000000"/>
      <w:shd w:val="clear" w:color="auto" w:fill="FFFFFF"/>
    </w:rPr>
  </w:style>
  <w:style w:type="character" w:customStyle="1" w:styleId="span3">
    <w:name w:val="span_3"/>
    <w:rsid w:val="006E6ED2"/>
    <w:rPr>
      <w:color w:val="FFFFFF"/>
      <w:sz w:val="22"/>
      <w:szCs w:val="22"/>
    </w:rPr>
  </w:style>
  <w:style w:type="paragraph" w:customStyle="1" w:styleId="pTableNote">
    <w:name w:val="p_TableNote"/>
    <w:rsid w:val="006E6ED2"/>
    <w:pPr>
      <w:spacing w:before="122" w:after="62" w:line="240" w:lineRule="atLeast"/>
      <w:ind w:left="187"/>
    </w:pPr>
    <w:rPr>
      <w:rFonts w:ascii="Arial" w:eastAsia="Arial" w:hAnsi="Arial" w:cs="Arial"/>
      <w:color w:val="000000"/>
      <w:sz w:val="18"/>
      <w:szCs w:val="18"/>
    </w:rPr>
  </w:style>
  <w:style w:type="paragraph" w:customStyle="1" w:styleId="li3">
    <w:name w:val="li_3"/>
    <w:rsid w:val="006E6ED2"/>
    <w:pPr>
      <w:keepLines/>
      <w:spacing w:before="80" w:after="80" w:line="240" w:lineRule="atLeast"/>
      <w:ind w:left="600"/>
    </w:pPr>
    <w:rPr>
      <w:rFonts w:ascii="Times New Roman" w:eastAsia="Arial" w:hAnsi="Times New Roman" w:cs="Times New Roman"/>
      <w:color w:val="000000"/>
      <w:sz w:val="18"/>
      <w:szCs w:val="18"/>
    </w:rPr>
  </w:style>
  <w:style w:type="character" w:customStyle="1" w:styleId="spanTableTextRevisions2">
    <w:name w:val="span_TableTextRevisions_2"/>
    <w:rsid w:val="006E6ED2"/>
    <w:rPr>
      <w:b/>
      <w:bCs/>
      <w:color w:val="AF11CF"/>
      <w:sz w:val="18"/>
      <w:szCs w:val="18"/>
    </w:rPr>
  </w:style>
  <w:style w:type="paragraph" w:customStyle="1" w:styleId="pindentedtext1">
    <w:name w:val="p_indented_text_1"/>
    <w:rsid w:val="006E6ED2"/>
    <w:pPr>
      <w:spacing w:before="160" w:after="160" w:line="240" w:lineRule="atLeast"/>
      <w:ind w:left="600"/>
    </w:pPr>
    <w:rPr>
      <w:rFonts w:ascii="Times New Roman" w:eastAsia="Arial" w:hAnsi="Times New Roman" w:cs="Times New Roman"/>
      <w:color w:val="000000"/>
      <w:sz w:val="18"/>
      <w:szCs w:val="18"/>
    </w:rPr>
  </w:style>
  <w:style w:type="character" w:styleId="Hyperlink">
    <w:name w:val="Hyperlink"/>
    <w:uiPriority w:val="99"/>
    <w:rsid w:val="006E6ED2"/>
    <w:rPr>
      <w:color w:val="0563C1"/>
      <w:u w:val="single"/>
    </w:rPr>
  </w:style>
  <w:style w:type="paragraph" w:styleId="BalloonText">
    <w:name w:val="Balloon Text"/>
    <w:basedOn w:val="Normal"/>
    <w:link w:val="BalloonTextChar"/>
    <w:uiPriority w:val="99"/>
    <w:rsid w:val="006E6ED2"/>
    <w:rPr>
      <w:rFonts w:ascii="Segoe UI" w:hAnsi="Segoe UI" w:cs="Segoe UI"/>
      <w:sz w:val="18"/>
      <w:szCs w:val="18"/>
    </w:rPr>
  </w:style>
  <w:style w:type="character" w:customStyle="1" w:styleId="BalloonTextChar">
    <w:name w:val="Balloon Text Char"/>
    <w:basedOn w:val="DefaultParagraphFont"/>
    <w:link w:val="BalloonText"/>
    <w:uiPriority w:val="99"/>
    <w:rsid w:val="006E6ED2"/>
    <w:rPr>
      <w:rFonts w:ascii="Segoe UI" w:eastAsia="Arial" w:hAnsi="Segoe UI" w:cs="Segoe UI"/>
      <w:sz w:val="18"/>
      <w:szCs w:val="18"/>
    </w:rPr>
  </w:style>
  <w:style w:type="character" w:customStyle="1" w:styleId="p1Char">
    <w:name w:val="p_1 Char"/>
    <w:basedOn w:val="DefaultParagraphFont"/>
    <w:link w:val="p1"/>
    <w:rsid w:val="006E6ED2"/>
    <w:rPr>
      <w:rFonts w:ascii="Times New Roman" w:eastAsia="Arial" w:hAnsi="Times New Roman" w:cs="Times New Roman"/>
      <w:color w:val="000000"/>
    </w:rPr>
  </w:style>
  <w:style w:type="paragraph" w:styleId="CommentText">
    <w:name w:val="annotation text"/>
    <w:basedOn w:val="Normal"/>
    <w:link w:val="CommentTextChar"/>
    <w:uiPriority w:val="99"/>
    <w:unhideWhenUsed/>
    <w:rsid w:val="006E6ED2"/>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E6ED2"/>
    <w:rPr>
      <w:szCs w:val="20"/>
    </w:rPr>
  </w:style>
  <w:style w:type="character" w:styleId="CommentReference">
    <w:name w:val="annotation reference"/>
    <w:basedOn w:val="DefaultParagraphFont"/>
    <w:uiPriority w:val="99"/>
    <w:unhideWhenUsed/>
    <w:rsid w:val="006E6ED2"/>
    <w:rPr>
      <w:sz w:val="16"/>
      <w:szCs w:val="16"/>
    </w:rPr>
  </w:style>
  <w:style w:type="paragraph" w:styleId="ListParagraph">
    <w:name w:val="List Paragraph"/>
    <w:basedOn w:val="Normal"/>
    <w:uiPriority w:val="34"/>
    <w:qFormat/>
    <w:rsid w:val="006E6ED2"/>
    <w:pPr>
      <w:widowControl w:val="0"/>
      <w:spacing w:after="200" w:line="276" w:lineRule="auto"/>
      <w:ind w:left="720"/>
      <w:contextualSpacing/>
    </w:pPr>
    <w:rPr>
      <w:rFonts w:asciiTheme="minorHAnsi" w:eastAsiaTheme="minorHAnsi" w:hAnsiTheme="minorHAnsi" w:cstheme="minorBidi"/>
      <w:szCs w:val="22"/>
    </w:rPr>
  </w:style>
  <w:style w:type="character" w:customStyle="1" w:styleId="BoxedTextChar">
    <w:name w:val="Boxed Text Char"/>
    <w:basedOn w:val="DefaultParagraphFont"/>
    <w:link w:val="BoxedText"/>
    <w:locked/>
    <w:rsid w:val="006E6ED2"/>
    <w:rPr>
      <w:rFonts w:ascii="Times New Roman" w:eastAsia="Times New Roman" w:hAnsi="Times New Roman" w:cs="Times New Roman"/>
    </w:rPr>
  </w:style>
  <w:style w:type="paragraph" w:customStyle="1" w:styleId="BoxedText">
    <w:name w:val="Boxed Text"/>
    <w:basedOn w:val="Normal"/>
    <w:link w:val="BoxedTextChar"/>
    <w:qFormat/>
    <w:rsid w:val="006E6ED2"/>
    <w:pPr>
      <w:widowControl w:val="0"/>
      <w:pBdr>
        <w:top w:val="single" w:sz="4" w:space="1" w:color="auto"/>
        <w:left w:val="single" w:sz="4" w:space="4" w:color="auto"/>
        <w:bottom w:val="single" w:sz="4" w:space="1" w:color="auto"/>
        <w:right w:val="single" w:sz="4" w:space="4" w:color="auto"/>
      </w:pBdr>
      <w:spacing w:line="252" w:lineRule="exact"/>
      <w:ind w:left="140" w:right="118"/>
    </w:pPr>
    <w:rPr>
      <w:rFonts w:eastAsia="Times New Roman" w:cs="Times New Roman"/>
      <w:szCs w:val="22"/>
    </w:rPr>
  </w:style>
  <w:style w:type="character" w:styleId="FollowedHyperlink">
    <w:name w:val="FollowedHyperlink"/>
    <w:basedOn w:val="DefaultParagraphFont"/>
    <w:uiPriority w:val="99"/>
    <w:unhideWhenUsed/>
    <w:rsid w:val="006E6ED2"/>
    <w:rPr>
      <w:color w:val="800080" w:themeColor="followedHyperlink"/>
      <w:u w:val="single"/>
    </w:rPr>
  </w:style>
  <w:style w:type="paragraph" w:styleId="Header">
    <w:name w:val="header"/>
    <w:basedOn w:val="Normal"/>
    <w:link w:val="HeaderChar"/>
    <w:uiPriority w:val="99"/>
    <w:unhideWhenUsed/>
    <w:rsid w:val="006E6ED2"/>
    <w:pPr>
      <w:widowControl w:val="0"/>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E6ED2"/>
  </w:style>
  <w:style w:type="paragraph" w:styleId="Footer">
    <w:name w:val="footer"/>
    <w:basedOn w:val="Normal"/>
    <w:link w:val="FooterChar"/>
    <w:uiPriority w:val="99"/>
    <w:unhideWhenUsed/>
    <w:rsid w:val="006E6ED2"/>
    <w:pPr>
      <w:widowControl w:val="0"/>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E6ED2"/>
  </w:style>
  <w:style w:type="paragraph" w:styleId="CommentSubject">
    <w:name w:val="annotation subject"/>
    <w:basedOn w:val="CommentText"/>
    <w:next w:val="CommentText"/>
    <w:link w:val="CommentSubjectChar"/>
    <w:uiPriority w:val="99"/>
    <w:unhideWhenUsed/>
    <w:rsid w:val="006E6ED2"/>
    <w:rPr>
      <w:b/>
      <w:bCs/>
    </w:rPr>
  </w:style>
  <w:style w:type="character" w:customStyle="1" w:styleId="CommentSubjectChar">
    <w:name w:val="Comment Subject Char"/>
    <w:basedOn w:val="CommentTextChar"/>
    <w:link w:val="CommentSubject"/>
    <w:uiPriority w:val="99"/>
    <w:rsid w:val="006E6ED2"/>
    <w:rPr>
      <w:b/>
      <w:bCs/>
      <w:szCs w:val="20"/>
    </w:rPr>
  </w:style>
  <w:style w:type="paragraph" w:styleId="NoSpacing">
    <w:name w:val="No Spacing"/>
    <w:uiPriority w:val="1"/>
    <w:qFormat/>
    <w:rsid w:val="006E6ED2"/>
    <w:pPr>
      <w:widowControl w:val="0"/>
      <w:spacing w:after="0" w:line="240" w:lineRule="auto"/>
    </w:pPr>
  </w:style>
  <w:style w:type="paragraph" w:styleId="Revision">
    <w:name w:val="Revision"/>
    <w:uiPriority w:val="99"/>
    <w:rsid w:val="006E6ED2"/>
    <w:pPr>
      <w:spacing w:after="0" w:line="240" w:lineRule="auto"/>
    </w:pPr>
  </w:style>
  <w:style w:type="paragraph" w:customStyle="1" w:styleId="Default">
    <w:name w:val="Default"/>
    <w:rsid w:val="006E6E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rmsChar">
    <w:name w:val="Forms Char"/>
    <w:basedOn w:val="DefaultParagraphFont"/>
    <w:link w:val="Forms"/>
    <w:locked/>
    <w:rsid w:val="006E6ED2"/>
    <w:rPr>
      <w:color w:val="2D2D2D"/>
      <w:position w:val="4"/>
      <w:sz w:val="12"/>
      <w:szCs w:val="12"/>
    </w:rPr>
  </w:style>
  <w:style w:type="paragraph" w:customStyle="1" w:styleId="Forms">
    <w:name w:val="Forms"/>
    <w:link w:val="FormsChar"/>
    <w:qFormat/>
    <w:rsid w:val="006E6ED2"/>
    <w:pPr>
      <w:widowControl w:val="0"/>
    </w:pPr>
    <w:rPr>
      <w:color w:val="2D2D2D"/>
      <w:position w:val="4"/>
      <w:sz w:val="12"/>
      <w:szCs w:val="12"/>
    </w:rPr>
  </w:style>
  <w:style w:type="paragraph" w:customStyle="1" w:styleId="Normal1">
    <w:name w:val="Normal1"/>
    <w:basedOn w:val="p1"/>
    <w:link w:val="Normal1Char"/>
    <w:qFormat/>
    <w:rsid w:val="006E6ED2"/>
  </w:style>
  <w:style w:type="character" w:customStyle="1" w:styleId="Normal1Char">
    <w:name w:val="Normal1 Char"/>
    <w:basedOn w:val="p1Char"/>
    <w:link w:val="Normal1"/>
    <w:rsid w:val="006E6ED2"/>
    <w:rPr>
      <w:rFonts w:ascii="Times New Roman" w:eastAsia="Arial" w:hAnsi="Times New Roman" w:cs="Times New Roman"/>
      <w:color w:val="000000"/>
    </w:rPr>
  </w:style>
  <w:style w:type="table" w:styleId="TableGrid">
    <w:name w:val="Table Grid"/>
    <w:basedOn w:val="TableNormal"/>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BBodyText">
    <w:name w:val="USB Body Text"/>
    <w:basedOn w:val="Normal"/>
    <w:qFormat/>
    <w:rsid w:val="006E6ED2"/>
    <w:pPr>
      <w:spacing w:after="120"/>
    </w:pPr>
    <w:rPr>
      <w:rFonts w:eastAsia="Times New Roman" w:cs="Times New Roman"/>
      <w:sz w:val="24"/>
      <w:lang w:bidi="he-IL"/>
    </w:rPr>
  </w:style>
  <w:style w:type="paragraph" w:customStyle="1" w:styleId="heading4indent">
    <w:name w:val="heading4indent"/>
    <w:basedOn w:val="Normal"/>
    <w:rsid w:val="006E6ED2"/>
    <w:pPr>
      <w:spacing w:before="100" w:beforeAutospacing="1" w:after="100" w:afterAutospacing="1"/>
      <w:ind w:left="375"/>
    </w:pPr>
    <w:rPr>
      <w:rFonts w:ascii="Verdana" w:eastAsia="Times New Roman" w:hAnsi="Verdana"/>
      <w:b/>
      <w:bCs/>
      <w:color w:val="000000"/>
      <w:sz w:val="30"/>
      <w:szCs w:val="30"/>
    </w:rPr>
  </w:style>
  <w:style w:type="numbering" w:customStyle="1" w:styleId="NoList1">
    <w:name w:val="No List1"/>
    <w:next w:val="NoList"/>
    <w:uiPriority w:val="99"/>
    <w:semiHidden/>
    <w:unhideWhenUsed/>
    <w:rsid w:val="006E6ED2"/>
  </w:style>
  <w:style w:type="table" w:customStyle="1" w:styleId="TableGrid1">
    <w:name w:val="Table Grid1"/>
    <w:basedOn w:val="TableNormal"/>
    <w:next w:val="TableGrid"/>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E6ED2"/>
  </w:style>
  <w:style w:type="table" w:customStyle="1" w:styleId="TableGrid2">
    <w:name w:val="Table Grid2"/>
    <w:basedOn w:val="TableNormal"/>
    <w:next w:val="TableGrid"/>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E6ED2"/>
  </w:style>
  <w:style w:type="table" w:customStyle="1" w:styleId="TableGrid3">
    <w:name w:val="Table Grid3"/>
    <w:basedOn w:val="TableNormal"/>
    <w:next w:val="TableGrid"/>
    <w:rsid w:val="006E6ED2"/>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li"/>
    <w:next w:val="Normal"/>
    <w:link w:val="QuoteChar"/>
    <w:qFormat/>
    <w:rsid w:val="006E6ED2"/>
    <w:pPr>
      <w:numPr>
        <w:numId w:val="1"/>
      </w:numPr>
      <w:spacing w:after="218"/>
      <w:ind w:left="600"/>
    </w:pPr>
    <w:rPr>
      <w:color w:val="0000FF"/>
      <w:u w:val="single"/>
    </w:rPr>
  </w:style>
  <w:style w:type="character" w:customStyle="1" w:styleId="QuoteChar">
    <w:name w:val="Quote Char"/>
    <w:basedOn w:val="DefaultParagraphFont"/>
    <w:link w:val="Quote"/>
    <w:rsid w:val="006E6ED2"/>
    <w:rPr>
      <w:rFonts w:ascii="Times New Roman" w:eastAsia="Arial"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grants.nih.gov/grants/forms_page_limits.htm" TargetMode="External"/><Relationship Id="rId26" Type="http://schemas.openxmlformats.org/officeDocument/2006/relationships/hyperlink" Target="http://publicaccess.nih.gov/" TargetMode="External"/><Relationship Id="rId39" Type="http://schemas.openxmlformats.org/officeDocument/2006/relationships/hyperlink" Target="http://www.selectagents.gov/" TargetMode="External"/><Relationship Id="rId3" Type="http://schemas.openxmlformats.org/officeDocument/2006/relationships/styles" Target="styles.xml"/><Relationship Id="rId21" Type="http://schemas.openxmlformats.org/officeDocument/2006/relationships/hyperlink" Target="http://grants.nih.gov/grants/forms_page_limits.htm" TargetMode="External"/><Relationship Id="rId34" Type="http://schemas.openxmlformats.org/officeDocument/2006/relationships/hyperlink" Target="http://grants.nih.gov/grants/funding/424/SupplementalInstructions.pdf" TargetMode="External"/><Relationship Id="rId42" Type="http://schemas.openxmlformats.org/officeDocument/2006/relationships/hyperlink" Target="http://grants.nih.gov/grants/funding/424/SupplementalInstructions.pdf" TargetMode="External"/><Relationship Id="rId47" Type="http://schemas.openxmlformats.org/officeDocument/2006/relationships/hyperlink" Target="http://gds.nih.gov/" TargetMode="External"/><Relationship Id="rId50" Type="http://schemas.openxmlformats.org/officeDocument/2006/relationships/hyperlink" Target="http://grants.nih.gov/grants/guide/notice-files/NOT-OD-10-073.htm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ahrq.gov/funding/training-grants/contacts.html" TargetMode="External"/><Relationship Id="rId25" Type="http://schemas.openxmlformats.org/officeDocument/2006/relationships/hyperlink" Target="http://grants.nih.gov/grants/forms_page_limits.htm" TargetMode="External"/><Relationship Id="rId33" Type="http://schemas.openxmlformats.org/officeDocument/2006/relationships/hyperlink" Target="http://grants.nih.gov/grants/funding/424/SupplementalInstructions.pdf" TargetMode="External"/><Relationship Id="rId38" Type="http://schemas.openxmlformats.org/officeDocument/2006/relationships/hyperlink" Target="http://grants.nih.gov/grants/olaw/VASchecklist.pdf" TargetMode="External"/><Relationship Id="rId46" Type="http://schemas.openxmlformats.org/officeDocument/2006/relationships/hyperlink" Target="http://grants.nih.gov/grants/funding/424/SupplementalInstructions.pdf" TargetMode="External"/><Relationship Id="rId2" Type="http://schemas.openxmlformats.org/officeDocument/2006/relationships/numbering" Target="numbering.xml"/><Relationship Id="rId16" Type="http://schemas.openxmlformats.org/officeDocument/2006/relationships/hyperlink" Target="http://grants.nih.gov/training/tac_training_contacts.doc" TargetMode="External"/><Relationship Id="rId20" Type="http://schemas.openxmlformats.org/officeDocument/2006/relationships/hyperlink" Target="http://grants.nih.gov/grants/guide/notice-files/NOT-OD-12-128.html" TargetMode="External"/><Relationship Id="rId29" Type="http://schemas.openxmlformats.org/officeDocument/2006/relationships/hyperlink" Target="http://grants.nih.gov/grants/funding/424/SupplementalInstructions.pdf" TargetMode="External"/><Relationship Id="rId41" Type="http://schemas.openxmlformats.org/officeDocument/2006/relationships/hyperlink" Target="http://grants.nih.gov/grants/funding/424/SupplementalInstruction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ElectronicReceipt/pdf_guidelines.htm" TargetMode="External"/><Relationship Id="rId24" Type="http://schemas.openxmlformats.org/officeDocument/2006/relationships/hyperlink" Target="http://grants.nih.gov/grants/forms_page_limits.htm" TargetMode="External"/><Relationship Id="rId32" Type="http://schemas.openxmlformats.org/officeDocument/2006/relationships/hyperlink" Target="http://grants.nih.gov/grants/funding/424/SupplementalInstructions.pdf" TargetMode="External"/><Relationship Id="rId37" Type="http://schemas.openxmlformats.org/officeDocument/2006/relationships/hyperlink" Target="http://grants.nih.gov/grants/funding/424/SupplementalInstructions.pdf" TargetMode="External"/><Relationship Id="rId40" Type="http://schemas.openxmlformats.org/officeDocument/2006/relationships/hyperlink" Target="http://www.selectagents.gov/SelectAgentsandToxinsExclusions.html" TargetMode="External"/><Relationship Id="rId45" Type="http://schemas.openxmlformats.org/officeDocument/2006/relationships/hyperlink" Target="http://grants.nih.gov/grants/funding/424/SupplementalInstructions.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grants.nih.gov/grants/forms_page_limits.htm" TargetMode="External"/><Relationship Id="rId28" Type="http://schemas.openxmlformats.org/officeDocument/2006/relationships/hyperlink" Target="http://grants.nih.gov/grants/funding/424/index.htm" TargetMode="External"/><Relationship Id="rId36" Type="http://schemas.openxmlformats.org/officeDocument/2006/relationships/hyperlink" Target="http://grants.nih.gov/grants/funding/424/SupplementalInstructions.pdf" TargetMode="External"/><Relationship Id="rId49" Type="http://schemas.openxmlformats.org/officeDocument/2006/relationships/hyperlink" Target="http://grants.nih.gov/stem_cells/registry/current.htm" TargetMode="External"/><Relationship Id="rId10" Type="http://schemas.openxmlformats.org/officeDocument/2006/relationships/hyperlink" Target="http://grants.nih.gov/grants/guide/notice-files/NOT-OD-11-047.html" TargetMode="External"/><Relationship Id="rId19" Type="http://schemas.openxmlformats.org/officeDocument/2006/relationships/hyperlink" Target="http://grants.nih.gov/grants/guide/notice-files/NOT-OD-11-080.html" TargetMode="External"/><Relationship Id="rId31" Type="http://schemas.openxmlformats.org/officeDocument/2006/relationships/hyperlink" Target="http://grants.nih.gov/grants/forms_page_limits.htm" TargetMode="External"/><Relationship Id="rId44" Type="http://schemas.openxmlformats.org/officeDocument/2006/relationships/hyperlink" Target="http://grants.nih.gov/grants/guide/notice-files/NOT-OD-03-032.htm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ublic.era.nih.gov/commons/public/reference/submitReferenceLetter.do?mode=new" TargetMode="External"/><Relationship Id="rId14" Type="http://schemas.openxmlformats.org/officeDocument/2006/relationships/image" Target="media/image3.png"/><Relationship Id="rId22" Type="http://schemas.openxmlformats.org/officeDocument/2006/relationships/hyperlink" Target="http://grants.nih.gov/grants/forms_page_limits.htm" TargetMode="External"/><Relationship Id="rId27" Type="http://schemas.openxmlformats.org/officeDocument/2006/relationships/hyperlink" Target="http://publicaccess.nih.gov/submit_process_journals.htm" TargetMode="External"/><Relationship Id="rId30" Type="http://schemas.openxmlformats.org/officeDocument/2006/relationships/hyperlink" Target="http://grants.nih.gov/grants/forms_page_limits.htm" TargetMode="External"/><Relationship Id="rId35" Type="http://schemas.openxmlformats.org/officeDocument/2006/relationships/hyperlink" Target="http://grants.nih.gov/grants/funding/424/SupplementalInstructions.pdf" TargetMode="External"/><Relationship Id="rId43" Type="http://schemas.openxmlformats.org/officeDocument/2006/relationships/hyperlink" Target="http://grants.nih.gov/grants/funding/424/SupplementalInstructions.pdf" TargetMode="External"/><Relationship Id="rId48" Type="http://schemas.openxmlformats.org/officeDocument/2006/relationships/hyperlink" Target="http://stemcells.nih.gov/info/basics/pages/basics3.aspx" TargetMode="External"/><Relationship Id="rId8" Type="http://schemas.openxmlformats.org/officeDocument/2006/relationships/endnotes" Target="endnotes.xml"/><Relationship Id="rId51" Type="http://schemas.openxmlformats.org/officeDocument/2006/relationships/hyperlink" Target="http://grants.nih.gov/grants/guide/notice-files/NOT-OD-11-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D3FE-70A3-4410-9515-CA988421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10257</Words>
  <Characters>58470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Stefanie (NIH/OD) [E]</dc:creator>
  <cp:lastModifiedBy>Harris, Stefanie (NIH/OD) [E]</cp:lastModifiedBy>
  <cp:revision>2</cp:revision>
  <dcterms:created xsi:type="dcterms:W3CDTF">2015-04-24T14:49:00Z</dcterms:created>
  <dcterms:modified xsi:type="dcterms:W3CDTF">2015-05-22T13:06:00Z</dcterms:modified>
</cp:coreProperties>
</file>