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53164" w14:textId="0BC7785A" w:rsidR="00215FB8" w:rsidRDefault="00976F67" w:rsidP="00976F67">
      <w:pPr>
        <w:spacing w:after="0" w:line="240" w:lineRule="auto"/>
        <w:jc w:val="center"/>
        <w:rPr>
          <w:rFonts w:ascii="Times New Roman" w:hAnsi="Times New Roman" w:cs="Times New Roman"/>
          <w:sz w:val="24"/>
          <w:szCs w:val="24"/>
        </w:rPr>
      </w:pPr>
      <w:bookmarkStart w:id="0" w:name="_GoBack"/>
      <w:bookmarkEnd w:id="0"/>
      <w:r w:rsidRPr="00976F67">
        <w:rPr>
          <w:rFonts w:ascii="Times New Roman" w:hAnsi="Times New Roman" w:cs="Times New Roman"/>
          <w:sz w:val="24"/>
          <w:szCs w:val="24"/>
        </w:rPr>
        <w:t>FY 2016-2017 Uniform Application</w:t>
      </w:r>
    </w:p>
    <w:p w14:paraId="6B653165" w14:textId="77777777" w:rsidR="00976F67" w:rsidRDefault="00976F67" w:rsidP="00976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III. Behavioral Health Assessment and Plan</w:t>
      </w:r>
    </w:p>
    <w:p w14:paraId="6B653166" w14:textId="77777777" w:rsidR="00976F67" w:rsidRDefault="00976F67" w:rsidP="00976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Subsection C. Environmental Factors and Plan</w:t>
      </w:r>
    </w:p>
    <w:p w14:paraId="6B653167" w14:textId="77777777" w:rsidR="00976F67" w:rsidRDefault="00976F67" w:rsidP="00976F67">
      <w:pPr>
        <w:spacing w:after="0" w:line="240" w:lineRule="auto"/>
        <w:jc w:val="center"/>
        <w:rPr>
          <w:rFonts w:ascii="Times New Roman" w:hAnsi="Times New Roman" w:cs="Times New Roman"/>
          <w:sz w:val="24"/>
          <w:szCs w:val="24"/>
        </w:rPr>
      </w:pPr>
    </w:p>
    <w:p w14:paraId="6B653168" w14:textId="77777777" w:rsidR="00976F67" w:rsidRDefault="00976F67" w:rsidP="00976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Amendment</w:t>
      </w:r>
    </w:p>
    <w:p w14:paraId="6B653169" w14:textId="77777777" w:rsidR="00976F67" w:rsidRDefault="00976F67" w:rsidP="00976F67">
      <w:pPr>
        <w:spacing w:after="0" w:line="240" w:lineRule="auto"/>
        <w:rPr>
          <w:rFonts w:ascii="Times New Roman" w:hAnsi="Times New Roman" w:cs="Times New Roman"/>
          <w:sz w:val="24"/>
          <w:szCs w:val="24"/>
        </w:rPr>
      </w:pPr>
    </w:p>
    <w:p w14:paraId="6B65316A" w14:textId="77777777" w:rsidR="00976F67" w:rsidRDefault="00976F67" w:rsidP="00976F67">
      <w:pPr>
        <w:spacing w:after="0" w:line="240" w:lineRule="auto"/>
        <w:rPr>
          <w:rFonts w:ascii="Times New Roman" w:hAnsi="Times New Roman" w:cs="Times New Roman"/>
          <w:sz w:val="24"/>
          <w:szCs w:val="24"/>
        </w:rPr>
      </w:pPr>
      <w:r>
        <w:rPr>
          <w:rFonts w:ascii="Times New Roman" w:hAnsi="Times New Roman" w:cs="Times New Roman"/>
          <w:sz w:val="24"/>
          <w:szCs w:val="24"/>
        </w:rPr>
        <w:t>23. Syringe Services Program</w:t>
      </w:r>
    </w:p>
    <w:p w14:paraId="6B65316B" w14:textId="77777777" w:rsidR="00976F67" w:rsidRDefault="00976F67" w:rsidP="00976F67">
      <w:pPr>
        <w:spacing w:after="0" w:line="240" w:lineRule="auto"/>
        <w:rPr>
          <w:rFonts w:ascii="Times New Roman" w:hAnsi="Times New Roman" w:cs="Times New Roman"/>
          <w:sz w:val="24"/>
          <w:szCs w:val="24"/>
        </w:rPr>
      </w:pPr>
    </w:p>
    <w:p w14:paraId="6B65316C" w14:textId="79BE54E7" w:rsidR="00976F67" w:rsidRDefault="00793A95" w:rsidP="00BB05F3">
      <w:pPr>
        <w:pStyle w:val="HTMLPreformatted"/>
        <w:shd w:val="clear" w:color="auto" w:fill="FFFFFF"/>
        <w:rPr>
          <w:rFonts w:ascii="Times New Roman" w:hAnsi="Times New Roman" w:cs="Times New Roman"/>
        </w:rPr>
      </w:pPr>
      <w:r>
        <w:rPr>
          <w:rFonts w:ascii="Times New Roman" w:hAnsi="Times New Roman" w:cs="Times New Roman"/>
        </w:rPr>
        <w:t>T</w:t>
      </w:r>
      <w:r w:rsidR="00976F67">
        <w:rPr>
          <w:rFonts w:ascii="Times New Roman" w:hAnsi="Times New Roman" w:cs="Times New Roman"/>
        </w:rPr>
        <w:t xml:space="preserve">he </w:t>
      </w:r>
      <w:r>
        <w:rPr>
          <w:rFonts w:ascii="Times New Roman" w:hAnsi="Times New Roman" w:cs="Times New Roman"/>
        </w:rPr>
        <w:t xml:space="preserve">Substance Abuse Prevention and Treatment Block Grant </w:t>
      </w:r>
      <w:r w:rsidR="001779A1">
        <w:rPr>
          <w:rFonts w:ascii="Times New Roman" w:hAnsi="Times New Roman" w:cs="Times New Roman"/>
        </w:rPr>
        <w:t xml:space="preserve">(SABG) </w:t>
      </w:r>
      <w:r w:rsidR="00976F67">
        <w:rPr>
          <w:rFonts w:ascii="Times New Roman" w:hAnsi="Times New Roman" w:cs="Times New Roman"/>
        </w:rPr>
        <w:t>restriction</w:t>
      </w:r>
      <w:r w:rsidR="00C6215F">
        <w:rPr>
          <w:rFonts w:ascii="Times New Roman" w:hAnsi="Times New Roman" w:cs="Times New Roman"/>
          <w:vertAlign w:val="superscript"/>
        </w:rPr>
        <w:t>1</w:t>
      </w:r>
      <w:r w:rsidR="001779A1">
        <w:rPr>
          <w:rFonts w:ascii="Times New Roman" w:hAnsi="Times New Roman" w:cs="Times New Roman"/>
          <w:vertAlign w:val="superscript"/>
        </w:rPr>
        <w:t>,2</w:t>
      </w:r>
      <w:r w:rsidR="00976F67">
        <w:rPr>
          <w:rFonts w:ascii="Times New Roman" w:hAnsi="Times New Roman" w:cs="Times New Roman"/>
        </w:rPr>
        <w:t xml:space="preserve"> on the use of federal funds for program</w:t>
      </w:r>
      <w:r>
        <w:rPr>
          <w:rFonts w:ascii="Times New Roman" w:hAnsi="Times New Roman" w:cs="Times New Roman"/>
        </w:rPr>
        <w:t>s</w:t>
      </w:r>
      <w:r w:rsidR="00976F67">
        <w:rPr>
          <w:rFonts w:ascii="Times New Roman" w:hAnsi="Times New Roman" w:cs="Times New Roman"/>
        </w:rPr>
        <w:t xml:space="preserve"> distributing sterile needles or syringes (referred to as syringe services programs (SSP))</w:t>
      </w:r>
      <w:r>
        <w:rPr>
          <w:rFonts w:ascii="Times New Roman" w:hAnsi="Times New Roman" w:cs="Times New Roman"/>
        </w:rPr>
        <w:t xml:space="preserve"> was modified by </w:t>
      </w:r>
      <w:r w:rsidR="00396F2F">
        <w:rPr>
          <w:rFonts w:ascii="Times New Roman" w:hAnsi="Times New Roman" w:cs="Times New Roman"/>
        </w:rPr>
        <w:t xml:space="preserve">the </w:t>
      </w:r>
      <w:hyperlink r:id="rId13" w:history="1">
        <w:r w:rsidRPr="0074638E">
          <w:rPr>
            <w:rStyle w:val="Hyperlink"/>
            <w:rFonts w:ascii="Times New Roman" w:hAnsi="Times New Roman" w:cs="Times New Roman"/>
          </w:rPr>
          <w:t>Consolidated Appropriations Act</w:t>
        </w:r>
      </w:hyperlink>
      <w:r>
        <w:rPr>
          <w:rFonts w:ascii="Times New Roman" w:hAnsi="Times New Roman" w:cs="Times New Roman"/>
        </w:rPr>
        <w:t xml:space="preserve">, 2016 (P.L. 114-113) signed by President Obama on </w:t>
      </w:r>
      <w:r w:rsidRPr="00BB05F3">
        <w:rPr>
          <w:rFonts w:ascii="Times New Roman" w:hAnsi="Times New Roman" w:cs="Times New Roman"/>
        </w:rPr>
        <w:t>December 18, 2015</w:t>
      </w:r>
      <w:r w:rsidR="00396F2F">
        <w:rPr>
          <w:rFonts w:ascii="Times New Roman" w:hAnsi="Times New Roman" w:cs="Times New Roman"/>
          <w:vertAlign w:val="superscript"/>
        </w:rPr>
        <w:t>3</w:t>
      </w:r>
      <w:r w:rsidR="00976F67">
        <w:rPr>
          <w:rFonts w:ascii="Times New Roman" w:hAnsi="Times New Roman" w:cs="Times New Roman"/>
        </w:rPr>
        <w:t>.</w:t>
      </w:r>
    </w:p>
    <w:p w14:paraId="6B65316D" w14:textId="77777777" w:rsidR="00976F67" w:rsidRDefault="00976F67" w:rsidP="00976F67">
      <w:pPr>
        <w:spacing w:after="0" w:line="240" w:lineRule="auto"/>
        <w:rPr>
          <w:rFonts w:ascii="Times New Roman" w:hAnsi="Times New Roman" w:cs="Times New Roman"/>
          <w:sz w:val="24"/>
          <w:szCs w:val="24"/>
        </w:rPr>
      </w:pPr>
    </w:p>
    <w:p w14:paraId="6B65316E" w14:textId="2D2C1ECC" w:rsidR="003676BB" w:rsidRDefault="00BB05F3" w:rsidP="00976F67">
      <w:pPr>
        <w:spacing w:after="0" w:line="240" w:lineRule="auto"/>
        <w:ind w:left="720"/>
        <w:rPr>
          <w:rFonts w:ascii="Times New Roman" w:hAnsi="Times New Roman" w:cs="Times New Roman"/>
          <w:sz w:val="24"/>
          <w:szCs w:val="24"/>
        </w:rPr>
      </w:pPr>
      <w:proofErr w:type="gramStart"/>
      <w:r w:rsidRPr="0024314D">
        <w:rPr>
          <w:rFonts w:ascii="Times New Roman" w:hAnsi="Times New Roman" w:cs="Times New Roman"/>
          <w:sz w:val="24"/>
          <w:szCs w:val="24"/>
        </w:rPr>
        <w:t>Section 520.</w:t>
      </w:r>
      <w:proofErr w:type="gramEnd"/>
      <w:r>
        <w:rPr>
          <w:rFonts w:ascii="Times New Roman" w:hAnsi="Times New Roman" w:cs="Times New Roman"/>
          <w:i/>
          <w:sz w:val="24"/>
          <w:szCs w:val="24"/>
        </w:rPr>
        <w:t xml:space="preserve"> </w:t>
      </w:r>
      <w:r w:rsidR="00976F67">
        <w:rPr>
          <w:rFonts w:ascii="Times New Roman" w:hAnsi="Times New Roman" w:cs="Times New Roman"/>
          <w:i/>
          <w:sz w:val="24"/>
          <w:szCs w:val="24"/>
        </w:rPr>
        <w:t>Notwithstanding any other provisions of this Act, no funds appropriated in this Act shall be used to purchase sterile needles or syringes for the hypodermic injection of any illegal drug:  Provided, th</w:t>
      </w:r>
      <w:r>
        <w:rPr>
          <w:rFonts w:ascii="Times New Roman" w:hAnsi="Times New Roman" w:cs="Times New Roman"/>
          <w:i/>
          <w:sz w:val="24"/>
          <w:szCs w:val="24"/>
        </w:rPr>
        <w:t>at</w:t>
      </w:r>
      <w:r w:rsidR="00976F67">
        <w:rPr>
          <w:rFonts w:ascii="Times New Roman" w:hAnsi="Times New Roman" w:cs="Times New Roman"/>
          <w:i/>
          <w:sz w:val="24"/>
          <w:szCs w:val="24"/>
        </w:rPr>
        <w:t xml:space="preserve"> such limitation does not apply to the use of funds for elements of a program other than making such purchases if the relevant </w:t>
      </w:r>
      <w:r>
        <w:rPr>
          <w:rFonts w:ascii="Times New Roman" w:hAnsi="Times New Roman" w:cs="Times New Roman"/>
          <w:i/>
          <w:sz w:val="24"/>
          <w:szCs w:val="24"/>
        </w:rPr>
        <w:t>S</w:t>
      </w:r>
      <w:r w:rsidR="00976F67">
        <w:rPr>
          <w:rFonts w:ascii="Times New Roman" w:hAnsi="Times New Roman" w:cs="Times New Roman"/>
          <w:i/>
          <w:sz w:val="24"/>
          <w:szCs w:val="24"/>
        </w:rPr>
        <w:t xml:space="preserve">tate or local health department, in consultation with the Centers for Disease Control and Prevention, determines that the </w:t>
      </w:r>
      <w:r>
        <w:rPr>
          <w:rFonts w:ascii="Times New Roman" w:hAnsi="Times New Roman" w:cs="Times New Roman"/>
          <w:i/>
          <w:sz w:val="24"/>
          <w:szCs w:val="24"/>
        </w:rPr>
        <w:t>S</w:t>
      </w:r>
      <w:r w:rsidR="00976F67">
        <w:rPr>
          <w:rFonts w:ascii="Times New Roman" w:hAnsi="Times New Roman" w:cs="Times New Roman"/>
          <w:i/>
          <w:sz w:val="24"/>
          <w:szCs w:val="24"/>
        </w:rPr>
        <w:t>tate or local jurisdiction, as applicable, is experiencing</w:t>
      </w:r>
      <w:r>
        <w:rPr>
          <w:rFonts w:ascii="Times New Roman" w:hAnsi="Times New Roman" w:cs="Times New Roman"/>
          <w:i/>
          <w:sz w:val="24"/>
          <w:szCs w:val="24"/>
        </w:rPr>
        <w:t>,</w:t>
      </w:r>
      <w:r w:rsidR="00976F67">
        <w:rPr>
          <w:rFonts w:ascii="Times New Roman" w:hAnsi="Times New Roman" w:cs="Times New Roman"/>
          <w:i/>
          <w:sz w:val="24"/>
          <w:szCs w:val="24"/>
        </w:rPr>
        <w:t xml:space="preserve"> or is at risk for</w:t>
      </w:r>
      <w:r>
        <w:rPr>
          <w:rFonts w:ascii="Times New Roman" w:hAnsi="Times New Roman" w:cs="Times New Roman"/>
          <w:i/>
          <w:sz w:val="24"/>
          <w:szCs w:val="24"/>
        </w:rPr>
        <w:t>,</w:t>
      </w:r>
      <w:r w:rsidR="00976F67">
        <w:rPr>
          <w:rFonts w:ascii="Times New Roman" w:hAnsi="Times New Roman" w:cs="Times New Roman"/>
          <w:i/>
          <w:sz w:val="24"/>
          <w:szCs w:val="24"/>
        </w:rPr>
        <w:t xml:space="preserve"> a significant increase in hepatitis infections or an HIV outbreak due to injection drug use, and such program is operating in accordance with </w:t>
      </w:r>
      <w:r>
        <w:rPr>
          <w:rFonts w:ascii="Times New Roman" w:hAnsi="Times New Roman" w:cs="Times New Roman"/>
          <w:i/>
          <w:sz w:val="24"/>
          <w:szCs w:val="24"/>
        </w:rPr>
        <w:t>S</w:t>
      </w:r>
      <w:r w:rsidR="00976F67">
        <w:rPr>
          <w:rFonts w:ascii="Times New Roman" w:hAnsi="Times New Roman" w:cs="Times New Roman"/>
          <w:i/>
          <w:sz w:val="24"/>
          <w:szCs w:val="24"/>
        </w:rPr>
        <w:t>tate and local law.</w:t>
      </w:r>
    </w:p>
    <w:p w14:paraId="7BEE734B" w14:textId="77777777" w:rsidR="00BB05F3" w:rsidRDefault="00BB05F3" w:rsidP="00BB05F3">
      <w:pPr>
        <w:spacing w:after="0" w:line="240" w:lineRule="auto"/>
        <w:rPr>
          <w:rFonts w:ascii="Times New Roman" w:hAnsi="Times New Roman" w:cs="Times New Roman"/>
          <w:sz w:val="24"/>
          <w:szCs w:val="24"/>
        </w:rPr>
      </w:pPr>
    </w:p>
    <w:p w14:paraId="4FBDA4C7" w14:textId="183E1D4F" w:rsidR="00396F2F" w:rsidRDefault="000B4824" w:rsidP="003676BB">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D5E3D">
        <w:rPr>
          <w:rFonts w:ascii="Times New Roman" w:hAnsi="Times New Roman" w:cs="Times New Roman"/>
          <w:sz w:val="24"/>
          <w:szCs w:val="24"/>
        </w:rPr>
        <w:t xml:space="preserve"> state</w:t>
      </w:r>
      <w:r w:rsidR="0024314D">
        <w:rPr>
          <w:rFonts w:ascii="Times New Roman" w:hAnsi="Times New Roman" w:cs="Times New Roman"/>
          <w:sz w:val="24"/>
          <w:szCs w:val="24"/>
        </w:rPr>
        <w:t xml:space="preserve"> experiencing, or at risk for, a significant increase in </w:t>
      </w:r>
      <w:r w:rsidR="006B3B3A">
        <w:rPr>
          <w:rFonts w:ascii="Times New Roman" w:hAnsi="Times New Roman" w:cs="Times New Roman"/>
          <w:sz w:val="24"/>
          <w:szCs w:val="24"/>
        </w:rPr>
        <w:t>hepatitis</w:t>
      </w:r>
      <w:r w:rsidR="0024314D">
        <w:rPr>
          <w:rFonts w:ascii="Times New Roman" w:hAnsi="Times New Roman" w:cs="Times New Roman"/>
          <w:sz w:val="24"/>
          <w:szCs w:val="24"/>
        </w:rPr>
        <w:t xml:space="preserve"> infections or an HIV outbreak due to injection drug use, </w:t>
      </w:r>
      <w:r>
        <w:rPr>
          <w:rFonts w:ascii="Times New Roman" w:hAnsi="Times New Roman" w:cs="Times New Roman"/>
          <w:sz w:val="24"/>
          <w:szCs w:val="24"/>
        </w:rPr>
        <w:t>(as determined by CDC),</w:t>
      </w:r>
      <w:r w:rsidR="0024314D">
        <w:rPr>
          <w:rFonts w:ascii="Times New Roman" w:hAnsi="Times New Roman" w:cs="Times New Roman"/>
          <w:sz w:val="24"/>
          <w:szCs w:val="24"/>
        </w:rPr>
        <w:t xml:space="preserve">  may propose </w:t>
      </w:r>
      <w:r>
        <w:rPr>
          <w:rFonts w:ascii="Times New Roman" w:hAnsi="Times New Roman" w:cs="Times New Roman"/>
          <w:sz w:val="24"/>
          <w:szCs w:val="24"/>
        </w:rPr>
        <w:t xml:space="preserve">to </w:t>
      </w:r>
      <w:r w:rsidR="003A2DE7">
        <w:rPr>
          <w:rFonts w:ascii="Times New Roman" w:hAnsi="Times New Roman" w:cs="Times New Roman"/>
          <w:sz w:val="24"/>
          <w:szCs w:val="24"/>
        </w:rPr>
        <w:t>use</w:t>
      </w:r>
      <w:r w:rsidR="0024314D">
        <w:rPr>
          <w:rFonts w:ascii="Times New Roman" w:hAnsi="Times New Roman" w:cs="Times New Roman"/>
          <w:sz w:val="24"/>
          <w:szCs w:val="24"/>
        </w:rPr>
        <w:t xml:space="preserve"> </w:t>
      </w:r>
      <w:r w:rsidR="005D5E3D">
        <w:rPr>
          <w:rFonts w:ascii="Times New Roman" w:hAnsi="Times New Roman" w:cs="Times New Roman"/>
          <w:sz w:val="24"/>
          <w:szCs w:val="24"/>
        </w:rPr>
        <w:t xml:space="preserve">SABG </w:t>
      </w:r>
      <w:r w:rsidR="003A2DE7">
        <w:rPr>
          <w:rFonts w:ascii="Times New Roman" w:hAnsi="Times New Roman" w:cs="Times New Roman"/>
          <w:sz w:val="24"/>
          <w:szCs w:val="24"/>
        </w:rPr>
        <w:t xml:space="preserve">to </w:t>
      </w:r>
      <w:r w:rsidR="0024314D">
        <w:rPr>
          <w:rFonts w:ascii="Times New Roman" w:hAnsi="Times New Roman" w:cs="Times New Roman"/>
          <w:sz w:val="24"/>
          <w:szCs w:val="24"/>
        </w:rPr>
        <w:t>fund elem</w:t>
      </w:r>
      <w:r w:rsidR="005D5E3D">
        <w:rPr>
          <w:rFonts w:ascii="Times New Roman" w:hAnsi="Times New Roman" w:cs="Times New Roman"/>
          <w:sz w:val="24"/>
          <w:szCs w:val="24"/>
        </w:rPr>
        <w:t>ents of a SSP other than to purchase sterile needles or syringes.</w:t>
      </w:r>
      <w:r w:rsidR="0024314D">
        <w:rPr>
          <w:rFonts w:ascii="Times New Roman" w:hAnsi="Times New Roman" w:cs="Times New Roman"/>
          <w:sz w:val="24"/>
          <w:szCs w:val="24"/>
        </w:rPr>
        <w:t xml:space="preserve">  However, d</w:t>
      </w:r>
      <w:r w:rsidR="00396F2F">
        <w:rPr>
          <w:rFonts w:ascii="Times New Roman" w:hAnsi="Times New Roman" w:cs="Times New Roman"/>
          <w:sz w:val="24"/>
          <w:szCs w:val="24"/>
        </w:rPr>
        <w:t xml:space="preserve">irecting FY 2016 SABG funds to SSPs will require a modification of the 2016-2017 </w:t>
      </w:r>
      <w:r w:rsidR="0024314D">
        <w:rPr>
          <w:rFonts w:ascii="Times New Roman" w:hAnsi="Times New Roman" w:cs="Times New Roman"/>
          <w:sz w:val="24"/>
          <w:szCs w:val="24"/>
        </w:rPr>
        <w:t xml:space="preserve">SABG </w:t>
      </w:r>
      <w:r w:rsidR="00396F2F">
        <w:rPr>
          <w:rFonts w:ascii="Times New Roman" w:hAnsi="Times New Roman" w:cs="Times New Roman"/>
          <w:sz w:val="24"/>
          <w:szCs w:val="24"/>
        </w:rPr>
        <w:t xml:space="preserve">Behavioral Assessment and Plan </w:t>
      </w:r>
      <w:r w:rsidR="00982EE1">
        <w:rPr>
          <w:rFonts w:ascii="Times New Roman" w:hAnsi="Times New Roman" w:cs="Times New Roman"/>
          <w:sz w:val="24"/>
          <w:szCs w:val="24"/>
        </w:rPr>
        <w:t>(Plan)</w:t>
      </w:r>
      <w:r w:rsidR="005D5E3D">
        <w:rPr>
          <w:rFonts w:ascii="Times New Roman" w:hAnsi="Times New Roman" w:cs="Times New Roman"/>
          <w:sz w:val="24"/>
          <w:szCs w:val="24"/>
        </w:rPr>
        <w:t>.  States interested in directing SABG funds to SSPs must</w:t>
      </w:r>
      <w:r w:rsidR="0024314D">
        <w:rPr>
          <w:rFonts w:ascii="Times New Roman" w:hAnsi="Times New Roman" w:cs="Times New Roman"/>
          <w:sz w:val="24"/>
          <w:szCs w:val="24"/>
        </w:rPr>
        <w:t xml:space="preserve"> </w:t>
      </w:r>
      <w:r w:rsidR="005D5E3D">
        <w:rPr>
          <w:rFonts w:ascii="Times New Roman" w:hAnsi="Times New Roman" w:cs="Times New Roman"/>
          <w:sz w:val="24"/>
          <w:szCs w:val="24"/>
        </w:rPr>
        <w:t>provide</w:t>
      </w:r>
      <w:r w:rsidR="00396F2F">
        <w:rPr>
          <w:rFonts w:ascii="Times New Roman" w:hAnsi="Times New Roman" w:cs="Times New Roman"/>
          <w:sz w:val="24"/>
          <w:szCs w:val="24"/>
        </w:rPr>
        <w:t xml:space="preserve"> the information requested</w:t>
      </w:r>
      <w:r w:rsidR="005D5E3D">
        <w:rPr>
          <w:rFonts w:ascii="Times New Roman" w:hAnsi="Times New Roman" w:cs="Times New Roman"/>
          <w:sz w:val="24"/>
          <w:szCs w:val="24"/>
        </w:rPr>
        <w:t xml:space="preserve"> below and receive</w:t>
      </w:r>
      <w:r w:rsidR="00396F2F">
        <w:rPr>
          <w:rFonts w:ascii="Times New Roman" w:hAnsi="Times New Roman" w:cs="Times New Roman"/>
          <w:sz w:val="24"/>
          <w:szCs w:val="24"/>
        </w:rPr>
        <w:t xml:space="preserve"> </w:t>
      </w:r>
      <w:r w:rsidR="005D5E3D">
        <w:rPr>
          <w:rFonts w:ascii="Times New Roman" w:hAnsi="Times New Roman" w:cs="Times New Roman"/>
          <w:sz w:val="24"/>
          <w:szCs w:val="24"/>
        </w:rPr>
        <w:t xml:space="preserve">approval on the modification from the State Project Officer.  </w:t>
      </w:r>
      <w:r w:rsidR="00396F2F">
        <w:rPr>
          <w:rFonts w:ascii="Times New Roman" w:hAnsi="Times New Roman" w:cs="Times New Roman"/>
          <w:sz w:val="24"/>
          <w:szCs w:val="24"/>
        </w:rPr>
        <w:t xml:space="preserve">Please note that the term used in </w:t>
      </w:r>
      <w:r w:rsidR="00982EE1">
        <w:rPr>
          <w:rFonts w:ascii="Times New Roman" w:hAnsi="Times New Roman" w:cs="Times New Roman"/>
          <w:sz w:val="24"/>
          <w:szCs w:val="24"/>
        </w:rPr>
        <w:t>the SABG statute and regulation</w:t>
      </w:r>
      <w:r w:rsidR="005D5E3D" w:rsidRPr="005D5E3D">
        <w:rPr>
          <w:rFonts w:ascii="Times New Roman" w:hAnsi="Times New Roman" w:cs="Times New Roman"/>
          <w:i/>
          <w:sz w:val="24"/>
          <w:szCs w:val="24"/>
        </w:rPr>
        <w:t>,</w:t>
      </w:r>
      <w:r w:rsidR="00982EE1" w:rsidRPr="005D5E3D">
        <w:rPr>
          <w:rFonts w:ascii="Times New Roman" w:hAnsi="Times New Roman" w:cs="Times New Roman"/>
          <w:i/>
          <w:sz w:val="24"/>
          <w:szCs w:val="24"/>
        </w:rPr>
        <w:t xml:space="preserve"> </w:t>
      </w:r>
      <w:r w:rsidR="005D5E3D" w:rsidRPr="005D5E3D">
        <w:rPr>
          <w:rFonts w:ascii="Times New Roman" w:hAnsi="Times New Roman" w:cs="Times New Roman"/>
          <w:i/>
          <w:sz w:val="24"/>
          <w:szCs w:val="24"/>
        </w:rPr>
        <w:t>intravenous drug user</w:t>
      </w:r>
      <w:r w:rsidR="005D5E3D">
        <w:rPr>
          <w:rFonts w:ascii="Times New Roman" w:hAnsi="Times New Roman" w:cs="Times New Roman"/>
          <w:sz w:val="24"/>
          <w:szCs w:val="24"/>
        </w:rPr>
        <w:t xml:space="preserve"> </w:t>
      </w:r>
      <w:r w:rsidR="00982EE1">
        <w:rPr>
          <w:rFonts w:ascii="Times New Roman" w:hAnsi="Times New Roman" w:cs="Times New Roman"/>
          <w:sz w:val="24"/>
          <w:szCs w:val="24"/>
        </w:rPr>
        <w:t xml:space="preserve">(IVDU) is being replaced for the purposes of this discussion by the term now </w:t>
      </w:r>
      <w:r w:rsidR="005D5E3D">
        <w:rPr>
          <w:rFonts w:ascii="Times New Roman" w:hAnsi="Times New Roman" w:cs="Times New Roman"/>
          <w:sz w:val="24"/>
          <w:szCs w:val="24"/>
        </w:rPr>
        <w:t xml:space="preserve">used by the federal government, </w:t>
      </w:r>
      <w:r w:rsidR="005D5E3D">
        <w:rPr>
          <w:rFonts w:ascii="Times New Roman" w:hAnsi="Times New Roman" w:cs="Times New Roman"/>
          <w:i/>
          <w:sz w:val="24"/>
          <w:szCs w:val="24"/>
        </w:rPr>
        <w:t>persons who inject drugs</w:t>
      </w:r>
      <w:r w:rsidR="00982EE1">
        <w:rPr>
          <w:rFonts w:ascii="Times New Roman" w:hAnsi="Times New Roman" w:cs="Times New Roman"/>
          <w:sz w:val="24"/>
          <w:szCs w:val="24"/>
        </w:rPr>
        <w:t xml:space="preserve"> (PWID).</w:t>
      </w:r>
    </w:p>
    <w:p w14:paraId="14E3A08E" w14:textId="77777777" w:rsidR="0024314D" w:rsidRDefault="0024314D" w:rsidP="003676BB">
      <w:pPr>
        <w:spacing w:after="0" w:line="240" w:lineRule="auto"/>
        <w:rPr>
          <w:rFonts w:ascii="Times New Roman" w:hAnsi="Times New Roman" w:cs="Times New Roman"/>
          <w:sz w:val="24"/>
          <w:szCs w:val="24"/>
        </w:rPr>
      </w:pPr>
    </w:p>
    <w:p w14:paraId="6B65317B" w14:textId="6F2C7224" w:rsidR="00FB5415" w:rsidRPr="005F20A1" w:rsidRDefault="006B3B3A" w:rsidP="003676BB">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States may consider making SABG funds available </w:t>
      </w:r>
      <w:r w:rsidR="005D5E3D">
        <w:rPr>
          <w:rFonts w:ascii="Times New Roman" w:hAnsi="Times New Roman" w:cs="Times New Roman"/>
          <w:sz w:val="24"/>
          <w:szCs w:val="24"/>
        </w:rPr>
        <w:t xml:space="preserve">to </w:t>
      </w:r>
      <w:r>
        <w:rPr>
          <w:rFonts w:ascii="Times New Roman" w:hAnsi="Times New Roman" w:cs="Times New Roman"/>
          <w:sz w:val="24"/>
          <w:szCs w:val="24"/>
        </w:rPr>
        <w:t xml:space="preserve">either one or more entities to establish elements of a SSP or to establish a relationship with an existing SSP. </w:t>
      </w:r>
      <w:r w:rsidR="00725E82">
        <w:rPr>
          <w:rFonts w:ascii="Times New Roman" w:hAnsi="Times New Roman" w:cs="Times New Roman"/>
          <w:sz w:val="24"/>
          <w:szCs w:val="24"/>
        </w:rPr>
        <w:t xml:space="preserve"> </w:t>
      </w:r>
      <w:r>
        <w:rPr>
          <w:rFonts w:ascii="Times New Roman" w:hAnsi="Times New Roman" w:cs="Times New Roman"/>
          <w:sz w:val="24"/>
          <w:szCs w:val="24"/>
        </w:rPr>
        <w:t>S</w:t>
      </w:r>
      <w:r w:rsidR="00396F2F">
        <w:rPr>
          <w:rFonts w:ascii="Times New Roman" w:hAnsi="Times New Roman" w:cs="Times New Roman"/>
          <w:sz w:val="24"/>
          <w:szCs w:val="24"/>
        </w:rPr>
        <w:t>tate</w:t>
      </w:r>
      <w:r>
        <w:rPr>
          <w:rFonts w:ascii="Times New Roman" w:hAnsi="Times New Roman" w:cs="Times New Roman"/>
          <w:sz w:val="24"/>
          <w:szCs w:val="24"/>
        </w:rPr>
        <w:t>s</w:t>
      </w:r>
      <w:r w:rsidR="00396F2F">
        <w:rPr>
          <w:rFonts w:ascii="Times New Roman" w:hAnsi="Times New Roman" w:cs="Times New Roman"/>
          <w:sz w:val="24"/>
          <w:szCs w:val="24"/>
        </w:rPr>
        <w:t xml:space="preserve"> </w:t>
      </w:r>
      <w:r w:rsidR="005D5E3D">
        <w:rPr>
          <w:rFonts w:ascii="Times New Roman" w:hAnsi="Times New Roman" w:cs="Times New Roman"/>
          <w:sz w:val="24"/>
          <w:szCs w:val="24"/>
        </w:rPr>
        <w:t xml:space="preserve">should </w:t>
      </w:r>
      <w:r w:rsidR="00D55E8D">
        <w:rPr>
          <w:rFonts w:ascii="Times New Roman" w:hAnsi="Times New Roman" w:cs="Times New Roman"/>
          <w:sz w:val="24"/>
          <w:szCs w:val="24"/>
        </w:rPr>
        <w:t xml:space="preserve">keep in mind </w:t>
      </w:r>
      <w:r w:rsidR="00396F2F">
        <w:rPr>
          <w:rFonts w:ascii="Times New Roman" w:hAnsi="Times New Roman" w:cs="Times New Roman"/>
          <w:sz w:val="24"/>
          <w:szCs w:val="24"/>
        </w:rPr>
        <w:t xml:space="preserve"> the </w:t>
      </w:r>
      <w:r w:rsidR="00982EE1">
        <w:rPr>
          <w:rFonts w:ascii="Times New Roman" w:hAnsi="Times New Roman" w:cs="Times New Roman"/>
          <w:sz w:val="24"/>
          <w:szCs w:val="24"/>
        </w:rPr>
        <w:t xml:space="preserve">related </w:t>
      </w:r>
      <w:r>
        <w:rPr>
          <w:rFonts w:ascii="Times New Roman" w:hAnsi="Times New Roman" w:cs="Times New Roman"/>
          <w:sz w:val="24"/>
          <w:szCs w:val="24"/>
        </w:rPr>
        <w:t xml:space="preserve">PWID </w:t>
      </w:r>
      <w:r w:rsidR="00396F2F">
        <w:rPr>
          <w:rFonts w:ascii="Times New Roman" w:hAnsi="Times New Roman" w:cs="Times New Roman"/>
          <w:sz w:val="24"/>
          <w:szCs w:val="24"/>
        </w:rPr>
        <w:t>SABG</w:t>
      </w:r>
      <w:r w:rsidR="0074638E">
        <w:rPr>
          <w:rFonts w:ascii="Times New Roman" w:hAnsi="Times New Roman" w:cs="Times New Roman"/>
          <w:sz w:val="24"/>
          <w:szCs w:val="24"/>
        </w:rPr>
        <w:t xml:space="preserve"> authorizing legislation and implementing regulation</w:t>
      </w:r>
      <w:r w:rsidR="00396F2F">
        <w:rPr>
          <w:rFonts w:ascii="Times New Roman" w:hAnsi="Times New Roman" w:cs="Times New Roman"/>
          <w:sz w:val="24"/>
          <w:szCs w:val="24"/>
        </w:rPr>
        <w:t xml:space="preserve"> requirements </w:t>
      </w:r>
      <w:r w:rsidR="00982EE1">
        <w:rPr>
          <w:rFonts w:ascii="Times New Roman" w:hAnsi="Times New Roman" w:cs="Times New Roman"/>
          <w:sz w:val="24"/>
          <w:szCs w:val="24"/>
        </w:rPr>
        <w:t>when modifying the Plan</w:t>
      </w:r>
      <w:r w:rsidR="00D55E8D">
        <w:rPr>
          <w:rFonts w:ascii="Times New Roman" w:hAnsi="Times New Roman" w:cs="Times New Roman"/>
          <w:sz w:val="24"/>
          <w:szCs w:val="24"/>
        </w:rPr>
        <w:t>, s</w:t>
      </w:r>
      <w:r w:rsidR="00982EE1">
        <w:rPr>
          <w:rFonts w:ascii="Times New Roman" w:hAnsi="Times New Roman" w:cs="Times New Roman"/>
          <w:sz w:val="24"/>
          <w:szCs w:val="24"/>
        </w:rPr>
        <w:t xml:space="preserve">pecifically, </w:t>
      </w:r>
      <w:r w:rsidR="00187078">
        <w:rPr>
          <w:rFonts w:ascii="Times New Roman" w:hAnsi="Times New Roman" w:cs="Times New Roman"/>
          <w:sz w:val="24"/>
          <w:szCs w:val="24"/>
        </w:rPr>
        <w:t>require</w:t>
      </w:r>
      <w:r w:rsidR="006F4CB0">
        <w:rPr>
          <w:rFonts w:ascii="Times New Roman" w:hAnsi="Times New Roman" w:cs="Times New Roman"/>
          <w:sz w:val="24"/>
          <w:szCs w:val="24"/>
        </w:rPr>
        <w:t>ments</w:t>
      </w:r>
      <w:r w:rsidR="005F644E">
        <w:rPr>
          <w:rFonts w:ascii="Times New Roman" w:hAnsi="Times New Roman" w:cs="Times New Roman"/>
          <w:sz w:val="24"/>
          <w:szCs w:val="24"/>
        </w:rPr>
        <w:t xml:space="preserve"> </w:t>
      </w:r>
      <w:r w:rsidR="008F1043">
        <w:rPr>
          <w:rFonts w:ascii="Times New Roman" w:hAnsi="Times New Roman" w:cs="Times New Roman"/>
          <w:sz w:val="24"/>
          <w:szCs w:val="24"/>
        </w:rPr>
        <w:t xml:space="preserve">to </w:t>
      </w:r>
      <w:r w:rsidR="002319B2">
        <w:rPr>
          <w:rFonts w:ascii="Times New Roman" w:hAnsi="Times New Roman" w:cs="Times New Roman"/>
          <w:sz w:val="24"/>
          <w:szCs w:val="24"/>
        </w:rPr>
        <w:t xml:space="preserve">provide </w:t>
      </w:r>
      <w:r w:rsidR="00B1555E">
        <w:rPr>
          <w:rFonts w:ascii="Times New Roman" w:hAnsi="Times New Roman" w:cs="Times New Roman"/>
          <w:sz w:val="24"/>
          <w:szCs w:val="24"/>
        </w:rPr>
        <w:t>outreach</w:t>
      </w:r>
      <w:r>
        <w:rPr>
          <w:rFonts w:ascii="Times New Roman" w:hAnsi="Times New Roman" w:cs="Times New Roman"/>
          <w:sz w:val="24"/>
          <w:szCs w:val="24"/>
        </w:rPr>
        <w:t xml:space="preserve"> to PWID</w:t>
      </w:r>
      <w:r w:rsidR="00B1555E">
        <w:rPr>
          <w:rFonts w:ascii="Times New Roman" w:hAnsi="Times New Roman" w:cs="Times New Roman"/>
          <w:sz w:val="24"/>
          <w:szCs w:val="24"/>
        </w:rPr>
        <w:t xml:space="preserve">, </w:t>
      </w:r>
      <w:r w:rsidR="008F1043">
        <w:rPr>
          <w:rFonts w:ascii="Times New Roman" w:hAnsi="Times New Roman" w:cs="Times New Roman"/>
          <w:sz w:val="24"/>
          <w:szCs w:val="24"/>
        </w:rPr>
        <w:t xml:space="preserve">SUD treatment and </w:t>
      </w:r>
      <w:r w:rsidR="00B1555E">
        <w:rPr>
          <w:rFonts w:ascii="Times New Roman" w:hAnsi="Times New Roman" w:cs="Times New Roman"/>
          <w:sz w:val="24"/>
          <w:szCs w:val="24"/>
        </w:rPr>
        <w:t xml:space="preserve">recovery </w:t>
      </w:r>
      <w:r w:rsidR="008F1043">
        <w:rPr>
          <w:rFonts w:ascii="Times New Roman" w:hAnsi="Times New Roman" w:cs="Times New Roman"/>
          <w:sz w:val="24"/>
          <w:szCs w:val="24"/>
        </w:rPr>
        <w:t xml:space="preserve">services </w:t>
      </w:r>
      <w:r w:rsidR="00187078">
        <w:rPr>
          <w:rFonts w:ascii="Times New Roman" w:hAnsi="Times New Roman" w:cs="Times New Roman"/>
          <w:sz w:val="24"/>
          <w:szCs w:val="24"/>
        </w:rPr>
        <w:t>for</w:t>
      </w:r>
      <w:r w:rsidR="002319B2">
        <w:rPr>
          <w:rFonts w:ascii="Times New Roman" w:hAnsi="Times New Roman" w:cs="Times New Roman"/>
          <w:sz w:val="24"/>
          <w:szCs w:val="24"/>
        </w:rPr>
        <w:t xml:space="preserve"> PWID</w:t>
      </w:r>
      <w:r>
        <w:rPr>
          <w:rFonts w:ascii="Times New Roman" w:hAnsi="Times New Roman" w:cs="Times New Roman"/>
          <w:sz w:val="24"/>
          <w:szCs w:val="24"/>
        </w:rPr>
        <w:t>, and to routinely collaborate</w:t>
      </w:r>
      <w:r w:rsidR="006F4CB0">
        <w:rPr>
          <w:rFonts w:ascii="Times New Roman" w:hAnsi="Times New Roman" w:cs="Times New Roman"/>
          <w:sz w:val="24"/>
          <w:szCs w:val="24"/>
        </w:rPr>
        <w:t xml:space="preserve"> </w:t>
      </w:r>
      <w:r>
        <w:rPr>
          <w:rFonts w:ascii="Times New Roman" w:hAnsi="Times New Roman" w:cs="Times New Roman"/>
          <w:sz w:val="24"/>
          <w:szCs w:val="24"/>
        </w:rPr>
        <w:t xml:space="preserve">with other healthcare providers, which may include HIV/STD clinics, </w:t>
      </w:r>
      <w:r w:rsidR="00725E82">
        <w:rPr>
          <w:rFonts w:ascii="Times New Roman" w:hAnsi="Times New Roman" w:cs="Times New Roman"/>
          <w:sz w:val="24"/>
          <w:szCs w:val="24"/>
        </w:rPr>
        <w:t xml:space="preserve">public health providers, </w:t>
      </w:r>
      <w:r>
        <w:rPr>
          <w:rFonts w:ascii="Times New Roman" w:hAnsi="Times New Roman" w:cs="Times New Roman"/>
          <w:sz w:val="24"/>
          <w:szCs w:val="24"/>
        </w:rPr>
        <w:t>emergency departments, and mental health centers</w:t>
      </w:r>
      <w:r w:rsidR="005F20A1">
        <w:rPr>
          <w:rFonts w:ascii="Times New Roman" w:hAnsi="Times New Roman" w:cs="Times New Roman"/>
          <w:sz w:val="24"/>
          <w:szCs w:val="24"/>
          <w:vertAlign w:val="superscript"/>
        </w:rPr>
        <w:t>4</w:t>
      </w:r>
      <w:r>
        <w:rPr>
          <w:rFonts w:ascii="Times New Roman" w:hAnsi="Times New Roman" w:cs="Times New Roman"/>
          <w:sz w:val="24"/>
          <w:szCs w:val="24"/>
        </w:rPr>
        <w:t>.</w:t>
      </w:r>
      <w:r w:rsidR="00160271">
        <w:rPr>
          <w:rFonts w:ascii="Times New Roman" w:hAnsi="Times New Roman" w:cs="Times New Roman"/>
          <w:sz w:val="24"/>
          <w:szCs w:val="24"/>
        </w:rPr>
        <w:t xml:space="preserve">  SAMHSA funds cannot be supplanted, in other words, used to fund an existing SSP so that state or other non-federal funds can then be used for another program.</w:t>
      </w:r>
    </w:p>
    <w:p w14:paraId="6B65317C" w14:textId="77777777" w:rsidR="00FB5415" w:rsidRPr="008E2262" w:rsidRDefault="00FB5415" w:rsidP="003676BB">
      <w:pPr>
        <w:spacing w:after="0" w:line="240" w:lineRule="auto"/>
        <w:rPr>
          <w:rFonts w:ascii="Times New Roman" w:hAnsi="Times New Roman" w:cs="Times New Roman"/>
          <w:sz w:val="24"/>
          <w:szCs w:val="24"/>
        </w:rPr>
      </w:pPr>
    </w:p>
    <w:p w14:paraId="7220BE6B" w14:textId="77777777" w:rsidR="009D3133" w:rsidRPr="008E2262" w:rsidRDefault="009D3133" w:rsidP="003676BB">
      <w:pPr>
        <w:spacing w:after="0" w:line="240" w:lineRule="auto"/>
        <w:rPr>
          <w:rFonts w:ascii="Times New Roman" w:hAnsi="Times New Roman" w:cs="Times New Roman"/>
          <w:sz w:val="24"/>
          <w:szCs w:val="24"/>
        </w:rPr>
      </w:pPr>
    </w:p>
    <w:p w14:paraId="303C47C2" w14:textId="217FD6A6" w:rsidR="00F06B2B" w:rsidRDefault="0096370F" w:rsidP="003676BB">
      <w:pPr>
        <w:spacing w:after="0" w:line="240" w:lineRule="auto"/>
        <w:rPr>
          <w:rFonts w:ascii="Times New Roman" w:hAnsi="Times New Roman" w:cs="Times New Roman"/>
          <w:sz w:val="24"/>
          <w:szCs w:val="24"/>
        </w:rPr>
      </w:pPr>
      <w:r>
        <w:rPr>
          <w:rFonts w:ascii="Times New Roman" w:hAnsi="Times New Roman" w:cs="Times New Roman"/>
          <w:sz w:val="24"/>
          <w:szCs w:val="24"/>
        </w:rPr>
        <w:t>In the first half of calendar year 2016 t</w:t>
      </w:r>
      <w:r w:rsidR="00F06B2B" w:rsidRPr="008E2262">
        <w:rPr>
          <w:rFonts w:ascii="Times New Roman" w:hAnsi="Times New Roman" w:cs="Times New Roman"/>
          <w:sz w:val="24"/>
          <w:szCs w:val="24"/>
        </w:rPr>
        <w:t>he federal government release</w:t>
      </w:r>
      <w:r>
        <w:rPr>
          <w:rFonts w:ascii="Times New Roman" w:hAnsi="Times New Roman" w:cs="Times New Roman"/>
          <w:sz w:val="24"/>
          <w:szCs w:val="24"/>
        </w:rPr>
        <w:t>d</w:t>
      </w:r>
      <w:r w:rsidR="00F06B2B" w:rsidRPr="008E2262">
        <w:rPr>
          <w:rFonts w:ascii="Times New Roman" w:hAnsi="Times New Roman" w:cs="Times New Roman"/>
          <w:sz w:val="24"/>
          <w:szCs w:val="24"/>
        </w:rPr>
        <w:t xml:space="preserve"> three guidance </w:t>
      </w:r>
      <w:r w:rsidR="000B4824">
        <w:rPr>
          <w:rFonts w:ascii="Times New Roman" w:hAnsi="Times New Roman" w:cs="Times New Roman"/>
          <w:sz w:val="24"/>
          <w:szCs w:val="24"/>
        </w:rPr>
        <w:t xml:space="preserve">documents </w:t>
      </w:r>
      <w:r w:rsidR="00F06B2B" w:rsidRPr="008E2262">
        <w:rPr>
          <w:rFonts w:ascii="Times New Roman" w:hAnsi="Times New Roman" w:cs="Times New Roman"/>
          <w:sz w:val="24"/>
          <w:szCs w:val="24"/>
        </w:rPr>
        <w:t>regarding SSPs</w:t>
      </w:r>
      <w:r w:rsidR="005F20A1">
        <w:rPr>
          <w:rFonts w:ascii="Times New Roman" w:hAnsi="Times New Roman" w:cs="Times New Roman"/>
          <w:sz w:val="24"/>
          <w:szCs w:val="24"/>
          <w:vertAlign w:val="superscript"/>
        </w:rPr>
        <w:t>5</w:t>
      </w:r>
      <w:r w:rsidR="00F06B2B" w:rsidRPr="008E2262">
        <w:rPr>
          <w:rFonts w:ascii="Times New Roman" w:hAnsi="Times New Roman" w:cs="Times New Roman"/>
          <w:sz w:val="24"/>
          <w:szCs w:val="24"/>
        </w:rPr>
        <w:t>:</w:t>
      </w:r>
      <w:r w:rsidR="00E42DE1">
        <w:rPr>
          <w:rFonts w:ascii="Times New Roman" w:hAnsi="Times New Roman" w:cs="Times New Roman"/>
          <w:sz w:val="24"/>
          <w:szCs w:val="24"/>
        </w:rPr>
        <w:t xml:space="preserve">  These documents can be found on the Ai</w:t>
      </w:r>
      <w:r w:rsidR="00160271">
        <w:rPr>
          <w:rFonts w:ascii="Times New Roman" w:hAnsi="Times New Roman" w:cs="Times New Roman"/>
          <w:sz w:val="24"/>
          <w:szCs w:val="24"/>
        </w:rPr>
        <w:t>d</w:t>
      </w:r>
      <w:r w:rsidR="00E42DE1">
        <w:rPr>
          <w:rFonts w:ascii="Times New Roman" w:hAnsi="Times New Roman" w:cs="Times New Roman"/>
          <w:sz w:val="24"/>
          <w:szCs w:val="24"/>
        </w:rPr>
        <w:t xml:space="preserve">s.gov website: </w:t>
      </w:r>
      <w:hyperlink r:id="rId14" w:history="1">
        <w:r w:rsidR="00E42DE1" w:rsidRPr="006232AD">
          <w:rPr>
            <w:rStyle w:val="Hyperlink"/>
            <w:rFonts w:ascii="Times New Roman" w:hAnsi="Times New Roman" w:cs="Times New Roman"/>
            <w:sz w:val="24"/>
            <w:szCs w:val="24"/>
          </w:rPr>
          <w:t>https://www.aids.gov/federal-resources/policies/syringe-services-programs/</w:t>
        </w:r>
      </w:hyperlink>
    </w:p>
    <w:p w14:paraId="71E7BBCA" w14:textId="77777777" w:rsidR="00E42DE1" w:rsidRPr="008E2262" w:rsidRDefault="00E42DE1" w:rsidP="003676BB">
      <w:pPr>
        <w:spacing w:after="0" w:line="240" w:lineRule="auto"/>
        <w:rPr>
          <w:rFonts w:ascii="Times New Roman" w:hAnsi="Times New Roman" w:cs="Times New Roman"/>
          <w:sz w:val="24"/>
          <w:szCs w:val="24"/>
        </w:rPr>
      </w:pPr>
    </w:p>
    <w:p w14:paraId="6359D231" w14:textId="77777777" w:rsidR="00F06B2B" w:rsidRPr="008E2262" w:rsidRDefault="00F06B2B" w:rsidP="00F06B2B">
      <w:pPr>
        <w:autoSpaceDE w:val="0"/>
        <w:autoSpaceDN w:val="0"/>
        <w:adjustRightInd w:val="0"/>
        <w:spacing w:after="0" w:line="240" w:lineRule="auto"/>
        <w:rPr>
          <w:rFonts w:ascii="Times New Roman" w:hAnsi="Times New Roman" w:cs="Times New Roman"/>
          <w:color w:val="000000"/>
          <w:sz w:val="24"/>
          <w:szCs w:val="24"/>
        </w:rPr>
      </w:pPr>
    </w:p>
    <w:p w14:paraId="7C5612C5" w14:textId="4037AC09" w:rsidR="00F06B2B" w:rsidRPr="008E2262" w:rsidRDefault="00F06B2B" w:rsidP="00F06B2B">
      <w:pPr>
        <w:pStyle w:val="ListParagraph"/>
        <w:numPr>
          <w:ilvl w:val="0"/>
          <w:numId w:val="5"/>
        </w:numPr>
        <w:spacing w:after="0" w:line="240" w:lineRule="auto"/>
        <w:rPr>
          <w:rFonts w:ascii="Times New Roman" w:hAnsi="Times New Roman" w:cs="Times New Roman"/>
          <w:sz w:val="24"/>
          <w:szCs w:val="24"/>
        </w:rPr>
      </w:pPr>
      <w:r w:rsidRPr="008E2262">
        <w:rPr>
          <w:rFonts w:ascii="Times New Roman" w:hAnsi="Times New Roman" w:cs="Times New Roman"/>
          <w:sz w:val="24"/>
          <w:szCs w:val="24"/>
        </w:rPr>
        <w:t xml:space="preserve"> </w:t>
      </w:r>
      <w:r w:rsidRPr="008E2262">
        <w:rPr>
          <w:rStyle w:val="Hyperlink"/>
          <w:rFonts w:ascii="Times New Roman" w:hAnsi="Times New Roman" w:cs="Times New Roman"/>
          <w:b/>
          <w:sz w:val="24"/>
          <w:szCs w:val="24"/>
        </w:rPr>
        <w:t>Department of Health and Human Services Implementation Guidance to Support Certain Components of Syringe Services Programs, 2016</w:t>
      </w:r>
      <w:r w:rsidR="0096370F" w:rsidRPr="008E2262">
        <w:rPr>
          <w:rStyle w:val="Hyperlink"/>
          <w:rFonts w:ascii="Times New Roman" w:hAnsi="Times New Roman" w:cs="Times New Roman"/>
          <w:b/>
          <w:sz w:val="24"/>
          <w:szCs w:val="24"/>
        </w:rPr>
        <w:t xml:space="preserve"> </w:t>
      </w:r>
      <w:r w:rsidR="0096370F">
        <w:rPr>
          <w:rFonts w:ascii="Times New Roman" w:hAnsi="Times New Roman" w:cs="Times New Roman"/>
          <w:sz w:val="24"/>
          <w:szCs w:val="24"/>
        </w:rPr>
        <w:t xml:space="preserve"> from </w:t>
      </w:r>
      <w:r w:rsidRPr="008E2262">
        <w:rPr>
          <w:rFonts w:ascii="Times New Roman" w:hAnsi="Times New Roman" w:cs="Times New Roman"/>
          <w:sz w:val="24"/>
          <w:szCs w:val="24"/>
        </w:rPr>
        <w:t xml:space="preserve"> </w:t>
      </w:r>
      <w:r w:rsidR="0096370F">
        <w:rPr>
          <w:rFonts w:ascii="Times New Roman" w:hAnsi="Times New Roman" w:cs="Times New Roman"/>
          <w:sz w:val="24"/>
          <w:szCs w:val="24"/>
        </w:rPr>
        <w:t xml:space="preserve">The US Department of Health and Human Services, </w:t>
      </w:r>
      <w:r w:rsidRPr="008E2262">
        <w:rPr>
          <w:rFonts w:ascii="Times New Roman" w:hAnsi="Times New Roman" w:cs="Times New Roman"/>
          <w:sz w:val="24"/>
          <w:szCs w:val="24"/>
        </w:rPr>
        <w:t xml:space="preserve">Office of HIV/AIDS and Infectious Disease Policyhttps://www.aids.gov/pdf/hhs-ssp-guidance.pdf </w:t>
      </w:r>
      <w:r w:rsidR="00C517ED" w:rsidRPr="008E2262">
        <w:rPr>
          <w:rFonts w:ascii="Times New Roman" w:hAnsi="Times New Roman" w:cs="Times New Roman"/>
          <w:sz w:val="24"/>
          <w:szCs w:val="24"/>
        </w:rPr>
        <w:t xml:space="preserve">   </w:t>
      </w:r>
    </w:p>
    <w:p w14:paraId="69F6C80E" w14:textId="77777777" w:rsidR="0096370F" w:rsidRPr="008E2262" w:rsidRDefault="0096370F" w:rsidP="0096370F">
      <w:pPr>
        <w:autoSpaceDE w:val="0"/>
        <w:autoSpaceDN w:val="0"/>
        <w:adjustRightInd w:val="0"/>
        <w:spacing w:after="0" w:line="240" w:lineRule="auto"/>
        <w:rPr>
          <w:rFonts w:ascii="Times New Roman" w:hAnsi="Times New Roman" w:cs="Times New Roman"/>
          <w:color w:val="000000"/>
          <w:sz w:val="24"/>
          <w:szCs w:val="24"/>
        </w:rPr>
      </w:pPr>
    </w:p>
    <w:p w14:paraId="279101BC" w14:textId="1D1693F3" w:rsidR="0096370F" w:rsidRPr="005F20A1" w:rsidRDefault="0096370F" w:rsidP="0096370F">
      <w:pPr>
        <w:pStyle w:val="ListParagraph"/>
        <w:numPr>
          <w:ilvl w:val="0"/>
          <w:numId w:val="5"/>
        </w:numPr>
        <w:spacing w:after="0" w:line="240" w:lineRule="auto"/>
        <w:rPr>
          <w:rFonts w:ascii="Times New Roman" w:hAnsi="Times New Roman" w:cs="Times New Roman"/>
          <w:sz w:val="24"/>
          <w:szCs w:val="24"/>
        </w:rPr>
      </w:pPr>
      <w:r w:rsidRPr="008E2262">
        <w:rPr>
          <w:rFonts w:ascii="Times New Roman" w:hAnsi="Times New Roman" w:cs="Times New Roman"/>
          <w:color w:val="000000"/>
          <w:sz w:val="24"/>
          <w:szCs w:val="24"/>
        </w:rPr>
        <w:t xml:space="preserve"> </w:t>
      </w:r>
      <w:r w:rsidRPr="008E2262">
        <w:rPr>
          <w:rStyle w:val="Hyperlink"/>
          <w:rFonts w:ascii="Times New Roman" w:hAnsi="Times New Roman" w:cs="Times New Roman"/>
          <w:b/>
        </w:rPr>
        <w:t>Centers</w:t>
      </w:r>
      <w:r w:rsidR="00BE13F3">
        <w:rPr>
          <w:rStyle w:val="Hyperlink"/>
          <w:rFonts w:ascii="Times New Roman" w:hAnsi="Times New Roman" w:cs="Times New Roman"/>
          <w:b/>
        </w:rPr>
        <w:t xml:space="preserve"> </w:t>
      </w:r>
      <w:r w:rsidRPr="008E2262">
        <w:rPr>
          <w:rStyle w:val="Hyperlink"/>
          <w:rFonts w:ascii="Times New Roman" w:hAnsi="Times New Roman" w:cs="Times New Roman"/>
          <w:b/>
        </w:rPr>
        <w:t>for</w:t>
      </w:r>
      <w:r w:rsidR="00BE13F3">
        <w:rPr>
          <w:rStyle w:val="Hyperlink"/>
          <w:rFonts w:ascii="Times New Roman" w:hAnsi="Times New Roman" w:cs="Times New Roman"/>
          <w:b/>
        </w:rPr>
        <w:t xml:space="preserve"> </w:t>
      </w:r>
      <w:r w:rsidRPr="008E2262">
        <w:rPr>
          <w:rStyle w:val="Hyperlink"/>
          <w:rFonts w:ascii="Times New Roman" w:hAnsi="Times New Roman" w:cs="Times New Roman"/>
          <w:b/>
        </w:rPr>
        <w:t>Disease Control</w:t>
      </w:r>
      <w:r w:rsidR="00BE13F3">
        <w:rPr>
          <w:rStyle w:val="Hyperlink"/>
          <w:rFonts w:ascii="Times New Roman" w:hAnsi="Times New Roman" w:cs="Times New Roman"/>
          <w:b/>
        </w:rPr>
        <w:t xml:space="preserve"> </w:t>
      </w:r>
      <w:r w:rsidRPr="008E2262">
        <w:rPr>
          <w:rStyle w:val="Hyperlink"/>
          <w:rFonts w:ascii="Times New Roman" w:hAnsi="Times New Roman" w:cs="Times New Roman"/>
          <w:b/>
        </w:rPr>
        <w:t>and</w:t>
      </w:r>
      <w:r w:rsidR="00BE13F3">
        <w:rPr>
          <w:rStyle w:val="Hyperlink"/>
          <w:rFonts w:ascii="Times New Roman" w:hAnsi="Times New Roman" w:cs="Times New Roman"/>
          <w:b/>
        </w:rPr>
        <w:t xml:space="preserve"> </w:t>
      </w:r>
      <w:r w:rsidRPr="008E2262">
        <w:rPr>
          <w:rStyle w:val="Hyperlink"/>
          <w:rFonts w:ascii="Times New Roman" w:hAnsi="Times New Roman" w:cs="Times New Roman"/>
          <w:b/>
        </w:rPr>
        <w:t>Prevention (CDC )Program</w:t>
      </w:r>
      <w:r w:rsidR="00BE13F3">
        <w:rPr>
          <w:rStyle w:val="Hyperlink"/>
          <w:rFonts w:ascii="Times New Roman" w:hAnsi="Times New Roman" w:cs="Times New Roman"/>
          <w:b/>
        </w:rPr>
        <w:t xml:space="preserve"> </w:t>
      </w:r>
      <w:r w:rsidRPr="008E2262">
        <w:rPr>
          <w:rStyle w:val="Hyperlink"/>
          <w:rFonts w:ascii="Times New Roman" w:hAnsi="Times New Roman" w:cs="Times New Roman"/>
          <w:b/>
        </w:rPr>
        <w:t>Guidance</w:t>
      </w:r>
      <w:r w:rsidR="00BE13F3">
        <w:rPr>
          <w:rStyle w:val="Hyperlink"/>
          <w:rFonts w:ascii="Times New Roman" w:hAnsi="Times New Roman" w:cs="Times New Roman"/>
          <w:b/>
        </w:rPr>
        <w:t xml:space="preserve"> </w:t>
      </w:r>
      <w:r w:rsidRPr="008E2262">
        <w:rPr>
          <w:rStyle w:val="Hyperlink"/>
          <w:rFonts w:ascii="Times New Roman" w:hAnsi="Times New Roman" w:cs="Times New Roman"/>
          <w:b/>
        </w:rPr>
        <w:t>for</w:t>
      </w:r>
      <w:r w:rsidR="00BE13F3">
        <w:rPr>
          <w:rStyle w:val="Hyperlink"/>
          <w:rFonts w:ascii="Times New Roman" w:hAnsi="Times New Roman" w:cs="Times New Roman"/>
          <w:b/>
        </w:rPr>
        <w:t xml:space="preserve"> </w:t>
      </w:r>
      <w:r w:rsidRPr="008E2262">
        <w:rPr>
          <w:rStyle w:val="Hyperlink"/>
          <w:rFonts w:ascii="Times New Roman" w:hAnsi="Times New Roman" w:cs="Times New Roman"/>
          <w:b/>
        </w:rPr>
        <w:t>Implementing</w:t>
      </w:r>
      <w:r w:rsidR="00BE13F3">
        <w:rPr>
          <w:rStyle w:val="Hyperlink"/>
          <w:rFonts w:ascii="Times New Roman" w:hAnsi="Times New Roman" w:cs="Times New Roman"/>
          <w:b/>
        </w:rPr>
        <w:t xml:space="preserve"> </w:t>
      </w:r>
      <w:r w:rsidRPr="008E2262">
        <w:rPr>
          <w:rStyle w:val="Hyperlink"/>
          <w:rFonts w:ascii="Times New Roman" w:hAnsi="Times New Roman" w:cs="Times New Roman"/>
          <w:b/>
        </w:rPr>
        <w:t>Certain</w:t>
      </w:r>
      <w:r w:rsidR="00BE13F3">
        <w:rPr>
          <w:rStyle w:val="Hyperlink"/>
          <w:rFonts w:ascii="Times New Roman" w:hAnsi="Times New Roman" w:cs="Times New Roman"/>
          <w:b/>
        </w:rPr>
        <w:t xml:space="preserve"> </w:t>
      </w:r>
      <w:r w:rsidRPr="008E2262">
        <w:rPr>
          <w:rStyle w:val="Hyperlink"/>
          <w:rFonts w:ascii="Times New Roman" w:hAnsi="Times New Roman" w:cs="Times New Roman"/>
          <w:b/>
        </w:rPr>
        <w:t>Components</w:t>
      </w:r>
      <w:r w:rsidR="00BE13F3">
        <w:rPr>
          <w:rStyle w:val="Hyperlink"/>
          <w:rFonts w:ascii="Times New Roman" w:hAnsi="Times New Roman" w:cs="Times New Roman"/>
          <w:b/>
        </w:rPr>
        <w:t xml:space="preserve"> </w:t>
      </w:r>
      <w:r w:rsidRPr="008E2262">
        <w:rPr>
          <w:rStyle w:val="Hyperlink"/>
          <w:rFonts w:ascii="Times New Roman" w:hAnsi="Times New Roman" w:cs="Times New Roman"/>
          <w:b/>
        </w:rPr>
        <w:t>of Syringe ServicesPrograms,2016</w:t>
      </w:r>
      <w:r w:rsidRPr="008E2262">
        <w:rPr>
          <w:rFonts w:ascii="Times New Roman" w:hAnsi="Times New Roman" w:cs="Times New Roman"/>
          <w:sz w:val="24"/>
          <w:szCs w:val="24"/>
        </w:rPr>
        <w:t xml:space="preserve">    </w:t>
      </w:r>
      <w:hyperlink r:id="rId15" w:history="1">
        <w:r w:rsidR="00C517ED" w:rsidRPr="005F20A1">
          <w:rPr>
            <w:rFonts w:ascii="Times New Roman" w:hAnsi="Times New Roman" w:cs="Times New Roman"/>
            <w:sz w:val="24"/>
            <w:szCs w:val="24"/>
          </w:rPr>
          <w:t xml:space="preserve">The Centers for Disease Control and Prevention, National Center for HIV/AIDS, Viral Hepatitis, STD and TB Prevention, Division of Hepatitis Prevention </w:t>
        </w:r>
      </w:hyperlink>
      <w:r w:rsidR="00F06B2B" w:rsidRPr="005F20A1">
        <w:rPr>
          <w:rFonts w:ascii="Times New Roman" w:hAnsi="Times New Roman" w:cs="Times New Roman"/>
          <w:sz w:val="24"/>
          <w:szCs w:val="24"/>
        </w:rPr>
        <w:t xml:space="preserve"> </w:t>
      </w:r>
      <w:hyperlink r:id="rId16" w:history="1">
        <w:r w:rsidRPr="005F20A1">
          <w:rPr>
            <w:rFonts w:ascii="Times New Roman" w:hAnsi="Times New Roman" w:cs="Times New Roman"/>
          </w:rPr>
          <w:t>http://www.cdc.gov/hiv/pdf/risk/cdc-hiv-syringe-exchange-services.pdf5</w:t>
        </w:r>
      </w:hyperlink>
      <w:r w:rsidRPr="005F20A1">
        <w:rPr>
          <w:rFonts w:ascii="Times New Roman" w:hAnsi="Times New Roman" w:cs="Times New Roman"/>
          <w:sz w:val="24"/>
          <w:szCs w:val="24"/>
        </w:rPr>
        <w:t>.</w:t>
      </w:r>
    </w:p>
    <w:p w14:paraId="63FD7854" w14:textId="77777777" w:rsidR="0096370F" w:rsidRPr="008E2262" w:rsidRDefault="0096370F" w:rsidP="008E2262">
      <w:pPr>
        <w:spacing w:after="0" w:line="240" w:lineRule="auto"/>
        <w:rPr>
          <w:rFonts w:ascii="Times New Roman" w:hAnsi="Times New Roman" w:cs="Times New Roman"/>
          <w:sz w:val="24"/>
          <w:szCs w:val="24"/>
        </w:rPr>
      </w:pPr>
    </w:p>
    <w:p w14:paraId="4A4127DD" w14:textId="03A43F72" w:rsidR="009D3133" w:rsidRPr="008E2262" w:rsidRDefault="008D2A0C" w:rsidP="0096370F">
      <w:pPr>
        <w:pStyle w:val="ListParagraph"/>
        <w:numPr>
          <w:ilvl w:val="0"/>
          <w:numId w:val="5"/>
        </w:numPr>
        <w:spacing w:after="0" w:line="240" w:lineRule="auto"/>
        <w:rPr>
          <w:rFonts w:ascii="Times New Roman" w:hAnsi="Times New Roman" w:cs="Times New Roman"/>
          <w:sz w:val="24"/>
          <w:szCs w:val="24"/>
        </w:rPr>
      </w:pPr>
      <w:hyperlink r:id="rId17" w:history="1">
        <w:r w:rsidR="0096370F" w:rsidRPr="005F20A1">
          <w:rPr>
            <w:rStyle w:val="Hyperlink"/>
            <w:rFonts w:ascii="Times New Roman" w:hAnsi="Times New Roman" w:cs="Times New Roman"/>
            <w:b/>
          </w:rPr>
          <w:t>The Substance Abuse and Mental Health Services Administration (SAMHSA)-specific Guidance for States Requesting Use of Substance Abuse Prevention and Treatment Block Grant Funds to Implement SSPs</w:t>
        </w:r>
      </w:hyperlink>
      <w:r w:rsidR="0096370F" w:rsidRPr="008E2262">
        <w:rPr>
          <w:rFonts w:ascii="Times New Roman" w:hAnsi="Times New Roman" w:cs="Times New Roman"/>
          <w:b/>
          <w:bCs/>
          <w:color w:val="000000"/>
          <w:sz w:val="28"/>
          <w:szCs w:val="28"/>
        </w:rPr>
        <w:t xml:space="preserve"> </w:t>
      </w:r>
      <w:r w:rsidR="0096370F" w:rsidRPr="008E2262">
        <w:rPr>
          <w:rFonts w:ascii="Times New Roman" w:hAnsi="Times New Roman" w:cs="Times New Roman"/>
          <w:sz w:val="24"/>
          <w:szCs w:val="24"/>
        </w:rPr>
        <w:t xml:space="preserve">http://www.samhsa.gov/sites/default/files/grants/ssp-guidance-state-block-grants.pdf </w:t>
      </w:r>
    </w:p>
    <w:p w14:paraId="67C2FED1" w14:textId="77777777" w:rsidR="00F06B2B" w:rsidRPr="008E2262" w:rsidRDefault="00F06B2B" w:rsidP="0096370F">
      <w:pPr>
        <w:spacing w:after="0" w:line="240" w:lineRule="auto"/>
        <w:ind w:left="720"/>
        <w:rPr>
          <w:rFonts w:ascii="Times New Roman" w:hAnsi="Times New Roman" w:cs="Times New Roman"/>
          <w:sz w:val="24"/>
          <w:szCs w:val="24"/>
        </w:rPr>
      </w:pPr>
    </w:p>
    <w:p w14:paraId="20E80569" w14:textId="1618B643" w:rsidR="00F06B2B" w:rsidRPr="008E2262" w:rsidRDefault="0096370F" w:rsidP="0096370F">
      <w:pPr>
        <w:spacing w:after="0" w:line="240" w:lineRule="auto"/>
        <w:rPr>
          <w:rFonts w:ascii="Times New Roman" w:hAnsi="Times New Roman" w:cs="Times New Roman"/>
          <w:sz w:val="24"/>
          <w:szCs w:val="24"/>
        </w:rPr>
      </w:pPr>
      <w:r>
        <w:rPr>
          <w:rFonts w:ascii="Times New Roman" w:hAnsi="Times New Roman" w:cs="Times New Roman"/>
          <w:sz w:val="24"/>
          <w:szCs w:val="24"/>
        </w:rPr>
        <w:t>Please refer to the guidance</w:t>
      </w:r>
      <w:r w:rsidR="00866E88">
        <w:rPr>
          <w:rFonts w:ascii="Times New Roman" w:hAnsi="Times New Roman" w:cs="Times New Roman"/>
          <w:sz w:val="24"/>
          <w:szCs w:val="24"/>
        </w:rPr>
        <w:t xml:space="preserve"> documents above </w:t>
      </w:r>
      <w:r w:rsidR="003A2DE7">
        <w:rPr>
          <w:rFonts w:ascii="Times New Roman" w:hAnsi="Times New Roman" w:cs="Times New Roman"/>
          <w:sz w:val="24"/>
          <w:szCs w:val="24"/>
        </w:rPr>
        <w:t>when</w:t>
      </w:r>
      <w:r>
        <w:rPr>
          <w:rFonts w:ascii="Times New Roman" w:hAnsi="Times New Roman" w:cs="Times New Roman"/>
          <w:sz w:val="24"/>
          <w:szCs w:val="24"/>
        </w:rPr>
        <w:t xml:space="preserve"> </w:t>
      </w:r>
      <w:r w:rsidR="003A2DE7">
        <w:rPr>
          <w:rFonts w:ascii="Times New Roman" w:hAnsi="Times New Roman" w:cs="Times New Roman"/>
          <w:sz w:val="24"/>
          <w:szCs w:val="24"/>
        </w:rPr>
        <w:t>requesting a modification to</w:t>
      </w:r>
      <w:r>
        <w:rPr>
          <w:rFonts w:ascii="Times New Roman" w:hAnsi="Times New Roman" w:cs="Times New Roman"/>
          <w:sz w:val="24"/>
          <w:szCs w:val="24"/>
        </w:rPr>
        <w:t xml:space="preserve"> the state’s 2016-2017 Behavi</w:t>
      </w:r>
      <w:r w:rsidR="003A2DE7">
        <w:rPr>
          <w:rFonts w:ascii="Times New Roman" w:hAnsi="Times New Roman" w:cs="Times New Roman"/>
          <w:sz w:val="24"/>
          <w:szCs w:val="24"/>
        </w:rPr>
        <w:t>oral Health Assessment and Plan</w:t>
      </w:r>
      <w:r>
        <w:rPr>
          <w:rFonts w:ascii="Times New Roman" w:hAnsi="Times New Roman" w:cs="Times New Roman"/>
          <w:sz w:val="24"/>
          <w:szCs w:val="24"/>
        </w:rPr>
        <w:t>.</w:t>
      </w:r>
    </w:p>
    <w:p w14:paraId="00244725" w14:textId="77777777" w:rsidR="00F06B2B" w:rsidRPr="008E2262" w:rsidRDefault="00F06B2B" w:rsidP="008E2262">
      <w:pPr>
        <w:spacing w:after="0" w:line="240" w:lineRule="auto"/>
        <w:rPr>
          <w:rFonts w:ascii="Times New Roman" w:hAnsi="Times New Roman" w:cs="Times New Roman"/>
          <w:sz w:val="24"/>
          <w:szCs w:val="24"/>
        </w:rPr>
      </w:pPr>
    </w:p>
    <w:p w14:paraId="0AC9FA30" w14:textId="77777777" w:rsidR="00F06B2B" w:rsidRDefault="00F06B2B" w:rsidP="008E2262">
      <w:pPr>
        <w:tabs>
          <w:tab w:val="left" w:pos="0"/>
        </w:tabs>
        <w:spacing w:after="0" w:line="240" w:lineRule="auto"/>
        <w:rPr>
          <w:rFonts w:ascii="Times New Roman" w:hAnsi="Times New Roman" w:cs="Times New Roman"/>
          <w:sz w:val="24"/>
          <w:szCs w:val="24"/>
        </w:rPr>
      </w:pPr>
    </w:p>
    <w:p w14:paraId="67A5A317" w14:textId="12853ABE" w:rsidR="0096370F" w:rsidRDefault="0096370F" w:rsidP="008E2262">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w:t>
      </w:r>
      <w:r w:rsidR="000B361C">
        <w:rPr>
          <w:rFonts w:ascii="Times New Roman" w:hAnsi="Times New Roman" w:cs="Times New Roman"/>
          <w:sz w:val="24"/>
          <w:szCs w:val="24"/>
        </w:rPr>
        <w:t>follow the steps listed below to</w:t>
      </w:r>
      <w:r>
        <w:rPr>
          <w:rFonts w:ascii="Times New Roman" w:hAnsi="Times New Roman" w:cs="Times New Roman"/>
          <w:sz w:val="24"/>
          <w:szCs w:val="24"/>
        </w:rPr>
        <w:t xml:space="preserve"> modify the Plan</w:t>
      </w:r>
      <w:r w:rsidR="008E2262">
        <w:rPr>
          <w:rFonts w:ascii="Times New Roman" w:hAnsi="Times New Roman" w:cs="Times New Roman"/>
          <w:sz w:val="24"/>
          <w:szCs w:val="24"/>
        </w:rPr>
        <w:t>:</w:t>
      </w:r>
    </w:p>
    <w:p w14:paraId="405A4FD5" w14:textId="77777777" w:rsidR="00160271" w:rsidRDefault="00160271" w:rsidP="008E2262">
      <w:pPr>
        <w:tabs>
          <w:tab w:val="left" w:pos="0"/>
        </w:tabs>
        <w:spacing w:after="0" w:line="240" w:lineRule="auto"/>
        <w:rPr>
          <w:rFonts w:ascii="Times New Roman" w:hAnsi="Times New Roman" w:cs="Times New Roman"/>
          <w:sz w:val="24"/>
          <w:szCs w:val="24"/>
        </w:rPr>
      </w:pPr>
    </w:p>
    <w:p w14:paraId="63B57AB0" w14:textId="77777777" w:rsidR="00160271" w:rsidRDefault="00160271" w:rsidP="008E2262">
      <w:pPr>
        <w:tabs>
          <w:tab w:val="left" w:pos="0"/>
        </w:tabs>
        <w:spacing w:after="0" w:line="240" w:lineRule="auto"/>
        <w:rPr>
          <w:rFonts w:ascii="Times New Roman" w:hAnsi="Times New Roman" w:cs="Times New Roman"/>
          <w:sz w:val="24"/>
          <w:szCs w:val="24"/>
        </w:rPr>
      </w:pPr>
    </w:p>
    <w:p w14:paraId="6F81F51F" w14:textId="77777777" w:rsidR="0096370F" w:rsidRDefault="0096370F" w:rsidP="008E2262">
      <w:pPr>
        <w:spacing w:after="0" w:line="240" w:lineRule="auto"/>
        <w:rPr>
          <w:rFonts w:ascii="Times New Roman" w:hAnsi="Times New Roman" w:cs="Times New Roman"/>
          <w:sz w:val="24"/>
          <w:szCs w:val="24"/>
        </w:rPr>
      </w:pPr>
    </w:p>
    <w:p w14:paraId="427E28A0" w14:textId="2AC491B2" w:rsidR="00160271" w:rsidRDefault="00160271" w:rsidP="004C4A7F">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16292A" wp14:editId="2CA13589">
            <wp:extent cx="5486400" cy="3200400"/>
            <wp:effectExtent l="38100" t="19050" r="3810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895BF98" w14:textId="77777777" w:rsidR="00160271" w:rsidRPr="004C4A7F" w:rsidRDefault="00160271" w:rsidP="004C4A7F">
      <w:pPr>
        <w:pStyle w:val="ListParagraph"/>
        <w:spacing w:after="0" w:line="240" w:lineRule="auto"/>
        <w:rPr>
          <w:rFonts w:ascii="Times New Roman" w:hAnsi="Times New Roman" w:cs="Times New Roman"/>
          <w:sz w:val="24"/>
          <w:szCs w:val="24"/>
        </w:rPr>
      </w:pPr>
    </w:p>
    <w:p w14:paraId="6B65318B" w14:textId="76126D6A" w:rsidR="00D30C8E" w:rsidRPr="001B1F5F" w:rsidRDefault="001B1F5F" w:rsidP="00D30C8E">
      <w:pPr>
        <w:pStyle w:val="ListParagraph"/>
        <w:spacing w:after="0" w:line="240" w:lineRule="auto"/>
        <w:ind w:left="1440"/>
        <w:rPr>
          <w:rFonts w:ascii="Times New Roman" w:hAnsi="Times New Roman" w:cs="Times New Roman"/>
          <w:sz w:val="20"/>
          <w:szCs w:val="20"/>
        </w:rPr>
      </w:pPr>
      <w:r w:rsidRPr="001B1F5F">
        <w:rPr>
          <w:rFonts w:ascii="Times New Roman" w:hAnsi="Times New Roman" w:cs="Times New Roman"/>
          <w:sz w:val="20"/>
          <w:szCs w:val="20"/>
        </w:rPr>
        <w:t>*FFY 2017 and future years subject to authorizing language in appropriation bills.</w:t>
      </w:r>
    </w:p>
    <w:p w14:paraId="653FA191" w14:textId="77777777" w:rsidR="00D16619" w:rsidRDefault="00F6471E">
      <w:pPr>
        <w:rPr>
          <w:rFonts w:ascii="Times New Roman" w:hAnsi="Times New Roman" w:cs="Times New Roman"/>
          <w:sz w:val="24"/>
          <w:szCs w:val="24"/>
        </w:rPr>
        <w:sectPr w:rsidR="00D16619" w:rsidSect="00D16619">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14:paraId="2D223B96" w14:textId="43FD76AB" w:rsidR="00F6471E" w:rsidRDefault="00DB3D97" w:rsidP="00DB3D97">
      <w:pPr>
        <w:jc w:val="center"/>
        <w:rPr>
          <w:rFonts w:ascii="Times New Roman" w:hAnsi="Times New Roman" w:cs="Times New Roman"/>
          <w:b/>
          <w:sz w:val="24"/>
          <w:szCs w:val="24"/>
        </w:rPr>
      </w:pPr>
      <w:r w:rsidRPr="00DB3D97">
        <w:rPr>
          <w:rFonts w:ascii="Times New Roman" w:hAnsi="Times New Roman" w:cs="Times New Roman"/>
          <w:b/>
          <w:sz w:val="24"/>
          <w:szCs w:val="24"/>
        </w:rPr>
        <w:lastRenderedPageBreak/>
        <w:t>SSP Program Information</w:t>
      </w:r>
    </w:p>
    <w:p w14:paraId="3F8FA382" w14:textId="24FDAB56" w:rsidR="00251274" w:rsidRPr="00DB3D97" w:rsidRDefault="00251274" w:rsidP="00DB3D97">
      <w:pPr>
        <w:jc w:val="center"/>
        <w:rPr>
          <w:rFonts w:ascii="Times New Roman" w:hAnsi="Times New Roman" w:cs="Times New Roman"/>
          <w:b/>
          <w:sz w:val="24"/>
          <w:szCs w:val="24"/>
        </w:rPr>
      </w:pPr>
      <w:r>
        <w:rPr>
          <w:rFonts w:ascii="Times New Roman" w:hAnsi="Times New Roman" w:cs="Times New Roman"/>
          <w:b/>
          <w:sz w:val="24"/>
          <w:szCs w:val="24"/>
        </w:rPr>
        <w:t>2016-2017 Behavioral Health Plan Amendment</w:t>
      </w:r>
    </w:p>
    <w:p w14:paraId="6F6F1AD9" w14:textId="0CC887B4" w:rsidR="001B1F5F" w:rsidRPr="001B1F5F" w:rsidRDefault="001B1F5F" w:rsidP="001B1F5F">
      <w:pPr>
        <w:jc w:val="center"/>
        <w:rPr>
          <w:rFonts w:ascii="Times New Roman" w:hAnsi="Times New Roman" w:cs="Times New Roman"/>
          <w:b/>
          <w:sz w:val="24"/>
          <w:szCs w:val="24"/>
          <w:u w:val="single"/>
        </w:rPr>
      </w:pPr>
      <w:r w:rsidRPr="001B1F5F">
        <w:rPr>
          <w:rFonts w:ascii="Times New Roman" w:hAnsi="Times New Roman" w:cs="Times New Roman"/>
          <w:b/>
          <w:sz w:val="24"/>
          <w:szCs w:val="24"/>
          <w:u w:val="single"/>
        </w:rPr>
        <w:t>T</w:t>
      </w:r>
      <w:r>
        <w:rPr>
          <w:rFonts w:ascii="Times New Roman" w:hAnsi="Times New Roman" w:cs="Times New Roman"/>
          <w:b/>
          <w:sz w:val="24"/>
          <w:szCs w:val="24"/>
          <w:u w:val="single"/>
        </w:rPr>
        <w:t>ABLE</w:t>
      </w:r>
      <w:r w:rsidRPr="001B1F5F">
        <w:rPr>
          <w:rFonts w:ascii="Times New Roman" w:hAnsi="Times New Roman" w:cs="Times New Roman"/>
          <w:b/>
          <w:sz w:val="24"/>
          <w:szCs w:val="24"/>
          <w:u w:val="single"/>
        </w:rPr>
        <w:t xml:space="preserve"> A</w:t>
      </w:r>
    </w:p>
    <w:tbl>
      <w:tblPr>
        <w:tblStyle w:val="TableGrid"/>
        <w:tblW w:w="15030" w:type="dxa"/>
        <w:tblInd w:w="-702" w:type="dxa"/>
        <w:tblLayout w:type="fixed"/>
        <w:tblLook w:val="04A0" w:firstRow="1" w:lastRow="0" w:firstColumn="1" w:lastColumn="0" w:noHBand="0" w:noVBand="1"/>
      </w:tblPr>
      <w:tblGrid>
        <w:gridCol w:w="4680"/>
        <w:gridCol w:w="2970"/>
        <w:gridCol w:w="2070"/>
        <w:gridCol w:w="1350"/>
        <w:gridCol w:w="1980"/>
        <w:gridCol w:w="1980"/>
      </w:tblGrid>
      <w:tr w:rsidR="00932913" w:rsidRPr="00CC4A47" w14:paraId="188CBB1F" w14:textId="6E5387E0" w:rsidTr="00932913">
        <w:trPr>
          <w:cantSplit/>
          <w:trHeight w:val="980"/>
        </w:trPr>
        <w:tc>
          <w:tcPr>
            <w:tcW w:w="4680" w:type="dxa"/>
            <w:shd w:val="clear" w:color="auto" w:fill="BFBFBF" w:themeFill="background1" w:themeFillShade="BF"/>
          </w:tcPr>
          <w:p w14:paraId="7FF6BE02" w14:textId="4C7D7A76" w:rsidR="00932913" w:rsidRPr="00CE24DA" w:rsidRDefault="00932913" w:rsidP="00264F7B">
            <w:pPr>
              <w:pStyle w:val="ListParagraph"/>
              <w:jc w:val="center"/>
              <w:rPr>
                <w:b/>
              </w:rPr>
            </w:pPr>
            <w:r w:rsidRPr="00CE24DA">
              <w:rPr>
                <w:b/>
              </w:rPr>
              <w:t>Syringe Services</w:t>
            </w:r>
          </w:p>
          <w:p w14:paraId="37E44BD0" w14:textId="26D40DAC" w:rsidR="00932913" w:rsidRPr="00CC4A47" w:rsidRDefault="00932913" w:rsidP="00264F7B">
            <w:pPr>
              <w:jc w:val="center"/>
              <w:rPr>
                <w:b/>
              </w:rPr>
            </w:pPr>
            <w:r w:rsidRPr="00CC4A47">
              <w:rPr>
                <w:b/>
              </w:rPr>
              <w:t xml:space="preserve">Program </w:t>
            </w:r>
            <w:r>
              <w:rPr>
                <w:b/>
              </w:rPr>
              <w:t xml:space="preserve">(SSP) Agency </w:t>
            </w:r>
            <w:r w:rsidRPr="00CC4A47">
              <w:rPr>
                <w:b/>
              </w:rPr>
              <w:t>Name</w:t>
            </w:r>
          </w:p>
        </w:tc>
        <w:tc>
          <w:tcPr>
            <w:tcW w:w="2970" w:type="dxa"/>
            <w:shd w:val="clear" w:color="auto" w:fill="BFBFBF" w:themeFill="background1" w:themeFillShade="BF"/>
          </w:tcPr>
          <w:p w14:paraId="02DE79BA" w14:textId="1EC69947" w:rsidR="00932913" w:rsidRPr="001B1F5F" w:rsidRDefault="00932913" w:rsidP="00264F7B">
            <w:pPr>
              <w:jc w:val="center"/>
              <w:rPr>
                <w:b/>
              </w:rPr>
            </w:pPr>
            <w:r>
              <w:rPr>
                <w:b/>
              </w:rPr>
              <w:t>Main Address of SSP</w:t>
            </w:r>
          </w:p>
        </w:tc>
        <w:tc>
          <w:tcPr>
            <w:tcW w:w="2070" w:type="dxa"/>
            <w:shd w:val="clear" w:color="auto" w:fill="BFBFBF" w:themeFill="background1" w:themeFillShade="BF"/>
          </w:tcPr>
          <w:p w14:paraId="4C3D326B" w14:textId="50E52C39" w:rsidR="00932913" w:rsidRPr="001B1F5F" w:rsidRDefault="00932913" w:rsidP="00264F7B">
            <w:pPr>
              <w:jc w:val="center"/>
              <w:rPr>
                <w:b/>
              </w:rPr>
            </w:pPr>
            <w:r w:rsidRPr="001B1F5F">
              <w:rPr>
                <w:b/>
              </w:rPr>
              <w:t>Dollar amount of SABG funds used for SSP</w:t>
            </w:r>
          </w:p>
        </w:tc>
        <w:tc>
          <w:tcPr>
            <w:tcW w:w="1350" w:type="dxa"/>
            <w:shd w:val="clear" w:color="auto" w:fill="BFBFBF" w:themeFill="background1" w:themeFillShade="BF"/>
          </w:tcPr>
          <w:p w14:paraId="62C41420" w14:textId="4D43A671" w:rsidR="00932913" w:rsidRPr="00CE24DA" w:rsidRDefault="00932913" w:rsidP="00264F7B">
            <w:pPr>
              <w:jc w:val="center"/>
              <w:rPr>
                <w:b/>
              </w:rPr>
            </w:pPr>
            <w:r w:rsidRPr="00CE24DA">
              <w:rPr>
                <w:b/>
              </w:rPr>
              <w:t>SUD treatment Provider</w:t>
            </w:r>
          </w:p>
          <w:p w14:paraId="4E29D8F3" w14:textId="4F470C9B" w:rsidR="00932913" w:rsidRPr="00CC4A47" w:rsidRDefault="00932913" w:rsidP="00264F7B">
            <w:pPr>
              <w:jc w:val="center"/>
              <w:rPr>
                <w:b/>
                <w:sz w:val="18"/>
                <w:szCs w:val="18"/>
              </w:rPr>
            </w:pPr>
            <w:r>
              <w:rPr>
                <w:b/>
              </w:rPr>
              <w:t>Y or N</w:t>
            </w:r>
          </w:p>
        </w:tc>
        <w:tc>
          <w:tcPr>
            <w:tcW w:w="1980" w:type="dxa"/>
            <w:shd w:val="clear" w:color="auto" w:fill="BFBFBF" w:themeFill="background1" w:themeFillShade="BF"/>
          </w:tcPr>
          <w:p w14:paraId="3674AF3B" w14:textId="01289DAF" w:rsidR="00932913" w:rsidRPr="00CC4A47" w:rsidRDefault="00932913" w:rsidP="00264F7B">
            <w:pPr>
              <w:jc w:val="center"/>
              <w:rPr>
                <w:b/>
              </w:rPr>
            </w:pPr>
            <w:r w:rsidRPr="00CC4A47">
              <w:rPr>
                <w:b/>
              </w:rPr>
              <w:t># of locations</w:t>
            </w:r>
          </w:p>
          <w:p w14:paraId="357332D1" w14:textId="77777777" w:rsidR="00932913" w:rsidRPr="00CC4A47" w:rsidRDefault="00932913" w:rsidP="00264F7B">
            <w:pPr>
              <w:jc w:val="center"/>
              <w:rPr>
                <w:b/>
                <w:sz w:val="18"/>
                <w:szCs w:val="18"/>
              </w:rPr>
            </w:pPr>
            <w:r w:rsidRPr="00CC4A47">
              <w:rPr>
                <w:b/>
                <w:sz w:val="18"/>
                <w:szCs w:val="18"/>
              </w:rPr>
              <w:t>(include</w:t>
            </w:r>
          </w:p>
          <w:p w14:paraId="1F71413D" w14:textId="77777777" w:rsidR="00932913" w:rsidRPr="00CC4A47" w:rsidRDefault="00932913" w:rsidP="00264F7B">
            <w:pPr>
              <w:jc w:val="center"/>
              <w:rPr>
                <w:b/>
              </w:rPr>
            </w:pPr>
            <w:r w:rsidRPr="00CC4A47">
              <w:rPr>
                <w:b/>
                <w:sz w:val="18"/>
                <w:szCs w:val="18"/>
              </w:rPr>
              <w:t>any mobile locations)</w:t>
            </w:r>
          </w:p>
        </w:tc>
        <w:tc>
          <w:tcPr>
            <w:tcW w:w="1980" w:type="dxa"/>
            <w:shd w:val="clear" w:color="auto" w:fill="BFBFBF" w:themeFill="background1" w:themeFillShade="BF"/>
          </w:tcPr>
          <w:p w14:paraId="379764CB" w14:textId="77777777" w:rsidR="00932913" w:rsidRDefault="00932913" w:rsidP="00264F7B">
            <w:pPr>
              <w:jc w:val="center"/>
              <w:rPr>
                <w:b/>
              </w:rPr>
            </w:pPr>
            <w:proofErr w:type="spellStart"/>
            <w:r>
              <w:rPr>
                <w:b/>
              </w:rPr>
              <w:t>Narcan</w:t>
            </w:r>
            <w:proofErr w:type="spellEnd"/>
            <w:r>
              <w:rPr>
                <w:b/>
              </w:rPr>
              <w:t xml:space="preserve"> Provided</w:t>
            </w:r>
          </w:p>
          <w:p w14:paraId="15907D09" w14:textId="46029FF4" w:rsidR="00932913" w:rsidRPr="00CC4A47" w:rsidRDefault="00932913" w:rsidP="00264F7B">
            <w:pPr>
              <w:jc w:val="center"/>
              <w:rPr>
                <w:b/>
              </w:rPr>
            </w:pPr>
            <w:r>
              <w:rPr>
                <w:b/>
              </w:rPr>
              <w:t>Y or N</w:t>
            </w:r>
          </w:p>
        </w:tc>
      </w:tr>
      <w:tr w:rsidR="00932913" w:rsidRPr="00CC4A47" w14:paraId="42FC9237" w14:textId="631981E2" w:rsidTr="00932913">
        <w:trPr>
          <w:cantSplit/>
          <w:trHeight w:val="980"/>
        </w:trPr>
        <w:tc>
          <w:tcPr>
            <w:tcW w:w="4680" w:type="dxa"/>
            <w:shd w:val="clear" w:color="auto" w:fill="auto"/>
          </w:tcPr>
          <w:p w14:paraId="6092A49D" w14:textId="77777777" w:rsidR="00932913" w:rsidRPr="00CE24DA" w:rsidRDefault="00932913" w:rsidP="008E0D42">
            <w:pPr>
              <w:pStyle w:val="ListParagraph"/>
              <w:jc w:val="center"/>
              <w:rPr>
                <w:b/>
              </w:rPr>
            </w:pPr>
          </w:p>
        </w:tc>
        <w:tc>
          <w:tcPr>
            <w:tcW w:w="2970" w:type="dxa"/>
            <w:shd w:val="clear" w:color="auto" w:fill="auto"/>
          </w:tcPr>
          <w:p w14:paraId="74C20462" w14:textId="77777777" w:rsidR="00932913" w:rsidRDefault="00932913" w:rsidP="001B1F5F">
            <w:pPr>
              <w:rPr>
                <w:b/>
              </w:rPr>
            </w:pPr>
          </w:p>
        </w:tc>
        <w:tc>
          <w:tcPr>
            <w:tcW w:w="2070" w:type="dxa"/>
            <w:shd w:val="clear" w:color="auto" w:fill="auto"/>
          </w:tcPr>
          <w:p w14:paraId="522F0C47" w14:textId="77777777" w:rsidR="00932913" w:rsidRPr="001B1F5F" w:rsidRDefault="00932913" w:rsidP="001B1F5F">
            <w:pPr>
              <w:rPr>
                <w:b/>
              </w:rPr>
            </w:pPr>
          </w:p>
        </w:tc>
        <w:tc>
          <w:tcPr>
            <w:tcW w:w="1350" w:type="dxa"/>
            <w:shd w:val="clear" w:color="auto" w:fill="auto"/>
          </w:tcPr>
          <w:p w14:paraId="71F6D030" w14:textId="77777777" w:rsidR="00932913" w:rsidRPr="00CE24DA" w:rsidRDefault="00932913" w:rsidP="008E0D42">
            <w:pPr>
              <w:jc w:val="center"/>
              <w:rPr>
                <w:b/>
              </w:rPr>
            </w:pPr>
          </w:p>
        </w:tc>
        <w:tc>
          <w:tcPr>
            <w:tcW w:w="1980" w:type="dxa"/>
            <w:shd w:val="clear" w:color="auto" w:fill="auto"/>
          </w:tcPr>
          <w:p w14:paraId="249DBDD2" w14:textId="77777777" w:rsidR="00932913" w:rsidRPr="00CC4A47" w:rsidRDefault="00932913" w:rsidP="008E0D42">
            <w:pPr>
              <w:jc w:val="center"/>
              <w:rPr>
                <w:b/>
              </w:rPr>
            </w:pPr>
          </w:p>
        </w:tc>
        <w:tc>
          <w:tcPr>
            <w:tcW w:w="1980" w:type="dxa"/>
          </w:tcPr>
          <w:p w14:paraId="64989D1B" w14:textId="77777777" w:rsidR="00932913" w:rsidRPr="00CC4A47" w:rsidRDefault="00932913" w:rsidP="008E0D42">
            <w:pPr>
              <w:jc w:val="center"/>
              <w:rPr>
                <w:b/>
              </w:rPr>
            </w:pPr>
          </w:p>
        </w:tc>
      </w:tr>
      <w:tr w:rsidR="00932913" w:rsidRPr="00CC4A47" w14:paraId="71173197" w14:textId="4DD00520" w:rsidTr="00932913">
        <w:trPr>
          <w:cantSplit/>
          <w:trHeight w:val="980"/>
        </w:trPr>
        <w:tc>
          <w:tcPr>
            <w:tcW w:w="4680" w:type="dxa"/>
            <w:shd w:val="clear" w:color="auto" w:fill="auto"/>
          </w:tcPr>
          <w:p w14:paraId="26618583" w14:textId="77777777" w:rsidR="00932913" w:rsidRPr="00CE24DA" w:rsidRDefault="00932913" w:rsidP="008E0D42">
            <w:pPr>
              <w:pStyle w:val="ListParagraph"/>
              <w:jc w:val="center"/>
              <w:rPr>
                <w:b/>
              </w:rPr>
            </w:pPr>
          </w:p>
        </w:tc>
        <w:tc>
          <w:tcPr>
            <w:tcW w:w="2970" w:type="dxa"/>
            <w:shd w:val="clear" w:color="auto" w:fill="auto"/>
          </w:tcPr>
          <w:p w14:paraId="064BA7CB" w14:textId="77777777" w:rsidR="00932913" w:rsidRDefault="00932913" w:rsidP="001B1F5F">
            <w:pPr>
              <w:rPr>
                <w:b/>
              </w:rPr>
            </w:pPr>
          </w:p>
        </w:tc>
        <w:tc>
          <w:tcPr>
            <w:tcW w:w="2070" w:type="dxa"/>
            <w:shd w:val="clear" w:color="auto" w:fill="auto"/>
          </w:tcPr>
          <w:p w14:paraId="1F70C8E0" w14:textId="77777777" w:rsidR="00932913" w:rsidRPr="001B1F5F" w:rsidRDefault="00932913" w:rsidP="001B1F5F">
            <w:pPr>
              <w:rPr>
                <w:b/>
              </w:rPr>
            </w:pPr>
          </w:p>
        </w:tc>
        <w:tc>
          <w:tcPr>
            <w:tcW w:w="1350" w:type="dxa"/>
            <w:shd w:val="clear" w:color="auto" w:fill="auto"/>
          </w:tcPr>
          <w:p w14:paraId="44D700B5" w14:textId="77777777" w:rsidR="00932913" w:rsidRPr="00CE24DA" w:rsidRDefault="00932913" w:rsidP="008E0D42">
            <w:pPr>
              <w:jc w:val="center"/>
              <w:rPr>
                <w:b/>
              </w:rPr>
            </w:pPr>
          </w:p>
        </w:tc>
        <w:tc>
          <w:tcPr>
            <w:tcW w:w="1980" w:type="dxa"/>
            <w:shd w:val="clear" w:color="auto" w:fill="auto"/>
          </w:tcPr>
          <w:p w14:paraId="0742F699" w14:textId="77777777" w:rsidR="00932913" w:rsidRPr="00CC4A47" w:rsidRDefault="00932913" w:rsidP="008E0D42">
            <w:pPr>
              <w:jc w:val="center"/>
              <w:rPr>
                <w:b/>
              </w:rPr>
            </w:pPr>
          </w:p>
        </w:tc>
        <w:tc>
          <w:tcPr>
            <w:tcW w:w="1980" w:type="dxa"/>
          </w:tcPr>
          <w:p w14:paraId="4061812E" w14:textId="77777777" w:rsidR="00932913" w:rsidRPr="00CC4A47" w:rsidRDefault="00932913" w:rsidP="008E0D42">
            <w:pPr>
              <w:jc w:val="center"/>
              <w:rPr>
                <w:b/>
              </w:rPr>
            </w:pPr>
          </w:p>
        </w:tc>
      </w:tr>
      <w:tr w:rsidR="00932913" w:rsidRPr="00CC4A47" w14:paraId="52A1AC74" w14:textId="77A59268" w:rsidTr="00932913">
        <w:trPr>
          <w:cantSplit/>
          <w:trHeight w:val="980"/>
        </w:trPr>
        <w:tc>
          <w:tcPr>
            <w:tcW w:w="4680" w:type="dxa"/>
            <w:shd w:val="clear" w:color="auto" w:fill="auto"/>
          </w:tcPr>
          <w:p w14:paraId="273480E1" w14:textId="77777777" w:rsidR="00932913" w:rsidRPr="00CE24DA" w:rsidRDefault="00932913" w:rsidP="008E0D42">
            <w:pPr>
              <w:pStyle w:val="ListParagraph"/>
              <w:jc w:val="center"/>
              <w:rPr>
                <w:b/>
              </w:rPr>
            </w:pPr>
          </w:p>
        </w:tc>
        <w:tc>
          <w:tcPr>
            <w:tcW w:w="2970" w:type="dxa"/>
            <w:shd w:val="clear" w:color="auto" w:fill="auto"/>
          </w:tcPr>
          <w:p w14:paraId="244109F0" w14:textId="77777777" w:rsidR="00932913" w:rsidRDefault="00932913" w:rsidP="001B1F5F">
            <w:pPr>
              <w:rPr>
                <w:b/>
              </w:rPr>
            </w:pPr>
          </w:p>
        </w:tc>
        <w:tc>
          <w:tcPr>
            <w:tcW w:w="2070" w:type="dxa"/>
            <w:shd w:val="clear" w:color="auto" w:fill="auto"/>
          </w:tcPr>
          <w:p w14:paraId="6E26F9A0" w14:textId="77777777" w:rsidR="00932913" w:rsidRPr="001B1F5F" w:rsidRDefault="00932913" w:rsidP="001B1F5F">
            <w:pPr>
              <w:rPr>
                <w:b/>
              </w:rPr>
            </w:pPr>
          </w:p>
        </w:tc>
        <w:tc>
          <w:tcPr>
            <w:tcW w:w="1350" w:type="dxa"/>
            <w:shd w:val="clear" w:color="auto" w:fill="auto"/>
          </w:tcPr>
          <w:p w14:paraId="68436D3A" w14:textId="77777777" w:rsidR="00932913" w:rsidRPr="00CE24DA" w:rsidRDefault="00932913" w:rsidP="008E0D42">
            <w:pPr>
              <w:jc w:val="center"/>
              <w:rPr>
                <w:b/>
              </w:rPr>
            </w:pPr>
          </w:p>
        </w:tc>
        <w:tc>
          <w:tcPr>
            <w:tcW w:w="1980" w:type="dxa"/>
            <w:shd w:val="clear" w:color="auto" w:fill="auto"/>
          </w:tcPr>
          <w:p w14:paraId="7DC23EE1" w14:textId="77777777" w:rsidR="00932913" w:rsidRPr="00CC4A47" w:rsidRDefault="00932913" w:rsidP="008E0D42">
            <w:pPr>
              <w:jc w:val="center"/>
              <w:rPr>
                <w:b/>
              </w:rPr>
            </w:pPr>
          </w:p>
        </w:tc>
        <w:tc>
          <w:tcPr>
            <w:tcW w:w="1980" w:type="dxa"/>
          </w:tcPr>
          <w:p w14:paraId="25EE91AD" w14:textId="77777777" w:rsidR="00932913" w:rsidRPr="00CC4A47" w:rsidRDefault="00932913" w:rsidP="008E0D42">
            <w:pPr>
              <w:jc w:val="center"/>
              <w:rPr>
                <w:b/>
              </w:rPr>
            </w:pPr>
          </w:p>
        </w:tc>
      </w:tr>
      <w:tr w:rsidR="00932913" w:rsidRPr="00CC4A47" w14:paraId="7E71F1E5" w14:textId="77777777" w:rsidTr="00932913">
        <w:trPr>
          <w:cantSplit/>
          <w:trHeight w:val="980"/>
        </w:trPr>
        <w:tc>
          <w:tcPr>
            <w:tcW w:w="4680" w:type="dxa"/>
            <w:shd w:val="clear" w:color="auto" w:fill="auto"/>
          </w:tcPr>
          <w:p w14:paraId="22C07B2D" w14:textId="77777777" w:rsidR="00932913" w:rsidRPr="00CE24DA" w:rsidRDefault="00932913" w:rsidP="008E0D42">
            <w:pPr>
              <w:pStyle w:val="ListParagraph"/>
              <w:jc w:val="center"/>
              <w:rPr>
                <w:b/>
              </w:rPr>
            </w:pPr>
          </w:p>
        </w:tc>
        <w:tc>
          <w:tcPr>
            <w:tcW w:w="2970" w:type="dxa"/>
            <w:shd w:val="clear" w:color="auto" w:fill="auto"/>
          </w:tcPr>
          <w:p w14:paraId="4D423893" w14:textId="77777777" w:rsidR="00932913" w:rsidRDefault="00932913" w:rsidP="001B1F5F">
            <w:pPr>
              <w:rPr>
                <w:b/>
              </w:rPr>
            </w:pPr>
          </w:p>
        </w:tc>
        <w:tc>
          <w:tcPr>
            <w:tcW w:w="2070" w:type="dxa"/>
            <w:shd w:val="clear" w:color="auto" w:fill="auto"/>
          </w:tcPr>
          <w:p w14:paraId="00814755" w14:textId="77777777" w:rsidR="00932913" w:rsidRPr="001B1F5F" w:rsidRDefault="00932913" w:rsidP="001B1F5F">
            <w:pPr>
              <w:rPr>
                <w:b/>
              </w:rPr>
            </w:pPr>
          </w:p>
        </w:tc>
        <w:tc>
          <w:tcPr>
            <w:tcW w:w="1350" w:type="dxa"/>
            <w:shd w:val="clear" w:color="auto" w:fill="auto"/>
          </w:tcPr>
          <w:p w14:paraId="7A9A38E1" w14:textId="77777777" w:rsidR="00932913" w:rsidRPr="00CE24DA" w:rsidRDefault="00932913" w:rsidP="008E0D42">
            <w:pPr>
              <w:jc w:val="center"/>
              <w:rPr>
                <w:b/>
              </w:rPr>
            </w:pPr>
          </w:p>
        </w:tc>
        <w:tc>
          <w:tcPr>
            <w:tcW w:w="1980" w:type="dxa"/>
            <w:shd w:val="clear" w:color="auto" w:fill="auto"/>
          </w:tcPr>
          <w:p w14:paraId="09850801" w14:textId="77777777" w:rsidR="00932913" w:rsidRPr="00CC4A47" w:rsidRDefault="00932913" w:rsidP="008E0D42">
            <w:pPr>
              <w:jc w:val="center"/>
              <w:rPr>
                <w:b/>
              </w:rPr>
            </w:pPr>
          </w:p>
        </w:tc>
        <w:tc>
          <w:tcPr>
            <w:tcW w:w="1980" w:type="dxa"/>
          </w:tcPr>
          <w:p w14:paraId="4F90BB65" w14:textId="77777777" w:rsidR="00932913" w:rsidRPr="00CC4A47" w:rsidRDefault="00932913" w:rsidP="008E0D42">
            <w:pPr>
              <w:jc w:val="center"/>
              <w:rPr>
                <w:b/>
              </w:rPr>
            </w:pPr>
          </w:p>
        </w:tc>
      </w:tr>
      <w:tr w:rsidR="00932913" w:rsidRPr="00CC4A47" w14:paraId="3C1B3B4D" w14:textId="77777777" w:rsidTr="00932913">
        <w:trPr>
          <w:cantSplit/>
          <w:trHeight w:val="980"/>
        </w:trPr>
        <w:tc>
          <w:tcPr>
            <w:tcW w:w="4680" w:type="dxa"/>
            <w:shd w:val="clear" w:color="auto" w:fill="auto"/>
          </w:tcPr>
          <w:p w14:paraId="2832FC4E" w14:textId="77777777" w:rsidR="00932913" w:rsidRPr="00CE24DA" w:rsidRDefault="00932913" w:rsidP="008E0D42">
            <w:pPr>
              <w:pStyle w:val="ListParagraph"/>
              <w:jc w:val="center"/>
              <w:rPr>
                <w:b/>
              </w:rPr>
            </w:pPr>
          </w:p>
        </w:tc>
        <w:tc>
          <w:tcPr>
            <w:tcW w:w="2970" w:type="dxa"/>
            <w:shd w:val="clear" w:color="auto" w:fill="auto"/>
          </w:tcPr>
          <w:p w14:paraId="4705F4D5" w14:textId="77777777" w:rsidR="00932913" w:rsidRDefault="00932913" w:rsidP="001B1F5F">
            <w:pPr>
              <w:rPr>
                <w:b/>
              </w:rPr>
            </w:pPr>
          </w:p>
        </w:tc>
        <w:tc>
          <w:tcPr>
            <w:tcW w:w="2070" w:type="dxa"/>
            <w:shd w:val="clear" w:color="auto" w:fill="auto"/>
          </w:tcPr>
          <w:p w14:paraId="4A8E6792" w14:textId="77777777" w:rsidR="00932913" w:rsidRPr="001B1F5F" w:rsidRDefault="00932913" w:rsidP="001B1F5F">
            <w:pPr>
              <w:rPr>
                <w:b/>
              </w:rPr>
            </w:pPr>
          </w:p>
        </w:tc>
        <w:tc>
          <w:tcPr>
            <w:tcW w:w="1350" w:type="dxa"/>
            <w:shd w:val="clear" w:color="auto" w:fill="auto"/>
          </w:tcPr>
          <w:p w14:paraId="54281DDC" w14:textId="77777777" w:rsidR="00932913" w:rsidRPr="00CE24DA" w:rsidRDefault="00932913" w:rsidP="008E0D42">
            <w:pPr>
              <w:jc w:val="center"/>
              <w:rPr>
                <w:b/>
              </w:rPr>
            </w:pPr>
          </w:p>
        </w:tc>
        <w:tc>
          <w:tcPr>
            <w:tcW w:w="1980" w:type="dxa"/>
            <w:shd w:val="clear" w:color="auto" w:fill="auto"/>
          </w:tcPr>
          <w:p w14:paraId="220E6840" w14:textId="77777777" w:rsidR="00932913" w:rsidRPr="00CC4A47" w:rsidRDefault="00932913" w:rsidP="008E0D42">
            <w:pPr>
              <w:jc w:val="center"/>
              <w:rPr>
                <w:b/>
              </w:rPr>
            </w:pPr>
          </w:p>
        </w:tc>
        <w:tc>
          <w:tcPr>
            <w:tcW w:w="1980" w:type="dxa"/>
          </w:tcPr>
          <w:p w14:paraId="1DC2253C" w14:textId="77777777" w:rsidR="00932913" w:rsidRPr="00CC4A47" w:rsidRDefault="00932913" w:rsidP="008E0D42">
            <w:pPr>
              <w:jc w:val="center"/>
              <w:rPr>
                <w:b/>
              </w:rPr>
            </w:pPr>
          </w:p>
        </w:tc>
      </w:tr>
      <w:tr w:rsidR="00932913" w:rsidRPr="00CC4A47" w14:paraId="2C3B9A9B" w14:textId="77777777" w:rsidTr="00932913">
        <w:trPr>
          <w:cantSplit/>
          <w:trHeight w:val="980"/>
        </w:trPr>
        <w:tc>
          <w:tcPr>
            <w:tcW w:w="4680" w:type="dxa"/>
            <w:shd w:val="clear" w:color="auto" w:fill="auto"/>
          </w:tcPr>
          <w:p w14:paraId="75D20AD5" w14:textId="77777777" w:rsidR="00932913" w:rsidRPr="00CE24DA" w:rsidRDefault="00932913" w:rsidP="008E0D42">
            <w:pPr>
              <w:pStyle w:val="ListParagraph"/>
              <w:jc w:val="center"/>
              <w:rPr>
                <w:b/>
              </w:rPr>
            </w:pPr>
          </w:p>
        </w:tc>
        <w:tc>
          <w:tcPr>
            <w:tcW w:w="2970" w:type="dxa"/>
            <w:shd w:val="clear" w:color="auto" w:fill="auto"/>
          </w:tcPr>
          <w:p w14:paraId="15F675D5" w14:textId="77777777" w:rsidR="00932913" w:rsidRDefault="00932913" w:rsidP="001B1F5F">
            <w:pPr>
              <w:rPr>
                <w:b/>
              </w:rPr>
            </w:pPr>
          </w:p>
        </w:tc>
        <w:tc>
          <w:tcPr>
            <w:tcW w:w="2070" w:type="dxa"/>
            <w:shd w:val="clear" w:color="auto" w:fill="auto"/>
          </w:tcPr>
          <w:p w14:paraId="2B1327CC" w14:textId="77777777" w:rsidR="00932913" w:rsidRPr="001B1F5F" w:rsidRDefault="00932913" w:rsidP="001B1F5F">
            <w:pPr>
              <w:rPr>
                <w:b/>
              </w:rPr>
            </w:pPr>
          </w:p>
        </w:tc>
        <w:tc>
          <w:tcPr>
            <w:tcW w:w="1350" w:type="dxa"/>
            <w:shd w:val="clear" w:color="auto" w:fill="auto"/>
          </w:tcPr>
          <w:p w14:paraId="18EA9886" w14:textId="77777777" w:rsidR="00932913" w:rsidRPr="00CE24DA" w:rsidRDefault="00932913" w:rsidP="008E0D42">
            <w:pPr>
              <w:jc w:val="center"/>
              <w:rPr>
                <w:b/>
              </w:rPr>
            </w:pPr>
          </w:p>
        </w:tc>
        <w:tc>
          <w:tcPr>
            <w:tcW w:w="1980" w:type="dxa"/>
            <w:shd w:val="clear" w:color="auto" w:fill="auto"/>
          </w:tcPr>
          <w:p w14:paraId="7AEA173B" w14:textId="77777777" w:rsidR="00932913" w:rsidRPr="00CC4A47" w:rsidRDefault="00932913" w:rsidP="008E0D42">
            <w:pPr>
              <w:jc w:val="center"/>
              <w:rPr>
                <w:b/>
              </w:rPr>
            </w:pPr>
          </w:p>
        </w:tc>
        <w:tc>
          <w:tcPr>
            <w:tcW w:w="1980" w:type="dxa"/>
          </w:tcPr>
          <w:p w14:paraId="018A2860" w14:textId="77777777" w:rsidR="00932913" w:rsidRPr="00CC4A47" w:rsidRDefault="00932913" w:rsidP="008E0D42">
            <w:pPr>
              <w:jc w:val="center"/>
              <w:rPr>
                <w:b/>
              </w:rPr>
            </w:pPr>
          </w:p>
        </w:tc>
      </w:tr>
    </w:tbl>
    <w:p w14:paraId="24E3F741" w14:textId="77777777" w:rsidR="00251274" w:rsidRDefault="00251274" w:rsidP="00976F67">
      <w:pPr>
        <w:spacing w:after="0" w:line="240" w:lineRule="auto"/>
        <w:jc w:val="center"/>
        <w:rPr>
          <w:rFonts w:ascii="Times New Roman" w:hAnsi="Times New Roman" w:cs="Times New Roman"/>
          <w:b/>
          <w:sz w:val="24"/>
          <w:szCs w:val="24"/>
          <w:u w:val="single"/>
        </w:rPr>
      </w:pPr>
    </w:p>
    <w:p w14:paraId="58914DF5" w14:textId="77777777" w:rsidR="00251274" w:rsidRDefault="00251274" w:rsidP="00976F67">
      <w:pPr>
        <w:spacing w:after="0" w:line="240" w:lineRule="auto"/>
        <w:jc w:val="center"/>
        <w:rPr>
          <w:rFonts w:ascii="Times New Roman" w:hAnsi="Times New Roman" w:cs="Times New Roman"/>
          <w:b/>
          <w:sz w:val="24"/>
          <w:szCs w:val="24"/>
          <w:u w:val="single"/>
        </w:rPr>
      </w:pPr>
    </w:p>
    <w:p w14:paraId="492D0B14" w14:textId="600EEC7C" w:rsidR="00251274" w:rsidRPr="00251274" w:rsidRDefault="00251274" w:rsidP="00976F67">
      <w:pPr>
        <w:spacing w:after="0" w:line="240" w:lineRule="auto"/>
        <w:jc w:val="center"/>
        <w:rPr>
          <w:rFonts w:ascii="Times New Roman" w:hAnsi="Times New Roman" w:cs="Times New Roman"/>
          <w:b/>
          <w:sz w:val="24"/>
          <w:szCs w:val="24"/>
        </w:rPr>
      </w:pPr>
      <w:r w:rsidRPr="00251274">
        <w:rPr>
          <w:rFonts w:ascii="Times New Roman" w:hAnsi="Times New Roman" w:cs="Times New Roman"/>
          <w:b/>
          <w:sz w:val="24"/>
          <w:szCs w:val="24"/>
        </w:rPr>
        <w:lastRenderedPageBreak/>
        <w:t>SSP Annual Data Collection</w:t>
      </w:r>
    </w:p>
    <w:p w14:paraId="1C06FA3A" w14:textId="727CB2D7" w:rsidR="001B1F5F" w:rsidRPr="001B1F5F" w:rsidRDefault="001B1F5F" w:rsidP="00976F67">
      <w:pPr>
        <w:spacing w:after="0" w:line="240" w:lineRule="auto"/>
        <w:jc w:val="center"/>
        <w:rPr>
          <w:rFonts w:ascii="Times New Roman" w:hAnsi="Times New Roman" w:cs="Times New Roman"/>
          <w:b/>
          <w:sz w:val="24"/>
          <w:szCs w:val="24"/>
          <w:u w:val="single"/>
        </w:rPr>
      </w:pPr>
      <w:r w:rsidRPr="001B1F5F">
        <w:rPr>
          <w:rFonts w:ascii="Times New Roman" w:hAnsi="Times New Roman" w:cs="Times New Roman"/>
          <w:b/>
          <w:sz w:val="24"/>
          <w:szCs w:val="24"/>
          <w:u w:val="single"/>
        </w:rPr>
        <w:t>TABLE B</w:t>
      </w:r>
    </w:p>
    <w:p w14:paraId="52BA52DE" w14:textId="77777777" w:rsidR="001B1F5F" w:rsidRDefault="001B1F5F" w:rsidP="00976F67">
      <w:pPr>
        <w:spacing w:after="0" w:line="240" w:lineRule="auto"/>
        <w:jc w:val="center"/>
        <w:rPr>
          <w:rFonts w:ascii="Times New Roman" w:hAnsi="Times New Roman" w:cs="Times New Roman"/>
          <w:sz w:val="24"/>
          <w:szCs w:val="24"/>
        </w:rPr>
      </w:pPr>
    </w:p>
    <w:p w14:paraId="32E18081" w14:textId="77777777" w:rsidR="001B1F5F" w:rsidRDefault="001B1F5F" w:rsidP="00976F67">
      <w:pPr>
        <w:spacing w:after="0" w:line="240" w:lineRule="auto"/>
        <w:jc w:val="center"/>
        <w:rPr>
          <w:rFonts w:ascii="Times New Roman" w:hAnsi="Times New Roman" w:cs="Times New Roman"/>
          <w:sz w:val="24"/>
          <w:szCs w:val="24"/>
        </w:rPr>
      </w:pPr>
    </w:p>
    <w:tbl>
      <w:tblPr>
        <w:tblStyle w:val="TableGrid"/>
        <w:tblW w:w="14591" w:type="dxa"/>
        <w:tblInd w:w="-702" w:type="dxa"/>
        <w:tblLayout w:type="fixed"/>
        <w:tblLook w:val="04A0" w:firstRow="1" w:lastRow="0" w:firstColumn="1" w:lastColumn="0" w:noHBand="0" w:noVBand="1"/>
      </w:tblPr>
      <w:tblGrid>
        <w:gridCol w:w="3082"/>
        <w:gridCol w:w="1307"/>
        <w:gridCol w:w="873"/>
        <w:gridCol w:w="826"/>
        <w:gridCol w:w="990"/>
        <w:gridCol w:w="949"/>
        <w:gridCol w:w="1211"/>
        <w:gridCol w:w="977"/>
        <w:gridCol w:w="1094"/>
        <w:gridCol w:w="1094"/>
        <w:gridCol w:w="1094"/>
        <w:gridCol w:w="1094"/>
      </w:tblGrid>
      <w:tr w:rsidR="00264F7B" w:rsidRPr="00CC4A47" w14:paraId="46F337B6" w14:textId="6335D4D2" w:rsidTr="00932913">
        <w:trPr>
          <w:cantSplit/>
          <w:trHeight w:val="1134"/>
        </w:trPr>
        <w:tc>
          <w:tcPr>
            <w:tcW w:w="3082" w:type="dxa"/>
            <w:vMerge w:val="restart"/>
            <w:shd w:val="clear" w:color="auto" w:fill="FABF8F" w:themeFill="accent6" w:themeFillTint="99"/>
          </w:tcPr>
          <w:p w14:paraId="68B0D2F7" w14:textId="77777777" w:rsidR="00264F7B" w:rsidRPr="00CC4A47" w:rsidRDefault="00264F7B" w:rsidP="007F174A">
            <w:pPr>
              <w:rPr>
                <w:b/>
              </w:rPr>
            </w:pPr>
            <w:r w:rsidRPr="00CC4A47">
              <w:rPr>
                <w:b/>
              </w:rPr>
              <w:t>Syringe Services Program Name</w:t>
            </w:r>
          </w:p>
        </w:tc>
        <w:tc>
          <w:tcPr>
            <w:tcW w:w="1307" w:type="dxa"/>
            <w:vMerge w:val="restart"/>
            <w:shd w:val="clear" w:color="auto" w:fill="FABF8F" w:themeFill="accent6" w:themeFillTint="99"/>
          </w:tcPr>
          <w:p w14:paraId="629A2A44" w14:textId="47C528A1" w:rsidR="00264F7B" w:rsidRPr="00CC4A47" w:rsidRDefault="00264F7B" w:rsidP="00932913">
            <w:pPr>
              <w:jc w:val="center"/>
              <w:rPr>
                <w:b/>
              </w:rPr>
            </w:pPr>
            <w:r w:rsidRPr="00CC4A47">
              <w:rPr>
                <w:b/>
              </w:rPr>
              <w:t xml:space="preserve"># </w:t>
            </w:r>
            <w:r>
              <w:rPr>
                <w:b/>
              </w:rPr>
              <w:t xml:space="preserve">of unique </w:t>
            </w:r>
            <w:r w:rsidRPr="00CC4A47">
              <w:rPr>
                <w:b/>
              </w:rPr>
              <w:t xml:space="preserve"> </w:t>
            </w:r>
            <w:r w:rsidR="00932913">
              <w:rPr>
                <w:b/>
              </w:rPr>
              <w:t>individuals served</w:t>
            </w:r>
          </w:p>
        </w:tc>
        <w:tc>
          <w:tcPr>
            <w:tcW w:w="1699" w:type="dxa"/>
            <w:gridSpan w:val="2"/>
            <w:shd w:val="clear" w:color="auto" w:fill="B6DDE8" w:themeFill="accent5" w:themeFillTint="66"/>
          </w:tcPr>
          <w:p w14:paraId="5F33336E" w14:textId="77777777" w:rsidR="00264F7B" w:rsidRPr="00CC4A47" w:rsidRDefault="00264F7B" w:rsidP="007F174A">
            <w:pPr>
              <w:jc w:val="center"/>
              <w:rPr>
                <w:b/>
              </w:rPr>
            </w:pPr>
            <w:r w:rsidRPr="00CC4A47">
              <w:rPr>
                <w:b/>
              </w:rPr>
              <w:t>HIV</w:t>
            </w:r>
          </w:p>
          <w:p w14:paraId="4A48E44B" w14:textId="77777777" w:rsidR="00264F7B" w:rsidRPr="00CC4A47" w:rsidRDefault="00264F7B" w:rsidP="007F174A">
            <w:pPr>
              <w:jc w:val="center"/>
              <w:rPr>
                <w:b/>
              </w:rPr>
            </w:pPr>
            <w:r w:rsidRPr="00CC4A47">
              <w:rPr>
                <w:b/>
              </w:rPr>
              <w:t>Testing</w:t>
            </w:r>
          </w:p>
          <w:p w14:paraId="696AE936" w14:textId="1F666BCC" w:rsidR="00264F7B" w:rsidRPr="00CC4A47" w:rsidRDefault="00264F7B" w:rsidP="007F174A">
            <w:pPr>
              <w:jc w:val="center"/>
              <w:rPr>
                <w:b/>
              </w:rPr>
            </w:pPr>
            <w:r w:rsidRPr="00264F7B">
              <w:rPr>
                <w:i/>
                <w:sz w:val="18"/>
                <w:szCs w:val="18"/>
              </w:rPr>
              <w:t>(Please enter total number of individuals served)</w:t>
            </w:r>
          </w:p>
        </w:tc>
        <w:tc>
          <w:tcPr>
            <w:tcW w:w="1939" w:type="dxa"/>
            <w:gridSpan w:val="2"/>
            <w:shd w:val="clear" w:color="auto" w:fill="D6E3BC" w:themeFill="accent3" w:themeFillTint="66"/>
          </w:tcPr>
          <w:p w14:paraId="45819FE6" w14:textId="77777777" w:rsidR="00264F7B" w:rsidRDefault="00264F7B" w:rsidP="007F174A">
            <w:pPr>
              <w:jc w:val="center"/>
              <w:rPr>
                <w:b/>
              </w:rPr>
            </w:pPr>
            <w:r w:rsidRPr="00CC4A47">
              <w:rPr>
                <w:b/>
              </w:rPr>
              <w:t>Treatment for substance use conditions</w:t>
            </w:r>
          </w:p>
          <w:p w14:paraId="18E007E2" w14:textId="690DA024" w:rsidR="00264F7B" w:rsidRPr="00CC4A47" w:rsidRDefault="00264F7B" w:rsidP="007F174A">
            <w:pPr>
              <w:jc w:val="center"/>
              <w:rPr>
                <w:b/>
              </w:rPr>
            </w:pPr>
            <w:r w:rsidRPr="00264F7B">
              <w:rPr>
                <w:i/>
                <w:sz w:val="18"/>
                <w:szCs w:val="18"/>
              </w:rPr>
              <w:t>(Please enter total number of individuals served)</w:t>
            </w:r>
          </w:p>
        </w:tc>
        <w:tc>
          <w:tcPr>
            <w:tcW w:w="2188" w:type="dxa"/>
            <w:gridSpan w:val="2"/>
            <w:shd w:val="clear" w:color="auto" w:fill="FBD4B4" w:themeFill="accent6" w:themeFillTint="66"/>
          </w:tcPr>
          <w:p w14:paraId="659B2DF5" w14:textId="77777777" w:rsidR="00264F7B" w:rsidRDefault="00264F7B" w:rsidP="007F174A">
            <w:pPr>
              <w:jc w:val="center"/>
              <w:rPr>
                <w:b/>
              </w:rPr>
            </w:pPr>
            <w:r w:rsidRPr="00CC4A47">
              <w:rPr>
                <w:b/>
              </w:rPr>
              <w:t>Treatment for physical health</w:t>
            </w:r>
          </w:p>
          <w:p w14:paraId="0D3F0D70" w14:textId="51377AF5" w:rsidR="00264F7B" w:rsidRPr="00CC4A47" w:rsidRDefault="00264F7B" w:rsidP="007F174A">
            <w:pPr>
              <w:jc w:val="center"/>
              <w:rPr>
                <w:b/>
              </w:rPr>
            </w:pPr>
            <w:r w:rsidRPr="00264F7B">
              <w:rPr>
                <w:i/>
                <w:sz w:val="18"/>
                <w:szCs w:val="18"/>
              </w:rPr>
              <w:t>(Please enter total number of individuals served)</w:t>
            </w:r>
          </w:p>
        </w:tc>
        <w:tc>
          <w:tcPr>
            <w:tcW w:w="2188" w:type="dxa"/>
            <w:gridSpan w:val="2"/>
            <w:shd w:val="clear" w:color="auto" w:fill="E5DFEC" w:themeFill="accent4" w:themeFillTint="33"/>
          </w:tcPr>
          <w:p w14:paraId="093981D9" w14:textId="77777777" w:rsidR="00264F7B" w:rsidRDefault="00264F7B" w:rsidP="007F174A">
            <w:pPr>
              <w:jc w:val="center"/>
              <w:rPr>
                <w:b/>
              </w:rPr>
            </w:pPr>
            <w:r>
              <w:rPr>
                <w:b/>
              </w:rPr>
              <w:t>STD Testing</w:t>
            </w:r>
          </w:p>
          <w:p w14:paraId="701BF2DE" w14:textId="06E7B1A6" w:rsidR="00264F7B" w:rsidRPr="00264F7B" w:rsidRDefault="00264F7B" w:rsidP="007F174A">
            <w:pPr>
              <w:jc w:val="center"/>
              <w:rPr>
                <w:i/>
                <w:sz w:val="18"/>
                <w:szCs w:val="18"/>
              </w:rPr>
            </w:pPr>
            <w:r w:rsidRPr="00264F7B">
              <w:rPr>
                <w:i/>
                <w:sz w:val="18"/>
                <w:szCs w:val="18"/>
              </w:rPr>
              <w:t>(Please enter total number of individuals served)</w:t>
            </w:r>
          </w:p>
        </w:tc>
        <w:tc>
          <w:tcPr>
            <w:tcW w:w="2188" w:type="dxa"/>
            <w:gridSpan w:val="2"/>
            <w:shd w:val="clear" w:color="auto" w:fill="FEFEB2"/>
          </w:tcPr>
          <w:p w14:paraId="3E1DDEE9" w14:textId="49607BA6" w:rsidR="00264F7B" w:rsidRDefault="00932913" w:rsidP="007F174A">
            <w:pPr>
              <w:jc w:val="center"/>
              <w:rPr>
                <w:b/>
              </w:rPr>
            </w:pPr>
            <w:proofErr w:type="spellStart"/>
            <w:r>
              <w:rPr>
                <w:b/>
              </w:rPr>
              <w:t>Hep</w:t>
            </w:r>
            <w:proofErr w:type="spellEnd"/>
            <w:r>
              <w:rPr>
                <w:b/>
              </w:rPr>
              <w:t xml:space="preserve"> C</w:t>
            </w:r>
          </w:p>
          <w:p w14:paraId="2332584E" w14:textId="0701E7B0" w:rsidR="00264F7B" w:rsidRPr="00264F7B" w:rsidRDefault="00264F7B" w:rsidP="007F174A">
            <w:pPr>
              <w:jc w:val="center"/>
              <w:rPr>
                <w:i/>
                <w:sz w:val="18"/>
                <w:szCs w:val="18"/>
              </w:rPr>
            </w:pPr>
            <w:r w:rsidRPr="00264F7B">
              <w:rPr>
                <w:i/>
                <w:sz w:val="18"/>
                <w:szCs w:val="18"/>
              </w:rPr>
              <w:t>(Please enter total number of individuals served)</w:t>
            </w:r>
          </w:p>
        </w:tc>
      </w:tr>
      <w:tr w:rsidR="00264F7B" w:rsidRPr="00CC4A47" w14:paraId="603A71FB" w14:textId="5D725DE8" w:rsidTr="00932913">
        <w:trPr>
          <w:cantSplit/>
          <w:trHeight w:val="1277"/>
        </w:trPr>
        <w:tc>
          <w:tcPr>
            <w:tcW w:w="3082" w:type="dxa"/>
            <w:vMerge/>
            <w:shd w:val="clear" w:color="auto" w:fill="FABF8F" w:themeFill="accent6" w:themeFillTint="99"/>
          </w:tcPr>
          <w:p w14:paraId="7BAD1987" w14:textId="1AFD6B16" w:rsidR="00264F7B" w:rsidRPr="00CC4A47" w:rsidRDefault="00264F7B" w:rsidP="007F174A">
            <w:pPr>
              <w:rPr>
                <w:b/>
              </w:rPr>
            </w:pPr>
          </w:p>
        </w:tc>
        <w:tc>
          <w:tcPr>
            <w:tcW w:w="1307" w:type="dxa"/>
            <w:vMerge/>
            <w:shd w:val="clear" w:color="auto" w:fill="FABF8F" w:themeFill="accent6" w:themeFillTint="99"/>
          </w:tcPr>
          <w:p w14:paraId="3AB95D22" w14:textId="77777777" w:rsidR="00264F7B" w:rsidRPr="00CC4A47" w:rsidRDefault="00264F7B" w:rsidP="007F174A">
            <w:pPr>
              <w:jc w:val="center"/>
              <w:rPr>
                <w:b/>
              </w:rPr>
            </w:pPr>
          </w:p>
        </w:tc>
        <w:tc>
          <w:tcPr>
            <w:tcW w:w="873" w:type="dxa"/>
            <w:shd w:val="clear" w:color="auto" w:fill="B6DDE8" w:themeFill="accent5" w:themeFillTint="66"/>
            <w:textDirection w:val="btLr"/>
          </w:tcPr>
          <w:p w14:paraId="27A52EE1" w14:textId="77777777" w:rsidR="00264F7B" w:rsidRDefault="00264F7B" w:rsidP="007F174A">
            <w:pPr>
              <w:ind w:left="113" w:right="113"/>
              <w:jc w:val="center"/>
              <w:rPr>
                <w:b/>
              </w:rPr>
            </w:pPr>
            <w:r>
              <w:rPr>
                <w:b/>
              </w:rPr>
              <w:t>ONSITE</w:t>
            </w:r>
          </w:p>
          <w:p w14:paraId="07042E8E" w14:textId="77777777" w:rsidR="00264F7B" w:rsidRPr="00CC4A47" w:rsidRDefault="00264F7B" w:rsidP="007F174A">
            <w:pPr>
              <w:ind w:left="113" w:right="113"/>
              <w:jc w:val="center"/>
              <w:rPr>
                <w:b/>
              </w:rPr>
            </w:pPr>
            <w:r>
              <w:rPr>
                <w:b/>
              </w:rPr>
              <w:t>testing</w:t>
            </w:r>
          </w:p>
        </w:tc>
        <w:tc>
          <w:tcPr>
            <w:tcW w:w="826" w:type="dxa"/>
            <w:shd w:val="clear" w:color="auto" w:fill="B6DDE8" w:themeFill="accent5" w:themeFillTint="66"/>
            <w:textDirection w:val="btLr"/>
          </w:tcPr>
          <w:p w14:paraId="467AB5A2" w14:textId="77777777" w:rsidR="00264F7B" w:rsidRPr="00CC4A47" w:rsidRDefault="00264F7B" w:rsidP="007F174A">
            <w:pPr>
              <w:ind w:left="113" w:right="113"/>
              <w:jc w:val="center"/>
              <w:rPr>
                <w:b/>
              </w:rPr>
            </w:pPr>
            <w:r>
              <w:rPr>
                <w:b/>
              </w:rPr>
              <w:t>REFERRAL to testing</w:t>
            </w:r>
          </w:p>
        </w:tc>
        <w:tc>
          <w:tcPr>
            <w:tcW w:w="990" w:type="dxa"/>
            <w:shd w:val="clear" w:color="auto" w:fill="D6E3BC" w:themeFill="accent3" w:themeFillTint="66"/>
            <w:textDirection w:val="btLr"/>
          </w:tcPr>
          <w:p w14:paraId="6C96DC98" w14:textId="77777777" w:rsidR="00264F7B" w:rsidRPr="00CC4A47" w:rsidRDefault="00264F7B" w:rsidP="007F174A">
            <w:pPr>
              <w:ind w:left="113" w:right="113"/>
              <w:jc w:val="center"/>
              <w:rPr>
                <w:b/>
              </w:rPr>
            </w:pPr>
            <w:r>
              <w:rPr>
                <w:b/>
              </w:rPr>
              <w:t>ONSITE treatment</w:t>
            </w:r>
          </w:p>
        </w:tc>
        <w:tc>
          <w:tcPr>
            <w:tcW w:w="949" w:type="dxa"/>
            <w:shd w:val="clear" w:color="auto" w:fill="D6E3BC" w:themeFill="accent3" w:themeFillTint="66"/>
            <w:textDirection w:val="btLr"/>
          </w:tcPr>
          <w:p w14:paraId="72999DC4" w14:textId="77777777" w:rsidR="00264F7B" w:rsidRPr="00CC4A47" w:rsidRDefault="00264F7B" w:rsidP="007F174A">
            <w:pPr>
              <w:ind w:left="113" w:right="113"/>
              <w:jc w:val="center"/>
              <w:rPr>
                <w:b/>
              </w:rPr>
            </w:pPr>
            <w:r>
              <w:rPr>
                <w:b/>
              </w:rPr>
              <w:t>REFERRAL to treatment</w:t>
            </w:r>
          </w:p>
        </w:tc>
        <w:tc>
          <w:tcPr>
            <w:tcW w:w="1211" w:type="dxa"/>
            <w:shd w:val="clear" w:color="auto" w:fill="FBD4B4" w:themeFill="accent6" w:themeFillTint="66"/>
            <w:textDirection w:val="btLr"/>
          </w:tcPr>
          <w:p w14:paraId="0A464D49" w14:textId="77777777" w:rsidR="00264F7B" w:rsidRPr="00CC4A47" w:rsidRDefault="00264F7B" w:rsidP="007F174A">
            <w:pPr>
              <w:ind w:left="113" w:right="113"/>
              <w:jc w:val="center"/>
              <w:rPr>
                <w:b/>
              </w:rPr>
            </w:pPr>
            <w:r>
              <w:rPr>
                <w:b/>
              </w:rPr>
              <w:t>ONSITE treatment</w:t>
            </w:r>
          </w:p>
        </w:tc>
        <w:tc>
          <w:tcPr>
            <w:tcW w:w="977" w:type="dxa"/>
            <w:shd w:val="clear" w:color="auto" w:fill="FBD4B4" w:themeFill="accent6" w:themeFillTint="66"/>
            <w:textDirection w:val="btLr"/>
          </w:tcPr>
          <w:p w14:paraId="460F9E58" w14:textId="77777777" w:rsidR="00264F7B" w:rsidRPr="00CC4A47" w:rsidRDefault="00264F7B" w:rsidP="007F174A">
            <w:pPr>
              <w:ind w:left="113" w:right="113"/>
              <w:jc w:val="center"/>
              <w:rPr>
                <w:b/>
              </w:rPr>
            </w:pPr>
            <w:r>
              <w:rPr>
                <w:b/>
              </w:rPr>
              <w:t>REFERRAL to treatment</w:t>
            </w:r>
          </w:p>
        </w:tc>
        <w:tc>
          <w:tcPr>
            <w:tcW w:w="1094" w:type="dxa"/>
            <w:shd w:val="clear" w:color="auto" w:fill="E5DFEC" w:themeFill="accent4" w:themeFillTint="33"/>
            <w:textDirection w:val="btLr"/>
          </w:tcPr>
          <w:p w14:paraId="1DA78173" w14:textId="79D23D41" w:rsidR="00264F7B" w:rsidRDefault="00264F7B" w:rsidP="00932913">
            <w:pPr>
              <w:ind w:left="113" w:right="113"/>
              <w:jc w:val="center"/>
              <w:rPr>
                <w:b/>
              </w:rPr>
            </w:pPr>
            <w:r>
              <w:rPr>
                <w:b/>
              </w:rPr>
              <w:t>ONSITE t</w:t>
            </w:r>
            <w:r w:rsidR="00932913">
              <w:rPr>
                <w:b/>
              </w:rPr>
              <w:t>esting</w:t>
            </w:r>
          </w:p>
        </w:tc>
        <w:tc>
          <w:tcPr>
            <w:tcW w:w="1094" w:type="dxa"/>
            <w:shd w:val="clear" w:color="auto" w:fill="E5DFEC" w:themeFill="accent4" w:themeFillTint="33"/>
            <w:textDirection w:val="btLr"/>
          </w:tcPr>
          <w:p w14:paraId="0D8FBFE1" w14:textId="107FA8DB" w:rsidR="00264F7B" w:rsidRDefault="00264F7B" w:rsidP="00932913">
            <w:pPr>
              <w:ind w:left="113" w:right="113"/>
              <w:jc w:val="center"/>
              <w:rPr>
                <w:b/>
              </w:rPr>
            </w:pPr>
            <w:r>
              <w:rPr>
                <w:b/>
              </w:rPr>
              <w:t>REFERRAL to t</w:t>
            </w:r>
            <w:r w:rsidR="00932913">
              <w:rPr>
                <w:b/>
              </w:rPr>
              <w:t>esting</w:t>
            </w:r>
          </w:p>
        </w:tc>
        <w:tc>
          <w:tcPr>
            <w:tcW w:w="1094" w:type="dxa"/>
            <w:shd w:val="clear" w:color="auto" w:fill="FEFEB2"/>
            <w:textDirection w:val="btLr"/>
          </w:tcPr>
          <w:p w14:paraId="48AA5E73" w14:textId="328E9CEF" w:rsidR="00264F7B" w:rsidRDefault="00264F7B" w:rsidP="00932913">
            <w:pPr>
              <w:ind w:left="113" w:right="113"/>
              <w:jc w:val="center"/>
              <w:rPr>
                <w:b/>
              </w:rPr>
            </w:pPr>
            <w:r>
              <w:rPr>
                <w:b/>
              </w:rPr>
              <w:t>ONSITE t</w:t>
            </w:r>
            <w:r w:rsidR="00932913">
              <w:rPr>
                <w:b/>
              </w:rPr>
              <w:t>esting</w:t>
            </w:r>
          </w:p>
        </w:tc>
        <w:tc>
          <w:tcPr>
            <w:tcW w:w="1094" w:type="dxa"/>
            <w:shd w:val="clear" w:color="auto" w:fill="FEFEB2"/>
            <w:textDirection w:val="btLr"/>
          </w:tcPr>
          <w:p w14:paraId="0789889E" w14:textId="28F9182A" w:rsidR="00264F7B" w:rsidRDefault="00264F7B" w:rsidP="00932913">
            <w:pPr>
              <w:ind w:left="113" w:right="113"/>
              <w:jc w:val="center"/>
              <w:rPr>
                <w:b/>
              </w:rPr>
            </w:pPr>
            <w:r>
              <w:rPr>
                <w:b/>
              </w:rPr>
              <w:t>REFERRAL to t</w:t>
            </w:r>
            <w:r w:rsidR="00932913">
              <w:rPr>
                <w:b/>
              </w:rPr>
              <w:t>esting</w:t>
            </w:r>
          </w:p>
        </w:tc>
      </w:tr>
      <w:tr w:rsidR="00932913" w:rsidRPr="00CC4A47" w14:paraId="6340A4C5" w14:textId="424AC820" w:rsidTr="00932913">
        <w:trPr>
          <w:cantSplit/>
          <w:trHeight w:val="1134"/>
        </w:trPr>
        <w:tc>
          <w:tcPr>
            <w:tcW w:w="3082" w:type="dxa"/>
            <w:shd w:val="clear" w:color="auto" w:fill="auto"/>
          </w:tcPr>
          <w:p w14:paraId="3D33861F" w14:textId="77777777" w:rsidR="00932913" w:rsidRPr="00CC4A47" w:rsidRDefault="00932913" w:rsidP="007F174A">
            <w:pPr>
              <w:rPr>
                <w:b/>
              </w:rPr>
            </w:pPr>
          </w:p>
        </w:tc>
        <w:tc>
          <w:tcPr>
            <w:tcW w:w="1307" w:type="dxa"/>
            <w:shd w:val="clear" w:color="auto" w:fill="auto"/>
          </w:tcPr>
          <w:p w14:paraId="7CAD283A" w14:textId="77777777" w:rsidR="00932913" w:rsidRPr="00CC4A47" w:rsidRDefault="00932913" w:rsidP="007F174A">
            <w:pPr>
              <w:jc w:val="center"/>
              <w:rPr>
                <w:b/>
              </w:rPr>
            </w:pPr>
          </w:p>
        </w:tc>
        <w:tc>
          <w:tcPr>
            <w:tcW w:w="873" w:type="dxa"/>
            <w:shd w:val="clear" w:color="auto" w:fill="B6DDE8" w:themeFill="accent5" w:themeFillTint="66"/>
          </w:tcPr>
          <w:p w14:paraId="768B51D4" w14:textId="77777777" w:rsidR="00932913" w:rsidRPr="00CC4A47" w:rsidRDefault="00932913" w:rsidP="007F174A">
            <w:pPr>
              <w:jc w:val="center"/>
              <w:rPr>
                <w:b/>
              </w:rPr>
            </w:pPr>
          </w:p>
        </w:tc>
        <w:tc>
          <w:tcPr>
            <w:tcW w:w="826" w:type="dxa"/>
            <w:shd w:val="clear" w:color="auto" w:fill="B6DDE8" w:themeFill="accent5" w:themeFillTint="66"/>
          </w:tcPr>
          <w:p w14:paraId="59CF215C" w14:textId="77777777" w:rsidR="00932913" w:rsidRPr="00CC4A47" w:rsidRDefault="00932913" w:rsidP="007F174A">
            <w:pPr>
              <w:jc w:val="center"/>
              <w:rPr>
                <w:b/>
              </w:rPr>
            </w:pPr>
          </w:p>
        </w:tc>
        <w:tc>
          <w:tcPr>
            <w:tcW w:w="990" w:type="dxa"/>
            <w:shd w:val="clear" w:color="auto" w:fill="D6E3BC" w:themeFill="accent3" w:themeFillTint="66"/>
          </w:tcPr>
          <w:p w14:paraId="7A3F9D1C" w14:textId="77777777" w:rsidR="00932913" w:rsidRPr="00CC4A47" w:rsidRDefault="00932913" w:rsidP="007F174A">
            <w:pPr>
              <w:jc w:val="center"/>
              <w:rPr>
                <w:b/>
              </w:rPr>
            </w:pPr>
          </w:p>
        </w:tc>
        <w:tc>
          <w:tcPr>
            <w:tcW w:w="949" w:type="dxa"/>
            <w:shd w:val="clear" w:color="auto" w:fill="D6E3BC" w:themeFill="accent3" w:themeFillTint="66"/>
          </w:tcPr>
          <w:p w14:paraId="757B4171" w14:textId="77777777" w:rsidR="00932913" w:rsidRPr="00CC4A47" w:rsidRDefault="00932913" w:rsidP="007F174A">
            <w:pPr>
              <w:jc w:val="center"/>
              <w:rPr>
                <w:b/>
              </w:rPr>
            </w:pPr>
          </w:p>
        </w:tc>
        <w:tc>
          <w:tcPr>
            <w:tcW w:w="1211" w:type="dxa"/>
            <w:shd w:val="clear" w:color="auto" w:fill="FBD4B4" w:themeFill="accent6" w:themeFillTint="66"/>
          </w:tcPr>
          <w:p w14:paraId="148A7913" w14:textId="77777777" w:rsidR="00932913" w:rsidRPr="00CC4A47" w:rsidRDefault="00932913" w:rsidP="007F174A">
            <w:pPr>
              <w:jc w:val="center"/>
              <w:rPr>
                <w:b/>
              </w:rPr>
            </w:pPr>
          </w:p>
        </w:tc>
        <w:tc>
          <w:tcPr>
            <w:tcW w:w="977" w:type="dxa"/>
            <w:shd w:val="clear" w:color="auto" w:fill="FBD4B4" w:themeFill="accent6" w:themeFillTint="66"/>
          </w:tcPr>
          <w:p w14:paraId="1F538C78" w14:textId="77777777" w:rsidR="00932913" w:rsidRPr="00CC4A47" w:rsidRDefault="00932913" w:rsidP="007F174A">
            <w:pPr>
              <w:jc w:val="center"/>
              <w:rPr>
                <w:b/>
              </w:rPr>
            </w:pPr>
          </w:p>
        </w:tc>
        <w:tc>
          <w:tcPr>
            <w:tcW w:w="1094" w:type="dxa"/>
            <w:shd w:val="clear" w:color="auto" w:fill="E5DFEC" w:themeFill="accent4" w:themeFillTint="33"/>
          </w:tcPr>
          <w:p w14:paraId="7BB62C2D" w14:textId="77777777" w:rsidR="00932913" w:rsidRPr="00CC4A47" w:rsidRDefault="00932913" w:rsidP="007F174A">
            <w:pPr>
              <w:jc w:val="center"/>
              <w:rPr>
                <w:b/>
              </w:rPr>
            </w:pPr>
          </w:p>
        </w:tc>
        <w:tc>
          <w:tcPr>
            <w:tcW w:w="1094" w:type="dxa"/>
            <w:shd w:val="clear" w:color="auto" w:fill="E5DFEC" w:themeFill="accent4" w:themeFillTint="33"/>
          </w:tcPr>
          <w:p w14:paraId="520111DA" w14:textId="400E328D" w:rsidR="00932913" w:rsidRPr="00CC4A47" w:rsidRDefault="00932913" w:rsidP="007F174A">
            <w:pPr>
              <w:jc w:val="center"/>
              <w:rPr>
                <w:b/>
              </w:rPr>
            </w:pPr>
          </w:p>
        </w:tc>
        <w:tc>
          <w:tcPr>
            <w:tcW w:w="1094" w:type="dxa"/>
            <w:shd w:val="clear" w:color="auto" w:fill="FEFEB2"/>
          </w:tcPr>
          <w:p w14:paraId="735DCCD9" w14:textId="77777777" w:rsidR="00932913" w:rsidRPr="00CC4A47" w:rsidRDefault="00932913" w:rsidP="007F174A">
            <w:pPr>
              <w:jc w:val="center"/>
              <w:rPr>
                <w:b/>
              </w:rPr>
            </w:pPr>
          </w:p>
        </w:tc>
        <w:tc>
          <w:tcPr>
            <w:tcW w:w="1094" w:type="dxa"/>
            <w:shd w:val="clear" w:color="auto" w:fill="FEFEB2"/>
          </w:tcPr>
          <w:p w14:paraId="49EC4C57" w14:textId="4A532922" w:rsidR="00932913" w:rsidRPr="00CC4A47" w:rsidRDefault="00932913" w:rsidP="007F174A">
            <w:pPr>
              <w:jc w:val="center"/>
              <w:rPr>
                <w:b/>
              </w:rPr>
            </w:pPr>
          </w:p>
        </w:tc>
      </w:tr>
      <w:tr w:rsidR="00932913" w:rsidRPr="00CC4A47" w14:paraId="11C03E64" w14:textId="77777777" w:rsidTr="00932913">
        <w:trPr>
          <w:cantSplit/>
          <w:trHeight w:val="1134"/>
        </w:trPr>
        <w:tc>
          <w:tcPr>
            <w:tcW w:w="3082" w:type="dxa"/>
            <w:shd w:val="clear" w:color="auto" w:fill="auto"/>
          </w:tcPr>
          <w:p w14:paraId="40915964" w14:textId="77777777" w:rsidR="00932913" w:rsidRPr="00CC4A47" w:rsidRDefault="00932913" w:rsidP="007F174A">
            <w:pPr>
              <w:rPr>
                <w:b/>
              </w:rPr>
            </w:pPr>
          </w:p>
        </w:tc>
        <w:tc>
          <w:tcPr>
            <w:tcW w:w="1307" w:type="dxa"/>
            <w:shd w:val="clear" w:color="auto" w:fill="auto"/>
          </w:tcPr>
          <w:p w14:paraId="231F240D" w14:textId="77777777" w:rsidR="00932913" w:rsidRPr="00CC4A47" w:rsidRDefault="00932913" w:rsidP="007F174A">
            <w:pPr>
              <w:jc w:val="center"/>
              <w:rPr>
                <w:b/>
              </w:rPr>
            </w:pPr>
          </w:p>
        </w:tc>
        <w:tc>
          <w:tcPr>
            <w:tcW w:w="873" w:type="dxa"/>
            <w:shd w:val="clear" w:color="auto" w:fill="B6DDE8" w:themeFill="accent5" w:themeFillTint="66"/>
          </w:tcPr>
          <w:p w14:paraId="7CB6CE93" w14:textId="77777777" w:rsidR="00932913" w:rsidRPr="00CC4A47" w:rsidRDefault="00932913" w:rsidP="007F174A">
            <w:pPr>
              <w:jc w:val="center"/>
              <w:rPr>
                <w:b/>
              </w:rPr>
            </w:pPr>
          </w:p>
        </w:tc>
        <w:tc>
          <w:tcPr>
            <w:tcW w:w="826" w:type="dxa"/>
            <w:shd w:val="clear" w:color="auto" w:fill="B6DDE8" w:themeFill="accent5" w:themeFillTint="66"/>
          </w:tcPr>
          <w:p w14:paraId="0C1FE507" w14:textId="77777777" w:rsidR="00932913" w:rsidRPr="00CC4A47" w:rsidRDefault="00932913" w:rsidP="007F174A">
            <w:pPr>
              <w:jc w:val="center"/>
              <w:rPr>
                <w:b/>
              </w:rPr>
            </w:pPr>
          </w:p>
        </w:tc>
        <w:tc>
          <w:tcPr>
            <w:tcW w:w="990" w:type="dxa"/>
            <w:shd w:val="clear" w:color="auto" w:fill="D6E3BC" w:themeFill="accent3" w:themeFillTint="66"/>
          </w:tcPr>
          <w:p w14:paraId="3EA1E82D" w14:textId="77777777" w:rsidR="00932913" w:rsidRPr="00CC4A47" w:rsidRDefault="00932913" w:rsidP="007F174A">
            <w:pPr>
              <w:jc w:val="center"/>
              <w:rPr>
                <w:b/>
              </w:rPr>
            </w:pPr>
          </w:p>
        </w:tc>
        <w:tc>
          <w:tcPr>
            <w:tcW w:w="949" w:type="dxa"/>
            <w:shd w:val="clear" w:color="auto" w:fill="D6E3BC" w:themeFill="accent3" w:themeFillTint="66"/>
          </w:tcPr>
          <w:p w14:paraId="6454EDBF" w14:textId="77777777" w:rsidR="00932913" w:rsidRPr="00CC4A47" w:rsidRDefault="00932913" w:rsidP="007F174A">
            <w:pPr>
              <w:jc w:val="center"/>
              <w:rPr>
                <w:b/>
              </w:rPr>
            </w:pPr>
          </w:p>
        </w:tc>
        <w:tc>
          <w:tcPr>
            <w:tcW w:w="1211" w:type="dxa"/>
            <w:shd w:val="clear" w:color="auto" w:fill="FBD4B4" w:themeFill="accent6" w:themeFillTint="66"/>
          </w:tcPr>
          <w:p w14:paraId="2931ABB4" w14:textId="77777777" w:rsidR="00932913" w:rsidRPr="00CC4A47" w:rsidRDefault="00932913" w:rsidP="007F174A">
            <w:pPr>
              <w:jc w:val="center"/>
              <w:rPr>
                <w:b/>
              </w:rPr>
            </w:pPr>
          </w:p>
        </w:tc>
        <w:tc>
          <w:tcPr>
            <w:tcW w:w="977" w:type="dxa"/>
            <w:shd w:val="clear" w:color="auto" w:fill="FBD4B4" w:themeFill="accent6" w:themeFillTint="66"/>
          </w:tcPr>
          <w:p w14:paraId="7194E0C5" w14:textId="77777777" w:rsidR="00932913" w:rsidRPr="00CC4A47" w:rsidRDefault="00932913" w:rsidP="007F174A">
            <w:pPr>
              <w:jc w:val="center"/>
              <w:rPr>
                <w:b/>
              </w:rPr>
            </w:pPr>
          </w:p>
        </w:tc>
        <w:tc>
          <w:tcPr>
            <w:tcW w:w="1094" w:type="dxa"/>
            <w:shd w:val="clear" w:color="auto" w:fill="E5DFEC" w:themeFill="accent4" w:themeFillTint="33"/>
          </w:tcPr>
          <w:p w14:paraId="777FD13C" w14:textId="77777777" w:rsidR="00932913" w:rsidRPr="00CC4A47" w:rsidRDefault="00932913" w:rsidP="007F174A">
            <w:pPr>
              <w:jc w:val="center"/>
              <w:rPr>
                <w:b/>
              </w:rPr>
            </w:pPr>
          </w:p>
        </w:tc>
        <w:tc>
          <w:tcPr>
            <w:tcW w:w="1094" w:type="dxa"/>
            <w:shd w:val="clear" w:color="auto" w:fill="E5DFEC" w:themeFill="accent4" w:themeFillTint="33"/>
          </w:tcPr>
          <w:p w14:paraId="7D8AEBBF" w14:textId="77777777" w:rsidR="00932913" w:rsidRPr="00CC4A47" w:rsidRDefault="00932913" w:rsidP="007F174A">
            <w:pPr>
              <w:jc w:val="center"/>
              <w:rPr>
                <w:b/>
              </w:rPr>
            </w:pPr>
          </w:p>
        </w:tc>
        <w:tc>
          <w:tcPr>
            <w:tcW w:w="1094" w:type="dxa"/>
            <w:shd w:val="clear" w:color="auto" w:fill="FEFEB2"/>
          </w:tcPr>
          <w:p w14:paraId="5582EF74" w14:textId="77777777" w:rsidR="00932913" w:rsidRPr="00CC4A47" w:rsidRDefault="00932913" w:rsidP="007F174A">
            <w:pPr>
              <w:jc w:val="center"/>
              <w:rPr>
                <w:b/>
              </w:rPr>
            </w:pPr>
          </w:p>
        </w:tc>
        <w:tc>
          <w:tcPr>
            <w:tcW w:w="1094" w:type="dxa"/>
            <w:shd w:val="clear" w:color="auto" w:fill="FEFEB2"/>
          </w:tcPr>
          <w:p w14:paraId="1B2912BB" w14:textId="77777777" w:rsidR="00932913" w:rsidRPr="00CC4A47" w:rsidRDefault="00932913" w:rsidP="007F174A">
            <w:pPr>
              <w:jc w:val="center"/>
              <w:rPr>
                <w:b/>
              </w:rPr>
            </w:pPr>
          </w:p>
        </w:tc>
      </w:tr>
      <w:tr w:rsidR="00932913" w:rsidRPr="00CC4A47" w14:paraId="1588529E" w14:textId="77777777" w:rsidTr="00932913">
        <w:trPr>
          <w:cantSplit/>
          <w:trHeight w:val="1134"/>
        </w:trPr>
        <w:tc>
          <w:tcPr>
            <w:tcW w:w="3082" w:type="dxa"/>
            <w:shd w:val="clear" w:color="auto" w:fill="auto"/>
          </w:tcPr>
          <w:p w14:paraId="42AD2A40" w14:textId="77777777" w:rsidR="00932913" w:rsidRPr="00CC4A47" w:rsidRDefault="00932913" w:rsidP="007F174A">
            <w:pPr>
              <w:rPr>
                <w:b/>
              </w:rPr>
            </w:pPr>
          </w:p>
        </w:tc>
        <w:tc>
          <w:tcPr>
            <w:tcW w:w="1307" w:type="dxa"/>
            <w:shd w:val="clear" w:color="auto" w:fill="auto"/>
          </w:tcPr>
          <w:p w14:paraId="083ABDBC" w14:textId="77777777" w:rsidR="00932913" w:rsidRPr="00CC4A47" w:rsidRDefault="00932913" w:rsidP="007F174A">
            <w:pPr>
              <w:jc w:val="center"/>
              <w:rPr>
                <w:b/>
              </w:rPr>
            </w:pPr>
          </w:p>
        </w:tc>
        <w:tc>
          <w:tcPr>
            <w:tcW w:w="873" w:type="dxa"/>
            <w:shd w:val="clear" w:color="auto" w:fill="B6DDE8" w:themeFill="accent5" w:themeFillTint="66"/>
          </w:tcPr>
          <w:p w14:paraId="508D8FAA" w14:textId="77777777" w:rsidR="00932913" w:rsidRPr="00CC4A47" w:rsidRDefault="00932913" w:rsidP="007F174A">
            <w:pPr>
              <w:jc w:val="center"/>
              <w:rPr>
                <w:b/>
              </w:rPr>
            </w:pPr>
          </w:p>
        </w:tc>
        <w:tc>
          <w:tcPr>
            <w:tcW w:w="826" w:type="dxa"/>
            <w:shd w:val="clear" w:color="auto" w:fill="B6DDE8" w:themeFill="accent5" w:themeFillTint="66"/>
          </w:tcPr>
          <w:p w14:paraId="61CD59B4" w14:textId="77777777" w:rsidR="00932913" w:rsidRPr="00CC4A47" w:rsidRDefault="00932913" w:rsidP="007F174A">
            <w:pPr>
              <w:jc w:val="center"/>
              <w:rPr>
                <w:b/>
              </w:rPr>
            </w:pPr>
          </w:p>
        </w:tc>
        <w:tc>
          <w:tcPr>
            <w:tcW w:w="990" w:type="dxa"/>
            <w:shd w:val="clear" w:color="auto" w:fill="D6E3BC" w:themeFill="accent3" w:themeFillTint="66"/>
          </w:tcPr>
          <w:p w14:paraId="1DF72C47" w14:textId="77777777" w:rsidR="00932913" w:rsidRPr="00CC4A47" w:rsidRDefault="00932913" w:rsidP="007F174A">
            <w:pPr>
              <w:jc w:val="center"/>
              <w:rPr>
                <w:b/>
              </w:rPr>
            </w:pPr>
          </w:p>
        </w:tc>
        <w:tc>
          <w:tcPr>
            <w:tcW w:w="949" w:type="dxa"/>
            <w:shd w:val="clear" w:color="auto" w:fill="D6E3BC" w:themeFill="accent3" w:themeFillTint="66"/>
          </w:tcPr>
          <w:p w14:paraId="2E6A6A20" w14:textId="77777777" w:rsidR="00932913" w:rsidRPr="00CC4A47" w:rsidRDefault="00932913" w:rsidP="007F174A">
            <w:pPr>
              <w:jc w:val="center"/>
              <w:rPr>
                <w:b/>
              </w:rPr>
            </w:pPr>
          </w:p>
        </w:tc>
        <w:tc>
          <w:tcPr>
            <w:tcW w:w="1211" w:type="dxa"/>
            <w:shd w:val="clear" w:color="auto" w:fill="FBD4B4" w:themeFill="accent6" w:themeFillTint="66"/>
          </w:tcPr>
          <w:p w14:paraId="4376084B" w14:textId="77777777" w:rsidR="00932913" w:rsidRPr="00CC4A47" w:rsidRDefault="00932913" w:rsidP="007F174A">
            <w:pPr>
              <w:jc w:val="center"/>
              <w:rPr>
                <w:b/>
              </w:rPr>
            </w:pPr>
          </w:p>
        </w:tc>
        <w:tc>
          <w:tcPr>
            <w:tcW w:w="977" w:type="dxa"/>
            <w:shd w:val="clear" w:color="auto" w:fill="FBD4B4" w:themeFill="accent6" w:themeFillTint="66"/>
          </w:tcPr>
          <w:p w14:paraId="222907B4" w14:textId="77777777" w:rsidR="00932913" w:rsidRPr="00CC4A47" w:rsidRDefault="00932913" w:rsidP="007F174A">
            <w:pPr>
              <w:jc w:val="center"/>
              <w:rPr>
                <w:b/>
              </w:rPr>
            </w:pPr>
          </w:p>
        </w:tc>
        <w:tc>
          <w:tcPr>
            <w:tcW w:w="1094" w:type="dxa"/>
            <w:shd w:val="clear" w:color="auto" w:fill="E5DFEC" w:themeFill="accent4" w:themeFillTint="33"/>
          </w:tcPr>
          <w:p w14:paraId="1B1951CB" w14:textId="77777777" w:rsidR="00932913" w:rsidRPr="00CC4A47" w:rsidRDefault="00932913" w:rsidP="007F174A">
            <w:pPr>
              <w:jc w:val="center"/>
              <w:rPr>
                <w:b/>
              </w:rPr>
            </w:pPr>
          </w:p>
        </w:tc>
        <w:tc>
          <w:tcPr>
            <w:tcW w:w="1094" w:type="dxa"/>
            <w:shd w:val="clear" w:color="auto" w:fill="E5DFEC" w:themeFill="accent4" w:themeFillTint="33"/>
          </w:tcPr>
          <w:p w14:paraId="3563A493" w14:textId="77777777" w:rsidR="00932913" w:rsidRPr="00CC4A47" w:rsidRDefault="00932913" w:rsidP="007F174A">
            <w:pPr>
              <w:jc w:val="center"/>
              <w:rPr>
                <w:b/>
              </w:rPr>
            </w:pPr>
          </w:p>
        </w:tc>
        <w:tc>
          <w:tcPr>
            <w:tcW w:w="1094" w:type="dxa"/>
            <w:shd w:val="clear" w:color="auto" w:fill="FEFEB2"/>
          </w:tcPr>
          <w:p w14:paraId="4AAD6E59" w14:textId="77777777" w:rsidR="00932913" w:rsidRPr="00CC4A47" w:rsidRDefault="00932913" w:rsidP="007F174A">
            <w:pPr>
              <w:jc w:val="center"/>
              <w:rPr>
                <w:b/>
              </w:rPr>
            </w:pPr>
          </w:p>
        </w:tc>
        <w:tc>
          <w:tcPr>
            <w:tcW w:w="1094" w:type="dxa"/>
            <w:shd w:val="clear" w:color="auto" w:fill="FEFEB2"/>
          </w:tcPr>
          <w:p w14:paraId="7A6F2917" w14:textId="77777777" w:rsidR="00932913" w:rsidRPr="00CC4A47" w:rsidRDefault="00932913" w:rsidP="007F174A">
            <w:pPr>
              <w:jc w:val="center"/>
              <w:rPr>
                <w:b/>
              </w:rPr>
            </w:pPr>
          </w:p>
        </w:tc>
      </w:tr>
      <w:tr w:rsidR="00932913" w:rsidRPr="00CC4A47" w14:paraId="1A2349A4" w14:textId="77777777" w:rsidTr="00932913">
        <w:trPr>
          <w:cantSplit/>
          <w:trHeight w:val="1134"/>
        </w:trPr>
        <w:tc>
          <w:tcPr>
            <w:tcW w:w="3082" w:type="dxa"/>
            <w:shd w:val="clear" w:color="auto" w:fill="auto"/>
          </w:tcPr>
          <w:p w14:paraId="73D0D29C" w14:textId="77777777" w:rsidR="00932913" w:rsidRPr="00CC4A47" w:rsidRDefault="00932913" w:rsidP="007F174A">
            <w:pPr>
              <w:rPr>
                <w:b/>
              </w:rPr>
            </w:pPr>
          </w:p>
        </w:tc>
        <w:tc>
          <w:tcPr>
            <w:tcW w:w="1307" w:type="dxa"/>
            <w:shd w:val="clear" w:color="auto" w:fill="auto"/>
          </w:tcPr>
          <w:p w14:paraId="2D2C93B9" w14:textId="77777777" w:rsidR="00932913" w:rsidRPr="00CC4A47" w:rsidRDefault="00932913" w:rsidP="007F174A">
            <w:pPr>
              <w:jc w:val="center"/>
              <w:rPr>
                <w:b/>
              </w:rPr>
            </w:pPr>
          </w:p>
        </w:tc>
        <w:tc>
          <w:tcPr>
            <w:tcW w:w="873" w:type="dxa"/>
            <w:shd w:val="clear" w:color="auto" w:fill="B6DDE8" w:themeFill="accent5" w:themeFillTint="66"/>
          </w:tcPr>
          <w:p w14:paraId="222BF88D" w14:textId="77777777" w:rsidR="00932913" w:rsidRPr="00CC4A47" w:rsidRDefault="00932913" w:rsidP="007F174A">
            <w:pPr>
              <w:jc w:val="center"/>
              <w:rPr>
                <w:b/>
              </w:rPr>
            </w:pPr>
          </w:p>
        </w:tc>
        <w:tc>
          <w:tcPr>
            <w:tcW w:w="826" w:type="dxa"/>
            <w:shd w:val="clear" w:color="auto" w:fill="B6DDE8" w:themeFill="accent5" w:themeFillTint="66"/>
          </w:tcPr>
          <w:p w14:paraId="0BEAF29F" w14:textId="77777777" w:rsidR="00932913" w:rsidRPr="00CC4A47" w:rsidRDefault="00932913" w:rsidP="007F174A">
            <w:pPr>
              <w:jc w:val="center"/>
              <w:rPr>
                <w:b/>
              </w:rPr>
            </w:pPr>
          </w:p>
        </w:tc>
        <w:tc>
          <w:tcPr>
            <w:tcW w:w="990" w:type="dxa"/>
            <w:shd w:val="clear" w:color="auto" w:fill="D6E3BC" w:themeFill="accent3" w:themeFillTint="66"/>
          </w:tcPr>
          <w:p w14:paraId="4F6A767B" w14:textId="77777777" w:rsidR="00932913" w:rsidRPr="00CC4A47" w:rsidRDefault="00932913" w:rsidP="007F174A">
            <w:pPr>
              <w:jc w:val="center"/>
              <w:rPr>
                <w:b/>
              </w:rPr>
            </w:pPr>
          </w:p>
        </w:tc>
        <w:tc>
          <w:tcPr>
            <w:tcW w:w="949" w:type="dxa"/>
            <w:shd w:val="clear" w:color="auto" w:fill="D6E3BC" w:themeFill="accent3" w:themeFillTint="66"/>
          </w:tcPr>
          <w:p w14:paraId="425039C8" w14:textId="77777777" w:rsidR="00932913" w:rsidRPr="00CC4A47" w:rsidRDefault="00932913" w:rsidP="007F174A">
            <w:pPr>
              <w:jc w:val="center"/>
              <w:rPr>
                <w:b/>
              </w:rPr>
            </w:pPr>
          </w:p>
        </w:tc>
        <w:tc>
          <w:tcPr>
            <w:tcW w:w="1211" w:type="dxa"/>
            <w:shd w:val="clear" w:color="auto" w:fill="FBD4B4" w:themeFill="accent6" w:themeFillTint="66"/>
          </w:tcPr>
          <w:p w14:paraId="1AC5731E" w14:textId="77777777" w:rsidR="00932913" w:rsidRPr="00CC4A47" w:rsidRDefault="00932913" w:rsidP="007F174A">
            <w:pPr>
              <w:jc w:val="center"/>
              <w:rPr>
                <w:b/>
              </w:rPr>
            </w:pPr>
          </w:p>
        </w:tc>
        <w:tc>
          <w:tcPr>
            <w:tcW w:w="977" w:type="dxa"/>
            <w:shd w:val="clear" w:color="auto" w:fill="FBD4B4" w:themeFill="accent6" w:themeFillTint="66"/>
          </w:tcPr>
          <w:p w14:paraId="23DE07FD" w14:textId="77777777" w:rsidR="00932913" w:rsidRPr="00CC4A47" w:rsidRDefault="00932913" w:rsidP="007F174A">
            <w:pPr>
              <w:jc w:val="center"/>
              <w:rPr>
                <w:b/>
              </w:rPr>
            </w:pPr>
          </w:p>
        </w:tc>
        <w:tc>
          <w:tcPr>
            <w:tcW w:w="1094" w:type="dxa"/>
            <w:shd w:val="clear" w:color="auto" w:fill="E5DFEC" w:themeFill="accent4" w:themeFillTint="33"/>
          </w:tcPr>
          <w:p w14:paraId="17E53055" w14:textId="77777777" w:rsidR="00932913" w:rsidRPr="00CC4A47" w:rsidRDefault="00932913" w:rsidP="007F174A">
            <w:pPr>
              <w:jc w:val="center"/>
              <w:rPr>
                <w:b/>
              </w:rPr>
            </w:pPr>
          </w:p>
        </w:tc>
        <w:tc>
          <w:tcPr>
            <w:tcW w:w="1094" w:type="dxa"/>
            <w:shd w:val="clear" w:color="auto" w:fill="E5DFEC" w:themeFill="accent4" w:themeFillTint="33"/>
          </w:tcPr>
          <w:p w14:paraId="4E7BE1ED" w14:textId="77777777" w:rsidR="00932913" w:rsidRPr="00CC4A47" w:rsidRDefault="00932913" w:rsidP="007F174A">
            <w:pPr>
              <w:jc w:val="center"/>
              <w:rPr>
                <w:b/>
              </w:rPr>
            </w:pPr>
          </w:p>
        </w:tc>
        <w:tc>
          <w:tcPr>
            <w:tcW w:w="1094" w:type="dxa"/>
            <w:shd w:val="clear" w:color="auto" w:fill="FEFEB2"/>
          </w:tcPr>
          <w:p w14:paraId="01973205" w14:textId="77777777" w:rsidR="00932913" w:rsidRPr="00CC4A47" w:rsidRDefault="00932913" w:rsidP="007F174A">
            <w:pPr>
              <w:jc w:val="center"/>
              <w:rPr>
                <w:b/>
              </w:rPr>
            </w:pPr>
          </w:p>
        </w:tc>
        <w:tc>
          <w:tcPr>
            <w:tcW w:w="1094" w:type="dxa"/>
            <w:shd w:val="clear" w:color="auto" w:fill="FEFEB2"/>
          </w:tcPr>
          <w:p w14:paraId="20669307" w14:textId="77777777" w:rsidR="00932913" w:rsidRPr="00CC4A47" w:rsidRDefault="00932913" w:rsidP="007F174A">
            <w:pPr>
              <w:jc w:val="center"/>
              <w:rPr>
                <w:b/>
              </w:rPr>
            </w:pPr>
          </w:p>
        </w:tc>
      </w:tr>
    </w:tbl>
    <w:p w14:paraId="06BB1778" w14:textId="77777777" w:rsidR="001B1F5F" w:rsidRDefault="001B1F5F" w:rsidP="00976F67">
      <w:pPr>
        <w:spacing w:after="0" w:line="240" w:lineRule="auto"/>
        <w:jc w:val="center"/>
        <w:rPr>
          <w:rFonts w:ascii="Times New Roman" w:hAnsi="Times New Roman" w:cs="Times New Roman"/>
          <w:sz w:val="24"/>
          <w:szCs w:val="24"/>
        </w:rPr>
        <w:sectPr w:rsidR="001B1F5F" w:rsidSect="00D16619">
          <w:pgSz w:w="15840" w:h="12240" w:orient="landscape"/>
          <w:pgMar w:top="1440" w:right="1440" w:bottom="1440" w:left="1440" w:header="720" w:footer="720" w:gutter="0"/>
          <w:cols w:space="720"/>
          <w:docGrid w:linePitch="360"/>
        </w:sectPr>
      </w:pPr>
    </w:p>
    <w:p w14:paraId="6B65322B" w14:textId="4E19733F" w:rsidR="00B6727F" w:rsidRDefault="00E42DE1" w:rsidP="00976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End Notes</w:t>
      </w:r>
    </w:p>
    <w:p w14:paraId="48226ECA" w14:textId="77777777" w:rsidR="00982EE1" w:rsidRDefault="00982EE1" w:rsidP="00976F67">
      <w:pPr>
        <w:spacing w:after="0" w:line="240" w:lineRule="auto"/>
        <w:jc w:val="center"/>
        <w:rPr>
          <w:rFonts w:ascii="Times New Roman" w:hAnsi="Times New Roman" w:cs="Times New Roman"/>
          <w:sz w:val="24"/>
          <w:szCs w:val="24"/>
        </w:rPr>
      </w:pPr>
    </w:p>
    <w:p w14:paraId="0C34BD8E" w14:textId="6137860A" w:rsidR="001779A1" w:rsidRDefault="00BB05F3" w:rsidP="00BB05F3">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793A95">
        <w:rPr>
          <w:rFonts w:ascii="Times New Roman" w:hAnsi="Times New Roman" w:cs="Times New Roman"/>
          <w:sz w:val="24"/>
          <w:szCs w:val="24"/>
        </w:rPr>
        <w:t xml:space="preserve"> </w:t>
      </w:r>
      <w:r w:rsidR="001779A1">
        <w:rPr>
          <w:rFonts w:ascii="Times New Roman" w:hAnsi="Times New Roman" w:cs="Times New Roman"/>
          <w:sz w:val="24"/>
          <w:szCs w:val="24"/>
        </w:rPr>
        <w:t xml:space="preserve">Section 1923 (b) of Title XIX, Part B, Subpart II of the PHS Act (42 U.S.C. § 300x-23(b)) and 45 CFR § 96.126(e) requires entities that receive SABG funds to provide substance use disorder (SUD) treatment services to PWID to also conduct outreach activities to encourage such persons to undergo SUD treatment.  Any state or jurisdiction that plans to re-obligate FY 2016 SABG funds previously made available such entities for the purposes of providing substance use disorder treatment services to PWID and outreach to such persons may submit an amendment to its plan to SAMHSA for the purpose of incorporating elements of a SSP in one or more such entities insofar as the plan amendment is applicable to the FY 2016 SABG funds </w:t>
      </w:r>
      <w:r w:rsidR="001779A1" w:rsidRPr="003676BB">
        <w:rPr>
          <w:rFonts w:ascii="Times New Roman" w:hAnsi="Times New Roman" w:cs="Times New Roman"/>
          <w:b/>
          <w:i/>
          <w:sz w:val="24"/>
          <w:szCs w:val="24"/>
        </w:rPr>
        <w:t>only</w:t>
      </w:r>
      <w:r w:rsidR="001779A1">
        <w:rPr>
          <w:rFonts w:ascii="Times New Roman" w:hAnsi="Times New Roman" w:cs="Times New Roman"/>
          <w:sz w:val="24"/>
          <w:szCs w:val="24"/>
        </w:rPr>
        <w:t xml:space="preserve"> and</w:t>
      </w:r>
      <w:r w:rsidR="001779A1" w:rsidRPr="002A58F7">
        <w:rPr>
          <w:rFonts w:ascii="Times New Roman" w:hAnsi="Times New Roman" w:cs="Times New Roman"/>
          <w:sz w:val="24"/>
          <w:szCs w:val="24"/>
        </w:rPr>
        <w:t xml:space="preserve"> </w:t>
      </w:r>
      <w:r w:rsidR="001779A1">
        <w:rPr>
          <w:rFonts w:ascii="Times New Roman" w:hAnsi="Times New Roman" w:cs="Times New Roman"/>
          <w:sz w:val="24"/>
          <w:szCs w:val="24"/>
        </w:rPr>
        <w:t>is consistent with guidance issued by SAMHSA.</w:t>
      </w:r>
    </w:p>
    <w:p w14:paraId="0D77445E" w14:textId="77777777" w:rsidR="001779A1" w:rsidRDefault="001779A1" w:rsidP="00BB05F3">
      <w:pPr>
        <w:spacing w:after="0" w:line="240" w:lineRule="auto"/>
        <w:rPr>
          <w:rFonts w:ascii="Times New Roman" w:hAnsi="Times New Roman" w:cs="Times New Roman"/>
          <w:sz w:val="24"/>
          <w:szCs w:val="24"/>
        </w:rPr>
      </w:pPr>
    </w:p>
    <w:p w14:paraId="0CA99F71" w14:textId="41C4C36C" w:rsidR="00BB05F3" w:rsidRPr="002D22AB" w:rsidRDefault="001779A1" w:rsidP="00BB05F3">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w:t>
      </w:r>
      <w:r w:rsidR="00BB05F3">
        <w:rPr>
          <w:rFonts w:ascii="Times New Roman" w:hAnsi="Times New Roman" w:cs="Times New Roman"/>
          <w:sz w:val="24"/>
          <w:szCs w:val="24"/>
        </w:rPr>
        <w:t xml:space="preserve">Section 1931(a(1)(F) of Title XIX, Part B, Subpart II of the Public Health Service (PHS) Act (42 U.S.C.§ 300x-31(a)(1)(F)) and 45 CFR § 96.135(a)(6) explicitly prohibits the use of SABG funds to provide persons who inject drugs (PWID) with hypodermic needles or syringes so that such persons may inject illegal drugs unless the Surgeon General of the United States determines that a demonstration needle exchange program would be effective in reducing injection drug use and the risk of HIV transmission to others.  On February 23, 2011, the Secretary of the U.S. Department of Health and Human Services published a notice in the </w:t>
      </w:r>
      <w:r w:rsidR="00BB05F3" w:rsidRPr="00B6727F">
        <w:rPr>
          <w:rFonts w:ascii="Times New Roman" w:hAnsi="Times New Roman" w:cs="Times New Roman"/>
          <w:sz w:val="24"/>
          <w:szCs w:val="24"/>
          <w:u w:val="single"/>
        </w:rPr>
        <w:t>Federal</w:t>
      </w:r>
      <w:r w:rsidR="00BB05F3">
        <w:rPr>
          <w:rFonts w:ascii="Times New Roman" w:hAnsi="Times New Roman" w:cs="Times New Roman"/>
          <w:sz w:val="24"/>
          <w:szCs w:val="24"/>
        </w:rPr>
        <w:t xml:space="preserve"> </w:t>
      </w:r>
      <w:r w:rsidR="00BB05F3" w:rsidRPr="00B6727F">
        <w:rPr>
          <w:rFonts w:ascii="Times New Roman" w:hAnsi="Times New Roman" w:cs="Times New Roman"/>
          <w:sz w:val="24"/>
          <w:szCs w:val="24"/>
          <w:u w:val="single"/>
        </w:rPr>
        <w:t>Register</w:t>
      </w:r>
      <w:r w:rsidR="00BB05F3">
        <w:rPr>
          <w:rFonts w:ascii="Times New Roman" w:hAnsi="Times New Roman" w:cs="Times New Roman"/>
          <w:sz w:val="24"/>
          <w:szCs w:val="24"/>
        </w:rPr>
        <w:t xml:space="preserve"> (76 FR 10038) indicating that the Surgeon General of the United States had made a determination that syringe services programs, when part of a comprehensive HIV prevention strategy, play a critical role in preventing HIV among PWID, facilitate entry into SUD treatment and primary care, and do not increase the illicit use of drugs.    </w:t>
      </w:r>
    </w:p>
    <w:p w14:paraId="0415E533" w14:textId="77777777" w:rsidR="00396F2F" w:rsidRDefault="00396F2F" w:rsidP="001779A1">
      <w:pPr>
        <w:spacing w:after="0" w:line="240" w:lineRule="auto"/>
        <w:rPr>
          <w:rFonts w:ascii="Times New Roman" w:hAnsi="Times New Roman" w:cs="Times New Roman"/>
          <w:sz w:val="24"/>
          <w:szCs w:val="24"/>
        </w:rPr>
      </w:pPr>
    </w:p>
    <w:p w14:paraId="497F32BC" w14:textId="0D4A1433" w:rsidR="00396F2F" w:rsidRDefault="00396F2F" w:rsidP="001779A1">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396F2F">
        <w:rPr>
          <w:rFonts w:ascii="Times New Roman" w:hAnsi="Times New Roman" w:cs="Times New Roman"/>
          <w:sz w:val="24"/>
          <w:szCs w:val="24"/>
        </w:rPr>
        <w:t xml:space="preserve"> </w:t>
      </w:r>
      <w:r>
        <w:rPr>
          <w:rFonts w:ascii="Times New Roman" w:hAnsi="Times New Roman" w:cs="Times New Roman"/>
          <w:sz w:val="24"/>
          <w:szCs w:val="24"/>
        </w:rPr>
        <w:t xml:space="preserve">Division H </w:t>
      </w:r>
      <w:r>
        <w:rPr>
          <w:rFonts w:ascii="Times New Roman" w:hAnsi="Times New Roman" w:cs="Times New Roman"/>
        </w:rPr>
        <w:t xml:space="preserve">Departments of Labor, Health and Human Services and Education and Related Agencies, </w:t>
      </w:r>
      <w:r w:rsidRPr="00BB05F3">
        <w:rPr>
          <w:rFonts w:ascii="Times New Roman" w:eastAsia="Times New Roman" w:hAnsi="Times New Roman" w:cs="Times New Roman"/>
          <w:sz w:val="24"/>
          <w:szCs w:val="24"/>
        </w:rPr>
        <w:t>Title V</w:t>
      </w:r>
      <w:r>
        <w:rPr>
          <w:rFonts w:ascii="Times New Roman" w:hAnsi="Times New Roman" w:cs="Times New Roman"/>
          <w:sz w:val="24"/>
          <w:szCs w:val="24"/>
        </w:rPr>
        <w:t xml:space="preserve"> General Provisions, Section 520 of the Consolidated Appropriations Act, 2016 (P.L. 114-113) </w:t>
      </w:r>
    </w:p>
    <w:p w14:paraId="2E46553D" w14:textId="77777777" w:rsidR="00982EE1" w:rsidRDefault="00982EE1" w:rsidP="001779A1">
      <w:pPr>
        <w:spacing w:after="0" w:line="240" w:lineRule="auto"/>
        <w:rPr>
          <w:rFonts w:ascii="Times New Roman" w:hAnsi="Times New Roman" w:cs="Times New Roman"/>
          <w:sz w:val="24"/>
          <w:szCs w:val="24"/>
        </w:rPr>
      </w:pPr>
    </w:p>
    <w:p w14:paraId="47F3D0B3" w14:textId="448E6A38" w:rsidR="00982EE1" w:rsidRDefault="00982EE1" w:rsidP="00982EE1">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4</w:t>
      </w:r>
      <w:r w:rsidRPr="00982EE1">
        <w:rPr>
          <w:rFonts w:ascii="Times New Roman" w:hAnsi="Times New Roman" w:cs="Times New Roman"/>
          <w:sz w:val="24"/>
          <w:szCs w:val="24"/>
        </w:rPr>
        <w:t xml:space="preserve"> </w:t>
      </w:r>
      <w:r>
        <w:rPr>
          <w:rFonts w:ascii="Times New Roman" w:hAnsi="Times New Roman" w:cs="Times New Roman"/>
          <w:sz w:val="24"/>
          <w:szCs w:val="24"/>
        </w:rPr>
        <w:t>Section 1924(a) of Title XIX, Part B, Subpart II of the PHS Act (42 U.S.C. § 300x-24(a)) and 45 CFR § 96.127 requires entities that receives SABG funds to routinely make available, directly or through other public or nonprofit private entities, tuberculosis services as described in section 1924(b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 of the PHS Act to each person receiving SUD treatment and recovery services.</w:t>
      </w:r>
    </w:p>
    <w:p w14:paraId="6F9A2C74" w14:textId="77777777" w:rsidR="00982EE1" w:rsidRDefault="00982EE1" w:rsidP="00982EE1">
      <w:pPr>
        <w:spacing w:after="0" w:line="240" w:lineRule="auto"/>
        <w:rPr>
          <w:rFonts w:ascii="Times New Roman" w:hAnsi="Times New Roman" w:cs="Times New Roman"/>
          <w:sz w:val="24"/>
          <w:szCs w:val="24"/>
        </w:rPr>
      </w:pPr>
    </w:p>
    <w:p w14:paraId="08A85EA5" w14:textId="77777777" w:rsidR="00982EE1" w:rsidRDefault="00982EE1" w:rsidP="00982E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1924(b) of Title XIX, Part B, Subpart II of the PHS Act (42 U.S.C. § 300x-24(b)) and 45 CFR 96.128 requires “designated states” as defined in Section 1924(b)(2) of the PHS Act to set-aside SABG funds to carry out 1 or more projects to make available early intervention services for HIV as defined in section 1924(b)(7)(B) at the sites at which persons are receiving SUD treatment and recovery services.       </w:t>
      </w:r>
    </w:p>
    <w:p w14:paraId="3E43A733" w14:textId="77777777" w:rsidR="00982EE1" w:rsidRDefault="00982EE1" w:rsidP="00982EE1">
      <w:pPr>
        <w:spacing w:after="0" w:line="240" w:lineRule="auto"/>
        <w:rPr>
          <w:rFonts w:ascii="Times New Roman" w:hAnsi="Times New Roman" w:cs="Times New Roman"/>
          <w:sz w:val="24"/>
          <w:szCs w:val="24"/>
        </w:rPr>
      </w:pPr>
    </w:p>
    <w:p w14:paraId="44721F67" w14:textId="77777777" w:rsidR="00982EE1" w:rsidRDefault="00982EE1" w:rsidP="00982EE1">
      <w:pPr>
        <w:spacing w:after="0" w:line="240" w:lineRule="auto"/>
        <w:rPr>
          <w:rFonts w:ascii="Times New Roman" w:hAnsi="Times New Roman" w:cs="Times New Roman"/>
          <w:sz w:val="24"/>
          <w:szCs w:val="24"/>
        </w:rPr>
      </w:pPr>
      <w:r>
        <w:rPr>
          <w:rFonts w:ascii="Times New Roman" w:hAnsi="Times New Roman" w:cs="Times New Roman"/>
          <w:sz w:val="24"/>
          <w:szCs w:val="24"/>
        </w:rPr>
        <w:t>Section 1928(a) of Title XXI, Part B, Subpart II of the PHS Act (42 U.S.C. 300x-28(c)) and 45 CFR 96.132(c) requires states to ensure that substance abuse prevention and SUD treatment and recovery services providers coordinate such services with the provision of other services including, but not limited to, health services.</w:t>
      </w:r>
    </w:p>
    <w:p w14:paraId="692B7E05" w14:textId="77777777" w:rsidR="00982EE1" w:rsidRDefault="00982EE1" w:rsidP="00982E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55326BA" w14:textId="4B2380A2" w:rsidR="00982EE1" w:rsidRDefault="005F20A1" w:rsidP="00982EE1">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5</w:t>
      </w:r>
      <w:r w:rsidR="00982EE1" w:rsidRPr="00982EE1">
        <w:rPr>
          <w:rFonts w:ascii="Times New Roman" w:hAnsi="Times New Roman" w:cs="Times New Roman"/>
          <w:sz w:val="24"/>
          <w:szCs w:val="24"/>
        </w:rPr>
        <w:t xml:space="preserve"> </w:t>
      </w:r>
      <w:r w:rsidR="00C07AF9" w:rsidRPr="008E2262">
        <w:rPr>
          <w:rStyle w:val="Hyperlink"/>
          <w:rFonts w:ascii="Times New Roman" w:hAnsi="Times New Roman" w:cs="Times New Roman"/>
          <w:b/>
          <w:sz w:val="24"/>
          <w:szCs w:val="24"/>
        </w:rPr>
        <w:t xml:space="preserve">Department of Health and Human Services Implementation Guidance to Support Certain Components of Syringe Services Programs, </w:t>
      </w:r>
      <w:proofErr w:type="gramStart"/>
      <w:r w:rsidR="00C07AF9" w:rsidRPr="008E2262">
        <w:rPr>
          <w:rStyle w:val="Hyperlink"/>
          <w:rFonts w:ascii="Times New Roman" w:hAnsi="Times New Roman" w:cs="Times New Roman"/>
          <w:b/>
          <w:sz w:val="24"/>
          <w:szCs w:val="24"/>
        </w:rPr>
        <w:t xml:space="preserve">2016 </w:t>
      </w:r>
      <w:r w:rsidR="00C07AF9">
        <w:rPr>
          <w:rFonts w:ascii="Times New Roman" w:hAnsi="Times New Roman" w:cs="Times New Roman"/>
          <w:sz w:val="24"/>
          <w:szCs w:val="24"/>
        </w:rPr>
        <w:t xml:space="preserve"> </w:t>
      </w:r>
      <w:r w:rsidR="00982EE1">
        <w:rPr>
          <w:rFonts w:ascii="Times New Roman" w:hAnsi="Times New Roman" w:cs="Times New Roman"/>
          <w:sz w:val="24"/>
          <w:szCs w:val="24"/>
        </w:rPr>
        <w:t>describe</w:t>
      </w:r>
      <w:r w:rsidR="00C07AF9">
        <w:rPr>
          <w:rFonts w:ascii="Times New Roman" w:hAnsi="Times New Roman" w:cs="Times New Roman"/>
          <w:sz w:val="24"/>
          <w:szCs w:val="24"/>
        </w:rPr>
        <w:t>s</w:t>
      </w:r>
      <w:proofErr w:type="gramEnd"/>
      <w:r w:rsidR="00982EE1">
        <w:rPr>
          <w:rFonts w:ascii="Times New Roman" w:hAnsi="Times New Roman" w:cs="Times New Roman"/>
          <w:sz w:val="24"/>
          <w:szCs w:val="24"/>
        </w:rPr>
        <w:t xml:space="preserve"> a SSP as a comprehensive </w:t>
      </w:r>
      <w:r w:rsidR="00982EE1">
        <w:rPr>
          <w:rFonts w:ascii="Times New Roman" w:hAnsi="Times New Roman" w:cs="Times New Roman"/>
          <w:sz w:val="24"/>
          <w:szCs w:val="24"/>
        </w:rPr>
        <w:lastRenderedPageBreak/>
        <w:t>prevention program for PWID that includes the provision of sterile needles, syringes and other drug preparation equipment and disposal services, and some or all of the following services:</w:t>
      </w:r>
    </w:p>
    <w:p w14:paraId="6201634B" w14:textId="77777777" w:rsidR="00982EE1" w:rsidRDefault="00982EE1" w:rsidP="00982EE1">
      <w:pPr>
        <w:spacing w:after="0" w:line="240" w:lineRule="auto"/>
        <w:rPr>
          <w:rFonts w:ascii="Times New Roman" w:hAnsi="Times New Roman" w:cs="Times New Roman"/>
          <w:sz w:val="24"/>
          <w:szCs w:val="24"/>
        </w:rPr>
      </w:pPr>
    </w:p>
    <w:p w14:paraId="6A4B1726" w14:textId="77777777" w:rsidR="00982EE1" w:rsidRDefault="00982EE1" w:rsidP="00982EE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Comprehensive HIV risk reduction counseling related to sexual and injection and/or prescription drug misuse;</w:t>
      </w:r>
    </w:p>
    <w:p w14:paraId="5DC40404" w14:textId="77777777" w:rsidR="00982EE1" w:rsidRDefault="00982EE1" w:rsidP="00982EE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HIV, viral hepatitis, sexually transmitted diseases (STD), and tuberculosis (TB) screening;</w:t>
      </w:r>
    </w:p>
    <w:p w14:paraId="43DAE6EB" w14:textId="77777777" w:rsidR="00982EE1" w:rsidRDefault="00982EE1" w:rsidP="00982EE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Provision of naloxone (</w:t>
      </w:r>
      <w:proofErr w:type="spellStart"/>
      <w:r>
        <w:rPr>
          <w:rFonts w:ascii="Times New Roman" w:hAnsi="Times New Roman" w:cs="Times New Roman"/>
          <w:sz w:val="24"/>
          <w:szCs w:val="24"/>
        </w:rPr>
        <w:t>Narcan</w:t>
      </w:r>
      <w:proofErr w:type="spellEnd"/>
      <w:r>
        <w:rPr>
          <w:rFonts w:ascii="Times New Roman" w:hAnsi="Times New Roman" w:cs="Times New Roman"/>
          <w:sz w:val="24"/>
          <w:szCs w:val="24"/>
        </w:rPr>
        <w:t>®) to reverse opiate overdoses;</w:t>
      </w:r>
    </w:p>
    <w:p w14:paraId="3FD99A91" w14:textId="77777777" w:rsidR="00982EE1" w:rsidRDefault="00982EE1" w:rsidP="00982EE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Referral and linkage to HIV, viral hepatitis, STD, and TB prevention care and treatment services;</w:t>
      </w:r>
    </w:p>
    <w:p w14:paraId="1A0B744F" w14:textId="77777777" w:rsidR="00982EE1" w:rsidRDefault="00982EE1" w:rsidP="00982EE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Referral and linkage to hepatitis A virus and hepatitis B virus vaccinations; and</w:t>
      </w:r>
    </w:p>
    <w:p w14:paraId="4479C70D" w14:textId="77777777" w:rsidR="00982EE1" w:rsidRPr="00FB5415" w:rsidRDefault="00982EE1" w:rsidP="00982EE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Referral to SUD treatment and recovery services, primary medical care and mental health services.   </w:t>
      </w:r>
    </w:p>
    <w:p w14:paraId="0ED61B16" w14:textId="77777777" w:rsidR="00982EE1" w:rsidRDefault="00982EE1" w:rsidP="00982E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6D9DAE8" w14:textId="5428C08F" w:rsidR="00982EE1" w:rsidRDefault="00C07AF9" w:rsidP="00982EE1">
      <w:pPr>
        <w:spacing w:after="0" w:line="240" w:lineRule="auto"/>
        <w:rPr>
          <w:rFonts w:ascii="Times New Roman" w:hAnsi="Times New Roman" w:cs="Times New Roman"/>
          <w:sz w:val="24"/>
          <w:szCs w:val="24"/>
        </w:rPr>
      </w:pPr>
      <w:r w:rsidRPr="008E2262">
        <w:rPr>
          <w:rStyle w:val="Hyperlink"/>
          <w:rFonts w:ascii="Times New Roman" w:hAnsi="Times New Roman" w:cs="Times New Roman"/>
          <w:b/>
        </w:rPr>
        <w:t>Centers</w:t>
      </w:r>
      <w:r w:rsidR="00D51D73">
        <w:rPr>
          <w:rStyle w:val="Hyperlink"/>
          <w:rFonts w:ascii="Times New Roman" w:hAnsi="Times New Roman" w:cs="Times New Roman"/>
          <w:b/>
        </w:rPr>
        <w:t xml:space="preserve"> </w:t>
      </w:r>
      <w:r w:rsidRPr="008E2262">
        <w:rPr>
          <w:rStyle w:val="Hyperlink"/>
          <w:rFonts w:ascii="Times New Roman" w:hAnsi="Times New Roman" w:cs="Times New Roman"/>
          <w:b/>
        </w:rPr>
        <w:t>for</w:t>
      </w:r>
      <w:r w:rsidR="00D51D73">
        <w:rPr>
          <w:rStyle w:val="Hyperlink"/>
          <w:rFonts w:ascii="Times New Roman" w:hAnsi="Times New Roman" w:cs="Times New Roman"/>
          <w:b/>
        </w:rPr>
        <w:t xml:space="preserve"> </w:t>
      </w:r>
      <w:r w:rsidRPr="008E2262">
        <w:rPr>
          <w:rStyle w:val="Hyperlink"/>
          <w:rFonts w:ascii="Times New Roman" w:hAnsi="Times New Roman" w:cs="Times New Roman"/>
          <w:b/>
        </w:rPr>
        <w:t>Di</w:t>
      </w:r>
      <w:r w:rsidR="00E42DE1">
        <w:rPr>
          <w:rStyle w:val="Hyperlink"/>
          <w:rFonts w:ascii="Times New Roman" w:hAnsi="Times New Roman" w:cs="Times New Roman"/>
          <w:b/>
        </w:rPr>
        <w:t>sease Control</w:t>
      </w:r>
      <w:r w:rsidR="00D51D73">
        <w:rPr>
          <w:rStyle w:val="Hyperlink"/>
          <w:rFonts w:ascii="Times New Roman" w:hAnsi="Times New Roman" w:cs="Times New Roman"/>
          <w:b/>
        </w:rPr>
        <w:t xml:space="preserve"> </w:t>
      </w:r>
      <w:r w:rsidR="00E42DE1">
        <w:rPr>
          <w:rStyle w:val="Hyperlink"/>
          <w:rFonts w:ascii="Times New Roman" w:hAnsi="Times New Roman" w:cs="Times New Roman"/>
          <w:b/>
        </w:rPr>
        <w:t>and</w:t>
      </w:r>
      <w:r w:rsidR="00D51D73">
        <w:rPr>
          <w:rStyle w:val="Hyperlink"/>
          <w:rFonts w:ascii="Times New Roman" w:hAnsi="Times New Roman" w:cs="Times New Roman"/>
          <w:b/>
        </w:rPr>
        <w:t xml:space="preserve"> </w:t>
      </w:r>
      <w:r w:rsidR="00E42DE1">
        <w:rPr>
          <w:rStyle w:val="Hyperlink"/>
          <w:rFonts w:ascii="Times New Roman" w:hAnsi="Times New Roman" w:cs="Times New Roman"/>
          <w:b/>
        </w:rPr>
        <w:t>Prevention (CDC</w:t>
      </w:r>
      <w:r w:rsidRPr="008E2262">
        <w:rPr>
          <w:rStyle w:val="Hyperlink"/>
          <w:rFonts w:ascii="Times New Roman" w:hAnsi="Times New Roman" w:cs="Times New Roman"/>
          <w:b/>
        </w:rPr>
        <w:t>)</w:t>
      </w:r>
      <w:r w:rsidR="00E42DE1">
        <w:rPr>
          <w:rStyle w:val="Hyperlink"/>
          <w:rFonts w:ascii="Times New Roman" w:hAnsi="Times New Roman" w:cs="Times New Roman"/>
          <w:b/>
        </w:rPr>
        <w:t xml:space="preserve"> P</w:t>
      </w:r>
      <w:r w:rsidRPr="008E2262">
        <w:rPr>
          <w:rStyle w:val="Hyperlink"/>
          <w:rFonts w:ascii="Times New Roman" w:hAnsi="Times New Roman" w:cs="Times New Roman"/>
          <w:b/>
        </w:rPr>
        <w:t>rogram</w:t>
      </w:r>
      <w:r w:rsidR="00D51D73">
        <w:rPr>
          <w:rStyle w:val="Hyperlink"/>
          <w:rFonts w:ascii="Times New Roman" w:hAnsi="Times New Roman" w:cs="Times New Roman"/>
          <w:b/>
        </w:rPr>
        <w:t xml:space="preserve"> </w:t>
      </w:r>
      <w:r w:rsidRPr="008E2262">
        <w:rPr>
          <w:rStyle w:val="Hyperlink"/>
          <w:rFonts w:ascii="Times New Roman" w:hAnsi="Times New Roman" w:cs="Times New Roman"/>
          <w:b/>
        </w:rPr>
        <w:t>Guidance</w:t>
      </w:r>
      <w:r w:rsidR="00D51D73">
        <w:rPr>
          <w:rStyle w:val="Hyperlink"/>
          <w:rFonts w:ascii="Times New Roman" w:hAnsi="Times New Roman" w:cs="Times New Roman"/>
          <w:b/>
        </w:rPr>
        <w:t xml:space="preserve"> </w:t>
      </w:r>
      <w:r w:rsidRPr="008E2262">
        <w:rPr>
          <w:rStyle w:val="Hyperlink"/>
          <w:rFonts w:ascii="Times New Roman" w:hAnsi="Times New Roman" w:cs="Times New Roman"/>
          <w:b/>
        </w:rPr>
        <w:t>for</w:t>
      </w:r>
      <w:r w:rsidR="00D51D73">
        <w:rPr>
          <w:rStyle w:val="Hyperlink"/>
          <w:rFonts w:ascii="Times New Roman" w:hAnsi="Times New Roman" w:cs="Times New Roman"/>
          <w:b/>
        </w:rPr>
        <w:t xml:space="preserve"> </w:t>
      </w:r>
      <w:r w:rsidRPr="008E2262">
        <w:rPr>
          <w:rStyle w:val="Hyperlink"/>
          <w:rFonts w:ascii="Times New Roman" w:hAnsi="Times New Roman" w:cs="Times New Roman"/>
          <w:b/>
        </w:rPr>
        <w:t>Implementing</w:t>
      </w:r>
      <w:r w:rsidR="00D51D73">
        <w:rPr>
          <w:rStyle w:val="Hyperlink"/>
          <w:rFonts w:ascii="Times New Roman" w:hAnsi="Times New Roman" w:cs="Times New Roman"/>
          <w:b/>
        </w:rPr>
        <w:t xml:space="preserve"> </w:t>
      </w:r>
      <w:r w:rsidRPr="008E2262">
        <w:rPr>
          <w:rStyle w:val="Hyperlink"/>
          <w:rFonts w:ascii="Times New Roman" w:hAnsi="Times New Roman" w:cs="Times New Roman"/>
          <w:b/>
        </w:rPr>
        <w:t>Certain</w:t>
      </w:r>
      <w:r w:rsidR="00D51D73">
        <w:rPr>
          <w:rStyle w:val="Hyperlink"/>
          <w:rFonts w:ascii="Times New Roman" w:hAnsi="Times New Roman" w:cs="Times New Roman"/>
          <w:b/>
        </w:rPr>
        <w:t xml:space="preserve"> </w:t>
      </w:r>
      <w:r w:rsidRPr="008E2262">
        <w:rPr>
          <w:rStyle w:val="Hyperlink"/>
          <w:rFonts w:ascii="Times New Roman" w:hAnsi="Times New Roman" w:cs="Times New Roman"/>
          <w:b/>
        </w:rPr>
        <w:t>Components</w:t>
      </w:r>
      <w:r w:rsidR="00D51D73">
        <w:rPr>
          <w:rStyle w:val="Hyperlink"/>
          <w:rFonts w:ascii="Times New Roman" w:hAnsi="Times New Roman" w:cs="Times New Roman"/>
          <w:b/>
        </w:rPr>
        <w:t xml:space="preserve"> </w:t>
      </w:r>
      <w:r w:rsidRPr="008E2262">
        <w:rPr>
          <w:rStyle w:val="Hyperlink"/>
          <w:rFonts w:ascii="Times New Roman" w:hAnsi="Times New Roman" w:cs="Times New Roman"/>
          <w:b/>
        </w:rPr>
        <w:t>of Syringe S</w:t>
      </w:r>
      <w:r>
        <w:rPr>
          <w:rStyle w:val="Hyperlink"/>
          <w:rFonts w:ascii="Times New Roman" w:hAnsi="Times New Roman" w:cs="Times New Roman"/>
          <w:b/>
        </w:rPr>
        <w:t>ervices</w:t>
      </w:r>
      <w:r w:rsidR="00CF0FB6">
        <w:rPr>
          <w:rStyle w:val="Hyperlink"/>
          <w:rFonts w:ascii="Times New Roman" w:hAnsi="Times New Roman" w:cs="Times New Roman"/>
          <w:b/>
        </w:rPr>
        <w:t xml:space="preserve"> </w:t>
      </w:r>
      <w:r>
        <w:rPr>
          <w:rStyle w:val="Hyperlink"/>
          <w:rFonts w:ascii="Times New Roman" w:hAnsi="Times New Roman" w:cs="Times New Roman"/>
          <w:b/>
        </w:rPr>
        <w:t>Programs,</w:t>
      </w:r>
      <w:r w:rsidR="00CF0FB6">
        <w:rPr>
          <w:rStyle w:val="Hyperlink"/>
          <w:rFonts w:ascii="Times New Roman" w:hAnsi="Times New Roman" w:cs="Times New Roman"/>
          <w:b/>
        </w:rPr>
        <w:t xml:space="preserve"> </w:t>
      </w:r>
      <w:r>
        <w:rPr>
          <w:rStyle w:val="Hyperlink"/>
          <w:rFonts w:ascii="Times New Roman" w:hAnsi="Times New Roman" w:cs="Times New Roman"/>
          <w:b/>
        </w:rPr>
        <w:t xml:space="preserve">2016 </w:t>
      </w:r>
      <w:r w:rsidR="00982EE1">
        <w:rPr>
          <w:rFonts w:ascii="Times New Roman" w:hAnsi="Times New Roman" w:cs="Times New Roman"/>
          <w:sz w:val="24"/>
          <w:szCs w:val="24"/>
        </w:rPr>
        <w:t>include</w:t>
      </w:r>
      <w:r>
        <w:rPr>
          <w:rFonts w:ascii="Times New Roman" w:hAnsi="Times New Roman" w:cs="Times New Roman"/>
          <w:sz w:val="24"/>
          <w:szCs w:val="24"/>
        </w:rPr>
        <w:t>s</w:t>
      </w:r>
      <w:r w:rsidR="00982EE1">
        <w:rPr>
          <w:rFonts w:ascii="Times New Roman" w:hAnsi="Times New Roman" w:cs="Times New Roman"/>
          <w:sz w:val="24"/>
          <w:szCs w:val="24"/>
        </w:rPr>
        <w:t xml:space="preserve"> a </w:t>
      </w:r>
      <w:hyperlink r:id="rId23" w:history="1">
        <w:r w:rsidR="00982EE1" w:rsidRPr="00F06B2B">
          <w:rPr>
            <w:rStyle w:val="Hyperlink"/>
            <w:rFonts w:ascii="Times New Roman" w:hAnsi="Times New Roman" w:cs="Times New Roman"/>
            <w:sz w:val="24"/>
            <w:szCs w:val="24"/>
          </w:rPr>
          <w:t>description of the elements of a SSP</w:t>
        </w:r>
      </w:hyperlink>
      <w:r w:rsidR="00982EE1">
        <w:rPr>
          <w:rFonts w:ascii="Times New Roman" w:hAnsi="Times New Roman" w:cs="Times New Roman"/>
          <w:sz w:val="24"/>
          <w:szCs w:val="24"/>
        </w:rPr>
        <w:t xml:space="preserve"> that can be supported with federal funds.</w:t>
      </w:r>
    </w:p>
    <w:p w14:paraId="2EAFCDCD" w14:textId="77777777" w:rsidR="00982EE1" w:rsidRDefault="00982EE1" w:rsidP="00982EE1">
      <w:pPr>
        <w:spacing w:after="0" w:line="240" w:lineRule="auto"/>
        <w:rPr>
          <w:rFonts w:ascii="Times New Roman" w:hAnsi="Times New Roman" w:cs="Times New Roman"/>
          <w:sz w:val="24"/>
          <w:szCs w:val="24"/>
        </w:rPr>
      </w:pPr>
    </w:p>
    <w:p w14:paraId="5220059A" w14:textId="77777777" w:rsidR="00982EE1" w:rsidRDefault="00982EE1" w:rsidP="00982EE1">
      <w:pPr>
        <w:pStyle w:val="Default"/>
        <w:numPr>
          <w:ilvl w:val="0"/>
          <w:numId w:val="4"/>
        </w:numPr>
        <w:rPr>
          <w:rFonts w:ascii="Times New Roman" w:hAnsi="Times New Roman" w:cs="Times New Roman"/>
        </w:rPr>
      </w:pPr>
      <w:r w:rsidRPr="00AC79BA">
        <w:rPr>
          <w:rFonts w:ascii="Times New Roman" w:hAnsi="Times New Roman" w:cs="Times New Roman"/>
        </w:rPr>
        <w:t xml:space="preserve">Personnel (e.g., program staff, as well as staff for planning, monitoring, evaluation, and quality assurance); </w:t>
      </w:r>
    </w:p>
    <w:p w14:paraId="3183CDEC" w14:textId="77777777" w:rsidR="00982EE1" w:rsidRDefault="00982EE1" w:rsidP="00982EE1">
      <w:pPr>
        <w:pStyle w:val="Default"/>
        <w:numPr>
          <w:ilvl w:val="0"/>
          <w:numId w:val="4"/>
        </w:numPr>
        <w:rPr>
          <w:rFonts w:ascii="Times New Roman" w:hAnsi="Times New Roman" w:cs="Times New Roman"/>
        </w:rPr>
      </w:pPr>
      <w:r w:rsidRPr="00AC79BA">
        <w:rPr>
          <w:rFonts w:ascii="Times New Roman" w:hAnsi="Times New Roman" w:cs="Times New Roman"/>
        </w:rPr>
        <w:t>Supplies, exclusive of needles/syringes and devices solely used in the preparation of substances for illicit</w:t>
      </w:r>
      <w:r>
        <w:rPr>
          <w:rFonts w:ascii="Times New Roman" w:hAnsi="Times New Roman" w:cs="Times New Roman"/>
        </w:rPr>
        <w:t xml:space="preserve"> drug injection, e.g., cookers;</w:t>
      </w:r>
    </w:p>
    <w:p w14:paraId="287F9C92" w14:textId="77777777" w:rsidR="00982EE1" w:rsidRDefault="00982EE1" w:rsidP="00982EE1">
      <w:pPr>
        <w:pStyle w:val="Default"/>
        <w:numPr>
          <w:ilvl w:val="0"/>
          <w:numId w:val="4"/>
        </w:numPr>
        <w:rPr>
          <w:rFonts w:ascii="Times New Roman" w:hAnsi="Times New Roman" w:cs="Times New Roman"/>
        </w:rPr>
      </w:pPr>
      <w:r>
        <w:rPr>
          <w:rFonts w:ascii="Times New Roman" w:hAnsi="Times New Roman" w:cs="Times New Roman"/>
        </w:rPr>
        <w:t>Testing kits for HCV and HIV;</w:t>
      </w:r>
    </w:p>
    <w:p w14:paraId="42A64B9B" w14:textId="77777777" w:rsidR="00982EE1" w:rsidRDefault="00982EE1" w:rsidP="00982EE1">
      <w:pPr>
        <w:pStyle w:val="Default"/>
        <w:numPr>
          <w:ilvl w:val="0"/>
          <w:numId w:val="4"/>
        </w:numPr>
        <w:rPr>
          <w:rFonts w:ascii="Times New Roman" w:hAnsi="Times New Roman" w:cs="Times New Roman"/>
        </w:rPr>
      </w:pPr>
      <w:r w:rsidRPr="00AC79BA">
        <w:rPr>
          <w:rFonts w:ascii="Times New Roman" w:hAnsi="Times New Roman" w:cs="Times New Roman"/>
        </w:rPr>
        <w:t>Syringe disposal services (e.g., contract or other arrangement for disposal of bio</w:t>
      </w:r>
      <w:r>
        <w:rPr>
          <w:rFonts w:ascii="Times New Roman" w:hAnsi="Times New Roman" w:cs="Times New Roman"/>
        </w:rPr>
        <w:t>-hazardous material);</w:t>
      </w:r>
    </w:p>
    <w:p w14:paraId="00AF467D" w14:textId="1E15E97D" w:rsidR="00982EE1" w:rsidRDefault="00982EE1" w:rsidP="00982EE1">
      <w:pPr>
        <w:pStyle w:val="Default"/>
        <w:numPr>
          <w:ilvl w:val="0"/>
          <w:numId w:val="4"/>
        </w:numPr>
        <w:rPr>
          <w:rFonts w:ascii="Times New Roman" w:hAnsi="Times New Roman" w:cs="Times New Roman"/>
        </w:rPr>
      </w:pPr>
      <w:r w:rsidRPr="00AC79BA">
        <w:rPr>
          <w:rFonts w:ascii="Times New Roman" w:hAnsi="Times New Roman" w:cs="Times New Roman"/>
        </w:rPr>
        <w:t xml:space="preserve">Navigation services to ensure linkage to HIV and viral hepatitis prevention, treatment and care services, including antiretroviral therapy for HCV and HIV, </w:t>
      </w:r>
      <w:r w:rsidR="00E42DE1">
        <w:rPr>
          <w:rFonts w:ascii="Times New Roman" w:hAnsi="Times New Roman" w:cs="Times New Roman"/>
        </w:rPr>
        <w:t>pre-exposure pr</w:t>
      </w:r>
      <w:r w:rsidR="00160271">
        <w:rPr>
          <w:rFonts w:ascii="Times New Roman" w:hAnsi="Times New Roman" w:cs="Times New Roman"/>
        </w:rPr>
        <w:t>oph</w:t>
      </w:r>
      <w:r w:rsidR="00E42DE1">
        <w:rPr>
          <w:rFonts w:ascii="Times New Roman" w:hAnsi="Times New Roman" w:cs="Times New Roman"/>
        </w:rPr>
        <w:t>ylaxis, post-exposure prophylaxis,</w:t>
      </w:r>
      <w:r w:rsidRPr="00AC79BA">
        <w:rPr>
          <w:rFonts w:ascii="Times New Roman" w:hAnsi="Times New Roman" w:cs="Times New Roman"/>
        </w:rPr>
        <w:t xml:space="preserve"> prevention of mother to child transmission and partner services; HAV and HBV vaccination, substance use disorder treatment, recovery support services and medi</w:t>
      </w:r>
      <w:r>
        <w:rPr>
          <w:rFonts w:ascii="Times New Roman" w:hAnsi="Times New Roman" w:cs="Times New Roman"/>
        </w:rPr>
        <w:t>cal and mental health services;</w:t>
      </w:r>
    </w:p>
    <w:p w14:paraId="5D37F4B0" w14:textId="2A2109EB" w:rsidR="00866E88" w:rsidRPr="00866E88" w:rsidRDefault="00982EE1" w:rsidP="00866E88">
      <w:pPr>
        <w:pStyle w:val="Default"/>
        <w:numPr>
          <w:ilvl w:val="0"/>
          <w:numId w:val="4"/>
        </w:numPr>
        <w:rPr>
          <w:rFonts w:ascii="Times New Roman" w:hAnsi="Times New Roman" w:cs="Times New Roman"/>
        </w:rPr>
      </w:pPr>
      <w:r w:rsidRPr="00AC79BA">
        <w:rPr>
          <w:rFonts w:ascii="Times New Roman" w:hAnsi="Times New Roman" w:cs="Times New Roman"/>
        </w:rPr>
        <w:t>Provision of nalox</w:t>
      </w:r>
      <w:r w:rsidR="00866E88">
        <w:rPr>
          <w:rFonts w:ascii="Times New Roman" w:hAnsi="Times New Roman" w:cs="Times New Roman"/>
        </w:rPr>
        <w:t>one to reverse opioid overdoses</w:t>
      </w:r>
    </w:p>
    <w:p w14:paraId="46B2DA2E" w14:textId="77777777" w:rsidR="00866E88" w:rsidRDefault="00866E88" w:rsidP="00866E88">
      <w:pPr>
        <w:pStyle w:val="Default"/>
        <w:rPr>
          <w:rFonts w:ascii="Times New Roman" w:hAnsi="Times New Roman" w:cs="Times New Roman"/>
        </w:rPr>
      </w:pPr>
    </w:p>
    <w:p w14:paraId="4ABDFC30" w14:textId="77777777" w:rsidR="00982EE1" w:rsidRDefault="00982EE1" w:rsidP="00982EE1">
      <w:pPr>
        <w:pStyle w:val="Default"/>
        <w:numPr>
          <w:ilvl w:val="0"/>
          <w:numId w:val="4"/>
        </w:numPr>
        <w:rPr>
          <w:rFonts w:ascii="Times New Roman" w:hAnsi="Times New Roman" w:cs="Times New Roman"/>
        </w:rPr>
      </w:pPr>
      <w:r w:rsidRPr="00AC79BA">
        <w:rPr>
          <w:rFonts w:ascii="Times New Roman" w:hAnsi="Times New Roman" w:cs="Times New Roman"/>
        </w:rPr>
        <w:t xml:space="preserve">Educational materials, including information about safer injection practices, overdose prevention and reversing a opioid overdose with naloxone, HIV and viral hepatitis prevention, treatment and care services, and mental health and substance use disorder treatment including medication-assisted treatment and recovery support services; </w:t>
      </w:r>
    </w:p>
    <w:p w14:paraId="7580A489" w14:textId="77777777" w:rsidR="00982EE1" w:rsidRDefault="00982EE1" w:rsidP="00982EE1">
      <w:pPr>
        <w:pStyle w:val="Default"/>
        <w:numPr>
          <w:ilvl w:val="0"/>
          <w:numId w:val="4"/>
        </w:numPr>
        <w:rPr>
          <w:rFonts w:ascii="Times New Roman" w:hAnsi="Times New Roman" w:cs="Times New Roman"/>
        </w:rPr>
      </w:pPr>
      <w:r w:rsidRPr="00AC79BA">
        <w:rPr>
          <w:rFonts w:ascii="Times New Roman" w:hAnsi="Times New Roman" w:cs="Times New Roman"/>
        </w:rPr>
        <w:t>Condoms to reduce sexual risk of sexual transmission of HIV, v</w:t>
      </w:r>
      <w:r>
        <w:rPr>
          <w:rFonts w:ascii="Times New Roman" w:hAnsi="Times New Roman" w:cs="Times New Roman"/>
        </w:rPr>
        <w:t>iral hepatitis, and other STDs;</w:t>
      </w:r>
    </w:p>
    <w:p w14:paraId="63351993" w14:textId="77777777" w:rsidR="00982EE1" w:rsidRDefault="00982EE1" w:rsidP="00982EE1">
      <w:pPr>
        <w:pStyle w:val="Default"/>
        <w:numPr>
          <w:ilvl w:val="0"/>
          <w:numId w:val="4"/>
        </w:numPr>
        <w:rPr>
          <w:rFonts w:ascii="Times New Roman" w:hAnsi="Times New Roman" w:cs="Times New Roman"/>
        </w:rPr>
      </w:pPr>
      <w:r w:rsidRPr="00AC79BA">
        <w:rPr>
          <w:rFonts w:ascii="Times New Roman" w:hAnsi="Times New Roman" w:cs="Times New Roman"/>
        </w:rPr>
        <w:t>Communicatio</w:t>
      </w:r>
      <w:r>
        <w:rPr>
          <w:rFonts w:ascii="Times New Roman" w:hAnsi="Times New Roman" w:cs="Times New Roman"/>
        </w:rPr>
        <w:t>n and outreach activities; and</w:t>
      </w:r>
    </w:p>
    <w:p w14:paraId="0722F559" w14:textId="37428C60" w:rsidR="00982EE1" w:rsidRPr="00AC79BA" w:rsidRDefault="00982EE1" w:rsidP="00982EE1">
      <w:pPr>
        <w:pStyle w:val="Default"/>
        <w:numPr>
          <w:ilvl w:val="0"/>
          <w:numId w:val="4"/>
        </w:numPr>
        <w:rPr>
          <w:rFonts w:ascii="Times New Roman" w:hAnsi="Times New Roman" w:cs="Times New Roman"/>
        </w:rPr>
      </w:pPr>
      <w:r w:rsidRPr="00AC79BA">
        <w:rPr>
          <w:rFonts w:ascii="Times New Roman" w:hAnsi="Times New Roman" w:cs="Times New Roman"/>
        </w:rPr>
        <w:t xml:space="preserve">Planning and </w:t>
      </w:r>
      <w:r w:rsidR="00E42DE1">
        <w:rPr>
          <w:rFonts w:ascii="Times New Roman" w:hAnsi="Times New Roman" w:cs="Times New Roman"/>
        </w:rPr>
        <w:t xml:space="preserve">non-research </w:t>
      </w:r>
      <w:r w:rsidRPr="00AC79BA">
        <w:rPr>
          <w:rFonts w:ascii="Times New Roman" w:hAnsi="Times New Roman" w:cs="Times New Roman"/>
        </w:rPr>
        <w:t xml:space="preserve">evaluation activities. </w:t>
      </w:r>
    </w:p>
    <w:p w14:paraId="6F75834B" w14:textId="21C7D1B8" w:rsidR="00982EE1" w:rsidRPr="00982EE1" w:rsidRDefault="00982EE1" w:rsidP="001779A1">
      <w:pPr>
        <w:spacing w:after="0" w:line="240" w:lineRule="auto"/>
        <w:rPr>
          <w:rFonts w:ascii="Times New Roman" w:hAnsi="Times New Roman" w:cs="Times New Roman"/>
          <w:sz w:val="24"/>
          <w:szCs w:val="24"/>
        </w:rPr>
      </w:pPr>
    </w:p>
    <w:p w14:paraId="004731B3" w14:textId="77777777" w:rsidR="001779A1" w:rsidRDefault="001779A1" w:rsidP="001779A1">
      <w:pPr>
        <w:spacing w:after="0" w:line="240" w:lineRule="auto"/>
        <w:rPr>
          <w:ins w:id="1" w:author="Windows User" w:date="2016-07-05T12:29:00Z"/>
          <w:rFonts w:ascii="Times New Roman" w:hAnsi="Times New Roman" w:cs="Times New Roman"/>
          <w:sz w:val="24"/>
          <w:szCs w:val="24"/>
        </w:rPr>
      </w:pPr>
    </w:p>
    <w:p w14:paraId="0FF664FD" w14:textId="77777777" w:rsidR="00866E88" w:rsidRDefault="00866E88" w:rsidP="001779A1">
      <w:pPr>
        <w:spacing w:after="0" w:line="240" w:lineRule="auto"/>
        <w:jc w:val="center"/>
        <w:rPr>
          <w:rFonts w:ascii="Times New Roman" w:hAnsi="Times New Roman" w:cs="Times New Roman"/>
          <w:sz w:val="24"/>
          <w:szCs w:val="24"/>
        </w:rPr>
      </w:pPr>
    </w:p>
    <w:p w14:paraId="7A8D07DC" w14:textId="77777777" w:rsidR="00866E88" w:rsidRDefault="00866E88" w:rsidP="001779A1">
      <w:pPr>
        <w:spacing w:after="0" w:line="240" w:lineRule="auto"/>
        <w:jc w:val="center"/>
        <w:rPr>
          <w:rFonts w:ascii="Times New Roman" w:hAnsi="Times New Roman" w:cs="Times New Roman"/>
          <w:sz w:val="24"/>
          <w:szCs w:val="24"/>
        </w:rPr>
      </w:pPr>
    </w:p>
    <w:p w14:paraId="61BA5358" w14:textId="77777777" w:rsidR="00866E88" w:rsidRDefault="00866E88" w:rsidP="001779A1">
      <w:pPr>
        <w:spacing w:after="0" w:line="240" w:lineRule="auto"/>
        <w:jc w:val="center"/>
        <w:rPr>
          <w:rFonts w:ascii="Times New Roman" w:hAnsi="Times New Roman" w:cs="Times New Roman"/>
          <w:sz w:val="24"/>
          <w:szCs w:val="24"/>
        </w:rPr>
      </w:pPr>
    </w:p>
    <w:p w14:paraId="441C3DB2" w14:textId="77777777" w:rsidR="00866E88" w:rsidRDefault="00866E88" w:rsidP="001779A1">
      <w:pPr>
        <w:spacing w:after="0" w:line="240" w:lineRule="auto"/>
        <w:jc w:val="center"/>
        <w:rPr>
          <w:rFonts w:ascii="Times New Roman" w:hAnsi="Times New Roman" w:cs="Times New Roman"/>
          <w:sz w:val="24"/>
          <w:szCs w:val="24"/>
        </w:rPr>
      </w:pPr>
    </w:p>
    <w:sectPr w:rsidR="00866E88" w:rsidSect="00D166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597DE" w14:textId="77777777" w:rsidR="0040413D" w:rsidRDefault="0040413D" w:rsidP="003E2CAB">
      <w:pPr>
        <w:spacing w:after="0" w:line="240" w:lineRule="auto"/>
      </w:pPr>
      <w:r>
        <w:separator/>
      </w:r>
    </w:p>
  </w:endnote>
  <w:endnote w:type="continuationSeparator" w:id="0">
    <w:p w14:paraId="5EBA0732" w14:textId="77777777" w:rsidR="0040413D" w:rsidRDefault="0040413D" w:rsidP="003E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2F30F" w14:textId="77777777" w:rsidR="0040413D" w:rsidRDefault="0040413D" w:rsidP="003E2CAB">
      <w:pPr>
        <w:spacing w:after="0" w:line="240" w:lineRule="auto"/>
      </w:pPr>
      <w:r>
        <w:separator/>
      </w:r>
    </w:p>
  </w:footnote>
  <w:footnote w:type="continuationSeparator" w:id="0">
    <w:p w14:paraId="48876917" w14:textId="77777777" w:rsidR="0040413D" w:rsidRDefault="0040413D" w:rsidP="003E2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C98"/>
    <w:multiLevelType w:val="hybridMultilevel"/>
    <w:tmpl w:val="C7F2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E16A5"/>
    <w:multiLevelType w:val="hybridMultilevel"/>
    <w:tmpl w:val="B30170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B71E9F"/>
    <w:multiLevelType w:val="hybridMultilevel"/>
    <w:tmpl w:val="F39EA372"/>
    <w:lvl w:ilvl="0" w:tplc="228256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D4889"/>
    <w:multiLevelType w:val="hybridMultilevel"/>
    <w:tmpl w:val="D1A2E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C6731"/>
    <w:multiLevelType w:val="hybridMultilevel"/>
    <w:tmpl w:val="F39EA372"/>
    <w:lvl w:ilvl="0" w:tplc="228256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A53E2"/>
    <w:multiLevelType w:val="hybridMultilevel"/>
    <w:tmpl w:val="9D2AC9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313506DE"/>
    <w:multiLevelType w:val="hybridMultilevel"/>
    <w:tmpl w:val="12ACC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6D1BB3"/>
    <w:multiLevelType w:val="hybridMultilevel"/>
    <w:tmpl w:val="B588B17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6F7825E2"/>
    <w:multiLevelType w:val="hybridMultilevel"/>
    <w:tmpl w:val="192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093423"/>
    <w:multiLevelType w:val="hybridMultilevel"/>
    <w:tmpl w:val="1CF080F6"/>
    <w:lvl w:ilvl="0" w:tplc="4BB864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8"/>
  </w:num>
  <w:num w:numId="5">
    <w:abstractNumId w:val="9"/>
  </w:num>
  <w:num w:numId="6">
    <w:abstractNumId w:val="0"/>
  </w:num>
  <w:num w:numId="7">
    <w:abstractNumId w:val="7"/>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DF"/>
    <w:rsid w:val="000B361C"/>
    <w:rsid w:val="000B4824"/>
    <w:rsid w:val="00160271"/>
    <w:rsid w:val="001708B3"/>
    <w:rsid w:val="001779A1"/>
    <w:rsid w:val="00187078"/>
    <w:rsid w:val="001B1F5F"/>
    <w:rsid w:val="00214151"/>
    <w:rsid w:val="00215FB8"/>
    <w:rsid w:val="002319B2"/>
    <w:rsid w:val="0024314D"/>
    <w:rsid w:val="00251274"/>
    <w:rsid w:val="00252C02"/>
    <w:rsid w:val="00264EAF"/>
    <w:rsid w:val="00264F7B"/>
    <w:rsid w:val="002A58F7"/>
    <w:rsid w:val="00361F05"/>
    <w:rsid w:val="003676BB"/>
    <w:rsid w:val="00396F2F"/>
    <w:rsid w:val="003A2DE7"/>
    <w:rsid w:val="003B5F3D"/>
    <w:rsid w:val="003E2CAB"/>
    <w:rsid w:val="0040413D"/>
    <w:rsid w:val="004A53FE"/>
    <w:rsid w:val="004C4A7F"/>
    <w:rsid w:val="005C5428"/>
    <w:rsid w:val="005D5E3D"/>
    <w:rsid w:val="005F20A1"/>
    <w:rsid w:val="005F644E"/>
    <w:rsid w:val="00664D89"/>
    <w:rsid w:val="006B3B3A"/>
    <w:rsid w:val="006D50D8"/>
    <w:rsid w:val="006F4CB0"/>
    <w:rsid w:val="00725E82"/>
    <w:rsid w:val="0074638E"/>
    <w:rsid w:val="00793A95"/>
    <w:rsid w:val="00866E88"/>
    <w:rsid w:val="00880D4B"/>
    <w:rsid w:val="008D243F"/>
    <w:rsid w:val="008D2A0C"/>
    <w:rsid w:val="008E0D42"/>
    <w:rsid w:val="008E0EDA"/>
    <w:rsid w:val="008E2262"/>
    <w:rsid w:val="008F1043"/>
    <w:rsid w:val="00932913"/>
    <w:rsid w:val="0096370F"/>
    <w:rsid w:val="00976F67"/>
    <w:rsid w:val="00982EE1"/>
    <w:rsid w:val="009D3133"/>
    <w:rsid w:val="009D55F8"/>
    <w:rsid w:val="009F6518"/>
    <w:rsid w:val="00A03284"/>
    <w:rsid w:val="00AC79BA"/>
    <w:rsid w:val="00AD24FA"/>
    <w:rsid w:val="00B1555E"/>
    <w:rsid w:val="00B32D84"/>
    <w:rsid w:val="00B6727F"/>
    <w:rsid w:val="00B67CBD"/>
    <w:rsid w:val="00BB05F3"/>
    <w:rsid w:val="00BE13F3"/>
    <w:rsid w:val="00C07AF9"/>
    <w:rsid w:val="00C517ED"/>
    <w:rsid w:val="00C6215F"/>
    <w:rsid w:val="00C627D3"/>
    <w:rsid w:val="00C6742F"/>
    <w:rsid w:val="00CC5228"/>
    <w:rsid w:val="00CE24DA"/>
    <w:rsid w:val="00CF0FB6"/>
    <w:rsid w:val="00D16619"/>
    <w:rsid w:val="00D30C8E"/>
    <w:rsid w:val="00D31A67"/>
    <w:rsid w:val="00D51D73"/>
    <w:rsid w:val="00D55E8D"/>
    <w:rsid w:val="00DB3D97"/>
    <w:rsid w:val="00DC5473"/>
    <w:rsid w:val="00E42DE1"/>
    <w:rsid w:val="00F06B2B"/>
    <w:rsid w:val="00F6471E"/>
    <w:rsid w:val="00FB5415"/>
    <w:rsid w:val="00FE2AD9"/>
    <w:rsid w:val="00FE60DF"/>
    <w:rsid w:val="00FF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F7"/>
    <w:pPr>
      <w:ind w:left="720"/>
      <w:contextualSpacing/>
    </w:pPr>
  </w:style>
  <w:style w:type="table" w:styleId="TableGrid">
    <w:name w:val="Table Grid"/>
    <w:basedOn w:val="TableNormal"/>
    <w:uiPriority w:val="59"/>
    <w:rsid w:val="009D5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2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CAB"/>
    <w:rPr>
      <w:sz w:val="20"/>
      <w:szCs w:val="20"/>
    </w:rPr>
  </w:style>
  <w:style w:type="character" w:styleId="FootnoteReference">
    <w:name w:val="footnote reference"/>
    <w:basedOn w:val="DefaultParagraphFont"/>
    <w:uiPriority w:val="99"/>
    <w:semiHidden/>
    <w:unhideWhenUsed/>
    <w:rsid w:val="003E2CAB"/>
    <w:rPr>
      <w:vertAlign w:val="superscript"/>
    </w:rPr>
  </w:style>
  <w:style w:type="paragraph" w:customStyle="1" w:styleId="Default">
    <w:name w:val="Default"/>
    <w:rsid w:val="00AC79BA"/>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unhideWhenUsed/>
    <w:rsid w:val="00C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C6215F"/>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sid w:val="00BB05F3"/>
    <w:rPr>
      <w:sz w:val="16"/>
      <w:szCs w:val="16"/>
    </w:rPr>
  </w:style>
  <w:style w:type="paragraph" w:styleId="CommentText">
    <w:name w:val="annotation text"/>
    <w:basedOn w:val="Normal"/>
    <w:link w:val="CommentTextChar"/>
    <w:uiPriority w:val="99"/>
    <w:semiHidden/>
    <w:unhideWhenUsed/>
    <w:rsid w:val="00BB05F3"/>
    <w:pPr>
      <w:spacing w:line="240" w:lineRule="auto"/>
    </w:pPr>
    <w:rPr>
      <w:sz w:val="20"/>
      <w:szCs w:val="20"/>
    </w:rPr>
  </w:style>
  <w:style w:type="character" w:customStyle="1" w:styleId="CommentTextChar">
    <w:name w:val="Comment Text Char"/>
    <w:basedOn w:val="DefaultParagraphFont"/>
    <w:link w:val="CommentText"/>
    <w:uiPriority w:val="99"/>
    <w:semiHidden/>
    <w:rsid w:val="00BB05F3"/>
    <w:rPr>
      <w:sz w:val="20"/>
      <w:szCs w:val="20"/>
    </w:rPr>
  </w:style>
  <w:style w:type="paragraph" w:styleId="CommentSubject">
    <w:name w:val="annotation subject"/>
    <w:basedOn w:val="CommentText"/>
    <w:next w:val="CommentText"/>
    <w:link w:val="CommentSubjectChar"/>
    <w:uiPriority w:val="99"/>
    <w:semiHidden/>
    <w:unhideWhenUsed/>
    <w:rsid w:val="00BB05F3"/>
    <w:rPr>
      <w:b/>
      <w:bCs/>
    </w:rPr>
  </w:style>
  <w:style w:type="character" w:customStyle="1" w:styleId="CommentSubjectChar">
    <w:name w:val="Comment Subject Char"/>
    <w:basedOn w:val="CommentTextChar"/>
    <w:link w:val="CommentSubject"/>
    <w:uiPriority w:val="99"/>
    <w:semiHidden/>
    <w:rsid w:val="00BB05F3"/>
    <w:rPr>
      <w:b/>
      <w:bCs/>
      <w:sz w:val="20"/>
      <w:szCs w:val="20"/>
    </w:rPr>
  </w:style>
  <w:style w:type="paragraph" w:styleId="Revision">
    <w:name w:val="Revision"/>
    <w:hidden/>
    <w:uiPriority w:val="99"/>
    <w:semiHidden/>
    <w:rsid w:val="00BB05F3"/>
    <w:pPr>
      <w:spacing w:after="0" w:line="240" w:lineRule="auto"/>
    </w:pPr>
  </w:style>
  <w:style w:type="paragraph" w:styleId="BalloonText">
    <w:name w:val="Balloon Text"/>
    <w:basedOn w:val="Normal"/>
    <w:link w:val="BalloonTextChar"/>
    <w:uiPriority w:val="99"/>
    <w:semiHidden/>
    <w:unhideWhenUsed/>
    <w:rsid w:val="00BB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F3"/>
    <w:rPr>
      <w:rFonts w:ascii="Tahoma" w:hAnsi="Tahoma" w:cs="Tahoma"/>
      <w:sz w:val="16"/>
      <w:szCs w:val="16"/>
    </w:rPr>
  </w:style>
  <w:style w:type="character" w:styleId="Hyperlink">
    <w:name w:val="Hyperlink"/>
    <w:basedOn w:val="DefaultParagraphFont"/>
    <w:uiPriority w:val="99"/>
    <w:unhideWhenUsed/>
    <w:rsid w:val="00BB05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F7"/>
    <w:pPr>
      <w:ind w:left="720"/>
      <w:contextualSpacing/>
    </w:pPr>
  </w:style>
  <w:style w:type="table" w:styleId="TableGrid">
    <w:name w:val="Table Grid"/>
    <w:basedOn w:val="TableNormal"/>
    <w:uiPriority w:val="59"/>
    <w:rsid w:val="009D5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2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CAB"/>
    <w:rPr>
      <w:sz w:val="20"/>
      <w:szCs w:val="20"/>
    </w:rPr>
  </w:style>
  <w:style w:type="character" w:styleId="FootnoteReference">
    <w:name w:val="footnote reference"/>
    <w:basedOn w:val="DefaultParagraphFont"/>
    <w:uiPriority w:val="99"/>
    <w:semiHidden/>
    <w:unhideWhenUsed/>
    <w:rsid w:val="003E2CAB"/>
    <w:rPr>
      <w:vertAlign w:val="superscript"/>
    </w:rPr>
  </w:style>
  <w:style w:type="paragraph" w:customStyle="1" w:styleId="Default">
    <w:name w:val="Default"/>
    <w:rsid w:val="00AC79BA"/>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unhideWhenUsed/>
    <w:rsid w:val="00C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C6215F"/>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sid w:val="00BB05F3"/>
    <w:rPr>
      <w:sz w:val="16"/>
      <w:szCs w:val="16"/>
    </w:rPr>
  </w:style>
  <w:style w:type="paragraph" w:styleId="CommentText">
    <w:name w:val="annotation text"/>
    <w:basedOn w:val="Normal"/>
    <w:link w:val="CommentTextChar"/>
    <w:uiPriority w:val="99"/>
    <w:semiHidden/>
    <w:unhideWhenUsed/>
    <w:rsid w:val="00BB05F3"/>
    <w:pPr>
      <w:spacing w:line="240" w:lineRule="auto"/>
    </w:pPr>
    <w:rPr>
      <w:sz w:val="20"/>
      <w:szCs w:val="20"/>
    </w:rPr>
  </w:style>
  <w:style w:type="character" w:customStyle="1" w:styleId="CommentTextChar">
    <w:name w:val="Comment Text Char"/>
    <w:basedOn w:val="DefaultParagraphFont"/>
    <w:link w:val="CommentText"/>
    <w:uiPriority w:val="99"/>
    <w:semiHidden/>
    <w:rsid w:val="00BB05F3"/>
    <w:rPr>
      <w:sz w:val="20"/>
      <w:szCs w:val="20"/>
    </w:rPr>
  </w:style>
  <w:style w:type="paragraph" w:styleId="CommentSubject">
    <w:name w:val="annotation subject"/>
    <w:basedOn w:val="CommentText"/>
    <w:next w:val="CommentText"/>
    <w:link w:val="CommentSubjectChar"/>
    <w:uiPriority w:val="99"/>
    <w:semiHidden/>
    <w:unhideWhenUsed/>
    <w:rsid w:val="00BB05F3"/>
    <w:rPr>
      <w:b/>
      <w:bCs/>
    </w:rPr>
  </w:style>
  <w:style w:type="character" w:customStyle="1" w:styleId="CommentSubjectChar">
    <w:name w:val="Comment Subject Char"/>
    <w:basedOn w:val="CommentTextChar"/>
    <w:link w:val="CommentSubject"/>
    <w:uiPriority w:val="99"/>
    <w:semiHidden/>
    <w:rsid w:val="00BB05F3"/>
    <w:rPr>
      <w:b/>
      <w:bCs/>
      <w:sz w:val="20"/>
      <w:szCs w:val="20"/>
    </w:rPr>
  </w:style>
  <w:style w:type="paragraph" w:styleId="Revision">
    <w:name w:val="Revision"/>
    <w:hidden/>
    <w:uiPriority w:val="99"/>
    <w:semiHidden/>
    <w:rsid w:val="00BB05F3"/>
    <w:pPr>
      <w:spacing w:after="0" w:line="240" w:lineRule="auto"/>
    </w:pPr>
  </w:style>
  <w:style w:type="paragraph" w:styleId="BalloonText">
    <w:name w:val="Balloon Text"/>
    <w:basedOn w:val="Normal"/>
    <w:link w:val="BalloonTextChar"/>
    <w:uiPriority w:val="99"/>
    <w:semiHidden/>
    <w:unhideWhenUsed/>
    <w:rsid w:val="00BB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F3"/>
    <w:rPr>
      <w:rFonts w:ascii="Tahoma" w:hAnsi="Tahoma" w:cs="Tahoma"/>
      <w:sz w:val="16"/>
      <w:szCs w:val="16"/>
    </w:rPr>
  </w:style>
  <w:style w:type="character" w:styleId="Hyperlink">
    <w:name w:val="Hyperlink"/>
    <w:basedOn w:val="DefaultParagraphFont"/>
    <w:uiPriority w:val="99"/>
    <w:unhideWhenUsed/>
    <w:rsid w:val="00BB0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78463">
      <w:bodyDiv w:val="1"/>
      <w:marLeft w:val="0"/>
      <w:marRight w:val="0"/>
      <w:marTop w:val="0"/>
      <w:marBottom w:val="0"/>
      <w:divBdr>
        <w:top w:val="none" w:sz="0" w:space="0" w:color="auto"/>
        <w:left w:val="none" w:sz="0" w:space="0" w:color="auto"/>
        <w:bottom w:val="none" w:sz="0" w:space="0" w:color="auto"/>
        <w:right w:val="none" w:sz="0" w:space="0" w:color="auto"/>
      </w:divBdr>
      <w:divsChild>
        <w:div w:id="722409538">
          <w:marLeft w:val="0"/>
          <w:marRight w:val="0"/>
          <w:marTop w:val="0"/>
          <w:marBottom w:val="0"/>
          <w:divBdr>
            <w:top w:val="none" w:sz="0" w:space="0" w:color="auto"/>
            <w:left w:val="none" w:sz="0" w:space="0" w:color="auto"/>
            <w:bottom w:val="none" w:sz="0" w:space="0" w:color="auto"/>
            <w:right w:val="none" w:sz="0" w:space="0" w:color="auto"/>
          </w:divBdr>
          <w:divsChild>
            <w:div w:id="1048335937">
              <w:marLeft w:val="0"/>
              <w:marRight w:val="0"/>
              <w:marTop w:val="0"/>
              <w:marBottom w:val="0"/>
              <w:divBdr>
                <w:top w:val="none" w:sz="0" w:space="0" w:color="auto"/>
                <w:left w:val="none" w:sz="0" w:space="0" w:color="auto"/>
                <w:bottom w:val="single" w:sz="18" w:space="0" w:color="990000"/>
                <w:right w:val="none" w:sz="0" w:space="0" w:color="auto"/>
              </w:divBdr>
              <w:divsChild>
                <w:div w:id="428936868">
                  <w:marLeft w:val="0"/>
                  <w:marRight w:val="0"/>
                  <w:marTop w:val="0"/>
                  <w:marBottom w:val="0"/>
                  <w:divBdr>
                    <w:top w:val="none" w:sz="0" w:space="0" w:color="auto"/>
                    <w:left w:val="none" w:sz="0" w:space="0" w:color="auto"/>
                    <w:bottom w:val="none" w:sz="0" w:space="0" w:color="auto"/>
                    <w:right w:val="none" w:sz="0" w:space="0" w:color="auto"/>
                  </w:divBdr>
                  <w:divsChild>
                    <w:div w:id="10970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45917">
      <w:bodyDiv w:val="1"/>
      <w:marLeft w:val="0"/>
      <w:marRight w:val="0"/>
      <w:marTop w:val="0"/>
      <w:marBottom w:val="0"/>
      <w:divBdr>
        <w:top w:val="none" w:sz="0" w:space="0" w:color="auto"/>
        <w:left w:val="none" w:sz="0" w:space="0" w:color="auto"/>
        <w:bottom w:val="none" w:sz="0" w:space="0" w:color="auto"/>
        <w:right w:val="none" w:sz="0" w:space="0" w:color="auto"/>
      </w:divBdr>
    </w:div>
    <w:div w:id="1928342343">
      <w:bodyDiv w:val="1"/>
      <w:marLeft w:val="0"/>
      <w:marRight w:val="0"/>
      <w:marTop w:val="0"/>
      <w:marBottom w:val="0"/>
      <w:divBdr>
        <w:top w:val="none" w:sz="0" w:space="0" w:color="auto"/>
        <w:left w:val="none" w:sz="0" w:space="0" w:color="auto"/>
        <w:bottom w:val="none" w:sz="0" w:space="0" w:color="auto"/>
        <w:right w:val="none" w:sz="0" w:space="0" w:color="auto"/>
      </w:divBdr>
      <w:divsChild>
        <w:div w:id="873152586">
          <w:marLeft w:val="0"/>
          <w:marRight w:val="0"/>
          <w:marTop w:val="0"/>
          <w:marBottom w:val="0"/>
          <w:divBdr>
            <w:top w:val="none" w:sz="0" w:space="0" w:color="auto"/>
            <w:left w:val="none" w:sz="0" w:space="0" w:color="auto"/>
            <w:bottom w:val="none" w:sz="0" w:space="0" w:color="auto"/>
            <w:right w:val="none" w:sz="0" w:space="0" w:color="auto"/>
          </w:divBdr>
          <w:divsChild>
            <w:div w:id="733355118">
              <w:marLeft w:val="0"/>
              <w:marRight w:val="0"/>
              <w:marTop w:val="0"/>
              <w:marBottom w:val="0"/>
              <w:divBdr>
                <w:top w:val="none" w:sz="0" w:space="0" w:color="auto"/>
                <w:left w:val="none" w:sz="0" w:space="0" w:color="auto"/>
                <w:bottom w:val="single" w:sz="18" w:space="0" w:color="990000"/>
                <w:right w:val="none" w:sz="0" w:space="0" w:color="auto"/>
              </w:divBdr>
              <w:divsChild>
                <w:div w:id="1558125027">
                  <w:marLeft w:val="0"/>
                  <w:marRight w:val="0"/>
                  <w:marTop w:val="0"/>
                  <w:marBottom w:val="0"/>
                  <w:divBdr>
                    <w:top w:val="none" w:sz="0" w:space="0" w:color="auto"/>
                    <w:left w:val="none" w:sz="0" w:space="0" w:color="auto"/>
                    <w:bottom w:val="none" w:sz="0" w:space="0" w:color="auto"/>
                    <w:right w:val="none" w:sz="0" w:space="0" w:color="auto"/>
                  </w:divBdr>
                  <w:divsChild>
                    <w:div w:id="7385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congress.gov/114/bills/hr2029/BILLS-114hr2029enr.pdf" TargetMode="Externa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amhsa.gov/sites/default/files/grants/ssp-guidance-state-block-grant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dc.gov/hiv/pdf/risk/cdc-hiv-syringe-exchange-services.pdf5"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dc.gov/hiv/pdf/risk/cdc-hiv-syringe-exchange-services.pdf" TargetMode="External"/><Relationship Id="rId23" Type="http://schemas.openxmlformats.org/officeDocument/2006/relationships/hyperlink" Target="http://www.cdc.gov/hiv/pdf/risk/cdc-hiv-syringe-exchange-services.pdf" TargetMode="External"/><Relationship Id="rId10" Type="http://schemas.openxmlformats.org/officeDocument/2006/relationships/webSettings" Target="webSetting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ids.gov/federal-resources/policies/syringe-services-programs/"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BD4405-120E-4CF9-B081-8101F40C1F9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7E81BAA7-783C-42E2-87A7-9068D7B91662}">
      <dgm:prSet phldrT="[Text]"/>
      <dgm:spPr/>
      <dgm:t>
        <a:bodyPr/>
        <a:lstStyle/>
        <a:p>
          <a:r>
            <a:rPr lang="en-US"/>
            <a:t>Step 1</a:t>
          </a:r>
        </a:p>
      </dgm:t>
    </dgm:pt>
    <dgm:pt modelId="{DEF15509-6E92-4F9F-AE5C-306DA5921D83}" type="parTrans" cxnId="{EFE9C859-F9C4-4ACF-BC4F-4061D5F07488}">
      <dgm:prSet/>
      <dgm:spPr/>
      <dgm:t>
        <a:bodyPr/>
        <a:lstStyle/>
        <a:p>
          <a:endParaRPr lang="en-US"/>
        </a:p>
      </dgm:t>
    </dgm:pt>
    <dgm:pt modelId="{3EFB529B-8E02-4757-8BC1-C227AC9041B0}" type="sibTrans" cxnId="{EFE9C859-F9C4-4ACF-BC4F-4061D5F07488}">
      <dgm:prSet/>
      <dgm:spPr/>
      <dgm:t>
        <a:bodyPr/>
        <a:lstStyle/>
        <a:p>
          <a:endParaRPr lang="en-US"/>
        </a:p>
      </dgm:t>
    </dgm:pt>
    <dgm:pt modelId="{307F5C0B-A1BD-4A4E-B417-E2A4B0851078}">
      <dgm:prSet phldrT="[Text]"/>
      <dgm:spPr/>
      <dgm:t>
        <a:bodyPr/>
        <a:lstStyle/>
        <a:p>
          <a:r>
            <a:rPr lang="en-US"/>
            <a:t>Request a Determination of Need from the CDC</a:t>
          </a:r>
        </a:p>
      </dgm:t>
    </dgm:pt>
    <dgm:pt modelId="{2A3206D6-EF25-43A7-80C5-F0A45E6AADB6}" type="parTrans" cxnId="{5B120033-133A-457E-B05D-C72472FC27D1}">
      <dgm:prSet/>
      <dgm:spPr/>
      <dgm:t>
        <a:bodyPr/>
        <a:lstStyle/>
        <a:p>
          <a:endParaRPr lang="en-US"/>
        </a:p>
      </dgm:t>
    </dgm:pt>
    <dgm:pt modelId="{993386DC-CFE6-47D2-8FB6-F23BA483974E}" type="sibTrans" cxnId="{5B120033-133A-457E-B05D-C72472FC27D1}">
      <dgm:prSet/>
      <dgm:spPr/>
      <dgm:t>
        <a:bodyPr/>
        <a:lstStyle/>
        <a:p>
          <a:endParaRPr lang="en-US"/>
        </a:p>
      </dgm:t>
    </dgm:pt>
    <dgm:pt modelId="{2ADABF26-264B-402C-9F0F-7FFFCE0BF165}">
      <dgm:prSet phldrT="[Text]"/>
      <dgm:spPr/>
      <dgm:t>
        <a:bodyPr/>
        <a:lstStyle/>
        <a:p>
          <a:r>
            <a:rPr lang="en-US"/>
            <a:t>Step 2</a:t>
          </a:r>
        </a:p>
      </dgm:t>
    </dgm:pt>
    <dgm:pt modelId="{79B86528-E682-4575-A62F-A4ECD115DFDD}" type="parTrans" cxnId="{115F1632-7FE1-445D-8270-FD36DF9B3DC6}">
      <dgm:prSet/>
      <dgm:spPr/>
      <dgm:t>
        <a:bodyPr/>
        <a:lstStyle/>
        <a:p>
          <a:endParaRPr lang="en-US"/>
        </a:p>
      </dgm:t>
    </dgm:pt>
    <dgm:pt modelId="{B57AE241-F9DD-482E-A0D4-15971EF7A0A9}" type="sibTrans" cxnId="{115F1632-7FE1-445D-8270-FD36DF9B3DC6}">
      <dgm:prSet/>
      <dgm:spPr/>
      <dgm:t>
        <a:bodyPr/>
        <a:lstStyle/>
        <a:p>
          <a:endParaRPr lang="en-US"/>
        </a:p>
      </dgm:t>
    </dgm:pt>
    <dgm:pt modelId="{10670936-29ED-44C4-A2B4-5DBDB8205525}">
      <dgm:prSet phldrT="[Text]"/>
      <dgm:spPr/>
      <dgm:t>
        <a:bodyPr/>
        <a:lstStyle/>
        <a:p>
          <a:r>
            <a:rPr lang="en-US"/>
            <a:t>Modify the 2016-2017 Plan to expend FFY 2016 and/or FFY 2017* funds and support an existing  SSP or establich a new SSP</a:t>
          </a:r>
        </a:p>
      </dgm:t>
    </dgm:pt>
    <dgm:pt modelId="{D91996D7-BBC5-4F11-B76E-2213D1AAD049}" type="parTrans" cxnId="{8B57C457-6C38-4198-8228-807188740266}">
      <dgm:prSet/>
      <dgm:spPr/>
      <dgm:t>
        <a:bodyPr/>
        <a:lstStyle/>
        <a:p>
          <a:endParaRPr lang="en-US"/>
        </a:p>
      </dgm:t>
    </dgm:pt>
    <dgm:pt modelId="{8A4888FA-27E2-4B03-8163-BC4AC51716AF}" type="sibTrans" cxnId="{8B57C457-6C38-4198-8228-807188740266}">
      <dgm:prSet/>
      <dgm:spPr/>
      <dgm:t>
        <a:bodyPr/>
        <a:lstStyle/>
        <a:p>
          <a:endParaRPr lang="en-US"/>
        </a:p>
      </dgm:t>
    </dgm:pt>
    <dgm:pt modelId="{2CE5F301-6976-480B-A098-BBD0B0FD5061}">
      <dgm:prSet phldrT="[Text]"/>
      <dgm:spPr/>
      <dgm:t>
        <a:bodyPr/>
        <a:lstStyle/>
        <a:p>
          <a:r>
            <a:rPr lang="en-US"/>
            <a:t>Step 3</a:t>
          </a:r>
        </a:p>
      </dgm:t>
    </dgm:pt>
    <dgm:pt modelId="{29F9CAA4-B642-4783-9782-8A2555E28F7B}" type="parTrans" cxnId="{838312B5-2B7C-487C-A214-B6531B773E55}">
      <dgm:prSet/>
      <dgm:spPr/>
      <dgm:t>
        <a:bodyPr/>
        <a:lstStyle/>
        <a:p>
          <a:endParaRPr lang="en-US"/>
        </a:p>
      </dgm:t>
    </dgm:pt>
    <dgm:pt modelId="{3797F844-10BB-4F89-A8EC-468087569002}" type="sibTrans" cxnId="{838312B5-2B7C-487C-A214-B6531B773E55}">
      <dgm:prSet/>
      <dgm:spPr/>
      <dgm:t>
        <a:bodyPr/>
        <a:lstStyle/>
        <a:p>
          <a:endParaRPr lang="en-US"/>
        </a:p>
      </dgm:t>
    </dgm:pt>
    <dgm:pt modelId="{88A3C1F5-48F9-43F8-829F-8D43B23818FD}">
      <dgm:prSet phldrT="[Text]"/>
      <dgm:spPr/>
      <dgm:t>
        <a:bodyPr/>
        <a:lstStyle/>
        <a:p>
          <a:r>
            <a:rPr lang="en-US"/>
            <a:t>Obtain State Project Officer Approval</a:t>
          </a:r>
        </a:p>
      </dgm:t>
    </dgm:pt>
    <dgm:pt modelId="{58B2EBCA-091A-495D-AC3A-F9971F122383}" type="parTrans" cxnId="{956C79A7-D9C4-43B9-86C7-14F8E1E3F17D}">
      <dgm:prSet/>
      <dgm:spPr/>
      <dgm:t>
        <a:bodyPr/>
        <a:lstStyle/>
        <a:p>
          <a:endParaRPr lang="en-US"/>
        </a:p>
      </dgm:t>
    </dgm:pt>
    <dgm:pt modelId="{3A22FA8C-4467-4604-8DAD-A5EE89F08B42}" type="sibTrans" cxnId="{956C79A7-D9C4-43B9-86C7-14F8E1E3F17D}">
      <dgm:prSet/>
      <dgm:spPr/>
      <dgm:t>
        <a:bodyPr/>
        <a:lstStyle/>
        <a:p>
          <a:endParaRPr lang="en-US"/>
        </a:p>
      </dgm:t>
    </dgm:pt>
    <dgm:pt modelId="{DE5C58C8-8BE1-4EBD-8DB2-23CB00F91F5F}">
      <dgm:prSet phldrT="[Text]"/>
      <dgm:spPr/>
      <dgm:t>
        <a:bodyPr/>
        <a:lstStyle/>
        <a:p>
          <a:r>
            <a:rPr lang="en-US"/>
            <a:t>Collect </a:t>
          </a:r>
          <a:r>
            <a:rPr lang="en-US" b="1"/>
            <a:t>all </a:t>
          </a:r>
          <a:r>
            <a:rPr lang="en-US"/>
            <a:t>SSP information on </a:t>
          </a:r>
          <a:r>
            <a:rPr lang="en-US" b="1"/>
            <a:t>Table B</a:t>
          </a:r>
          <a:r>
            <a:rPr lang="en-US"/>
            <a:t> listed below to be reported in the FFY 2019 SABG report due December 1, 2018.</a:t>
          </a:r>
        </a:p>
      </dgm:t>
    </dgm:pt>
    <dgm:pt modelId="{6B5F89E9-8F73-4974-B603-5A3D2F6EDD8A}" type="parTrans" cxnId="{FE355FC0-97AD-47D3-9F0E-599AFC8CDE2D}">
      <dgm:prSet/>
      <dgm:spPr/>
      <dgm:t>
        <a:bodyPr/>
        <a:lstStyle/>
        <a:p>
          <a:endParaRPr lang="en-US"/>
        </a:p>
      </dgm:t>
    </dgm:pt>
    <dgm:pt modelId="{3313F6F1-5F09-4B1C-9B3F-09651FF5D32E}" type="sibTrans" cxnId="{FE355FC0-97AD-47D3-9F0E-599AFC8CDE2D}">
      <dgm:prSet/>
      <dgm:spPr/>
      <dgm:t>
        <a:bodyPr/>
        <a:lstStyle/>
        <a:p>
          <a:endParaRPr lang="en-US"/>
        </a:p>
      </dgm:t>
    </dgm:pt>
    <dgm:pt modelId="{7C7DB760-ACB8-4F46-A78C-DA7082DF197A}">
      <dgm:prSet phldrT="[Text]"/>
      <dgm:spPr/>
      <dgm:t>
        <a:bodyPr/>
        <a:lstStyle/>
        <a:p>
          <a:r>
            <a:rPr lang="en-US"/>
            <a:t>Include proposed protocols, timeline for implementation, and overall budget</a:t>
          </a:r>
        </a:p>
      </dgm:t>
    </dgm:pt>
    <dgm:pt modelId="{29BD1618-8FFF-4BA9-A7DD-368D6E223927}" type="parTrans" cxnId="{880B7AE4-E8EE-4F14-BE41-B247BA7953AE}">
      <dgm:prSet/>
      <dgm:spPr/>
      <dgm:t>
        <a:bodyPr/>
        <a:lstStyle/>
        <a:p>
          <a:endParaRPr lang="en-US"/>
        </a:p>
      </dgm:t>
    </dgm:pt>
    <dgm:pt modelId="{7B67061F-1052-40C6-8AFD-BEA822BCEFA1}" type="sibTrans" cxnId="{880B7AE4-E8EE-4F14-BE41-B247BA7953AE}">
      <dgm:prSet/>
      <dgm:spPr/>
      <dgm:t>
        <a:bodyPr/>
        <a:lstStyle/>
        <a:p>
          <a:endParaRPr lang="en-US"/>
        </a:p>
      </dgm:t>
    </dgm:pt>
    <dgm:pt modelId="{0F6225FC-6DDB-4FCE-96B9-715E605C2BEB}">
      <dgm:prSet phldrT="[Text]"/>
      <dgm:spPr/>
      <dgm:t>
        <a:bodyPr/>
        <a:lstStyle/>
        <a:p>
          <a:r>
            <a:rPr lang="en-US"/>
            <a:t>Submit planned expenditures and agency information on </a:t>
          </a:r>
          <a:r>
            <a:rPr lang="en-US" b="1"/>
            <a:t>Table A</a:t>
          </a:r>
          <a:r>
            <a:rPr lang="en-US"/>
            <a:t> listed below</a:t>
          </a:r>
        </a:p>
      </dgm:t>
    </dgm:pt>
    <dgm:pt modelId="{99B6E072-7952-4105-A786-EA0837FFEC3D}" type="parTrans" cxnId="{5D0CE30C-1F13-4E7A-8D07-BC85A8DB6C8A}">
      <dgm:prSet/>
      <dgm:spPr/>
      <dgm:t>
        <a:bodyPr/>
        <a:lstStyle/>
        <a:p>
          <a:endParaRPr lang="en-US"/>
        </a:p>
      </dgm:t>
    </dgm:pt>
    <dgm:pt modelId="{36284D46-99A7-4DEA-AA2A-1D42BB550901}" type="sibTrans" cxnId="{5D0CE30C-1F13-4E7A-8D07-BC85A8DB6C8A}">
      <dgm:prSet/>
      <dgm:spPr/>
      <dgm:t>
        <a:bodyPr/>
        <a:lstStyle/>
        <a:p>
          <a:endParaRPr lang="en-US"/>
        </a:p>
      </dgm:t>
    </dgm:pt>
    <dgm:pt modelId="{15D51D4A-9FDA-4B62-B6BF-D40EA4E0A677}" type="pres">
      <dgm:prSet presAssocID="{CABD4405-120E-4CF9-B081-8101F40C1F9E}" presName="linearFlow" presStyleCnt="0">
        <dgm:presLayoutVars>
          <dgm:dir/>
          <dgm:animLvl val="lvl"/>
          <dgm:resizeHandles val="exact"/>
        </dgm:presLayoutVars>
      </dgm:prSet>
      <dgm:spPr/>
      <dgm:t>
        <a:bodyPr/>
        <a:lstStyle/>
        <a:p>
          <a:endParaRPr lang="en-US"/>
        </a:p>
      </dgm:t>
    </dgm:pt>
    <dgm:pt modelId="{40AB2BBD-E6DE-433B-B344-722C208CD681}" type="pres">
      <dgm:prSet presAssocID="{7E81BAA7-783C-42E2-87A7-9068D7B91662}" presName="composite" presStyleCnt="0"/>
      <dgm:spPr/>
    </dgm:pt>
    <dgm:pt modelId="{5C60E08C-779A-4612-B7F5-3649CB121DDB}" type="pres">
      <dgm:prSet presAssocID="{7E81BAA7-783C-42E2-87A7-9068D7B91662}" presName="parentText" presStyleLbl="alignNode1" presStyleIdx="0" presStyleCnt="3">
        <dgm:presLayoutVars>
          <dgm:chMax val="1"/>
          <dgm:bulletEnabled val="1"/>
        </dgm:presLayoutVars>
      </dgm:prSet>
      <dgm:spPr/>
      <dgm:t>
        <a:bodyPr/>
        <a:lstStyle/>
        <a:p>
          <a:endParaRPr lang="en-US"/>
        </a:p>
      </dgm:t>
    </dgm:pt>
    <dgm:pt modelId="{E74AF85F-A56E-4264-B78C-E244C673A41F}" type="pres">
      <dgm:prSet presAssocID="{7E81BAA7-783C-42E2-87A7-9068D7B91662}" presName="descendantText" presStyleLbl="alignAcc1" presStyleIdx="0" presStyleCnt="3">
        <dgm:presLayoutVars>
          <dgm:bulletEnabled val="1"/>
        </dgm:presLayoutVars>
      </dgm:prSet>
      <dgm:spPr/>
      <dgm:t>
        <a:bodyPr/>
        <a:lstStyle/>
        <a:p>
          <a:endParaRPr lang="en-US"/>
        </a:p>
      </dgm:t>
    </dgm:pt>
    <dgm:pt modelId="{94570E07-9E15-45B6-B3B1-A23F04A7FAC4}" type="pres">
      <dgm:prSet presAssocID="{3EFB529B-8E02-4757-8BC1-C227AC9041B0}" presName="sp" presStyleCnt="0"/>
      <dgm:spPr/>
    </dgm:pt>
    <dgm:pt modelId="{7F92FA6C-752E-480F-BB00-66B282E6A954}" type="pres">
      <dgm:prSet presAssocID="{2ADABF26-264B-402C-9F0F-7FFFCE0BF165}" presName="composite" presStyleCnt="0"/>
      <dgm:spPr/>
    </dgm:pt>
    <dgm:pt modelId="{4A2A43AB-1182-461A-9307-EC0129119538}" type="pres">
      <dgm:prSet presAssocID="{2ADABF26-264B-402C-9F0F-7FFFCE0BF165}" presName="parentText" presStyleLbl="alignNode1" presStyleIdx="1" presStyleCnt="3">
        <dgm:presLayoutVars>
          <dgm:chMax val="1"/>
          <dgm:bulletEnabled val="1"/>
        </dgm:presLayoutVars>
      </dgm:prSet>
      <dgm:spPr/>
      <dgm:t>
        <a:bodyPr/>
        <a:lstStyle/>
        <a:p>
          <a:endParaRPr lang="en-US"/>
        </a:p>
      </dgm:t>
    </dgm:pt>
    <dgm:pt modelId="{C54EEB6C-393A-4158-AA74-08BECC4DF9EA}" type="pres">
      <dgm:prSet presAssocID="{2ADABF26-264B-402C-9F0F-7FFFCE0BF165}" presName="descendantText" presStyleLbl="alignAcc1" presStyleIdx="1" presStyleCnt="3">
        <dgm:presLayoutVars>
          <dgm:bulletEnabled val="1"/>
        </dgm:presLayoutVars>
      </dgm:prSet>
      <dgm:spPr/>
      <dgm:t>
        <a:bodyPr/>
        <a:lstStyle/>
        <a:p>
          <a:endParaRPr lang="en-US"/>
        </a:p>
      </dgm:t>
    </dgm:pt>
    <dgm:pt modelId="{3EF44FF4-7436-4921-8356-7BE8E00D68AF}" type="pres">
      <dgm:prSet presAssocID="{B57AE241-F9DD-482E-A0D4-15971EF7A0A9}" presName="sp" presStyleCnt="0"/>
      <dgm:spPr/>
    </dgm:pt>
    <dgm:pt modelId="{AD07EDDD-7D8E-4D29-A464-C454830B9E7F}" type="pres">
      <dgm:prSet presAssocID="{2CE5F301-6976-480B-A098-BBD0B0FD5061}" presName="composite" presStyleCnt="0"/>
      <dgm:spPr/>
    </dgm:pt>
    <dgm:pt modelId="{23CE770B-26AA-4067-8158-0972C9FF2DE4}" type="pres">
      <dgm:prSet presAssocID="{2CE5F301-6976-480B-A098-BBD0B0FD5061}" presName="parentText" presStyleLbl="alignNode1" presStyleIdx="2" presStyleCnt="3">
        <dgm:presLayoutVars>
          <dgm:chMax val="1"/>
          <dgm:bulletEnabled val="1"/>
        </dgm:presLayoutVars>
      </dgm:prSet>
      <dgm:spPr/>
      <dgm:t>
        <a:bodyPr/>
        <a:lstStyle/>
        <a:p>
          <a:endParaRPr lang="en-US"/>
        </a:p>
      </dgm:t>
    </dgm:pt>
    <dgm:pt modelId="{9E1E45DF-DAC2-4A58-8375-BA8125032E27}" type="pres">
      <dgm:prSet presAssocID="{2CE5F301-6976-480B-A098-BBD0B0FD5061}" presName="descendantText" presStyleLbl="alignAcc1" presStyleIdx="2" presStyleCnt="3">
        <dgm:presLayoutVars>
          <dgm:bulletEnabled val="1"/>
        </dgm:presLayoutVars>
      </dgm:prSet>
      <dgm:spPr/>
      <dgm:t>
        <a:bodyPr/>
        <a:lstStyle/>
        <a:p>
          <a:endParaRPr lang="en-US"/>
        </a:p>
      </dgm:t>
    </dgm:pt>
  </dgm:ptLst>
  <dgm:cxnLst>
    <dgm:cxn modelId="{528E03B4-AD24-4505-AEE0-D9D49C672E5B}" type="presOf" srcId="{88A3C1F5-48F9-43F8-829F-8D43B23818FD}" destId="{9E1E45DF-DAC2-4A58-8375-BA8125032E27}" srcOrd="0" destOrd="0" presId="urn:microsoft.com/office/officeart/2005/8/layout/chevron2"/>
    <dgm:cxn modelId="{0A0D81C9-EDE9-42BE-A1CE-5FF2A7657B78}" type="presOf" srcId="{DE5C58C8-8BE1-4EBD-8DB2-23CB00F91F5F}" destId="{9E1E45DF-DAC2-4A58-8375-BA8125032E27}" srcOrd="0" destOrd="1" presId="urn:microsoft.com/office/officeart/2005/8/layout/chevron2"/>
    <dgm:cxn modelId="{8B57C457-6C38-4198-8228-807188740266}" srcId="{2ADABF26-264B-402C-9F0F-7FFFCE0BF165}" destId="{10670936-29ED-44C4-A2B4-5DBDB8205525}" srcOrd="0" destOrd="0" parTransId="{D91996D7-BBC5-4F11-B76E-2213D1AAD049}" sibTransId="{8A4888FA-27E2-4B03-8163-BC4AC51716AF}"/>
    <dgm:cxn modelId="{EA39357A-5069-46B4-8636-CFBD3A6DDEEA}" type="presOf" srcId="{0F6225FC-6DDB-4FCE-96B9-715E605C2BEB}" destId="{C54EEB6C-393A-4158-AA74-08BECC4DF9EA}" srcOrd="0" destOrd="2" presId="urn:microsoft.com/office/officeart/2005/8/layout/chevron2"/>
    <dgm:cxn modelId="{838312B5-2B7C-487C-A214-B6531B773E55}" srcId="{CABD4405-120E-4CF9-B081-8101F40C1F9E}" destId="{2CE5F301-6976-480B-A098-BBD0B0FD5061}" srcOrd="2" destOrd="0" parTransId="{29F9CAA4-B642-4783-9782-8A2555E28F7B}" sibTransId="{3797F844-10BB-4F89-A8EC-468087569002}"/>
    <dgm:cxn modelId="{C6368B6A-1A75-4853-8071-027DCF0D5CBD}" type="presOf" srcId="{7C7DB760-ACB8-4F46-A78C-DA7082DF197A}" destId="{C54EEB6C-393A-4158-AA74-08BECC4DF9EA}" srcOrd="0" destOrd="1" presId="urn:microsoft.com/office/officeart/2005/8/layout/chevron2"/>
    <dgm:cxn modelId="{880B7AE4-E8EE-4F14-BE41-B247BA7953AE}" srcId="{2ADABF26-264B-402C-9F0F-7FFFCE0BF165}" destId="{7C7DB760-ACB8-4F46-A78C-DA7082DF197A}" srcOrd="1" destOrd="0" parTransId="{29BD1618-8FFF-4BA9-A7DD-368D6E223927}" sibTransId="{7B67061F-1052-40C6-8AFD-BEA822BCEFA1}"/>
    <dgm:cxn modelId="{47960A5E-413F-438E-BB2C-DC410A9907F5}" type="presOf" srcId="{2ADABF26-264B-402C-9F0F-7FFFCE0BF165}" destId="{4A2A43AB-1182-461A-9307-EC0129119538}" srcOrd="0" destOrd="0" presId="urn:microsoft.com/office/officeart/2005/8/layout/chevron2"/>
    <dgm:cxn modelId="{5D0CE30C-1F13-4E7A-8D07-BC85A8DB6C8A}" srcId="{2ADABF26-264B-402C-9F0F-7FFFCE0BF165}" destId="{0F6225FC-6DDB-4FCE-96B9-715E605C2BEB}" srcOrd="2" destOrd="0" parTransId="{99B6E072-7952-4105-A786-EA0837FFEC3D}" sibTransId="{36284D46-99A7-4DEA-AA2A-1D42BB550901}"/>
    <dgm:cxn modelId="{956C79A7-D9C4-43B9-86C7-14F8E1E3F17D}" srcId="{2CE5F301-6976-480B-A098-BBD0B0FD5061}" destId="{88A3C1F5-48F9-43F8-829F-8D43B23818FD}" srcOrd="0" destOrd="0" parTransId="{58B2EBCA-091A-495D-AC3A-F9971F122383}" sibTransId="{3A22FA8C-4467-4604-8DAD-A5EE89F08B42}"/>
    <dgm:cxn modelId="{FB205FF9-BC4C-4014-AA03-28C4EE5B1F1F}" type="presOf" srcId="{7E81BAA7-783C-42E2-87A7-9068D7B91662}" destId="{5C60E08C-779A-4612-B7F5-3649CB121DDB}" srcOrd="0" destOrd="0" presId="urn:microsoft.com/office/officeart/2005/8/layout/chevron2"/>
    <dgm:cxn modelId="{FE355FC0-97AD-47D3-9F0E-599AFC8CDE2D}" srcId="{2CE5F301-6976-480B-A098-BBD0B0FD5061}" destId="{DE5C58C8-8BE1-4EBD-8DB2-23CB00F91F5F}" srcOrd="1" destOrd="0" parTransId="{6B5F89E9-8F73-4974-B603-5A3D2F6EDD8A}" sibTransId="{3313F6F1-5F09-4B1C-9B3F-09651FF5D32E}"/>
    <dgm:cxn modelId="{09DD96FD-D657-45A4-B35D-47E3B8D841B1}" type="presOf" srcId="{10670936-29ED-44C4-A2B4-5DBDB8205525}" destId="{C54EEB6C-393A-4158-AA74-08BECC4DF9EA}" srcOrd="0" destOrd="0" presId="urn:microsoft.com/office/officeart/2005/8/layout/chevron2"/>
    <dgm:cxn modelId="{BC2DDAF7-BC3D-430E-9BB1-3F4129A27AA5}" type="presOf" srcId="{CABD4405-120E-4CF9-B081-8101F40C1F9E}" destId="{15D51D4A-9FDA-4B62-B6BF-D40EA4E0A677}" srcOrd="0" destOrd="0" presId="urn:microsoft.com/office/officeart/2005/8/layout/chevron2"/>
    <dgm:cxn modelId="{115F1632-7FE1-445D-8270-FD36DF9B3DC6}" srcId="{CABD4405-120E-4CF9-B081-8101F40C1F9E}" destId="{2ADABF26-264B-402C-9F0F-7FFFCE0BF165}" srcOrd="1" destOrd="0" parTransId="{79B86528-E682-4575-A62F-A4ECD115DFDD}" sibTransId="{B57AE241-F9DD-482E-A0D4-15971EF7A0A9}"/>
    <dgm:cxn modelId="{3502DFAA-0B5D-4165-9D09-36E2128D9075}" type="presOf" srcId="{2CE5F301-6976-480B-A098-BBD0B0FD5061}" destId="{23CE770B-26AA-4067-8158-0972C9FF2DE4}" srcOrd="0" destOrd="0" presId="urn:microsoft.com/office/officeart/2005/8/layout/chevron2"/>
    <dgm:cxn modelId="{5B120033-133A-457E-B05D-C72472FC27D1}" srcId="{7E81BAA7-783C-42E2-87A7-9068D7B91662}" destId="{307F5C0B-A1BD-4A4E-B417-E2A4B0851078}" srcOrd="0" destOrd="0" parTransId="{2A3206D6-EF25-43A7-80C5-F0A45E6AADB6}" sibTransId="{993386DC-CFE6-47D2-8FB6-F23BA483974E}"/>
    <dgm:cxn modelId="{2AD3B873-3DC7-4BAC-8553-3037D55857C1}" type="presOf" srcId="{307F5C0B-A1BD-4A4E-B417-E2A4B0851078}" destId="{E74AF85F-A56E-4264-B78C-E244C673A41F}" srcOrd="0" destOrd="0" presId="urn:microsoft.com/office/officeart/2005/8/layout/chevron2"/>
    <dgm:cxn modelId="{EFE9C859-F9C4-4ACF-BC4F-4061D5F07488}" srcId="{CABD4405-120E-4CF9-B081-8101F40C1F9E}" destId="{7E81BAA7-783C-42E2-87A7-9068D7B91662}" srcOrd="0" destOrd="0" parTransId="{DEF15509-6E92-4F9F-AE5C-306DA5921D83}" sibTransId="{3EFB529B-8E02-4757-8BC1-C227AC9041B0}"/>
    <dgm:cxn modelId="{28E32DFF-2A8A-4217-9F2D-233711C65689}" type="presParOf" srcId="{15D51D4A-9FDA-4B62-B6BF-D40EA4E0A677}" destId="{40AB2BBD-E6DE-433B-B344-722C208CD681}" srcOrd="0" destOrd="0" presId="urn:microsoft.com/office/officeart/2005/8/layout/chevron2"/>
    <dgm:cxn modelId="{40ECA875-A25D-4BF5-BB48-D79D6BFCEEAB}" type="presParOf" srcId="{40AB2BBD-E6DE-433B-B344-722C208CD681}" destId="{5C60E08C-779A-4612-B7F5-3649CB121DDB}" srcOrd="0" destOrd="0" presId="urn:microsoft.com/office/officeart/2005/8/layout/chevron2"/>
    <dgm:cxn modelId="{B133B742-4982-41B0-A196-5C660CB1AAB2}" type="presParOf" srcId="{40AB2BBD-E6DE-433B-B344-722C208CD681}" destId="{E74AF85F-A56E-4264-B78C-E244C673A41F}" srcOrd="1" destOrd="0" presId="urn:microsoft.com/office/officeart/2005/8/layout/chevron2"/>
    <dgm:cxn modelId="{12AEF867-6476-40DA-90F0-5C187C35D6FB}" type="presParOf" srcId="{15D51D4A-9FDA-4B62-B6BF-D40EA4E0A677}" destId="{94570E07-9E15-45B6-B3B1-A23F04A7FAC4}" srcOrd="1" destOrd="0" presId="urn:microsoft.com/office/officeart/2005/8/layout/chevron2"/>
    <dgm:cxn modelId="{AB76D005-CC3B-4FA8-8023-879F85849FC5}" type="presParOf" srcId="{15D51D4A-9FDA-4B62-B6BF-D40EA4E0A677}" destId="{7F92FA6C-752E-480F-BB00-66B282E6A954}" srcOrd="2" destOrd="0" presId="urn:microsoft.com/office/officeart/2005/8/layout/chevron2"/>
    <dgm:cxn modelId="{EF474F23-201F-415B-B6D0-48BA8FEE03D3}" type="presParOf" srcId="{7F92FA6C-752E-480F-BB00-66B282E6A954}" destId="{4A2A43AB-1182-461A-9307-EC0129119538}" srcOrd="0" destOrd="0" presId="urn:microsoft.com/office/officeart/2005/8/layout/chevron2"/>
    <dgm:cxn modelId="{B6A658ED-251F-4428-B97C-822D2B4DB73C}" type="presParOf" srcId="{7F92FA6C-752E-480F-BB00-66B282E6A954}" destId="{C54EEB6C-393A-4158-AA74-08BECC4DF9EA}" srcOrd="1" destOrd="0" presId="urn:microsoft.com/office/officeart/2005/8/layout/chevron2"/>
    <dgm:cxn modelId="{DA64D7AE-34B7-4A9B-AA77-6406947EFB36}" type="presParOf" srcId="{15D51D4A-9FDA-4B62-B6BF-D40EA4E0A677}" destId="{3EF44FF4-7436-4921-8356-7BE8E00D68AF}" srcOrd="3" destOrd="0" presId="urn:microsoft.com/office/officeart/2005/8/layout/chevron2"/>
    <dgm:cxn modelId="{4888D0BA-6C75-42ED-949A-F5DE3D99175B}" type="presParOf" srcId="{15D51D4A-9FDA-4B62-B6BF-D40EA4E0A677}" destId="{AD07EDDD-7D8E-4D29-A464-C454830B9E7F}" srcOrd="4" destOrd="0" presId="urn:microsoft.com/office/officeart/2005/8/layout/chevron2"/>
    <dgm:cxn modelId="{2531F0E2-5B1A-47E6-8CC7-D0BA4C8E3933}" type="presParOf" srcId="{AD07EDDD-7D8E-4D29-A464-C454830B9E7F}" destId="{23CE770B-26AA-4067-8158-0972C9FF2DE4}" srcOrd="0" destOrd="0" presId="urn:microsoft.com/office/officeart/2005/8/layout/chevron2"/>
    <dgm:cxn modelId="{92651016-3901-416A-B5E4-5FF5385DB7CB}" type="presParOf" srcId="{AD07EDDD-7D8E-4D29-A464-C454830B9E7F}" destId="{9E1E45DF-DAC2-4A58-8375-BA8125032E27}"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60E08C-779A-4612-B7F5-3649CB121DDB}">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Step 1</a:t>
          </a:r>
        </a:p>
      </dsp:txBody>
      <dsp:txXfrm rot="-5400000">
        <a:off x="1" y="420908"/>
        <a:ext cx="840105" cy="360045"/>
      </dsp:txXfrm>
    </dsp:sp>
    <dsp:sp modelId="{E74AF85F-A56E-4264-B78C-E244C673A41F}">
      <dsp:nvSpPr>
        <dsp:cNvPr id="0" name=""/>
        <dsp:cNvSpPr/>
      </dsp:nvSpPr>
      <dsp:spPr>
        <a:xfrm rot="5400000">
          <a:off x="2773203" y="-1932243"/>
          <a:ext cx="780097" cy="4646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Request a Determination of Need from the CDC</a:t>
          </a:r>
        </a:p>
      </dsp:txBody>
      <dsp:txXfrm rot="-5400000">
        <a:off x="840105" y="38936"/>
        <a:ext cx="4608213" cy="703935"/>
      </dsp:txXfrm>
    </dsp:sp>
    <dsp:sp modelId="{4A2A43AB-1182-461A-9307-EC0129119538}">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Step 2</a:t>
          </a:r>
        </a:p>
      </dsp:txBody>
      <dsp:txXfrm rot="-5400000">
        <a:off x="1" y="1420178"/>
        <a:ext cx="840105" cy="360045"/>
      </dsp:txXfrm>
    </dsp:sp>
    <dsp:sp modelId="{C54EEB6C-393A-4158-AA74-08BECC4DF9EA}">
      <dsp:nvSpPr>
        <dsp:cNvPr id="0" name=""/>
        <dsp:cNvSpPr/>
      </dsp:nvSpPr>
      <dsp:spPr>
        <a:xfrm rot="5400000">
          <a:off x="2773203" y="-932973"/>
          <a:ext cx="780097" cy="4646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Modify the 2016-2017 Plan to expend FFY 2016 and/or FFY 2017* funds and support an existing  SSP or establich a new SSP</a:t>
          </a:r>
        </a:p>
        <a:p>
          <a:pPr marL="57150" lvl="1" indent="-57150" algn="l" defTabSz="488950">
            <a:lnSpc>
              <a:spcPct val="90000"/>
            </a:lnSpc>
            <a:spcBef>
              <a:spcPct val="0"/>
            </a:spcBef>
            <a:spcAft>
              <a:spcPct val="15000"/>
            </a:spcAft>
            <a:buChar char="••"/>
          </a:pPr>
          <a:r>
            <a:rPr lang="en-US" sz="1100" kern="1200"/>
            <a:t>Include proposed protocols, timeline for implementation, and overall budget</a:t>
          </a:r>
        </a:p>
        <a:p>
          <a:pPr marL="57150" lvl="1" indent="-57150" algn="l" defTabSz="488950">
            <a:lnSpc>
              <a:spcPct val="90000"/>
            </a:lnSpc>
            <a:spcBef>
              <a:spcPct val="0"/>
            </a:spcBef>
            <a:spcAft>
              <a:spcPct val="15000"/>
            </a:spcAft>
            <a:buChar char="••"/>
          </a:pPr>
          <a:r>
            <a:rPr lang="en-US" sz="1100" kern="1200"/>
            <a:t>Submit planned expenditures and agency information on </a:t>
          </a:r>
          <a:r>
            <a:rPr lang="en-US" sz="1100" b="1" kern="1200"/>
            <a:t>Table A</a:t>
          </a:r>
          <a:r>
            <a:rPr lang="en-US" sz="1100" kern="1200"/>
            <a:t> listed below</a:t>
          </a:r>
        </a:p>
      </dsp:txBody>
      <dsp:txXfrm rot="-5400000">
        <a:off x="840105" y="1038206"/>
        <a:ext cx="4608213" cy="703935"/>
      </dsp:txXfrm>
    </dsp:sp>
    <dsp:sp modelId="{23CE770B-26AA-4067-8158-0972C9FF2DE4}">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Step 3</a:t>
          </a:r>
        </a:p>
      </dsp:txBody>
      <dsp:txXfrm rot="-5400000">
        <a:off x="1" y="2419448"/>
        <a:ext cx="840105" cy="360045"/>
      </dsp:txXfrm>
    </dsp:sp>
    <dsp:sp modelId="{9E1E45DF-DAC2-4A58-8375-BA8125032E27}">
      <dsp:nvSpPr>
        <dsp:cNvPr id="0" name=""/>
        <dsp:cNvSpPr/>
      </dsp:nvSpPr>
      <dsp:spPr>
        <a:xfrm rot="5400000">
          <a:off x="2773203" y="66296"/>
          <a:ext cx="780097" cy="4646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Obtain State Project Officer Approval</a:t>
          </a:r>
        </a:p>
        <a:p>
          <a:pPr marL="57150" lvl="1" indent="-57150" algn="l" defTabSz="488950">
            <a:lnSpc>
              <a:spcPct val="90000"/>
            </a:lnSpc>
            <a:spcBef>
              <a:spcPct val="0"/>
            </a:spcBef>
            <a:spcAft>
              <a:spcPct val="15000"/>
            </a:spcAft>
            <a:buChar char="••"/>
          </a:pPr>
          <a:r>
            <a:rPr lang="en-US" sz="1100" kern="1200"/>
            <a:t>Collect </a:t>
          </a:r>
          <a:r>
            <a:rPr lang="en-US" sz="1100" b="1" kern="1200"/>
            <a:t>all </a:t>
          </a:r>
          <a:r>
            <a:rPr lang="en-US" sz="1100" kern="1200"/>
            <a:t>SSP information on </a:t>
          </a:r>
          <a:r>
            <a:rPr lang="en-US" sz="1100" b="1" kern="1200"/>
            <a:t>Table B</a:t>
          </a:r>
          <a:r>
            <a:rPr lang="en-US" sz="1100" kern="1200"/>
            <a:t> listed below to be reported in the FFY 2019 SABG report due December 1, 2018.</a:t>
          </a:r>
        </a:p>
      </dsp:txBody>
      <dsp:txXfrm rot="-5400000">
        <a:off x="840105" y="2037476"/>
        <a:ext cx="4608213"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00A6103A0059459C81FBE5E05D04F2" ma:contentTypeVersion="1" ma:contentTypeDescription="Create a new document." ma:contentTypeScope="" ma:versionID="33fbe6cdd538480ab8efd57f4b48799d">
  <xsd:schema xmlns:xsd="http://www.w3.org/2001/XMLSchema" xmlns:xs="http://www.w3.org/2001/XMLSchema" xmlns:p="http://schemas.microsoft.com/office/2006/metadata/properties" xmlns:ns2="bdb1afda-b338-44ce-96a5-bf7f5bcabb1c" targetNamespace="http://schemas.microsoft.com/office/2006/metadata/properties" ma:root="true" ma:fieldsID="18603e2ecc946272627a93094e0f4c86" ns2:_="">
    <xsd:import namespace="bdb1afda-b338-44ce-96a5-bf7f5bcabb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1afda-b338-44ce-96a5-bf7f5bcabb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db1afda-b338-44ce-96a5-bf7f5bcabb1c">P6RP3K255DCS-7-996</_dlc_DocId>
    <_dlc_DocIdUrl xmlns="bdb1afda-b338-44ce-96a5-bf7f5bcabb1c">
      <Url>http://sites.ts.samhsa.gov/sites/ppgb/_layouts/15/DocIdRedir.aspx?ID=P6RP3K255DCS-7-996</Url>
      <Description>P6RP3K255DCS-7-996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785B-14DB-4410-B1CC-221F5F9EF1EC}">
  <ds:schemaRefs>
    <ds:schemaRef ds:uri="http://schemas.microsoft.com/sharepoint/v3/contenttype/forms"/>
  </ds:schemaRefs>
</ds:datastoreItem>
</file>

<file path=customXml/itemProps2.xml><?xml version="1.0" encoding="utf-8"?>
<ds:datastoreItem xmlns:ds="http://schemas.openxmlformats.org/officeDocument/2006/customXml" ds:itemID="{E2000CAC-A25F-49E5-BBFC-28E4A175A0E3}">
  <ds:schemaRefs>
    <ds:schemaRef ds:uri="http://schemas.microsoft.com/sharepoint/events"/>
  </ds:schemaRefs>
</ds:datastoreItem>
</file>

<file path=customXml/itemProps3.xml><?xml version="1.0" encoding="utf-8"?>
<ds:datastoreItem xmlns:ds="http://schemas.openxmlformats.org/officeDocument/2006/customXml" ds:itemID="{6627D54B-1DF5-4D0B-A192-4A5FA2C84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1afda-b338-44ce-96a5-bf7f5bcab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1E1A0-BE6A-4942-8856-CFF4ACDFEB5D}">
  <ds:schemaRef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bdb1afda-b338-44ce-96a5-bf7f5bcabb1c"/>
    <ds:schemaRef ds:uri="http://purl.org/dc/elements/1.1/"/>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2FAC8BC4-7AEA-4FCF-9E5B-70EC244C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1696</Words>
  <Characters>9671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2016-07-20T19:26:00Z</cp:lastPrinted>
  <dcterms:created xsi:type="dcterms:W3CDTF">2016-09-16T14:42:00Z</dcterms:created>
  <dcterms:modified xsi:type="dcterms:W3CDTF">2016-09-16T14:42:00Z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0x0101005400A6103A0059459C81FBE5E05D04F2</vt:lpwstr>
  </property>
  <property fmtid="{D5CDD505-2E9C-101B-9397-08002B2CF9AE}" pid="3" name="_dlc_DocIdItemGuid">
    <vt:lpwstr>60cddc00-ece1-45f6-afe8-19baff2e4767</vt:lpwstr>
  </property>
</Properties>
</file>