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8055B" w14:textId="77777777" w:rsidR="00752D7B" w:rsidRPr="00FC52DD" w:rsidRDefault="001812DD">
      <w:pPr>
        <w:spacing w:before="66" w:after="0" w:line="240" w:lineRule="auto"/>
        <w:ind w:left="3223" w:right="3201"/>
        <w:jc w:val="center"/>
        <w:rPr>
          <w:rFonts w:ascii="Times New Roman" w:eastAsia="Times New Roman" w:hAnsi="Times New Roman" w:cs="Times New Roman"/>
          <w:sz w:val="24"/>
          <w:szCs w:val="24"/>
        </w:rPr>
      </w:pPr>
      <w:r w:rsidRPr="00FC52DD">
        <w:rPr>
          <w:rFonts w:ascii="Times New Roman" w:eastAsia="Times New Roman" w:hAnsi="Times New Roman" w:cs="Times New Roman"/>
          <w:b/>
          <w:bCs/>
          <w:spacing w:val="1"/>
          <w:sz w:val="24"/>
          <w:szCs w:val="24"/>
          <w:u w:val="thick" w:color="000000"/>
        </w:rPr>
        <w:t>Supp</w:t>
      </w:r>
      <w:r w:rsidRPr="00FC52DD">
        <w:rPr>
          <w:rFonts w:ascii="Times New Roman" w:eastAsia="Times New Roman" w:hAnsi="Times New Roman" w:cs="Times New Roman"/>
          <w:b/>
          <w:bCs/>
          <w:sz w:val="24"/>
          <w:szCs w:val="24"/>
          <w:u w:val="thick" w:color="000000"/>
        </w:rPr>
        <w:t>o</w:t>
      </w:r>
      <w:r w:rsidRPr="00FC52DD">
        <w:rPr>
          <w:rFonts w:ascii="Times New Roman" w:eastAsia="Times New Roman" w:hAnsi="Times New Roman" w:cs="Times New Roman"/>
          <w:b/>
          <w:bCs/>
          <w:spacing w:val="-1"/>
          <w:sz w:val="24"/>
          <w:szCs w:val="24"/>
          <w:u w:val="thick" w:color="000000"/>
        </w:rPr>
        <w:t>rt</w:t>
      </w:r>
      <w:r w:rsidRPr="00FC52DD">
        <w:rPr>
          <w:rFonts w:ascii="Times New Roman" w:eastAsia="Times New Roman" w:hAnsi="Times New Roman" w:cs="Times New Roman"/>
          <w:b/>
          <w:bCs/>
          <w:sz w:val="24"/>
          <w:szCs w:val="24"/>
          <w:u w:val="thick" w:color="000000"/>
        </w:rPr>
        <w:t>i</w:t>
      </w:r>
      <w:r w:rsidRPr="00FC52DD">
        <w:rPr>
          <w:rFonts w:ascii="Times New Roman" w:eastAsia="Times New Roman" w:hAnsi="Times New Roman" w:cs="Times New Roman"/>
          <w:b/>
          <w:bCs/>
          <w:spacing w:val="1"/>
          <w:sz w:val="24"/>
          <w:szCs w:val="24"/>
          <w:u w:val="thick" w:color="000000"/>
        </w:rPr>
        <w:t>ng</w:t>
      </w:r>
      <w:r w:rsidRPr="00FC52DD">
        <w:rPr>
          <w:rFonts w:ascii="Times New Roman" w:eastAsia="Times New Roman" w:hAnsi="Times New Roman" w:cs="Times New Roman"/>
          <w:b/>
          <w:bCs/>
          <w:spacing w:val="-1"/>
          <w:sz w:val="24"/>
          <w:szCs w:val="24"/>
          <w:u w:val="thick" w:color="000000"/>
        </w:rPr>
        <w:t xml:space="preserve"> </w:t>
      </w:r>
      <w:r w:rsidRPr="00FC52DD">
        <w:rPr>
          <w:rFonts w:ascii="Times New Roman" w:eastAsia="Times New Roman" w:hAnsi="Times New Roman" w:cs="Times New Roman"/>
          <w:b/>
          <w:bCs/>
          <w:spacing w:val="1"/>
          <w:sz w:val="24"/>
          <w:szCs w:val="24"/>
          <w:u w:val="thick" w:color="000000"/>
        </w:rPr>
        <w:t>S</w:t>
      </w:r>
      <w:r w:rsidRPr="00FC52DD">
        <w:rPr>
          <w:rFonts w:ascii="Times New Roman" w:eastAsia="Times New Roman" w:hAnsi="Times New Roman" w:cs="Times New Roman"/>
          <w:b/>
          <w:bCs/>
          <w:spacing w:val="-1"/>
          <w:sz w:val="24"/>
          <w:szCs w:val="24"/>
          <w:u w:val="thick" w:color="000000"/>
        </w:rPr>
        <w:t>t</w:t>
      </w:r>
      <w:r w:rsidRPr="00FC52DD">
        <w:rPr>
          <w:rFonts w:ascii="Times New Roman" w:eastAsia="Times New Roman" w:hAnsi="Times New Roman" w:cs="Times New Roman"/>
          <w:b/>
          <w:bCs/>
          <w:sz w:val="24"/>
          <w:szCs w:val="24"/>
          <w:u w:val="thick" w:color="000000"/>
        </w:rPr>
        <w:t>a</w:t>
      </w:r>
      <w:r w:rsidRPr="00FC52DD">
        <w:rPr>
          <w:rFonts w:ascii="Times New Roman" w:eastAsia="Times New Roman" w:hAnsi="Times New Roman" w:cs="Times New Roman"/>
          <w:b/>
          <w:bCs/>
          <w:spacing w:val="-1"/>
          <w:sz w:val="24"/>
          <w:szCs w:val="24"/>
          <w:u w:val="thick" w:color="000000"/>
        </w:rPr>
        <w:t>te</w:t>
      </w:r>
      <w:r w:rsidRPr="00FC52DD">
        <w:rPr>
          <w:rFonts w:ascii="Times New Roman" w:eastAsia="Times New Roman" w:hAnsi="Times New Roman" w:cs="Times New Roman"/>
          <w:b/>
          <w:bCs/>
          <w:spacing w:val="-3"/>
          <w:sz w:val="24"/>
          <w:szCs w:val="24"/>
          <w:u w:val="thick" w:color="000000"/>
        </w:rPr>
        <w:t>m</w:t>
      </w:r>
      <w:r w:rsidRPr="00FC52DD">
        <w:rPr>
          <w:rFonts w:ascii="Times New Roman" w:eastAsia="Times New Roman" w:hAnsi="Times New Roman" w:cs="Times New Roman"/>
          <w:b/>
          <w:bCs/>
          <w:spacing w:val="-1"/>
          <w:sz w:val="24"/>
          <w:szCs w:val="24"/>
          <w:u w:val="thick" w:color="000000"/>
        </w:rPr>
        <w:t>e</w:t>
      </w:r>
      <w:r w:rsidRPr="00FC52DD">
        <w:rPr>
          <w:rFonts w:ascii="Times New Roman" w:eastAsia="Times New Roman" w:hAnsi="Times New Roman" w:cs="Times New Roman"/>
          <w:b/>
          <w:bCs/>
          <w:spacing w:val="1"/>
          <w:sz w:val="24"/>
          <w:szCs w:val="24"/>
          <w:u w:val="thick" w:color="000000"/>
        </w:rPr>
        <w:t>nt</w:t>
      </w:r>
      <w:r w:rsidRPr="00FC52DD">
        <w:rPr>
          <w:rFonts w:ascii="Times New Roman" w:eastAsia="Times New Roman" w:hAnsi="Times New Roman" w:cs="Times New Roman"/>
          <w:b/>
          <w:bCs/>
          <w:spacing w:val="-2"/>
          <w:sz w:val="24"/>
          <w:szCs w:val="24"/>
          <w:u w:val="thick" w:color="000000"/>
        </w:rPr>
        <w:t xml:space="preserve"> </w:t>
      </w:r>
      <w:r w:rsidRPr="00FC52DD">
        <w:rPr>
          <w:rFonts w:ascii="Times New Roman" w:eastAsia="Times New Roman" w:hAnsi="Times New Roman" w:cs="Times New Roman"/>
          <w:b/>
          <w:bCs/>
          <w:sz w:val="24"/>
          <w:szCs w:val="24"/>
          <w:u w:val="thick" w:color="000000"/>
        </w:rPr>
        <w:t xml:space="preserve">– </w:t>
      </w:r>
      <w:r w:rsidRPr="00FC52DD">
        <w:rPr>
          <w:rFonts w:ascii="Times New Roman" w:eastAsia="Times New Roman" w:hAnsi="Times New Roman" w:cs="Times New Roman"/>
          <w:b/>
          <w:bCs/>
          <w:spacing w:val="-3"/>
          <w:sz w:val="24"/>
          <w:szCs w:val="24"/>
          <w:u w:val="thick" w:color="000000"/>
        </w:rPr>
        <w:t>P</w:t>
      </w:r>
      <w:r w:rsidRPr="00FC52DD">
        <w:rPr>
          <w:rFonts w:ascii="Times New Roman" w:eastAsia="Times New Roman" w:hAnsi="Times New Roman" w:cs="Times New Roman"/>
          <w:b/>
          <w:bCs/>
          <w:sz w:val="24"/>
          <w:szCs w:val="24"/>
          <w:u w:val="thick" w:color="000000"/>
        </w:rPr>
        <w:t>a</w:t>
      </w:r>
      <w:r w:rsidRPr="00FC52DD">
        <w:rPr>
          <w:rFonts w:ascii="Times New Roman" w:eastAsia="Times New Roman" w:hAnsi="Times New Roman" w:cs="Times New Roman"/>
          <w:b/>
          <w:bCs/>
          <w:spacing w:val="-1"/>
          <w:sz w:val="24"/>
          <w:szCs w:val="24"/>
          <w:u w:val="thick" w:color="000000"/>
        </w:rPr>
        <w:t>r</w:t>
      </w:r>
      <w:r w:rsidRPr="00FC52DD">
        <w:rPr>
          <w:rFonts w:ascii="Times New Roman" w:eastAsia="Times New Roman" w:hAnsi="Times New Roman" w:cs="Times New Roman"/>
          <w:b/>
          <w:bCs/>
          <w:sz w:val="24"/>
          <w:szCs w:val="24"/>
          <w:u w:val="thick" w:color="000000"/>
        </w:rPr>
        <w:t>t</w:t>
      </w:r>
      <w:r w:rsidRPr="00FC52DD">
        <w:rPr>
          <w:rFonts w:ascii="Times New Roman" w:eastAsia="Times New Roman" w:hAnsi="Times New Roman" w:cs="Times New Roman"/>
          <w:b/>
          <w:bCs/>
          <w:spacing w:val="-1"/>
          <w:sz w:val="24"/>
          <w:szCs w:val="24"/>
          <w:u w:val="thick" w:color="000000"/>
        </w:rPr>
        <w:t xml:space="preserve"> </w:t>
      </w:r>
      <w:r w:rsidRPr="00FC52DD">
        <w:rPr>
          <w:rFonts w:ascii="Times New Roman" w:eastAsia="Times New Roman" w:hAnsi="Times New Roman" w:cs="Times New Roman"/>
          <w:b/>
          <w:bCs/>
          <w:sz w:val="24"/>
          <w:szCs w:val="24"/>
          <w:u w:val="thick" w:color="000000"/>
        </w:rPr>
        <w:t>A</w:t>
      </w:r>
    </w:p>
    <w:p w14:paraId="72B23039" w14:textId="77777777" w:rsidR="00752D7B" w:rsidRPr="00FC52DD" w:rsidRDefault="001812DD">
      <w:pPr>
        <w:spacing w:before="7" w:after="0" w:line="240" w:lineRule="auto"/>
        <w:ind w:left="1893" w:right="1871"/>
        <w:jc w:val="center"/>
        <w:rPr>
          <w:rFonts w:ascii="Times New Roman" w:eastAsia="Times New Roman" w:hAnsi="Times New Roman" w:cs="Times New Roman"/>
          <w:sz w:val="24"/>
          <w:szCs w:val="24"/>
        </w:rPr>
      </w:pPr>
      <w:r w:rsidRPr="00FC52DD">
        <w:rPr>
          <w:rFonts w:ascii="Times New Roman" w:eastAsia="Times New Roman" w:hAnsi="Times New Roman" w:cs="Times New Roman"/>
          <w:b/>
          <w:bCs/>
          <w:spacing w:val="-1"/>
          <w:sz w:val="24"/>
          <w:szCs w:val="24"/>
          <w:u w:val="thick" w:color="000000"/>
        </w:rPr>
        <w:t>Me</w:t>
      </w:r>
      <w:r w:rsidRPr="00FC52DD">
        <w:rPr>
          <w:rFonts w:ascii="Times New Roman" w:eastAsia="Times New Roman" w:hAnsi="Times New Roman" w:cs="Times New Roman"/>
          <w:b/>
          <w:bCs/>
          <w:spacing w:val="1"/>
          <w:sz w:val="24"/>
          <w:szCs w:val="24"/>
          <w:u w:val="thick" w:color="000000"/>
        </w:rPr>
        <w:t>d</w:t>
      </w:r>
      <w:r w:rsidRPr="00FC52DD">
        <w:rPr>
          <w:rFonts w:ascii="Times New Roman" w:eastAsia="Times New Roman" w:hAnsi="Times New Roman" w:cs="Times New Roman"/>
          <w:b/>
          <w:bCs/>
          <w:sz w:val="24"/>
          <w:szCs w:val="24"/>
          <w:u w:val="thick" w:color="000000"/>
        </w:rPr>
        <w:t>i</w:t>
      </w:r>
      <w:r w:rsidRPr="00FC52DD">
        <w:rPr>
          <w:rFonts w:ascii="Times New Roman" w:eastAsia="Times New Roman" w:hAnsi="Times New Roman" w:cs="Times New Roman"/>
          <w:b/>
          <w:bCs/>
          <w:spacing w:val="-1"/>
          <w:sz w:val="24"/>
          <w:szCs w:val="24"/>
          <w:u w:val="thick" w:color="000000"/>
        </w:rPr>
        <w:t>c</w:t>
      </w:r>
      <w:r w:rsidRPr="00FC52DD">
        <w:rPr>
          <w:rFonts w:ascii="Times New Roman" w:eastAsia="Times New Roman" w:hAnsi="Times New Roman" w:cs="Times New Roman"/>
          <w:b/>
          <w:bCs/>
          <w:sz w:val="24"/>
          <w:szCs w:val="24"/>
          <w:u w:val="thick" w:color="000000"/>
        </w:rPr>
        <w:t>a</w:t>
      </w:r>
      <w:r w:rsidRPr="00FC52DD">
        <w:rPr>
          <w:rFonts w:ascii="Times New Roman" w:eastAsia="Times New Roman" w:hAnsi="Times New Roman" w:cs="Times New Roman"/>
          <w:b/>
          <w:bCs/>
          <w:spacing w:val="-1"/>
          <w:sz w:val="24"/>
          <w:szCs w:val="24"/>
          <w:u w:val="thick" w:color="000000"/>
        </w:rPr>
        <w:t>re</w:t>
      </w:r>
      <w:r w:rsidRPr="00FC52DD">
        <w:rPr>
          <w:rFonts w:ascii="Times New Roman" w:eastAsia="Times New Roman" w:hAnsi="Times New Roman" w:cs="Times New Roman"/>
          <w:b/>
          <w:bCs/>
          <w:sz w:val="24"/>
          <w:szCs w:val="24"/>
          <w:u w:val="thick" w:color="000000"/>
        </w:rPr>
        <w:t xml:space="preserve"> Q</w:t>
      </w:r>
      <w:r w:rsidRPr="00FC52DD">
        <w:rPr>
          <w:rFonts w:ascii="Times New Roman" w:eastAsia="Times New Roman" w:hAnsi="Times New Roman" w:cs="Times New Roman"/>
          <w:b/>
          <w:bCs/>
          <w:spacing w:val="1"/>
          <w:sz w:val="24"/>
          <w:szCs w:val="24"/>
          <w:u w:val="thick" w:color="000000"/>
        </w:rPr>
        <w:t>u</w:t>
      </w:r>
      <w:r w:rsidRPr="00FC52DD">
        <w:rPr>
          <w:rFonts w:ascii="Times New Roman" w:eastAsia="Times New Roman" w:hAnsi="Times New Roman" w:cs="Times New Roman"/>
          <w:b/>
          <w:bCs/>
          <w:sz w:val="24"/>
          <w:szCs w:val="24"/>
          <w:u w:val="thick" w:color="000000"/>
        </w:rPr>
        <w:t>ali</w:t>
      </w:r>
      <w:r w:rsidRPr="00FC52DD">
        <w:rPr>
          <w:rFonts w:ascii="Times New Roman" w:eastAsia="Times New Roman" w:hAnsi="Times New Roman" w:cs="Times New Roman"/>
          <w:b/>
          <w:bCs/>
          <w:spacing w:val="-1"/>
          <w:sz w:val="24"/>
          <w:szCs w:val="24"/>
          <w:u w:val="thick" w:color="000000"/>
        </w:rPr>
        <w:t>t</w:t>
      </w:r>
      <w:r w:rsidRPr="00FC52DD">
        <w:rPr>
          <w:rFonts w:ascii="Times New Roman" w:eastAsia="Times New Roman" w:hAnsi="Times New Roman" w:cs="Times New Roman"/>
          <w:b/>
          <w:bCs/>
          <w:sz w:val="24"/>
          <w:szCs w:val="24"/>
          <w:u w:val="thick" w:color="000000"/>
        </w:rPr>
        <w:t>y of</w:t>
      </w:r>
      <w:r w:rsidRPr="00FC52DD">
        <w:rPr>
          <w:rFonts w:ascii="Times New Roman" w:eastAsia="Times New Roman" w:hAnsi="Times New Roman" w:cs="Times New Roman"/>
          <w:b/>
          <w:bCs/>
          <w:spacing w:val="2"/>
          <w:sz w:val="24"/>
          <w:szCs w:val="24"/>
          <w:u w:val="thick" w:color="000000"/>
        </w:rPr>
        <w:t xml:space="preserve"> </w:t>
      </w:r>
      <w:r w:rsidRPr="00FC52DD">
        <w:rPr>
          <w:rFonts w:ascii="Times New Roman" w:eastAsia="Times New Roman" w:hAnsi="Times New Roman" w:cs="Times New Roman"/>
          <w:b/>
          <w:bCs/>
          <w:sz w:val="24"/>
          <w:szCs w:val="24"/>
          <w:u w:val="thick" w:color="000000"/>
        </w:rPr>
        <w:t>Ca</w:t>
      </w:r>
      <w:r w:rsidRPr="00FC52DD">
        <w:rPr>
          <w:rFonts w:ascii="Times New Roman" w:eastAsia="Times New Roman" w:hAnsi="Times New Roman" w:cs="Times New Roman"/>
          <w:b/>
          <w:bCs/>
          <w:spacing w:val="-1"/>
          <w:sz w:val="24"/>
          <w:szCs w:val="24"/>
          <w:u w:val="thick" w:color="000000"/>
        </w:rPr>
        <w:t>re</w:t>
      </w:r>
      <w:r w:rsidRPr="00FC52DD">
        <w:rPr>
          <w:rFonts w:ascii="Times New Roman" w:eastAsia="Times New Roman" w:hAnsi="Times New Roman" w:cs="Times New Roman"/>
          <w:b/>
          <w:bCs/>
          <w:sz w:val="24"/>
          <w:szCs w:val="24"/>
          <w:u w:val="thick" w:color="000000"/>
        </w:rPr>
        <w:t xml:space="preserve"> Co</w:t>
      </w:r>
      <w:r w:rsidRPr="00FC52DD">
        <w:rPr>
          <w:rFonts w:ascii="Times New Roman" w:eastAsia="Times New Roman" w:hAnsi="Times New Roman" w:cs="Times New Roman"/>
          <w:b/>
          <w:bCs/>
          <w:spacing w:val="-3"/>
          <w:sz w:val="24"/>
          <w:szCs w:val="24"/>
          <w:u w:val="thick" w:color="000000"/>
        </w:rPr>
        <w:t>m</w:t>
      </w:r>
      <w:r w:rsidRPr="00FC52DD">
        <w:rPr>
          <w:rFonts w:ascii="Times New Roman" w:eastAsia="Times New Roman" w:hAnsi="Times New Roman" w:cs="Times New Roman"/>
          <w:b/>
          <w:bCs/>
          <w:spacing w:val="1"/>
          <w:sz w:val="24"/>
          <w:szCs w:val="24"/>
          <w:u w:val="thick" w:color="000000"/>
        </w:rPr>
        <w:t>p</w:t>
      </w:r>
      <w:r w:rsidRPr="00FC52DD">
        <w:rPr>
          <w:rFonts w:ascii="Times New Roman" w:eastAsia="Times New Roman" w:hAnsi="Times New Roman" w:cs="Times New Roman"/>
          <w:b/>
          <w:bCs/>
          <w:sz w:val="24"/>
          <w:szCs w:val="24"/>
          <w:u w:val="thick" w:color="000000"/>
        </w:rPr>
        <w:t>lai</w:t>
      </w:r>
      <w:r w:rsidRPr="00FC52DD">
        <w:rPr>
          <w:rFonts w:ascii="Times New Roman" w:eastAsia="Times New Roman" w:hAnsi="Times New Roman" w:cs="Times New Roman"/>
          <w:b/>
          <w:bCs/>
          <w:spacing w:val="1"/>
          <w:sz w:val="24"/>
          <w:szCs w:val="24"/>
          <w:u w:val="thick" w:color="000000"/>
        </w:rPr>
        <w:t>n</w:t>
      </w:r>
      <w:r w:rsidRPr="00FC52DD">
        <w:rPr>
          <w:rFonts w:ascii="Times New Roman" w:eastAsia="Times New Roman" w:hAnsi="Times New Roman" w:cs="Times New Roman"/>
          <w:b/>
          <w:bCs/>
          <w:sz w:val="24"/>
          <w:szCs w:val="24"/>
          <w:u w:val="thick" w:color="000000"/>
        </w:rPr>
        <w:t>t</w:t>
      </w:r>
      <w:r w:rsidRPr="00FC52DD">
        <w:rPr>
          <w:rFonts w:ascii="Times New Roman" w:eastAsia="Times New Roman" w:hAnsi="Times New Roman" w:cs="Times New Roman"/>
          <w:b/>
          <w:bCs/>
          <w:spacing w:val="-1"/>
          <w:sz w:val="24"/>
          <w:szCs w:val="24"/>
          <w:u w:val="thick" w:color="000000"/>
        </w:rPr>
        <w:t xml:space="preserve"> </w:t>
      </w:r>
      <w:r w:rsidRPr="00FC52DD">
        <w:rPr>
          <w:rFonts w:ascii="Times New Roman" w:eastAsia="Times New Roman" w:hAnsi="Times New Roman" w:cs="Times New Roman"/>
          <w:b/>
          <w:bCs/>
          <w:spacing w:val="-3"/>
          <w:sz w:val="24"/>
          <w:szCs w:val="24"/>
          <w:u w:val="thick" w:color="000000"/>
        </w:rPr>
        <w:t>F</w:t>
      </w:r>
      <w:r w:rsidRPr="00FC52DD">
        <w:rPr>
          <w:rFonts w:ascii="Times New Roman" w:eastAsia="Times New Roman" w:hAnsi="Times New Roman" w:cs="Times New Roman"/>
          <w:b/>
          <w:bCs/>
          <w:sz w:val="24"/>
          <w:szCs w:val="24"/>
          <w:u w:val="thick" w:color="000000"/>
        </w:rPr>
        <w:t>o</w:t>
      </w:r>
      <w:r w:rsidRPr="00FC52DD">
        <w:rPr>
          <w:rFonts w:ascii="Times New Roman" w:eastAsia="Times New Roman" w:hAnsi="Times New Roman" w:cs="Times New Roman"/>
          <w:b/>
          <w:bCs/>
          <w:spacing w:val="-1"/>
          <w:sz w:val="24"/>
          <w:szCs w:val="24"/>
          <w:u w:val="thick" w:color="000000"/>
        </w:rPr>
        <w:t>rm</w:t>
      </w:r>
      <w:r w:rsidRPr="00FC52DD">
        <w:rPr>
          <w:rFonts w:ascii="Times New Roman" w:eastAsia="Times New Roman" w:hAnsi="Times New Roman" w:cs="Times New Roman"/>
          <w:b/>
          <w:bCs/>
          <w:spacing w:val="-2"/>
          <w:sz w:val="24"/>
          <w:szCs w:val="24"/>
          <w:u w:val="thick" w:color="000000"/>
        </w:rPr>
        <w:t xml:space="preserve"> </w:t>
      </w:r>
      <w:r w:rsidRPr="00FC52DD">
        <w:rPr>
          <w:rFonts w:ascii="Times New Roman" w:eastAsia="Times New Roman" w:hAnsi="Times New Roman" w:cs="Times New Roman"/>
          <w:b/>
          <w:bCs/>
          <w:spacing w:val="-1"/>
          <w:sz w:val="24"/>
          <w:szCs w:val="24"/>
          <w:u w:val="thick" w:color="000000"/>
        </w:rPr>
        <w:t>(</w:t>
      </w:r>
      <w:r w:rsidRPr="00FC52DD">
        <w:rPr>
          <w:rFonts w:ascii="Times New Roman" w:eastAsia="Times New Roman" w:hAnsi="Times New Roman" w:cs="Times New Roman"/>
          <w:b/>
          <w:bCs/>
          <w:sz w:val="24"/>
          <w:szCs w:val="24"/>
          <w:u w:val="thick" w:color="000000"/>
        </w:rPr>
        <w:t>C</w:t>
      </w:r>
      <w:r w:rsidRPr="00FC52DD">
        <w:rPr>
          <w:rFonts w:ascii="Times New Roman" w:eastAsia="Times New Roman" w:hAnsi="Times New Roman" w:cs="Times New Roman"/>
          <w:b/>
          <w:bCs/>
          <w:spacing w:val="-1"/>
          <w:sz w:val="24"/>
          <w:szCs w:val="24"/>
          <w:u w:val="thick" w:color="000000"/>
        </w:rPr>
        <w:t>M</w:t>
      </w:r>
      <w:r w:rsidRPr="00FC52DD">
        <w:rPr>
          <w:rFonts w:ascii="Times New Roman" w:eastAsia="Times New Roman" w:hAnsi="Times New Roman" w:cs="Times New Roman"/>
          <w:b/>
          <w:bCs/>
          <w:spacing w:val="1"/>
          <w:sz w:val="24"/>
          <w:szCs w:val="24"/>
          <w:u w:val="thick" w:color="000000"/>
        </w:rPr>
        <w:t>S</w:t>
      </w:r>
      <w:r w:rsidRPr="00FC52DD">
        <w:rPr>
          <w:rFonts w:ascii="Times New Roman" w:eastAsia="Times New Roman" w:hAnsi="Times New Roman" w:cs="Times New Roman"/>
          <w:b/>
          <w:bCs/>
          <w:spacing w:val="-1"/>
          <w:sz w:val="24"/>
          <w:szCs w:val="24"/>
          <w:u w:val="thick" w:color="000000"/>
        </w:rPr>
        <w:t>-</w:t>
      </w:r>
      <w:r w:rsidRPr="00FC52DD">
        <w:rPr>
          <w:rFonts w:ascii="Times New Roman" w:eastAsia="Times New Roman" w:hAnsi="Times New Roman" w:cs="Times New Roman"/>
          <w:b/>
          <w:bCs/>
          <w:sz w:val="24"/>
          <w:szCs w:val="24"/>
          <w:u w:val="thick" w:color="000000"/>
        </w:rPr>
        <w:t>10287)</w:t>
      </w:r>
    </w:p>
    <w:p w14:paraId="6A974C74" w14:textId="45A7DCBB" w:rsidR="00BB2D7F" w:rsidRDefault="001812DD">
      <w:pPr>
        <w:spacing w:before="7" w:after="0" w:line="271" w:lineRule="exact"/>
        <w:ind w:left="4293" w:right="4272"/>
        <w:jc w:val="center"/>
        <w:rPr>
          <w:rFonts w:ascii="Times New Roman" w:eastAsia="Times New Roman" w:hAnsi="Times New Roman" w:cs="Times New Roman"/>
          <w:b/>
          <w:bCs/>
          <w:position w:val="-1"/>
          <w:sz w:val="24"/>
          <w:szCs w:val="24"/>
          <w:u w:val="thick" w:color="000000"/>
        </w:rPr>
      </w:pPr>
      <w:r w:rsidRPr="00FC52DD">
        <w:rPr>
          <w:rFonts w:ascii="Times New Roman" w:eastAsia="Times New Roman" w:hAnsi="Times New Roman" w:cs="Times New Roman"/>
          <w:b/>
          <w:bCs/>
          <w:position w:val="-1"/>
          <w:sz w:val="24"/>
          <w:szCs w:val="24"/>
          <w:u w:val="thick" w:color="000000"/>
        </w:rPr>
        <w:t>0938</w:t>
      </w:r>
      <w:r w:rsidRPr="00FC52DD">
        <w:rPr>
          <w:rFonts w:ascii="Times New Roman" w:eastAsia="Times New Roman" w:hAnsi="Times New Roman" w:cs="Times New Roman"/>
          <w:b/>
          <w:bCs/>
          <w:spacing w:val="-1"/>
          <w:position w:val="-1"/>
          <w:sz w:val="24"/>
          <w:szCs w:val="24"/>
          <w:u w:val="thick" w:color="000000"/>
        </w:rPr>
        <w:t>-</w:t>
      </w:r>
      <w:r w:rsidRPr="00FC52DD">
        <w:rPr>
          <w:rFonts w:ascii="Times New Roman" w:eastAsia="Times New Roman" w:hAnsi="Times New Roman" w:cs="Times New Roman"/>
          <w:b/>
          <w:bCs/>
          <w:position w:val="-1"/>
          <w:sz w:val="24"/>
          <w:szCs w:val="24"/>
          <w:u w:val="thick" w:color="000000"/>
        </w:rPr>
        <w:t>1102</w:t>
      </w:r>
    </w:p>
    <w:p w14:paraId="495CE577" w14:textId="77777777" w:rsidR="00BB2D7F" w:rsidRPr="00FC52DD" w:rsidRDefault="00BB2D7F">
      <w:pPr>
        <w:spacing w:before="7" w:after="0" w:line="271" w:lineRule="exact"/>
        <w:ind w:left="4293" w:right="4272"/>
        <w:jc w:val="center"/>
        <w:rPr>
          <w:rFonts w:ascii="Times New Roman" w:eastAsia="Times New Roman" w:hAnsi="Times New Roman" w:cs="Times New Roman"/>
          <w:sz w:val="24"/>
          <w:szCs w:val="24"/>
        </w:rPr>
      </w:pPr>
    </w:p>
    <w:p w14:paraId="3753DA71" w14:textId="77777777" w:rsidR="00752D7B" w:rsidRPr="00523BB1" w:rsidRDefault="00752D7B">
      <w:pPr>
        <w:spacing w:after="0" w:line="200" w:lineRule="exact"/>
        <w:rPr>
          <w:rFonts w:ascii="Times New Roman" w:hAnsi="Times New Roman" w:cs="Times New Roman"/>
          <w:sz w:val="24"/>
          <w:szCs w:val="24"/>
        </w:rPr>
      </w:pPr>
    </w:p>
    <w:p w14:paraId="191096E8" w14:textId="77777777" w:rsidR="00752D7B" w:rsidRPr="00FC52DD" w:rsidRDefault="001812DD">
      <w:pPr>
        <w:spacing w:before="29" w:after="0" w:line="271" w:lineRule="exact"/>
        <w:ind w:left="100" w:right="-20"/>
        <w:rPr>
          <w:rFonts w:ascii="Times New Roman" w:eastAsia="Times New Roman" w:hAnsi="Times New Roman" w:cs="Times New Roman"/>
          <w:sz w:val="24"/>
          <w:szCs w:val="24"/>
          <w:u w:val="single"/>
        </w:rPr>
      </w:pPr>
      <w:r w:rsidRPr="00FC52DD">
        <w:rPr>
          <w:rFonts w:ascii="Times New Roman" w:eastAsia="Times New Roman" w:hAnsi="Times New Roman" w:cs="Times New Roman"/>
          <w:bCs/>
          <w:position w:val="-1"/>
          <w:sz w:val="24"/>
          <w:szCs w:val="24"/>
          <w:u w:val="single"/>
        </w:rPr>
        <w:t xml:space="preserve">A.  </w:t>
      </w:r>
      <w:r w:rsidRPr="00FC52DD">
        <w:rPr>
          <w:rFonts w:ascii="Times New Roman" w:eastAsia="Times New Roman" w:hAnsi="Times New Roman" w:cs="Times New Roman"/>
          <w:bCs/>
          <w:spacing w:val="20"/>
          <w:position w:val="-1"/>
          <w:sz w:val="24"/>
          <w:szCs w:val="24"/>
          <w:u w:val="single"/>
        </w:rPr>
        <w:t xml:space="preserve"> </w:t>
      </w:r>
      <w:r w:rsidRPr="00FC52DD">
        <w:rPr>
          <w:rFonts w:ascii="Times New Roman" w:eastAsia="Times New Roman" w:hAnsi="Times New Roman" w:cs="Times New Roman"/>
          <w:bCs/>
          <w:spacing w:val="1"/>
          <w:position w:val="-1"/>
          <w:sz w:val="24"/>
          <w:szCs w:val="24"/>
          <w:u w:val="single"/>
        </w:rPr>
        <w:t>B</w:t>
      </w:r>
      <w:r w:rsidRPr="00FC52DD">
        <w:rPr>
          <w:rFonts w:ascii="Times New Roman" w:eastAsia="Times New Roman" w:hAnsi="Times New Roman" w:cs="Times New Roman"/>
          <w:bCs/>
          <w:position w:val="-1"/>
          <w:sz w:val="24"/>
          <w:szCs w:val="24"/>
          <w:u w:val="single"/>
        </w:rPr>
        <w:t>a</w:t>
      </w:r>
      <w:r w:rsidRPr="00FC52DD">
        <w:rPr>
          <w:rFonts w:ascii="Times New Roman" w:eastAsia="Times New Roman" w:hAnsi="Times New Roman" w:cs="Times New Roman"/>
          <w:bCs/>
          <w:spacing w:val="-1"/>
          <w:position w:val="-1"/>
          <w:sz w:val="24"/>
          <w:szCs w:val="24"/>
          <w:u w:val="single"/>
        </w:rPr>
        <w:t>c</w:t>
      </w:r>
      <w:r w:rsidRPr="00FC52DD">
        <w:rPr>
          <w:rFonts w:ascii="Times New Roman" w:eastAsia="Times New Roman" w:hAnsi="Times New Roman" w:cs="Times New Roman"/>
          <w:bCs/>
          <w:spacing w:val="1"/>
          <w:position w:val="-1"/>
          <w:sz w:val="24"/>
          <w:szCs w:val="24"/>
          <w:u w:val="single"/>
        </w:rPr>
        <w:t>k</w:t>
      </w:r>
      <w:r w:rsidRPr="00FC52DD">
        <w:rPr>
          <w:rFonts w:ascii="Times New Roman" w:eastAsia="Times New Roman" w:hAnsi="Times New Roman" w:cs="Times New Roman"/>
          <w:bCs/>
          <w:position w:val="-1"/>
          <w:sz w:val="24"/>
          <w:szCs w:val="24"/>
          <w:u w:val="single"/>
        </w:rPr>
        <w:t>g</w:t>
      </w:r>
      <w:r w:rsidRPr="00FC52DD">
        <w:rPr>
          <w:rFonts w:ascii="Times New Roman" w:eastAsia="Times New Roman" w:hAnsi="Times New Roman" w:cs="Times New Roman"/>
          <w:bCs/>
          <w:spacing w:val="-1"/>
          <w:position w:val="-1"/>
          <w:sz w:val="24"/>
          <w:szCs w:val="24"/>
          <w:u w:val="single"/>
        </w:rPr>
        <w:t>r</w:t>
      </w:r>
      <w:r w:rsidRPr="00FC52DD">
        <w:rPr>
          <w:rFonts w:ascii="Times New Roman" w:eastAsia="Times New Roman" w:hAnsi="Times New Roman" w:cs="Times New Roman"/>
          <w:bCs/>
          <w:position w:val="-1"/>
          <w:sz w:val="24"/>
          <w:szCs w:val="24"/>
          <w:u w:val="single"/>
        </w:rPr>
        <w:t>o</w:t>
      </w:r>
      <w:r w:rsidRPr="00FC52DD">
        <w:rPr>
          <w:rFonts w:ascii="Times New Roman" w:eastAsia="Times New Roman" w:hAnsi="Times New Roman" w:cs="Times New Roman"/>
          <w:bCs/>
          <w:spacing w:val="1"/>
          <w:position w:val="-1"/>
          <w:sz w:val="24"/>
          <w:szCs w:val="24"/>
          <w:u w:val="single"/>
        </w:rPr>
        <w:t>un</w:t>
      </w:r>
      <w:r w:rsidRPr="00FC52DD">
        <w:rPr>
          <w:rFonts w:ascii="Times New Roman" w:eastAsia="Times New Roman" w:hAnsi="Times New Roman" w:cs="Times New Roman"/>
          <w:bCs/>
          <w:position w:val="-1"/>
          <w:sz w:val="24"/>
          <w:szCs w:val="24"/>
          <w:u w:val="single"/>
        </w:rPr>
        <w:t>d</w:t>
      </w:r>
    </w:p>
    <w:p w14:paraId="2C7A13E1" w14:textId="77777777" w:rsidR="00752D7B" w:rsidRPr="00523BB1" w:rsidRDefault="00752D7B">
      <w:pPr>
        <w:spacing w:before="2" w:after="0" w:line="260" w:lineRule="exact"/>
        <w:rPr>
          <w:rFonts w:ascii="Times New Roman" w:hAnsi="Times New Roman" w:cs="Times New Roman"/>
          <w:sz w:val="24"/>
          <w:szCs w:val="24"/>
        </w:rPr>
      </w:pPr>
    </w:p>
    <w:p w14:paraId="62597128" w14:textId="77777777" w:rsidR="00752D7B" w:rsidRPr="00FC52DD" w:rsidRDefault="001812DD">
      <w:pPr>
        <w:spacing w:before="29" w:after="0" w:line="246" w:lineRule="auto"/>
        <w:ind w:left="532" w:right="41"/>
        <w:rPr>
          <w:rFonts w:ascii="Times New Roman" w:eastAsia="Times New Roman" w:hAnsi="Times New Roman" w:cs="Times New Roman"/>
          <w:sz w:val="24"/>
          <w:szCs w:val="24"/>
        </w:rPr>
      </w:pPr>
      <w:r w:rsidRPr="00FC52DD">
        <w:rPr>
          <w:rFonts w:ascii="Times New Roman" w:eastAsia="Times New Roman" w:hAnsi="Times New Roman" w:cs="Times New Roman"/>
          <w:spacing w:val="1"/>
          <w:sz w:val="24"/>
          <w:szCs w:val="24"/>
        </w:rPr>
        <w:t>S</w:t>
      </w:r>
      <w:r w:rsidRPr="00FC52DD">
        <w:rPr>
          <w:rFonts w:ascii="Times New Roman" w:eastAsia="Times New Roman" w:hAnsi="Times New Roman" w:cs="Times New Roman"/>
          <w:sz w:val="24"/>
          <w:szCs w:val="24"/>
        </w:rPr>
        <w:t>in</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1986, Qu</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lity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pacing w:val="-6"/>
          <w:sz w:val="24"/>
          <w:szCs w:val="24"/>
        </w:rPr>
        <w:t>I</w:t>
      </w:r>
      <w:r w:rsidRPr="00FC52DD">
        <w:rPr>
          <w:rFonts w:ascii="Times New Roman" w:eastAsia="Times New Roman" w:hAnsi="Times New Roman" w:cs="Times New Roman"/>
          <w:sz w:val="24"/>
          <w:szCs w:val="24"/>
        </w:rPr>
        <w:t>mp</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ov</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m</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nt 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pacing w:val="-2"/>
          <w:sz w:val="24"/>
          <w:szCs w:val="24"/>
        </w:rPr>
        <w:t>g</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ni</w:t>
      </w:r>
      <w:r w:rsidRPr="00FC52DD">
        <w:rPr>
          <w:rFonts w:ascii="Times New Roman" w:eastAsia="Times New Roman" w:hAnsi="Times New Roman" w:cs="Times New Roman"/>
          <w:spacing w:val="1"/>
          <w:sz w:val="24"/>
          <w:szCs w:val="24"/>
        </w:rPr>
        <w:t>z</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tions </w:t>
      </w:r>
      <w:r w:rsidRPr="00FC52DD">
        <w:rPr>
          <w:rFonts w:ascii="Times New Roman" w:eastAsia="Times New Roman" w:hAnsi="Times New Roman" w:cs="Times New Roman"/>
          <w:spacing w:val="-1"/>
          <w:sz w:val="24"/>
          <w:szCs w:val="24"/>
        </w:rPr>
        <w:t>(</w:t>
      </w:r>
      <w:r w:rsidRPr="00FC52DD">
        <w:rPr>
          <w:rFonts w:ascii="Times New Roman" w:eastAsia="Times New Roman" w:hAnsi="Times New Roman" w:cs="Times New Roman"/>
          <w:sz w:val="24"/>
          <w:szCs w:val="24"/>
        </w:rPr>
        <w:t>Q</w:t>
      </w:r>
      <w:r w:rsidRPr="00FC52DD">
        <w:rPr>
          <w:rFonts w:ascii="Times New Roman" w:eastAsia="Times New Roman" w:hAnsi="Times New Roman" w:cs="Times New Roman"/>
          <w:spacing w:val="-6"/>
          <w:sz w:val="24"/>
          <w:szCs w:val="24"/>
        </w:rPr>
        <w:t>I</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h</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ve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b</w:t>
      </w:r>
      <w:r w:rsidRPr="00FC52DD">
        <w:rPr>
          <w:rFonts w:ascii="Times New Roman" w:eastAsia="Times New Roman" w:hAnsi="Times New Roman" w:cs="Times New Roman"/>
          <w:spacing w:val="-1"/>
          <w:sz w:val="24"/>
          <w:szCs w:val="24"/>
        </w:rPr>
        <w:t>ee</w:t>
      </w:r>
      <w:r w:rsidRPr="00FC52DD">
        <w:rPr>
          <w:rFonts w:ascii="Times New Roman" w:eastAsia="Times New Roman" w:hAnsi="Times New Roman" w:cs="Times New Roman"/>
          <w:sz w:val="24"/>
          <w:szCs w:val="24"/>
        </w:rPr>
        <w:t xml:space="preserve">n </w:t>
      </w:r>
      <w:r w:rsidRPr="00FC52DD">
        <w:rPr>
          <w:rFonts w:ascii="Times New Roman" w:eastAsia="Times New Roman" w:hAnsi="Times New Roman" w:cs="Times New Roman"/>
          <w:spacing w:val="-1"/>
          <w:sz w:val="24"/>
          <w:szCs w:val="24"/>
        </w:rPr>
        <w:t>re</w:t>
      </w:r>
      <w:r w:rsidRPr="00FC52DD">
        <w:rPr>
          <w:rFonts w:ascii="Times New Roman" w:eastAsia="Times New Roman" w:hAnsi="Times New Roman" w:cs="Times New Roman"/>
          <w:sz w:val="24"/>
          <w:szCs w:val="24"/>
        </w:rPr>
        <w:t>sponsible</w:t>
      </w:r>
      <w:r w:rsidRPr="00FC52DD">
        <w:rPr>
          <w:rFonts w:ascii="Times New Roman" w:eastAsia="Times New Roman" w:hAnsi="Times New Roman" w:cs="Times New Roman"/>
          <w:spacing w:val="-1"/>
          <w:sz w:val="24"/>
          <w:szCs w:val="24"/>
        </w:rPr>
        <w:t xml:space="preserve"> f</w:t>
      </w:r>
      <w:r w:rsidRPr="00FC52DD">
        <w:rPr>
          <w:rFonts w:ascii="Times New Roman" w:eastAsia="Times New Roman" w:hAnsi="Times New Roman" w:cs="Times New Roman"/>
          <w:sz w:val="24"/>
          <w:szCs w:val="24"/>
        </w:rPr>
        <w:t>or</w:t>
      </w:r>
      <w:r w:rsidRPr="00FC52DD">
        <w:rPr>
          <w:rFonts w:ascii="Times New Roman" w:eastAsia="Times New Roman" w:hAnsi="Times New Roman" w:cs="Times New Roman"/>
          <w:spacing w:val="-1"/>
          <w:sz w:val="24"/>
          <w:szCs w:val="24"/>
        </w:rPr>
        <w:t xml:space="preserve"> c</w:t>
      </w:r>
      <w:r w:rsidRPr="00FC52DD">
        <w:rPr>
          <w:rFonts w:ascii="Times New Roman" w:eastAsia="Times New Roman" w:hAnsi="Times New Roman" w:cs="Times New Roman"/>
          <w:sz w:val="24"/>
          <w:szCs w:val="24"/>
        </w:rPr>
        <w:t>ondu</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 xml:space="preserve">ting </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pp</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op</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te</w:t>
      </w:r>
      <w:r w:rsidRPr="00FC52DD">
        <w:rPr>
          <w:rFonts w:ascii="Times New Roman" w:eastAsia="Times New Roman" w:hAnsi="Times New Roman" w:cs="Times New Roman"/>
          <w:spacing w:val="-1"/>
          <w:sz w:val="24"/>
          <w:szCs w:val="24"/>
        </w:rPr>
        <w:t xml:space="preserve"> re</w:t>
      </w:r>
      <w:r w:rsidRPr="00FC52DD">
        <w:rPr>
          <w:rFonts w:ascii="Times New Roman" w:eastAsia="Times New Roman" w:hAnsi="Times New Roman" w:cs="Times New Roman"/>
          <w:sz w:val="24"/>
          <w:szCs w:val="24"/>
        </w:rPr>
        <w:t>vi</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ws of</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w</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itt</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xml:space="preserve">n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ompl</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ints submitt</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d by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b</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ef</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xml:space="preserve">s </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bout 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qu</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lity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of</w:t>
      </w:r>
      <w:r w:rsidRPr="00FC52DD">
        <w:rPr>
          <w:rFonts w:ascii="Times New Roman" w:eastAsia="Times New Roman" w:hAnsi="Times New Roman" w:cs="Times New Roman"/>
          <w:spacing w:val="-1"/>
          <w:sz w:val="24"/>
          <w:szCs w:val="24"/>
        </w:rPr>
        <w:t xml:space="preserve"> car</w:t>
      </w:r>
      <w:r w:rsidRPr="00FC52DD">
        <w:rPr>
          <w:rFonts w:ascii="Times New Roman" w:eastAsia="Times New Roman" w:hAnsi="Times New Roman" w:cs="Times New Roman"/>
          <w:sz w:val="24"/>
          <w:szCs w:val="24"/>
        </w:rPr>
        <w:t>e th</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h</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ve</w:t>
      </w:r>
      <w:r w:rsidRPr="00FC52DD">
        <w:rPr>
          <w:rFonts w:ascii="Times New Roman" w:eastAsia="Times New Roman" w:hAnsi="Times New Roman" w:cs="Times New Roman"/>
          <w:spacing w:val="-1"/>
          <w:sz w:val="24"/>
          <w:szCs w:val="24"/>
        </w:rPr>
        <w:t xml:space="preserve"> rece</w:t>
      </w:r>
      <w:r w:rsidRPr="00FC52DD">
        <w:rPr>
          <w:rFonts w:ascii="Times New Roman" w:eastAsia="Times New Roman" w:hAnsi="Times New Roman" w:cs="Times New Roman"/>
          <w:sz w:val="24"/>
          <w:szCs w:val="24"/>
        </w:rPr>
        <w:t>iv</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xml:space="preserve">d.  </w:t>
      </w:r>
      <w:r w:rsidRPr="00FC52DD">
        <w:rPr>
          <w:rFonts w:ascii="Times New Roman" w:eastAsia="Times New Roman" w:hAnsi="Times New Roman" w:cs="Times New Roman"/>
          <w:spacing w:val="-6"/>
          <w:sz w:val="24"/>
          <w:szCs w:val="24"/>
        </w:rPr>
        <w:t>I</w:t>
      </w:r>
      <w:r w:rsidRPr="00FC52DD">
        <w:rPr>
          <w:rFonts w:ascii="Times New Roman" w:eastAsia="Times New Roman" w:hAnsi="Times New Roman" w:cs="Times New Roman"/>
          <w:sz w:val="24"/>
          <w:szCs w:val="24"/>
        </w:rPr>
        <w:t>n 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d</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r</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 xml:space="preserve">to </w:t>
      </w:r>
      <w:r w:rsidRPr="00FC52DD">
        <w:rPr>
          <w:rFonts w:ascii="Times New Roman" w:eastAsia="Times New Roman" w:hAnsi="Times New Roman" w:cs="Times New Roman"/>
          <w:spacing w:val="-1"/>
          <w:sz w:val="24"/>
          <w:szCs w:val="24"/>
        </w:rPr>
        <w:t>rece</w:t>
      </w:r>
      <w:r w:rsidRPr="00FC52DD">
        <w:rPr>
          <w:rFonts w:ascii="Times New Roman" w:eastAsia="Times New Roman" w:hAnsi="Times New Roman" w:cs="Times New Roman"/>
          <w:sz w:val="24"/>
          <w:szCs w:val="24"/>
        </w:rPr>
        <w:t>ive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th</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se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w</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itt</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xml:space="preserve">n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ompl</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ints, </w:t>
      </w:r>
      <w:r w:rsidRPr="00FC52DD">
        <w:rPr>
          <w:rFonts w:ascii="Times New Roman" w:eastAsia="Times New Roman" w:hAnsi="Times New Roman" w:cs="Times New Roman"/>
          <w:spacing w:val="-1"/>
          <w:sz w:val="24"/>
          <w:szCs w:val="24"/>
        </w:rPr>
        <w:t>eac</w:t>
      </w:r>
      <w:r w:rsidRPr="00FC52DD">
        <w:rPr>
          <w:rFonts w:ascii="Times New Roman" w:eastAsia="Times New Roman" w:hAnsi="Times New Roman" w:cs="Times New Roman"/>
          <w:sz w:val="24"/>
          <w:szCs w:val="24"/>
        </w:rPr>
        <w:t>h Q</w:t>
      </w:r>
      <w:r w:rsidRPr="00FC52DD">
        <w:rPr>
          <w:rFonts w:ascii="Times New Roman" w:eastAsia="Times New Roman" w:hAnsi="Times New Roman" w:cs="Times New Roman"/>
          <w:spacing w:val="-6"/>
          <w:sz w:val="24"/>
          <w:szCs w:val="24"/>
        </w:rPr>
        <w:t>I</w:t>
      </w:r>
      <w:r w:rsidRPr="00FC52DD">
        <w:rPr>
          <w:rFonts w:ascii="Times New Roman" w:eastAsia="Times New Roman" w:hAnsi="Times New Roman" w:cs="Times New Roman"/>
          <w:sz w:val="24"/>
          <w:szCs w:val="24"/>
        </w:rPr>
        <w:t>O h</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s d</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v</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lop</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d its own unique</w:t>
      </w:r>
      <w:r w:rsidRPr="00FC52DD">
        <w:rPr>
          <w:rFonts w:ascii="Times New Roman" w:eastAsia="Times New Roman" w:hAnsi="Times New Roman" w:cs="Times New Roman"/>
          <w:spacing w:val="-1"/>
          <w:sz w:val="24"/>
          <w:szCs w:val="24"/>
        </w:rPr>
        <w:t xml:space="preserve"> 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m on whi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h b</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ef</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xml:space="preserve">s </w:t>
      </w:r>
      <w:r w:rsidRPr="00FC52DD">
        <w:rPr>
          <w:rFonts w:ascii="Times New Roman" w:eastAsia="Times New Roman" w:hAnsi="Times New Roman" w:cs="Times New Roman"/>
          <w:spacing w:val="-1"/>
          <w:sz w:val="24"/>
          <w:szCs w:val="24"/>
        </w:rPr>
        <w:t>ca</w:t>
      </w:r>
      <w:r w:rsidRPr="00FC52DD">
        <w:rPr>
          <w:rFonts w:ascii="Times New Roman" w:eastAsia="Times New Roman" w:hAnsi="Times New Roman" w:cs="Times New Roman"/>
          <w:sz w:val="24"/>
          <w:szCs w:val="24"/>
        </w:rPr>
        <w:t>n submit th</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ir</w:t>
      </w:r>
      <w:r w:rsidRPr="00FC52DD">
        <w:rPr>
          <w:rFonts w:ascii="Times New Roman" w:eastAsia="Times New Roman" w:hAnsi="Times New Roman" w:cs="Times New Roman"/>
          <w:spacing w:val="-1"/>
          <w:sz w:val="24"/>
          <w:szCs w:val="24"/>
        </w:rPr>
        <w:t xml:space="preserve"> c</w:t>
      </w:r>
      <w:r w:rsidRPr="00FC52DD">
        <w:rPr>
          <w:rFonts w:ascii="Times New Roman" w:eastAsia="Times New Roman" w:hAnsi="Times New Roman" w:cs="Times New Roman"/>
          <w:sz w:val="24"/>
          <w:szCs w:val="24"/>
        </w:rPr>
        <w:t>ompl</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ints.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MS</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h</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s initi</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t</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d s</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v</w:t>
      </w:r>
      <w:r w:rsidRPr="00FC52DD">
        <w:rPr>
          <w:rFonts w:ascii="Times New Roman" w:eastAsia="Times New Roman" w:hAnsi="Times New Roman" w:cs="Times New Roman"/>
          <w:spacing w:val="-1"/>
          <w:sz w:val="24"/>
          <w:szCs w:val="24"/>
        </w:rPr>
        <w:t>era</w:t>
      </w:r>
      <w:r w:rsidRPr="00FC52DD">
        <w:rPr>
          <w:rFonts w:ascii="Times New Roman" w:eastAsia="Times New Roman" w:hAnsi="Times New Roman" w:cs="Times New Roman"/>
          <w:sz w:val="24"/>
          <w:szCs w:val="24"/>
        </w:rPr>
        <w:t xml:space="preserve">l </w:t>
      </w:r>
      <w:r w:rsidRPr="00FC52DD">
        <w:rPr>
          <w:rFonts w:ascii="Times New Roman" w:eastAsia="Times New Roman" w:hAnsi="Times New Roman" w:cs="Times New Roman"/>
          <w:spacing w:val="-1"/>
          <w:sz w:val="24"/>
          <w:szCs w:val="24"/>
        </w:rPr>
        <w:t>eff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 xml:space="preserve">ts </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im</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xml:space="preserve">d </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t in</w:t>
      </w:r>
      <w:r w:rsidRPr="00FC52DD">
        <w:rPr>
          <w:rFonts w:ascii="Times New Roman" w:eastAsia="Times New Roman" w:hAnsi="Times New Roman" w:cs="Times New Roman"/>
          <w:spacing w:val="-1"/>
          <w:sz w:val="24"/>
          <w:szCs w:val="24"/>
        </w:rPr>
        <w:t>crea</w:t>
      </w:r>
      <w:r w:rsidRPr="00FC52DD">
        <w:rPr>
          <w:rFonts w:ascii="Times New Roman" w:eastAsia="Times New Roman" w:hAnsi="Times New Roman" w:cs="Times New Roman"/>
          <w:sz w:val="24"/>
          <w:szCs w:val="24"/>
        </w:rPr>
        <w:t>sing</w:t>
      </w:r>
      <w:r w:rsidRPr="00FC52DD">
        <w:rPr>
          <w:rFonts w:ascii="Times New Roman" w:eastAsia="Times New Roman" w:hAnsi="Times New Roman" w:cs="Times New Roman"/>
          <w:spacing w:val="-2"/>
          <w:sz w:val="24"/>
          <w:szCs w:val="24"/>
        </w:rPr>
        <w:t xml:space="preserve"> </w:t>
      </w:r>
      <w:r w:rsidRPr="00FC52DD">
        <w:rPr>
          <w:rFonts w:ascii="Times New Roman" w:eastAsia="Times New Roman" w:hAnsi="Times New Roman" w:cs="Times New Roman"/>
          <w:sz w:val="24"/>
          <w:szCs w:val="24"/>
        </w:rPr>
        <w:t>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st</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nd</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di</w:t>
      </w:r>
      <w:r w:rsidRPr="00FC52DD">
        <w:rPr>
          <w:rFonts w:ascii="Times New Roman" w:eastAsia="Times New Roman" w:hAnsi="Times New Roman" w:cs="Times New Roman"/>
          <w:spacing w:val="1"/>
          <w:sz w:val="24"/>
          <w:szCs w:val="24"/>
        </w:rPr>
        <w:t>z</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tion of</w:t>
      </w:r>
      <w:r w:rsidRPr="00FC52DD">
        <w:rPr>
          <w:rFonts w:ascii="Times New Roman" w:eastAsia="Times New Roman" w:hAnsi="Times New Roman" w:cs="Times New Roman"/>
          <w:spacing w:val="-1"/>
          <w:sz w:val="24"/>
          <w:szCs w:val="24"/>
        </w:rPr>
        <w:t xml:space="preserve"> a</w:t>
      </w:r>
      <w:r w:rsidRPr="00FC52DD">
        <w:rPr>
          <w:rFonts w:ascii="Times New Roman" w:eastAsia="Times New Roman" w:hAnsi="Times New Roman" w:cs="Times New Roman"/>
          <w:sz w:val="24"/>
          <w:szCs w:val="24"/>
        </w:rPr>
        <w:t>ll Q</w:t>
      </w:r>
      <w:r w:rsidRPr="00FC52DD">
        <w:rPr>
          <w:rFonts w:ascii="Times New Roman" w:eastAsia="Times New Roman" w:hAnsi="Times New Roman" w:cs="Times New Roman"/>
          <w:spacing w:val="-6"/>
          <w:sz w:val="24"/>
          <w:szCs w:val="24"/>
        </w:rPr>
        <w:t>I</w:t>
      </w:r>
      <w:r w:rsidRPr="00FC52DD">
        <w:rPr>
          <w:rFonts w:ascii="Times New Roman" w:eastAsia="Times New Roman" w:hAnsi="Times New Roman" w:cs="Times New Roman"/>
          <w:sz w:val="24"/>
          <w:szCs w:val="24"/>
        </w:rPr>
        <w:t xml:space="preserve">O </w:t>
      </w:r>
      <w:r w:rsidRPr="00FC52DD">
        <w:rPr>
          <w:rFonts w:ascii="Times New Roman" w:eastAsia="Times New Roman" w:hAnsi="Times New Roman" w:cs="Times New Roman"/>
          <w:spacing w:val="-1"/>
          <w:sz w:val="24"/>
          <w:szCs w:val="24"/>
        </w:rPr>
        <w:t>ac</w:t>
      </w:r>
      <w:r w:rsidRPr="00FC52DD">
        <w:rPr>
          <w:rFonts w:ascii="Times New Roman" w:eastAsia="Times New Roman" w:hAnsi="Times New Roman" w:cs="Times New Roman"/>
          <w:sz w:val="24"/>
          <w:szCs w:val="24"/>
        </w:rPr>
        <w:t>tiviti</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xml:space="preserve">s, </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nd the d</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v</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lopm</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nt of</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a</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sin</w:t>
      </w:r>
      <w:r w:rsidRPr="00FC52DD">
        <w:rPr>
          <w:rFonts w:ascii="Times New Roman" w:eastAsia="Times New Roman" w:hAnsi="Times New Roman" w:cs="Times New Roman"/>
          <w:spacing w:val="-2"/>
          <w:sz w:val="24"/>
          <w:szCs w:val="24"/>
        </w:rPr>
        <w:t>g</w:t>
      </w:r>
      <w:r w:rsidRPr="00FC52DD">
        <w:rPr>
          <w:rFonts w:ascii="Times New Roman" w:eastAsia="Times New Roman" w:hAnsi="Times New Roman" w:cs="Times New Roman"/>
          <w:sz w:val="24"/>
          <w:szCs w:val="24"/>
        </w:rPr>
        <w:t>l</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st</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nd</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di</w:t>
      </w:r>
      <w:r w:rsidRPr="00FC52DD">
        <w:rPr>
          <w:rFonts w:ascii="Times New Roman" w:eastAsia="Times New Roman" w:hAnsi="Times New Roman" w:cs="Times New Roman"/>
          <w:spacing w:val="1"/>
          <w:sz w:val="24"/>
          <w:szCs w:val="24"/>
        </w:rPr>
        <w:t>z</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d M</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di</w:t>
      </w:r>
      <w:r w:rsidRPr="00FC52DD">
        <w:rPr>
          <w:rFonts w:ascii="Times New Roman" w:eastAsia="Times New Roman" w:hAnsi="Times New Roman" w:cs="Times New Roman"/>
          <w:spacing w:val="-1"/>
          <w:sz w:val="24"/>
          <w:szCs w:val="24"/>
        </w:rPr>
        <w:t>car</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Qu</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lity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of</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ompl</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int </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m b</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ef</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es ca</w:t>
      </w:r>
      <w:r w:rsidRPr="00FC52DD">
        <w:rPr>
          <w:rFonts w:ascii="Times New Roman" w:eastAsia="Times New Roman" w:hAnsi="Times New Roman" w:cs="Times New Roman"/>
          <w:sz w:val="24"/>
          <w:szCs w:val="24"/>
        </w:rPr>
        <w:t>n use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 xml:space="preserve">to submit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ompl</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ints is a</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k</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st</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p tow</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 xml:space="preserve">ds </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tt</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ining</w:t>
      </w:r>
      <w:r w:rsidRPr="00FC52DD">
        <w:rPr>
          <w:rFonts w:ascii="Times New Roman" w:eastAsia="Times New Roman" w:hAnsi="Times New Roman" w:cs="Times New Roman"/>
          <w:spacing w:val="-2"/>
          <w:sz w:val="24"/>
          <w:szCs w:val="24"/>
        </w:rPr>
        <w:t xml:space="preserve"> </w:t>
      </w:r>
      <w:r w:rsidRPr="00FC52DD">
        <w:rPr>
          <w:rFonts w:ascii="Times New Roman" w:eastAsia="Times New Roman" w:hAnsi="Times New Roman" w:cs="Times New Roman"/>
          <w:sz w:val="24"/>
          <w:szCs w:val="24"/>
        </w:rPr>
        <w:t>this in</w:t>
      </w:r>
      <w:r w:rsidRPr="00FC52DD">
        <w:rPr>
          <w:rFonts w:ascii="Times New Roman" w:eastAsia="Times New Roman" w:hAnsi="Times New Roman" w:cs="Times New Roman"/>
          <w:spacing w:val="-1"/>
          <w:sz w:val="24"/>
          <w:szCs w:val="24"/>
        </w:rPr>
        <w:t>crea</w:t>
      </w:r>
      <w:r w:rsidRPr="00FC52DD">
        <w:rPr>
          <w:rFonts w:ascii="Times New Roman" w:eastAsia="Times New Roman" w:hAnsi="Times New Roman" w:cs="Times New Roman"/>
          <w:sz w:val="24"/>
          <w:szCs w:val="24"/>
        </w:rPr>
        <w:t>s</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d st</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nd</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di</w:t>
      </w:r>
      <w:r w:rsidRPr="00FC52DD">
        <w:rPr>
          <w:rFonts w:ascii="Times New Roman" w:eastAsia="Times New Roman" w:hAnsi="Times New Roman" w:cs="Times New Roman"/>
          <w:spacing w:val="1"/>
          <w:sz w:val="24"/>
          <w:szCs w:val="24"/>
        </w:rPr>
        <w:t>z</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tion.</w:t>
      </w:r>
    </w:p>
    <w:p w14:paraId="1C57043E" w14:textId="77777777" w:rsidR="00752D7B" w:rsidRPr="005A545F" w:rsidRDefault="00752D7B">
      <w:pPr>
        <w:spacing w:before="19" w:after="0" w:line="240" w:lineRule="exact"/>
        <w:rPr>
          <w:rFonts w:ascii="Times New Roman" w:hAnsi="Times New Roman" w:cs="Times New Roman"/>
          <w:sz w:val="24"/>
          <w:szCs w:val="24"/>
        </w:rPr>
      </w:pPr>
    </w:p>
    <w:p w14:paraId="514A89E7" w14:textId="77777777" w:rsidR="00752D7B" w:rsidRPr="00FC52DD" w:rsidRDefault="001812DD">
      <w:pPr>
        <w:tabs>
          <w:tab w:val="left" w:pos="520"/>
        </w:tabs>
        <w:spacing w:before="29" w:after="0" w:line="271" w:lineRule="exact"/>
        <w:ind w:left="100" w:right="-20"/>
        <w:rPr>
          <w:rFonts w:ascii="Times New Roman" w:eastAsia="Times New Roman" w:hAnsi="Times New Roman" w:cs="Times New Roman"/>
          <w:sz w:val="24"/>
          <w:szCs w:val="24"/>
          <w:u w:val="single"/>
        </w:rPr>
      </w:pPr>
      <w:r w:rsidRPr="00FC52DD">
        <w:rPr>
          <w:rFonts w:ascii="Times New Roman" w:eastAsia="Times New Roman" w:hAnsi="Times New Roman" w:cs="Times New Roman"/>
          <w:bCs/>
          <w:spacing w:val="1"/>
          <w:position w:val="-1"/>
          <w:sz w:val="24"/>
          <w:szCs w:val="24"/>
          <w:u w:val="single"/>
        </w:rPr>
        <w:t>B</w:t>
      </w:r>
      <w:r w:rsidRPr="00FC52DD">
        <w:rPr>
          <w:rFonts w:ascii="Times New Roman" w:eastAsia="Times New Roman" w:hAnsi="Times New Roman" w:cs="Times New Roman"/>
          <w:bCs/>
          <w:position w:val="-1"/>
          <w:sz w:val="24"/>
          <w:szCs w:val="24"/>
          <w:u w:val="single"/>
        </w:rPr>
        <w:t>.</w:t>
      </w:r>
      <w:r w:rsidRPr="00FC52DD">
        <w:rPr>
          <w:rFonts w:ascii="Times New Roman" w:eastAsia="Times New Roman" w:hAnsi="Times New Roman" w:cs="Times New Roman"/>
          <w:bCs/>
          <w:position w:val="-1"/>
          <w:sz w:val="24"/>
          <w:szCs w:val="24"/>
          <w:u w:val="single"/>
        </w:rPr>
        <w:tab/>
        <w:t>J</w:t>
      </w:r>
      <w:r w:rsidRPr="00FC52DD">
        <w:rPr>
          <w:rFonts w:ascii="Times New Roman" w:eastAsia="Times New Roman" w:hAnsi="Times New Roman" w:cs="Times New Roman"/>
          <w:bCs/>
          <w:spacing w:val="1"/>
          <w:position w:val="-1"/>
          <w:sz w:val="24"/>
          <w:szCs w:val="24"/>
          <w:u w:val="single"/>
        </w:rPr>
        <w:t>u</w:t>
      </w:r>
      <w:r w:rsidRPr="00FC52DD">
        <w:rPr>
          <w:rFonts w:ascii="Times New Roman" w:eastAsia="Times New Roman" w:hAnsi="Times New Roman" w:cs="Times New Roman"/>
          <w:bCs/>
          <w:position w:val="-1"/>
          <w:sz w:val="24"/>
          <w:szCs w:val="24"/>
          <w:u w:val="single"/>
        </w:rPr>
        <w:t>s</w:t>
      </w:r>
      <w:r w:rsidRPr="00FC52DD">
        <w:rPr>
          <w:rFonts w:ascii="Times New Roman" w:eastAsia="Times New Roman" w:hAnsi="Times New Roman" w:cs="Times New Roman"/>
          <w:bCs/>
          <w:spacing w:val="-1"/>
          <w:position w:val="-1"/>
          <w:sz w:val="24"/>
          <w:szCs w:val="24"/>
          <w:u w:val="single"/>
        </w:rPr>
        <w:t>t</w:t>
      </w:r>
      <w:r w:rsidRPr="00FC52DD">
        <w:rPr>
          <w:rFonts w:ascii="Times New Roman" w:eastAsia="Times New Roman" w:hAnsi="Times New Roman" w:cs="Times New Roman"/>
          <w:bCs/>
          <w:position w:val="-1"/>
          <w:sz w:val="24"/>
          <w:szCs w:val="24"/>
          <w:u w:val="single"/>
        </w:rPr>
        <w:t>i</w:t>
      </w:r>
      <w:r w:rsidRPr="00FC52DD">
        <w:rPr>
          <w:rFonts w:ascii="Times New Roman" w:eastAsia="Times New Roman" w:hAnsi="Times New Roman" w:cs="Times New Roman"/>
          <w:bCs/>
          <w:spacing w:val="2"/>
          <w:position w:val="-1"/>
          <w:sz w:val="24"/>
          <w:szCs w:val="24"/>
          <w:u w:val="single"/>
        </w:rPr>
        <w:t>f</w:t>
      </w:r>
      <w:r w:rsidRPr="00FC52DD">
        <w:rPr>
          <w:rFonts w:ascii="Times New Roman" w:eastAsia="Times New Roman" w:hAnsi="Times New Roman" w:cs="Times New Roman"/>
          <w:bCs/>
          <w:position w:val="-1"/>
          <w:sz w:val="24"/>
          <w:szCs w:val="24"/>
          <w:u w:val="single"/>
        </w:rPr>
        <w:t>i</w:t>
      </w:r>
      <w:r w:rsidRPr="00FC52DD">
        <w:rPr>
          <w:rFonts w:ascii="Times New Roman" w:eastAsia="Times New Roman" w:hAnsi="Times New Roman" w:cs="Times New Roman"/>
          <w:bCs/>
          <w:spacing w:val="-1"/>
          <w:position w:val="-1"/>
          <w:sz w:val="24"/>
          <w:szCs w:val="24"/>
          <w:u w:val="single"/>
        </w:rPr>
        <w:t>c</w:t>
      </w:r>
      <w:r w:rsidRPr="00FC52DD">
        <w:rPr>
          <w:rFonts w:ascii="Times New Roman" w:eastAsia="Times New Roman" w:hAnsi="Times New Roman" w:cs="Times New Roman"/>
          <w:bCs/>
          <w:position w:val="-1"/>
          <w:sz w:val="24"/>
          <w:szCs w:val="24"/>
          <w:u w:val="single"/>
        </w:rPr>
        <w:t>a</w:t>
      </w:r>
      <w:r w:rsidRPr="00FC52DD">
        <w:rPr>
          <w:rFonts w:ascii="Times New Roman" w:eastAsia="Times New Roman" w:hAnsi="Times New Roman" w:cs="Times New Roman"/>
          <w:bCs/>
          <w:spacing w:val="-1"/>
          <w:position w:val="-1"/>
          <w:sz w:val="24"/>
          <w:szCs w:val="24"/>
          <w:u w:val="single"/>
        </w:rPr>
        <w:t>t</w:t>
      </w:r>
      <w:r w:rsidRPr="00FC52DD">
        <w:rPr>
          <w:rFonts w:ascii="Times New Roman" w:eastAsia="Times New Roman" w:hAnsi="Times New Roman" w:cs="Times New Roman"/>
          <w:bCs/>
          <w:position w:val="-1"/>
          <w:sz w:val="24"/>
          <w:szCs w:val="24"/>
          <w:u w:val="single"/>
        </w:rPr>
        <w:t>ion</w:t>
      </w:r>
    </w:p>
    <w:p w14:paraId="3399326B" w14:textId="77777777" w:rsidR="00752D7B" w:rsidRPr="005A545F" w:rsidRDefault="00752D7B">
      <w:pPr>
        <w:spacing w:before="2" w:after="0" w:line="260" w:lineRule="exact"/>
        <w:rPr>
          <w:rFonts w:ascii="Times New Roman" w:hAnsi="Times New Roman" w:cs="Times New Roman"/>
          <w:sz w:val="24"/>
          <w:szCs w:val="24"/>
        </w:rPr>
      </w:pPr>
    </w:p>
    <w:p w14:paraId="17300200" w14:textId="77777777" w:rsidR="00752D7B" w:rsidRPr="00FC52DD" w:rsidRDefault="00FC52DD">
      <w:pPr>
        <w:spacing w:before="29" w:after="0" w:line="271" w:lineRule="exact"/>
        <w:ind w:left="100" w:right="-20"/>
        <w:rPr>
          <w:rFonts w:ascii="Times New Roman" w:eastAsia="Times New Roman" w:hAnsi="Times New Roman" w:cs="Times New Roman"/>
          <w:sz w:val="24"/>
          <w:szCs w:val="24"/>
        </w:rPr>
      </w:pPr>
      <w:r w:rsidRPr="00FC52DD">
        <w:rPr>
          <w:rFonts w:ascii="Times New Roman" w:eastAsia="Times New Roman" w:hAnsi="Times New Roman" w:cs="Times New Roman"/>
          <w:position w:val="-1"/>
          <w:sz w:val="24"/>
          <w:szCs w:val="24"/>
        </w:rPr>
        <w:t>1.</w:t>
      </w:r>
      <w:r w:rsidR="001812DD" w:rsidRPr="00FC52DD">
        <w:rPr>
          <w:rFonts w:ascii="Times New Roman" w:eastAsia="Times New Roman" w:hAnsi="Times New Roman" w:cs="Times New Roman"/>
          <w:position w:val="-1"/>
          <w:sz w:val="24"/>
          <w:szCs w:val="24"/>
        </w:rPr>
        <w:t xml:space="preserve">  </w:t>
      </w:r>
      <w:r w:rsidR="001812DD" w:rsidRPr="00FC52DD">
        <w:rPr>
          <w:rFonts w:ascii="Times New Roman" w:eastAsia="Times New Roman" w:hAnsi="Times New Roman" w:cs="Times New Roman"/>
          <w:spacing w:val="12"/>
          <w:position w:val="-1"/>
          <w:sz w:val="24"/>
          <w:szCs w:val="24"/>
        </w:rPr>
        <w:t xml:space="preserve"> </w:t>
      </w:r>
      <w:r w:rsidR="001812DD" w:rsidRPr="00FC52DD">
        <w:rPr>
          <w:rFonts w:ascii="Times New Roman" w:eastAsia="Times New Roman" w:hAnsi="Times New Roman" w:cs="Times New Roman"/>
          <w:position w:val="-1"/>
          <w:sz w:val="24"/>
          <w:szCs w:val="24"/>
          <w:u w:val="single" w:color="000000"/>
        </w:rPr>
        <w:t>N</w:t>
      </w:r>
      <w:r w:rsidR="001812DD" w:rsidRPr="00FC52DD">
        <w:rPr>
          <w:rFonts w:ascii="Times New Roman" w:eastAsia="Times New Roman" w:hAnsi="Times New Roman" w:cs="Times New Roman"/>
          <w:spacing w:val="-1"/>
          <w:position w:val="-1"/>
          <w:sz w:val="24"/>
          <w:szCs w:val="24"/>
          <w:u w:val="single" w:color="000000"/>
        </w:rPr>
        <w:t>eed</w:t>
      </w:r>
      <w:r w:rsidR="001812DD" w:rsidRPr="00FC52DD">
        <w:rPr>
          <w:rFonts w:ascii="Times New Roman" w:eastAsia="Times New Roman" w:hAnsi="Times New Roman" w:cs="Times New Roman"/>
          <w:spacing w:val="1"/>
          <w:position w:val="-1"/>
          <w:sz w:val="24"/>
          <w:szCs w:val="24"/>
          <w:u w:val="single" w:color="000000"/>
        </w:rPr>
        <w:t xml:space="preserve"> </w:t>
      </w:r>
      <w:r w:rsidR="001812DD" w:rsidRPr="00FC52DD">
        <w:rPr>
          <w:rFonts w:ascii="Times New Roman" w:eastAsia="Times New Roman" w:hAnsi="Times New Roman" w:cs="Times New Roman"/>
          <w:spacing w:val="-1"/>
          <w:position w:val="-1"/>
          <w:sz w:val="24"/>
          <w:szCs w:val="24"/>
          <w:u w:val="single" w:color="000000"/>
        </w:rPr>
        <w:t>a</w:t>
      </w:r>
      <w:r w:rsidR="001812DD" w:rsidRPr="00FC52DD">
        <w:rPr>
          <w:rFonts w:ascii="Times New Roman" w:eastAsia="Times New Roman" w:hAnsi="Times New Roman" w:cs="Times New Roman"/>
          <w:position w:val="-1"/>
          <w:sz w:val="24"/>
          <w:szCs w:val="24"/>
          <w:u w:val="single" w:color="000000"/>
        </w:rPr>
        <w:t xml:space="preserve">nd </w:t>
      </w:r>
      <w:r w:rsidR="001812DD" w:rsidRPr="00FC52DD">
        <w:rPr>
          <w:rFonts w:ascii="Times New Roman" w:eastAsia="Times New Roman" w:hAnsi="Times New Roman" w:cs="Times New Roman"/>
          <w:spacing w:val="-5"/>
          <w:position w:val="-1"/>
          <w:sz w:val="24"/>
          <w:szCs w:val="24"/>
          <w:u w:val="single" w:color="000000"/>
        </w:rPr>
        <w:t>L</w:t>
      </w:r>
      <w:r w:rsidR="001812DD" w:rsidRPr="00FC52DD">
        <w:rPr>
          <w:rFonts w:ascii="Times New Roman" w:eastAsia="Times New Roman" w:hAnsi="Times New Roman" w:cs="Times New Roman"/>
          <w:spacing w:val="-1"/>
          <w:position w:val="-1"/>
          <w:sz w:val="24"/>
          <w:szCs w:val="24"/>
          <w:u w:val="single" w:color="000000"/>
        </w:rPr>
        <w:t>e</w:t>
      </w:r>
      <w:r w:rsidR="001812DD" w:rsidRPr="00FC52DD">
        <w:rPr>
          <w:rFonts w:ascii="Times New Roman" w:eastAsia="Times New Roman" w:hAnsi="Times New Roman" w:cs="Times New Roman"/>
          <w:spacing w:val="-2"/>
          <w:position w:val="-1"/>
          <w:sz w:val="24"/>
          <w:szCs w:val="24"/>
          <w:u w:val="single" w:color="000000"/>
        </w:rPr>
        <w:t>g</w:t>
      </w:r>
      <w:r w:rsidR="001812DD" w:rsidRPr="00FC52DD">
        <w:rPr>
          <w:rFonts w:ascii="Times New Roman" w:eastAsia="Times New Roman" w:hAnsi="Times New Roman" w:cs="Times New Roman"/>
          <w:spacing w:val="-1"/>
          <w:position w:val="-1"/>
          <w:sz w:val="24"/>
          <w:szCs w:val="24"/>
          <w:u w:val="single" w:color="000000"/>
        </w:rPr>
        <w:t>al</w:t>
      </w:r>
      <w:r w:rsidR="001812DD" w:rsidRPr="00FC52DD">
        <w:rPr>
          <w:rFonts w:ascii="Times New Roman" w:eastAsia="Times New Roman" w:hAnsi="Times New Roman" w:cs="Times New Roman"/>
          <w:spacing w:val="1"/>
          <w:position w:val="-1"/>
          <w:sz w:val="24"/>
          <w:szCs w:val="24"/>
          <w:u w:val="single" w:color="000000"/>
        </w:rPr>
        <w:t xml:space="preserve"> </w:t>
      </w:r>
      <w:r w:rsidR="001812DD" w:rsidRPr="00FC52DD">
        <w:rPr>
          <w:rFonts w:ascii="Times New Roman" w:eastAsia="Times New Roman" w:hAnsi="Times New Roman" w:cs="Times New Roman"/>
          <w:spacing w:val="-2"/>
          <w:position w:val="-1"/>
          <w:sz w:val="24"/>
          <w:szCs w:val="24"/>
          <w:u w:val="single" w:color="000000"/>
        </w:rPr>
        <w:t>B</w:t>
      </w:r>
      <w:r w:rsidR="001812DD" w:rsidRPr="00FC52DD">
        <w:rPr>
          <w:rFonts w:ascii="Times New Roman" w:eastAsia="Times New Roman" w:hAnsi="Times New Roman" w:cs="Times New Roman"/>
          <w:spacing w:val="-1"/>
          <w:position w:val="-1"/>
          <w:sz w:val="24"/>
          <w:szCs w:val="24"/>
          <w:u w:val="single" w:color="000000"/>
        </w:rPr>
        <w:t>a</w:t>
      </w:r>
      <w:r w:rsidR="001812DD" w:rsidRPr="00FC52DD">
        <w:rPr>
          <w:rFonts w:ascii="Times New Roman" w:eastAsia="Times New Roman" w:hAnsi="Times New Roman" w:cs="Times New Roman"/>
          <w:position w:val="-1"/>
          <w:sz w:val="24"/>
          <w:szCs w:val="24"/>
          <w:u w:val="single" w:color="000000"/>
        </w:rPr>
        <w:t>sis</w:t>
      </w:r>
    </w:p>
    <w:p w14:paraId="27C96649" w14:textId="77777777" w:rsidR="00752D7B" w:rsidRPr="005A545F" w:rsidRDefault="00752D7B">
      <w:pPr>
        <w:spacing w:before="6" w:after="0" w:line="260" w:lineRule="exact"/>
        <w:rPr>
          <w:rFonts w:ascii="Times New Roman" w:hAnsi="Times New Roman" w:cs="Times New Roman"/>
          <w:sz w:val="24"/>
          <w:szCs w:val="24"/>
        </w:rPr>
      </w:pPr>
    </w:p>
    <w:p w14:paraId="7465BF68" w14:textId="77777777" w:rsidR="00752D7B" w:rsidRPr="00FC52DD" w:rsidRDefault="001812DD">
      <w:pPr>
        <w:spacing w:before="29" w:after="0" w:line="246" w:lineRule="auto"/>
        <w:ind w:left="532" w:right="173"/>
        <w:rPr>
          <w:rFonts w:ascii="Times New Roman" w:eastAsia="Times New Roman" w:hAnsi="Times New Roman" w:cs="Times New Roman"/>
          <w:sz w:val="24"/>
          <w:szCs w:val="24"/>
        </w:rPr>
      </w:pPr>
      <w:r w:rsidRPr="00FC52DD">
        <w:rPr>
          <w:rFonts w:ascii="Times New Roman" w:eastAsia="Times New Roman" w:hAnsi="Times New Roman" w:cs="Times New Roman"/>
          <w:spacing w:val="-6"/>
          <w:sz w:val="24"/>
          <w:szCs w:val="24"/>
        </w:rPr>
        <w:t>I</w:t>
      </w:r>
      <w:r w:rsidRPr="00FC52DD">
        <w:rPr>
          <w:rFonts w:ascii="Times New Roman" w:eastAsia="Times New Roman" w:hAnsi="Times New Roman" w:cs="Times New Roman"/>
          <w:sz w:val="24"/>
          <w:szCs w:val="24"/>
        </w:rPr>
        <w:t xml:space="preserve">n </w:t>
      </w:r>
      <w:r w:rsidRPr="00FC52DD">
        <w:rPr>
          <w:rFonts w:ascii="Times New Roman" w:eastAsia="Times New Roman" w:hAnsi="Times New Roman" w:cs="Times New Roman"/>
          <w:spacing w:val="-1"/>
          <w:sz w:val="24"/>
          <w:szCs w:val="24"/>
        </w:rPr>
        <w:t>acc</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d</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 xml:space="preserve">with </w:t>
      </w:r>
      <w:r w:rsidRPr="00FC52DD">
        <w:rPr>
          <w:rFonts w:ascii="Times New Roman" w:eastAsia="Times New Roman" w:hAnsi="Times New Roman" w:cs="Times New Roman"/>
          <w:spacing w:val="1"/>
          <w:sz w:val="24"/>
          <w:szCs w:val="24"/>
        </w:rPr>
        <w:t>S</w:t>
      </w:r>
      <w:r w:rsidRPr="00FC52DD">
        <w:rPr>
          <w:rFonts w:ascii="Times New Roman" w:eastAsia="Times New Roman" w:hAnsi="Times New Roman" w:cs="Times New Roman"/>
          <w:spacing w:val="-1"/>
          <w:sz w:val="24"/>
          <w:szCs w:val="24"/>
        </w:rPr>
        <w:t>ec</w:t>
      </w:r>
      <w:r w:rsidRPr="00FC52DD">
        <w:rPr>
          <w:rFonts w:ascii="Times New Roman" w:eastAsia="Times New Roman" w:hAnsi="Times New Roman" w:cs="Times New Roman"/>
          <w:sz w:val="24"/>
          <w:szCs w:val="24"/>
        </w:rPr>
        <w:t>tion 1154</w:t>
      </w:r>
      <w:r w:rsidRPr="00FC52DD">
        <w:rPr>
          <w:rFonts w:ascii="Times New Roman" w:eastAsia="Times New Roman" w:hAnsi="Times New Roman" w:cs="Times New Roman"/>
          <w:spacing w:val="-1"/>
          <w:sz w:val="24"/>
          <w:szCs w:val="24"/>
        </w:rPr>
        <w:t>(a</w:t>
      </w:r>
      <w:proofErr w:type="gramStart"/>
      <w:r w:rsidRPr="00FC52DD">
        <w:rPr>
          <w:rFonts w:ascii="Times New Roman" w:eastAsia="Times New Roman" w:hAnsi="Times New Roman" w:cs="Times New Roman"/>
          <w:spacing w:val="-1"/>
          <w:sz w:val="24"/>
          <w:szCs w:val="24"/>
        </w:rPr>
        <w:t>)(</w:t>
      </w:r>
      <w:proofErr w:type="gramEnd"/>
      <w:r w:rsidRPr="00FC52DD">
        <w:rPr>
          <w:rFonts w:ascii="Times New Roman" w:eastAsia="Times New Roman" w:hAnsi="Times New Roman" w:cs="Times New Roman"/>
          <w:sz w:val="24"/>
          <w:szCs w:val="24"/>
        </w:rPr>
        <w:t>14)</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of</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pacing w:val="1"/>
          <w:sz w:val="24"/>
          <w:szCs w:val="24"/>
        </w:rPr>
        <w:t>S</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l </w:t>
      </w:r>
      <w:r w:rsidRPr="00FC52DD">
        <w:rPr>
          <w:rFonts w:ascii="Times New Roman" w:eastAsia="Times New Roman" w:hAnsi="Times New Roman" w:cs="Times New Roman"/>
          <w:spacing w:val="1"/>
          <w:sz w:val="24"/>
          <w:szCs w:val="24"/>
        </w:rPr>
        <w:t>S</w:t>
      </w:r>
      <w:r w:rsidRPr="00FC52DD">
        <w:rPr>
          <w:rFonts w:ascii="Times New Roman" w:eastAsia="Times New Roman" w:hAnsi="Times New Roman" w:cs="Times New Roman"/>
          <w:spacing w:val="-1"/>
          <w:sz w:val="24"/>
          <w:szCs w:val="24"/>
        </w:rPr>
        <w:t>ec</w:t>
      </w:r>
      <w:r w:rsidRPr="00FC52DD">
        <w:rPr>
          <w:rFonts w:ascii="Times New Roman" w:eastAsia="Times New Roman" w:hAnsi="Times New Roman" w:cs="Times New Roman"/>
          <w:sz w:val="24"/>
          <w:szCs w:val="24"/>
        </w:rPr>
        <w:t>u</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ity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A</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t, Qu</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lity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pacing w:val="-6"/>
          <w:sz w:val="24"/>
          <w:szCs w:val="24"/>
        </w:rPr>
        <w:t>I</w:t>
      </w:r>
      <w:r w:rsidRPr="00FC52DD">
        <w:rPr>
          <w:rFonts w:ascii="Times New Roman" w:eastAsia="Times New Roman" w:hAnsi="Times New Roman" w:cs="Times New Roman"/>
          <w:sz w:val="24"/>
          <w:szCs w:val="24"/>
        </w:rPr>
        <w:t>mp</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ov</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m</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nt 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pacing w:val="-2"/>
          <w:sz w:val="24"/>
          <w:szCs w:val="24"/>
        </w:rPr>
        <w:t>g</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ni</w:t>
      </w:r>
      <w:r w:rsidRPr="00FC52DD">
        <w:rPr>
          <w:rFonts w:ascii="Times New Roman" w:eastAsia="Times New Roman" w:hAnsi="Times New Roman" w:cs="Times New Roman"/>
          <w:spacing w:val="1"/>
          <w:sz w:val="24"/>
          <w:szCs w:val="24"/>
        </w:rPr>
        <w:t>z</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tions </w:t>
      </w:r>
      <w:r w:rsidRPr="00FC52DD">
        <w:rPr>
          <w:rFonts w:ascii="Times New Roman" w:eastAsia="Times New Roman" w:hAnsi="Times New Roman" w:cs="Times New Roman"/>
          <w:spacing w:val="-1"/>
          <w:sz w:val="24"/>
          <w:szCs w:val="24"/>
        </w:rPr>
        <w:t>(</w:t>
      </w:r>
      <w:r w:rsidRPr="00FC52DD">
        <w:rPr>
          <w:rFonts w:ascii="Times New Roman" w:eastAsia="Times New Roman" w:hAnsi="Times New Roman" w:cs="Times New Roman"/>
          <w:sz w:val="24"/>
          <w:szCs w:val="24"/>
        </w:rPr>
        <w:t>Q</w:t>
      </w:r>
      <w:r w:rsidRPr="00FC52DD">
        <w:rPr>
          <w:rFonts w:ascii="Times New Roman" w:eastAsia="Times New Roman" w:hAnsi="Times New Roman" w:cs="Times New Roman"/>
          <w:spacing w:val="-6"/>
          <w:sz w:val="24"/>
          <w:szCs w:val="24"/>
        </w:rPr>
        <w:t>I</w:t>
      </w:r>
      <w:r w:rsidRPr="00FC52DD">
        <w:rPr>
          <w:rFonts w:ascii="Times New Roman" w:eastAsia="Times New Roman" w:hAnsi="Times New Roman" w:cs="Times New Roman"/>
          <w:sz w:val="24"/>
          <w:szCs w:val="24"/>
        </w:rPr>
        <w:t>Os)</w:t>
      </w:r>
      <w:r w:rsidRPr="00FC52DD">
        <w:rPr>
          <w:rFonts w:ascii="Times New Roman" w:eastAsia="Times New Roman" w:hAnsi="Times New Roman" w:cs="Times New Roman"/>
          <w:spacing w:val="-1"/>
          <w:sz w:val="24"/>
          <w:szCs w:val="24"/>
        </w:rPr>
        <w:t xml:space="preserve"> ar</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re</w:t>
      </w:r>
      <w:r w:rsidRPr="00FC52DD">
        <w:rPr>
          <w:rFonts w:ascii="Times New Roman" w:eastAsia="Times New Roman" w:hAnsi="Times New Roman" w:cs="Times New Roman"/>
          <w:sz w:val="24"/>
          <w:szCs w:val="24"/>
        </w:rPr>
        <w:t>qui</w:t>
      </w:r>
      <w:r w:rsidRPr="00FC52DD">
        <w:rPr>
          <w:rFonts w:ascii="Times New Roman" w:eastAsia="Times New Roman" w:hAnsi="Times New Roman" w:cs="Times New Roman"/>
          <w:spacing w:val="-1"/>
          <w:sz w:val="24"/>
          <w:szCs w:val="24"/>
        </w:rPr>
        <w:t>re</w:t>
      </w:r>
      <w:r w:rsidRPr="00FC52DD">
        <w:rPr>
          <w:rFonts w:ascii="Times New Roman" w:eastAsia="Times New Roman" w:hAnsi="Times New Roman" w:cs="Times New Roman"/>
          <w:sz w:val="24"/>
          <w:szCs w:val="24"/>
        </w:rPr>
        <w:t xml:space="preserve">d to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ondu</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 xml:space="preserve">t </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pp</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op</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te</w:t>
      </w:r>
      <w:r w:rsidRPr="00FC52DD">
        <w:rPr>
          <w:rFonts w:ascii="Times New Roman" w:eastAsia="Times New Roman" w:hAnsi="Times New Roman" w:cs="Times New Roman"/>
          <w:spacing w:val="-1"/>
          <w:sz w:val="24"/>
          <w:szCs w:val="24"/>
        </w:rPr>
        <w:t xml:space="preserve"> re</w:t>
      </w:r>
      <w:r w:rsidRPr="00FC52DD">
        <w:rPr>
          <w:rFonts w:ascii="Times New Roman" w:eastAsia="Times New Roman" w:hAnsi="Times New Roman" w:cs="Times New Roman"/>
          <w:sz w:val="24"/>
          <w:szCs w:val="24"/>
        </w:rPr>
        <w:t>vi</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ws of</w:t>
      </w:r>
      <w:r w:rsidRPr="00FC52DD">
        <w:rPr>
          <w:rFonts w:ascii="Times New Roman" w:eastAsia="Times New Roman" w:hAnsi="Times New Roman" w:cs="Times New Roman"/>
          <w:spacing w:val="-1"/>
          <w:sz w:val="24"/>
          <w:szCs w:val="24"/>
        </w:rPr>
        <w:t xml:space="preserve"> a</w:t>
      </w:r>
      <w:r w:rsidRPr="00FC52DD">
        <w:rPr>
          <w:rFonts w:ascii="Times New Roman" w:eastAsia="Times New Roman" w:hAnsi="Times New Roman" w:cs="Times New Roman"/>
          <w:sz w:val="24"/>
          <w:szCs w:val="24"/>
        </w:rPr>
        <w:t>ll w</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itt</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xml:space="preserve">n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ompl</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ints submitt</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d by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b</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ef</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xml:space="preserve">s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on</w:t>
      </w:r>
      <w:r w:rsidRPr="00FC52DD">
        <w:rPr>
          <w:rFonts w:ascii="Times New Roman" w:eastAsia="Times New Roman" w:hAnsi="Times New Roman" w:cs="Times New Roman"/>
          <w:spacing w:val="-1"/>
          <w:sz w:val="24"/>
          <w:szCs w:val="24"/>
        </w:rPr>
        <w:t>cer</w:t>
      </w:r>
      <w:r w:rsidRPr="00FC52DD">
        <w:rPr>
          <w:rFonts w:ascii="Times New Roman" w:eastAsia="Times New Roman" w:hAnsi="Times New Roman" w:cs="Times New Roman"/>
          <w:sz w:val="24"/>
          <w:szCs w:val="24"/>
        </w:rPr>
        <w:t>ning</w:t>
      </w:r>
      <w:r w:rsidRPr="00FC52DD">
        <w:rPr>
          <w:rFonts w:ascii="Times New Roman" w:eastAsia="Times New Roman" w:hAnsi="Times New Roman" w:cs="Times New Roman"/>
          <w:spacing w:val="-2"/>
          <w:sz w:val="24"/>
          <w:szCs w:val="24"/>
        </w:rPr>
        <w:t xml:space="preserve"> </w:t>
      </w:r>
      <w:r w:rsidRPr="00FC52DD">
        <w:rPr>
          <w:rFonts w:ascii="Times New Roman" w:eastAsia="Times New Roman" w:hAnsi="Times New Roman" w:cs="Times New Roman"/>
          <w:sz w:val="24"/>
          <w:szCs w:val="24"/>
        </w:rPr>
        <w:t>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qu</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lity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of</w:t>
      </w:r>
      <w:r w:rsidRPr="00FC52DD">
        <w:rPr>
          <w:rFonts w:ascii="Times New Roman" w:eastAsia="Times New Roman" w:hAnsi="Times New Roman" w:cs="Times New Roman"/>
          <w:spacing w:val="-1"/>
          <w:sz w:val="24"/>
          <w:szCs w:val="24"/>
        </w:rPr>
        <w:t xml:space="preserve"> car</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rece</w:t>
      </w:r>
      <w:r w:rsidRPr="00FC52DD">
        <w:rPr>
          <w:rFonts w:ascii="Times New Roman" w:eastAsia="Times New Roman" w:hAnsi="Times New Roman" w:cs="Times New Roman"/>
          <w:sz w:val="24"/>
          <w:szCs w:val="24"/>
        </w:rPr>
        <w:t>iv</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d.  This</w:t>
      </w:r>
      <w:r w:rsidR="005F34EF" w:rsidRPr="00FC52DD">
        <w:rPr>
          <w:rFonts w:ascii="Times New Roman" w:eastAsia="Times New Roman" w:hAnsi="Times New Roman" w:cs="Times New Roman"/>
          <w:sz w:val="24"/>
          <w:szCs w:val="24"/>
        </w:rPr>
        <w:t xml:space="preserve"> is a</w:t>
      </w:r>
      <w:r w:rsidRPr="00FC52DD">
        <w:rPr>
          <w:rFonts w:ascii="Times New Roman" w:eastAsia="Times New Roman" w:hAnsi="Times New Roman" w:cs="Times New Roman"/>
          <w:sz w:val="24"/>
          <w:szCs w:val="24"/>
        </w:rPr>
        <w:t xml:space="preserve"> st</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nd</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 xml:space="preserve">d </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 xml:space="preserve">m </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or</w:t>
      </w:r>
      <w:r w:rsidRPr="00FC52DD">
        <w:rPr>
          <w:rFonts w:ascii="Times New Roman" w:eastAsia="Times New Roman" w:hAnsi="Times New Roman" w:cs="Times New Roman"/>
          <w:spacing w:val="-1"/>
          <w:sz w:val="24"/>
          <w:szCs w:val="24"/>
        </w:rPr>
        <w:t xml:space="preserve"> a</w:t>
      </w:r>
      <w:r w:rsidRPr="00FC52DD">
        <w:rPr>
          <w:rFonts w:ascii="Times New Roman" w:eastAsia="Times New Roman" w:hAnsi="Times New Roman" w:cs="Times New Roman"/>
          <w:sz w:val="24"/>
          <w:szCs w:val="24"/>
        </w:rPr>
        <w:t>ll b</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ef</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s to utili</w:t>
      </w:r>
      <w:r w:rsidRPr="00FC52DD">
        <w:rPr>
          <w:rFonts w:ascii="Times New Roman" w:eastAsia="Times New Roman" w:hAnsi="Times New Roman" w:cs="Times New Roman"/>
          <w:spacing w:val="1"/>
          <w:sz w:val="24"/>
          <w:szCs w:val="24"/>
        </w:rPr>
        <w:t>z</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a</w:t>
      </w:r>
      <w:r w:rsidRPr="00FC52DD">
        <w:rPr>
          <w:rFonts w:ascii="Times New Roman" w:eastAsia="Times New Roman" w:hAnsi="Times New Roman" w:cs="Times New Roman"/>
          <w:sz w:val="24"/>
          <w:szCs w:val="24"/>
        </w:rPr>
        <w:t xml:space="preserve">nd </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nsu</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p</w:t>
      </w:r>
      <w:r w:rsidRPr="00FC52DD">
        <w:rPr>
          <w:rFonts w:ascii="Times New Roman" w:eastAsia="Times New Roman" w:hAnsi="Times New Roman" w:cs="Times New Roman"/>
          <w:spacing w:val="-1"/>
          <w:sz w:val="24"/>
          <w:szCs w:val="24"/>
        </w:rPr>
        <w:t>er</w:t>
      </w:r>
      <w:r w:rsidRPr="00FC52DD">
        <w:rPr>
          <w:rFonts w:ascii="Times New Roman" w:eastAsia="Times New Roman" w:hAnsi="Times New Roman" w:cs="Times New Roman"/>
          <w:sz w:val="24"/>
          <w:szCs w:val="24"/>
        </w:rPr>
        <w:t>tin</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nt in</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m</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tion is obt</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in</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d by Q</w:t>
      </w:r>
      <w:r w:rsidRPr="00FC52DD">
        <w:rPr>
          <w:rFonts w:ascii="Times New Roman" w:eastAsia="Times New Roman" w:hAnsi="Times New Roman" w:cs="Times New Roman"/>
          <w:spacing w:val="-6"/>
          <w:sz w:val="24"/>
          <w:szCs w:val="24"/>
        </w:rPr>
        <w:t>I</w:t>
      </w:r>
      <w:r w:rsidRPr="00FC52DD">
        <w:rPr>
          <w:rFonts w:ascii="Times New Roman" w:eastAsia="Times New Roman" w:hAnsi="Times New Roman" w:cs="Times New Roman"/>
          <w:sz w:val="24"/>
          <w:szCs w:val="24"/>
        </w:rPr>
        <w:t xml:space="preserve">Os to </w:t>
      </w:r>
      <w:r w:rsidRPr="00FC52DD">
        <w:rPr>
          <w:rFonts w:ascii="Times New Roman" w:eastAsia="Times New Roman" w:hAnsi="Times New Roman" w:cs="Times New Roman"/>
          <w:spacing w:val="-1"/>
          <w:sz w:val="24"/>
          <w:szCs w:val="24"/>
        </w:rPr>
        <w:t>effec</w:t>
      </w:r>
      <w:r w:rsidRPr="00FC52DD">
        <w:rPr>
          <w:rFonts w:ascii="Times New Roman" w:eastAsia="Times New Roman" w:hAnsi="Times New Roman" w:cs="Times New Roman"/>
          <w:sz w:val="24"/>
          <w:szCs w:val="24"/>
        </w:rPr>
        <w:t>tiv</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ly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p</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ce</w:t>
      </w:r>
      <w:r w:rsidRPr="00FC52DD">
        <w:rPr>
          <w:rFonts w:ascii="Times New Roman" w:eastAsia="Times New Roman" w:hAnsi="Times New Roman" w:cs="Times New Roman"/>
          <w:sz w:val="24"/>
          <w:szCs w:val="24"/>
        </w:rPr>
        <w:t>ss th</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se</w:t>
      </w:r>
      <w:r w:rsidRPr="00FC52DD">
        <w:rPr>
          <w:rFonts w:ascii="Times New Roman" w:eastAsia="Times New Roman" w:hAnsi="Times New Roman" w:cs="Times New Roman"/>
          <w:spacing w:val="-1"/>
          <w:sz w:val="24"/>
          <w:szCs w:val="24"/>
        </w:rPr>
        <w:t xml:space="preserve"> c</w:t>
      </w:r>
      <w:r w:rsidRPr="00FC52DD">
        <w:rPr>
          <w:rFonts w:ascii="Times New Roman" w:eastAsia="Times New Roman" w:hAnsi="Times New Roman" w:cs="Times New Roman"/>
          <w:sz w:val="24"/>
          <w:szCs w:val="24"/>
        </w:rPr>
        <w:t>ompl</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ints.</w:t>
      </w:r>
    </w:p>
    <w:p w14:paraId="7E6CDE28" w14:textId="77777777" w:rsidR="00752D7B" w:rsidRPr="005A545F" w:rsidRDefault="00752D7B">
      <w:pPr>
        <w:spacing w:before="4" w:after="0" w:line="280" w:lineRule="exact"/>
        <w:rPr>
          <w:rFonts w:ascii="Times New Roman" w:hAnsi="Times New Roman" w:cs="Times New Roman"/>
          <w:sz w:val="24"/>
          <w:szCs w:val="24"/>
        </w:rPr>
      </w:pPr>
    </w:p>
    <w:p w14:paraId="31939B98" w14:textId="77777777" w:rsidR="00752D7B" w:rsidRPr="00FC52DD" w:rsidRDefault="001812DD">
      <w:pPr>
        <w:tabs>
          <w:tab w:val="left" w:pos="520"/>
        </w:tabs>
        <w:spacing w:after="0" w:line="240" w:lineRule="auto"/>
        <w:ind w:left="100" w:right="-20"/>
        <w:rPr>
          <w:rFonts w:ascii="Times New Roman" w:eastAsia="Times New Roman" w:hAnsi="Times New Roman" w:cs="Times New Roman"/>
          <w:sz w:val="24"/>
          <w:szCs w:val="24"/>
        </w:rPr>
      </w:pPr>
      <w:r w:rsidRPr="00FC52DD">
        <w:rPr>
          <w:rFonts w:ascii="Times New Roman" w:eastAsia="Times New Roman" w:hAnsi="Times New Roman" w:cs="Times New Roman"/>
          <w:sz w:val="24"/>
          <w:szCs w:val="24"/>
        </w:rPr>
        <w:t>2.</w:t>
      </w:r>
      <w:r w:rsidRPr="00FC52DD">
        <w:rPr>
          <w:rFonts w:ascii="Times New Roman" w:eastAsia="Times New Roman" w:hAnsi="Times New Roman" w:cs="Times New Roman"/>
          <w:sz w:val="24"/>
          <w:szCs w:val="24"/>
        </w:rPr>
        <w:tab/>
      </w:r>
      <w:r w:rsidRPr="00FC52DD">
        <w:rPr>
          <w:rFonts w:ascii="Times New Roman" w:eastAsia="Times New Roman" w:hAnsi="Times New Roman" w:cs="Times New Roman"/>
          <w:spacing w:val="-6"/>
          <w:sz w:val="24"/>
          <w:szCs w:val="24"/>
          <w:u w:val="single" w:color="000000"/>
        </w:rPr>
        <w:t>I</w:t>
      </w:r>
      <w:r w:rsidRPr="00FC52DD">
        <w:rPr>
          <w:rFonts w:ascii="Times New Roman" w:eastAsia="Times New Roman" w:hAnsi="Times New Roman" w:cs="Times New Roman"/>
          <w:sz w:val="24"/>
          <w:szCs w:val="24"/>
          <w:u w:val="single" w:color="000000"/>
        </w:rPr>
        <w:t>n</w:t>
      </w:r>
      <w:r w:rsidRPr="00FC52DD">
        <w:rPr>
          <w:rFonts w:ascii="Times New Roman" w:eastAsia="Times New Roman" w:hAnsi="Times New Roman" w:cs="Times New Roman"/>
          <w:spacing w:val="-1"/>
          <w:sz w:val="24"/>
          <w:szCs w:val="24"/>
          <w:u w:val="single" w:color="000000"/>
        </w:rPr>
        <w:t>f</w:t>
      </w:r>
      <w:r w:rsidRPr="00FC52DD">
        <w:rPr>
          <w:rFonts w:ascii="Times New Roman" w:eastAsia="Times New Roman" w:hAnsi="Times New Roman" w:cs="Times New Roman"/>
          <w:sz w:val="24"/>
          <w:szCs w:val="24"/>
          <w:u w:val="single" w:color="000000"/>
        </w:rPr>
        <w:t>o</w:t>
      </w:r>
      <w:r w:rsidRPr="00FC52DD">
        <w:rPr>
          <w:rFonts w:ascii="Times New Roman" w:eastAsia="Times New Roman" w:hAnsi="Times New Roman" w:cs="Times New Roman"/>
          <w:spacing w:val="-1"/>
          <w:sz w:val="24"/>
          <w:szCs w:val="24"/>
          <w:u w:val="single" w:color="000000"/>
        </w:rPr>
        <w:t>r</w:t>
      </w:r>
      <w:r w:rsidRPr="00FC52DD">
        <w:rPr>
          <w:rFonts w:ascii="Times New Roman" w:eastAsia="Times New Roman" w:hAnsi="Times New Roman" w:cs="Times New Roman"/>
          <w:sz w:val="24"/>
          <w:szCs w:val="24"/>
          <w:u w:val="single" w:color="000000"/>
        </w:rPr>
        <w:t>m</w:t>
      </w:r>
      <w:r w:rsidRPr="00FC52DD">
        <w:rPr>
          <w:rFonts w:ascii="Times New Roman" w:eastAsia="Times New Roman" w:hAnsi="Times New Roman" w:cs="Times New Roman"/>
          <w:spacing w:val="-1"/>
          <w:sz w:val="24"/>
          <w:szCs w:val="24"/>
          <w:u w:val="single" w:color="000000"/>
        </w:rPr>
        <w:t>a</w:t>
      </w:r>
      <w:r w:rsidRPr="00FC52DD">
        <w:rPr>
          <w:rFonts w:ascii="Times New Roman" w:eastAsia="Times New Roman" w:hAnsi="Times New Roman" w:cs="Times New Roman"/>
          <w:sz w:val="24"/>
          <w:szCs w:val="24"/>
          <w:u w:val="single" w:color="000000"/>
        </w:rPr>
        <w:t>tion Us</w:t>
      </w:r>
      <w:r w:rsidRPr="00FC52DD">
        <w:rPr>
          <w:rFonts w:ascii="Times New Roman" w:eastAsia="Times New Roman" w:hAnsi="Times New Roman" w:cs="Times New Roman"/>
          <w:spacing w:val="-1"/>
          <w:sz w:val="24"/>
          <w:szCs w:val="24"/>
          <w:u w:val="single" w:color="000000"/>
        </w:rPr>
        <w:t>er</w:t>
      </w:r>
      <w:r w:rsidRPr="00FC52DD">
        <w:rPr>
          <w:rFonts w:ascii="Times New Roman" w:eastAsia="Times New Roman" w:hAnsi="Times New Roman" w:cs="Times New Roman"/>
          <w:sz w:val="24"/>
          <w:szCs w:val="24"/>
          <w:u w:val="single" w:color="000000"/>
        </w:rPr>
        <w:t>s</w:t>
      </w:r>
    </w:p>
    <w:p w14:paraId="06C4E1D3" w14:textId="77777777" w:rsidR="00752D7B" w:rsidRPr="005A545F" w:rsidRDefault="00752D7B">
      <w:pPr>
        <w:spacing w:before="10" w:after="0" w:line="280" w:lineRule="exact"/>
        <w:rPr>
          <w:rFonts w:ascii="Times New Roman" w:hAnsi="Times New Roman" w:cs="Times New Roman"/>
          <w:sz w:val="24"/>
          <w:szCs w:val="24"/>
        </w:rPr>
      </w:pPr>
    </w:p>
    <w:p w14:paraId="4A1819B1" w14:textId="5ECA6390" w:rsidR="00752D7B" w:rsidRPr="00FC52DD" w:rsidRDefault="001A0F96">
      <w:pPr>
        <w:spacing w:after="0" w:line="246" w:lineRule="auto"/>
        <w:ind w:left="532" w:right="572"/>
        <w:rPr>
          <w:rFonts w:ascii="Times New Roman" w:eastAsia="Times New Roman" w:hAnsi="Times New Roman" w:cs="Times New Roman"/>
          <w:sz w:val="24"/>
          <w:szCs w:val="24"/>
        </w:rPr>
      </w:pPr>
      <w:r w:rsidRPr="00FC52DD">
        <w:rPr>
          <w:rFonts w:ascii="Times New Roman" w:eastAsia="Times New Roman" w:hAnsi="Times New Roman" w:cs="Times New Roman"/>
          <w:sz w:val="24"/>
          <w:szCs w:val="24"/>
        </w:rPr>
        <w:t xml:space="preserve">The Medicare Program works to ensure that beneficiaries get the best care possible. </w:t>
      </w:r>
      <w:r w:rsidR="001812DD" w:rsidRPr="00FC52DD">
        <w:rPr>
          <w:rFonts w:ascii="Times New Roman" w:eastAsia="Times New Roman" w:hAnsi="Times New Roman" w:cs="Times New Roman"/>
          <w:sz w:val="24"/>
          <w:szCs w:val="24"/>
        </w:rPr>
        <w:t>The</w:t>
      </w:r>
      <w:r w:rsidR="001812DD" w:rsidRPr="00FC52DD">
        <w:rPr>
          <w:rFonts w:ascii="Times New Roman" w:eastAsia="Times New Roman" w:hAnsi="Times New Roman" w:cs="Times New Roman"/>
          <w:spacing w:val="-1"/>
          <w:sz w:val="24"/>
          <w:szCs w:val="24"/>
        </w:rPr>
        <w:t xml:space="preserve"> </w:t>
      </w:r>
      <w:r w:rsidR="001812DD" w:rsidRPr="00FC52DD">
        <w:rPr>
          <w:rFonts w:ascii="Times New Roman" w:eastAsia="Times New Roman" w:hAnsi="Times New Roman" w:cs="Times New Roman"/>
          <w:sz w:val="24"/>
          <w:szCs w:val="24"/>
        </w:rPr>
        <w:t>M</w:t>
      </w:r>
      <w:r w:rsidR="001812DD" w:rsidRPr="00FC52DD">
        <w:rPr>
          <w:rFonts w:ascii="Times New Roman" w:eastAsia="Times New Roman" w:hAnsi="Times New Roman" w:cs="Times New Roman"/>
          <w:spacing w:val="-1"/>
          <w:sz w:val="24"/>
          <w:szCs w:val="24"/>
        </w:rPr>
        <w:t>e</w:t>
      </w:r>
      <w:r w:rsidR="001812DD" w:rsidRPr="00FC52DD">
        <w:rPr>
          <w:rFonts w:ascii="Times New Roman" w:eastAsia="Times New Roman" w:hAnsi="Times New Roman" w:cs="Times New Roman"/>
          <w:sz w:val="24"/>
          <w:szCs w:val="24"/>
        </w:rPr>
        <w:t>di</w:t>
      </w:r>
      <w:r w:rsidR="001812DD" w:rsidRPr="00FC52DD">
        <w:rPr>
          <w:rFonts w:ascii="Times New Roman" w:eastAsia="Times New Roman" w:hAnsi="Times New Roman" w:cs="Times New Roman"/>
          <w:spacing w:val="-1"/>
          <w:sz w:val="24"/>
          <w:szCs w:val="24"/>
        </w:rPr>
        <w:t>car</w:t>
      </w:r>
      <w:r w:rsidR="001812DD" w:rsidRPr="00FC52DD">
        <w:rPr>
          <w:rFonts w:ascii="Times New Roman" w:eastAsia="Times New Roman" w:hAnsi="Times New Roman" w:cs="Times New Roman"/>
          <w:sz w:val="24"/>
          <w:szCs w:val="24"/>
        </w:rPr>
        <w:t>e</w:t>
      </w:r>
      <w:r w:rsidR="001812DD" w:rsidRPr="00FC52DD">
        <w:rPr>
          <w:rFonts w:ascii="Times New Roman" w:eastAsia="Times New Roman" w:hAnsi="Times New Roman" w:cs="Times New Roman"/>
          <w:spacing w:val="-1"/>
          <w:sz w:val="24"/>
          <w:szCs w:val="24"/>
        </w:rPr>
        <w:t xml:space="preserve"> </w:t>
      </w:r>
      <w:r w:rsidR="001812DD" w:rsidRPr="00FC52DD">
        <w:rPr>
          <w:rFonts w:ascii="Times New Roman" w:eastAsia="Times New Roman" w:hAnsi="Times New Roman" w:cs="Times New Roman"/>
          <w:sz w:val="24"/>
          <w:szCs w:val="24"/>
        </w:rPr>
        <w:t>Qu</w:t>
      </w:r>
      <w:r w:rsidR="001812DD" w:rsidRPr="00FC52DD">
        <w:rPr>
          <w:rFonts w:ascii="Times New Roman" w:eastAsia="Times New Roman" w:hAnsi="Times New Roman" w:cs="Times New Roman"/>
          <w:spacing w:val="-1"/>
          <w:sz w:val="24"/>
          <w:szCs w:val="24"/>
        </w:rPr>
        <w:t>a</w:t>
      </w:r>
      <w:r w:rsidR="001812DD" w:rsidRPr="00FC52DD">
        <w:rPr>
          <w:rFonts w:ascii="Times New Roman" w:eastAsia="Times New Roman" w:hAnsi="Times New Roman" w:cs="Times New Roman"/>
          <w:sz w:val="24"/>
          <w:szCs w:val="24"/>
        </w:rPr>
        <w:t>lity</w:t>
      </w:r>
      <w:r w:rsidR="001812DD" w:rsidRPr="00FC52DD">
        <w:rPr>
          <w:rFonts w:ascii="Times New Roman" w:eastAsia="Times New Roman" w:hAnsi="Times New Roman" w:cs="Times New Roman"/>
          <w:spacing w:val="-7"/>
          <w:sz w:val="24"/>
          <w:szCs w:val="24"/>
        </w:rPr>
        <w:t xml:space="preserve"> </w:t>
      </w:r>
      <w:r w:rsidR="001812DD" w:rsidRPr="00FC52DD">
        <w:rPr>
          <w:rFonts w:ascii="Times New Roman" w:eastAsia="Times New Roman" w:hAnsi="Times New Roman" w:cs="Times New Roman"/>
          <w:sz w:val="24"/>
          <w:szCs w:val="24"/>
        </w:rPr>
        <w:t>of</w:t>
      </w:r>
      <w:r w:rsidR="001812DD" w:rsidRPr="00FC52DD">
        <w:rPr>
          <w:rFonts w:ascii="Times New Roman" w:eastAsia="Times New Roman" w:hAnsi="Times New Roman" w:cs="Times New Roman"/>
          <w:spacing w:val="-1"/>
          <w:sz w:val="24"/>
          <w:szCs w:val="24"/>
        </w:rPr>
        <w:t xml:space="preserve"> </w:t>
      </w:r>
      <w:r w:rsidR="001812DD" w:rsidRPr="00FC52DD">
        <w:rPr>
          <w:rFonts w:ascii="Times New Roman" w:eastAsia="Times New Roman" w:hAnsi="Times New Roman" w:cs="Times New Roman"/>
          <w:spacing w:val="1"/>
          <w:sz w:val="24"/>
          <w:szCs w:val="24"/>
        </w:rPr>
        <w:t>C</w:t>
      </w:r>
      <w:r w:rsidR="001812DD" w:rsidRPr="00FC52DD">
        <w:rPr>
          <w:rFonts w:ascii="Times New Roman" w:eastAsia="Times New Roman" w:hAnsi="Times New Roman" w:cs="Times New Roman"/>
          <w:spacing w:val="-1"/>
          <w:sz w:val="24"/>
          <w:szCs w:val="24"/>
        </w:rPr>
        <w:t>ar</w:t>
      </w:r>
      <w:r w:rsidR="001812DD" w:rsidRPr="00FC52DD">
        <w:rPr>
          <w:rFonts w:ascii="Times New Roman" w:eastAsia="Times New Roman" w:hAnsi="Times New Roman" w:cs="Times New Roman"/>
          <w:sz w:val="24"/>
          <w:szCs w:val="24"/>
        </w:rPr>
        <w:t>e</w:t>
      </w:r>
      <w:r w:rsidR="001812DD" w:rsidRPr="00FC52DD">
        <w:rPr>
          <w:rFonts w:ascii="Times New Roman" w:eastAsia="Times New Roman" w:hAnsi="Times New Roman" w:cs="Times New Roman"/>
          <w:spacing w:val="-1"/>
          <w:sz w:val="24"/>
          <w:szCs w:val="24"/>
        </w:rPr>
        <w:t xml:space="preserve"> </w:t>
      </w:r>
      <w:r w:rsidR="001812DD" w:rsidRPr="00FC52DD">
        <w:rPr>
          <w:rFonts w:ascii="Times New Roman" w:eastAsia="Times New Roman" w:hAnsi="Times New Roman" w:cs="Times New Roman"/>
          <w:spacing w:val="1"/>
          <w:sz w:val="24"/>
          <w:szCs w:val="24"/>
        </w:rPr>
        <w:t>C</w:t>
      </w:r>
      <w:r w:rsidR="001812DD" w:rsidRPr="00FC52DD">
        <w:rPr>
          <w:rFonts w:ascii="Times New Roman" w:eastAsia="Times New Roman" w:hAnsi="Times New Roman" w:cs="Times New Roman"/>
          <w:sz w:val="24"/>
          <w:szCs w:val="24"/>
        </w:rPr>
        <w:t>ompl</w:t>
      </w:r>
      <w:r w:rsidR="001812DD" w:rsidRPr="00FC52DD">
        <w:rPr>
          <w:rFonts w:ascii="Times New Roman" w:eastAsia="Times New Roman" w:hAnsi="Times New Roman" w:cs="Times New Roman"/>
          <w:spacing w:val="-1"/>
          <w:sz w:val="24"/>
          <w:szCs w:val="24"/>
        </w:rPr>
        <w:t>a</w:t>
      </w:r>
      <w:r w:rsidR="001812DD" w:rsidRPr="00FC52DD">
        <w:rPr>
          <w:rFonts w:ascii="Times New Roman" w:eastAsia="Times New Roman" w:hAnsi="Times New Roman" w:cs="Times New Roman"/>
          <w:sz w:val="24"/>
          <w:szCs w:val="24"/>
        </w:rPr>
        <w:t xml:space="preserve">int </w:t>
      </w:r>
      <w:r w:rsidR="001812DD" w:rsidRPr="00FC52DD">
        <w:rPr>
          <w:rFonts w:ascii="Times New Roman" w:eastAsia="Times New Roman" w:hAnsi="Times New Roman" w:cs="Times New Roman"/>
          <w:spacing w:val="-1"/>
          <w:sz w:val="24"/>
          <w:szCs w:val="24"/>
        </w:rPr>
        <w:t>F</w:t>
      </w:r>
      <w:r w:rsidR="001812DD" w:rsidRPr="00FC52DD">
        <w:rPr>
          <w:rFonts w:ascii="Times New Roman" w:eastAsia="Times New Roman" w:hAnsi="Times New Roman" w:cs="Times New Roman"/>
          <w:sz w:val="24"/>
          <w:szCs w:val="24"/>
        </w:rPr>
        <w:t>o</w:t>
      </w:r>
      <w:r w:rsidR="001812DD" w:rsidRPr="00FC52DD">
        <w:rPr>
          <w:rFonts w:ascii="Times New Roman" w:eastAsia="Times New Roman" w:hAnsi="Times New Roman" w:cs="Times New Roman"/>
          <w:spacing w:val="-1"/>
          <w:sz w:val="24"/>
          <w:szCs w:val="24"/>
        </w:rPr>
        <w:t>r</w:t>
      </w:r>
      <w:r w:rsidR="001812DD" w:rsidRPr="00FC52DD">
        <w:rPr>
          <w:rFonts w:ascii="Times New Roman" w:eastAsia="Times New Roman" w:hAnsi="Times New Roman" w:cs="Times New Roman"/>
          <w:sz w:val="24"/>
          <w:szCs w:val="24"/>
        </w:rPr>
        <w:t>m will be</w:t>
      </w:r>
      <w:r w:rsidR="001812DD" w:rsidRPr="00FC52DD">
        <w:rPr>
          <w:rFonts w:ascii="Times New Roman" w:eastAsia="Times New Roman" w:hAnsi="Times New Roman" w:cs="Times New Roman"/>
          <w:spacing w:val="-1"/>
          <w:sz w:val="24"/>
          <w:szCs w:val="24"/>
        </w:rPr>
        <w:t xml:space="preserve"> </w:t>
      </w:r>
      <w:r w:rsidR="001812DD" w:rsidRPr="00FC52DD">
        <w:rPr>
          <w:rFonts w:ascii="Times New Roman" w:eastAsia="Times New Roman" w:hAnsi="Times New Roman" w:cs="Times New Roman"/>
          <w:sz w:val="24"/>
          <w:szCs w:val="24"/>
        </w:rPr>
        <w:t>us</w:t>
      </w:r>
      <w:r w:rsidR="001812DD" w:rsidRPr="00FC52DD">
        <w:rPr>
          <w:rFonts w:ascii="Times New Roman" w:eastAsia="Times New Roman" w:hAnsi="Times New Roman" w:cs="Times New Roman"/>
          <w:spacing w:val="-1"/>
          <w:sz w:val="24"/>
          <w:szCs w:val="24"/>
        </w:rPr>
        <w:t>e</w:t>
      </w:r>
      <w:r w:rsidR="001812DD" w:rsidRPr="00FC52DD">
        <w:rPr>
          <w:rFonts w:ascii="Times New Roman" w:eastAsia="Times New Roman" w:hAnsi="Times New Roman" w:cs="Times New Roman"/>
          <w:sz w:val="24"/>
          <w:szCs w:val="24"/>
        </w:rPr>
        <w:t>d</w:t>
      </w:r>
      <w:r w:rsidRPr="00FC52DD">
        <w:rPr>
          <w:rFonts w:ascii="Times New Roman" w:eastAsia="Times New Roman" w:hAnsi="Times New Roman" w:cs="Times New Roman"/>
          <w:sz w:val="24"/>
          <w:szCs w:val="24"/>
        </w:rPr>
        <w:t xml:space="preserve"> to ensure that we process your concerns in an efficient manner. Quality Improvement Organizations (QIOs)</w:t>
      </w:r>
      <w:del w:id="0" w:author="Tennille Coombs" w:date="2017-03-30T10:25:00Z">
        <w:r w:rsidRPr="00FC52DD" w:rsidDel="00FC52DD">
          <w:rPr>
            <w:rFonts w:ascii="Times New Roman" w:eastAsia="Times New Roman" w:hAnsi="Times New Roman" w:cs="Times New Roman"/>
            <w:sz w:val="24"/>
            <w:szCs w:val="24"/>
          </w:rPr>
          <w:delText xml:space="preserve"> ,</w:delText>
        </w:r>
      </w:del>
      <w:r w:rsidRPr="00FC52DD">
        <w:rPr>
          <w:rFonts w:ascii="Times New Roman" w:eastAsia="Times New Roman" w:hAnsi="Times New Roman" w:cs="Times New Roman"/>
          <w:sz w:val="24"/>
          <w:szCs w:val="24"/>
        </w:rPr>
        <w:t xml:space="preserve"> are under contract with Medicare and are required to conduct reviews of all written and or emailed complaints from beneficiaries about the quality of services not meeting professionally recognized standards of health care. </w:t>
      </w:r>
      <w:r w:rsidR="001812DD" w:rsidRPr="00FC52DD">
        <w:rPr>
          <w:rFonts w:ascii="Times New Roman" w:eastAsia="Times New Roman" w:hAnsi="Times New Roman" w:cs="Times New Roman"/>
          <w:sz w:val="24"/>
          <w:szCs w:val="24"/>
        </w:rPr>
        <w:t xml:space="preserve"> </w:t>
      </w:r>
    </w:p>
    <w:p w14:paraId="199E846E" w14:textId="77777777" w:rsidR="00752D7B" w:rsidRPr="005A545F" w:rsidRDefault="00752D7B">
      <w:pPr>
        <w:spacing w:before="14" w:after="0" w:line="240" w:lineRule="exact"/>
        <w:rPr>
          <w:rFonts w:ascii="Times New Roman" w:hAnsi="Times New Roman" w:cs="Times New Roman"/>
          <w:sz w:val="24"/>
          <w:szCs w:val="24"/>
        </w:rPr>
      </w:pPr>
    </w:p>
    <w:p w14:paraId="714B1D5D" w14:textId="77777777" w:rsidR="00752D7B" w:rsidRPr="00FC52DD" w:rsidRDefault="001812DD">
      <w:pPr>
        <w:tabs>
          <w:tab w:val="left" w:pos="520"/>
        </w:tabs>
        <w:spacing w:before="29" w:after="0" w:line="271" w:lineRule="exact"/>
        <w:ind w:left="100" w:right="-20"/>
        <w:rPr>
          <w:rFonts w:ascii="Times New Roman" w:eastAsia="Times New Roman" w:hAnsi="Times New Roman" w:cs="Times New Roman"/>
          <w:sz w:val="24"/>
          <w:szCs w:val="24"/>
        </w:rPr>
      </w:pPr>
      <w:r w:rsidRPr="00FC52DD">
        <w:rPr>
          <w:rFonts w:ascii="Times New Roman" w:eastAsia="Times New Roman" w:hAnsi="Times New Roman" w:cs="Times New Roman"/>
          <w:position w:val="-1"/>
          <w:sz w:val="24"/>
          <w:szCs w:val="24"/>
        </w:rPr>
        <w:t>3.</w:t>
      </w:r>
      <w:r w:rsidRPr="00FC52DD">
        <w:rPr>
          <w:rFonts w:ascii="Times New Roman" w:eastAsia="Times New Roman" w:hAnsi="Times New Roman" w:cs="Times New Roman"/>
          <w:position w:val="-1"/>
          <w:sz w:val="24"/>
          <w:szCs w:val="24"/>
        </w:rPr>
        <w:tab/>
      </w:r>
      <w:r w:rsidRPr="00FC52DD">
        <w:rPr>
          <w:rFonts w:ascii="Times New Roman" w:eastAsia="Times New Roman" w:hAnsi="Times New Roman" w:cs="Times New Roman"/>
          <w:position w:val="-1"/>
          <w:sz w:val="24"/>
          <w:szCs w:val="24"/>
          <w:u w:val="single" w:color="000000"/>
        </w:rPr>
        <w:t>Use</w:t>
      </w:r>
      <w:r w:rsidRPr="00FC52DD">
        <w:rPr>
          <w:rFonts w:ascii="Times New Roman" w:eastAsia="Times New Roman" w:hAnsi="Times New Roman" w:cs="Times New Roman"/>
          <w:spacing w:val="-1"/>
          <w:position w:val="-1"/>
          <w:sz w:val="24"/>
          <w:szCs w:val="24"/>
          <w:u w:val="single" w:color="000000"/>
        </w:rPr>
        <w:t xml:space="preserve"> </w:t>
      </w:r>
      <w:r w:rsidRPr="00FC52DD">
        <w:rPr>
          <w:rFonts w:ascii="Times New Roman" w:eastAsia="Times New Roman" w:hAnsi="Times New Roman" w:cs="Times New Roman"/>
          <w:position w:val="-1"/>
          <w:sz w:val="24"/>
          <w:szCs w:val="24"/>
          <w:u w:val="single" w:color="000000"/>
        </w:rPr>
        <w:t>of</w:t>
      </w:r>
      <w:r w:rsidRPr="00FC52DD">
        <w:rPr>
          <w:rFonts w:ascii="Times New Roman" w:eastAsia="Times New Roman" w:hAnsi="Times New Roman" w:cs="Times New Roman"/>
          <w:spacing w:val="-1"/>
          <w:position w:val="-1"/>
          <w:sz w:val="24"/>
          <w:szCs w:val="24"/>
          <w:u w:val="single" w:color="000000"/>
        </w:rPr>
        <w:t xml:space="preserve"> </w:t>
      </w:r>
      <w:r w:rsidRPr="00FC52DD">
        <w:rPr>
          <w:rFonts w:ascii="Times New Roman" w:eastAsia="Times New Roman" w:hAnsi="Times New Roman" w:cs="Times New Roman"/>
          <w:spacing w:val="-6"/>
          <w:position w:val="-1"/>
          <w:sz w:val="24"/>
          <w:szCs w:val="24"/>
          <w:u w:val="single" w:color="000000"/>
        </w:rPr>
        <w:t>I</w:t>
      </w:r>
      <w:r w:rsidRPr="00FC52DD">
        <w:rPr>
          <w:rFonts w:ascii="Times New Roman" w:eastAsia="Times New Roman" w:hAnsi="Times New Roman" w:cs="Times New Roman"/>
          <w:position w:val="-1"/>
          <w:sz w:val="24"/>
          <w:szCs w:val="24"/>
          <w:u w:val="single" w:color="000000"/>
        </w:rPr>
        <w:t>n</w:t>
      </w:r>
      <w:r w:rsidRPr="00FC52DD">
        <w:rPr>
          <w:rFonts w:ascii="Times New Roman" w:eastAsia="Times New Roman" w:hAnsi="Times New Roman" w:cs="Times New Roman"/>
          <w:spacing w:val="-1"/>
          <w:position w:val="-1"/>
          <w:sz w:val="24"/>
          <w:szCs w:val="24"/>
          <w:u w:val="single" w:color="000000"/>
        </w:rPr>
        <w:t>f</w:t>
      </w:r>
      <w:r w:rsidRPr="00FC52DD">
        <w:rPr>
          <w:rFonts w:ascii="Times New Roman" w:eastAsia="Times New Roman" w:hAnsi="Times New Roman" w:cs="Times New Roman"/>
          <w:position w:val="-1"/>
          <w:sz w:val="24"/>
          <w:szCs w:val="24"/>
          <w:u w:val="single" w:color="000000"/>
        </w:rPr>
        <w:t>o</w:t>
      </w:r>
      <w:r w:rsidRPr="00FC52DD">
        <w:rPr>
          <w:rFonts w:ascii="Times New Roman" w:eastAsia="Times New Roman" w:hAnsi="Times New Roman" w:cs="Times New Roman"/>
          <w:spacing w:val="-1"/>
          <w:position w:val="-1"/>
          <w:sz w:val="24"/>
          <w:szCs w:val="24"/>
          <w:u w:val="single" w:color="000000"/>
        </w:rPr>
        <w:t>r</w:t>
      </w:r>
      <w:r w:rsidRPr="00FC52DD">
        <w:rPr>
          <w:rFonts w:ascii="Times New Roman" w:eastAsia="Times New Roman" w:hAnsi="Times New Roman" w:cs="Times New Roman"/>
          <w:position w:val="-1"/>
          <w:sz w:val="24"/>
          <w:szCs w:val="24"/>
          <w:u w:val="single" w:color="000000"/>
        </w:rPr>
        <w:t>m</w:t>
      </w:r>
      <w:r w:rsidRPr="00FC52DD">
        <w:rPr>
          <w:rFonts w:ascii="Times New Roman" w:eastAsia="Times New Roman" w:hAnsi="Times New Roman" w:cs="Times New Roman"/>
          <w:spacing w:val="-1"/>
          <w:position w:val="-1"/>
          <w:sz w:val="24"/>
          <w:szCs w:val="24"/>
          <w:u w:val="single" w:color="000000"/>
        </w:rPr>
        <w:t>a</w:t>
      </w:r>
      <w:r w:rsidRPr="00FC52DD">
        <w:rPr>
          <w:rFonts w:ascii="Times New Roman" w:eastAsia="Times New Roman" w:hAnsi="Times New Roman" w:cs="Times New Roman"/>
          <w:position w:val="-1"/>
          <w:sz w:val="24"/>
          <w:szCs w:val="24"/>
          <w:u w:val="single" w:color="000000"/>
        </w:rPr>
        <w:t>tion T</w:t>
      </w:r>
      <w:r w:rsidRPr="00FC52DD">
        <w:rPr>
          <w:rFonts w:ascii="Times New Roman" w:eastAsia="Times New Roman" w:hAnsi="Times New Roman" w:cs="Times New Roman"/>
          <w:spacing w:val="-1"/>
          <w:position w:val="-1"/>
          <w:sz w:val="24"/>
          <w:szCs w:val="24"/>
          <w:u w:val="single" w:color="000000"/>
        </w:rPr>
        <w:t>ec</w:t>
      </w:r>
      <w:r w:rsidRPr="00FC52DD">
        <w:rPr>
          <w:rFonts w:ascii="Times New Roman" w:eastAsia="Times New Roman" w:hAnsi="Times New Roman" w:cs="Times New Roman"/>
          <w:position w:val="-1"/>
          <w:sz w:val="24"/>
          <w:szCs w:val="24"/>
          <w:u w:val="single" w:color="000000"/>
        </w:rPr>
        <w:t>hnolo</w:t>
      </w:r>
      <w:r w:rsidRPr="00FC52DD">
        <w:rPr>
          <w:rFonts w:ascii="Times New Roman" w:eastAsia="Times New Roman" w:hAnsi="Times New Roman" w:cs="Times New Roman"/>
          <w:spacing w:val="-2"/>
          <w:position w:val="-1"/>
          <w:sz w:val="24"/>
          <w:szCs w:val="24"/>
          <w:u w:val="single" w:color="000000"/>
        </w:rPr>
        <w:t>g</w:t>
      </w:r>
      <w:r w:rsidRPr="00FC52DD">
        <w:rPr>
          <w:rFonts w:ascii="Times New Roman" w:eastAsia="Times New Roman" w:hAnsi="Times New Roman" w:cs="Times New Roman"/>
          <w:position w:val="-1"/>
          <w:sz w:val="24"/>
          <w:szCs w:val="24"/>
          <w:u w:val="single" w:color="000000"/>
        </w:rPr>
        <w:t>y</w:t>
      </w:r>
    </w:p>
    <w:p w14:paraId="69B27BD5" w14:textId="77777777" w:rsidR="00752D7B" w:rsidRPr="005A545F" w:rsidRDefault="00752D7B">
      <w:pPr>
        <w:spacing w:before="6" w:after="0" w:line="260" w:lineRule="exact"/>
        <w:rPr>
          <w:rFonts w:ascii="Times New Roman" w:hAnsi="Times New Roman" w:cs="Times New Roman"/>
          <w:sz w:val="24"/>
          <w:szCs w:val="24"/>
        </w:rPr>
      </w:pPr>
    </w:p>
    <w:p w14:paraId="7F458EBD" w14:textId="787B2917" w:rsidR="00752D7B" w:rsidRPr="00FC52DD" w:rsidRDefault="001812DD" w:rsidP="005A545F">
      <w:pPr>
        <w:spacing w:before="61" w:after="0" w:line="246" w:lineRule="auto"/>
        <w:ind w:left="540" w:right="333"/>
        <w:rPr>
          <w:rFonts w:ascii="Times New Roman" w:eastAsia="Times New Roman" w:hAnsi="Times New Roman" w:cs="Times New Roman"/>
          <w:sz w:val="24"/>
          <w:szCs w:val="24"/>
        </w:rPr>
      </w:pPr>
      <w:r w:rsidRPr="00FC52DD">
        <w:rPr>
          <w:rFonts w:ascii="Times New Roman" w:eastAsia="Times New Roman" w:hAnsi="Times New Roman" w:cs="Times New Roman"/>
          <w:sz w:val="24"/>
          <w:szCs w:val="24"/>
        </w:rPr>
        <w:t>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M</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di</w:t>
      </w:r>
      <w:r w:rsidRPr="00FC52DD">
        <w:rPr>
          <w:rFonts w:ascii="Times New Roman" w:eastAsia="Times New Roman" w:hAnsi="Times New Roman" w:cs="Times New Roman"/>
          <w:spacing w:val="-1"/>
          <w:sz w:val="24"/>
          <w:szCs w:val="24"/>
        </w:rPr>
        <w:t>car</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Qu</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lity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 xml:space="preserve">of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ompl</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int </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 xml:space="preserve">m </w:t>
      </w:r>
      <w:r w:rsidRPr="00FC52DD">
        <w:rPr>
          <w:rFonts w:ascii="Times New Roman" w:eastAsia="Times New Roman" w:hAnsi="Times New Roman" w:cs="Times New Roman"/>
          <w:spacing w:val="-1"/>
          <w:sz w:val="24"/>
          <w:szCs w:val="24"/>
        </w:rPr>
        <w:t>(</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ompl</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int </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m)</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is a</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p</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p</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r</w:t>
      </w:r>
      <w:r w:rsidRPr="00FC52DD">
        <w:rPr>
          <w:rFonts w:ascii="Times New Roman" w:eastAsia="Times New Roman" w:hAnsi="Times New Roman" w:cs="Times New Roman"/>
          <w:spacing w:val="-1"/>
          <w:sz w:val="24"/>
          <w:szCs w:val="24"/>
        </w:rPr>
        <w:t xml:space="preserve"> 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m th</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t is m</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il</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d to M</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di</w:t>
      </w:r>
      <w:r w:rsidRPr="00FC52DD">
        <w:rPr>
          <w:rFonts w:ascii="Times New Roman" w:eastAsia="Times New Roman" w:hAnsi="Times New Roman" w:cs="Times New Roman"/>
          <w:spacing w:val="-1"/>
          <w:sz w:val="24"/>
          <w:szCs w:val="24"/>
        </w:rPr>
        <w:t>car</w:t>
      </w:r>
      <w:r w:rsidRPr="00FC52DD">
        <w:rPr>
          <w:rFonts w:ascii="Times New Roman" w:eastAsia="Times New Roman" w:hAnsi="Times New Roman" w:cs="Times New Roman"/>
          <w:sz w:val="24"/>
          <w:szCs w:val="24"/>
        </w:rPr>
        <w:t>e b</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ef</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on</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h</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/she</w:t>
      </w:r>
      <w:r w:rsidRPr="00FC52DD">
        <w:rPr>
          <w:rFonts w:ascii="Times New Roman" w:eastAsia="Times New Roman" w:hAnsi="Times New Roman" w:cs="Times New Roman"/>
          <w:spacing w:val="-1"/>
          <w:sz w:val="24"/>
          <w:szCs w:val="24"/>
        </w:rPr>
        <w:t xml:space="preserve"> c</w:t>
      </w:r>
      <w:r w:rsidRPr="00FC52DD">
        <w:rPr>
          <w:rFonts w:ascii="Times New Roman" w:eastAsia="Times New Roman" w:hAnsi="Times New Roman" w:cs="Times New Roman"/>
          <w:sz w:val="24"/>
          <w:szCs w:val="24"/>
        </w:rPr>
        <w:t>ont</w:t>
      </w:r>
      <w:r w:rsidRPr="00FC52DD">
        <w:rPr>
          <w:rFonts w:ascii="Times New Roman" w:eastAsia="Times New Roman" w:hAnsi="Times New Roman" w:cs="Times New Roman"/>
          <w:spacing w:val="-1"/>
          <w:sz w:val="24"/>
          <w:szCs w:val="24"/>
        </w:rPr>
        <w:t>ac</w:t>
      </w:r>
      <w:r w:rsidRPr="00FC52DD">
        <w:rPr>
          <w:rFonts w:ascii="Times New Roman" w:eastAsia="Times New Roman" w:hAnsi="Times New Roman" w:cs="Times New Roman"/>
          <w:sz w:val="24"/>
          <w:szCs w:val="24"/>
        </w:rPr>
        <w:t>ts 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Qu</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lity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pacing w:val="-6"/>
          <w:sz w:val="24"/>
          <w:szCs w:val="24"/>
        </w:rPr>
        <w:t>I</w:t>
      </w:r>
      <w:r w:rsidRPr="00FC52DD">
        <w:rPr>
          <w:rFonts w:ascii="Times New Roman" w:eastAsia="Times New Roman" w:hAnsi="Times New Roman" w:cs="Times New Roman"/>
          <w:sz w:val="24"/>
          <w:szCs w:val="24"/>
        </w:rPr>
        <w:t>mp</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ov</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m</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nt 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pacing w:val="-2"/>
          <w:sz w:val="24"/>
          <w:szCs w:val="24"/>
        </w:rPr>
        <w:t>g</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ni</w:t>
      </w:r>
      <w:r w:rsidRPr="00FC52DD">
        <w:rPr>
          <w:rFonts w:ascii="Times New Roman" w:eastAsia="Times New Roman" w:hAnsi="Times New Roman" w:cs="Times New Roman"/>
          <w:spacing w:val="1"/>
          <w:sz w:val="24"/>
          <w:szCs w:val="24"/>
        </w:rPr>
        <w:t>z</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tion </w:t>
      </w:r>
      <w:r w:rsidRPr="00FC52DD">
        <w:rPr>
          <w:rFonts w:ascii="Times New Roman" w:eastAsia="Times New Roman" w:hAnsi="Times New Roman" w:cs="Times New Roman"/>
          <w:spacing w:val="-1"/>
          <w:sz w:val="24"/>
          <w:szCs w:val="24"/>
        </w:rPr>
        <w:t>(</w:t>
      </w:r>
      <w:r w:rsidRPr="00FC52DD">
        <w:rPr>
          <w:rFonts w:ascii="Times New Roman" w:eastAsia="Times New Roman" w:hAnsi="Times New Roman" w:cs="Times New Roman"/>
          <w:sz w:val="24"/>
          <w:szCs w:val="24"/>
        </w:rPr>
        <w:t>Q</w:t>
      </w:r>
      <w:r w:rsidRPr="00FC52DD">
        <w:rPr>
          <w:rFonts w:ascii="Times New Roman" w:eastAsia="Times New Roman" w:hAnsi="Times New Roman" w:cs="Times New Roman"/>
          <w:spacing w:val="-6"/>
          <w:sz w:val="24"/>
          <w:szCs w:val="24"/>
        </w:rPr>
        <w:t>I</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59"/>
          <w:sz w:val="24"/>
          <w:szCs w:val="24"/>
        </w:rPr>
        <w:t xml:space="preserve"> </w:t>
      </w:r>
      <w:r w:rsidRPr="00FC52DD">
        <w:rPr>
          <w:rFonts w:ascii="Times New Roman" w:eastAsia="Times New Roman" w:hAnsi="Times New Roman" w:cs="Times New Roman"/>
          <w:sz w:val="24"/>
          <w:szCs w:val="24"/>
        </w:rPr>
        <w:t>in 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d</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r</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 xml:space="preserve">to </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 xml:space="preserve">ile </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 w</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itt</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 b</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ef</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ompl</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int.  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b</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ef</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 xml:space="preserve">is </w:t>
      </w:r>
      <w:r w:rsidRPr="00FC52DD">
        <w:rPr>
          <w:rFonts w:ascii="Times New Roman" w:eastAsia="Times New Roman" w:hAnsi="Times New Roman" w:cs="Times New Roman"/>
          <w:spacing w:val="-1"/>
          <w:sz w:val="24"/>
          <w:szCs w:val="24"/>
        </w:rPr>
        <w:t>re</w:t>
      </w:r>
      <w:r w:rsidRPr="00FC52DD">
        <w:rPr>
          <w:rFonts w:ascii="Times New Roman" w:eastAsia="Times New Roman" w:hAnsi="Times New Roman" w:cs="Times New Roman"/>
          <w:sz w:val="24"/>
          <w:szCs w:val="24"/>
        </w:rPr>
        <w:t>qui</w:t>
      </w:r>
      <w:r w:rsidRPr="00FC52DD">
        <w:rPr>
          <w:rFonts w:ascii="Times New Roman" w:eastAsia="Times New Roman" w:hAnsi="Times New Roman" w:cs="Times New Roman"/>
          <w:spacing w:val="-1"/>
          <w:sz w:val="24"/>
          <w:szCs w:val="24"/>
        </w:rPr>
        <w:t>re</w:t>
      </w:r>
      <w:r w:rsidRPr="00FC52DD">
        <w:rPr>
          <w:rFonts w:ascii="Times New Roman" w:eastAsia="Times New Roman" w:hAnsi="Times New Roman" w:cs="Times New Roman"/>
          <w:sz w:val="24"/>
          <w:szCs w:val="24"/>
        </w:rPr>
        <w:t>d to si</w:t>
      </w:r>
      <w:r w:rsidRPr="00FC52DD">
        <w:rPr>
          <w:rFonts w:ascii="Times New Roman" w:eastAsia="Times New Roman" w:hAnsi="Times New Roman" w:cs="Times New Roman"/>
          <w:spacing w:val="-2"/>
          <w:sz w:val="24"/>
          <w:szCs w:val="24"/>
        </w:rPr>
        <w:t>g</w:t>
      </w:r>
      <w:r w:rsidRPr="00FC52DD">
        <w:rPr>
          <w:rFonts w:ascii="Times New Roman" w:eastAsia="Times New Roman" w:hAnsi="Times New Roman" w:cs="Times New Roman"/>
          <w:sz w:val="24"/>
          <w:szCs w:val="24"/>
        </w:rPr>
        <w:t>n 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ompl</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int </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m in 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d</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r</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 xml:space="preserve">to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ons</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xml:space="preserve">nt </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or</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Q</w:t>
      </w:r>
      <w:r w:rsidRPr="00FC52DD">
        <w:rPr>
          <w:rFonts w:ascii="Times New Roman" w:eastAsia="Times New Roman" w:hAnsi="Times New Roman" w:cs="Times New Roman"/>
          <w:spacing w:val="-6"/>
          <w:sz w:val="24"/>
          <w:szCs w:val="24"/>
        </w:rPr>
        <w:t>I</w:t>
      </w:r>
      <w:r w:rsidRPr="00FC52DD">
        <w:rPr>
          <w:rFonts w:ascii="Times New Roman" w:eastAsia="Times New Roman" w:hAnsi="Times New Roman" w:cs="Times New Roman"/>
          <w:sz w:val="24"/>
          <w:szCs w:val="24"/>
        </w:rPr>
        <w:t xml:space="preserve">O to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ondu</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t its Qu</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lity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of</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re</w:t>
      </w:r>
      <w:r w:rsidRPr="00FC52DD">
        <w:rPr>
          <w:rFonts w:ascii="Times New Roman" w:eastAsia="Times New Roman" w:hAnsi="Times New Roman" w:cs="Times New Roman"/>
          <w:sz w:val="24"/>
          <w:szCs w:val="24"/>
        </w:rPr>
        <w:t>vi</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xml:space="preserve">w </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nd issue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a</w:t>
      </w:r>
      <w:r w:rsidRPr="00FC52DD">
        <w:rPr>
          <w:rFonts w:ascii="Times New Roman" w:eastAsia="Times New Roman" w:hAnsi="Times New Roman" w:cs="Times New Roman"/>
          <w:spacing w:val="-1"/>
          <w:sz w:val="24"/>
          <w:szCs w:val="24"/>
        </w:rPr>
        <w:t xml:space="preserve"> 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m</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l d</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t</w:t>
      </w:r>
      <w:r w:rsidRPr="00FC52DD">
        <w:rPr>
          <w:rFonts w:ascii="Times New Roman" w:eastAsia="Times New Roman" w:hAnsi="Times New Roman" w:cs="Times New Roman"/>
          <w:spacing w:val="-1"/>
          <w:sz w:val="24"/>
          <w:szCs w:val="24"/>
        </w:rPr>
        <w:t>er</w:t>
      </w:r>
      <w:r w:rsidRPr="00FC52DD">
        <w:rPr>
          <w:rFonts w:ascii="Times New Roman" w:eastAsia="Times New Roman" w:hAnsi="Times New Roman" w:cs="Times New Roman"/>
          <w:sz w:val="24"/>
          <w:szCs w:val="24"/>
        </w:rPr>
        <w:t>min</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tion.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u</w:t>
      </w:r>
      <w:r w:rsidRPr="00FC52DD">
        <w:rPr>
          <w:rFonts w:ascii="Times New Roman" w:eastAsia="Times New Roman" w:hAnsi="Times New Roman" w:cs="Times New Roman"/>
          <w:spacing w:val="-1"/>
          <w:sz w:val="24"/>
          <w:szCs w:val="24"/>
        </w:rPr>
        <w:t>rre</w:t>
      </w:r>
      <w:r w:rsidRPr="00FC52DD">
        <w:rPr>
          <w:rFonts w:ascii="Times New Roman" w:eastAsia="Times New Roman" w:hAnsi="Times New Roman" w:cs="Times New Roman"/>
          <w:sz w:val="24"/>
          <w:szCs w:val="24"/>
        </w:rPr>
        <w:t>ntl</w:t>
      </w:r>
      <w:r w:rsidRPr="00FC52DD">
        <w:rPr>
          <w:rFonts w:ascii="Times New Roman" w:eastAsia="Times New Roman" w:hAnsi="Times New Roman" w:cs="Times New Roman"/>
          <w:spacing w:val="-7"/>
          <w:sz w:val="24"/>
          <w:szCs w:val="24"/>
        </w:rPr>
        <w:t>y</w:t>
      </w:r>
      <w:r w:rsidRPr="00FC52DD">
        <w:rPr>
          <w:rFonts w:ascii="Times New Roman" w:eastAsia="Times New Roman" w:hAnsi="Times New Roman" w:cs="Times New Roman"/>
          <w:sz w:val="24"/>
          <w:szCs w:val="24"/>
        </w:rPr>
        <w:t>, 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ompl</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int </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 xml:space="preserve">m is not </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v</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il</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ble</w:t>
      </w:r>
      <w:r w:rsidRPr="00FC52DD">
        <w:rPr>
          <w:rFonts w:ascii="Times New Roman" w:eastAsia="Times New Roman" w:hAnsi="Times New Roman" w:cs="Times New Roman"/>
          <w:spacing w:val="-1"/>
          <w:sz w:val="24"/>
          <w:szCs w:val="24"/>
        </w:rPr>
        <w:t xml:space="preserve"> f</w:t>
      </w:r>
      <w:r w:rsidRPr="00FC52DD">
        <w:rPr>
          <w:rFonts w:ascii="Times New Roman" w:eastAsia="Times New Roman" w:hAnsi="Times New Roman" w:cs="Times New Roman"/>
          <w:sz w:val="24"/>
          <w:szCs w:val="24"/>
        </w:rPr>
        <w:t>or</w:t>
      </w:r>
      <w:r w:rsidRPr="00FC52DD">
        <w:rPr>
          <w:rFonts w:ascii="Times New Roman" w:eastAsia="Times New Roman" w:hAnsi="Times New Roman" w:cs="Times New Roman"/>
          <w:spacing w:val="-1"/>
          <w:sz w:val="24"/>
          <w:szCs w:val="24"/>
        </w:rPr>
        <w:t xml:space="preserve"> e</w:t>
      </w:r>
      <w:r w:rsidRPr="00FC52DD">
        <w:rPr>
          <w:rFonts w:ascii="Times New Roman" w:eastAsia="Times New Roman" w:hAnsi="Times New Roman" w:cs="Times New Roman"/>
          <w:sz w:val="24"/>
          <w:szCs w:val="24"/>
        </w:rPr>
        <w:t>l</w:t>
      </w:r>
      <w:r w:rsidRPr="00FC52DD">
        <w:rPr>
          <w:rFonts w:ascii="Times New Roman" w:eastAsia="Times New Roman" w:hAnsi="Times New Roman" w:cs="Times New Roman"/>
          <w:spacing w:val="-1"/>
          <w:sz w:val="24"/>
          <w:szCs w:val="24"/>
        </w:rPr>
        <w:t>ec</w:t>
      </w:r>
      <w:r w:rsidRPr="00FC52DD">
        <w:rPr>
          <w:rFonts w:ascii="Times New Roman" w:eastAsia="Times New Roman" w:hAnsi="Times New Roman" w:cs="Times New Roman"/>
          <w:sz w:val="24"/>
          <w:szCs w:val="24"/>
        </w:rPr>
        <w:t>t</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onic</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submission</w:t>
      </w:r>
      <w:r w:rsidR="00FC52DD">
        <w:rPr>
          <w:rFonts w:ascii="Times New Roman" w:eastAsia="Times New Roman" w:hAnsi="Times New Roman" w:cs="Times New Roman"/>
          <w:sz w:val="24"/>
          <w:szCs w:val="24"/>
        </w:rPr>
        <w:t xml:space="preserve">. </w:t>
      </w:r>
      <w:r w:rsidRPr="00FC52DD">
        <w:rPr>
          <w:rFonts w:ascii="Times New Roman" w:eastAsia="Times New Roman" w:hAnsi="Times New Roman" w:cs="Times New Roman"/>
          <w:sz w:val="24"/>
          <w:szCs w:val="24"/>
        </w:rPr>
        <w:t>How</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v</w:t>
      </w:r>
      <w:r w:rsidRPr="00FC52DD">
        <w:rPr>
          <w:rFonts w:ascii="Times New Roman" w:eastAsia="Times New Roman" w:hAnsi="Times New Roman" w:cs="Times New Roman"/>
          <w:spacing w:val="-1"/>
          <w:sz w:val="24"/>
          <w:szCs w:val="24"/>
        </w:rPr>
        <w:t>er</w:t>
      </w:r>
      <w:r w:rsidRPr="00FC52DD">
        <w:rPr>
          <w:rFonts w:ascii="Times New Roman" w:eastAsia="Times New Roman" w:hAnsi="Times New Roman" w:cs="Times New Roman"/>
          <w:sz w:val="24"/>
          <w:szCs w:val="24"/>
        </w:rPr>
        <w:t>, if</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MS</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h</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s the</w:t>
      </w:r>
      <w:r w:rsidRPr="00FC52DD">
        <w:rPr>
          <w:rFonts w:ascii="Times New Roman" w:eastAsia="Times New Roman" w:hAnsi="Times New Roman" w:cs="Times New Roman"/>
          <w:spacing w:val="-1"/>
          <w:sz w:val="24"/>
          <w:szCs w:val="24"/>
        </w:rPr>
        <w:t xml:space="preserve"> ca</w:t>
      </w:r>
      <w:r w:rsidRPr="00FC52DD">
        <w:rPr>
          <w:rFonts w:ascii="Times New Roman" w:eastAsia="Times New Roman" w:hAnsi="Times New Roman" w:cs="Times New Roman"/>
          <w:sz w:val="24"/>
          <w:szCs w:val="24"/>
        </w:rPr>
        <w:t>p</w:t>
      </w:r>
      <w:r w:rsidRPr="00FC52DD">
        <w:rPr>
          <w:rFonts w:ascii="Times New Roman" w:eastAsia="Times New Roman" w:hAnsi="Times New Roman" w:cs="Times New Roman"/>
          <w:spacing w:val="-1"/>
          <w:sz w:val="24"/>
          <w:szCs w:val="24"/>
        </w:rPr>
        <w:t>ac</w:t>
      </w:r>
      <w:r w:rsidRPr="00FC52DD">
        <w:rPr>
          <w:rFonts w:ascii="Times New Roman" w:eastAsia="Times New Roman" w:hAnsi="Times New Roman" w:cs="Times New Roman"/>
          <w:sz w:val="24"/>
          <w:szCs w:val="24"/>
        </w:rPr>
        <w:t>ity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 xml:space="preserve">to </w:t>
      </w:r>
      <w:r w:rsidRPr="00FC52DD">
        <w:rPr>
          <w:rFonts w:ascii="Times New Roman" w:eastAsia="Times New Roman" w:hAnsi="Times New Roman" w:cs="Times New Roman"/>
          <w:spacing w:val="-1"/>
          <w:sz w:val="24"/>
          <w:szCs w:val="24"/>
        </w:rPr>
        <w:t>acce</w:t>
      </w:r>
      <w:r w:rsidRPr="00FC52DD">
        <w:rPr>
          <w:rFonts w:ascii="Times New Roman" w:eastAsia="Times New Roman" w:hAnsi="Times New Roman" w:cs="Times New Roman"/>
          <w:sz w:val="24"/>
          <w:szCs w:val="24"/>
        </w:rPr>
        <w:t xml:space="preserve">pt </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l</w:t>
      </w:r>
      <w:r w:rsidRPr="00FC52DD">
        <w:rPr>
          <w:rFonts w:ascii="Times New Roman" w:eastAsia="Times New Roman" w:hAnsi="Times New Roman" w:cs="Times New Roman"/>
          <w:spacing w:val="-1"/>
          <w:sz w:val="24"/>
          <w:szCs w:val="24"/>
        </w:rPr>
        <w:t>ec</w:t>
      </w:r>
      <w:r w:rsidRPr="00FC52DD">
        <w:rPr>
          <w:rFonts w:ascii="Times New Roman" w:eastAsia="Times New Roman" w:hAnsi="Times New Roman" w:cs="Times New Roman"/>
          <w:sz w:val="24"/>
          <w:szCs w:val="24"/>
        </w:rPr>
        <w:t>t</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onic</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si</w:t>
      </w:r>
      <w:r w:rsidRPr="00FC52DD">
        <w:rPr>
          <w:rFonts w:ascii="Times New Roman" w:eastAsia="Times New Roman" w:hAnsi="Times New Roman" w:cs="Times New Roman"/>
          <w:spacing w:val="-2"/>
          <w:sz w:val="24"/>
          <w:szCs w:val="24"/>
        </w:rPr>
        <w:t>g</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tu</w:t>
      </w:r>
      <w:r w:rsidRPr="00FC52DD">
        <w:rPr>
          <w:rFonts w:ascii="Times New Roman" w:eastAsia="Times New Roman" w:hAnsi="Times New Roman" w:cs="Times New Roman"/>
          <w:spacing w:val="-1"/>
          <w:sz w:val="24"/>
          <w:szCs w:val="24"/>
        </w:rPr>
        <w:t>re(</w:t>
      </w:r>
      <w:r w:rsidRPr="00FC52DD">
        <w:rPr>
          <w:rFonts w:ascii="Times New Roman" w:eastAsia="Times New Roman" w:hAnsi="Times New Roman" w:cs="Times New Roman"/>
          <w:sz w:val="24"/>
          <w:szCs w:val="24"/>
        </w:rPr>
        <w:t>s</w:t>
      </w:r>
      <w:r w:rsidRPr="00FC52DD">
        <w:rPr>
          <w:rFonts w:ascii="Times New Roman" w:eastAsia="Times New Roman" w:hAnsi="Times New Roman" w:cs="Times New Roman"/>
          <w:spacing w:val="-1"/>
          <w:sz w:val="24"/>
          <w:szCs w:val="24"/>
        </w:rPr>
        <w:t>)</w:t>
      </w:r>
      <w:r w:rsidRPr="00FC52DD">
        <w:rPr>
          <w:rFonts w:ascii="Times New Roman" w:eastAsia="Times New Roman" w:hAnsi="Times New Roman" w:cs="Times New Roman"/>
          <w:sz w:val="24"/>
          <w:szCs w:val="24"/>
        </w:rPr>
        <w:t xml:space="preserve">, this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oll</w:t>
      </w:r>
      <w:r w:rsidRPr="00FC52DD">
        <w:rPr>
          <w:rFonts w:ascii="Times New Roman" w:eastAsia="Times New Roman" w:hAnsi="Times New Roman" w:cs="Times New Roman"/>
          <w:spacing w:val="-1"/>
          <w:sz w:val="24"/>
          <w:szCs w:val="24"/>
        </w:rPr>
        <w:t>ec</w:t>
      </w:r>
      <w:r w:rsidRPr="00FC52DD">
        <w:rPr>
          <w:rFonts w:ascii="Times New Roman" w:eastAsia="Times New Roman" w:hAnsi="Times New Roman" w:cs="Times New Roman"/>
          <w:sz w:val="24"/>
          <w:szCs w:val="24"/>
        </w:rPr>
        <w:t xml:space="preserve">tion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ould be submitt</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xml:space="preserve">d </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l</w:t>
      </w:r>
      <w:r w:rsidRPr="00FC52DD">
        <w:rPr>
          <w:rFonts w:ascii="Times New Roman" w:eastAsia="Times New Roman" w:hAnsi="Times New Roman" w:cs="Times New Roman"/>
          <w:spacing w:val="-1"/>
          <w:sz w:val="24"/>
          <w:szCs w:val="24"/>
        </w:rPr>
        <w:t>ec</w:t>
      </w:r>
      <w:r w:rsidRPr="00FC52DD">
        <w:rPr>
          <w:rFonts w:ascii="Times New Roman" w:eastAsia="Times New Roman" w:hAnsi="Times New Roman" w:cs="Times New Roman"/>
          <w:sz w:val="24"/>
          <w:szCs w:val="24"/>
        </w:rPr>
        <w:t>t</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oni</w:t>
      </w:r>
      <w:r w:rsidRPr="00FC52DD">
        <w:rPr>
          <w:rFonts w:ascii="Times New Roman" w:eastAsia="Times New Roman" w:hAnsi="Times New Roman" w:cs="Times New Roman"/>
          <w:spacing w:val="-1"/>
          <w:sz w:val="24"/>
          <w:szCs w:val="24"/>
        </w:rPr>
        <w:t>ca</w:t>
      </w:r>
      <w:r w:rsidRPr="00FC52DD">
        <w:rPr>
          <w:rFonts w:ascii="Times New Roman" w:eastAsia="Times New Roman" w:hAnsi="Times New Roman" w:cs="Times New Roman"/>
          <w:sz w:val="24"/>
          <w:szCs w:val="24"/>
        </w:rPr>
        <w:t>ll</w:t>
      </w:r>
      <w:r w:rsidRPr="00FC52DD">
        <w:rPr>
          <w:rFonts w:ascii="Times New Roman" w:eastAsia="Times New Roman" w:hAnsi="Times New Roman" w:cs="Times New Roman"/>
          <w:spacing w:val="-7"/>
          <w:sz w:val="24"/>
          <w:szCs w:val="24"/>
        </w:rPr>
        <w:t>y</w:t>
      </w:r>
      <w:r w:rsidRPr="00FC52DD">
        <w:rPr>
          <w:rFonts w:ascii="Times New Roman" w:eastAsia="Times New Roman" w:hAnsi="Times New Roman" w:cs="Times New Roman"/>
          <w:sz w:val="24"/>
          <w:szCs w:val="24"/>
        </w:rPr>
        <w:t>.</w:t>
      </w:r>
    </w:p>
    <w:p w14:paraId="2A81EC3C" w14:textId="77777777" w:rsidR="00752D7B" w:rsidRPr="005A545F" w:rsidRDefault="00752D7B">
      <w:pPr>
        <w:spacing w:before="4" w:after="0" w:line="280" w:lineRule="exact"/>
        <w:rPr>
          <w:rFonts w:ascii="Times New Roman" w:hAnsi="Times New Roman" w:cs="Times New Roman"/>
          <w:sz w:val="24"/>
          <w:szCs w:val="24"/>
        </w:rPr>
      </w:pPr>
    </w:p>
    <w:p w14:paraId="55509223" w14:textId="77777777" w:rsidR="00752D7B" w:rsidRPr="00FC52DD" w:rsidRDefault="001812DD">
      <w:pPr>
        <w:tabs>
          <w:tab w:val="left" w:pos="520"/>
        </w:tabs>
        <w:spacing w:after="0" w:line="240" w:lineRule="auto"/>
        <w:ind w:left="100" w:right="-20"/>
        <w:rPr>
          <w:rFonts w:ascii="Times New Roman" w:eastAsia="Times New Roman" w:hAnsi="Times New Roman" w:cs="Times New Roman"/>
          <w:sz w:val="24"/>
          <w:szCs w:val="24"/>
        </w:rPr>
      </w:pPr>
      <w:r w:rsidRPr="00FC52DD">
        <w:rPr>
          <w:rFonts w:ascii="Times New Roman" w:eastAsia="Times New Roman" w:hAnsi="Times New Roman" w:cs="Times New Roman"/>
          <w:sz w:val="24"/>
          <w:szCs w:val="24"/>
        </w:rPr>
        <w:t>4.</w:t>
      </w:r>
      <w:r w:rsidRPr="00FC52DD">
        <w:rPr>
          <w:rFonts w:ascii="Times New Roman" w:eastAsia="Times New Roman" w:hAnsi="Times New Roman" w:cs="Times New Roman"/>
          <w:sz w:val="24"/>
          <w:szCs w:val="24"/>
        </w:rPr>
        <w:tab/>
      </w:r>
      <w:r w:rsidRPr="00FC52DD">
        <w:rPr>
          <w:rFonts w:ascii="Times New Roman" w:eastAsia="Times New Roman" w:hAnsi="Times New Roman" w:cs="Times New Roman"/>
          <w:sz w:val="24"/>
          <w:szCs w:val="24"/>
          <w:u w:val="single" w:color="000000"/>
        </w:rPr>
        <w:t>Dupli</w:t>
      </w:r>
      <w:r w:rsidRPr="00FC52DD">
        <w:rPr>
          <w:rFonts w:ascii="Times New Roman" w:eastAsia="Times New Roman" w:hAnsi="Times New Roman" w:cs="Times New Roman"/>
          <w:spacing w:val="-1"/>
          <w:sz w:val="24"/>
          <w:szCs w:val="24"/>
          <w:u w:val="single" w:color="000000"/>
        </w:rPr>
        <w:t>ca</w:t>
      </w:r>
      <w:r w:rsidRPr="00FC52DD">
        <w:rPr>
          <w:rFonts w:ascii="Times New Roman" w:eastAsia="Times New Roman" w:hAnsi="Times New Roman" w:cs="Times New Roman"/>
          <w:sz w:val="24"/>
          <w:szCs w:val="24"/>
          <w:u w:val="single" w:color="000000"/>
        </w:rPr>
        <w:t>tion of</w:t>
      </w:r>
      <w:r w:rsidRPr="00FC52DD">
        <w:rPr>
          <w:rFonts w:ascii="Times New Roman" w:eastAsia="Times New Roman" w:hAnsi="Times New Roman" w:cs="Times New Roman"/>
          <w:spacing w:val="-1"/>
          <w:sz w:val="24"/>
          <w:szCs w:val="24"/>
          <w:u w:val="single" w:color="000000"/>
        </w:rPr>
        <w:t xml:space="preserve"> </w:t>
      </w:r>
      <w:r w:rsidRPr="00FC52DD">
        <w:rPr>
          <w:rFonts w:ascii="Times New Roman" w:eastAsia="Times New Roman" w:hAnsi="Times New Roman" w:cs="Times New Roman"/>
          <w:sz w:val="24"/>
          <w:szCs w:val="24"/>
          <w:u w:val="single" w:color="000000"/>
        </w:rPr>
        <w:t>E</w:t>
      </w:r>
      <w:r w:rsidRPr="00FC52DD">
        <w:rPr>
          <w:rFonts w:ascii="Times New Roman" w:eastAsia="Times New Roman" w:hAnsi="Times New Roman" w:cs="Times New Roman"/>
          <w:spacing w:val="-1"/>
          <w:sz w:val="24"/>
          <w:szCs w:val="24"/>
          <w:u w:val="single" w:color="000000"/>
        </w:rPr>
        <w:t>ff</w:t>
      </w:r>
      <w:r w:rsidRPr="00FC52DD">
        <w:rPr>
          <w:rFonts w:ascii="Times New Roman" w:eastAsia="Times New Roman" w:hAnsi="Times New Roman" w:cs="Times New Roman"/>
          <w:sz w:val="24"/>
          <w:szCs w:val="24"/>
          <w:u w:val="single" w:color="000000"/>
        </w:rPr>
        <w:t>o</w:t>
      </w:r>
      <w:r w:rsidRPr="00FC52DD">
        <w:rPr>
          <w:rFonts w:ascii="Times New Roman" w:eastAsia="Times New Roman" w:hAnsi="Times New Roman" w:cs="Times New Roman"/>
          <w:spacing w:val="-1"/>
          <w:sz w:val="24"/>
          <w:szCs w:val="24"/>
          <w:u w:val="single" w:color="000000"/>
        </w:rPr>
        <w:t>r</w:t>
      </w:r>
      <w:r w:rsidRPr="00FC52DD">
        <w:rPr>
          <w:rFonts w:ascii="Times New Roman" w:eastAsia="Times New Roman" w:hAnsi="Times New Roman" w:cs="Times New Roman"/>
          <w:sz w:val="24"/>
          <w:szCs w:val="24"/>
          <w:u w:val="single" w:color="000000"/>
        </w:rPr>
        <w:t>ts</w:t>
      </w:r>
    </w:p>
    <w:p w14:paraId="0F03287A" w14:textId="77777777" w:rsidR="00752D7B" w:rsidRPr="005A545F" w:rsidRDefault="00752D7B">
      <w:pPr>
        <w:spacing w:before="10" w:after="0" w:line="280" w:lineRule="exact"/>
        <w:rPr>
          <w:rFonts w:ascii="Times New Roman" w:hAnsi="Times New Roman" w:cs="Times New Roman"/>
          <w:sz w:val="24"/>
          <w:szCs w:val="24"/>
        </w:rPr>
      </w:pPr>
    </w:p>
    <w:p w14:paraId="0734890B" w14:textId="77777777" w:rsidR="00752D7B" w:rsidRPr="00FC52DD" w:rsidRDefault="001812DD">
      <w:pPr>
        <w:spacing w:after="0" w:line="246" w:lineRule="auto"/>
        <w:ind w:left="532" w:right="179"/>
        <w:rPr>
          <w:rFonts w:ascii="Times New Roman" w:eastAsia="Times New Roman" w:hAnsi="Times New Roman" w:cs="Times New Roman"/>
          <w:sz w:val="24"/>
          <w:szCs w:val="24"/>
        </w:rPr>
      </w:pPr>
      <w:r w:rsidRPr="00FC52DD">
        <w:rPr>
          <w:rFonts w:ascii="Times New Roman" w:eastAsia="Times New Roman" w:hAnsi="Times New Roman" w:cs="Times New Roman"/>
          <w:sz w:val="24"/>
          <w:szCs w:val="24"/>
        </w:rPr>
        <w:t>This in</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m</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tion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oll</w:t>
      </w:r>
      <w:r w:rsidRPr="00FC52DD">
        <w:rPr>
          <w:rFonts w:ascii="Times New Roman" w:eastAsia="Times New Roman" w:hAnsi="Times New Roman" w:cs="Times New Roman"/>
          <w:spacing w:val="-1"/>
          <w:sz w:val="24"/>
          <w:szCs w:val="24"/>
        </w:rPr>
        <w:t>ec</w:t>
      </w:r>
      <w:r w:rsidRPr="00FC52DD">
        <w:rPr>
          <w:rFonts w:ascii="Times New Roman" w:eastAsia="Times New Roman" w:hAnsi="Times New Roman" w:cs="Times New Roman"/>
          <w:sz w:val="24"/>
          <w:szCs w:val="24"/>
        </w:rPr>
        <w:t>tion do</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s not dupli</w:t>
      </w:r>
      <w:r w:rsidRPr="00FC52DD">
        <w:rPr>
          <w:rFonts w:ascii="Times New Roman" w:eastAsia="Times New Roman" w:hAnsi="Times New Roman" w:cs="Times New Roman"/>
          <w:spacing w:val="-1"/>
          <w:sz w:val="24"/>
          <w:szCs w:val="24"/>
        </w:rPr>
        <w:t>ca</w:t>
      </w:r>
      <w:r w:rsidRPr="00FC52DD">
        <w:rPr>
          <w:rFonts w:ascii="Times New Roman" w:eastAsia="Times New Roman" w:hAnsi="Times New Roman" w:cs="Times New Roman"/>
          <w:sz w:val="24"/>
          <w:szCs w:val="24"/>
        </w:rPr>
        <w:t>te</w:t>
      </w:r>
      <w:r w:rsidRPr="00FC52DD">
        <w:rPr>
          <w:rFonts w:ascii="Times New Roman" w:eastAsia="Times New Roman" w:hAnsi="Times New Roman" w:cs="Times New Roman"/>
          <w:spacing w:val="-1"/>
          <w:sz w:val="24"/>
          <w:szCs w:val="24"/>
        </w:rPr>
        <w:t xml:space="preserve"> a</w:t>
      </w:r>
      <w:r w:rsidRPr="00FC52DD">
        <w:rPr>
          <w:rFonts w:ascii="Times New Roman" w:eastAsia="Times New Roman" w:hAnsi="Times New Roman" w:cs="Times New Roman"/>
          <w:sz w:val="24"/>
          <w:szCs w:val="24"/>
        </w:rPr>
        <w:t>ny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oth</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r</w:t>
      </w:r>
      <w:r w:rsidRPr="00FC52DD">
        <w:rPr>
          <w:rFonts w:ascii="Times New Roman" w:eastAsia="Times New Roman" w:hAnsi="Times New Roman" w:cs="Times New Roman"/>
          <w:spacing w:val="-1"/>
          <w:sz w:val="24"/>
          <w:szCs w:val="24"/>
        </w:rPr>
        <w:t xml:space="preserve"> eff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 xml:space="preserve">t </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nd 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in</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m</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tion </w:t>
      </w:r>
      <w:r w:rsidRPr="00FC52DD">
        <w:rPr>
          <w:rFonts w:ascii="Times New Roman" w:eastAsia="Times New Roman" w:hAnsi="Times New Roman" w:cs="Times New Roman"/>
          <w:spacing w:val="-1"/>
          <w:sz w:val="24"/>
          <w:szCs w:val="24"/>
        </w:rPr>
        <w:t>ca</w:t>
      </w:r>
      <w:r w:rsidRPr="00FC52DD">
        <w:rPr>
          <w:rFonts w:ascii="Times New Roman" w:eastAsia="Times New Roman" w:hAnsi="Times New Roman" w:cs="Times New Roman"/>
          <w:sz w:val="24"/>
          <w:szCs w:val="24"/>
        </w:rPr>
        <w:t>nnot be obt</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in</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xml:space="preserve">d </w:t>
      </w:r>
      <w:r w:rsidRPr="00FC52DD">
        <w:rPr>
          <w:rFonts w:ascii="Times New Roman" w:eastAsia="Times New Roman" w:hAnsi="Times New Roman" w:cs="Times New Roman"/>
          <w:spacing w:val="-1"/>
          <w:sz w:val="24"/>
          <w:szCs w:val="24"/>
        </w:rPr>
        <w:t>fr</w:t>
      </w:r>
      <w:r w:rsidRPr="00FC52DD">
        <w:rPr>
          <w:rFonts w:ascii="Times New Roman" w:eastAsia="Times New Roman" w:hAnsi="Times New Roman" w:cs="Times New Roman"/>
          <w:sz w:val="24"/>
          <w:szCs w:val="24"/>
        </w:rPr>
        <w:t xml:space="preserve">om </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ny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oth</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r</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sou</w:t>
      </w:r>
      <w:r w:rsidRPr="00FC52DD">
        <w:rPr>
          <w:rFonts w:ascii="Times New Roman" w:eastAsia="Times New Roman" w:hAnsi="Times New Roman" w:cs="Times New Roman"/>
          <w:spacing w:val="-1"/>
          <w:sz w:val="24"/>
          <w:szCs w:val="24"/>
        </w:rPr>
        <w:t>rce</w:t>
      </w:r>
      <w:r w:rsidRPr="00FC52DD">
        <w:rPr>
          <w:rFonts w:ascii="Times New Roman" w:eastAsia="Times New Roman" w:hAnsi="Times New Roman" w:cs="Times New Roman"/>
          <w:sz w:val="24"/>
          <w:szCs w:val="24"/>
        </w:rPr>
        <w:t>.</w:t>
      </w:r>
    </w:p>
    <w:p w14:paraId="057A31BB" w14:textId="77777777" w:rsidR="00752D7B" w:rsidRPr="005A545F" w:rsidRDefault="00752D7B">
      <w:pPr>
        <w:spacing w:before="14" w:after="0" w:line="240" w:lineRule="exact"/>
        <w:rPr>
          <w:rFonts w:ascii="Times New Roman" w:hAnsi="Times New Roman" w:cs="Times New Roman"/>
          <w:sz w:val="24"/>
          <w:szCs w:val="24"/>
        </w:rPr>
      </w:pPr>
    </w:p>
    <w:p w14:paraId="3BD29865" w14:textId="77777777" w:rsidR="00752D7B" w:rsidRPr="00FC52DD" w:rsidRDefault="001812DD">
      <w:pPr>
        <w:tabs>
          <w:tab w:val="left" w:pos="520"/>
        </w:tabs>
        <w:spacing w:before="29" w:after="0" w:line="271" w:lineRule="exact"/>
        <w:ind w:left="100" w:right="-20"/>
        <w:rPr>
          <w:rFonts w:ascii="Times New Roman" w:eastAsia="Times New Roman" w:hAnsi="Times New Roman" w:cs="Times New Roman"/>
          <w:sz w:val="24"/>
          <w:szCs w:val="24"/>
        </w:rPr>
      </w:pPr>
      <w:r w:rsidRPr="00FC52DD">
        <w:rPr>
          <w:rFonts w:ascii="Times New Roman" w:eastAsia="Times New Roman" w:hAnsi="Times New Roman" w:cs="Times New Roman"/>
          <w:position w:val="-1"/>
          <w:sz w:val="24"/>
          <w:szCs w:val="24"/>
        </w:rPr>
        <w:t>5.</w:t>
      </w:r>
      <w:r w:rsidRPr="00FC52DD">
        <w:rPr>
          <w:rFonts w:ascii="Times New Roman" w:eastAsia="Times New Roman" w:hAnsi="Times New Roman" w:cs="Times New Roman"/>
          <w:position w:val="-1"/>
          <w:sz w:val="24"/>
          <w:szCs w:val="24"/>
        </w:rPr>
        <w:tab/>
      </w:r>
      <w:r w:rsidRPr="00FC52DD">
        <w:rPr>
          <w:rFonts w:ascii="Times New Roman" w:eastAsia="Times New Roman" w:hAnsi="Times New Roman" w:cs="Times New Roman"/>
          <w:spacing w:val="1"/>
          <w:position w:val="-1"/>
          <w:sz w:val="24"/>
          <w:szCs w:val="24"/>
          <w:u w:val="single" w:color="000000"/>
        </w:rPr>
        <w:t>S</w:t>
      </w:r>
      <w:r w:rsidRPr="00FC52DD">
        <w:rPr>
          <w:rFonts w:ascii="Times New Roman" w:eastAsia="Times New Roman" w:hAnsi="Times New Roman" w:cs="Times New Roman"/>
          <w:position w:val="-1"/>
          <w:sz w:val="24"/>
          <w:szCs w:val="24"/>
          <w:u w:val="single" w:color="000000"/>
        </w:rPr>
        <w:t>m</w:t>
      </w:r>
      <w:r w:rsidRPr="00FC52DD">
        <w:rPr>
          <w:rFonts w:ascii="Times New Roman" w:eastAsia="Times New Roman" w:hAnsi="Times New Roman" w:cs="Times New Roman"/>
          <w:spacing w:val="-1"/>
          <w:position w:val="-1"/>
          <w:sz w:val="24"/>
          <w:szCs w:val="24"/>
          <w:u w:val="single" w:color="000000"/>
        </w:rPr>
        <w:t>a</w:t>
      </w:r>
      <w:r w:rsidRPr="00FC52DD">
        <w:rPr>
          <w:rFonts w:ascii="Times New Roman" w:eastAsia="Times New Roman" w:hAnsi="Times New Roman" w:cs="Times New Roman"/>
          <w:position w:val="-1"/>
          <w:sz w:val="24"/>
          <w:szCs w:val="24"/>
          <w:u w:val="single" w:color="000000"/>
        </w:rPr>
        <w:t xml:space="preserve">ll </w:t>
      </w:r>
      <w:r w:rsidRPr="00FC52DD">
        <w:rPr>
          <w:rFonts w:ascii="Times New Roman" w:eastAsia="Times New Roman" w:hAnsi="Times New Roman" w:cs="Times New Roman"/>
          <w:spacing w:val="-2"/>
          <w:position w:val="-1"/>
          <w:sz w:val="24"/>
          <w:szCs w:val="24"/>
          <w:u w:val="single" w:color="000000"/>
        </w:rPr>
        <w:t>B</w:t>
      </w:r>
      <w:r w:rsidRPr="00FC52DD">
        <w:rPr>
          <w:rFonts w:ascii="Times New Roman" w:eastAsia="Times New Roman" w:hAnsi="Times New Roman" w:cs="Times New Roman"/>
          <w:position w:val="-1"/>
          <w:sz w:val="24"/>
          <w:szCs w:val="24"/>
          <w:u w:val="single" w:color="000000"/>
        </w:rPr>
        <w:t>usin</w:t>
      </w:r>
      <w:r w:rsidRPr="00FC52DD">
        <w:rPr>
          <w:rFonts w:ascii="Times New Roman" w:eastAsia="Times New Roman" w:hAnsi="Times New Roman" w:cs="Times New Roman"/>
          <w:spacing w:val="-1"/>
          <w:position w:val="-1"/>
          <w:sz w:val="24"/>
          <w:szCs w:val="24"/>
          <w:u w:val="single" w:color="000000"/>
        </w:rPr>
        <w:t>e</w:t>
      </w:r>
      <w:r w:rsidRPr="00FC52DD">
        <w:rPr>
          <w:rFonts w:ascii="Times New Roman" w:eastAsia="Times New Roman" w:hAnsi="Times New Roman" w:cs="Times New Roman"/>
          <w:position w:val="-1"/>
          <w:sz w:val="24"/>
          <w:szCs w:val="24"/>
          <w:u w:val="single" w:color="000000"/>
        </w:rPr>
        <w:t>ss</w:t>
      </w:r>
      <w:r w:rsidRPr="00FC52DD">
        <w:rPr>
          <w:rFonts w:ascii="Times New Roman" w:eastAsia="Times New Roman" w:hAnsi="Times New Roman" w:cs="Times New Roman"/>
          <w:spacing w:val="-1"/>
          <w:position w:val="-1"/>
          <w:sz w:val="24"/>
          <w:szCs w:val="24"/>
          <w:u w:val="single" w:color="000000"/>
        </w:rPr>
        <w:t>e</w:t>
      </w:r>
      <w:r w:rsidRPr="00FC52DD">
        <w:rPr>
          <w:rFonts w:ascii="Times New Roman" w:eastAsia="Times New Roman" w:hAnsi="Times New Roman" w:cs="Times New Roman"/>
          <w:position w:val="-1"/>
          <w:sz w:val="24"/>
          <w:szCs w:val="24"/>
          <w:u w:val="single" w:color="000000"/>
        </w:rPr>
        <w:t>s</w:t>
      </w:r>
    </w:p>
    <w:p w14:paraId="192D1CC8" w14:textId="77777777" w:rsidR="00752D7B" w:rsidRPr="005A545F" w:rsidRDefault="00752D7B">
      <w:pPr>
        <w:spacing w:before="6" w:after="0" w:line="260" w:lineRule="exact"/>
        <w:rPr>
          <w:rFonts w:ascii="Times New Roman" w:hAnsi="Times New Roman" w:cs="Times New Roman"/>
          <w:sz w:val="24"/>
          <w:szCs w:val="24"/>
        </w:rPr>
      </w:pPr>
    </w:p>
    <w:p w14:paraId="72B5E012" w14:textId="77777777" w:rsidR="00752D7B" w:rsidRPr="00FC52DD" w:rsidRDefault="001812DD">
      <w:pPr>
        <w:spacing w:before="29" w:after="0" w:line="240" w:lineRule="auto"/>
        <w:ind w:left="532" w:right="-20"/>
        <w:rPr>
          <w:rFonts w:ascii="Times New Roman" w:eastAsia="Times New Roman" w:hAnsi="Times New Roman" w:cs="Times New Roman"/>
          <w:sz w:val="24"/>
          <w:szCs w:val="24"/>
        </w:rPr>
      </w:pPr>
      <w:r w:rsidRPr="00FC52DD">
        <w:rPr>
          <w:rFonts w:ascii="Times New Roman" w:eastAsia="Times New Roman" w:hAnsi="Times New Roman" w:cs="Times New Roman"/>
          <w:sz w:val="24"/>
          <w:szCs w:val="24"/>
        </w:rPr>
        <w:t xml:space="preserve">This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oll</w:t>
      </w:r>
      <w:r w:rsidRPr="00FC52DD">
        <w:rPr>
          <w:rFonts w:ascii="Times New Roman" w:eastAsia="Times New Roman" w:hAnsi="Times New Roman" w:cs="Times New Roman"/>
          <w:spacing w:val="-1"/>
          <w:sz w:val="24"/>
          <w:szCs w:val="24"/>
        </w:rPr>
        <w:t>ec</w:t>
      </w:r>
      <w:r w:rsidRPr="00FC52DD">
        <w:rPr>
          <w:rFonts w:ascii="Times New Roman" w:eastAsia="Times New Roman" w:hAnsi="Times New Roman" w:cs="Times New Roman"/>
          <w:sz w:val="24"/>
          <w:szCs w:val="24"/>
        </w:rPr>
        <w:t>tion do</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s not imp</w:t>
      </w:r>
      <w:r w:rsidRPr="00FC52DD">
        <w:rPr>
          <w:rFonts w:ascii="Times New Roman" w:eastAsia="Times New Roman" w:hAnsi="Times New Roman" w:cs="Times New Roman"/>
          <w:spacing w:val="-1"/>
          <w:sz w:val="24"/>
          <w:szCs w:val="24"/>
        </w:rPr>
        <w:t>ac</w:t>
      </w:r>
      <w:r w:rsidRPr="00FC52DD">
        <w:rPr>
          <w:rFonts w:ascii="Times New Roman" w:eastAsia="Times New Roman" w:hAnsi="Times New Roman" w:cs="Times New Roman"/>
          <w:sz w:val="24"/>
          <w:szCs w:val="24"/>
        </w:rPr>
        <w:t>t sm</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ll busin</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ss</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s.</w:t>
      </w:r>
    </w:p>
    <w:p w14:paraId="46621451" w14:textId="77777777" w:rsidR="00752D7B" w:rsidRPr="005A545F" w:rsidRDefault="00752D7B">
      <w:pPr>
        <w:spacing w:before="10" w:after="0" w:line="280" w:lineRule="exact"/>
        <w:rPr>
          <w:rFonts w:ascii="Times New Roman" w:hAnsi="Times New Roman" w:cs="Times New Roman"/>
          <w:sz w:val="24"/>
          <w:szCs w:val="24"/>
        </w:rPr>
      </w:pPr>
    </w:p>
    <w:p w14:paraId="3BB231FB" w14:textId="77777777" w:rsidR="00752D7B" w:rsidRPr="00FC52DD" w:rsidRDefault="001812DD">
      <w:pPr>
        <w:tabs>
          <w:tab w:val="left" w:pos="520"/>
        </w:tabs>
        <w:spacing w:after="0" w:line="240" w:lineRule="auto"/>
        <w:ind w:left="100" w:right="-20"/>
        <w:rPr>
          <w:rFonts w:ascii="Times New Roman" w:eastAsia="Times New Roman" w:hAnsi="Times New Roman" w:cs="Times New Roman"/>
          <w:sz w:val="24"/>
          <w:szCs w:val="24"/>
        </w:rPr>
      </w:pPr>
      <w:r w:rsidRPr="00FC52DD">
        <w:rPr>
          <w:rFonts w:ascii="Times New Roman" w:eastAsia="Times New Roman" w:hAnsi="Times New Roman" w:cs="Times New Roman"/>
          <w:sz w:val="24"/>
          <w:szCs w:val="24"/>
        </w:rPr>
        <w:t>6.</w:t>
      </w:r>
      <w:r w:rsidRPr="00FC52DD">
        <w:rPr>
          <w:rFonts w:ascii="Times New Roman" w:eastAsia="Times New Roman" w:hAnsi="Times New Roman" w:cs="Times New Roman"/>
          <w:sz w:val="24"/>
          <w:szCs w:val="24"/>
        </w:rPr>
        <w:tab/>
      </w:r>
      <w:r w:rsidRPr="00FC52DD">
        <w:rPr>
          <w:rFonts w:ascii="Times New Roman" w:eastAsia="Times New Roman" w:hAnsi="Times New Roman" w:cs="Times New Roman"/>
          <w:spacing w:val="-5"/>
          <w:sz w:val="24"/>
          <w:szCs w:val="24"/>
          <w:u w:val="single" w:color="000000"/>
        </w:rPr>
        <w:t>L</w:t>
      </w:r>
      <w:r w:rsidRPr="00FC52DD">
        <w:rPr>
          <w:rFonts w:ascii="Times New Roman" w:eastAsia="Times New Roman" w:hAnsi="Times New Roman" w:cs="Times New Roman"/>
          <w:spacing w:val="-1"/>
          <w:sz w:val="24"/>
          <w:szCs w:val="24"/>
          <w:u w:val="single" w:color="000000"/>
        </w:rPr>
        <w:t>e</w:t>
      </w:r>
      <w:r w:rsidRPr="00FC52DD">
        <w:rPr>
          <w:rFonts w:ascii="Times New Roman" w:eastAsia="Times New Roman" w:hAnsi="Times New Roman" w:cs="Times New Roman"/>
          <w:sz w:val="24"/>
          <w:szCs w:val="24"/>
          <w:u w:val="single" w:color="000000"/>
        </w:rPr>
        <w:t xml:space="preserve">ss </w:t>
      </w:r>
      <w:r w:rsidRPr="00FC52DD">
        <w:rPr>
          <w:rFonts w:ascii="Times New Roman" w:eastAsia="Times New Roman" w:hAnsi="Times New Roman" w:cs="Times New Roman"/>
          <w:spacing w:val="-1"/>
          <w:sz w:val="24"/>
          <w:szCs w:val="24"/>
          <w:u w:val="single" w:color="000000"/>
        </w:rPr>
        <w:t>Fre</w:t>
      </w:r>
      <w:r w:rsidRPr="00FC52DD">
        <w:rPr>
          <w:rFonts w:ascii="Times New Roman" w:eastAsia="Times New Roman" w:hAnsi="Times New Roman" w:cs="Times New Roman"/>
          <w:sz w:val="24"/>
          <w:szCs w:val="24"/>
          <w:u w:val="single" w:color="000000"/>
        </w:rPr>
        <w:t>qu</w:t>
      </w:r>
      <w:r w:rsidRPr="00FC52DD">
        <w:rPr>
          <w:rFonts w:ascii="Times New Roman" w:eastAsia="Times New Roman" w:hAnsi="Times New Roman" w:cs="Times New Roman"/>
          <w:spacing w:val="-1"/>
          <w:sz w:val="24"/>
          <w:szCs w:val="24"/>
          <w:u w:val="single" w:color="000000"/>
        </w:rPr>
        <w:t>e</w:t>
      </w:r>
      <w:r w:rsidRPr="00FC52DD">
        <w:rPr>
          <w:rFonts w:ascii="Times New Roman" w:eastAsia="Times New Roman" w:hAnsi="Times New Roman" w:cs="Times New Roman"/>
          <w:sz w:val="24"/>
          <w:szCs w:val="24"/>
          <w:u w:val="single" w:color="000000"/>
        </w:rPr>
        <w:t xml:space="preserve">nt </w:t>
      </w:r>
      <w:r w:rsidRPr="00FC52DD">
        <w:rPr>
          <w:rFonts w:ascii="Times New Roman" w:eastAsia="Times New Roman" w:hAnsi="Times New Roman" w:cs="Times New Roman"/>
          <w:spacing w:val="1"/>
          <w:sz w:val="24"/>
          <w:szCs w:val="24"/>
          <w:u w:val="single" w:color="000000"/>
        </w:rPr>
        <w:t>C</w:t>
      </w:r>
      <w:r w:rsidRPr="00FC52DD">
        <w:rPr>
          <w:rFonts w:ascii="Times New Roman" w:eastAsia="Times New Roman" w:hAnsi="Times New Roman" w:cs="Times New Roman"/>
          <w:sz w:val="24"/>
          <w:szCs w:val="24"/>
          <w:u w:val="single" w:color="000000"/>
        </w:rPr>
        <w:t>oll</w:t>
      </w:r>
      <w:r w:rsidRPr="00FC52DD">
        <w:rPr>
          <w:rFonts w:ascii="Times New Roman" w:eastAsia="Times New Roman" w:hAnsi="Times New Roman" w:cs="Times New Roman"/>
          <w:spacing w:val="-1"/>
          <w:sz w:val="24"/>
          <w:szCs w:val="24"/>
          <w:u w:val="single" w:color="000000"/>
        </w:rPr>
        <w:t>ec</w:t>
      </w:r>
      <w:r w:rsidRPr="00FC52DD">
        <w:rPr>
          <w:rFonts w:ascii="Times New Roman" w:eastAsia="Times New Roman" w:hAnsi="Times New Roman" w:cs="Times New Roman"/>
          <w:sz w:val="24"/>
          <w:szCs w:val="24"/>
          <w:u w:val="single" w:color="000000"/>
        </w:rPr>
        <w:t>tion</w:t>
      </w:r>
    </w:p>
    <w:p w14:paraId="3E3439C2" w14:textId="77777777" w:rsidR="00752D7B" w:rsidRPr="005A545F" w:rsidRDefault="00752D7B">
      <w:pPr>
        <w:spacing w:before="10" w:after="0" w:line="280" w:lineRule="exact"/>
        <w:rPr>
          <w:rFonts w:ascii="Times New Roman" w:hAnsi="Times New Roman" w:cs="Times New Roman"/>
          <w:sz w:val="24"/>
          <w:szCs w:val="24"/>
        </w:rPr>
      </w:pPr>
    </w:p>
    <w:p w14:paraId="74989D91" w14:textId="77777777" w:rsidR="00752D7B" w:rsidRPr="00FC52DD" w:rsidRDefault="001812DD">
      <w:pPr>
        <w:spacing w:after="0" w:line="246" w:lineRule="auto"/>
        <w:ind w:left="532" w:right="209"/>
        <w:rPr>
          <w:rFonts w:ascii="Times New Roman" w:eastAsia="Times New Roman" w:hAnsi="Times New Roman" w:cs="Times New Roman"/>
          <w:sz w:val="24"/>
          <w:szCs w:val="24"/>
        </w:rPr>
      </w:pPr>
      <w:r w:rsidRPr="00FC52DD">
        <w:rPr>
          <w:rFonts w:ascii="Times New Roman" w:eastAsia="Times New Roman" w:hAnsi="Times New Roman" w:cs="Times New Roman"/>
          <w:sz w:val="24"/>
          <w:szCs w:val="24"/>
        </w:rPr>
        <w:t>This is a</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volunt</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m. M</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di</w:t>
      </w:r>
      <w:r w:rsidRPr="00FC52DD">
        <w:rPr>
          <w:rFonts w:ascii="Times New Roman" w:eastAsia="Times New Roman" w:hAnsi="Times New Roman" w:cs="Times New Roman"/>
          <w:spacing w:val="-1"/>
          <w:sz w:val="24"/>
          <w:szCs w:val="24"/>
        </w:rPr>
        <w:t>car</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b</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ef</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xml:space="preserve">s </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re</w:t>
      </w:r>
      <w:r w:rsidRPr="00FC52DD">
        <w:rPr>
          <w:rFonts w:ascii="Times New Roman" w:eastAsia="Times New Roman" w:hAnsi="Times New Roman" w:cs="Times New Roman"/>
          <w:sz w:val="24"/>
          <w:szCs w:val="24"/>
        </w:rPr>
        <w:t>qui</w:t>
      </w:r>
      <w:r w:rsidRPr="00FC52DD">
        <w:rPr>
          <w:rFonts w:ascii="Times New Roman" w:eastAsia="Times New Roman" w:hAnsi="Times New Roman" w:cs="Times New Roman"/>
          <w:spacing w:val="-1"/>
          <w:sz w:val="24"/>
          <w:szCs w:val="24"/>
        </w:rPr>
        <w:t>re</w:t>
      </w:r>
      <w:r w:rsidRPr="00FC52DD">
        <w:rPr>
          <w:rFonts w:ascii="Times New Roman" w:eastAsia="Times New Roman" w:hAnsi="Times New Roman" w:cs="Times New Roman"/>
          <w:sz w:val="24"/>
          <w:szCs w:val="24"/>
        </w:rPr>
        <w:t xml:space="preserve">d to </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 xml:space="preserve">ill out this </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m in 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d</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r</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 xml:space="preserve">to </w:t>
      </w:r>
      <w:r w:rsidRPr="00FC52DD">
        <w:rPr>
          <w:rFonts w:ascii="Times New Roman" w:eastAsia="Times New Roman" w:hAnsi="Times New Roman" w:cs="Times New Roman"/>
          <w:spacing w:val="-2"/>
          <w:sz w:val="24"/>
          <w:szCs w:val="24"/>
        </w:rPr>
        <w:t>g</w:t>
      </w:r>
      <w:r w:rsidRPr="00FC52DD">
        <w:rPr>
          <w:rFonts w:ascii="Times New Roman" w:eastAsia="Times New Roman" w:hAnsi="Times New Roman" w:cs="Times New Roman"/>
          <w:sz w:val="24"/>
          <w:szCs w:val="24"/>
        </w:rPr>
        <w:t>ive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Qu</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lity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pacing w:val="-6"/>
          <w:sz w:val="24"/>
          <w:szCs w:val="24"/>
        </w:rPr>
        <w:t>I</w:t>
      </w:r>
      <w:r w:rsidRPr="00FC52DD">
        <w:rPr>
          <w:rFonts w:ascii="Times New Roman" w:eastAsia="Times New Roman" w:hAnsi="Times New Roman" w:cs="Times New Roman"/>
          <w:sz w:val="24"/>
          <w:szCs w:val="24"/>
        </w:rPr>
        <w:t>mp</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ov</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m</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nt 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pacing w:val="-2"/>
          <w:sz w:val="24"/>
          <w:szCs w:val="24"/>
        </w:rPr>
        <w:t>g</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ni</w:t>
      </w:r>
      <w:r w:rsidRPr="00FC52DD">
        <w:rPr>
          <w:rFonts w:ascii="Times New Roman" w:eastAsia="Times New Roman" w:hAnsi="Times New Roman" w:cs="Times New Roman"/>
          <w:spacing w:val="1"/>
          <w:sz w:val="24"/>
          <w:szCs w:val="24"/>
        </w:rPr>
        <w:t>z</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tion </w:t>
      </w:r>
      <w:r w:rsidRPr="00FC52DD">
        <w:rPr>
          <w:rFonts w:ascii="Times New Roman" w:eastAsia="Times New Roman" w:hAnsi="Times New Roman" w:cs="Times New Roman"/>
          <w:spacing w:val="-1"/>
          <w:sz w:val="24"/>
          <w:szCs w:val="24"/>
        </w:rPr>
        <w:t>(</w:t>
      </w:r>
      <w:r w:rsidRPr="00FC52DD">
        <w:rPr>
          <w:rFonts w:ascii="Times New Roman" w:eastAsia="Times New Roman" w:hAnsi="Times New Roman" w:cs="Times New Roman"/>
          <w:sz w:val="24"/>
          <w:szCs w:val="24"/>
        </w:rPr>
        <w:t>Q</w:t>
      </w:r>
      <w:r w:rsidRPr="00FC52DD">
        <w:rPr>
          <w:rFonts w:ascii="Times New Roman" w:eastAsia="Times New Roman" w:hAnsi="Times New Roman" w:cs="Times New Roman"/>
          <w:spacing w:val="-6"/>
          <w:sz w:val="24"/>
          <w:szCs w:val="24"/>
        </w:rPr>
        <w:t>I</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 xml:space="preserve"> c</w:t>
      </w:r>
      <w:r w:rsidRPr="00FC52DD">
        <w:rPr>
          <w:rFonts w:ascii="Times New Roman" w:eastAsia="Times New Roman" w:hAnsi="Times New Roman" w:cs="Times New Roman"/>
          <w:sz w:val="24"/>
          <w:szCs w:val="24"/>
        </w:rPr>
        <w:t>ons</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xml:space="preserve">nt to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ondu</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t its Qu</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lity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of</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 xml:space="preserve">e </w:t>
      </w:r>
      <w:r w:rsidRPr="00FC52DD">
        <w:rPr>
          <w:rFonts w:ascii="Times New Roman" w:eastAsia="Times New Roman" w:hAnsi="Times New Roman" w:cs="Times New Roman"/>
          <w:spacing w:val="-1"/>
          <w:sz w:val="24"/>
          <w:szCs w:val="24"/>
        </w:rPr>
        <w:t>re</w:t>
      </w:r>
      <w:r w:rsidRPr="00FC52DD">
        <w:rPr>
          <w:rFonts w:ascii="Times New Roman" w:eastAsia="Times New Roman" w:hAnsi="Times New Roman" w:cs="Times New Roman"/>
          <w:sz w:val="24"/>
          <w:szCs w:val="24"/>
        </w:rPr>
        <w:t>vi</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xml:space="preserve">w.  </w:t>
      </w:r>
      <w:r w:rsidRPr="00FC52DD">
        <w:rPr>
          <w:rFonts w:ascii="Times New Roman" w:eastAsia="Times New Roman" w:hAnsi="Times New Roman" w:cs="Times New Roman"/>
          <w:spacing w:val="-6"/>
          <w:sz w:val="24"/>
          <w:szCs w:val="24"/>
        </w:rPr>
        <w:t>I</w:t>
      </w:r>
      <w:r w:rsidRPr="00FC52DD">
        <w:rPr>
          <w:rFonts w:ascii="Times New Roman" w:eastAsia="Times New Roman" w:hAnsi="Times New Roman" w:cs="Times New Roman"/>
          <w:sz w:val="24"/>
          <w:szCs w:val="24"/>
        </w:rPr>
        <w:t>f</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b</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ef</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hoos</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s not</w:t>
      </w:r>
      <w:r w:rsidR="00212576" w:rsidRPr="00FC52DD">
        <w:rPr>
          <w:rFonts w:ascii="Times New Roman" w:eastAsia="Times New Roman" w:hAnsi="Times New Roman" w:cs="Times New Roman"/>
          <w:sz w:val="24"/>
          <w:szCs w:val="24"/>
        </w:rPr>
        <w:t xml:space="preserve"> to</w:t>
      </w:r>
      <w:r w:rsidRPr="00FC52DD">
        <w:rPr>
          <w:rFonts w:ascii="Times New Roman" w:eastAsia="Times New Roman" w:hAnsi="Times New Roman" w:cs="Times New Roman"/>
          <w:sz w:val="24"/>
          <w:szCs w:val="24"/>
        </w:rPr>
        <w:t xml:space="preserve"> </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ill out 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M</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di</w:t>
      </w:r>
      <w:r w:rsidRPr="00FC52DD">
        <w:rPr>
          <w:rFonts w:ascii="Times New Roman" w:eastAsia="Times New Roman" w:hAnsi="Times New Roman" w:cs="Times New Roman"/>
          <w:spacing w:val="-1"/>
          <w:sz w:val="24"/>
          <w:szCs w:val="24"/>
        </w:rPr>
        <w:t>car</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Qu</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lity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of</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ompl</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int </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m, 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Q</w:t>
      </w:r>
      <w:r w:rsidRPr="00FC52DD">
        <w:rPr>
          <w:rFonts w:ascii="Times New Roman" w:eastAsia="Times New Roman" w:hAnsi="Times New Roman" w:cs="Times New Roman"/>
          <w:spacing w:val="-6"/>
          <w:sz w:val="24"/>
          <w:szCs w:val="24"/>
        </w:rPr>
        <w:t>I</w:t>
      </w:r>
      <w:r w:rsidRPr="00FC52DD">
        <w:rPr>
          <w:rFonts w:ascii="Times New Roman" w:eastAsia="Times New Roman" w:hAnsi="Times New Roman" w:cs="Times New Roman"/>
          <w:sz w:val="24"/>
          <w:szCs w:val="24"/>
        </w:rPr>
        <w:t xml:space="preserve">O is not </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utho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z</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d by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b</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ef</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 xml:space="preserve">to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ondu</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t 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Qu</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lity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of</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re</w:t>
      </w:r>
      <w:r w:rsidRPr="00FC52DD">
        <w:rPr>
          <w:rFonts w:ascii="Times New Roman" w:eastAsia="Times New Roman" w:hAnsi="Times New Roman" w:cs="Times New Roman"/>
          <w:sz w:val="24"/>
          <w:szCs w:val="24"/>
        </w:rPr>
        <w:t>vi</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w inv</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sti</w:t>
      </w:r>
      <w:r w:rsidRPr="00FC52DD">
        <w:rPr>
          <w:rFonts w:ascii="Times New Roman" w:eastAsia="Times New Roman" w:hAnsi="Times New Roman" w:cs="Times New Roman"/>
          <w:spacing w:val="-2"/>
          <w:sz w:val="24"/>
          <w:szCs w:val="24"/>
        </w:rPr>
        <w:t>g</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tion </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nd </w:t>
      </w:r>
      <w:r w:rsidRPr="00FC52DD">
        <w:rPr>
          <w:rFonts w:ascii="Times New Roman" w:eastAsia="Times New Roman" w:hAnsi="Times New Roman" w:cs="Times New Roman"/>
          <w:spacing w:val="-1"/>
          <w:sz w:val="24"/>
          <w:szCs w:val="24"/>
        </w:rPr>
        <w:t>re</w:t>
      </w:r>
      <w:r w:rsidRPr="00FC52DD">
        <w:rPr>
          <w:rFonts w:ascii="Times New Roman" w:eastAsia="Times New Roman" w:hAnsi="Times New Roman" w:cs="Times New Roman"/>
          <w:sz w:val="24"/>
          <w:szCs w:val="24"/>
        </w:rPr>
        <w:t>nd</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r</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a</w:t>
      </w:r>
      <w:r w:rsidRPr="00FC52DD">
        <w:rPr>
          <w:rFonts w:ascii="Times New Roman" w:eastAsia="Times New Roman" w:hAnsi="Times New Roman" w:cs="Times New Roman"/>
          <w:spacing w:val="-1"/>
          <w:sz w:val="24"/>
          <w:szCs w:val="24"/>
        </w:rPr>
        <w:t xml:space="preserve"> 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m</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l d</w:t>
      </w:r>
      <w:r w:rsidRPr="00FC52DD">
        <w:rPr>
          <w:rFonts w:ascii="Times New Roman" w:eastAsia="Times New Roman" w:hAnsi="Times New Roman" w:cs="Times New Roman"/>
          <w:spacing w:val="-1"/>
          <w:sz w:val="24"/>
          <w:szCs w:val="24"/>
        </w:rPr>
        <w:t>ec</w:t>
      </w:r>
      <w:r w:rsidRPr="00FC52DD">
        <w:rPr>
          <w:rFonts w:ascii="Times New Roman" w:eastAsia="Times New Roman" w:hAnsi="Times New Roman" w:cs="Times New Roman"/>
          <w:sz w:val="24"/>
          <w:szCs w:val="24"/>
        </w:rPr>
        <w:t>ision.</w:t>
      </w:r>
    </w:p>
    <w:p w14:paraId="1DE1B891" w14:textId="77777777" w:rsidR="00752D7B" w:rsidRPr="005A545F" w:rsidRDefault="00752D7B">
      <w:pPr>
        <w:spacing w:before="4" w:after="0" w:line="280" w:lineRule="exact"/>
        <w:rPr>
          <w:rFonts w:ascii="Times New Roman" w:hAnsi="Times New Roman" w:cs="Times New Roman"/>
          <w:sz w:val="24"/>
          <w:szCs w:val="24"/>
        </w:rPr>
      </w:pPr>
    </w:p>
    <w:p w14:paraId="777253EF" w14:textId="7B6BC545" w:rsidR="00752D7B" w:rsidRPr="00FC52DD" w:rsidRDefault="001812DD">
      <w:pPr>
        <w:spacing w:after="0" w:line="246" w:lineRule="auto"/>
        <w:ind w:left="532" w:right="48"/>
        <w:rPr>
          <w:rFonts w:ascii="Times New Roman" w:eastAsia="Times New Roman" w:hAnsi="Times New Roman" w:cs="Times New Roman"/>
          <w:sz w:val="24"/>
          <w:szCs w:val="24"/>
        </w:rPr>
      </w:pPr>
      <w:r w:rsidRPr="00FC52DD">
        <w:rPr>
          <w:rFonts w:ascii="Times New Roman" w:eastAsia="Times New Roman" w:hAnsi="Times New Roman" w:cs="Times New Roman"/>
          <w:spacing w:val="-6"/>
          <w:sz w:val="24"/>
          <w:szCs w:val="24"/>
        </w:rPr>
        <w:t>I</w:t>
      </w:r>
      <w:r w:rsidRPr="00FC52DD">
        <w:rPr>
          <w:rFonts w:ascii="Times New Roman" w:eastAsia="Times New Roman" w:hAnsi="Times New Roman" w:cs="Times New Roman"/>
          <w:sz w:val="24"/>
          <w:szCs w:val="24"/>
        </w:rPr>
        <w:t xml:space="preserve">n </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ddition, 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Q</w:t>
      </w:r>
      <w:r w:rsidRPr="00FC52DD">
        <w:rPr>
          <w:rFonts w:ascii="Times New Roman" w:eastAsia="Times New Roman" w:hAnsi="Times New Roman" w:cs="Times New Roman"/>
          <w:spacing w:val="-6"/>
          <w:sz w:val="24"/>
          <w:szCs w:val="24"/>
        </w:rPr>
        <w:t>I</w:t>
      </w:r>
      <w:r w:rsidRPr="00FC52DD">
        <w:rPr>
          <w:rFonts w:ascii="Times New Roman" w:eastAsia="Times New Roman" w:hAnsi="Times New Roman" w:cs="Times New Roman"/>
          <w:sz w:val="24"/>
          <w:szCs w:val="24"/>
        </w:rPr>
        <w:t xml:space="preserve">O is </w:t>
      </w:r>
      <w:r w:rsidRPr="00FC52DD">
        <w:rPr>
          <w:rFonts w:ascii="Times New Roman" w:eastAsia="Times New Roman" w:hAnsi="Times New Roman" w:cs="Times New Roman"/>
          <w:spacing w:val="-1"/>
          <w:sz w:val="24"/>
          <w:szCs w:val="24"/>
        </w:rPr>
        <w:t>re</w:t>
      </w:r>
      <w:r w:rsidRPr="00FC52DD">
        <w:rPr>
          <w:rFonts w:ascii="Times New Roman" w:eastAsia="Times New Roman" w:hAnsi="Times New Roman" w:cs="Times New Roman"/>
          <w:sz w:val="24"/>
          <w:szCs w:val="24"/>
        </w:rPr>
        <w:t>qui</w:t>
      </w:r>
      <w:r w:rsidRPr="00FC52DD">
        <w:rPr>
          <w:rFonts w:ascii="Times New Roman" w:eastAsia="Times New Roman" w:hAnsi="Times New Roman" w:cs="Times New Roman"/>
          <w:spacing w:val="-1"/>
          <w:sz w:val="24"/>
          <w:szCs w:val="24"/>
        </w:rPr>
        <w:t>re</w:t>
      </w:r>
      <w:r w:rsidRPr="00FC52DD">
        <w:rPr>
          <w:rFonts w:ascii="Times New Roman" w:eastAsia="Times New Roman" w:hAnsi="Times New Roman" w:cs="Times New Roman"/>
          <w:sz w:val="24"/>
          <w:szCs w:val="24"/>
        </w:rPr>
        <w:t>d to obt</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in 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b</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ef</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s w</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itt</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xml:space="preserve">n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ons</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nt in 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d</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r</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to dis</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lose 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b</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ef</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pacing w:val="-7"/>
          <w:sz w:val="24"/>
          <w:szCs w:val="24"/>
        </w:rPr>
        <w:t>y</w:t>
      </w:r>
      <w:r w:rsidRPr="00FC52DD">
        <w:rPr>
          <w:rFonts w:ascii="Times New Roman" w:eastAsia="Times New Roman" w:hAnsi="Times New Roman" w:cs="Times New Roman"/>
          <w:spacing w:val="-1"/>
          <w:sz w:val="24"/>
          <w:szCs w:val="24"/>
        </w:rPr>
        <w:t>’</w:t>
      </w:r>
      <w:r w:rsidRPr="00FC52DD">
        <w:rPr>
          <w:rFonts w:ascii="Times New Roman" w:eastAsia="Times New Roman" w:hAnsi="Times New Roman" w:cs="Times New Roman"/>
          <w:sz w:val="24"/>
          <w:szCs w:val="24"/>
        </w:rPr>
        <w:t>s p</w:t>
      </w:r>
      <w:r w:rsidRPr="00FC52DD">
        <w:rPr>
          <w:rFonts w:ascii="Times New Roman" w:eastAsia="Times New Roman" w:hAnsi="Times New Roman" w:cs="Times New Roman"/>
          <w:spacing w:val="-1"/>
          <w:sz w:val="24"/>
          <w:szCs w:val="24"/>
        </w:rPr>
        <w:t>er</w:t>
      </w:r>
      <w:r w:rsidRPr="00FC52DD">
        <w:rPr>
          <w:rFonts w:ascii="Times New Roman" w:eastAsia="Times New Roman" w:hAnsi="Times New Roman" w:cs="Times New Roman"/>
          <w:sz w:val="24"/>
          <w:szCs w:val="24"/>
        </w:rPr>
        <w:t>son</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l in</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m</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tion </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dd</w:t>
      </w:r>
      <w:r w:rsidRPr="00FC52DD">
        <w:rPr>
          <w:rFonts w:ascii="Times New Roman" w:eastAsia="Times New Roman" w:hAnsi="Times New Roman" w:cs="Times New Roman"/>
          <w:spacing w:val="-1"/>
          <w:sz w:val="24"/>
          <w:szCs w:val="24"/>
        </w:rPr>
        <w:t>re</w:t>
      </w:r>
      <w:r w:rsidRPr="00FC52DD">
        <w:rPr>
          <w:rFonts w:ascii="Times New Roman" w:eastAsia="Times New Roman" w:hAnsi="Times New Roman" w:cs="Times New Roman"/>
          <w:sz w:val="24"/>
          <w:szCs w:val="24"/>
        </w:rPr>
        <w:t xml:space="preserve">ss </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nd/or</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t</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l</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phone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numb</w:t>
      </w:r>
      <w:r w:rsidRPr="00FC52DD">
        <w:rPr>
          <w:rFonts w:ascii="Times New Roman" w:eastAsia="Times New Roman" w:hAnsi="Times New Roman" w:cs="Times New Roman"/>
          <w:spacing w:val="-1"/>
          <w:sz w:val="24"/>
          <w:szCs w:val="24"/>
        </w:rPr>
        <w:t>er</w:t>
      </w:r>
      <w:r w:rsidRPr="00FC52DD">
        <w:rPr>
          <w:rFonts w:ascii="Times New Roman" w:eastAsia="Times New Roman" w:hAnsi="Times New Roman" w:cs="Times New Roman"/>
          <w:sz w:val="24"/>
          <w:szCs w:val="24"/>
        </w:rPr>
        <w:t>)</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to the</w:t>
      </w:r>
      <w:r w:rsidRPr="00FC52DD">
        <w:rPr>
          <w:rFonts w:ascii="Times New Roman" w:eastAsia="Times New Roman" w:hAnsi="Times New Roman" w:cs="Times New Roman"/>
          <w:spacing w:val="-1"/>
          <w:sz w:val="24"/>
          <w:szCs w:val="24"/>
        </w:rPr>
        <w:t xml:space="preserve"> </w:t>
      </w:r>
      <w:r w:rsidR="00FC52DD" w:rsidRPr="00FC52DD">
        <w:rPr>
          <w:rFonts w:ascii="Times New Roman" w:eastAsia="Times New Roman" w:hAnsi="Times New Roman" w:cs="Times New Roman"/>
          <w:spacing w:val="-1"/>
          <w:sz w:val="24"/>
          <w:szCs w:val="24"/>
        </w:rPr>
        <w:t>e</w:t>
      </w:r>
      <w:r w:rsidR="00FC52DD" w:rsidRPr="00FC52DD">
        <w:rPr>
          <w:rFonts w:ascii="Times New Roman" w:eastAsia="Times New Roman" w:hAnsi="Times New Roman" w:cs="Times New Roman"/>
          <w:sz w:val="24"/>
          <w:szCs w:val="24"/>
        </w:rPr>
        <w:t>ntity,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th</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t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ondu</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ts b</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ef</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s</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tis</w:t>
      </w:r>
      <w:r w:rsidRPr="00FC52DD">
        <w:rPr>
          <w:rFonts w:ascii="Times New Roman" w:eastAsia="Times New Roman" w:hAnsi="Times New Roman" w:cs="Times New Roman"/>
          <w:spacing w:val="-1"/>
          <w:sz w:val="24"/>
          <w:szCs w:val="24"/>
        </w:rPr>
        <w:t>fac</w:t>
      </w:r>
      <w:r w:rsidRPr="00FC52DD">
        <w:rPr>
          <w:rFonts w:ascii="Times New Roman" w:eastAsia="Times New Roman" w:hAnsi="Times New Roman" w:cs="Times New Roman"/>
          <w:sz w:val="24"/>
          <w:szCs w:val="24"/>
        </w:rPr>
        <w:t>tion su</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v</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pacing w:val="-7"/>
          <w:sz w:val="24"/>
          <w:szCs w:val="24"/>
        </w:rPr>
        <w:t>y</w:t>
      </w:r>
      <w:r w:rsidRPr="00FC52DD">
        <w:rPr>
          <w:rFonts w:ascii="Times New Roman" w:eastAsia="Times New Roman" w:hAnsi="Times New Roman" w:cs="Times New Roman"/>
          <w:sz w:val="24"/>
          <w:szCs w:val="24"/>
        </w:rPr>
        <w:t xml:space="preserve">s.  </w:t>
      </w:r>
      <w:r w:rsidRPr="00FC52DD">
        <w:rPr>
          <w:rFonts w:ascii="Times New Roman" w:eastAsia="Times New Roman" w:hAnsi="Times New Roman" w:cs="Times New Roman"/>
          <w:spacing w:val="1"/>
          <w:sz w:val="24"/>
          <w:szCs w:val="24"/>
        </w:rPr>
        <w:t>S</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 xml:space="preserve">42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R</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 480.132.  The</w:t>
      </w:r>
      <w:r w:rsidRPr="00FC52DD">
        <w:rPr>
          <w:rFonts w:ascii="Times New Roman" w:eastAsia="Times New Roman" w:hAnsi="Times New Roman" w:cs="Times New Roman"/>
          <w:spacing w:val="-1"/>
          <w:sz w:val="24"/>
          <w:szCs w:val="24"/>
        </w:rPr>
        <w:t xml:space="preserve"> e</w:t>
      </w:r>
      <w:r w:rsidRPr="00FC52DD">
        <w:rPr>
          <w:rFonts w:ascii="Times New Roman" w:eastAsia="Times New Roman" w:hAnsi="Times New Roman" w:cs="Times New Roman"/>
          <w:sz w:val="24"/>
          <w:szCs w:val="24"/>
        </w:rPr>
        <w:t>ntity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th</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t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ondu</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ts b</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ef</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s</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tis</w:t>
      </w:r>
      <w:r w:rsidRPr="00FC52DD">
        <w:rPr>
          <w:rFonts w:ascii="Times New Roman" w:eastAsia="Times New Roman" w:hAnsi="Times New Roman" w:cs="Times New Roman"/>
          <w:spacing w:val="-1"/>
          <w:sz w:val="24"/>
          <w:szCs w:val="24"/>
        </w:rPr>
        <w:t>fac</w:t>
      </w:r>
      <w:r w:rsidRPr="00FC52DD">
        <w:rPr>
          <w:rFonts w:ascii="Times New Roman" w:eastAsia="Times New Roman" w:hAnsi="Times New Roman" w:cs="Times New Roman"/>
          <w:sz w:val="24"/>
          <w:szCs w:val="24"/>
        </w:rPr>
        <w:t>tion su</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v</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pacing w:val="-7"/>
          <w:sz w:val="24"/>
          <w:szCs w:val="24"/>
        </w:rPr>
        <w:t>y</w:t>
      </w:r>
      <w:r w:rsidRPr="00FC52DD">
        <w:rPr>
          <w:rFonts w:ascii="Times New Roman" w:eastAsia="Times New Roman" w:hAnsi="Times New Roman" w:cs="Times New Roman"/>
          <w:sz w:val="24"/>
          <w:szCs w:val="24"/>
        </w:rPr>
        <w:t>s will m</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il 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b</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ef</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a</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su</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v</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in 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d</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r</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to d</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t</w:t>
      </w:r>
      <w:r w:rsidRPr="00FC52DD">
        <w:rPr>
          <w:rFonts w:ascii="Times New Roman" w:eastAsia="Times New Roman" w:hAnsi="Times New Roman" w:cs="Times New Roman"/>
          <w:spacing w:val="-1"/>
          <w:sz w:val="24"/>
          <w:szCs w:val="24"/>
        </w:rPr>
        <w:t>er</w:t>
      </w:r>
      <w:r w:rsidRPr="00FC52DD">
        <w:rPr>
          <w:rFonts w:ascii="Times New Roman" w:eastAsia="Times New Roman" w:hAnsi="Times New Roman" w:cs="Times New Roman"/>
          <w:sz w:val="24"/>
          <w:szCs w:val="24"/>
        </w:rPr>
        <w:t>mine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the b</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ef</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pacing w:val="-7"/>
          <w:sz w:val="24"/>
          <w:szCs w:val="24"/>
        </w:rPr>
        <w:t>y</w:t>
      </w:r>
      <w:r w:rsidRPr="00FC52DD">
        <w:rPr>
          <w:rFonts w:ascii="Times New Roman" w:eastAsia="Times New Roman" w:hAnsi="Times New Roman" w:cs="Times New Roman"/>
          <w:spacing w:val="-1"/>
          <w:sz w:val="24"/>
          <w:szCs w:val="24"/>
        </w:rPr>
        <w:t>’</w:t>
      </w:r>
      <w:r w:rsidRPr="00FC52DD">
        <w:rPr>
          <w:rFonts w:ascii="Times New Roman" w:eastAsia="Times New Roman" w:hAnsi="Times New Roman" w:cs="Times New Roman"/>
          <w:sz w:val="24"/>
          <w:szCs w:val="24"/>
        </w:rPr>
        <w:t>s l</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v</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l of</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s</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tis</w:t>
      </w:r>
      <w:r w:rsidRPr="00FC52DD">
        <w:rPr>
          <w:rFonts w:ascii="Times New Roman" w:eastAsia="Times New Roman" w:hAnsi="Times New Roman" w:cs="Times New Roman"/>
          <w:spacing w:val="-1"/>
          <w:sz w:val="24"/>
          <w:szCs w:val="24"/>
        </w:rPr>
        <w:t>fac</w:t>
      </w:r>
      <w:r w:rsidRPr="00FC52DD">
        <w:rPr>
          <w:rFonts w:ascii="Times New Roman" w:eastAsia="Times New Roman" w:hAnsi="Times New Roman" w:cs="Times New Roman"/>
          <w:sz w:val="24"/>
          <w:szCs w:val="24"/>
        </w:rPr>
        <w:t>tion with 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l</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v</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l of</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s</w:t>
      </w:r>
      <w:r w:rsidRPr="00FC52DD">
        <w:rPr>
          <w:rFonts w:ascii="Times New Roman" w:eastAsia="Times New Roman" w:hAnsi="Times New Roman" w:cs="Times New Roman"/>
          <w:spacing w:val="-1"/>
          <w:sz w:val="24"/>
          <w:szCs w:val="24"/>
        </w:rPr>
        <w:t>er</w:t>
      </w:r>
      <w:r w:rsidRPr="00FC52DD">
        <w:rPr>
          <w:rFonts w:ascii="Times New Roman" w:eastAsia="Times New Roman" w:hAnsi="Times New Roman" w:cs="Times New Roman"/>
          <w:sz w:val="24"/>
          <w:szCs w:val="24"/>
        </w:rPr>
        <w:t>vi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b</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ef</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pacing w:val="-1"/>
          <w:sz w:val="24"/>
          <w:szCs w:val="24"/>
        </w:rPr>
        <w:t>rece</w:t>
      </w:r>
      <w:r w:rsidRPr="00FC52DD">
        <w:rPr>
          <w:rFonts w:ascii="Times New Roman" w:eastAsia="Times New Roman" w:hAnsi="Times New Roman" w:cs="Times New Roman"/>
          <w:sz w:val="24"/>
          <w:szCs w:val="24"/>
        </w:rPr>
        <w:t>iv</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xml:space="preserve">d </w:t>
      </w:r>
      <w:r w:rsidRPr="00FC52DD">
        <w:rPr>
          <w:rFonts w:ascii="Times New Roman" w:eastAsia="Times New Roman" w:hAnsi="Times New Roman" w:cs="Times New Roman"/>
          <w:spacing w:val="-1"/>
          <w:sz w:val="24"/>
          <w:szCs w:val="24"/>
        </w:rPr>
        <w:t>fr</w:t>
      </w:r>
      <w:r w:rsidRPr="00FC52DD">
        <w:rPr>
          <w:rFonts w:ascii="Times New Roman" w:eastAsia="Times New Roman" w:hAnsi="Times New Roman" w:cs="Times New Roman"/>
          <w:sz w:val="24"/>
          <w:szCs w:val="24"/>
        </w:rPr>
        <w:t>om the Q</w:t>
      </w:r>
      <w:r w:rsidRPr="00FC52DD">
        <w:rPr>
          <w:rFonts w:ascii="Times New Roman" w:eastAsia="Times New Roman" w:hAnsi="Times New Roman" w:cs="Times New Roman"/>
          <w:spacing w:val="-6"/>
          <w:sz w:val="24"/>
          <w:szCs w:val="24"/>
        </w:rPr>
        <w:t>I</w:t>
      </w:r>
      <w:r w:rsidRPr="00FC52DD">
        <w:rPr>
          <w:rFonts w:ascii="Times New Roman" w:eastAsia="Times New Roman" w:hAnsi="Times New Roman" w:cs="Times New Roman"/>
          <w:sz w:val="24"/>
          <w:szCs w:val="24"/>
        </w:rPr>
        <w:t xml:space="preserve">O.  </w:t>
      </w:r>
      <w:r w:rsidRPr="00FC52DD">
        <w:rPr>
          <w:rFonts w:ascii="Times New Roman" w:eastAsia="Times New Roman" w:hAnsi="Times New Roman" w:cs="Times New Roman"/>
          <w:spacing w:val="-6"/>
          <w:sz w:val="24"/>
          <w:szCs w:val="24"/>
        </w:rPr>
        <w:t>I</w:t>
      </w:r>
      <w:r w:rsidRPr="00FC52DD">
        <w:rPr>
          <w:rFonts w:ascii="Times New Roman" w:eastAsia="Times New Roman" w:hAnsi="Times New Roman" w:cs="Times New Roman"/>
          <w:sz w:val="24"/>
          <w:szCs w:val="24"/>
        </w:rPr>
        <w:t>f</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b</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ef</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do</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xml:space="preserve">s not wish to </w:t>
      </w:r>
      <w:r w:rsidRPr="00FC52DD">
        <w:rPr>
          <w:rFonts w:ascii="Times New Roman" w:eastAsia="Times New Roman" w:hAnsi="Times New Roman" w:cs="Times New Roman"/>
          <w:spacing w:val="-1"/>
          <w:sz w:val="24"/>
          <w:szCs w:val="24"/>
        </w:rPr>
        <w:t>rece</w:t>
      </w:r>
      <w:r w:rsidRPr="00FC52DD">
        <w:rPr>
          <w:rFonts w:ascii="Times New Roman" w:eastAsia="Times New Roman" w:hAnsi="Times New Roman" w:cs="Times New Roman"/>
          <w:sz w:val="24"/>
          <w:szCs w:val="24"/>
        </w:rPr>
        <w:t>ive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a</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s</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tis</w:t>
      </w:r>
      <w:r w:rsidRPr="00FC52DD">
        <w:rPr>
          <w:rFonts w:ascii="Times New Roman" w:eastAsia="Times New Roman" w:hAnsi="Times New Roman" w:cs="Times New Roman"/>
          <w:spacing w:val="-1"/>
          <w:sz w:val="24"/>
          <w:szCs w:val="24"/>
        </w:rPr>
        <w:t>fac</w:t>
      </w:r>
      <w:r w:rsidRPr="00FC52DD">
        <w:rPr>
          <w:rFonts w:ascii="Times New Roman" w:eastAsia="Times New Roman" w:hAnsi="Times New Roman" w:cs="Times New Roman"/>
          <w:sz w:val="24"/>
          <w:szCs w:val="24"/>
        </w:rPr>
        <w:t>tion su</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v</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pacing w:val="-7"/>
          <w:sz w:val="24"/>
          <w:szCs w:val="24"/>
        </w:rPr>
        <w:t>y</w:t>
      </w:r>
      <w:r w:rsidRPr="00FC52DD">
        <w:rPr>
          <w:rFonts w:ascii="Times New Roman" w:eastAsia="Times New Roman" w:hAnsi="Times New Roman" w:cs="Times New Roman"/>
          <w:sz w:val="24"/>
          <w:szCs w:val="24"/>
        </w:rPr>
        <w:t>, th</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m</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h</w:t>
      </w:r>
      <w:r w:rsidRPr="00FC52DD">
        <w:rPr>
          <w:rFonts w:ascii="Times New Roman" w:eastAsia="Times New Roman" w:hAnsi="Times New Roman" w:cs="Times New Roman"/>
          <w:spacing w:val="-1"/>
          <w:sz w:val="24"/>
          <w:szCs w:val="24"/>
        </w:rPr>
        <w:t>ec</w:t>
      </w:r>
      <w:r w:rsidRPr="00FC52DD">
        <w:rPr>
          <w:rFonts w:ascii="Times New Roman" w:eastAsia="Times New Roman" w:hAnsi="Times New Roman" w:cs="Times New Roman"/>
          <w:sz w:val="24"/>
          <w:szCs w:val="24"/>
        </w:rPr>
        <w:t xml:space="preserve">k </w:t>
      </w:r>
      <w:r w:rsidRPr="00FC52DD">
        <w:rPr>
          <w:rFonts w:ascii="Times New Roman" w:eastAsia="Times New Roman" w:hAnsi="Times New Roman" w:cs="Times New Roman"/>
          <w:spacing w:val="-1"/>
          <w:sz w:val="24"/>
          <w:szCs w:val="24"/>
        </w:rPr>
        <w:t>“</w:t>
      </w:r>
      <w:r w:rsidRPr="00FC52DD">
        <w:rPr>
          <w:rFonts w:ascii="Times New Roman" w:eastAsia="Times New Roman" w:hAnsi="Times New Roman" w:cs="Times New Roman"/>
          <w:sz w:val="24"/>
          <w:szCs w:val="24"/>
        </w:rPr>
        <w:t>no”</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on the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M</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di</w:t>
      </w:r>
      <w:r w:rsidRPr="00FC52DD">
        <w:rPr>
          <w:rFonts w:ascii="Times New Roman" w:eastAsia="Times New Roman" w:hAnsi="Times New Roman" w:cs="Times New Roman"/>
          <w:spacing w:val="-1"/>
          <w:sz w:val="24"/>
          <w:szCs w:val="24"/>
        </w:rPr>
        <w:t>car</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Qu</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lity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of</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pacing w:val="-1"/>
          <w:sz w:val="24"/>
          <w:szCs w:val="24"/>
        </w:rPr>
        <w:t>ar</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ompl</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int </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m.</w:t>
      </w:r>
    </w:p>
    <w:p w14:paraId="780B000A" w14:textId="77777777" w:rsidR="00752D7B" w:rsidRPr="005A545F" w:rsidRDefault="00752D7B">
      <w:pPr>
        <w:spacing w:before="14" w:after="0" w:line="240" w:lineRule="exact"/>
        <w:rPr>
          <w:rFonts w:ascii="Times New Roman" w:hAnsi="Times New Roman" w:cs="Times New Roman"/>
          <w:sz w:val="24"/>
          <w:szCs w:val="24"/>
        </w:rPr>
      </w:pPr>
    </w:p>
    <w:p w14:paraId="590D8887" w14:textId="77777777" w:rsidR="00752D7B" w:rsidRPr="00FC52DD" w:rsidRDefault="001812DD">
      <w:pPr>
        <w:tabs>
          <w:tab w:val="left" w:pos="520"/>
        </w:tabs>
        <w:spacing w:before="29" w:after="0" w:line="271" w:lineRule="exact"/>
        <w:ind w:left="100" w:right="-20"/>
        <w:rPr>
          <w:rFonts w:ascii="Times New Roman" w:eastAsia="Times New Roman" w:hAnsi="Times New Roman" w:cs="Times New Roman"/>
          <w:sz w:val="24"/>
          <w:szCs w:val="24"/>
        </w:rPr>
      </w:pPr>
      <w:r w:rsidRPr="00FC52DD">
        <w:rPr>
          <w:rFonts w:ascii="Times New Roman" w:eastAsia="Times New Roman" w:hAnsi="Times New Roman" w:cs="Times New Roman"/>
          <w:position w:val="-1"/>
          <w:sz w:val="24"/>
          <w:szCs w:val="24"/>
        </w:rPr>
        <w:t>7.</w:t>
      </w:r>
      <w:r w:rsidRPr="00FC52DD">
        <w:rPr>
          <w:rFonts w:ascii="Times New Roman" w:eastAsia="Times New Roman" w:hAnsi="Times New Roman" w:cs="Times New Roman"/>
          <w:position w:val="-1"/>
          <w:sz w:val="24"/>
          <w:szCs w:val="24"/>
        </w:rPr>
        <w:tab/>
      </w:r>
      <w:r w:rsidRPr="00FC52DD">
        <w:rPr>
          <w:rFonts w:ascii="Times New Roman" w:eastAsia="Times New Roman" w:hAnsi="Times New Roman" w:cs="Times New Roman"/>
          <w:spacing w:val="1"/>
          <w:position w:val="-1"/>
          <w:sz w:val="24"/>
          <w:szCs w:val="24"/>
          <w:u w:val="single" w:color="000000"/>
        </w:rPr>
        <w:t>S</w:t>
      </w:r>
      <w:r w:rsidRPr="00FC52DD">
        <w:rPr>
          <w:rFonts w:ascii="Times New Roman" w:eastAsia="Times New Roman" w:hAnsi="Times New Roman" w:cs="Times New Roman"/>
          <w:position w:val="-1"/>
          <w:sz w:val="24"/>
          <w:szCs w:val="24"/>
          <w:u w:val="single" w:color="000000"/>
        </w:rPr>
        <w:t>p</w:t>
      </w:r>
      <w:r w:rsidRPr="00FC52DD">
        <w:rPr>
          <w:rFonts w:ascii="Times New Roman" w:eastAsia="Times New Roman" w:hAnsi="Times New Roman" w:cs="Times New Roman"/>
          <w:spacing w:val="-1"/>
          <w:position w:val="-1"/>
          <w:sz w:val="24"/>
          <w:szCs w:val="24"/>
          <w:u w:val="single" w:color="000000"/>
        </w:rPr>
        <w:t>ec</w:t>
      </w:r>
      <w:r w:rsidRPr="00FC52DD">
        <w:rPr>
          <w:rFonts w:ascii="Times New Roman" w:eastAsia="Times New Roman" w:hAnsi="Times New Roman" w:cs="Times New Roman"/>
          <w:position w:val="-1"/>
          <w:sz w:val="24"/>
          <w:szCs w:val="24"/>
          <w:u w:val="single" w:color="000000"/>
        </w:rPr>
        <w:t>i</w:t>
      </w:r>
      <w:r w:rsidRPr="00FC52DD">
        <w:rPr>
          <w:rFonts w:ascii="Times New Roman" w:eastAsia="Times New Roman" w:hAnsi="Times New Roman" w:cs="Times New Roman"/>
          <w:spacing w:val="-1"/>
          <w:position w:val="-1"/>
          <w:sz w:val="24"/>
          <w:szCs w:val="24"/>
          <w:u w:val="single" w:color="000000"/>
        </w:rPr>
        <w:t>al</w:t>
      </w:r>
      <w:r w:rsidRPr="00FC52DD">
        <w:rPr>
          <w:rFonts w:ascii="Times New Roman" w:eastAsia="Times New Roman" w:hAnsi="Times New Roman" w:cs="Times New Roman"/>
          <w:spacing w:val="1"/>
          <w:position w:val="-1"/>
          <w:sz w:val="24"/>
          <w:szCs w:val="24"/>
          <w:u w:val="single" w:color="000000"/>
        </w:rPr>
        <w:t xml:space="preserve"> C</w:t>
      </w:r>
      <w:r w:rsidRPr="00FC52DD">
        <w:rPr>
          <w:rFonts w:ascii="Times New Roman" w:eastAsia="Times New Roman" w:hAnsi="Times New Roman" w:cs="Times New Roman"/>
          <w:position w:val="-1"/>
          <w:sz w:val="24"/>
          <w:szCs w:val="24"/>
          <w:u w:val="single" w:color="000000"/>
        </w:rPr>
        <w:t>i</w:t>
      </w:r>
      <w:r w:rsidRPr="00FC52DD">
        <w:rPr>
          <w:rFonts w:ascii="Times New Roman" w:eastAsia="Times New Roman" w:hAnsi="Times New Roman" w:cs="Times New Roman"/>
          <w:spacing w:val="-1"/>
          <w:position w:val="-1"/>
          <w:sz w:val="24"/>
          <w:szCs w:val="24"/>
          <w:u w:val="single" w:color="000000"/>
        </w:rPr>
        <w:t>rc</w:t>
      </w:r>
      <w:r w:rsidRPr="00FC52DD">
        <w:rPr>
          <w:rFonts w:ascii="Times New Roman" w:eastAsia="Times New Roman" w:hAnsi="Times New Roman" w:cs="Times New Roman"/>
          <w:position w:val="-1"/>
          <w:sz w:val="24"/>
          <w:szCs w:val="24"/>
          <w:u w:val="single" w:color="000000"/>
        </w:rPr>
        <w:t>umst</w:t>
      </w:r>
      <w:r w:rsidRPr="00FC52DD">
        <w:rPr>
          <w:rFonts w:ascii="Times New Roman" w:eastAsia="Times New Roman" w:hAnsi="Times New Roman" w:cs="Times New Roman"/>
          <w:spacing w:val="-1"/>
          <w:position w:val="-1"/>
          <w:sz w:val="24"/>
          <w:szCs w:val="24"/>
          <w:u w:val="single" w:color="000000"/>
        </w:rPr>
        <w:t>a</w:t>
      </w:r>
      <w:r w:rsidRPr="00FC52DD">
        <w:rPr>
          <w:rFonts w:ascii="Times New Roman" w:eastAsia="Times New Roman" w:hAnsi="Times New Roman" w:cs="Times New Roman"/>
          <w:position w:val="-1"/>
          <w:sz w:val="24"/>
          <w:szCs w:val="24"/>
          <w:u w:val="single" w:color="000000"/>
        </w:rPr>
        <w:t>n</w:t>
      </w:r>
      <w:r w:rsidRPr="00FC52DD">
        <w:rPr>
          <w:rFonts w:ascii="Times New Roman" w:eastAsia="Times New Roman" w:hAnsi="Times New Roman" w:cs="Times New Roman"/>
          <w:spacing w:val="-1"/>
          <w:position w:val="-1"/>
          <w:sz w:val="24"/>
          <w:szCs w:val="24"/>
          <w:u w:val="single" w:color="000000"/>
        </w:rPr>
        <w:t>ces</w:t>
      </w:r>
    </w:p>
    <w:p w14:paraId="773B777C" w14:textId="77777777" w:rsidR="00752D7B" w:rsidRPr="005A545F" w:rsidRDefault="00752D7B">
      <w:pPr>
        <w:spacing w:before="6" w:after="0" w:line="260" w:lineRule="exact"/>
        <w:rPr>
          <w:rFonts w:ascii="Times New Roman" w:hAnsi="Times New Roman" w:cs="Times New Roman"/>
          <w:sz w:val="24"/>
          <w:szCs w:val="24"/>
        </w:rPr>
      </w:pPr>
    </w:p>
    <w:p w14:paraId="3F63C516" w14:textId="77777777" w:rsidR="00752D7B" w:rsidRPr="00FC52DD" w:rsidRDefault="001812DD">
      <w:pPr>
        <w:spacing w:before="29" w:after="0" w:line="240" w:lineRule="auto"/>
        <w:ind w:left="532" w:right="-20"/>
        <w:rPr>
          <w:rFonts w:ascii="Times New Roman" w:eastAsia="Times New Roman" w:hAnsi="Times New Roman" w:cs="Times New Roman"/>
          <w:sz w:val="24"/>
          <w:szCs w:val="24"/>
        </w:rPr>
      </w:pPr>
      <w:r w:rsidRPr="00FC52DD">
        <w:rPr>
          <w:rFonts w:ascii="Times New Roman" w:eastAsia="Times New Roman" w:hAnsi="Times New Roman" w:cs="Times New Roman"/>
          <w:sz w:val="24"/>
          <w:szCs w:val="24"/>
        </w:rPr>
        <w:t>Th</w:t>
      </w:r>
      <w:r w:rsidRPr="00FC52DD">
        <w:rPr>
          <w:rFonts w:ascii="Times New Roman" w:eastAsia="Times New Roman" w:hAnsi="Times New Roman" w:cs="Times New Roman"/>
          <w:spacing w:val="-1"/>
          <w:sz w:val="24"/>
          <w:szCs w:val="24"/>
        </w:rPr>
        <w:t>er</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ar</w:t>
      </w:r>
      <w:r w:rsidRPr="00FC52DD">
        <w:rPr>
          <w:rFonts w:ascii="Times New Roman" w:eastAsia="Times New Roman" w:hAnsi="Times New Roman" w:cs="Times New Roman"/>
          <w:sz w:val="24"/>
          <w:szCs w:val="24"/>
        </w:rPr>
        <w:t>e</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z w:val="24"/>
          <w:szCs w:val="24"/>
        </w:rPr>
        <w:t>no sp</w:t>
      </w:r>
      <w:r w:rsidRPr="00FC52DD">
        <w:rPr>
          <w:rFonts w:ascii="Times New Roman" w:eastAsia="Times New Roman" w:hAnsi="Times New Roman" w:cs="Times New Roman"/>
          <w:spacing w:val="-1"/>
          <w:sz w:val="24"/>
          <w:szCs w:val="24"/>
        </w:rPr>
        <w:t>ec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l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rc</w:t>
      </w:r>
      <w:r w:rsidRPr="00FC52DD">
        <w:rPr>
          <w:rFonts w:ascii="Times New Roman" w:eastAsia="Times New Roman" w:hAnsi="Times New Roman" w:cs="Times New Roman"/>
          <w:sz w:val="24"/>
          <w:szCs w:val="24"/>
        </w:rPr>
        <w:t>umst</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n</w:t>
      </w:r>
      <w:r w:rsidRPr="00FC52DD">
        <w:rPr>
          <w:rFonts w:ascii="Times New Roman" w:eastAsia="Times New Roman" w:hAnsi="Times New Roman" w:cs="Times New Roman"/>
          <w:spacing w:val="-1"/>
          <w:sz w:val="24"/>
          <w:szCs w:val="24"/>
        </w:rPr>
        <w:t>ce</w:t>
      </w:r>
      <w:r w:rsidRPr="00FC52DD">
        <w:rPr>
          <w:rFonts w:ascii="Times New Roman" w:eastAsia="Times New Roman" w:hAnsi="Times New Roman" w:cs="Times New Roman"/>
          <w:sz w:val="24"/>
          <w:szCs w:val="24"/>
        </w:rPr>
        <w:t xml:space="preserve">s </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sso</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t</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d with this in</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m</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tion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oll</w:t>
      </w:r>
      <w:r w:rsidRPr="00FC52DD">
        <w:rPr>
          <w:rFonts w:ascii="Times New Roman" w:eastAsia="Times New Roman" w:hAnsi="Times New Roman" w:cs="Times New Roman"/>
          <w:spacing w:val="-1"/>
          <w:sz w:val="24"/>
          <w:szCs w:val="24"/>
        </w:rPr>
        <w:t>ec</w:t>
      </w:r>
      <w:r w:rsidRPr="00FC52DD">
        <w:rPr>
          <w:rFonts w:ascii="Times New Roman" w:eastAsia="Times New Roman" w:hAnsi="Times New Roman" w:cs="Times New Roman"/>
          <w:sz w:val="24"/>
          <w:szCs w:val="24"/>
        </w:rPr>
        <w:t xml:space="preserve">tion </w:t>
      </w:r>
      <w:r w:rsidRPr="00FC52DD">
        <w:rPr>
          <w:rFonts w:ascii="Times New Roman" w:eastAsia="Times New Roman" w:hAnsi="Times New Roman" w:cs="Times New Roman"/>
          <w:spacing w:val="-1"/>
          <w:sz w:val="24"/>
          <w:szCs w:val="24"/>
        </w:rPr>
        <w:t>re</w:t>
      </w:r>
      <w:r w:rsidRPr="00FC52DD">
        <w:rPr>
          <w:rFonts w:ascii="Times New Roman" w:eastAsia="Times New Roman" w:hAnsi="Times New Roman" w:cs="Times New Roman"/>
          <w:sz w:val="24"/>
          <w:szCs w:val="24"/>
        </w:rPr>
        <w:t>qu</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st.</w:t>
      </w:r>
    </w:p>
    <w:p w14:paraId="3CBC6D28" w14:textId="77777777" w:rsidR="00752D7B" w:rsidRPr="009D52EA" w:rsidRDefault="00752D7B">
      <w:pPr>
        <w:spacing w:after="0" w:line="200" w:lineRule="exact"/>
        <w:rPr>
          <w:rFonts w:ascii="Times New Roman" w:hAnsi="Times New Roman" w:cs="Times New Roman"/>
          <w:sz w:val="24"/>
          <w:szCs w:val="24"/>
        </w:rPr>
      </w:pPr>
    </w:p>
    <w:p w14:paraId="23B47292" w14:textId="77777777" w:rsidR="00752D7B" w:rsidRPr="009D52EA" w:rsidRDefault="00752D7B">
      <w:pPr>
        <w:spacing w:after="0" w:line="200" w:lineRule="exact"/>
        <w:rPr>
          <w:rFonts w:ascii="Times New Roman" w:hAnsi="Times New Roman" w:cs="Times New Roman"/>
          <w:sz w:val="24"/>
          <w:szCs w:val="24"/>
        </w:rPr>
      </w:pPr>
    </w:p>
    <w:p w14:paraId="5C9C191D" w14:textId="77777777" w:rsidR="00752D7B" w:rsidRPr="00FC52DD" w:rsidRDefault="001812DD">
      <w:pPr>
        <w:tabs>
          <w:tab w:val="left" w:pos="520"/>
        </w:tabs>
        <w:spacing w:after="0" w:line="240" w:lineRule="auto"/>
        <w:ind w:left="100" w:right="-20"/>
        <w:rPr>
          <w:rFonts w:ascii="Times New Roman" w:eastAsia="Times New Roman" w:hAnsi="Times New Roman" w:cs="Times New Roman"/>
          <w:sz w:val="24"/>
          <w:szCs w:val="24"/>
        </w:rPr>
      </w:pPr>
      <w:r w:rsidRPr="00FC52DD">
        <w:rPr>
          <w:rFonts w:ascii="Times New Roman" w:eastAsia="Times New Roman" w:hAnsi="Times New Roman" w:cs="Times New Roman"/>
          <w:sz w:val="24"/>
          <w:szCs w:val="24"/>
        </w:rPr>
        <w:t>8.</w:t>
      </w:r>
      <w:r w:rsidRPr="00FC52DD">
        <w:rPr>
          <w:rFonts w:ascii="Times New Roman" w:eastAsia="Times New Roman" w:hAnsi="Times New Roman" w:cs="Times New Roman"/>
          <w:sz w:val="24"/>
          <w:szCs w:val="24"/>
        </w:rPr>
        <w:tab/>
      </w:r>
      <w:r w:rsidRPr="00FC52DD">
        <w:rPr>
          <w:rFonts w:ascii="Times New Roman" w:eastAsia="Times New Roman" w:hAnsi="Times New Roman" w:cs="Times New Roman"/>
          <w:spacing w:val="-1"/>
          <w:sz w:val="24"/>
          <w:szCs w:val="24"/>
          <w:u w:val="single" w:color="000000"/>
        </w:rPr>
        <w:t>Fe</w:t>
      </w:r>
      <w:r w:rsidRPr="00FC52DD">
        <w:rPr>
          <w:rFonts w:ascii="Times New Roman" w:eastAsia="Times New Roman" w:hAnsi="Times New Roman" w:cs="Times New Roman"/>
          <w:sz w:val="24"/>
          <w:szCs w:val="24"/>
          <w:u w:val="single" w:color="000000"/>
        </w:rPr>
        <w:t>d</w:t>
      </w:r>
      <w:r w:rsidRPr="00FC52DD">
        <w:rPr>
          <w:rFonts w:ascii="Times New Roman" w:eastAsia="Times New Roman" w:hAnsi="Times New Roman" w:cs="Times New Roman"/>
          <w:spacing w:val="-1"/>
          <w:sz w:val="24"/>
          <w:szCs w:val="24"/>
          <w:u w:val="single" w:color="000000"/>
        </w:rPr>
        <w:t>era</w:t>
      </w:r>
      <w:r w:rsidRPr="00FC52DD">
        <w:rPr>
          <w:rFonts w:ascii="Times New Roman" w:eastAsia="Times New Roman" w:hAnsi="Times New Roman" w:cs="Times New Roman"/>
          <w:sz w:val="24"/>
          <w:szCs w:val="24"/>
          <w:u w:val="single" w:color="000000"/>
        </w:rPr>
        <w:t xml:space="preserve">l </w:t>
      </w:r>
      <w:r w:rsidRPr="00FC52DD">
        <w:rPr>
          <w:rFonts w:ascii="Times New Roman" w:eastAsia="Times New Roman" w:hAnsi="Times New Roman" w:cs="Times New Roman"/>
          <w:spacing w:val="1"/>
          <w:sz w:val="24"/>
          <w:szCs w:val="24"/>
          <w:u w:val="single" w:color="000000"/>
        </w:rPr>
        <w:t>R</w:t>
      </w:r>
      <w:r w:rsidRPr="00FC52DD">
        <w:rPr>
          <w:rFonts w:ascii="Times New Roman" w:eastAsia="Times New Roman" w:hAnsi="Times New Roman" w:cs="Times New Roman"/>
          <w:spacing w:val="-1"/>
          <w:sz w:val="24"/>
          <w:szCs w:val="24"/>
          <w:u w:val="single" w:color="000000"/>
        </w:rPr>
        <w:t>e</w:t>
      </w:r>
      <w:r w:rsidRPr="00FC52DD">
        <w:rPr>
          <w:rFonts w:ascii="Times New Roman" w:eastAsia="Times New Roman" w:hAnsi="Times New Roman" w:cs="Times New Roman"/>
          <w:spacing w:val="-2"/>
          <w:sz w:val="24"/>
          <w:szCs w:val="24"/>
          <w:u w:val="single" w:color="000000"/>
        </w:rPr>
        <w:t>g</w:t>
      </w:r>
      <w:r w:rsidRPr="00FC52DD">
        <w:rPr>
          <w:rFonts w:ascii="Times New Roman" w:eastAsia="Times New Roman" w:hAnsi="Times New Roman" w:cs="Times New Roman"/>
          <w:sz w:val="24"/>
          <w:szCs w:val="24"/>
          <w:u w:val="single" w:color="000000"/>
        </w:rPr>
        <w:t>ist</w:t>
      </w:r>
      <w:r w:rsidRPr="00FC52DD">
        <w:rPr>
          <w:rFonts w:ascii="Times New Roman" w:eastAsia="Times New Roman" w:hAnsi="Times New Roman" w:cs="Times New Roman"/>
          <w:spacing w:val="-1"/>
          <w:sz w:val="24"/>
          <w:szCs w:val="24"/>
          <w:u w:val="single" w:color="000000"/>
        </w:rPr>
        <w:t>er</w:t>
      </w:r>
      <w:r w:rsidRPr="00FC52DD">
        <w:rPr>
          <w:rFonts w:ascii="Times New Roman" w:eastAsia="Times New Roman" w:hAnsi="Times New Roman" w:cs="Times New Roman"/>
          <w:sz w:val="24"/>
          <w:szCs w:val="24"/>
          <w:u w:val="single" w:color="000000"/>
        </w:rPr>
        <w:t>/Outside</w:t>
      </w:r>
      <w:r w:rsidRPr="00FC52DD">
        <w:rPr>
          <w:rFonts w:ascii="Times New Roman" w:eastAsia="Times New Roman" w:hAnsi="Times New Roman" w:cs="Times New Roman"/>
          <w:spacing w:val="-1"/>
          <w:sz w:val="24"/>
          <w:szCs w:val="24"/>
          <w:u w:val="single" w:color="000000"/>
        </w:rPr>
        <w:t xml:space="preserve"> </w:t>
      </w:r>
      <w:r w:rsidRPr="00FC52DD">
        <w:rPr>
          <w:rFonts w:ascii="Times New Roman" w:eastAsia="Times New Roman" w:hAnsi="Times New Roman" w:cs="Times New Roman"/>
          <w:spacing w:val="1"/>
          <w:sz w:val="24"/>
          <w:szCs w:val="24"/>
          <w:u w:val="single" w:color="000000"/>
        </w:rPr>
        <w:t>C</w:t>
      </w:r>
      <w:r w:rsidRPr="00FC52DD">
        <w:rPr>
          <w:rFonts w:ascii="Times New Roman" w:eastAsia="Times New Roman" w:hAnsi="Times New Roman" w:cs="Times New Roman"/>
          <w:sz w:val="24"/>
          <w:szCs w:val="24"/>
          <w:u w:val="single" w:color="000000"/>
        </w:rPr>
        <w:t>onsult</w:t>
      </w:r>
      <w:r w:rsidRPr="00FC52DD">
        <w:rPr>
          <w:rFonts w:ascii="Times New Roman" w:eastAsia="Times New Roman" w:hAnsi="Times New Roman" w:cs="Times New Roman"/>
          <w:spacing w:val="-1"/>
          <w:sz w:val="24"/>
          <w:szCs w:val="24"/>
          <w:u w:val="single" w:color="000000"/>
        </w:rPr>
        <w:t>a</w:t>
      </w:r>
      <w:r w:rsidRPr="00FC52DD">
        <w:rPr>
          <w:rFonts w:ascii="Times New Roman" w:eastAsia="Times New Roman" w:hAnsi="Times New Roman" w:cs="Times New Roman"/>
          <w:sz w:val="24"/>
          <w:szCs w:val="24"/>
          <w:u w:val="single" w:color="000000"/>
        </w:rPr>
        <w:t>tion</w:t>
      </w:r>
    </w:p>
    <w:p w14:paraId="6B7C51B6" w14:textId="77777777" w:rsidR="00752D7B" w:rsidRPr="00523BB1" w:rsidRDefault="00752D7B">
      <w:pPr>
        <w:spacing w:before="10" w:after="0" w:line="280" w:lineRule="exact"/>
        <w:rPr>
          <w:rFonts w:ascii="Times New Roman" w:hAnsi="Times New Roman" w:cs="Times New Roman"/>
          <w:sz w:val="24"/>
          <w:szCs w:val="24"/>
        </w:rPr>
      </w:pPr>
    </w:p>
    <w:p w14:paraId="1B57ADB4" w14:textId="77777777" w:rsidR="00752D7B" w:rsidRDefault="001812DD">
      <w:pPr>
        <w:tabs>
          <w:tab w:val="left" w:pos="5780"/>
        </w:tabs>
        <w:spacing w:after="0" w:line="271" w:lineRule="exact"/>
        <w:ind w:left="532" w:right="-20"/>
        <w:rPr>
          <w:rFonts w:ascii="Times New Roman" w:eastAsia="Times New Roman" w:hAnsi="Times New Roman" w:cs="Times New Roman"/>
          <w:position w:val="-1"/>
          <w:sz w:val="24"/>
          <w:szCs w:val="24"/>
        </w:rPr>
      </w:pPr>
      <w:r w:rsidRPr="00FC52DD">
        <w:rPr>
          <w:rFonts w:ascii="Times New Roman" w:eastAsia="Times New Roman" w:hAnsi="Times New Roman" w:cs="Times New Roman"/>
          <w:position w:val="-1"/>
          <w:sz w:val="24"/>
          <w:szCs w:val="24"/>
        </w:rPr>
        <w:t>The</w:t>
      </w:r>
      <w:r w:rsidRPr="00FC52DD">
        <w:rPr>
          <w:rFonts w:ascii="Times New Roman" w:eastAsia="Times New Roman" w:hAnsi="Times New Roman" w:cs="Times New Roman"/>
          <w:spacing w:val="-1"/>
          <w:position w:val="-1"/>
          <w:sz w:val="24"/>
          <w:szCs w:val="24"/>
        </w:rPr>
        <w:t xml:space="preserve"> </w:t>
      </w:r>
      <w:r w:rsidRPr="00FC52DD">
        <w:rPr>
          <w:rFonts w:ascii="Times New Roman" w:eastAsia="Times New Roman" w:hAnsi="Times New Roman" w:cs="Times New Roman"/>
          <w:position w:val="-1"/>
          <w:sz w:val="24"/>
          <w:szCs w:val="24"/>
        </w:rPr>
        <w:t>60</w:t>
      </w:r>
      <w:r w:rsidRPr="00FC52DD">
        <w:rPr>
          <w:rFonts w:ascii="Times New Roman" w:eastAsia="Times New Roman" w:hAnsi="Times New Roman" w:cs="Times New Roman"/>
          <w:spacing w:val="-1"/>
          <w:position w:val="-1"/>
          <w:sz w:val="24"/>
          <w:szCs w:val="24"/>
        </w:rPr>
        <w:t>-</w:t>
      </w:r>
      <w:r w:rsidRPr="00FC52DD">
        <w:rPr>
          <w:rFonts w:ascii="Times New Roman" w:eastAsia="Times New Roman" w:hAnsi="Times New Roman" w:cs="Times New Roman"/>
          <w:position w:val="-1"/>
          <w:sz w:val="24"/>
          <w:szCs w:val="24"/>
        </w:rPr>
        <w:t>d</w:t>
      </w:r>
      <w:r w:rsidRPr="00FC52DD">
        <w:rPr>
          <w:rFonts w:ascii="Times New Roman" w:eastAsia="Times New Roman" w:hAnsi="Times New Roman" w:cs="Times New Roman"/>
          <w:spacing w:val="-1"/>
          <w:position w:val="-1"/>
          <w:sz w:val="24"/>
          <w:szCs w:val="24"/>
        </w:rPr>
        <w:t>a</w:t>
      </w:r>
      <w:r w:rsidRPr="00FC52DD">
        <w:rPr>
          <w:rFonts w:ascii="Times New Roman" w:eastAsia="Times New Roman" w:hAnsi="Times New Roman" w:cs="Times New Roman"/>
          <w:position w:val="-1"/>
          <w:sz w:val="24"/>
          <w:szCs w:val="24"/>
        </w:rPr>
        <w:t>y</w:t>
      </w:r>
      <w:r w:rsidRPr="00FC52DD">
        <w:rPr>
          <w:rFonts w:ascii="Times New Roman" w:eastAsia="Times New Roman" w:hAnsi="Times New Roman" w:cs="Times New Roman"/>
          <w:spacing w:val="-7"/>
          <w:position w:val="-1"/>
          <w:sz w:val="24"/>
          <w:szCs w:val="24"/>
        </w:rPr>
        <w:t xml:space="preserve"> </w:t>
      </w:r>
      <w:r w:rsidRPr="00FC52DD">
        <w:rPr>
          <w:rFonts w:ascii="Times New Roman" w:eastAsia="Times New Roman" w:hAnsi="Times New Roman" w:cs="Times New Roman"/>
          <w:spacing w:val="-1"/>
          <w:position w:val="-1"/>
          <w:sz w:val="24"/>
          <w:szCs w:val="24"/>
        </w:rPr>
        <w:t>Fe</w:t>
      </w:r>
      <w:r w:rsidRPr="00FC52DD">
        <w:rPr>
          <w:rFonts w:ascii="Times New Roman" w:eastAsia="Times New Roman" w:hAnsi="Times New Roman" w:cs="Times New Roman"/>
          <w:position w:val="-1"/>
          <w:sz w:val="24"/>
          <w:szCs w:val="24"/>
        </w:rPr>
        <w:t>d</w:t>
      </w:r>
      <w:r w:rsidRPr="00FC52DD">
        <w:rPr>
          <w:rFonts w:ascii="Times New Roman" w:eastAsia="Times New Roman" w:hAnsi="Times New Roman" w:cs="Times New Roman"/>
          <w:spacing w:val="-1"/>
          <w:position w:val="-1"/>
          <w:sz w:val="24"/>
          <w:szCs w:val="24"/>
        </w:rPr>
        <w:t>era</w:t>
      </w:r>
      <w:r w:rsidRPr="00FC52DD">
        <w:rPr>
          <w:rFonts w:ascii="Times New Roman" w:eastAsia="Times New Roman" w:hAnsi="Times New Roman" w:cs="Times New Roman"/>
          <w:position w:val="-1"/>
          <w:sz w:val="24"/>
          <w:szCs w:val="24"/>
        </w:rPr>
        <w:t xml:space="preserve">l </w:t>
      </w:r>
      <w:r w:rsidRPr="00FC52DD">
        <w:rPr>
          <w:rFonts w:ascii="Times New Roman" w:eastAsia="Times New Roman" w:hAnsi="Times New Roman" w:cs="Times New Roman"/>
          <w:spacing w:val="1"/>
          <w:position w:val="-1"/>
          <w:sz w:val="24"/>
          <w:szCs w:val="24"/>
        </w:rPr>
        <w:t>R</w:t>
      </w:r>
      <w:r w:rsidRPr="00FC52DD">
        <w:rPr>
          <w:rFonts w:ascii="Times New Roman" w:eastAsia="Times New Roman" w:hAnsi="Times New Roman" w:cs="Times New Roman"/>
          <w:spacing w:val="-1"/>
          <w:position w:val="-1"/>
          <w:sz w:val="24"/>
          <w:szCs w:val="24"/>
        </w:rPr>
        <w:t>e</w:t>
      </w:r>
      <w:r w:rsidRPr="00FC52DD">
        <w:rPr>
          <w:rFonts w:ascii="Times New Roman" w:eastAsia="Times New Roman" w:hAnsi="Times New Roman" w:cs="Times New Roman"/>
          <w:spacing w:val="-2"/>
          <w:position w:val="-1"/>
          <w:sz w:val="24"/>
          <w:szCs w:val="24"/>
        </w:rPr>
        <w:t>g</w:t>
      </w:r>
      <w:r w:rsidRPr="00FC52DD">
        <w:rPr>
          <w:rFonts w:ascii="Times New Roman" w:eastAsia="Times New Roman" w:hAnsi="Times New Roman" w:cs="Times New Roman"/>
          <w:position w:val="-1"/>
          <w:sz w:val="24"/>
          <w:szCs w:val="24"/>
        </w:rPr>
        <w:t>ist</w:t>
      </w:r>
      <w:r w:rsidRPr="00FC52DD">
        <w:rPr>
          <w:rFonts w:ascii="Times New Roman" w:eastAsia="Times New Roman" w:hAnsi="Times New Roman" w:cs="Times New Roman"/>
          <w:spacing w:val="-1"/>
          <w:position w:val="-1"/>
          <w:sz w:val="24"/>
          <w:szCs w:val="24"/>
        </w:rPr>
        <w:t>e</w:t>
      </w:r>
      <w:r w:rsidRPr="00FC52DD">
        <w:rPr>
          <w:rFonts w:ascii="Times New Roman" w:eastAsia="Times New Roman" w:hAnsi="Times New Roman" w:cs="Times New Roman"/>
          <w:position w:val="-1"/>
          <w:sz w:val="24"/>
          <w:szCs w:val="24"/>
        </w:rPr>
        <w:t>r</w:t>
      </w:r>
      <w:r w:rsidRPr="00FC52DD">
        <w:rPr>
          <w:rFonts w:ascii="Times New Roman" w:eastAsia="Times New Roman" w:hAnsi="Times New Roman" w:cs="Times New Roman"/>
          <w:spacing w:val="-1"/>
          <w:position w:val="-1"/>
          <w:sz w:val="24"/>
          <w:szCs w:val="24"/>
        </w:rPr>
        <w:t xml:space="preserve"> </w:t>
      </w:r>
      <w:r w:rsidRPr="00FC52DD">
        <w:rPr>
          <w:rFonts w:ascii="Times New Roman" w:eastAsia="Times New Roman" w:hAnsi="Times New Roman" w:cs="Times New Roman"/>
          <w:position w:val="-1"/>
          <w:sz w:val="24"/>
          <w:szCs w:val="24"/>
        </w:rPr>
        <w:t>noti</w:t>
      </w:r>
      <w:r w:rsidRPr="00FC52DD">
        <w:rPr>
          <w:rFonts w:ascii="Times New Roman" w:eastAsia="Times New Roman" w:hAnsi="Times New Roman" w:cs="Times New Roman"/>
          <w:spacing w:val="-1"/>
          <w:position w:val="-1"/>
          <w:sz w:val="24"/>
          <w:szCs w:val="24"/>
        </w:rPr>
        <w:t>c</w:t>
      </w:r>
      <w:r w:rsidRPr="00FC52DD">
        <w:rPr>
          <w:rFonts w:ascii="Times New Roman" w:eastAsia="Times New Roman" w:hAnsi="Times New Roman" w:cs="Times New Roman"/>
          <w:position w:val="-1"/>
          <w:sz w:val="24"/>
          <w:szCs w:val="24"/>
        </w:rPr>
        <w:t>e</w:t>
      </w:r>
      <w:r w:rsidRPr="00FC52DD">
        <w:rPr>
          <w:rFonts w:ascii="Times New Roman" w:eastAsia="Times New Roman" w:hAnsi="Times New Roman" w:cs="Times New Roman"/>
          <w:spacing w:val="-1"/>
          <w:position w:val="-1"/>
          <w:sz w:val="24"/>
          <w:szCs w:val="24"/>
        </w:rPr>
        <w:t xml:space="preserve"> </w:t>
      </w:r>
      <w:r w:rsidRPr="00FC52DD">
        <w:rPr>
          <w:rFonts w:ascii="Times New Roman" w:eastAsia="Times New Roman" w:hAnsi="Times New Roman" w:cs="Times New Roman"/>
          <w:position w:val="-1"/>
          <w:sz w:val="24"/>
          <w:szCs w:val="24"/>
        </w:rPr>
        <w:t>publish</w:t>
      </w:r>
      <w:r w:rsidRPr="00FC52DD">
        <w:rPr>
          <w:rFonts w:ascii="Times New Roman" w:eastAsia="Times New Roman" w:hAnsi="Times New Roman" w:cs="Times New Roman"/>
          <w:spacing w:val="-1"/>
          <w:position w:val="-1"/>
          <w:sz w:val="24"/>
          <w:szCs w:val="24"/>
        </w:rPr>
        <w:t>e</w:t>
      </w:r>
      <w:r w:rsidRPr="00FC52DD">
        <w:rPr>
          <w:rFonts w:ascii="Times New Roman" w:eastAsia="Times New Roman" w:hAnsi="Times New Roman" w:cs="Times New Roman"/>
          <w:position w:val="-1"/>
          <w:sz w:val="24"/>
          <w:szCs w:val="24"/>
        </w:rPr>
        <w:t>d on</w:t>
      </w:r>
      <w:r w:rsidR="007C1805" w:rsidRPr="00FC52DD">
        <w:rPr>
          <w:rFonts w:ascii="Times New Roman" w:eastAsia="Times New Roman" w:hAnsi="Times New Roman" w:cs="Times New Roman"/>
          <w:position w:val="-1"/>
          <w:sz w:val="24"/>
          <w:szCs w:val="24"/>
        </w:rPr>
        <w:t xml:space="preserve"> September 8, 2016 (81 FR 62140).  There were no comments received.</w:t>
      </w:r>
    </w:p>
    <w:p w14:paraId="7E242555" w14:textId="77777777" w:rsidR="003F41EE" w:rsidRDefault="003F41EE">
      <w:pPr>
        <w:tabs>
          <w:tab w:val="left" w:pos="5780"/>
        </w:tabs>
        <w:spacing w:after="0" w:line="271" w:lineRule="exact"/>
        <w:ind w:left="532" w:right="-20"/>
        <w:rPr>
          <w:rFonts w:ascii="Times New Roman" w:eastAsia="Times New Roman" w:hAnsi="Times New Roman" w:cs="Times New Roman"/>
          <w:position w:val="-1"/>
          <w:sz w:val="24"/>
          <w:szCs w:val="24"/>
        </w:rPr>
      </w:pPr>
    </w:p>
    <w:p w14:paraId="4BB91BE0" w14:textId="52AA68BD" w:rsidR="003F41EE" w:rsidRPr="00FC52DD" w:rsidRDefault="003F41EE">
      <w:pPr>
        <w:tabs>
          <w:tab w:val="left" w:pos="5780"/>
        </w:tabs>
        <w:spacing w:after="0" w:line="271" w:lineRule="exact"/>
        <w:ind w:left="53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The 30-day Federal Register notice published on November 16, 2016 (81 FR 80665).  There were no comments received.</w:t>
      </w:r>
    </w:p>
    <w:p w14:paraId="0DAF8C2A" w14:textId="77777777" w:rsidR="00752D7B" w:rsidRPr="00523BB1" w:rsidRDefault="00752D7B">
      <w:pPr>
        <w:spacing w:before="6" w:after="0" w:line="260" w:lineRule="exact"/>
        <w:rPr>
          <w:rFonts w:ascii="Times New Roman" w:hAnsi="Times New Roman" w:cs="Times New Roman"/>
          <w:sz w:val="24"/>
          <w:szCs w:val="24"/>
        </w:rPr>
      </w:pPr>
    </w:p>
    <w:p w14:paraId="22A0DC76" w14:textId="77777777" w:rsidR="00752D7B" w:rsidRPr="00FC52DD" w:rsidRDefault="001812DD">
      <w:pPr>
        <w:tabs>
          <w:tab w:val="left" w:pos="520"/>
        </w:tabs>
        <w:spacing w:before="29" w:after="0" w:line="271" w:lineRule="exact"/>
        <w:ind w:left="100" w:right="-20"/>
        <w:rPr>
          <w:rFonts w:ascii="Times New Roman" w:eastAsia="Times New Roman" w:hAnsi="Times New Roman" w:cs="Times New Roman"/>
          <w:sz w:val="24"/>
          <w:szCs w:val="24"/>
        </w:rPr>
      </w:pPr>
      <w:r w:rsidRPr="00FC52DD">
        <w:rPr>
          <w:rFonts w:ascii="Times New Roman" w:eastAsia="Times New Roman" w:hAnsi="Times New Roman" w:cs="Times New Roman"/>
          <w:position w:val="-1"/>
          <w:sz w:val="24"/>
          <w:szCs w:val="24"/>
        </w:rPr>
        <w:t>9.</w:t>
      </w:r>
      <w:r w:rsidRPr="00FC52DD">
        <w:rPr>
          <w:rFonts w:ascii="Times New Roman" w:eastAsia="Times New Roman" w:hAnsi="Times New Roman" w:cs="Times New Roman"/>
          <w:position w:val="-1"/>
          <w:sz w:val="24"/>
          <w:szCs w:val="24"/>
        </w:rPr>
        <w:tab/>
      </w:r>
      <w:r w:rsidRPr="00FC52DD">
        <w:rPr>
          <w:rFonts w:ascii="Times New Roman" w:eastAsia="Times New Roman" w:hAnsi="Times New Roman" w:cs="Times New Roman"/>
          <w:spacing w:val="1"/>
          <w:position w:val="-1"/>
          <w:sz w:val="24"/>
          <w:szCs w:val="24"/>
          <w:u w:val="single" w:color="000000"/>
        </w:rPr>
        <w:t>P</w:t>
      </w:r>
      <w:r w:rsidRPr="00FC52DD">
        <w:rPr>
          <w:rFonts w:ascii="Times New Roman" w:eastAsia="Times New Roman" w:hAnsi="Times New Roman" w:cs="Times New Roman"/>
          <w:spacing w:val="-1"/>
          <w:position w:val="-1"/>
          <w:sz w:val="24"/>
          <w:szCs w:val="24"/>
          <w:u w:val="single" w:color="000000"/>
        </w:rPr>
        <w:t>a</w:t>
      </w:r>
      <w:r w:rsidRPr="00FC52DD">
        <w:rPr>
          <w:rFonts w:ascii="Times New Roman" w:eastAsia="Times New Roman" w:hAnsi="Times New Roman" w:cs="Times New Roman"/>
          <w:spacing w:val="-7"/>
          <w:position w:val="-1"/>
          <w:sz w:val="24"/>
          <w:szCs w:val="24"/>
          <w:u w:val="single" w:color="000000"/>
        </w:rPr>
        <w:t>y</w:t>
      </w:r>
      <w:r w:rsidRPr="00FC52DD">
        <w:rPr>
          <w:rFonts w:ascii="Times New Roman" w:eastAsia="Times New Roman" w:hAnsi="Times New Roman" w:cs="Times New Roman"/>
          <w:position w:val="-1"/>
          <w:sz w:val="24"/>
          <w:szCs w:val="24"/>
          <w:u w:val="single" w:color="000000"/>
        </w:rPr>
        <w:t>m</w:t>
      </w:r>
      <w:r w:rsidRPr="00FC52DD">
        <w:rPr>
          <w:rFonts w:ascii="Times New Roman" w:eastAsia="Times New Roman" w:hAnsi="Times New Roman" w:cs="Times New Roman"/>
          <w:spacing w:val="-1"/>
          <w:position w:val="-1"/>
          <w:sz w:val="24"/>
          <w:szCs w:val="24"/>
          <w:u w:val="single" w:color="000000"/>
        </w:rPr>
        <w:t>e</w:t>
      </w:r>
      <w:r w:rsidRPr="00FC52DD">
        <w:rPr>
          <w:rFonts w:ascii="Times New Roman" w:eastAsia="Times New Roman" w:hAnsi="Times New Roman" w:cs="Times New Roman"/>
          <w:position w:val="-1"/>
          <w:sz w:val="24"/>
          <w:szCs w:val="24"/>
          <w:u w:val="single" w:color="000000"/>
        </w:rPr>
        <w:t>nts/Gi</w:t>
      </w:r>
      <w:r w:rsidRPr="00FC52DD">
        <w:rPr>
          <w:rFonts w:ascii="Times New Roman" w:eastAsia="Times New Roman" w:hAnsi="Times New Roman" w:cs="Times New Roman"/>
          <w:spacing w:val="-1"/>
          <w:position w:val="-1"/>
          <w:sz w:val="24"/>
          <w:szCs w:val="24"/>
          <w:u w:val="single" w:color="000000"/>
        </w:rPr>
        <w:t>f</w:t>
      </w:r>
      <w:r w:rsidRPr="00FC52DD">
        <w:rPr>
          <w:rFonts w:ascii="Times New Roman" w:eastAsia="Times New Roman" w:hAnsi="Times New Roman" w:cs="Times New Roman"/>
          <w:position w:val="-1"/>
          <w:sz w:val="24"/>
          <w:szCs w:val="24"/>
          <w:u w:val="single" w:color="000000"/>
        </w:rPr>
        <w:t xml:space="preserve">ts to </w:t>
      </w:r>
      <w:r w:rsidRPr="00FC52DD">
        <w:rPr>
          <w:rFonts w:ascii="Times New Roman" w:eastAsia="Times New Roman" w:hAnsi="Times New Roman" w:cs="Times New Roman"/>
          <w:spacing w:val="1"/>
          <w:position w:val="-1"/>
          <w:sz w:val="24"/>
          <w:szCs w:val="24"/>
          <w:u w:val="single" w:color="000000"/>
        </w:rPr>
        <w:t>R</w:t>
      </w:r>
      <w:r w:rsidRPr="00FC52DD">
        <w:rPr>
          <w:rFonts w:ascii="Times New Roman" w:eastAsia="Times New Roman" w:hAnsi="Times New Roman" w:cs="Times New Roman"/>
          <w:spacing w:val="-1"/>
          <w:position w:val="-1"/>
          <w:sz w:val="24"/>
          <w:szCs w:val="24"/>
          <w:u w:val="single" w:color="000000"/>
        </w:rPr>
        <w:t>e</w:t>
      </w:r>
      <w:r w:rsidRPr="00FC52DD">
        <w:rPr>
          <w:rFonts w:ascii="Times New Roman" w:eastAsia="Times New Roman" w:hAnsi="Times New Roman" w:cs="Times New Roman"/>
          <w:position w:val="-1"/>
          <w:sz w:val="24"/>
          <w:szCs w:val="24"/>
          <w:u w:val="single" w:color="000000"/>
        </w:rPr>
        <w:t>spond</w:t>
      </w:r>
      <w:r w:rsidRPr="00FC52DD">
        <w:rPr>
          <w:rFonts w:ascii="Times New Roman" w:eastAsia="Times New Roman" w:hAnsi="Times New Roman" w:cs="Times New Roman"/>
          <w:spacing w:val="-1"/>
          <w:position w:val="-1"/>
          <w:sz w:val="24"/>
          <w:szCs w:val="24"/>
          <w:u w:val="single" w:color="000000"/>
        </w:rPr>
        <w:t>e</w:t>
      </w:r>
      <w:r w:rsidRPr="00FC52DD">
        <w:rPr>
          <w:rFonts w:ascii="Times New Roman" w:eastAsia="Times New Roman" w:hAnsi="Times New Roman" w:cs="Times New Roman"/>
          <w:position w:val="-1"/>
          <w:sz w:val="24"/>
          <w:szCs w:val="24"/>
          <w:u w:val="single" w:color="000000"/>
        </w:rPr>
        <w:t>nts</w:t>
      </w:r>
    </w:p>
    <w:p w14:paraId="10364CFF" w14:textId="77777777" w:rsidR="00752D7B" w:rsidRPr="00523BB1" w:rsidRDefault="00752D7B">
      <w:pPr>
        <w:spacing w:before="6" w:after="0" w:line="260" w:lineRule="exact"/>
        <w:rPr>
          <w:rFonts w:ascii="Times New Roman" w:hAnsi="Times New Roman" w:cs="Times New Roman"/>
          <w:sz w:val="24"/>
          <w:szCs w:val="24"/>
        </w:rPr>
      </w:pPr>
    </w:p>
    <w:p w14:paraId="0E3499F9" w14:textId="77777777" w:rsidR="00752D7B" w:rsidRPr="00FC52DD" w:rsidRDefault="001812DD">
      <w:pPr>
        <w:spacing w:before="29" w:after="0" w:line="246" w:lineRule="auto"/>
        <w:ind w:left="532" w:right="572"/>
        <w:rPr>
          <w:rFonts w:ascii="Times New Roman" w:eastAsia="Times New Roman" w:hAnsi="Times New Roman" w:cs="Times New Roman"/>
          <w:sz w:val="24"/>
          <w:szCs w:val="24"/>
        </w:rPr>
      </w:pP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spond</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 xml:space="preserve">nts will not </w:t>
      </w:r>
      <w:r w:rsidRPr="00FC52DD">
        <w:rPr>
          <w:rFonts w:ascii="Times New Roman" w:eastAsia="Times New Roman" w:hAnsi="Times New Roman" w:cs="Times New Roman"/>
          <w:spacing w:val="-1"/>
          <w:sz w:val="24"/>
          <w:szCs w:val="24"/>
        </w:rPr>
        <w:t>rece</w:t>
      </w:r>
      <w:r w:rsidRPr="00FC52DD">
        <w:rPr>
          <w:rFonts w:ascii="Times New Roman" w:eastAsia="Times New Roman" w:hAnsi="Times New Roman" w:cs="Times New Roman"/>
          <w:sz w:val="24"/>
          <w:szCs w:val="24"/>
        </w:rPr>
        <w:t>ive</w:t>
      </w:r>
      <w:r w:rsidRPr="00FC52DD">
        <w:rPr>
          <w:rFonts w:ascii="Times New Roman" w:eastAsia="Times New Roman" w:hAnsi="Times New Roman" w:cs="Times New Roman"/>
          <w:spacing w:val="-1"/>
          <w:sz w:val="24"/>
          <w:szCs w:val="24"/>
        </w:rPr>
        <w:t xml:space="preserve"> a</w:t>
      </w:r>
      <w:r w:rsidRPr="00FC52DD">
        <w:rPr>
          <w:rFonts w:ascii="Times New Roman" w:eastAsia="Times New Roman" w:hAnsi="Times New Roman" w:cs="Times New Roman"/>
          <w:sz w:val="24"/>
          <w:szCs w:val="24"/>
        </w:rPr>
        <w:t>ny</w:t>
      </w:r>
      <w:r w:rsidRPr="00FC52DD">
        <w:rPr>
          <w:rFonts w:ascii="Times New Roman" w:eastAsia="Times New Roman" w:hAnsi="Times New Roman" w:cs="Times New Roman"/>
          <w:spacing w:val="-7"/>
          <w:sz w:val="24"/>
          <w:szCs w:val="24"/>
        </w:rPr>
        <w:t xml:space="preserve"> </w:t>
      </w:r>
      <w:r w:rsidRPr="00FC52DD">
        <w:rPr>
          <w:rFonts w:ascii="Times New Roman" w:eastAsia="Times New Roman" w:hAnsi="Times New Roman" w:cs="Times New Roman"/>
          <w:sz w:val="24"/>
          <w:szCs w:val="24"/>
        </w:rPr>
        <w:t>p</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pacing w:val="-7"/>
          <w:sz w:val="24"/>
          <w:szCs w:val="24"/>
        </w:rPr>
        <w:t>y</w:t>
      </w:r>
      <w:r w:rsidRPr="00FC52DD">
        <w:rPr>
          <w:rFonts w:ascii="Times New Roman" w:eastAsia="Times New Roman" w:hAnsi="Times New Roman" w:cs="Times New Roman"/>
          <w:sz w:val="24"/>
          <w:szCs w:val="24"/>
        </w:rPr>
        <w:t>m</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nts or</w:t>
      </w:r>
      <w:r w:rsidRPr="00FC52DD">
        <w:rPr>
          <w:rFonts w:ascii="Times New Roman" w:eastAsia="Times New Roman" w:hAnsi="Times New Roman" w:cs="Times New Roman"/>
          <w:spacing w:val="-1"/>
          <w:sz w:val="24"/>
          <w:szCs w:val="24"/>
        </w:rPr>
        <w:t xml:space="preserve"> </w:t>
      </w:r>
      <w:r w:rsidRPr="00FC52DD">
        <w:rPr>
          <w:rFonts w:ascii="Times New Roman" w:eastAsia="Times New Roman" w:hAnsi="Times New Roman" w:cs="Times New Roman"/>
          <w:spacing w:val="-2"/>
          <w:sz w:val="24"/>
          <w:szCs w:val="24"/>
        </w:rPr>
        <w:t>g</w:t>
      </w:r>
      <w:r w:rsidRPr="00FC52DD">
        <w:rPr>
          <w:rFonts w:ascii="Times New Roman" w:eastAsia="Times New Roman" w:hAnsi="Times New Roman" w:cs="Times New Roman"/>
          <w:sz w:val="24"/>
          <w:szCs w:val="24"/>
        </w:rPr>
        <w:t>i</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 xml:space="preserve">ts </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s a</w:t>
      </w:r>
      <w:r w:rsidRPr="00FC52DD">
        <w:rPr>
          <w:rFonts w:ascii="Times New Roman" w:eastAsia="Times New Roman" w:hAnsi="Times New Roman" w:cs="Times New Roman"/>
          <w:spacing w:val="-1"/>
          <w:sz w:val="24"/>
          <w:szCs w:val="24"/>
        </w:rPr>
        <w:t xml:space="preserve"> c</w:t>
      </w:r>
      <w:r w:rsidRPr="00FC52DD">
        <w:rPr>
          <w:rFonts w:ascii="Times New Roman" w:eastAsia="Times New Roman" w:hAnsi="Times New Roman" w:cs="Times New Roman"/>
          <w:sz w:val="24"/>
          <w:szCs w:val="24"/>
        </w:rPr>
        <w:t>ondition of</w:t>
      </w:r>
      <w:r w:rsidRPr="00FC52DD">
        <w:rPr>
          <w:rFonts w:ascii="Times New Roman" w:eastAsia="Times New Roman" w:hAnsi="Times New Roman" w:cs="Times New Roman"/>
          <w:spacing w:val="-1"/>
          <w:sz w:val="24"/>
          <w:szCs w:val="24"/>
        </w:rPr>
        <w:t xml:space="preserve"> c</w:t>
      </w:r>
      <w:r w:rsidRPr="00FC52DD">
        <w:rPr>
          <w:rFonts w:ascii="Times New Roman" w:eastAsia="Times New Roman" w:hAnsi="Times New Roman" w:cs="Times New Roman"/>
          <w:sz w:val="24"/>
          <w:szCs w:val="24"/>
        </w:rPr>
        <w:t>ompl</w:t>
      </w:r>
      <w:r w:rsidRPr="00FC52DD">
        <w:rPr>
          <w:rFonts w:ascii="Times New Roman" w:eastAsia="Times New Roman" w:hAnsi="Times New Roman" w:cs="Times New Roman"/>
          <w:spacing w:val="-7"/>
          <w:sz w:val="24"/>
          <w:szCs w:val="24"/>
        </w:rPr>
        <w:t>y</w:t>
      </w:r>
      <w:r w:rsidRPr="00FC52DD">
        <w:rPr>
          <w:rFonts w:ascii="Times New Roman" w:eastAsia="Times New Roman" w:hAnsi="Times New Roman" w:cs="Times New Roman"/>
          <w:sz w:val="24"/>
          <w:szCs w:val="24"/>
        </w:rPr>
        <w:t>ing</w:t>
      </w:r>
      <w:r w:rsidRPr="00FC52DD">
        <w:rPr>
          <w:rFonts w:ascii="Times New Roman" w:eastAsia="Times New Roman" w:hAnsi="Times New Roman" w:cs="Times New Roman"/>
          <w:spacing w:val="-2"/>
          <w:sz w:val="24"/>
          <w:szCs w:val="24"/>
        </w:rPr>
        <w:t xml:space="preserve"> </w:t>
      </w:r>
      <w:r w:rsidRPr="00FC52DD">
        <w:rPr>
          <w:rFonts w:ascii="Times New Roman" w:eastAsia="Times New Roman" w:hAnsi="Times New Roman" w:cs="Times New Roman"/>
          <w:sz w:val="24"/>
          <w:szCs w:val="24"/>
        </w:rPr>
        <w:t>with this in</w:t>
      </w:r>
      <w:r w:rsidRPr="00FC52DD">
        <w:rPr>
          <w:rFonts w:ascii="Times New Roman" w:eastAsia="Times New Roman" w:hAnsi="Times New Roman" w:cs="Times New Roman"/>
          <w:spacing w:val="-1"/>
          <w:sz w:val="24"/>
          <w:szCs w:val="24"/>
        </w:rPr>
        <w:t>f</w:t>
      </w:r>
      <w:r w:rsidRPr="00FC52DD">
        <w:rPr>
          <w:rFonts w:ascii="Times New Roman" w:eastAsia="Times New Roman" w:hAnsi="Times New Roman" w:cs="Times New Roman"/>
          <w:sz w:val="24"/>
          <w:szCs w:val="24"/>
        </w:rPr>
        <w:t>o</w:t>
      </w:r>
      <w:r w:rsidRPr="00FC52DD">
        <w:rPr>
          <w:rFonts w:ascii="Times New Roman" w:eastAsia="Times New Roman" w:hAnsi="Times New Roman" w:cs="Times New Roman"/>
          <w:spacing w:val="-1"/>
          <w:sz w:val="24"/>
          <w:szCs w:val="24"/>
        </w:rPr>
        <w:t>r</w:t>
      </w:r>
      <w:r w:rsidRPr="00FC52DD">
        <w:rPr>
          <w:rFonts w:ascii="Times New Roman" w:eastAsia="Times New Roman" w:hAnsi="Times New Roman" w:cs="Times New Roman"/>
          <w:sz w:val="24"/>
          <w:szCs w:val="24"/>
        </w:rPr>
        <w:t>m</w:t>
      </w:r>
      <w:r w:rsidRPr="00FC52DD">
        <w:rPr>
          <w:rFonts w:ascii="Times New Roman" w:eastAsia="Times New Roman" w:hAnsi="Times New Roman" w:cs="Times New Roman"/>
          <w:spacing w:val="-1"/>
          <w:sz w:val="24"/>
          <w:szCs w:val="24"/>
        </w:rPr>
        <w:t>a</w:t>
      </w:r>
      <w:r w:rsidRPr="00FC52DD">
        <w:rPr>
          <w:rFonts w:ascii="Times New Roman" w:eastAsia="Times New Roman" w:hAnsi="Times New Roman" w:cs="Times New Roman"/>
          <w:sz w:val="24"/>
          <w:szCs w:val="24"/>
        </w:rPr>
        <w:t xml:space="preserve">tion </w:t>
      </w:r>
      <w:r w:rsidRPr="00FC52DD">
        <w:rPr>
          <w:rFonts w:ascii="Times New Roman" w:eastAsia="Times New Roman" w:hAnsi="Times New Roman" w:cs="Times New Roman"/>
          <w:spacing w:val="-1"/>
          <w:sz w:val="24"/>
          <w:szCs w:val="24"/>
        </w:rPr>
        <w:t>c</w:t>
      </w:r>
      <w:r w:rsidRPr="00FC52DD">
        <w:rPr>
          <w:rFonts w:ascii="Times New Roman" w:eastAsia="Times New Roman" w:hAnsi="Times New Roman" w:cs="Times New Roman"/>
          <w:sz w:val="24"/>
          <w:szCs w:val="24"/>
        </w:rPr>
        <w:t>oll</w:t>
      </w:r>
      <w:r w:rsidRPr="00FC52DD">
        <w:rPr>
          <w:rFonts w:ascii="Times New Roman" w:eastAsia="Times New Roman" w:hAnsi="Times New Roman" w:cs="Times New Roman"/>
          <w:spacing w:val="-1"/>
          <w:sz w:val="24"/>
          <w:szCs w:val="24"/>
        </w:rPr>
        <w:t>ec</w:t>
      </w:r>
      <w:r w:rsidRPr="00FC52DD">
        <w:rPr>
          <w:rFonts w:ascii="Times New Roman" w:eastAsia="Times New Roman" w:hAnsi="Times New Roman" w:cs="Times New Roman"/>
          <w:sz w:val="24"/>
          <w:szCs w:val="24"/>
        </w:rPr>
        <w:t xml:space="preserve">tion </w:t>
      </w:r>
      <w:r w:rsidRPr="00FC52DD">
        <w:rPr>
          <w:rFonts w:ascii="Times New Roman" w:eastAsia="Times New Roman" w:hAnsi="Times New Roman" w:cs="Times New Roman"/>
          <w:spacing w:val="-1"/>
          <w:sz w:val="24"/>
          <w:szCs w:val="24"/>
        </w:rPr>
        <w:t>re</w:t>
      </w:r>
      <w:r w:rsidRPr="00FC52DD">
        <w:rPr>
          <w:rFonts w:ascii="Times New Roman" w:eastAsia="Times New Roman" w:hAnsi="Times New Roman" w:cs="Times New Roman"/>
          <w:sz w:val="24"/>
          <w:szCs w:val="24"/>
        </w:rPr>
        <w:t>qu</w:t>
      </w:r>
      <w:r w:rsidRPr="00FC52DD">
        <w:rPr>
          <w:rFonts w:ascii="Times New Roman" w:eastAsia="Times New Roman" w:hAnsi="Times New Roman" w:cs="Times New Roman"/>
          <w:spacing w:val="-1"/>
          <w:sz w:val="24"/>
          <w:szCs w:val="24"/>
        </w:rPr>
        <w:t>e</w:t>
      </w:r>
      <w:r w:rsidRPr="00FC52DD">
        <w:rPr>
          <w:rFonts w:ascii="Times New Roman" w:eastAsia="Times New Roman" w:hAnsi="Times New Roman" w:cs="Times New Roman"/>
          <w:sz w:val="24"/>
          <w:szCs w:val="24"/>
        </w:rPr>
        <w:t>st.</w:t>
      </w:r>
    </w:p>
    <w:p w14:paraId="130395F0" w14:textId="77777777" w:rsidR="00752D7B" w:rsidRPr="00523BB1" w:rsidRDefault="00752D7B">
      <w:pPr>
        <w:spacing w:before="4" w:after="0" w:line="280" w:lineRule="exact"/>
        <w:rPr>
          <w:rFonts w:ascii="Times New Roman" w:hAnsi="Times New Roman" w:cs="Times New Roman"/>
          <w:sz w:val="24"/>
          <w:szCs w:val="24"/>
        </w:rPr>
      </w:pPr>
    </w:p>
    <w:p w14:paraId="0B9BDFAC" w14:textId="77777777" w:rsidR="00FC52DD" w:rsidRDefault="001812DD" w:rsidP="00FC52DD">
      <w:pPr>
        <w:spacing w:before="29" w:after="0" w:line="246" w:lineRule="auto"/>
        <w:ind w:right="39"/>
        <w:rPr>
          <w:rFonts w:ascii="Times New Roman" w:eastAsia="Times New Roman" w:hAnsi="Times New Roman" w:cs="Times New Roman"/>
          <w:sz w:val="24"/>
          <w:szCs w:val="24"/>
          <w:u w:val="single" w:color="000000"/>
        </w:rPr>
      </w:pPr>
      <w:r w:rsidRPr="00FC52DD">
        <w:rPr>
          <w:rFonts w:ascii="Times New Roman" w:eastAsia="Times New Roman" w:hAnsi="Times New Roman" w:cs="Times New Roman"/>
          <w:sz w:val="24"/>
          <w:szCs w:val="24"/>
        </w:rPr>
        <w:t xml:space="preserve">10. </w:t>
      </w:r>
      <w:r w:rsidRPr="00FC52DD">
        <w:rPr>
          <w:rFonts w:ascii="Times New Roman" w:eastAsia="Times New Roman" w:hAnsi="Times New Roman" w:cs="Times New Roman"/>
          <w:spacing w:val="12"/>
          <w:sz w:val="24"/>
          <w:szCs w:val="24"/>
        </w:rPr>
        <w:t xml:space="preserve"> </w:t>
      </w:r>
      <w:r w:rsidRPr="00FC52DD">
        <w:rPr>
          <w:rFonts w:ascii="Times New Roman" w:eastAsia="Times New Roman" w:hAnsi="Times New Roman" w:cs="Times New Roman"/>
          <w:spacing w:val="1"/>
          <w:sz w:val="24"/>
          <w:szCs w:val="24"/>
          <w:u w:val="single" w:color="000000"/>
        </w:rPr>
        <w:t>C</w:t>
      </w:r>
      <w:r w:rsidRPr="00FC52DD">
        <w:rPr>
          <w:rFonts w:ascii="Times New Roman" w:eastAsia="Times New Roman" w:hAnsi="Times New Roman" w:cs="Times New Roman"/>
          <w:sz w:val="24"/>
          <w:szCs w:val="24"/>
          <w:u w:val="single" w:color="000000"/>
        </w:rPr>
        <w:t>on</w:t>
      </w:r>
      <w:r w:rsidRPr="00FC52DD">
        <w:rPr>
          <w:rFonts w:ascii="Times New Roman" w:eastAsia="Times New Roman" w:hAnsi="Times New Roman" w:cs="Times New Roman"/>
          <w:spacing w:val="-1"/>
          <w:sz w:val="24"/>
          <w:szCs w:val="24"/>
          <w:u w:val="single" w:color="000000"/>
        </w:rPr>
        <w:t>f</w:t>
      </w:r>
      <w:r w:rsidRPr="00FC52DD">
        <w:rPr>
          <w:rFonts w:ascii="Times New Roman" w:eastAsia="Times New Roman" w:hAnsi="Times New Roman" w:cs="Times New Roman"/>
          <w:sz w:val="24"/>
          <w:szCs w:val="24"/>
          <w:u w:val="single" w:color="000000"/>
        </w:rPr>
        <w:t>id</w:t>
      </w:r>
      <w:r w:rsidRPr="00FC52DD">
        <w:rPr>
          <w:rFonts w:ascii="Times New Roman" w:eastAsia="Times New Roman" w:hAnsi="Times New Roman" w:cs="Times New Roman"/>
          <w:spacing w:val="-1"/>
          <w:sz w:val="24"/>
          <w:szCs w:val="24"/>
          <w:u w:val="single" w:color="000000"/>
        </w:rPr>
        <w:t>e</w:t>
      </w:r>
      <w:r w:rsidRPr="00FC52DD">
        <w:rPr>
          <w:rFonts w:ascii="Times New Roman" w:eastAsia="Times New Roman" w:hAnsi="Times New Roman" w:cs="Times New Roman"/>
          <w:sz w:val="24"/>
          <w:szCs w:val="24"/>
          <w:u w:val="single" w:color="000000"/>
        </w:rPr>
        <w:t>nti</w:t>
      </w:r>
      <w:r w:rsidRPr="00FC52DD">
        <w:rPr>
          <w:rFonts w:ascii="Times New Roman" w:eastAsia="Times New Roman" w:hAnsi="Times New Roman" w:cs="Times New Roman"/>
          <w:spacing w:val="-1"/>
          <w:sz w:val="24"/>
          <w:szCs w:val="24"/>
          <w:u w:val="single" w:color="000000"/>
        </w:rPr>
        <w:t>a</w:t>
      </w:r>
      <w:r w:rsidRPr="00FC52DD">
        <w:rPr>
          <w:rFonts w:ascii="Times New Roman" w:eastAsia="Times New Roman" w:hAnsi="Times New Roman" w:cs="Times New Roman"/>
          <w:sz w:val="24"/>
          <w:szCs w:val="24"/>
          <w:u w:val="single" w:color="000000"/>
        </w:rPr>
        <w:t>lity</w:t>
      </w:r>
      <w:r w:rsidR="00FC52DD">
        <w:rPr>
          <w:rFonts w:ascii="Times New Roman" w:eastAsia="Times New Roman" w:hAnsi="Times New Roman" w:cs="Times New Roman"/>
          <w:sz w:val="24"/>
          <w:szCs w:val="24"/>
          <w:u w:val="single" w:color="000000"/>
        </w:rPr>
        <w:t xml:space="preserve"> </w:t>
      </w:r>
    </w:p>
    <w:p w14:paraId="75E087E6" w14:textId="77777777" w:rsidR="00FC52DD" w:rsidRPr="00571D4D" w:rsidRDefault="00FC52DD" w:rsidP="00FC52DD">
      <w:pPr>
        <w:spacing w:before="29" w:after="0" w:line="246" w:lineRule="auto"/>
        <w:ind w:left="540" w:right="39"/>
        <w:rPr>
          <w:rFonts w:ascii="Times New Roman" w:eastAsia="Times New Roman" w:hAnsi="Times New Roman" w:cs="Times New Roman"/>
          <w:sz w:val="24"/>
          <w:szCs w:val="24"/>
        </w:rPr>
      </w:pPr>
      <w:r w:rsidRPr="00FC52DD">
        <w:rPr>
          <w:rFonts w:ascii="Times New Roman" w:eastAsia="Times New Roman" w:hAnsi="Times New Roman" w:cs="Times New Roman"/>
          <w:sz w:val="24"/>
          <w:szCs w:val="24"/>
        </w:rPr>
        <w:lastRenderedPageBreak/>
        <w:t>The</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in</w:t>
      </w:r>
      <w:r w:rsidRPr="00571D4D">
        <w:rPr>
          <w:rFonts w:ascii="Times New Roman" w:eastAsia="Times New Roman" w:hAnsi="Times New Roman" w:cs="Times New Roman"/>
          <w:spacing w:val="-1"/>
          <w:sz w:val="24"/>
          <w:szCs w:val="24"/>
        </w:rPr>
        <w:t>f</w:t>
      </w:r>
      <w:r w:rsidRPr="00571D4D">
        <w:rPr>
          <w:rFonts w:ascii="Times New Roman" w:eastAsia="Times New Roman" w:hAnsi="Times New Roman" w:cs="Times New Roman"/>
          <w:sz w:val="24"/>
          <w:szCs w:val="24"/>
        </w:rPr>
        <w:t>o</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m</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 xml:space="preserve">tion </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ol</w:t>
      </w:r>
      <w:r>
        <w:rPr>
          <w:rFonts w:ascii="Times New Roman" w:eastAsia="Times New Roman" w:hAnsi="Times New Roman" w:cs="Times New Roman"/>
          <w:sz w:val="24"/>
          <w:szCs w:val="24"/>
        </w:rPr>
        <w:t>l</w:t>
      </w:r>
      <w:r w:rsidRPr="00571D4D">
        <w:rPr>
          <w:rFonts w:ascii="Times New Roman" w:eastAsia="Times New Roman" w:hAnsi="Times New Roman" w:cs="Times New Roman"/>
          <w:spacing w:val="-1"/>
          <w:sz w:val="24"/>
          <w:szCs w:val="24"/>
        </w:rPr>
        <w:t>ec</w:t>
      </w:r>
      <w:r w:rsidRPr="00571D4D">
        <w:rPr>
          <w:rFonts w:ascii="Times New Roman" w:eastAsia="Times New Roman" w:hAnsi="Times New Roman" w:cs="Times New Roman"/>
          <w:sz w:val="24"/>
          <w:szCs w:val="24"/>
        </w:rPr>
        <w:t>t</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d will be</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k</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 xml:space="preserve">pt </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on</w:t>
      </w:r>
      <w:r w:rsidRPr="00571D4D">
        <w:rPr>
          <w:rFonts w:ascii="Times New Roman" w:eastAsia="Times New Roman" w:hAnsi="Times New Roman" w:cs="Times New Roman"/>
          <w:spacing w:val="-1"/>
          <w:sz w:val="24"/>
          <w:szCs w:val="24"/>
        </w:rPr>
        <w:t>f</w:t>
      </w:r>
      <w:r w:rsidRPr="00571D4D">
        <w:rPr>
          <w:rFonts w:ascii="Times New Roman" w:eastAsia="Times New Roman" w:hAnsi="Times New Roman" w:cs="Times New Roman"/>
          <w:sz w:val="24"/>
          <w:szCs w:val="24"/>
        </w:rPr>
        <w:t>id</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nti</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l to the</w:t>
      </w:r>
      <w:r w:rsidRPr="00571D4D">
        <w:rPr>
          <w:rFonts w:ascii="Times New Roman" w:eastAsia="Times New Roman" w:hAnsi="Times New Roman" w:cs="Times New Roman"/>
          <w:spacing w:val="-1"/>
          <w:sz w:val="24"/>
          <w:szCs w:val="24"/>
        </w:rPr>
        <w:t xml:space="preserve"> e</w:t>
      </w:r>
      <w:r w:rsidRPr="00571D4D">
        <w:rPr>
          <w:rFonts w:ascii="Times New Roman" w:eastAsia="Times New Roman" w:hAnsi="Times New Roman" w:cs="Times New Roman"/>
          <w:spacing w:val="2"/>
          <w:sz w:val="24"/>
          <w:szCs w:val="24"/>
        </w:rPr>
        <w:t>x</w:t>
      </w:r>
      <w:r w:rsidRPr="00571D4D">
        <w:rPr>
          <w:rFonts w:ascii="Times New Roman" w:eastAsia="Times New Roman" w:hAnsi="Times New Roman" w:cs="Times New Roman"/>
          <w:sz w:val="24"/>
          <w:szCs w:val="24"/>
        </w:rPr>
        <w:t>t</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nt p</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ovid</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d by</w:t>
      </w:r>
      <w:r w:rsidRPr="00571D4D">
        <w:rPr>
          <w:rFonts w:ascii="Times New Roman" w:eastAsia="Times New Roman" w:hAnsi="Times New Roman" w:cs="Times New Roman"/>
          <w:spacing w:val="-7"/>
          <w:sz w:val="24"/>
          <w:szCs w:val="24"/>
        </w:rPr>
        <w:t xml:space="preserve"> </w:t>
      </w:r>
      <w:r w:rsidRPr="00571D4D">
        <w:rPr>
          <w:rFonts w:ascii="Times New Roman" w:eastAsia="Times New Roman" w:hAnsi="Times New Roman" w:cs="Times New Roman"/>
          <w:sz w:val="24"/>
          <w:szCs w:val="24"/>
        </w:rPr>
        <w:t>l</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 xml:space="preserve">w.  </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MS</w:t>
      </w:r>
      <w:r w:rsidRPr="00571D4D">
        <w:rPr>
          <w:rFonts w:ascii="Times New Roman" w:eastAsia="Times New Roman" w:hAnsi="Times New Roman" w:cs="Times New Roman"/>
          <w:spacing w:val="1"/>
          <w:sz w:val="24"/>
          <w:szCs w:val="24"/>
        </w:rPr>
        <w:t xml:space="preserve"> </w:t>
      </w:r>
      <w:proofErr w:type="gramStart"/>
      <w:r w:rsidRPr="00571D4D">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 </w:t>
      </w:r>
      <w:r w:rsidRPr="00571D4D">
        <w:rPr>
          <w:rFonts w:ascii="Times New Roman" w:eastAsia="Times New Roman" w:hAnsi="Times New Roman" w:cs="Times New Roman"/>
          <w:sz w:val="24"/>
          <w:szCs w:val="24"/>
        </w:rPr>
        <w:t>not</w:t>
      </w:r>
      <w:proofErr w:type="gramEnd"/>
      <w:r w:rsidRPr="00571D4D">
        <w:rPr>
          <w:rFonts w:ascii="Times New Roman" w:eastAsia="Times New Roman" w:hAnsi="Times New Roman" w:cs="Times New Roman"/>
          <w:sz w:val="24"/>
          <w:szCs w:val="24"/>
        </w:rPr>
        <w:t xml:space="preserve"> dis</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lose</w:t>
      </w:r>
      <w:r w:rsidRPr="00571D4D">
        <w:rPr>
          <w:rFonts w:ascii="Times New Roman" w:eastAsia="Times New Roman" w:hAnsi="Times New Roman" w:cs="Times New Roman"/>
          <w:spacing w:val="-1"/>
          <w:sz w:val="24"/>
          <w:szCs w:val="24"/>
        </w:rPr>
        <w:t xml:space="preserve"> a</w:t>
      </w:r>
      <w:r w:rsidRPr="00571D4D">
        <w:rPr>
          <w:rFonts w:ascii="Times New Roman" w:eastAsia="Times New Roman" w:hAnsi="Times New Roman" w:cs="Times New Roman"/>
          <w:sz w:val="24"/>
          <w:szCs w:val="24"/>
        </w:rPr>
        <w:t>ny</w:t>
      </w:r>
      <w:r w:rsidRPr="00571D4D">
        <w:rPr>
          <w:rFonts w:ascii="Times New Roman" w:eastAsia="Times New Roman" w:hAnsi="Times New Roman" w:cs="Times New Roman"/>
          <w:spacing w:val="-7"/>
          <w:sz w:val="24"/>
          <w:szCs w:val="24"/>
        </w:rPr>
        <w:t xml:space="preserve"> </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on</w:t>
      </w:r>
      <w:r w:rsidRPr="00571D4D">
        <w:rPr>
          <w:rFonts w:ascii="Times New Roman" w:eastAsia="Times New Roman" w:hAnsi="Times New Roman" w:cs="Times New Roman"/>
          <w:spacing w:val="-1"/>
          <w:sz w:val="24"/>
          <w:szCs w:val="24"/>
        </w:rPr>
        <w:t>f</w:t>
      </w:r>
      <w:r w:rsidRPr="00571D4D">
        <w:rPr>
          <w:rFonts w:ascii="Times New Roman" w:eastAsia="Times New Roman" w:hAnsi="Times New Roman" w:cs="Times New Roman"/>
          <w:sz w:val="24"/>
          <w:szCs w:val="24"/>
        </w:rPr>
        <w:t>id</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nti</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l p</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ti</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nt in</w:t>
      </w:r>
      <w:r w:rsidRPr="00571D4D">
        <w:rPr>
          <w:rFonts w:ascii="Times New Roman" w:eastAsia="Times New Roman" w:hAnsi="Times New Roman" w:cs="Times New Roman"/>
          <w:spacing w:val="-1"/>
          <w:sz w:val="24"/>
          <w:szCs w:val="24"/>
        </w:rPr>
        <w:t>f</w:t>
      </w:r>
      <w:r w:rsidRPr="00571D4D">
        <w:rPr>
          <w:rFonts w:ascii="Times New Roman" w:eastAsia="Times New Roman" w:hAnsi="Times New Roman" w:cs="Times New Roman"/>
          <w:sz w:val="24"/>
          <w:szCs w:val="24"/>
        </w:rPr>
        <w:t>o</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m</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tion unl</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 xml:space="preserve">ss </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utho</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i</w:t>
      </w:r>
      <w:r w:rsidRPr="00571D4D">
        <w:rPr>
          <w:rFonts w:ascii="Times New Roman" w:eastAsia="Times New Roman" w:hAnsi="Times New Roman" w:cs="Times New Roman"/>
          <w:spacing w:val="1"/>
          <w:sz w:val="24"/>
          <w:szCs w:val="24"/>
        </w:rPr>
        <w:t>z</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d to do so by</w:t>
      </w:r>
      <w:r w:rsidRPr="00571D4D">
        <w:rPr>
          <w:rFonts w:ascii="Times New Roman" w:eastAsia="Times New Roman" w:hAnsi="Times New Roman" w:cs="Times New Roman"/>
          <w:spacing w:val="-7"/>
          <w:sz w:val="24"/>
          <w:szCs w:val="24"/>
        </w:rPr>
        <w:t xml:space="preserve"> </w:t>
      </w:r>
      <w:r w:rsidRPr="00571D4D">
        <w:rPr>
          <w:rFonts w:ascii="Times New Roman" w:eastAsia="Times New Roman" w:hAnsi="Times New Roman" w:cs="Times New Roman"/>
          <w:sz w:val="24"/>
          <w:szCs w:val="24"/>
        </w:rPr>
        <w:t>s</w:t>
      </w:r>
      <w:r w:rsidRPr="00571D4D">
        <w:rPr>
          <w:rFonts w:ascii="Times New Roman" w:eastAsia="Times New Roman" w:hAnsi="Times New Roman" w:cs="Times New Roman"/>
          <w:spacing w:val="-1"/>
          <w:sz w:val="24"/>
          <w:szCs w:val="24"/>
        </w:rPr>
        <w:t>ec</w:t>
      </w:r>
      <w:r w:rsidRPr="00571D4D">
        <w:rPr>
          <w:rFonts w:ascii="Times New Roman" w:eastAsia="Times New Roman" w:hAnsi="Times New Roman" w:cs="Times New Roman"/>
          <w:sz w:val="24"/>
          <w:szCs w:val="24"/>
        </w:rPr>
        <w:t xml:space="preserve">tion 42 </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pacing w:val="-1"/>
          <w:sz w:val="24"/>
          <w:szCs w:val="24"/>
        </w:rPr>
        <w:t>F</w:t>
      </w:r>
      <w:r w:rsidRPr="00571D4D">
        <w:rPr>
          <w:rFonts w:ascii="Times New Roman" w:eastAsia="Times New Roman" w:hAnsi="Times New Roman" w:cs="Times New Roman"/>
          <w:sz w:val="24"/>
          <w:szCs w:val="24"/>
        </w:rPr>
        <w:t>R</w:t>
      </w:r>
    </w:p>
    <w:p w14:paraId="41CA6828" w14:textId="77777777" w:rsidR="00FC52DD" w:rsidRDefault="00FC52DD" w:rsidP="00FC52DD">
      <w:pPr>
        <w:spacing w:after="0" w:line="246" w:lineRule="auto"/>
        <w:ind w:left="532" w:right="727"/>
        <w:rPr>
          <w:rFonts w:ascii="Times New Roman" w:eastAsia="Times New Roman" w:hAnsi="Times New Roman" w:cs="Times New Roman"/>
          <w:sz w:val="24"/>
          <w:szCs w:val="24"/>
        </w:rPr>
      </w:pPr>
      <w:r w:rsidRPr="00571D4D">
        <w:rPr>
          <w:rFonts w:ascii="Times New Roman" w:eastAsia="Times New Roman" w:hAnsi="Times New Roman" w:cs="Times New Roman"/>
          <w:sz w:val="24"/>
          <w:szCs w:val="24"/>
        </w:rPr>
        <w:t xml:space="preserve">480.132 </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ntitl</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 xml:space="preserve">d </w:t>
      </w:r>
      <w:r w:rsidRPr="00571D4D">
        <w:rPr>
          <w:rFonts w:ascii="Times New Roman" w:eastAsia="Times New Roman" w:hAnsi="Times New Roman" w:cs="Times New Roman"/>
          <w:spacing w:val="-1"/>
          <w:sz w:val="24"/>
          <w:szCs w:val="24"/>
        </w:rPr>
        <w:t>“</w:t>
      </w:r>
      <w:r w:rsidRPr="00571D4D">
        <w:rPr>
          <w:rFonts w:ascii="Times New Roman" w:eastAsia="Times New Roman" w:hAnsi="Times New Roman" w:cs="Times New Roman"/>
          <w:sz w:val="24"/>
          <w:szCs w:val="24"/>
        </w:rPr>
        <w:t>Dis</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losu</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e</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of</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in</w:t>
      </w:r>
      <w:r w:rsidRPr="00571D4D">
        <w:rPr>
          <w:rFonts w:ascii="Times New Roman" w:eastAsia="Times New Roman" w:hAnsi="Times New Roman" w:cs="Times New Roman"/>
          <w:spacing w:val="-1"/>
          <w:sz w:val="24"/>
          <w:szCs w:val="24"/>
        </w:rPr>
        <w:t>f</w:t>
      </w:r>
      <w:r w:rsidRPr="00571D4D">
        <w:rPr>
          <w:rFonts w:ascii="Times New Roman" w:eastAsia="Times New Roman" w:hAnsi="Times New Roman" w:cs="Times New Roman"/>
          <w:sz w:val="24"/>
          <w:szCs w:val="24"/>
        </w:rPr>
        <w:t>o</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m</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 xml:space="preserve">tion </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bout p</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ti</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nts”</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or</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s</w:t>
      </w:r>
      <w:r w:rsidRPr="00571D4D">
        <w:rPr>
          <w:rFonts w:ascii="Times New Roman" w:eastAsia="Times New Roman" w:hAnsi="Times New Roman" w:cs="Times New Roman"/>
          <w:spacing w:val="-1"/>
          <w:sz w:val="24"/>
          <w:szCs w:val="24"/>
        </w:rPr>
        <w:t>ec</w:t>
      </w:r>
      <w:r w:rsidRPr="00571D4D">
        <w:rPr>
          <w:rFonts w:ascii="Times New Roman" w:eastAsia="Times New Roman" w:hAnsi="Times New Roman" w:cs="Times New Roman"/>
          <w:sz w:val="24"/>
          <w:szCs w:val="24"/>
        </w:rPr>
        <w:t xml:space="preserve">tion 42 </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pacing w:val="-1"/>
          <w:sz w:val="24"/>
          <w:szCs w:val="24"/>
        </w:rPr>
        <w:t>F</w:t>
      </w:r>
      <w:r w:rsidRPr="00571D4D">
        <w:rPr>
          <w:rFonts w:ascii="Times New Roman" w:eastAsia="Times New Roman" w:hAnsi="Times New Roman" w:cs="Times New Roman"/>
          <w:sz w:val="24"/>
          <w:szCs w:val="24"/>
        </w:rPr>
        <w:t>R</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 xml:space="preserve">480.135 </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ntitl</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 xml:space="preserve">d </w:t>
      </w:r>
      <w:r w:rsidRPr="00571D4D">
        <w:rPr>
          <w:rFonts w:ascii="Times New Roman" w:eastAsia="Times New Roman" w:hAnsi="Times New Roman" w:cs="Times New Roman"/>
          <w:spacing w:val="-1"/>
          <w:sz w:val="24"/>
          <w:szCs w:val="24"/>
        </w:rPr>
        <w:t>“</w:t>
      </w:r>
      <w:r w:rsidRPr="00571D4D">
        <w:rPr>
          <w:rFonts w:ascii="Times New Roman" w:eastAsia="Times New Roman" w:hAnsi="Times New Roman" w:cs="Times New Roman"/>
          <w:sz w:val="24"/>
          <w:szCs w:val="24"/>
        </w:rPr>
        <w:t>Dis</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losu</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e</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n</w:t>
      </w:r>
      <w:r w:rsidRPr="00571D4D">
        <w:rPr>
          <w:rFonts w:ascii="Times New Roman" w:eastAsia="Times New Roman" w:hAnsi="Times New Roman" w:cs="Times New Roman"/>
          <w:spacing w:val="-1"/>
          <w:sz w:val="24"/>
          <w:szCs w:val="24"/>
        </w:rPr>
        <w:t>ece</w:t>
      </w:r>
      <w:r w:rsidRPr="00571D4D">
        <w:rPr>
          <w:rFonts w:ascii="Times New Roman" w:eastAsia="Times New Roman" w:hAnsi="Times New Roman" w:cs="Times New Roman"/>
          <w:sz w:val="24"/>
          <w:szCs w:val="24"/>
        </w:rPr>
        <w:t>ss</w:t>
      </w:r>
      <w:r w:rsidRPr="00571D4D">
        <w:rPr>
          <w:rFonts w:ascii="Times New Roman" w:eastAsia="Times New Roman" w:hAnsi="Times New Roman" w:cs="Times New Roman"/>
          <w:spacing w:val="-1"/>
          <w:sz w:val="24"/>
          <w:szCs w:val="24"/>
        </w:rPr>
        <w:t>ar</w:t>
      </w:r>
      <w:r w:rsidRPr="00571D4D">
        <w:rPr>
          <w:rFonts w:ascii="Times New Roman" w:eastAsia="Times New Roman" w:hAnsi="Times New Roman" w:cs="Times New Roman"/>
          <w:sz w:val="24"/>
          <w:szCs w:val="24"/>
        </w:rPr>
        <w:t>y</w:t>
      </w:r>
      <w:r w:rsidRPr="00571D4D">
        <w:rPr>
          <w:rFonts w:ascii="Times New Roman" w:eastAsia="Times New Roman" w:hAnsi="Times New Roman" w:cs="Times New Roman"/>
          <w:spacing w:val="-7"/>
          <w:sz w:val="24"/>
          <w:szCs w:val="24"/>
        </w:rPr>
        <w:t xml:space="preserve"> </w:t>
      </w:r>
      <w:r w:rsidRPr="00571D4D">
        <w:rPr>
          <w:rFonts w:ascii="Times New Roman" w:eastAsia="Times New Roman" w:hAnsi="Times New Roman" w:cs="Times New Roman"/>
          <w:sz w:val="24"/>
          <w:szCs w:val="24"/>
        </w:rPr>
        <w:t>to p</w:t>
      </w:r>
      <w:r w:rsidRPr="00571D4D">
        <w:rPr>
          <w:rFonts w:ascii="Times New Roman" w:eastAsia="Times New Roman" w:hAnsi="Times New Roman" w:cs="Times New Roman"/>
          <w:spacing w:val="-1"/>
          <w:sz w:val="24"/>
          <w:szCs w:val="24"/>
        </w:rPr>
        <w:t>erf</w:t>
      </w:r>
      <w:r w:rsidRPr="00571D4D">
        <w:rPr>
          <w:rFonts w:ascii="Times New Roman" w:eastAsia="Times New Roman" w:hAnsi="Times New Roman" w:cs="Times New Roman"/>
          <w:sz w:val="24"/>
          <w:szCs w:val="24"/>
        </w:rPr>
        <w:t>o</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 xml:space="preserve">m </w:t>
      </w:r>
      <w:r w:rsidRPr="00571D4D">
        <w:rPr>
          <w:rFonts w:ascii="Times New Roman" w:eastAsia="Times New Roman" w:hAnsi="Times New Roman" w:cs="Times New Roman"/>
          <w:spacing w:val="-1"/>
          <w:sz w:val="24"/>
          <w:szCs w:val="24"/>
        </w:rPr>
        <w:t>re</w:t>
      </w:r>
      <w:r w:rsidRPr="00571D4D">
        <w:rPr>
          <w:rFonts w:ascii="Times New Roman" w:eastAsia="Times New Roman" w:hAnsi="Times New Roman" w:cs="Times New Roman"/>
          <w:sz w:val="24"/>
          <w:szCs w:val="24"/>
        </w:rPr>
        <w:t>vi</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 xml:space="preserve">w </w:t>
      </w:r>
      <w:r w:rsidRPr="00571D4D">
        <w:rPr>
          <w:rFonts w:ascii="Times New Roman" w:eastAsia="Times New Roman" w:hAnsi="Times New Roman" w:cs="Times New Roman"/>
          <w:spacing w:val="-1"/>
          <w:sz w:val="24"/>
          <w:szCs w:val="24"/>
        </w:rPr>
        <w:t>re</w:t>
      </w:r>
      <w:r w:rsidRPr="00571D4D">
        <w:rPr>
          <w:rFonts w:ascii="Times New Roman" w:eastAsia="Times New Roman" w:hAnsi="Times New Roman" w:cs="Times New Roman"/>
          <w:sz w:val="24"/>
          <w:szCs w:val="24"/>
        </w:rPr>
        <w:t>sponsibiliti</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s.”</w:t>
      </w:r>
    </w:p>
    <w:p w14:paraId="0D0AAC10" w14:textId="77777777" w:rsidR="00FC52DD" w:rsidRDefault="00FC52DD" w:rsidP="00FC52DD">
      <w:pPr>
        <w:spacing w:after="0" w:line="246" w:lineRule="auto"/>
        <w:ind w:left="532" w:right="727"/>
        <w:rPr>
          <w:rFonts w:ascii="Times New Roman" w:eastAsia="Times New Roman" w:hAnsi="Times New Roman" w:cs="Times New Roman"/>
          <w:sz w:val="24"/>
          <w:szCs w:val="24"/>
        </w:rPr>
      </w:pPr>
    </w:p>
    <w:p w14:paraId="6D779A02" w14:textId="77777777" w:rsidR="00FC52DD" w:rsidRPr="00571D4D" w:rsidRDefault="00FC52DD" w:rsidP="00FC52D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C52DD">
        <w:rPr>
          <w:rFonts w:ascii="Times New Roman" w:eastAsia="Times New Roman" w:hAnsi="Times New Roman" w:cs="Times New Roman"/>
          <w:sz w:val="24"/>
          <w:szCs w:val="24"/>
        </w:rPr>
        <w:t xml:space="preserve">1. </w:t>
      </w:r>
      <w:r w:rsidRPr="00571D4D">
        <w:rPr>
          <w:rFonts w:ascii="Times New Roman" w:eastAsia="Times New Roman" w:hAnsi="Times New Roman" w:cs="Times New Roman"/>
          <w:spacing w:val="12"/>
          <w:sz w:val="24"/>
          <w:szCs w:val="24"/>
        </w:rPr>
        <w:t xml:space="preserve"> </w:t>
      </w:r>
      <w:r w:rsidRPr="00571D4D">
        <w:rPr>
          <w:rFonts w:ascii="Times New Roman" w:eastAsia="Times New Roman" w:hAnsi="Times New Roman" w:cs="Times New Roman"/>
          <w:spacing w:val="1"/>
          <w:sz w:val="24"/>
          <w:szCs w:val="24"/>
          <w:u w:val="single" w:color="000000"/>
        </w:rPr>
        <w:t>S</w:t>
      </w:r>
      <w:r w:rsidRPr="00571D4D">
        <w:rPr>
          <w:rFonts w:ascii="Times New Roman" w:eastAsia="Times New Roman" w:hAnsi="Times New Roman" w:cs="Times New Roman"/>
          <w:spacing w:val="-1"/>
          <w:sz w:val="24"/>
          <w:szCs w:val="24"/>
          <w:u w:val="single" w:color="000000"/>
        </w:rPr>
        <w:t>e</w:t>
      </w:r>
      <w:r w:rsidRPr="00571D4D">
        <w:rPr>
          <w:rFonts w:ascii="Times New Roman" w:eastAsia="Times New Roman" w:hAnsi="Times New Roman" w:cs="Times New Roman"/>
          <w:sz w:val="24"/>
          <w:szCs w:val="24"/>
          <w:u w:val="single" w:color="000000"/>
        </w:rPr>
        <w:t>nsitive</w:t>
      </w:r>
      <w:r w:rsidRPr="00571D4D">
        <w:rPr>
          <w:rFonts w:ascii="Times New Roman" w:eastAsia="Times New Roman" w:hAnsi="Times New Roman" w:cs="Times New Roman"/>
          <w:spacing w:val="-1"/>
          <w:sz w:val="24"/>
          <w:szCs w:val="24"/>
          <w:u w:val="single" w:color="000000"/>
        </w:rPr>
        <w:t xml:space="preserve"> </w:t>
      </w:r>
      <w:r w:rsidRPr="00571D4D">
        <w:rPr>
          <w:rFonts w:ascii="Times New Roman" w:eastAsia="Times New Roman" w:hAnsi="Times New Roman" w:cs="Times New Roman"/>
          <w:sz w:val="24"/>
          <w:szCs w:val="24"/>
          <w:u w:val="single" w:color="000000"/>
        </w:rPr>
        <w:t>Qu</w:t>
      </w:r>
      <w:r w:rsidRPr="00571D4D">
        <w:rPr>
          <w:rFonts w:ascii="Times New Roman" w:eastAsia="Times New Roman" w:hAnsi="Times New Roman" w:cs="Times New Roman"/>
          <w:spacing w:val="-1"/>
          <w:sz w:val="24"/>
          <w:szCs w:val="24"/>
          <w:u w:val="single" w:color="000000"/>
        </w:rPr>
        <w:t>e</w:t>
      </w:r>
      <w:r w:rsidRPr="00571D4D">
        <w:rPr>
          <w:rFonts w:ascii="Times New Roman" w:eastAsia="Times New Roman" w:hAnsi="Times New Roman" w:cs="Times New Roman"/>
          <w:sz w:val="24"/>
          <w:szCs w:val="24"/>
          <w:u w:val="single" w:color="000000"/>
        </w:rPr>
        <w:t>stions</w:t>
      </w:r>
    </w:p>
    <w:p w14:paraId="205C2169" w14:textId="77777777" w:rsidR="00FC52DD" w:rsidRPr="00571D4D" w:rsidRDefault="00FC52DD" w:rsidP="00FC52DD">
      <w:pPr>
        <w:spacing w:before="15" w:after="0" w:line="280" w:lineRule="exact"/>
        <w:rPr>
          <w:rFonts w:ascii="Times New Roman" w:hAnsi="Times New Roman" w:cs="Times New Roman"/>
          <w:sz w:val="24"/>
          <w:szCs w:val="24"/>
        </w:rPr>
      </w:pPr>
    </w:p>
    <w:p w14:paraId="097A752A" w14:textId="77777777" w:rsidR="00FC52DD" w:rsidRPr="00571D4D" w:rsidRDefault="00FC52DD" w:rsidP="00FC52DD">
      <w:pPr>
        <w:spacing w:after="0" w:line="271" w:lineRule="exact"/>
        <w:ind w:left="532" w:right="-20"/>
        <w:rPr>
          <w:rFonts w:ascii="Times New Roman" w:eastAsia="Times New Roman" w:hAnsi="Times New Roman" w:cs="Times New Roman"/>
          <w:sz w:val="24"/>
          <w:szCs w:val="24"/>
        </w:rPr>
      </w:pPr>
      <w:r w:rsidRPr="00FC52DD">
        <w:rPr>
          <w:rFonts w:ascii="Times New Roman" w:eastAsia="Times New Roman" w:hAnsi="Times New Roman" w:cs="Times New Roman"/>
          <w:position w:val="-1"/>
          <w:sz w:val="24"/>
          <w:szCs w:val="24"/>
        </w:rPr>
        <w:t>Th</w:t>
      </w:r>
      <w:r w:rsidRPr="00571D4D">
        <w:rPr>
          <w:rFonts w:ascii="Times New Roman" w:eastAsia="Times New Roman" w:hAnsi="Times New Roman" w:cs="Times New Roman"/>
          <w:spacing w:val="-1"/>
          <w:position w:val="-1"/>
          <w:sz w:val="24"/>
          <w:szCs w:val="24"/>
        </w:rPr>
        <w:t>er</w:t>
      </w:r>
      <w:r w:rsidRPr="00571D4D">
        <w:rPr>
          <w:rFonts w:ascii="Times New Roman" w:eastAsia="Times New Roman" w:hAnsi="Times New Roman" w:cs="Times New Roman"/>
          <w:position w:val="-1"/>
          <w:sz w:val="24"/>
          <w:szCs w:val="24"/>
        </w:rPr>
        <w:t>e</w:t>
      </w:r>
      <w:r w:rsidRPr="00571D4D">
        <w:rPr>
          <w:rFonts w:ascii="Times New Roman" w:eastAsia="Times New Roman" w:hAnsi="Times New Roman" w:cs="Times New Roman"/>
          <w:spacing w:val="-1"/>
          <w:position w:val="-1"/>
          <w:sz w:val="24"/>
          <w:szCs w:val="24"/>
        </w:rPr>
        <w:t xml:space="preserve"> ar</w:t>
      </w:r>
      <w:r w:rsidRPr="00571D4D">
        <w:rPr>
          <w:rFonts w:ascii="Times New Roman" w:eastAsia="Times New Roman" w:hAnsi="Times New Roman" w:cs="Times New Roman"/>
          <w:position w:val="-1"/>
          <w:sz w:val="24"/>
          <w:szCs w:val="24"/>
        </w:rPr>
        <w:t>e</w:t>
      </w:r>
      <w:r w:rsidRPr="00571D4D">
        <w:rPr>
          <w:rFonts w:ascii="Times New Roman" w:eastAsia="Times New Roman" w:hAnsi="Times New Roman" w:cs="Times New Roman"/>
          <w:spacing w:val="-1"/>
          <w:position w:val="-1"/>
          <w:sz w:val="24"/>
          <w:szCs w:val="24"/>
        </w:rPr>
        <w:t xml:space="preserve"> </w:t>
      </w:r>
      <w:r w:rsidRPr="00571D4D">
        <w:rPr>
          <w:rFonts w:ascii="Times New Roman" w:eastAsia="Times New Roman" w:hAnsi="Times New Roman" w:cs="Times New Roman"/>
          <w:position w:val="-1"/>
          <w:sz w:val="24"/>
          <w:szCs w:val="24"/>
        </w:rPr>
        <w:t>no s</w:t>
      </w:r>
      <w:r w:rsidRPr="00571D4D">
        <w:rPr>
          <w:rFonts w:ascii="Times New Roman" w:eastAsia="Times New Roman" w:hAnsi="Times New Roman" w:cs="Times New Roman"/>
          <w:spacing w:val="-1"/>
          <w:position w:val="-1"/>
          <w:sz w:val="24"/>
          <w:szCs w:val="24"/>
        </w:rPr>
        <w:t>e</w:t>
      </w:r>
      <w:r w:rsidRPr="00571D4D">
        <w:rPr>
          <w:rFonts w:ascii="Times New Roman" w:eastAsia="Times New Roman" w:hAnsi="Times New Roman" w:cs="Times New Roman"/>
          <w:position w:val="-1"/>
          <w:sz w:val="24"/>
          <w:szCs w:val="24"/>
        </w:rPr>
        <w:t>nsitive</w:t>
      </w:r>
      <w:r w:rsidRPr="00571D4D">
        <w:rPr>
          <w:rFonts w:ascii="Times New Roman" w:eastAsia="Times New Roman" w:hAnsi="Times New Roman" w:cs="Times New Roman"/>
          <w:spacing w:val="-1"/>
          <w:position w:val="-1"/>
          <w:sz w:val="24"/>
          <w:szCs w:val="24"/>
        </w:rPr>
        <w:t xml:space="preserve"> </w:t>
      </w:r>
      <w:r w:rsidRPr="00571D4D">
        <w:rPr>
          <w:rFonts w:ascii="Times New Roman" w:eastAsia="Times New Roman" w:hAnsi="Times New Roman" w:cs="Times New Roman"/>
          <w:position w:val="-1"/>
          <w:sz w:val="24"/>
          <w:szCs w:val="24"/>
        </w:rPr>
        <w:t>qu</w:t>
      </w:r>
      <w:r w:rsidRPr="00571D4D">
        <w:rPr>
          <w:rFonts w:ascii="Times New Roman" w:eastAsia="Times New Roman" w:hAnsi="Times New Roman" w:cs="Times New Roman"/>
          <w:spacing w:val="-1"/>
          <w:position w:val="-1"/>
          <w:sz w:val="24"/>
          <w:szCs w:val="24"/>
        </w:rPr>
        <w:t>e</w:t>
      </w:r>
      <w:r w:rsidRPr="00571D4D">
        <w:rPr>
          <w:rFonts w:ascii="Times New Roman" w:eastAsia="Times New Roman" w:hAnsi="Times New Roman" w:cs="Times New Roman"/>
          <w:position w:val="-1"/>
          <w:sz w:val="24"/>
          <w:szCs w:val="24"/>
        </w:rPr>
        <w:t xml:space="preserve">stions </w:t>
      </w:r>
      <w:r w:rsidRPr="00571D4D">
        <w:rPr>
          <w:rFonts w:ascii="Times New Roman" w:eastAsia="Times New Roman" w:hAnsi="Times New Roman" w:cs="Times New Roman"/>
          <w:spacing w:val="-1"/>
          <w:position w:val="-1"/>
          <w:sz w:val="24"/>
          <w:szCs w:val="24"/>
        </w:rPr>
        <w:t>a</w:t>
      </w:r>
      <w:r w:rsidRPr="00571D4D">
        <w:rPr>
          <w:rFonts w:ascii="Times New Roman" w:eastAsia="Times New Roman" w:hAnsi="Times New Roman" w:cs="Times New Roman"/>
          <w:position w:val="-1"/>
          <w:sz w:val="24"/>
          <w:szCs w:val="24"/>
        </w:rPr>
        <w:t>sso</w:t>
      </w:r>
      <w:r w:rsidRPr="00571D4D">
        <w:rPr>
          <w:rFonts w:ascii="Times New Roman" w:eastAsia="Times New Roman" w:hAnsi="Times New Roman" w:cs="Times New Roman"/>
          <w:spacing w:val="-1"/>
          <w:position w:val="-1"/>
          <w:sz w:val="24"/>
          <w:szCs w:val="24"/>
        </w:rPr>
        <w:t>c</w:t>
      </w:r>
      <w:r w:rsidRPr="00571D4D">
        <w:rPr>
          <w:rFonts w:ascii="Times New Roman" w:eastAsia="Times New Roman" w:hAnsi="Times New Roman" w:cs="Times New Roman"/>
          <w:position w:val="-1"/>
          <w:sz w:val="24"/>
          <w:szCs w:val="24"/>
        </w:rPr>
        <w:t>i</w:t>
      </w:r>
      <w:r w:rsidRPr="00571D4D">
        <w:rPr>
          <w:rFonts w:ascii="Times New Roman" w:eastAsia="Times New Roman" w:hAnsi="Times New Roman" w:cs="Times New Roman"/>
          <w:spacing w:val="-1"/>
          <w:position w:val="-1"/>
          <w:sz w:val="24"/>
          <w:szCs w:val="24"/>
        </w:rPr>
        <w:t>a</w:t>
      </w:r>
      <w:r w:rsidRPr="00571D4D">
        <w:rPr>
          <w:rFonts w:ascii="Times New Roman" w:eastAsia="Times New Roman" w:hAnsi="Times New Roman" w:cs="Times New Roman"/>
          <w:position w:val="-1"/>
          <w:sz w:val="24"/>
          <w:szCs w:val="24"/>
        </w:rPr>
        <w:t>t</w:t>
      </w:r>
      <w:r w:rsidRPr="00571D4D">
        <w:rPr>
          <w:rFonts w:ascii="Times New Roman" w:eastAsia="Times New Roman" w:hAnsi="Times New Roman" w:cs="Times New Roman"/>
          <w:spacing w:val="-1"/>
          <w:position w:val="-1"/>
          <w:sz w:val="24"/>
          <w:szCs w:val="24"/>
        </w:rPr>
        <w:t>e</w:t>
      </w:r>
      <w:r w:rsidRPr="00571D4D">
        <w:rPr>
          <w:rFonts w:ascii="Times New Roman" w:eastAsia="Times New Roman" w:hAnsi="Times New Roman" w:cs="Times New Roman"/>
          <w:position w:val="-1"/>
          <w:sz w:val="24"/>
          <w:szCs w:val="24"/>
        </w:rPr>
        <w:t>d with this in</w:t>
      </w:r>
      <w:r w:rsidRPr="00571D4D">
        <w:rPr>
          <w:rFonts w:ascii="Times New Roman" w:eastAsia="Times New Roman" w:hAnsi="Times New Roman" w:cs="Times New Roman"/>
          <w:spacing w:val="-1"/>
          <w:position w:val="-1"/>
          <w:sz w:val="24"/>
          <w:szCs w:val="24"/>
        </w:rPr>
        <w:t>f</w:t>
      </w:r>
      <w:r w:rsidRPr="00571D4D">
        <w:rPr>
          <w:rFonts w:ascii="Times New Roman" w:eastAsia="Times New Roman" w:hAnsi="Times New Roman" w:cs="Times New Roman"/>
          <w:position w:val="-1"/>
          <w:sz w:val="24"/>
          <w:szCs w:val="24"/>
        </w:rPr>
        <w:t>o</w:t>
      </w:r>
      <w:r w:rsidRPr="00571D4D">
        <w:rPr>
          <w:rFonts w:ascii="Times New Roman" w:eastAsia="Times New Roman" w:hAnsi="Times New Roman" w:cs="Times New Roman"/>
          <w:spacing w:val="-1"/>
          <w:position w:val="-1"/>
          <w:sz w:val="24"/>
          <w:szCs w:val="24"/>
        </w:rPr>
        <w:t>r</w:t>
      </w:r>
      <w:r w:rsidRPr="00571D4D">
        <w:rPr>
          <w:rFonts w:ascii="Times New Roman" w:eastAsia="Times New Roman" w:hAnsi="Times New Roman" w:cs="Times New Roman"/>
          <w:position w:val="-1"/>
          <w:sz w:val="24"/>
          <w:szCs w:val="24"/>
        </w:rPr>
        <w:t>m</w:t>
      </w:r>
      <w:r w:rsidRPr="00571D4D">
        <w:rPr>
          <w:rFonts w:ascii="Times New Roman" w:eastAsia="Times New Roman" w:hAnsi="Times New Roman" w:cs="Times New Roman"/>
          <w:spacing w:val="-1"/>
          <w:position w:val="-1"/>
          <w:sz w:val="24"/>
          <w:szCs w:val="24"/>
        </w:rPr>
        <w:t>a</w:t>
      </w:r>
      <w:r w:rsidRPr="00571D4D">
        <w:rPr>
          <w:rFonts w:ascii="Times New Roman" w:eastAsia="Times New Roman" w:hAnsi="Times New Roman" w:cs="Times New Roman"/>
          <w:position w:val="-1"/>
          <w:sz w:val="24"/>
          <w:szCs w:val="24"/>
        </w:rPr>
        <w:t xml:space="preserve">tion </w:t>
      </w:r>
      <w:r w:rsidRPr="00571D4D">
        <w:rPr>
          <w:rFonts w:ascii="Times New Roman" w:eastAsia="Times New Roman" w:hAnsi="Times New Roman" w:cs="Times New Roman"/>
          <w:spacing w:val="-1"/>
          <w:position w:val="-1"/>
          <w:sz w:val="24"/>
          <w:szCs w:val="24"/>
        </w:rPr>
        <w:t>c</w:t>
      </w:r>
      <w:r w:rsidRPr="00571D4D">
        <w:rPr>
          <w:rFonts w:ascii="Times New Roman" w:eastAsia="Times New Roman" w:hAnsi="Times New Roman" w:cs="Times New Roman"/>
          <w:position w:val="-1"/>
          <w:sz w:val="24"/>
          <w:szCs w:val="24"/>
        </w:rPr>
        <w:t>oll</w:t>
      </w:r>
      <w:r w:rsidRPr="00571D4D">
        <w:rPr>
          <w:rFonts w:ascii="Times New Roman" w:eastAsia="Times New Roman" w:hAnsi="Times New Roman" w:cs="Times New Roman"/>
          <w:spacing w:val="-1"/>
          <w:position w:val="-1"/>
          <w:sz w:val="24"/>
          <w:szCs w:val="24"/>
        </w:rPr>
        <w:t>ec</w:t>
      </w:r>
      <w:r w:rsidRPr="00571D4D">
        <w:rPr>
          <w:rFonts w:ascii="Times New Roman" w:eastAsia="Times New Roman" w:hAnsi="Times New Roman" w:cs="Times New Roman"/>
          <w:position w:val="-1"/>
          <w:sz w:val="24"/>
          <w:szCs w:val="24"/>
        </w:rPr>
        <w:t xml:space="preserve">tion </w:t>
      </w:r>
      <w:r w:rsidRPr="00571D4D">
        <w:rPr>
          <w:rFonts w:ascii="Times New Roman" w:eastAsia="Times New Roman" w:hAnsi="Times New Roman" w:cs="Times New Roman"/>
          <w:spacing w:val="-1"/>
          <w:position w:val="-1"/>
          <w:sz w:val="24"/>
          <w:szCs w:val="24"/>
        </w:rPr>
        <w:t>re</w:t>
      </w:r>
      <w:r w:rsidRPr="00571D4D">
        <w:rPr>
          <w:rFonts w:ascii="Times New Roman" w:eastAsia="Times New Roman" w:hAnsi="Times New Roman" w:cs="Times New Roman"/>
          <w:position w:val="-1"/>
          <w:sz w:val="24"/>
          <w:szCs w:val="24"/>
        </w:rPr>
        <w:t>qu</w:t>
      </w:r>
      <w:r w:rsidRPr="00571D4D">
        <w:rPr>
          <w:rFonts w:ascii="Times New Roman" w:eastAsia="Times New Roman" w:hAnsi="Times New Roman" w:cs="Times New Roman"/>
          <w:spacing w:val="-1"/>
          <w:position w:val="-1"/>
          <w:sz w:val="24"/>
          <w:szCs w:val="24"/>
        </w:rPr>
        <w:t>e</w:t>
      </w:r>
      <w:r w:rsidRPr="00571D4D">
        <w:rPr>
          <w:rFonts w:ascii="Times New Roman" w:eastAsia="Times New Roman" w:hAnsi="Times New Roman" w:cs="Times New Roman"/>
          <w:position w:val="-1"/>
          <w:sz w:val="24"/>
          <w:szCs w:val="24"/>
        </w:rPr>
        <w:t>st</w:t>
      </w:r>
      <w:r w:rsidRPr="00571D4D">
        <w:rPr>
          <w:rFonts w:ascii="Times New Roman" w:eastAsia="Times New Roman" w:hAnsi="Times New Roman" w:cs="Times New Roman"/>
          <w:b/>
          <w:bCs/>
          <w:position w:val="-1"/>
          <w:sz w:val="24"/>
          <w:szCs w:val="24"/>
        </w:rPr>
        <w:t>.</w:t>
      </w:r>
    </w:p>
    <w:p w14:paraId="39ED92B1" w14:textId="77777777" w:rsidR="00FC52DD" w:rsidRPr="00571D4D" w:rsidRDefault="00FC52DD" w:rsidP="00FC52DD">
      <w:pPr>
        <w:spacing w:before="6" w:after="0" w:line="260" w:lineRule="exact"/>
        <w:rPr>
          <w:rFonts w:ascii="Times New Roman" w:hAnsi="Times New Roman" w:cs="Times New Roman"/>
          <w:sz w:val="24"/>
          <w:szCs w:val="24"/>
        </w:rPr>
      </w:pPr>
    </w:p>
    <w:p w14:paraId="6A21603F" w14:textId="77777777" w:rsidR="00FC52DD" w:rsidRPr="00571D4D" w:rsidRDefault="00FC52DD" w:rsidP="00FC52DD">
      <w:pPr>
        <w:spacing w:before="29" w:after="0" w:line="271" w:lineRule="exact"/>
        <w:ind w:left="100" w:right="-20"/>
        <w:rPr>
          <w:rFonts w:ascii="Times New Roman" w:eastAsia="Times New Roman" w:hAnsi="Times New Roman" w:cs="Times New Roman"/>
          <w:sz w:val="24"/>
          <w:szCs w:val="24"/>
        </w:rPr>
      </w:pPr>
      <w:r w:rsidRPr="00FC52DD">
        <w:rPr>
          <w:rFonts w:ascii="Times New Roman" w:eastAsia="Times New Roman" w:hAnsi="Times New Roman" w:cs="Times New Roman"/>
          <w:position w:val="-1"/>
          <w:sz w:val="24"/>
          <w:szCs w:val="24"/>
        </w:rPr>
        <w:t xml:space="preserve">12. </w:t>
      </w:r>
      <w:r w:rsidRPr="00571D4D">
        <w:rPr>
          <w:rFonts w:ascii="Times New Roman" w:eastAsia="Times New Roman" w:hAnsi="Times New Roman" w:cs="Times New Roman"/>
          <w:spacing w:val="12"/>
          <w:position w:val="-1"/>
          <w:sz w:val="24"/>
          <w:szCs w:val="24"/>
        </w:rPr>
        <w:t xml:space="preserve"> </w:t>
      </w:r>
      <w:r w:rsidRPr="00571D4D">
        <w:rPr>
          <w:rFonts w:ascii="Times New Roman" w:eastAsia="Times New Roman" w:hAnsi="Times New Roman" w:cs="Times New Roman"/>
          <w:spacing w:val="-2"/>
          <w:position w:val="-1"/>
          <w:sz w:val="24"/>
          <w:szCs w:val="24"/>
          <w:u w:val="single" w:color="000000"/>
        </w:rPr>
        <w:t>B</w:t>
      </w:r>
      <w:r w:rsidRPr="00571D4D">
        <w:rPr>
          <w:rFonts w:ascii="Times New Roman" w:eastAsia="Times New Roman" w:hAnsi="Times New Roman" w:cs="Times New Roman"/>
          <w:position w:val="-1"/>
          <w:sz w:val="24"/>
          <w:szCs w:val="24"/>
          <w:u w:val="single" w:color="000000"/>
        </w:rPr>
        <w:t>u</w:t>
      </w:r>
      <w:r w:rsidRPr="00571D4D">
        <w:rPr>
          <w:rFonts w:ascii="Times New Roman" w:eastAsia="Times New Roman" w:hAnsi="Times New Roman" w:cs="Times New Roman"/>
          <w:spacing w:val="-1"/>
          <w:position w:val="-1"/>
          <w:sz w:val="24"/>
          <w:szCs w:val="24"/>
          <w:u w:val="single" w:color="000000"/>
        </w:rPr>
        <w:t>r</w:t>
      </w:r>
      <w:r w:rsidRPr="00571D4D">
        <w:rPr>
          <w:rFonts w:ascii="Times New Roman" w:eastAsia="Times New Roman" w:hAnsi="Times New Roman" w:cs="Times New Roman"/>
          <w:position w:val="-1"/>
          <w:sz w:val="24"/>
          <w:szCs w:val="24"/>
          <w:u w:val="single" w:color="000000"/>
        </w:rPr>
        <w:t>d</w:t>
      </w:r>
      <w:r w:rsidRPr="00571D4D">
        <w:rPr>
          <w:rFonts w:ascii="Times New Roman" w:eastAsia="Times New Roman" w:hAnsi="Times New Roman" w:cs="Times New Roman"/>
          <w:spacing w:val="-1"/>
          <w:position w:val="-1"/>
          <w:sz w:val="24"/>
          <w:szCs w:val="24"/>
          <w:u w:val="single" w:color="000000"/>
        </w:rPr>
        <w:t>en</w:t>
      </w:r>
      <w:r w:rsidRPr="00571D4D">
        <w:rPr>
          <w:rFonts w:ascii="Times New Roman" w:eastAsia="Times New Roman" w:hAnsi="Times New Roman" w:cs="Times New Roman"/>
          <w:spacing w:val="1"/>
          <w:position w:val="-1"/>
          <w:sz w:val="24"/>
          <w:szCs w:val="24"/>
          <w:u w:val="single" w:color="000000"/>
        </w:rPr>
        <w:t xml:space="preserve"> </w:t>
      </w:r>
      <w:r w:rsidRPr="00571D4D">
        <w:rPr>
          <w:rFonts w:ascii="Times New Roman" w:eastAsia="Times New Roman" w:hAnsi="Times New Roman" w:cs="Times New Roman"/>
          <w:position w:val="-1"/>
          <w:sz w:val="24"/>
          <w:szCs w:val="24"/>
          <w:u w:val="single" w:color="000000"/>
        </w:rPr>
        <w:t>Estim</w:t>
      </w:r>
      <w:r w:rsidRPr="00571D4D">
        <w:rPr>
          <w:rFonts w:ascii="Times New Roman" w:eastAsia="Times New Roman" w:hAnsi="Times New Roman" w:cs="Times New Roman"/>
          <w:spacing w:val="-1"/>
          <w:position w:val="-1"/>
          <w:sz w:val="24"/>
          <w:szCs w:val="24"/>
          <w:u w:val="single" w:color="000000"/>
        </w:rPr>
        <w:t>a</w:t>
      </w:r>
      <w:r w:rsidRPr="00571D4D">
        <w:rPr>
          <w:rFonts w:ascii="Times New Roman" w:eastAsia="Times New Roman" w:hAnsi="Times New Roman" w:cs="Times New Roman"/>
          <w:position w:val="-1"/>
          <w:sz w:val="24"/>
          <w:szCs w:val="24"/>
          <w:u w:val="single" w:color="000000"/>
        </w:rPr>
        <w:t>t</w:t>
      </w:r>
      <w:r w:rsidRPr="00571D4D">
        <w:rPr>
          <w:rFonts w:ascii="Times New Roman" w:eastAsia="Times New Roman" w:hAnsi="Times New Roman" w:cs="Times New Roman"/>
          <w:spacing w:val="-1"/>
          <w:position w:val="-1"/>
          <w:sz w:val="24"/>
          <w:szCs w:val="24"/>
          <w:u w:val="single" w:color="000000"/>
        </w:rPr>
        <w:t>es</w:t>
      </w:r>
      <w:r w:rsidRPr="00571D4D">
        <w:rPr>
          <w:rFonts w:ascii="Times New Roman" w:eastAsia="Times New Roman" w:hAnsi="Times New Roman" w:cs="Times New Roman"/>
          <w:spacing w:val="1"/>
          <w:position w:val="-1"/>
          <w:sz w:val="24"/>
          <w:szCs w:val="24"/>
          <w:u w:val="single" w:color="000000"/>
        </w:rPr>
        <w:t xml:space="preserve"> </w:t>
      </w:r>
      <w:r w:rsidRPr="00571D4D">
        <w:rPr>
          <w:rFonts w:ascii="Times New Roman" w:eastAsia="Times New Roman" w:hAnsi="Times New Roman" w:cs="Times New Roman"/>
          <w:spacing w:val="-1"/>
          <w:position w:val="-1"/>
          <w:sz w:val="24"/>
          <w:szCs w:val="24"/>
          <w:u w:val="single" w:color="000000"/>
        </w:rPr>
        <w:t>(</w:t>
      </w:r>
      <w:r w:rsidRPr="00571D4D">
        <w:rPr>
          <w:rFonts w:ascii="Times New Roman" w:eastAsia="Times New Roman" w:hAnsi="Times New Roman" w:cs="Times New Roman"/>
          <w:position w:val="-1"/>
          <w:sz w:val="24"/>
          <w:szCs w:val="24"/>
          <w:u w:val="single" w:color="000000"/>
        </w:rPr>
        <w:t>Hou</w:t>
      </w:r>
      <w:r w:rsidRPr="00571D4D">
        <w:rPr>
          <w:rFonts w:ascii="Times New Roman" w:eastAsia="Times New Roman" w:hAnsi="Times New Roman" w:cs="Times New Roman"/>
          <w:spacing w:val="-1"/>
          <w:position w:val="-1"/>
          <w:sz w:val="24"/>
          <w:szCs w:val="24"/>
          <w:u w:val="single" w:color="000000"/>
        </w:rPr>
        <w:t>r</w:t>
      </w:r>
      <w:r w:rsidRPr="00571D4D">
        <w:rPr>
          <w:rFonts w:ascii="Times New Roman" w:eastAsia="Times New Roman" w:hAnsi="Times New Roman" w:cs="Times New Roman"/>
          <w:position w:val="-1"/>
          <w:sz w:val="24"/>
          <w:szCs w:val="24"/>
          <w:u w:val="single" w:color="000000"/>
        </w:rPr>
        <w:t>s &amp;</w:t>
      </w:r>
      <w:r w:rsidRPr="00571D4D">
        <w:rPr>
          <w:rFonts w:ascii="Times New Roman" w:eastAsia="Times New Roman" w:hAnsi="Times New Roman" w:cs="Times New Roman"/>
          <w:spacing w:val="-2"/>
          <w:position w:val="-1"/>
          <w:sz w:val="24"/>
          <w:szCs w:val="24"/>
          <w:u w:val="single" w:color="000000"/>
        </w:rPr>
        <w:t xml:space="preserve"> </w:t>
      </w:r>
      <w:r w:rsidRPr="00571D4D">
        <w:rPr>
          <w:rFonts w:ascii="Times New Roman" w:eastAsia="Times New Roman" w:hAnsi="Times New Roman" w:cs="Times New Roman"/>
          <w:spacing w:val="1"/>
          <w:position w:val="-1"/>
          <w:sz w:val="24"/>
          <w:szCs w:val="24"/>
          <w:u w:val="single" w:color="000000"/>
        </w:rPr>
        <w:t>W</w:t>
      </w:r>
      <w:r w:rsidRPr="00571D4D">
        <w:rPr>
          <w:rFonts w:ascii="Times New Roman" w:eastAsia="Times New Roman" w:hAnsi="Times New Roman" w:cs="Times New Roman"/>
          <w:spacing w:val="-1"/>
          <w:position w:val="-1"/>
          <w:sz w:val="24"/>
          <w:szCs w:val="24"/>
          <w:u w:val="single" w:color="000000"/>
        </w:rPr>
        <w:t>a</w:t>
      </w:r>
      <w:r w:rsidRPr="00571D4D">
        <w:rPr>
          <w:rFonts w:ascii="Times New Roman" w:eastAsia="Times New Roman" w:hAnsi="Times New Roman" w:cs="Times New Roman"/>
          <w:spacing w:val="-2"/>
          <w:position w:val="-1"/>
          <w:sz w:val="24"/>
          <w:szCs w:val="24"/>
          <w:u w:val="single" w:color="000000"/>
        </w:rPr>
        <w:t>g</w:t>
      </w:r>
      <w:r w:rsidRPr="00571D4D">
        <w:rPr>
          <w:rFonts w:ascii="Times New Roman" w:eastAsia="Times New Roman" w:hAnsi="Times New Roman" w:cs="Times New Roman"/>
          <w:spacing w:val="-1"/>
          <w:position w:val="-1"/>
          <w:sz w:val="24"/>
          <w:szCs w:val="24"/>
          <w:u w:val="single" w:color="000000"/>
        </w:rPr>
        <w:t>e</w:t>
      </w:r>
      <w:r w:rsidRPr="00571D4D">
        <w:rPr>
          <w:rFonts w:ascii="Times New Roman" w:eastAsia="Times New Roman" w:hAnsi="Times New Roman" w:cs="Times New Roman"/>
          <w:position w:val="-1"/>
          <w:sz w:val="24"/>
          <w:szCs w:val="24"/>
          <w:u w:val="single" w:color="000000"/>
        </w:rPr>
        <w:t>s</w:t>
      </w:r>
      <w:r w:rsidRPr="00571D4D">
        <w:rPr>
          <w:rFonts w:ascii="Times New Roman" w:eastAsia="Times New Roman" w:hAnsi="Times New Roman" w:cs="Times New Roman"/>
          <w:position w:val="-1"/>
          <w:sz w:val="24"/>
          <w:szCs w:val="24"/>
        </w:rPr>
        <w:t>)</w:t>
      </w:r>
    </w:p>
    <w:p w14:paraId="1D7649D3" w14:textId="77777777" w:rsidR="00FC52DD" w:rsidRPr="00571D4D" w:rsidRDefault="00FC52DD" w:rsidP="00FC52DD">
      <w:pPr>
        <w:spacing w:before="6" w:after="0" w:line="260" w:lineRule="exact"/>
        <w:rPr>
          <w:rFonts w:ascii="Times New Roman" w:hAnsi="Times New Roman" w:cs="Times New Roman"/>
          <w:sz w:val="24"/>
          <w:szCs w:val="24"/>
        </w:rPr>
      </w:pPr>
    </w:p>
    <w:p w14:paraId="5DFADD92" w14:textId="77777777" w:rsidR="00FC52DD" w:rsidRPr="00571D4D" w:rsidRDefault="00FC52DD" w:rsidP="00FC52DD">
      <w:pPr>
        <w:spacing w:before="29" w:after="0" w:line="246" w:lineRule="auto"/>
        <w:ind w:left="532" w:right="868"/>
        <w:rPr>
          <w:rFonts w:ascii="Times New Roman" w:eastAsia="Times New Roman" w:hAnsi="Times New Roman" w:cs="Times New Roman"/>
          <w:sz w:val="24"/>
          <w:szCs w:val="24"/>
        </w:rPr>
      </w:pPr>
      <w:r w:rsidRPr="00FC52DD">
        <w:rPr>
          <w:rFonts w:ascii="Times New Roman" w:eastAsia="Times New Roman" w:hAnsi="Times New Roman" w:cs="Times New Roman"/>
          <w:spacing w:val="1"/>
          <w:sz w:val="24"/>
          <w:szCs w:val="24"/>
        </w:rPr>
        <w:t>P</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ovide</w:t>
      </w:r>
      <w:r w:rsidRPr="00571D4D">
        <w:rPr>
          <w:rFonts w:ascii="Times New Roman" w:eastAsia="Times New Roman" w:hAnsi="Times New Roman" w:cs="Times New Roman"/>
          <w:spacing w:val="-1"/>
          <w:sz w:val="24"/>
          <w:szCs w:val="24"/>
        </w:rPr>
        <w:t xml:space="preserve"> e</w:t>
      </w:r>
      <w:r w:rsidRPr="00571D4D">
        <w:rPr>
          <w:rFonts w:ascii="Times New Roman" w:eastAsia="Times New Roman" w:hAnsi="Times New Roman" w:cs="Times New Roman"/>
          <w:sz w:val="24"/>
          <w:szCs w:val="24"/>
        </w:rPr>
        <w:t>stim</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t</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s of</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the</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hour</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bu</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d</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 xml:space="preserve">n </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nd w</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pacing w:val="-2"/>
          <w:sz w:val="24"/>
          <w:szCs w:val="24"/>
        </w:rPr>
        <w:t>g</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s of</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the</w:t>
      </w:r>
      <w:r w:rsidRPr="00571D4D">
        <w:rPr>
          <w:rFonts w:ascii="Times New Roman" w:eastAsia="Times New Roman" w:hAnsi="Times New Roman" w:cs="Times New Roman"/>
          <w:spacing w:val="-1"/>
          <w:sz w:val="24"/>
          <w:szCs w:val="24"/>
        </w:rPr>
        <w:t xml:space="preserve"> c</w:t>
      </w:r>
      <w:r w:rsidRPr="00571D4D">
        <w:rPr>
          <w:rFonts w:ascii="Times New Roman" w:eastAsia="Times New Roman" w:hAnsi="Times New Roman" w:cs="Times New Roman"/>
          <w:sz w:val="24"/>
          <w:szCs w:val="24"/>
        </w:rPr>
        <w:t>oll</w:t>
      </w:r>
      <w:r w:rsidRPr="00571D4D">
        <w:rPr>
          <w:rFonts w:ascii="Times New Roman" w:eastAsia="Times New Roman" w:hAnsi="Times New Roman" w:cs="Times New Roman"/>
          <w:spacing w:val="-1"/>
          <w:sz w:val="24"/>
          <w:szCs w:val="24"/>
        </w:rPr>
        <w:t>ec</w:t>
      </w:r>
      <w:r w:rsidRPr="00571D4D">
        <w:rPr>
          <w:rFonts w:ascii="Times New Roman" w:eastAsia="Times New Roman" w:hAnsi="Times New Roman" w:cs="Times New Roman"/>
          <w:sz w:val="24"/>
          <w:szCs w:val="24"/>
        </w:rPr>
        <w:t>tion of</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in</w:t>
      </w:r>
      <w:r w:rsidRPr="00571D4D">
        <w:rPr>
          <w:rFonts w:ascii="Times New Roman" w:eastAsia="Times New Roman" w:hAnsi="Times New Roman" w:cs="Times New Roman"/>
          <w:spacing w:val="-1"/>
          <w:sz w:val="24"/>
          <w:szCs w:val="24"/>
        </w:rPr>
        <w:t>f</w:t>
      </w:r>
      <w:r w:rsidRPr="00571D4D">
        <w:rPr>
          <w:rFonts w:ascii="Times New Roman" w:eastAsia="Times New Roman" w:hAnsi="Times New Roman" w:cs="Times New Roman"/>
          <w:sz w:val="24"/>
          <w:szCs w:val="24"/>
        </w:rPr>
        <w:t>o</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m</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tion.  The st</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t</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m</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nt should:</w:t>
      </w:r>
    </w:p>
    <w:p w14:paraId="7C131389" w14:textId="77777777" w:rsidR="00FC52DD" w:rsidRPr="00571D4D" w:rsidRDefault="00FC52DD" w:rsidP="00FC52DD">
      <w:pPr>
        <w:spacing w:before="4" w:after="0" w:line="280" w:lineRule="exact"/>
        <w:rPr>
          <w:rFonts w:ascii="Times New Roman" w:hAnsi="Times New Roman" w:cs="Times New Roman"/>
          <w:sz w:val="24"/>
          <w:szCs w:val="24"/>
        </w:rPr>
      </w:pPr>
    </w:p>
    <w:p w14:paraId="02E16563" w14:textId="5D08EB1F" w:rsidR="00FC52DD" w:rsidRPr="00571D4D" w:rsidRDefault="00FC52DD" w:rsidP="00FC52DD">
      <w:pPr>
        <w:spacing w:after="0" w:line="246" w:lineRule="auto"/>
        <w:ind w:left="532" w:right="117"/>
        <w:rPr>
          <w:rFonts w:ascii="Times New Roman" w:eastAsia="Times New Roman" w:hAnsi="Times New Roman" w:cs="Times New Roman"/>
          <w:sz w:val="24"/>
          <w:szCs w:val="24"/>
        </w:rPr>
      </w:pPr>
      <w:r w:rsidRPr="00FC52D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MS</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pacing w:val="-1"/>
          <w:sz w:val="24"/>
          <w:szCs w:val="24"/>
        </w:rPr>
        <w:t>rece</w:t>
      </w:r>
      <w:r w:rsidRPr="00571D4D">
        <w:rPr>
          <w:rFonts w:ascii="Times New Roman" w:eastAsia="Times New Roman" w:hAnsi="Times New Roman" w:cs="Times New Roman"/>
          <w:sz w:val="24"/>
          <w:szCs w:val="24"/>
        </w:rPr>
        <w:t>iv</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 xml:space="preserve">s </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pp</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o</w:t>
      </w:r>
      <w:r w:rsidRPr="00571D4D">
        <w:rPr>
          <w:rFonts w:ascii="Times New Roman" w:eastAsia="Times New Roman" w:hAnsi="Times New Roman" w:cs="Times New Roman"/>
          <w:spacing w:val="2"/>
          <w:sz w:val="24"/>
          <w:szCs w:val="24"/>
        </w:rPr>
        <w:t>x</w:t>
      </w:r>
      <w:r w:rsidRPr="00571D4D">
        <w:rPr>
          <w:rFonts w:ascii="Times New Roman" w:eastAsia="Times New Roman" w:hAnsi="Times New Roman" w:cs="Times New Roman"/>
          <w:sz w:val="24"/>
          <w:szCs w:val="24"/>
        </w:rPr>
        <w:t>im</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t</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ly</w:t>
      </w:r>
      <w:r w:rsidRPr="00571D4D">
        <w:rPr>
          <w:rFonts w:ascii="Times New Roman" w:eastAsia="Times New Roman" w:hAnsi="Times New Roman" w:cs="Times New Roman"/>
          <w:spacing w:val="-7"/>
          <w:sz w:val="24"/>
          <w:szCs w:val="24"/>
        </w:rPr>
        <w:t xml:space="preserve"> </w:t>
      </w:r>
      <w:r w:rsidR="00E05C24">
        <w:rPr>
          <w:rFonts w:ascii="Times New Roman" w:eastAsia="Times New Roman" w:hAnsi="Times New Roman" w:cs="Times New Roman"/>
          <w:color w:val="000000"/>
          <w:sz w:val="24"/>
          <w:szCs w:val="24"/>
        </w:rPr>
        <w:t>4,350</w:t>
      </w:r>
      <w:r w:rsidRPr="00571D4D">
        <w:rPr>
          <w:rFonts w:ascii="Times New Roman" w:eastAsia="Times New Roman" w:hAnsi="Times New Roman" w:cs="Times New Roman"/>
          <w:color w:val="000000"/>
          <w:sz w:val="24"/>
          <w:szCs w:val="24"/>
        </w:rPr>
        <w:t xml:space="preserve"> </w:t>
      </w:r>
      <w:r w:rsidRPr="00FC52DD">
        <w:rPr>
          <w:rFonts w:ascii="Times New Roman" w:eastAsia="Times New Roman" w:hAnsi="Times New Roman" w:cs="Times New Roman"/>
          <w:sz w:val="24"/>
          <w:szCs w:val="24"/>
        </w:rPr>
        <w:t>b</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n</w:t>
      </w:r>
      <w:r w:rsidRPr="00571D4D">
        <w:rPr>
          <w:rFonts w:ascii="Times New Roman" w:eastAsia="Times New Roman" w:hAnsi="Times New Roman" w:cs="Times New Roman"/>
          <w:spacing w:val="-1"/>
          <w:sz w:val="24"/>
          <w:szCs w:val="24"/>
        </w:rPr>
        <w:t>ef</w:t>
      </w:r>
      <w:r w:rsidRPr="00571D4D">
        <w:rPr>
          <w:rFonts w:ascii="Times New Roman" w:eastAsia="Times New Roman" w:hAnsi="Times New Roman" w:cs="Times New Roman"/>
          <w:sz w:val="24"/>
          <w:szCs w:val="24"/>
        </w:rPr>
        <w:t>i</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i</w:t>
      </w:r>
      <w:r w:rsidRPr="00571D4D">
        <w:rPr>
          <w:rFonts w:ascii="Times New Roman" w:eastAsia="Times New Roman" w:hAnsi="Times New Roman" w:cs="Times New Roman"/>
          <w:spacing w:val="-1"/>
          <w:sz w:val="24"/>
          <w:szCs w:val="24"/>
        </w:rPr>
        <w:t>ar</w:t>
      </w:r>
      <w:r w:rsidRPr="00571D4D">
        <w:rPr>
          <w:rFonts w:ascii="Times New Roman" w:eastAsia="Times New Roman" w:hAnsi="Times New Roman" w:cs="Times New Roman"/>
          <w:sz w:val="24"/>
          <w:szCs w:val="24"/>
        </w:rPr>
        <w:t>y</w:t>
      </w:r>
      <w:r w:rsidRPr="00571D4D">
        <w:rPr>
          <w:rFonts w:ascii="Times New Roman" w:eastAsia="Times New Roman" w:hAnsi="Times New Roman" w:cs="Times New Roman"/>
          <w:spacing w:val="-7"/>
          <w:sz w:val="24"/>
          <w:szCs w:val="24"/>
        </w:rPr>
        <w:t xml:space="preserve"> </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ompl</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 xml:space="preserve">ints </w:t>
      </w:r>
      <w:r w:rsidRPr="00571D4D">
        <w:rPr>
          <w:rFonts w:ascii="Times New Roman" w:eastAsia="Times New Roman" w:hAnsi="Times New Roman" w:cs="Times New Roman"/>
          <w:spacing w:val="-1"/>
          <w:sz w:val="24"/>
          <w:szCs w:val="24"/>
        </w:rPr>
        <w:t>eac</w:t>
      </w:r>
      <w:r w:rsidRPr="00571D4D">
        <w:rPr>
          <w:rFonts w:ascii="Times New Roman" w:eastAsia="Times New Roman" w:hAnsi="Times New Roman" w:cs="Times New Roman"/>
          <w:sz w:val="24"/>
          <w:szCs w:val="24"/>
        </w:rPr>
        <w:t xml:space="preserve">h </w:t>
      </w:r>
      <w:r w:rsidRPr="00571D4D">
        <w:rPr>
          <w:rFonts w:ascii="Times New Roman" w:eastAsia="Times New Roman" w:hAnsi="Times New Roman" w:cs="Times New Roman"/>
          <w:spacing w:val="-7"/>
          <w:sz w:val="24"/>
          <w:szCs w:val="24"/>
        </w:rPr>
        <w:t>y</w:t>
      </w:r>
      <w:r w:rsidRPr="00571D4D">
        <w:rPr>
          <w:rFonts w:ascii="Times New Roman" w:eastAsia="Times New Roman" w:hAnsi="Times New Roman" w:cs="Times New Roman"/>
          <w:spacing w:val="-1"/>
          <w:sz w:val="24"/>
          <w:szCs w:val="24"/>
        </w:rPr>
        <w:t>ear</w:t>
      </w:r>
      <w:r w:rsidRPr="00FC52DD">
        <w:rPr>
          <w:rFonts w:ascii="Times New Roman" w:eastAsia="Times New Roman" w:hAnsi="Times New Roman" w:cs="Times New Roman"/>
          <w:sz w:val="24"/>
          <w:szCs w:val="24"/>
        </w:rPr>
        <w:t xml:space="preserve">. This </w:t>
      </w:r>
      <w:r w:rsidRPr="00571D4D">
        <w:rPr>
          <w:rFonts w:ascii="Times New Roman" w:eastAsia="Times New Roman" w:hAnsi="Times New Roman" w:cs="Times New Roman"/>
          <w:spacing w:val="-1"/>
          <w:sz w:val="24"/>
          <w:szCs w:val="24"/>
        </w:rPr>
        <w:t>f</w:t>
      </w:r>
      <w:r w:rsidRPr="00571D4D">
        <w:rPr>
          <w:rFonts w:ascii="Times New Roman" w:eastAsia="Times New Roman" w:hAnsi="Times New Roman" w:cs="Times New Roman"/>
          <w:sz w:val="24"/>
          <w:szCs w:val="24"/>
        </w:rPr>
        <w:t>o</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m is one</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p</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pacing w:val="-2"/>
          <w:sz w:val="24"/>
          <w:szCs w:val="24"/>
        </w:rPr>
        <w:t>g</w:t>
      </w:r>
      <w:r w:rsidRPr="00571D4D">
        <w:rPr>
          <w:rFonts w:ascii="Times New Roman" w:eastAsia="Times New Roman" w:hAnsi="Times New Roman" w:cs="Times New Roman"/>
          <w:sz w:val="24"/>
          <w:szCs w:val="24"/>
        </w:rPr>
        <w:t xml:space="preserve">e </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 xml:space="preserve">nd </w:t>
      </w:r>
      <w:r w:rsidRPr="00571D4D">
        <w:rPr>
          <w:rFonts w:ascii="Times New Roman" w:eastAsia="Times New Roman" w:hAnsi="Times New Roman" w:cs="Times New Roman"/>
          <w:spacing w:val="-1"/>
          <w:sz w:val="24"/>
          <w:szCs w:val="24"/>
        </w:rPr>
        <w:t>re</w:t>
      </w:r>
      <w:r w:rsidRPr="00571D4D">
        <w:rPr>
          <w:rFonts w:ascii="Times New Roman" w:eastAsia="Times New Roman" w:hAnsi="Times New Roman" w:cs="Times New Roman"/>
          <w:sz w:val="24"/>
          <w:szCs w:val="24"/>
        </w:rPr>
        <w:t>qu</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 xml:space="preserve">sts </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ommonly</w:t>
      </w:r>
      <w:r w:rsidRPr="00571D4D">
        <w:rPr>
          <w:rFonts w:ascii="Times New Roman" w:eastAsia="Times New Roman" w:hAnsi="Times New Roman" w:cs="Times New Roman"/>
          <w:spacing w:val="-7"/>
          <w:sz w:val="24"/>
          <w:szCs w:val="24"/>
        </w:rPr>
        <w:t xml:space="preserve"> </w:t>
      </w:r>
      <w:r w:rsidRPr="00571D4D">
        <w:rPr>
          <w:rFonts w:ascii="Times New Roman" w:eastAsia="Times New Roman" w:hAnsi="Times New Roman" w:cs="Times New Roman"/>
          <w:sz w:val="24"/>
          <w:szCs w:val="24"/>
        </w:rPr>
        <w:t>p</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ovid</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d id</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nti</w:t>
      </w:r>
      <w:r w:rsidRPr="00571D4D">
        <w:rPr>
          <w:rFonts w:ascii="Times New Roman" w:eastAsia="Times New Roman" w:hAnsi="Times New Roman" w:cs="Times New Roman"/>
          <w:spacing w:val="-1"/>
          <w:sz w:val="24"/>
          <w:szCs w:val="24"/>
        </w:rPr>
        <w:t>f</w:t>
      </w:r>
      <w:r w:rsidRPr="00571D4D">
        <w:rPr>
          <w:rFonts w:ascii="Times New Roman" w:eastAsia="Times New Roman" w:hAnsi="Times New Roman" w:cs="Times New Roman"/>
          <w:sz w:val="24"/>
          <w:szCs w:val="24"/>
        </w:rPr>
        <w:t>i</w:t>
      </w:r>
      <w:r w:rsidRPr="00571D4D">
        <w:rPr>
          <w:rFonts w:ascii="Times New Roman" w:eastAsia="Times New Roman" w:hAnsi="Times New Roman" w:cs="Times New Roman"/>
          <w:spacing w:val="-1"/>
          <w:sz w:val="24"/>
          <w:szCs w:val="24"/>
        </w:rPr>
        <w:t>ca</w:t>
      </w:r>
      <w:r w:rsidRPr="00571D4D">
        <w:rPr>
          <w:rFonts w:ascii="Times New Roman" w:eastAsia="Times New Roman" w:hAnsi="Times New Roman" w:cs="Times New Roman"/>
          <w:sz w:val="24"/>
          <w:szCs w:val="24"/>
        </w:rPr>
        <w:t>tion in</w:t>
      </w:r>
      <w:r w:rsidRPr="00571D4D">
        <w:rPr>
          <w:rFonts w:ascii="Times New Roman" w:eastAsia="Times New Roman" w:hAnsi="Times New Roman" w:cs="Times New Roman"/>
          <w:spacing w:val="-1"/>
          <w:sz w:val="24"/>
          <w:szCs w:val="24"/>
        </w:rPr>
        <w:t>f</w:t>
      </w:r>
      <w:r w:rsidRPr="00571D4D">
        <w:rPr>
          <w:rFonts w:ascii="Times New Roman" w:eastAsia="Times New Roman" w:hAnsi="Times New Roman" w:cs="Times New Roman"/>
          <w:sz w:val="24"/>
          <w:szCs w:val="24"/>
        </w:rPr>
        <w:t>o</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m</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 xml:space="preserve">tion </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s w</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 xml:space="preserve">ll </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s a</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sho</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t summ</w:t>
      </w:r>
      <w:r w:rsidRPr="00571D4D">
        <w:rPr>
          <w:rFonts w:ascii="Times New Roman" w:eastAsia="Times New Roman" w:hAnsi="Times New Roman" w:cs="Times New Roman"/>
          <w:spacing w:val="-1"/>
          <w:sz w:val="24"/>
          <w:szCs w:val="24"/>
        </w:rPr>
        <w:t>ar</w:t>
      </w:r>
      <w:r w:rsidRPr="00571D4D">
        <w:rPr>
          <w:rFonts w:ascii="Times New Roman" w:eastAsia="Times New Roman" w:hAnsi="Times New Roman" w:cs="Times New Roman"/>
          <w:sz w:val="24"/>
          <w:szCs w:val="24"/>
        </w:rPr>
        <w:t>y</w:t>
      </w:r>
      <w:r w:rsidRPr="00571D4D">
        <w:rPr>
          <w:rFonts w:ascii="Times New Roman" w:eastAsia="Times New Roman" w:hAnsi="Times New Roman" w:cs="Times New Roman"/>
          <w:spacing w:val="-7"/>
          <w:sz w:val="24"/>
          <w:szCs w:val="24"/>
        </w:rPr>
        <w:t xml:space="preserve"> </w:t>
      </w:r>
      <w:r w:rsidRPr="00571D4D">
        <w:rPr>
          <w:rFonts w:ascii="Times New Roman" w:eastAsia="Times New Roman" w:hAnsi="Times New Roman" w:cs="Times New Roman"/>
          <w:sz w:val="24"/>
          <w:szCs w:val="24"/>
        </w:rPr>
        <w:t>of</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the b</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n</w:t>
      </w:r>
      <w:r w:rsidRPr="00571D4D">
        <w:rPr>
          <w:rFonts w:ascii="Times New Roman" w:eastAsia="Times New Roman" w:hAnsi="Times New Roman" w:cs="Times New Roman"/>
          <w:spacing w:val="-1"/>
          <w:sz w:val="24"/>
          <w:szCs w:val="24"/>
        </w:rPr>
        <w:t>ef</w:t>
      </w:r>
      <w:r w:rsidRPr="00571D4D">
        <w:rPr>
          <w:rFonts w:ascii="Times New Roman" w:eastAsia="Times New Roman" w:hAnsi="Times New Roman" w:cs="Times New Roman"/>
          <w:sz w:val="24"/>
          <w:szCs w:val="24"/>
        </w:rPr>
        <w:t>i</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i</w:t>
      </w:r>
      <w:r w:rsidRPr="00571D4D">
        <w:rPr>
          <w:rFonts w:ascii="Times New Roman" w:eastAsia="Times New Roman" w:hAnsi="Times New Roman" w:cs="Times New Roman"/>
          <w:spacing w:val="-1"/>
          <w:sz w:val="24"/>
          <w:szCs w:val="24"/>
        </w:rPr>
        <w:t>ar</w:t>
      </w:r>
      <w:r w:rsidRPr="00571D4D">
        <w:rPr>
          <w:rFonts w:ascii="Times New Roman" w:eastAsia="Times New Roman" w:hAnsi="Times New Roman" w:cs="Times New Roman"/>
          <w:sz w:val="24"/>
          <w:szCs w:val="24"/>
        </w:rPr>
        <w:t>y</w:t>
      </w:r>
      <w:r w:rsidRPr="00571D4D">
        <w:rPr>
          <w:rFonts w:ascii="Times New Roman" w:eastAsia="Times New Roman" w:hAnsi="Times New Roman" w:cs="Times New Roman"/>
          <w:spacing w:val="-7"/>
          <w:sz w:val="24"/>
          <w:szCs w:val="24"/>
        </w:rPr>
        <w:t xml:space="preserve"> </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ompl</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int. T</w:t>
      </w:r>
      <w:r w:rsidRPr="00571D4D">
        <w:rPr>
          <w:rFonts w:ascii="Times New Roman" w:eastAsia="Times New Roman" w:hAnsi="Times New Roman" w:cs="Times New Roman"/>
          <w:spacing w:val="-7"/>
          <w:sz w:val="24"/>
          <w:szCs w:val="24"/>
        </w:rPr>
        <w:t>y</w:t>
      </w:r>
      <w:r w:rsidRPr="00571D4D">
        <w:rPr>
          <w:rFonts w:ascii="Times New Roman" w:eastAsia="Times New Roman" w:hAnsi="Times New Roman" w:cs="Times New Roman"/>
          <w:sz w:val="24"/>
          <w:szCs w:val="24"/>
        </w:rPr>
        <w:t>pi</w:t>
      </w:r>
      <w:r w:rsidRPr="00571D4D">
        <w:rPr>
          <w:rFonts w:ascii="Times New Roman" w:eastAsia="Times New Roman" w:hAnsi="Times New Roman" w:cs="Times New Roman"/>
          <w:spacing w:val="-1"/>
          <w:sz w:val="24"/>
          <w:szCs w:val="24"/>
        </w:rPr>
        <w:t>ca</w:t>
      </w:r>
      <w:r w:rsidRPr="00571D4D">
        <w:rPr>
          <w:rFonts w:ascii="Times New Roman" w:eastAsia="Times New Roman" w:hAnsi="Times New Roman" w:cs="Times New Roman"/>
          <w:sz w:val="24"/>
          <w:szCs w:val="24"/>
        </w:rPr>
        <w:t>ll</w:t>
      </w:r>
      <w:r w:rsidRPr="00571D4D">
        <w:rPr>
          <w:rFonts w:ascii="Times New Roman" w:eastAsia="Times New Roman" w:hAnsi="Times New Roman" w:cs="Times New Roman"/>
          <w:spacing w:val="-7"/>
          <w:sz w:val="24"/>
          <w:szCs w:val="24"/>
        </w:rPr>
        <w:t>y</w:t>
      </w:r>
      <w:r w:rsidRPr="00571D4D">
        <w:rPr>
          <w:rFonts w:ascii="Times New Roman" w:eastAsia="Times New Roman" w:hAnsi="Times New Roman" w:cs="Times New Roman"/>
          <w:sz w:val="24"/>
          <w:szCs w:val="24"/>
        </w:rPr>
        <w:t>, we</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 xml:space="preserve">do not </w:t>
      </w:r>
      <w:r w:rsidRPr="00571D4D">
        <w:rPr>
          <w:rFonts w:ascii="Times New Roman" w:eastAsia="Times New Roman" w:hAnsi="Times New Roman" w:cs="Times New Roman"/>
          <w:spacing w:val="-1"/>
          <w:sz w:val="24"/>
          <w:szCs w:val="24"/>
        </w:rPr>
        <w:t>rece</w:t>
      </w:r>
      <w:r w:rsidRPr="00571D4D">
        <w:rPr>
          <w:rFonts w:ascii="Times New Roman" w:eastAsia="Times New Roman" w:hAnsi="Times New Roman" w:cs="Times New Roman"/>
          <w:sz w:val="24"/>
          <w:szCs w:val="24"/>
        </w:rPr>
        <w:t>ive</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mo</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e</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th</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n one</w:t>
      </w:r>
      <w:r w:rsidRPr="00571D4D">
        <w:rPr>
          <w:rFonts w:ascii="Times New Roman" w:eastAsia="Times New Roman" w:hAnsi="Times New Roman" w:cs="Times New Roman"/>
          <w:spacing w:val="-1"/>
          <w:sz w:val="24"/>
          <w:szCs w:val="24"/>
        </w:rPr>
        <w:t xml:space="preserve"> re</w:t>
      </w:r>
      <w:r w:rsidRPr="00571D4D">
        <w:rPr>
          <w:rFonts w:ascii="Times New Roman" w:eastAsia="Times New Roman" w:hAnsi="Times New Roman" w:cs="Times New Roman"/>
          <w:sz w:val="24"/>
          <w:szCs w:val="24"/>
        </w:rPr>
        <w:t>sponse</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p</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r</w:t>
      </w:r>
      <w:r w:rsidRPr="00571D4D">
        <w:rPr>
          <w:rFonts w:ascii="Times New Roman" w:eastAsia="Times New Roman" w:hAnsi="Times New Roman" w:cs="Times New Roman"/>
          <w:spacing w:val="-1"/>
          <w:sz w:val="24"/>
          <w:szCs w:val="24"/>
        </w:rPr>
        <w:t xml:space="preserve"> re</w:t>
      </w:r>
      <w:r w:rsidRPr="00571D4D">
        <w:rPr>
          <w:rFonts w:ascii="Times New Roman" w:eastAsia="Times New Roman" w:hAnsi="Times New Roman" w:cs="Times New Roman"/>
          <w:sz w:val="24"/>
          <w:szCs w:val="24"/>
        </w:rPr>
        <w:t>spond</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nt p</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r</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pacing w:val="-7"/>
          <w:sz w:val="24"/>
          <w:szCs w:val="24"/>
        </w:rPr>
        <w:t>y</w:t>
      </w:r>
      <w:r w:rsidRPr="00571D4D">
        <w:rPr>
          <w:rFonts w:ascii="Times New Roman" w:eastAsia="Times New Roman" w:hAnsi="Times New Roman" w:cs="Times New Roman"/>
          <w:spacing w:val="-1"/>
          <w:sz w:val="24"/>
          <w:szCs w:val="24"/>
        </w:rPr>
        <w:t>ear</w:t>
      </w:r>
      <w:r w:rsidRPr="00571D4D">
        <w:rPr>
          <w:rFonts w:ascii="Times New Roman" w:eastAsia="Times New Roman" w:hAnsi="Times New Roman" w:cs="Times New Roman"/>
          <w:sz w:val="24"/>
          <w:szCs w:val="24"/>
        </w:rPr>
        <w:t xml:space="preserve">. </w:t>
      </w:r>
      <w:r w:rsidRPr="00571D4D">
        <w:rPr>
          <w:rFonts w:ascii="Times New Roman" w:eastAsia="Times New Roman" w:hAnsi="Times New Roman" w:cs="Times New Roman"/>
          <w:spacing w:val="1"/>
          <w:sz w:val="24"/>
          <w:szCs w:val="24"/>
        </w:rPr>
        <w:t>W</w:t>
      </w:r>
      <w:r w:rsidRPr="00571D4D">
        <w:rPr>
          <w:rFonts w:ascii="Times New Roman" w:eastAsia="Times New Roman" w:hAnsi="Times New Roman" w:cs="Times New Roman"/>
          <w:sz w:val="24"/>
          <w:szCs w:val="24"/>
        </w:rPr>
        <w:t>e</w:t>
      </w:r>
      <w:r w:rsidRPr="00571D4D">
        <w:rPr>
          <w:rFonts w:ascii="Times New Roman" w:eastAsia="Times New Roman" w:hAnsi="Times New Roman" w:cs="Times New Roman"/>
          <w:spacing w:val="-1"/>
          <w:sz w:val="24"/>
          <w:szCs w:val="24"/>
        </w:rPr>
        <w:t xml:space="preserve"> e</w:t>
      </w:r>
      <w:r w:rsidRPr="00571D4D">
        <w:rPr>
          <w:rFonts w:ascii="Times New Roman" w:eastAsia="Times New Roman" w:hAnsi="Times New Roman" w:cs="Times New Roman"/>
          <w:sz w:val="24"/>
          <w:szCs w:val="24"/>
        </w:rPr>
        <w:t>stim</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te</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th</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t it would t</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ke</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a</w:t>
      </w:r>
      <w:r w:rsidRPr="00571D4D">
        <w:rPr>
          <w:rFonts w:ascii="Times New Roman" w:eastAsia="Times New Roman" w:hAnsi="Times New Roman" w:cs="Times New Roman"/>
          <w:spacing w:val="-1"/>
          <w:sz w:val="24"/>
          <w:szCs w:val="24"/>
        </w:rPr>
        <w:t xml:space="preserve"> re</w:t>
      </w:r>
      <w:r w:rsidRPr="00571D4D">
        <w:rPr>
          <w:rFonts w:ascii="Times New Roman" w:eastAsia="Times New Roman" w:hAnsi="Times New Roman" w:cs="Times New Roman"/>
          <w:sz w:val="24"/>
          <w:szCs w:val="24"/>
        </w:rPr>
        <w:t>spond</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nt no mo</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e</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th</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n 10 minut</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 xml:space="preserve">s to </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ompl</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 xml:space="preserve">te this </w:t>
      </w:r>
      <w:r w:rsidRPr="00571D4D">
        <w:rPr>
          <w:rFonts w:ascii="Times New Roman" w:eastAsia="Times New Roman" w:hAnsi="Times New Roman" w:cs="Times New Roman"/>
          <w:spacing w:val="-1"/>
          <w:sz w:val="24"/>
          <w:szCs w:val="24"/>
        </w:rPr>
        <w:t>f</w:t>
      </w:r>
      <w:r w:rsidRPr="00571D4D">
        <w:rPr>
          <w:rFonts w:ascii="Times New Roman" w:eastAsia="Times New Roman" w:hAnsi="Times New Roman" w:cs="Times New Roman"/>
          <w:sz w:val="24"/>
          <w:szCs w:val="24"/>
        </w:rPr>
        <w:t>o</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m. Th</w:t>
      </w:r>
      <w:r w:rsidRPr="00571D4D">
        <w:rPr>
          <w:rFonts w:ascii="Times New Roman" w:eastAsia="Times New Roman" w:hAnsi="Times New Roman" w:cs="Times New Roman"/>
          <w:spacing w:val="-1"/>
          <w:sz w:val="24"/>
          <w:szCs w:val="24"/>
        </w:rPr>
        <w:t>eref</w:t>
      </w:r>
      <w:r w:rsidRPr="00571D4D">
        <w:rPr>
          <w:rFonts w:ascii="Times New Roman" w:eastAsia="Times New Roman" w:hAnsi="Times New Roman" w:cs="Times New Roman"/>
          <w:sz w:val="24"/>
          <w:szCs w:val="24"/>
        </w:rPr>
        <w:t>o</w:t>
      </w:r>
      <w:r w:rsidRPr="00571D4D">
        <w:rPr>
          <w:rFonts w:ascii="Times New Roman" w:eastAsia="Times New Roman" w:hAnsi="Times New Roman" w:cs="Times New Roman"/>
          <w:spacing w:val="-1"/>
          <w:sz w:val="24"/>
          <w:szCs w:val="24"/>
        </w:rPr>
        <w:t>re</w:t>
      </w:r>
      <w:r w:rsidRPr="00571D4D">
        <w:rPr>
          <w:rFonts w:ascii="Times New Roman" w:eastAsia="Times New Roman" w:hAnsi="Times New Roman" w:cs="Times New Roman"/>
          <w:sz w:val="24"/>
          <w:szCs w:val="24"/>
        </w:rPr>
        <w:t>, we</w:t>
      </w:r>
      <w:r w:rsidRPr="00571D4D">
        <w:rPr>
          <w:rFonts w:ascii="Times New Roman" w:eastAsia="Times New Roman" w:hAnsi="Times New Roman" w:cs="Times New Roman"/>
          <w:spacing w:val="-1"/>
          <w:sz w:val="24"/>
          <w:szCs w:val="24"/>
        </w:rPr>
        <w:t xml:space="preserve"> e</w:t>
      </w:r>
      <w:r w:rsidRPr="00571D4D">
        <w:rPr>
          <w:rFonts w:ascii="Times New Roman" w:eastAsia="Times New Roman" w:hAnsi="Times New Roman" w:cs="Times New Roman"/>
          <w:sz w:val="24"/>
          <w:szCs w:val="24"/>
        </w:rPr>
        <w:t>stim</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te</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the</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tot</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 xml:space="preserve">l </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nnu</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l bu</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d</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 xml:space="preserve">n </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sso</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i</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t</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d with this in</w:t>
      </w:r>
      <w:r w:rsidRPr="00571D4D">
        <w:rPr>
          <w:rFonts w:ascii="Times New Roman" w:eastAsia="Times New Roman" w:hAnsi="Times New Roman" w:cs="Times New Roman"/>
          <w:spacing w:val="-1"/>
          <w:sz w:val="24"/>
          <w:szCs w:val="24"/>
        </w:rPr>
        <w:t>f</w:t>
      </w:r>
      <w:r w:rsidRPr="00571D4D">
        <w:rPr>
          <w:rFonts w:ascii="Times New Roman" w:eastAsia="Times New Roman" w:hAnsi="Times New Roman" w:cs="Times New Roman"/>
          <w:sz w:val="24"/>
          <w:szCs w:val="24"/>
        </w:rPr>
        <w:t>o</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m</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 xml:space="preserve">tion </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oll</w:t>
      </w:r>
      <w:r w:rsidRPr="00571D4D">
        <w:rPr>
          <w:rFonts w:ascii="Times New Roman" w:eastAsia="Times New Roman" w:hAnsi="Times New Roman" w:cs="Times New Roman"/>
          <w:spacing w:val="-1"/>
          <w:sz w:val="24"/>
          <w:szCs w:val="24"/>
        </w:rPr>
        <w:t>ec</w:t>
      </w:r>
      <w:r w:rsidRPr="00571D4D">
        <w:rPr>
          <w:rFonts w:ascii="Times New Roman" w:eastAsia="Times New Roman" w:hAnsi="Times New Roman" w:cs="Times New Roman"/>
          <w:sz w:val="24"/>
          <w:szCs w:val="24"/>
        </w:rPr>
        <w:t xml:space="preserve">tion </w:t>
      </w:r>
      <w:r w:rsidRPr="00571D4D">
        <w:rPr>
          <w:rFonts w:ascii="Times New Roman" w:eastAsia="Times New Roman" w:hAnsi="Times New Roman" w:cs="Times New Roman"/>
          <w:spacing w:val="-1"/>
          <w:sz w:val="24"/>
          <w:szCs w:val="24"/>
        </w:rPr>
        <w:t>re</w:t>
      </w:r>
      <w:r w:rsidRPr="00571D4D">
        <w:rPr>
          <w:rFonts w:ascii="Times New Roman" w:eastAsia="Times New Roman" w:hAnsi="Times New Roman" w:cs="Times New Roman"/>
          <w:sz w:val="24"/>
          <w:szCs w:val="24"/>
        </w:rPr>
        <w:t>qu</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st to be</w:t>
      </w:r>
      <w:r w:rsidRPr="00571D4D">
        <w:rPr>
          <w:rFonts w:ascii="Times New Roman" w:eastAsia="Times New Roman" w:hAnsi="Times New Roman" w:cs="Times New Roman"/>
          <w:spacing w:val="-1"/>
          <w:sz w:val="24"/>
          <w:szCs w:val="24"/>
        </w:rPr>
        <w:t xml:space="preserve"> </w:t>
      </w:r>
      <w:r w:rsidR="007B2A15">
        <w:rPr>
          <w:rFonts w:ascii="Times New Roman" w:eastAsia="Times New Roman" w:hAnsi="Times New Roman" w:cs="Times New Roman"/>
          <w:sz w:val="24"/>
          <w:szCs w:val="24"/>
        </w:rPr>
        <w:t>725</w:t>
      </w:r>
      <w:r w:rsidR="007B2A15" w:rsidRPr="00571D4D">
        <w:rPr>
          <w:rFonts w:ascii="Times New Roman" w:eastAsia="Times New Roman" w:hAnsi="Times New Roman" w:cs="Times New Roman"/>
          <w:sz w:val="24"/>
          <w:szCs w:val="24"/>
        </w:rPr>
        <w:t xml:space="preserve"> </w:t>
      </w:r>
      <w:r w:rsidRPr="00571D4D">
        <w:rPr>
          <w:rFonts w:ascii="Times New Roman" w:eastAsia="Times New Roman" w:hAnsi="Times New Roman" w:cs="Times New Roman"/>
          <w:sz w:val="24"/>
          <w:szCs w:val="24"/>
        </w:rPr>
        <w:t>hou</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 xml:space="preserve">s </w:t>
      </w:r>
      <w:r w:rsidRPr="00571D4D">
        <w:rPr>
          <w:rFonts w:ascii="Times New Roman" w:eastAsia="Times New Roman" w:hAnsi="Times New Roman" w:cs="Times New Roman"/>
          <w:spacing w:val="-1"/>
          <w:sz w:val="24"/>
          <w:szCs w:val="24"/>
        </w:rPr>
        <w:t>(</w:t>
      </w:r>
      <w:r w:rsidRPr="00571D4D">
        <w:rPr>
          <w:rFonts w:ascii="Times New Roman" w:eastAsia="Times New Roman" w:hAnsi="Times New Roman" w:cs="Times New Roman"/>
          <w:sz w:val="24"/>
          <w:szCs w:val="24"/>
        </w:rPr>
        <w:t xml:space="preserve">.16666 X </w:t>
      </w:r>
      <w:r w:rsidR="007B2A15">
        <w:rPr>
          <w:rFonts w:ascii="Times New Roman" w:eastAsia="Times New Roman" w:hAnsi="Times New Roman" w:cs="Times New Roman"/>
          <w:sz w:val="24"/>
          <w:szCs w:val="24"/>
        </w:rPr>
        <w:t>4,350</w:t>
      </w:r>
      <w:r w:rsidRPr="00571D4D">
        <w:rPr>
          <w:rFonts w:ascii="Times New Roman" w:eastAsia="Times New Roman" w:hAnsi="Times New Roman" w:cs="Times New Roman"/>
          <w:spacing w:val="-1"/>
          <w:sz w:val="24"/>
          <w:szCs w:val="24"/>
        </w:rPr>
        <w:t>)</w:t>
      </w:r>
      <w:r w:rsidRPr="00571D4D">
        <w:rPr>
          <w:rFonts w:ascii="Times New Roman" w:eastAsia="Times New Roman" w:hAnsi="Times New Roman" w:cs="Times New Roman"/>
          <w:sz w:val="24"/>
          <w:szCs w:val="24"/>
        </w:rPr>
        <w:t xml:space="preserve">. </w:t>
      </w:r>
    </w:p>
    <w:p w14:paraId="1BFB28C3" w14:textId="77777777" w:rsidR="00FC52DD" w:rsidRPr="00571D4D" w:rsidRDefault="00FC52DD" w:rsidP="00FC52DD">
      <w:pPr>
        <w:spacing w:before="4" w:after="0" w:line="280" w:lineRule="exact"/>
        <w:rPr>
          <w:rFonts w:ascii="Times New Roman" w:hAnsi="Times New Roman" w:cs="Times New Roman"/>
          <w:sz w:val="24"/>
          <w:szCs w:val="24"/>
        </w:rPr>
      </w:pPr>
    </w:p>
    <w:p w14:paraId="0D577140" w14:textId="0254BFA3" w:rsidR="00FC52DD" w:rsidRPr="00571D4D" w:rsidRDefault="00FC52DD" w:rsidP="00FC52DD">
      <w:pPr>
        <w:spacing w:after="0" w:line="240" w:lineRule="auto"/>
        <w:ind w:left="532"/>
        <w:rPr>
          <w:rFonts w:ascii="Times New Roman" w:eastAsia="Arial" w:hAnsi="Times New Roman" w:cs="Times New Roman"/>
          <w:sz w:val="24"/>
          <w:szCs w:val="24"/>
        </w:rPr>
      </w:pPr>
      <w:r w:rsidRPr="00571D4D">
        <w:rPr>
          <w:rFonts w:ascii="Times New Roman" w:eastAsia="Arial" w:hAnsi="Times New Roman" w:cs="Times New Roman"/>
          <w:spacing w:val="6"/>
          <w:sz w:val="24"/>
          <w:szCs w:val="24"/>
        </w:rPr>
        <w:t>W</w:t>
      </w:r>
      <w:r w:rsidRPr="00571D4D">
        <w:rPr>
          <w:rFonts w:ascii="Times New Roman" w:eastAsia="Arial" w:hAnsi="Times New Roman" w:cs="Times New Roman"/>
          <w:sz w:val="24"/>
          <w:szCs w:val="24"/>
        </w:rPr>
        <w:t>e</w:t>
      </w:r>
      <w:r w:rsidRPr="00571D4D">
        <w:rPr>
          <w:rFonts w:ascii="Times New Roman" w:eastAsia="Arial" w:hAnsi="Times New Roman" w:cs="Times New Roman"/>
          <w:spacing w:val="-3"/>
          <w:sz w:val="24"/>
          <w:szCs w:val="24"/>
        </w:rPr>
        <w:t xml:space="preserve"> </w:t>
      </w:r>
      <w:r w:rsidRPr="00571D4D">
        <w:rPr>
          <w:rFonts w:ascii="Times New Roman" w:eastAsia="Arial" w:hAnsi="Times New Roman" w:cs="Times New Roman"/>
          <w:spacing w:val="-1"/>
          <w:sz w:val="24"/>
          <w:szCs w:val="24"/>
        </w:rPr>
        <w:t>d</w:t>
      </w:r>
      <w:r w:rsidRPr="00571D4D">
        <w:rPr>
          <w:rFonts w:ascii="Times New Roman" w:eastAsia="Arial" w:hAnsi="Times New Roman" w:cs="Times New Roman"/>
          <w:spacing w:val="1"/>
          <w:sz w:val="24"/>
          <w:szCs w:val="24"/>
        </w:rPr>
        <w:t>e</w:t>
      </w:r>
      <w:r w:rsidRPr="00571D4D">
        <w:rPr>
          <w:rFonts w:ascii="Times New Roman" w:eastAsia="Arial" w:hAnsi="Times New Roman" w:cs="Times New Roman"/>
          <w:spacing w:val="-2"/>
          <w:sz w:val="24"/>
          <w:szCs w:val="24"/>
        </w:rPr>
        <w:t>t</w:t>
      </w:r>
      <w:r w:rsidRPr="00571D4D">
        <w:rPr>
          <w:rFonts w:ascii="Times New Roman" w:eastAsia="Arial" w:hAnsi="Times New Roman" w:cs="Times New Roman"/>
          <w:spacing w:val="1"/>
          <w:sz w:val="24"/>
          <w:szCs w:val="24"/>
        </w:rPr>
        <w:t>e</w:t>
      </w:r>
      <w:r w:rsidRPr="00571D4D">
        <w:rPr>
          <w:rFonts w:ascii="Times New Roman" w:eastAsia="Arial" w:hAnsi="Times New Roman" w:cs="Times New Roman"/>
          <w:spacing w:val="-1"/>
          <w:sz w:val="24"/>
          <w:szCs w:val="24"/>
        </w:rPr>
        <w:t>r</w:t>
      </w:r>
      <w:r w:rsidRPr="00571D4D">
        <w:rPr>
          <w:rFonts w:ascii="Times New Roman" w:eastAsia="Arial" w:hAnsi="Times New Roman" w:cs="Times New Roman"/>
          <w:spacing w:val="2"/>
          <w:sz w:val="24"/>
          <w:szCs w:val="24"/>
        </w:rPr>
        <w:t>m</w:t>
      </w:r>
      <w:r w:rsidRPr="00571D4D">
        <w:rPr>
          <w:rFonts w:ascii="Times New Roman" w:eastAsia="Arial" w:hAnsi="Times New Roman" w:cs="Times New Roman"/>
          <w:sz w:val="24"/>
          <w:szCs w:val="24"/>
        </w:rPr>
        <w:t>i</w:t>
      </w:r>
      <w:r w:rsidRPr="00571D4D">
        <w:rPr>
          <w:rFonts w:ascii="Times New Roman" w:eastAsia="Arial" w:hAnsi="Times New Roman" w:cs="Times New Roman"/>
          <w:spacing w:val="1"/>
          <w:sz w:val="24"/>
          <w:szCs w:val="24"/>
        </w:rPr>
        <w:t>n</w:t>
      </w:r>
      <w:r w:rsidRPr="00571D4D">
        <w:rPr>
          <w:rFonts w:ascii="Times New Roman" w:eastAsia="Arial" w:hAnsi="Times New Roman" w:cs="Times New Roman"/>
          <w:spacing w:val="-1"/>
          <w:sz w:val="24"/>
          <w:szCs w:val="24"/>
        </w:rPr>
        <w:t>e</w:t>
      </w:r>
      <w:r w:rsidRPr="00571D4D">
        <w:rPr>
          <w:rFonts w:ascii="Times New Roman" w:eastAsia="Arial" w:hAnsi="Times New Roman" w:cs="Times New Roman"/>
          <w:sz w:val="24"/>
          <w:szCs w:val="24"/>
        </w:rPr>
        <w:t>d</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2"/>
          <w:sz w:val="24"/>
          <w:szCs w:val="24"/>
        </w:rPr>
        <w:t>t</w:t>
      </w:r>
      <w:r w:rsidRPr="00571D4D">
        <w:rPr>
          <w:rFonts w:ascii="Times New Roman" w:eastAsia="Arial" w:hAnsi="Times New Roman" w:cs="Times New Roman"/>
          <w:spacing w:val="1"/>
          <w:sz w:val="24"/>
          <w:szCs w:val="24"/>
        </w:rPr>
        <w:t>h</w:t>
      </w:r>
      <w:r w:rsidRPr="00571D4D">
        <w:rPr>
          <w:rFonts w:ascii="Times New Roman" w:eastAsia="Arial" w:hAnsi="Times New Roman" w:cs="Times New Roman"/>
          <w:sz w:val="24"/>
          <w:szCs w:val="24"/>
        </w:rPr>
        <w:t>e</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1"/>
          <w:sz w:val="24"/>
          <w:szCs w:val="24"/>
        </w:rPr>
        <w:t>a</w:t>
      </w:r>
      <w:r w:rsidRPr="00571D4D">
        <w:rPr>
          <w:rFonts w:ascii="Times New Roman" w:eastAsia="Arial" w:hAnsi="Times New Roman" w:cs="Times New Roman"/>
          <w:spacing w:val="-2"/>
          <w:sz w:val="24"/>
          <w:szCs w:val="24"/>
        </w:rPr>
        <w:t>v</w:t>
      </w:r>
      <w:r w:rsidRPr="00571D4D">
        <w:rPr>
          <w:rFonts w:ascii="Times New Roman" w:eastAsia="Arial" w:hAnsi="Times New Roman" w:cs="Times New Roman"/>
          <w:spacing w:val="1"/>
          <w:sz w:val="24"/>
          <w:szCs w:val="24"/>
        </w:rPr>
        <w:t>e</w:t>
      </w:r>
      <w:r w:rsidRPr="00571D4D">
        <w:rPr>
          <w:rFonts w:ascii="Times New Roman" w:eastAsia="Arial" w:hAnsi="Times New Roman" w:cs="Times New Roman"/>
          <w:spacing w:val="-1"/>
          <w:sz w:val="24"/>
          <w:szCs w:val="24"/>
        </w:rPr>
        <w:t>r</w:t>
      </w:r>
      <w:r w:rsidRPr="00571D4D">
        <w:rPr>
          <w:rFonts w:ascii="Times New Roman" w:eastAsia="Arial" w:hAnsi="Times New Roman" w:cs="Times New Roman"/>
          <w:spacing w:val="1"/>
          <w:sz w:val="24"/>
          <w:szCs w:val="24"/>
        </w:rPr>
        <w:t>a</w:t>
      </w:r>
      <w:r w:rsidRPr="00571D4D">
        <w:rPr>
          <w:rFonts w:ascii="Times New Roman" w:eastAsia="Arial" w:hAnsi="Times New Roman" w:cs="Times New Roman"/>
          <w:spacing w:val="-1"/>
          <w:sz w:val="24"/>
          <w:szCs w:val="24"/>
        </w:rPr>
        <w:t>g</w:t>
      </w:r>
      <w:r w:rsidRPr="00571D4D">
        <w:rPr>
          <w:rFonts w:ascii="Times New Roman" w:eastAsia="Arial" w:hAnsi="Times New Roman" w:cs="Times New Roman"/>
          <w:sz w:val="24"/>
          <w:szCs w:val="24"/>
        </w:rPr>
        <w:t>e</w:t>
      </w:r>
      <w:r w:rsidRPr="00571D4D">
        <w:rPr>
          <w:rFonts w:ascii="Times New Roman" w:eastAsia="Arial" w:hAnsi="Times New Roman" w:cs="Times New Roman"/>
          <w:spacing w:val="1"/>
          <w:sz w:val="24"/>
          <w:szCs w:val="24"/>
        </w:rPr>
        <w:t xml:space="preserve"> h</w:t>
      </w:r>
      <w:r w:rsidRPr="00571D4D">
        <w:rPr>
          <w:rFonts w:ascii="Times New Roman" w:eastAsia="Arial" w:hAnsi="Times New Roman" w:cs="Times New Roman"/>
          <w:spacing w:val="-1"/>
          <w:sz w:val="24"/>
          <w:szCs w:val="24"/>
        </w:rPr>
        <w:t>o</w:t>
      </w:r>
      <w:r w:rsidRPr="00571D4D">
        <w:rPr>
          <w:rFonts w:ascii="Times New Roman" w:eastAsia="Arial" w:hAnsi="Times New Roman" w:cs="Times New Roman"/>
          <w:spacing w:val="1"/>
          <w:sz w:val="24"/>
          <w:szCs w:val="24"/>
        </w:rPr>
        <w:t>u</w:t>
      </w:r>
      <w:r w:rsidRPr="00571D4D">
        <w:rPr>
          <w:rFonts w:ascii="Times New Roman" w:eastAsia="Arial" w:hAnsi="Times New Roman" w:cs="Times New Roman"/>
          <w:spacing w:val="-1"/>
          <w:sz w:val="24"/>
          <w:szCs w:val="24"/>
        </w:rPr>
        <w:t>r</w:t>
      </w:r>
      <w:r w:rsidRPr="00571D4D">
        <w:rPr>
          <w:rFonts w:ascii="Times New Roman" w:eastAsia="Arial" w:hAnsi="Times New Roman" w:cs="Times New Roman"/>
          <w:sz w:val="24"/>
          <w:szCs w:val="24"/>
        </w:rPr>
        <w:t>ly</w:t>
      </w:r>
      <w:r w:rsidRPr="00571D4D">
        <w:rPr>
          <w:rFonts w:ascii="Times New Roman" w:eastAsia="Arial" w:hAnsi="Times New Roman" w:cs="Times New Roman"/>
          <w:spacing w:val="-2"/>
          <w:sz w:val="24"/>
          <w:szCs w:val="24"/>
        </w:rPr>
        <w:t xml:space="preserve"> </w:t>
      </w:r>
      <w:r w:rsidRPr="00571D4D">
        <w:rPr>
          <w:rFonts w:ascii="Times New Roman" w:eastAsia="Arial" w:hAnsi="Times New Roman" w:cs="Times New Roman"/>
          <w:spacing w:val="-1"/>
          <w:sz w:val="24"/>
          <w:szCs w:val="24"/>
        </w:rPr>
        <w:t>r</w:t>
      </w:r>
      <w:r w:rsidRPr="00571D4D">
        <w:rPr>
          <w:rFonts w:ascii="Times New Roman" w:eastAsia="Arial" w:hAnsi="Times New Roman" w:cs="Times New Roman"/>
          <w:spacing w:val="1"/>
          <w:sz w:val="24"/>
          <w:szCs w:val="24"/>
        </w:rPr>
        <w:t>a</w:t>
      </w:r>
      <w:r w:rsidRPr="00571D4D">
        <w:rPr>
          <w:rFonts w:ascii="Times New Roman" w:eastAsia="Arial" w:hAnsi="Times New Roman" w:cs="Times New Roman"/>
          <w:sz w:val="24"/>
          <w:szCs w:val="24"/>
        </w:rPr>
        <w:t>te</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z w:val="24"/>
          <w:szCs w:val="24"/>
        </w:rPr>
        <w:t>f</w:t>
      </w:r>
      <w:r w:rsidRPr="00571D4D">
        <w:rPr>
          <w:rFonts w:ascii="Times New Roman" w:eastAsia="Arial" w:hAnsi="Times New Roman" w:cs="Times New Roman"/>
          <w:spacing w:val="1"/>
          <w:sz w:val="24"/>
          <w:szCs w:val="24"/>
        </w:rPr>
        <w:t>o</w:t>
      </w:r>
      <w:r w:rsidRPr="00571D4D">
        <w:rPr>
          <w:rFonts w:ascii="Times New Roman" w:eastAsia="Arial" w:hAnsi="Times New Roman" w:cs="Times New Roman"/>
          <w:sz w:val="24"/>
          <w:szCs w:val="24"/>
        </w:rPr>
        <w:t>r t</w:t>
      </w:r>
      <w:r w:rsidRPr="00571D4D">
        <w:rPr>
          <w:rFonts w:ascii="Times New Roman" w:eastAsia="Arial" w:hAnsi="Times New Roman" w:cs="Times New Roman"/>
          <w:spacing w:val="-1"/>
          <w:sz w:val="24"/>
          <w:szCs w:val="24"/>
        </w:rPr>
        <w:t>h</w:t>
      </w:r>
      <w:r w:rsidRPr="00571D4D">
        <w:rPr>
          <w:rFonts w:ascii="Times New Roman" w:eastAsia="Arial" w:hAnsi="Times New Roman" w:cs="Times New Roman"/>
          <w:sz w:val="24"/>
          <w:szCs w:val="24"/>
        </w:rPr>
        <w:t>e</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z w:val="24"/>
          <w:szCs w:val="24"/>
        </w:rPr>
        <w:t>i</w:t>
      </w:r>
      <w:r w:rsidRPr="00571D4D">
        <w:rPr>
          <w:rFonts w:ascii="Times New Roman" w:eastAsia="Arial" w:hAnsi="Times New Roman" w:cs="Times New Roman"/>
          <w:spacing w:val="1"/>
          <w:sz w:val="24"/>
          <w:szCs w:val="24"/>
        </w:rPr>
        <w:t>nd</w:t>
      </w:r>
      <w:r w:rsidRPr="00571D4D">
        <w:rPr>
          <w:rFonts w:ascii="Times New Roman" w:eastAsia="Arial" w:hAnsi="Times New Roman" w:cs="Times New Roman"/>
          <w:sz w:val="24"/>
          <w:szCs w:val="24"/>
        </w:rPr>
        <w:t>i</w:t>
      </w:r>
      <w:r w:rsidRPr="00571D4D">
        <w:rPr>
          <w:rFonts w:ascii="Times New Roman" w:eastAsia="Arial" w:hAnsi="Times New Roman" w:cs="Times New Roman"/>
          <w:spacing w:val="-2"/>
          <w:sz w:val="24"/>
          <w:szCs w:val="24"/>
        </w:rPr>
        <w:t>v</w:t>
      </w:r>
      <w:r w:rsidRPr="00571D4D">
        <w:rPr>
          <w:rFonts w:ascii="Times New Roman" w:eastAsia="Arial" w:hAnsi="Times New Roman" w:cs="Times New Roman"/>
          <w:sz w:val="24"/>
          <w:szCs w:val="24"/>
        </w:rPr>
        <w:t>i</w:t>
      </w:r>
      <w:r w:rsidRPr="00571D4D">
        <w:rPr>
          <w:rFonts w:ascii="Times New Roman" w:eastAsia="Arial" w:hAnsi="Times New Roman" w:cs="Times New Roman"/>
          <w:spacing w:val="1"/>
          <w:sz w:val="24"/>
          <w:szCs w:val="24"/>
        </w:rPr>
        <w:t>dua</w:t>
      </w:r>
      <w:r w:rsidRPr="00571D4D">
        <w:rPr>
          <w:rFonts w:ascii="Times New Roman" w:eastAsia="Arial" w:hAnsi="Times New Roman" w:cs="Times New Roman"/>
          <w:sz w:val="24"/>
          <w:szCs w:val="24"/>
        </w:rPr>
        <w:t xml:space="preserve">l </w:t>
      </w:r>
      <w:r w:rsidRPr="00571D4D">
        <w:rPr>
          <w:rFonts w:ascii="Times New Roman" w:eastAsia="Arial" w:hAnsi="Times New Roman" w:cs="Times New Roman"/>
          <w:spacing w:val="-1"/>
          <w:sz w:val="24"/>
          <w:szCs w:val="24"/>
        </w:rPr>
        <w:t>r</w:t>
      </w:r>
      <w:r w:rsidRPr="00571D4D">
        <w:rPr>
          <w:rFonts w:ascii="Times New Roman" w:eastAsia="Arial" w:hAnsi="Times New Roman" w:cs="Times New Roman"/>
          <w:spacing w:val="1"/>
          <w:sz w:val="24"/>
          <w:szCs w:val="24"/>
        </w:rPr>
        <w:t>e</w:t>
      </w:r>
      <w:r w:rsidRPr="00571D4D">
        <w:rPr>
          <w:rFonts w:ascii="Times New Roman" w:eastAsia="Arial" w:hAnsi="Times New Roman" w:cs="Times New Roman"/>
          <w:sz w:val="24"/>
          <w:szCs w:val="24"/>
        </w:rPr>
        <w:t>s</w:t>
      </w:r>
      <w:r w:rsidRPr="00571D4D">
        <w:rPr>
          <w:rFonts w:ascii="Times New Roman" w:eastAsia="Arial" w:hAnsi="Times New Roman" w:cs="Times New Roman"/>
          <w:spacing w:val="-1"/>
          <w:sz w:val="24"/>
          <w:szCs w:val="24"/>
        </w:rPr>
        <w:t>p</w:t>
      </w:r>
      <w:r w:rsidRPr="00571D4D">
        <w:rPr>
          <w:rFonts w:ascii="Times New Roman" w:eastAsia="Arial" w:hAnsi="Times New Roman" w:cs="Times New Roman"/>
          <w:spacing w:val="1"/>
          <w:sz w:val="24"/>
          <w:szCs w:val="24"/>
        </w:rPr>
        <w:t>on</w:t>
      </w:r>
      <w:r w:rsidRPr="00571D4D">
        <w:rPr>
          <w:rFonts w:ascii="Times New Roman" w:eastAsia="Arial" w:hAnsi="Times New Roman" w:cs="Times New Roman"/>
          <w:sz w:val="24"/>
          <w:szCs w:val="24"/>
        </w:rPr>
        <w:t>si</w:t>
      </w:r>
      <w:r w:rsidRPr="00571D4D">
        <w:rPr>
          <w:rFonts w:ascii="Times New Roman" w:eastAsia="Arial" w:hAnsi="Times New Roman" w:cs="Times New Roman"/>
          <w:spacing w:val="1"/>
          <w:sz w:val="24"/>
          <w:szCs w:val="24"/>
        </w:rPr>
        <w:t>b</w:t>
      </w:r>
      <w:r w:rsidRPr="00571D4D">
        <w:rPr>
          <w:rFonts w:ascii="Times New Roman" w:eastAsia="Arial" w:hAnsi="Times New Roman" w:cs="Times New Roman"/>
          <w:spacing w:val="-3"/>
          <w:sz w:val="24"/>
          <w:szCs w:val="24"/>
        </w:rPr>
        <w:t>l</w:t>
      </w:r>
      <w:r w:rsidRPr="00571D4D">
        <w:rPr>
          <w:rFonts w:ascii="Times New Roman" w:eastAsia="Arial" w:hAnsi="Times New Roman" w:cs="Times New Roman"/>
          <w:sz w:val="24"/>
          <w:szCs w:val="24"/>
        </w:rPr>
        <w:t>e</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3"/>
          <w:sz w:val="24"/>
          <w:szCs w:val="24"/>
        </w:rPr>
        <w:t>f</w:t>
      </w:r>
      <w:r w:rsidRPr="00571D4D">
        <w:rPr>
          <w:rFonts w:ascii="Times New Roman" w:eastAsia="Arial" w:hAnsi="Times New Roman" w:cs="Times New Roman"/>
          <w:spacing w:val="1"/>
          <w:sz w:val="24"/>
          <w:szCs w:val="24"/>
        </w:rPr>
        <w:t>o</w:t>
      </w:r>
      <w:r w:rsidRPr="00571D4D">
        <w:rPr>
          <w:rFonts w:ascii="Times New Roman" w:eastAsia="Arial" w:hAnsi="Times New Roman" w:cs="Times New Roman"/>
          <w:sz w:val="24"/>
          <w:szCs w:val="24"/>
        </w:rPr>
        <w:t>r c</w:t>
      </w:r>
      <w:r w:rsidRPr="00571D4D">
        <w:rPr>
          <w:rFonts w:ascii="Times New Roman" w:eastAsia="Arial" w:hAnsi="Times New Roman" w:cs="Times New Roman"/>
          <w:spacing w:val="1"/>
          <w:sz w:val="24"/>
          <w:szCs w:val="24"/>
        </w:rPr>
        <w:t>o</w:t>
      </w:r>
      <w:r w:rsidRPr="00571D4D">
        <w:rPr>
          <w:rFonts w:ascii="Times New Roman" w:eastAsia="Arial" w:hAnsi="Times New Roman" w:cs="Times New Roman"/>
          <w:sz w:val="24"/>
          <w:szCs w:val="24"/>
        </w:rPr>
        <w:t>ll</w:t>
      </w:r>
      <w:r w:rsidRPr="00571D4D">
        <w:rPr>
          <w:rFonts w:ascii="Times New Roman" w:eastAsia="Arial" w:hAnsi="Times New Roman" w:cs="Times New Roman"/>
          <w:spacing w:val="1"/>
          <w:sz w:val="24"/>
          <w:szCs w:val="24"/>
        </w:rPr>
        <w:t>e</w:t>
      </w:r>
      <w:r w:rsidRPr="00571D4D">
        <w:rPr>
          <w:rFonts w:ascii="Times New Roman" w:eastAsia="Arial" w:hAnsi="Times New Roman" w:cs="Times New Roman"/>
          <w:spacing w:val="-2"/>
          <w:sz w:val="24"/>
          <w:szCs w:val="24"/>
        </w:rPr>
        <w:t>c</w:t>
      </w:r>
      <w:r w:rsidRPr="00571D4D">
        <w:rPr>
          <w:rFonts w:ascii="Times New Roman" w:eastAsia="Arial" w:hAnsi="Times New Roman" w:cs="Times New Roman"/>
          <w:sz w:val="24"/>
          <w:szCs w:val="24"/>
        </w:rPr>
        <w:t>ti</w:t>
      </w:r>
      <w:r w:rsidRPr="00571D4D">
        <w:rPr>
          <w:rFonts w:ascii="Times New Roman" w:eastAsia="Arial" w:hAnsi="Times New Roman" w:cs="Times New Roman"/>
          <w:spacing w:val="1"/>
          <w:sz w:val="24"/>
          <w:szCs w:val="24"/>
        </w:rPr>
        <w:t xml:space="preserve">ng </w:t>
      </w:r>
      <w:r w:rsidRPr="00571D4D">
        <w:rPr>
          <w:rFonts w:ascii="Times New Roman" w:eastAsia="Arial" w:hAnsi="Times New Roman" w:cs="Times New Roman"/>
          <w:sz w:val="24"/>
          <w:szCs w:val="24"/>
        </w:rPr>
        <w:t>t</w:t>
      </w:r>
      <w:r w:rsidRPr="00571D4D">
        <w:rPr>
          <w:rFonts w:ascii="Times New Roman" w:eastAsia="Arial" w:hAnsi="Times New Roman" w:cs="Times New Roman"/>
          <w:spacing w:val="1"/>
          <w:sz w:val="24"/>
          <w:szCs w:val="24"/>
        </w:rPr>
        <w:t>h</w:t>
      </w:r>
      <w:r w:rsidRPr="00571D4D">
        <w:rPr>
          <w:rFonts w:ascii="Times New Roman" w:eastAsia="Arial" w:hAnsi="Times New Roman" w:cs="Times New Roman"/>
          <w:sz w:val="24"/>
          <w:szCs w:val="24"/>
        </w:rPr>
        <w:t>e</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1"/>
          <w:sz w:val="24"/>
          <w:szCs w:val="24"/>
        </w:rPr>
        <w:t>benefit complaint form</w:t>
      </w:r>
      <w:r w:rsidRPr="00571D4D">
        <w:rPr>
          <w:rFonts w:ascii="Times New Roman" w:eastAsia="Arial" w:hAnsi="Times New Roman" w:cs="Times New Roman"/>
          <w:sz w:val="24"/>
          <w:szCs w:val="24"/>
        </w:rPr>
        <w:t xml:space="preserve">. </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2"/>
          <w:sz w:val="24"/>
          <w:szCs w:val="24"/>
        </w:rPr>
        <w:t>T</w:t>
      </w:r>
      <w:r w:rsidRPr="00571D4D">
        <w:rPr>
          <w:rFonts w:ascii="Times New Roman" w:eastAsia="Arial" w:hAnsi="Times New Roman" w:cs="Times New Roman"/>
          <w:spacing w:val="1"/>
          <w:sz w:val="24"/>
          <w:szCs w:val="24"/>
        </w:rPr>
        <w:t>h</w:t>
      </w:r>
      <w:r w:rsidRPr="00571D4D">
        <w:rPr>
          <w:rFonts w:ascii="Times New Roman" w:eastAsia="Arial" w:hAnsi="Times New Roman" w:cs="Times New Roman"/>
          <w:sz w:val="24"/>
          <w:szCs w:val="24"/>
        </w:rPr>
        <w:t>e</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1"/>
          <w:sz w:val="24"/>
          <w:szCs w:val="24"/>
        </w:rPr>
        <w:t>p</w:t>
      </w:r>
      <w:r w:rsidRPr="00571D4D">
        <w:rPr>
          <w:rFonts w:ascii="Times New Roman" w:eastAsia="Arial" w:hAnsi="Times New Roman" w:cs="Times New Roman"/>
          <w:spacing w:val="-1"/>
          <w:sz w:val="24"/>
          <w:szCs w:val="24"/>
        </w:rPr>
        <w:t>ro</w:t>
      </w:r>
      <w:r w:rsidRPr="00571D4D">
        <w:rPr>
          <w:rFonts w:ascii="Times New Roman" w:eastAsia="Arial" w:hAnsi="Times New Roman" w:cs="Times New Roman"/>
          <w:sz w:val="24"/>
          <w:szCs w:val="24"/>
        </w:rPr>
        <w:t>f</w:t>
      </w:r>
      <w:r w:rsidRPr="00571D4D">
        <w:rPr>
          <w:rFonts w:ascii="Times New Roman" w:eastAsia="Arial" w:hAnsi="Times New Roman" w:cs="Times New Roman"/>
          <w:spacing w:val="1"/>
          <w:sz w:val="24"/>
          <w:szCs w:val="24"/>
        </w:rPr>
        <w:t>e</w:t>
      </w:r>
      <w:r w:rsidRPr="00571D4D">
        <w:rPr>
          <w:rFonts w:ascii="Times New Roman" w:eastAsia="Arial" w:hAnsi="Times New Roman" w:cs="Times New Roman"/>
          <w:sz w:val="24"/>
          <w:szCs w:val="24"/>
        </w:rPr>
        <w:t>ssi</w:t>
      </w:r>
      <w:r w:rsidRPr="00571D4D">
        <w:rPr>
          <w:rFonts w:ascii="Times New Roman" w:eastAsia="Arial" w:hAnsi="Times New Roman" w:cs="Times New Roman"/>
          <w:spacing w:val="1"/>
          <w:sz w:val="24"/>
          <w:szCs w:val="24"/>
        </w:rPr>
        <w:t>o</w:t>
      </w:r>
      <w:r w:rsidRPr="00571D4D">
        <w:rPr>
          <w:rFonts w:ascii="Times New Roman" w:eastAsia="Arial" w:hAnsi="Times New Roman" w:cs="Times New Roman"/>
          <w:spacing w:val="-1"/>
          <w:sz w:val="24"/>
          <w:szCs w:val="24"/>
        </w:rPr>
        <w:t>n</w:t>
      </w:r>
      <w:r w:rsidRPr="00571D4D">
        <w:rPr>
          <w:rFonts w:ascii="Times New Roman" w:eastAsia="Arial" w:hAnsi="Times New Roman" w:cs="Times New Roman"/>
          <w:spacing w:val="1"/>
          <w:sz w:val="24"/>
          <w:szCs w:val="24"/>
        </w:rPr>
        <w:t>a</w:t>
      </w:r>
      <w:r w:rsidRPr="00571D4D">
        <w:rPr>
          <w:rFonts w:ascii="Times New Roman" w:eastAsia="Arial" w:hAnsi="Times New Roman" w:cs="Times New Roman"/>
          <w:sz w:val="24"/>
          <w:szCs w:val="24"/>
        </w:rPr>
        <w:t xml:space="preserve">l </w:t>
      </w:r>
      <w:r w:rsidRPr="00571D4D">
        <w:rPr>
          <w:rFonts w:ascii="Times New Roman" w:eastAsia="Arial" w:hAnsi="Times New Roman" w:cs="Times New Roman"/>
          <w:spacing w:val="1"/>
          <w:sz w:val="24"/>
          <w:szCs w:val="24"/>
        </w:rPr>
        <w:t>a</w:t>
      </w:r>
      <w:r w:rsidRPr="00571D4D">
        <w:rPr>
          <w:rFonts w:ascii="Times New Roman" w:eastAsia="Arial" w:hAnsi="Times New Roman" w:cs="Times New Roman"/>
          <w:spacing w:val="-1"/>
          <w:sz w:val="24"/>
          <w:szCs w:val="24"/>
        </w:rPr>
        <w:t>n</w:t>
      </w:r>
      <w:r w:rsidRPr="00571D4D">
        <w:rPr>
          <w:rFonts w:ascii="Times New Roman" w:eastAsia="Arial" w:hAnsi="Times New Roman" w:cs="Times New Roman"/>
          <w:sz w:val="24"/>
          <w:szCs w:val="24"/>
        </w:rPr>
        <w:t>d</w:t>
      </w:r>
      <w:r w:rsidRPr="00571D4D">
        <w:rPr>
          <w:rFonts w:ascii="Times New Roman" w:eastAsia="Arial" w:hAnsi="Times New Roman" w:cs="Times New Roman"/>
          <w:spacing w:val="1"/>
          <w:sz w:val="24"/>
          <w:szCs w:val="24"/>
        </w:rPr>
        <w:t xml:space="preserve"> a</w:t>
      </w:r>
      <w:r w:rsidRPr="00571D4D">
        <w:rPr>
          <w:rFonts w:ascii="Times New Roman" w:eastAsia="Arial" w:hAnsi="Times New Roman" w:cs="Times New Roman"/>
          <w:spacing w:val="-1"/>
          <w:sz w:val="24"/>
          <w:szCs w:val="24"/>
        </w:rPr>
        <w:t>n</w:t>
      </w:r>
      <w:r w:rsidRPr="00571D4D">
        <w:rPr>
          <w:rFonts w:ascii="Times New Roman" w:eastAsia="Arial" w:hAnsi="Times New Roman" w:cs="Times New Roman"/>
          <w:spacing w:val="1"/>
          <w:sz w:val="24"/>
          <w:szCs w:val="24"/>
        </w:rPr>
        <w:t>a</w:t>
      </w:r>
      <w:r w:rsidRPr="00571D4D">
        <w:rPr>
          <w:rFonts w:ascii="Times New Roman" w:eastAsia="Arial" w:hAnsi="Times New Roman" w:cs="Times New Roman"/>
          <w:sz w:val="24"/>
          <w:szCs w:val="24"/>
        </w:rPr>
        <w:t>l</w:t>
      </w:r>
      <w:r w:rsidRPr="00571D4D">
        <w:rPr>
          <w:rFonts w:ascii="Times New Roman" w:eastAsia="Arial" w:hAnsi="Times New Roman" w:cs="Times New Roman"/>
          <w:spacing w:val="-2"/>
          <w:sz w:val="24"/>
          <w:szCs w:val="24"/>
        </w:rPr>
        <w:t>y</w:t>
      </w:r>
      <w:r w:rsidRPr="00571D4D">
        <w:rPr>
          <w:rFonts w:ascii="Times New Roman" w:eastAsia="Arial" w:hAnsi="Times New Roman" w:cs="Times New Roman"/>
          <w:sz w:val="24"/>
          <w:szCs w:val="24"/>
        </w:rPr>
        <w:t>tic</w:t>
      </w:r>
      <w:r w:rsidRPr="00571D4D">
        <w:rPr>
          <w:rFonts w:ascii="Times New Roman" w:eastAsia="Arial" w:hAnsi="Times New Roman" w:cs="Times New Roman"/>
          <w:spacing w:val="1"/>
          <w:sz w:val="24"/>
          <w:szCs w:val="24"/>
        </w:rPr>
        <w:t>a</w:t>
      </w:r>
      <w:r w:rsidRPr="00571D4D">
        <w:rPr>
          <w:rFonts w:ascii="Times New Roman" w:eastAsia="Arial" w:hAnsi="Times New Roman" w:cs="Times New Roman"/>
          <w:sz w:val="24"/>
          <w:szCs w:val="24"/>
        </w:rPr>
        <w:t xml:space="preserve">l skills </w:t>
      </w:r>
      <w:r w:rsidRPr="00571D4D">
        <w:rPr>
          <w:rFonts w:ascii="Times New Roman" w:eastAsia="Arial" w:hAnsi="Times New Roman" w:cs="Times New Roman"/>
          <w:spacing w:val="-1"/>
          <w:sz w:val="24"/>
          <w:szCs w:val="24"/>
        </w:rPr>
        <w:t>r</w:t>
      </w:r>
      <w:r w:rsidRPr="00571D4D">
        <w:rPr>
          <w:rFonts w:ascii="Times New Roman" w:eastAsia="Arial" w:hAnsi="Times New Roman" w:cs="Times New Roman"/>
          <w:spacing w:val="1"/>
          <w:sz w:val="24"/>
          <w:szCs w:val="24"/>
        </w:rPr>
        <w:t>e</w:t>
      </w:r>
      <w:r w:rsidRPr="00571D4D">
        <w:rPr>
          <w:rFonts w:ascii="Times New Roman" w:eastAsia="Arial" w:hAnsi="Times New Roman" w:cs="Times New Roman"/>
          <w:spacing w:val="-1"/>
          <w:sz w:val="24"/>
          <w:szCs w:val="24"/>
        </w:rPr>
        <w:t>q</w:t>
      </w:r>
      <w:r w:rsidRPr="00571D4D">
        <w:rPr>
          <w:rFonts w:ascii="Times New Roman" w:eastAsia="Arial" w:hAnsi="Times New Roman" w:cs="Times New Roman"/>
          <w:spacing w:val="1"/>
          <w:sz w:val="24"/>
          <w:szCs w:val="24"/>
        </w:rPr>
        <w:t>u</w:t>
      </w:r>
      <w:r w:rsidRPr="00571D4D">
        <w:rPr>
          <w:rFonts w:ascii="Times New Roman" w:eastAsia="Arial" w:hAnsi="Times New Roman" w:cs="Times New Roman"/>
          <w:spacing w:val="2"/>
          <w:sz w:val="24"/>
          <w:szCs w:val="24"/>
        </w:rPr>
        <w:t>i</w:t>
      </w:r>
      <w:r w:rsidRPr="00571D4D">
        <w:rPr>
          <w:rFonts w:ascii="Times New Roman" w:eastAsia="Arial" w:hAnsi="Times New Roman" w:cs="Times New Roman"/>
          <w:spacing w:val="-1"/>
          <w:sz w:val="24"/>
          <w:szCs w:val="24"/>
        </w:rPr>
        <w:t>r</w:t>
      </w:r>
      <w:r w:rsidRPr="00571D4D">
        <w:rPr>
          <w:rFonts w:ascii="Times New Roman" w:eastAsia="Arial" w:hAnsi="Times New Roman" w:cs="Times New Roman"/>
          <w:spacing w:val="1"/>
          <w:sz w:val="24"/>
          <w:szCs w:val="24"/>
        </w:rPr>
        <w:t>e</w:t>
      </w:r>
      <w:r w:rsidRPr="00571D4D">
        <w:rPr>
          <w:rFonts w:ascii="Times New Roman" w:eastAsia="Arial" w:hAnsi="Times New Roman" w:cs="Times New Roman"/>
          <w:sz w:val="24"/>
          <w:szCs w:val="24"/>
        </w:rPr>
        <w:t>d</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z w:val="24"/>
          <w:szCs w:val="24"/>
        </w:rPr>
        <w:t>to</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1"/>
          <w:sz w:val="24"/>
          <w:szCs w:val="24"/>
        </w:rPr>
        <w:t>pe</w:t>
      </w:r>
      <w:r w:rsidRPr="00571D4D">
        <w:rPr>
          <w:rFonts w:ascii="Times New Roman" w:eastAsia="Arial" w:hAnsi="Times New Roman" w:cs="Times New Roman"/>
          <w:spacing w:val="-3"/>
          <w:sz w:val="24"/>
          <w:szCs w:val="24"/>
        </w:rPr>
        <w:t>r</w:t>
      </w:r>
      <w:r w:rsidRPr="00571D4D">
        <w:rPr>
          <w:rFonts w:ascii="Times New Roman" w:eastAsia="Arial" w:hAnsi="Times New Roman" w:cs="Times New Roman"/>
          <w:sz w:val="24"/>
          <w:szCs w:val="24"/>
        </w:rPr>
        <w:t>f</w:t>
      </w:r>
      <w:r w:rsidRPr="00571D4D">
        <w:rPr>
          <w:rFonts w:ascii="Times New Roman" w:eastAsia="Arial" w:hAnsi="Times New Roman" w:cs="Times New Roman"/>
          <w:spacing w:val="1"/>
          <w:sz w:val="24"/>
          <w:szCs w:val="24"/>
        </w:rPr>
        <w:t>o</w:t>
      </w:r>
      <w:r w:rsidRPr="00571D4D">
        <w:rPr>
          <w:rFonts w:ascii="Times New Roman" w:eastAsia="Arial" w:hAnsi="Times New Roman" w:cs="Times New Roman"/>
          <w:spacing w:val="-1"/>
          <w:sz w:val="24"/>
          <w:szCs w:val="24"/>
        </w:rPr>
        <w:t>r</w:t>
      </w:r>
      <w:r w:rsidRPr="00571D4D">
        <w:rPr>
          <w:rFonts w:ascii="Times New Roman" w:eastAsia="Arial" w:hAnsi="Times New Roman" w:cs="Times New Roman"/>
          <w:sz w:val="24"/>
          <w:szCs w:val="24"/>
        </w:rPr>
        <w:t>m t</w:t>
      </w:r>
      <w:r w:rsidRPr="00571D4D">
        <w:rPr>
          <w:rFonts w:ascii="Times New Roman" w:eastAsia="Arial" w:hAnsi="Times New Roman" w:cs="Times New Roman"/>
          <w:spacing w:val="1"/>
          <w:sz w:val="24"/>
          <w:szCs w:val="24"/>
        </w:rPr>
        <w:t>h</w:t>
      </w:r>
      <w:r w:rsidRPr="00571D4D">
        <w:rPr>
          <w:rFonts w:ascii="Times New Roman" w:eastAsia="Arial" w:hAnsi="Times New Roman" w:cs="Times New Roman"/>
          <w:sz w:val="24"/>
          <w:szCs w:val="24"/>
        </w:rPr>
        <w:t>is</w:t>
      </w:r>
      <w:r w:rsidRPr="00571D4D">
        <w:rPr>
          <w:rFonts w:ascii="Times New Roman" w:eastAsia="Arial" w:hAnsi="Times New Roman" w:cs="Times New Roman"/>
          <w:spacing w:val="-2"/>
          <w:sz w:val="24"/>
          <w:szCs w:val="24"/>
        </w:rPr>
        <w:t xml:space="preserve"> </w:t>
      </w:r>
      <w:r w:rsidRPr="00571D4D">
        <w:rPr>
          <w:rFonts w:ascii="Times New Roman" w:eastAsia="Arial" w:hAnsi="Times New Roman" w:cs="Times New Roman"/>
          <w:spacing w:val="3"/>
          <w:sz w:val="24"/>
          <w:szCs w:val="24"/>
        </w:rPr>
        <w:t>f</w:t>
      </w:r>
      <w:r w:rsidRPr="00571D4D">
        <w:rPr>
          <w:rFonts w:ascii="Times New Roman" w:eastAsia="Arial" w:hAnsi="Times New Roman" w:cs="Times New Roman"/>
          <w:spacing w:val="-1"/>
          <w:sz w:val="24"/>
          <w:szCs w:val="24"/>
        </w:rPr>
        <w:t>u</w:t>
      </w:r>
      <w:r w:rsidRPr="00571D4D">
        <w:rPr>
          <w:rFonts w:ascii="Times New Roman" w:eastAsia="Arial" w:hAnsi="Times New Roman" w:cs="Times New Roman"/>
          <w:spacing w:val="1"/>
          <w:sz w:val="24"/>
          <w:szCs w:val="24"/>
        </w:rPr>
        <w:t>n</w:t>
      </w:r>
      <w:r w:rsidRPr="00571D4D">
        <w:rPr>
          <w:rFonts w:ascii="Times New Roman" w:eastAsia="Arial" w:hAnsi="Times New Roman" w:cs="Times New Roman"/>
          <w:sz w:val="24"/>
          <w:szCs w:val="24"/>
        </w:rPr>
        <w:t>cti</w:t>
      </w:r>
      <w:r w:rsidRPr="00571D4D">
        <w:rPr>
          <w:rFonts w:ascii="Times New Roman" w:eastAsia="Arial" w:hAnsi="Times New Roman" w:cs="Times New Roman"/>
          <w:spacing w:val="1"/>
          <w:sz w:val="24"/>
          <w:szCs w:val="24"/>
        </w:rPr>
        <w:t>o</w:t>
      </w:r>
      <w:r w:rsidRPr="00571D4D">
        <w:rPr>
          <w:rFonts w:ascii="Times New Roman" w:eastAsia="Arial" w:hAnsi="Times New Roman" w:cs="Times New Roman"/>
          <w:sz w:val="24"/>
          <w:szCs w:val="24"/>
        </w:rPr>
        <w:t>n</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1"/>
          <w:sz w:val="24"/>
          <w:szCs w:val="24"/>
        </w:rPr>
        <w:t>a</w:t>
      </w:r>
      <w:r w:rsidRPr="00571D4D">
        <w:rPr>
          <w:rFonts w:ascii="Times New Roman" w:eastAsia="Arial" w:hAnsi="Times New Roman" w:cs="Times New Roman"/>
          <w:spacing w:val="-1"/>
          <w:sz w:val="24"/>
          <w:szCs w:val="24"/>
        </w:rPr>
        <w:t>r</w:t>
      </w:r>
      <w:r w:rsidRPr="00571D4D">
        <w:rPr>
          <w:rFonts w:ascii="Times New Roman" w:eastAsia="Arial" w:hAnsi="Times New Roman" w:cs="Times New Roman"/>
          <w:sz w:val="24"/>
          <w:szCs w:val="24"/>
        </w:rPr>
        <w:t>e</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z w:val="24"/>
          <w:szCs w:val="24"/>
        </w:rPr>
        <w:t>s</w:t>
      </w:r>
      <w:r w:rsidRPr="00571D4D">
        <w:rPr>
          <w:rFonts w:ascii="Times New Roman" w:eastAsia="Arial" w:hAnsi="Times New Roman" w:cs="Times New Roman"/>
          <w:spacing w:val="-3"/>
          <w:sz w:val="24"/>
          <w:szCs w:val="24"/>
        </w:rPr>
        <w:t>i</w:t>
      </w:r>
      <w:r w:rsidRPr="00571D4D">
        <w:rPr>
          <w:rFonts w:ascii="Times New Roman" w:eastAsia="Arial" w:hAnsi="Times New Roman" w:cs="Times New Roman"/>
          <w:spacing w:val="2"/>
          <w:sz w:val="24"/>
          <w:szCs w:val="24"/>
        </w:rPr>
        <w:t>m</w:t>
      </w:r>
      <w:r w:rsidRPr="00571D4D">
        <w:rPr>
          <w:rFonts w:ascii="Times New Roman" w:eastAsia="Arial" w:hAnsi="Times New Roman" w:cs="Times New Roman"/>
          <w:sz w:val="24"/>
          <w:szCs w:val="24"/>
        </w:rPr>
        <w:t>il</w:t>
      </w:r>
      <w:r w:rsidRPr="00571D4D">
        <w:rPr>
          <w:rFonts w:ascii="Times New Roman" w:eastAsia="Arial" w:hAnsi="Times New Roman" w:cs="Times New Roman"/>
          <w:spacing w:val="1"/>
          <w:sz w:val="24"/>
          <w:szCs w:val="24"/>
        </w:rPr>
        <w:t>a</w:t>
      </w:r>
      <w:r w:rsidRPr="00571D4D">
        <w:rPr>
          <w:rFonts w:ascii="Times New Roman" w:eastAsia="Arial" w:hAnsi="Times New Roman" w:cs="Times New Roman"/>
          <w:sz w:val="24"/>
          <w:szCs w:val="24"/>
        </w:rPr>
        <w:t>r to</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2"/>
          <w:sz w:val="24"/>
          <w:szCs w:val="24"/>
        </w:rPr>
        <w:t>t</w:t>
      </w:r>
      <w:r w:rsidRPr="00571D4D">
        <w:rPr>
          <w:rFonts w:ascii="Times New Roman" w:eastAsia="Arial" w:hAnsi="Times New Roman" w:cs="Times New Roman"/>
          <w:spacing w:val="1"/>
          <w:sz w:val="24"/>
          <w:szCs w:val="24"/>
        </w:rPr>
        <w:t>ho</w:t>
      </w:r>
      <w:r w:rsidRPr="00571D4D">
        <w:rPr>
          <w:rFonts w:ascii="Times New Roman" w:eastAsia="Arial" w:hAnsi="Times New Roman" w:cs="Times New Roman"/>
          <w:sz w:val="24"/>
          <w:szCs w:val="24"/>
        </w:rPr>
        <w:t>se</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1"/>
          <w:sz w:val="24"/>
          <w:szCs w:val="24"/>
        </w:rPr>
        <w:t>of office and administrative support occupations with an hourly wage of $17.47</w:t>
      </w:r>
      <w:r w:rsidRPr="00571D4D">
        <w:rPr>
          <w:rFonts w:ascii="Times New Roman" w:eastAsia="Arial" w:hAnsi="Times New Roman" w:cs="Times New Roman"/>
          <w:sz w:val="24"/>
          <w:szCs w:val="24"/>
        </w:rPr>
        <w:t>.</w:t>
      </w:r>
      <w:r w:rsidRPr="00571D4D">
        <w:rPr>
          <w:rFonts w:ascii="Times New Roman" w:eastAsia="Arial" w:hAnsi="Times New Roman" w:cs="Times New Roman"/>
          <w:spacing w:val="66"/>
          <w:sz w:val="24"/>
          <w:szCs w:val="24"/>
        </w:rPr>
        <w:t xml:space="preserve"> </w:t>
      </w:r>
      <w:r w:rsidRPr="00571D4D">
        <w:rPr>
          <w:rFonts w:ascii="Times New Roman" w:eastAsia="Arial" w:hAnsi="Times New Roman" w:cs="Times New Roman"/>
          <w:spacing w:val="2"/>
          <w:sz w:val="24"/>
          <w:szCs w:val="24"/>
        </w:rPr>
        <w:t>To account for fringe benefits and overhead costs, t</w:t>
      </w:r>
      <w:r w:rsidRPr="00571D4D">
        <w:rPr>
          <w:rFonts w:ascii="Times New Roman" w:eastAsia="Arial" w:hAnsi="Times New Roman" w:cs="Times New Roman"/>
          <w:spacing w:val="-1"/>
          <w:sz w:val="24"/>
          <w:szCs w:val="24"/>
        </w:rPr>
        <w:t>h</w:t>
      </w:r>
      <w:r w:rsidRPr="00571D4D">
        <w:rPr>
          <w:rFonts w:ascii="Times New Roman" w:eastAsia="Arial" w:hAnsi="Times New Roman" w:cs="Times New Roman"/>
          <w:sz w:val="24"/>
          <w:szCs w:val="24"/>
        </w:rPr>
        <w:t>e adjusted</w:t>
      </w:r>
      <w:r w:rsidRPr="00571D4D">
        <w:rPr>
          <w:rFonts w:ascii="Times New Roman" w:eastAsia="Arial" w:hAnsi="Times New Roman" w:cs="Times New Roman"/>
          <w:spacing w:val="1"/>
          <w:sz w:val="24"/>
          <w:szCs w:val="24"/>
        </w:rPr>
        <w:t xml:space="preserve"> hou</w:t>
      </w:r>
      <w:r w:rsidRPr="00571D4D">
        <w:rPr>
          <w:rFonts w:ascii="Times New Roman" w:eastAsia="Arial" w:hAnsi="Times New Roman" w:cs="Times New Roman"/>
          <w:spacing w:val="-1"/>
          <w:sz w:val="24"/>
          <w:szCs w:val="24"/>
        </w:rPr>
        <w:t>r</w:t>
      </w:r>
      <w:r w:rsidRPr="00571D4D">
        <w:rPr>
          <w:rFonts w:ascii="Times New Roman" w:eastAsia="Arial" w:hAnsi="Times New Roman" w:cs="Times New Roman"/>
          <w:sz w:val="24"/>
          <w:szCs w:val="24"/>
        </w:rPr>
        <w:t>ly</w:t>
      </w:r>
      <w:r w:rsidRPr="00571D4D">
        <w:rPr>
          <w:rFonts w:ascii="Times New Roman" w:eastAsia="Arial" w:hAnsi="Times New Roman" w:cs="Times New Roman"/>
          <w:spacing w:val="-2"/>
          <w:sz w:val="24"/>
          <w:szCs w:val="24"/>
        </w:rPr>
        <w:t xml:space="preserve"> </w:t>
      </w:r>
      <w:r w:rsidRPr="00571D4D">
        <w:rPr>
          <w:rFonts w:ascii="Times New Roman" w:eastAsia="Arial" w:hAnsi="Times New Roman" w:cs="Times New Roman"/>
          <w:spacing w:val="-1"/>
          <w:sz w:val="24"/>
          <w:szCs w:val="24"/>
        </w:rPr>
        <w:t>r</w:t>
      </w:r>
      <w:r w:rsidRPr="00571D4D">
        <w:rPr>
          <w:rFonts w:ascii="Times New Roman" w:eastAsia="Arial" w:hAnsi="Times New Roman" w:cs="Times New Roman"/>
          <w:spacing w:val="1"/>
          <w:sz w:val="24"/>
          <w:szCs w:val="24"/>
        </w:rPr>
        <w:t>a</w:t>
      </w:r>
      <w:r w:rsidRPr="00571D4D">
        <w:rPr>
          <w:rFonts w:ascii="Times New Roman" w:eastAsia="Arial" w:hAnsi="Times New Roman" w:cs="Times New Roman"/>
          <w:sz w:val="24"/>
          <w:szCs w:val="24"/>
        </w:rPr>
        <w:t>te</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3"/>
          <w:sz w:val="24"/>
          <w:szCs w:val="24"/>
        </w:rPr>
        <w:t>f</w:t>
      </w:r>
      <w:r w:rsidRPr="00571D4D">
        <w:rPr>
          <w:rFonts w:ascii="Times New Roman" w:eastAsia="Arial" w:hAnsi="Times New Roman" w:cs="Times New Roman"/>
          <w:spacing w:val="1"/>
          <w:sz w:val="24"/>
          <w:szCs w:val="24"/>
        </w:rPr>
        <w:t>o</w:t>
      </w:r>
      <w:r w:rsidRPr="00571D4D">
        <w:rPr>
          <w:rFonts w:ascii="Times New Roman" w:eastAsia="Arial" w:hAnsi="Times New Roman" w:cs="Times New Roman"/>
          <w:sz w:val="24"/>
          <w:szCs w:val="24"/>
        </w:rPr>
        <w:t xml:space="preserve">r </w:t>
      </w:r>
      <w:r w:rsidRPr="00571D4D">
        <w:rPr>
          <w:rFonts w:ascii="Times New Roman" w:eastAsia="Arial" w:hAnsi="Times New Roman" w:cs="Times New Roman"/>
          <w:spacing w:val="-2"/>
          <w:sz w:val="24"/>
          <w:szCs w:val="24"/>
        </w:rPr>
        <w:t>t</w:t>
      </w:r>
      <w:r w:rsidRPr="00571D4D">
        <w:rPr>
          <w:rFonts w:ascii="Times New Roman" w:eastAsia="Arial" w:hAnsi="Times New Roman" w:cs="Times New Roman"/>
          <w:spacing w:val="1"/>
          <w:sz w:val="24"/>
          <w:szCs w:val="24"/>
        </w:rPr>
        <w:t>h</w:t>
      </w:r>
      <w:r w:rsidRPr="00571D4D">
        <w:rPr>
          <w:rFonts w:ascii="Times New Roman" w:eastAsia="Arial" w:hAnsi="Times New Roman" w:cs="Times New Roman"/>
          <w:sz w:val="24"/>
          <w:szCs w:val="24"/>
        </w:rPr>
        <w:t xml:space="preserve">is </w:t>
      </w:r>
      <w:r w:rsidRPr="00571D4D">
        <w:rPr>
          <w:rFonts w:ascii="Times New Roman" w:eastAsia="Arial" w:hAnsi="Times New Roman" w:cs="Times New Roman"/>
          <w:spacing w:val="-1"/>
          <w:sz w:val="24"/>
          <w:szCs w:val="24"/>
        </w:rPr>
        <w:t>p</w:t>
      </w:r>
      <w:r w:rsidRPr="00571D4D">
        <w:rPr>
          <w:rFonts w:ascii="Times New Roman" w:eastAsia="Arial" w:hAnsi="Times New Roman" w:cs="Times New Roman"/>
          <w:spacing w:val="1"/>
          <w:sz w:val="24"/>
          <w:szCs w:val="24"/>
        </w:rPr>
        <w:t>o</w:t>
      </w:r>
      <w:r w:rsidRPr="00571D4D">
        <w:rPr>
          <w:rFonts w:ascii="Times New Roman" w:eastAsia="Arial" w:hAnsi="Times New Roman" w:cs="Times New Roman"/>
          <w:sz w:val="24"/>
          <w:szCs w:val="24"/>
        </w:rPr>
        <w:t>siti</w:t>
      </w:r>
      <w:r w:rsidRPr="00571D4D">
        <w:rPr>
          <w:rFonts w:ascii="Times New Roman" w:eastAsia="Arial" w:hAnsi="Times New Roman" w:cs="Times New Roman"/>
          <w:spacing w:val="1"/>
          <w:sz w:val="24"/>
          <w:szCs w:val="24"/>
        </w:rPr>
        <w:t>o</w:t>
      </w:r>
      <w:r w:rsidRPr="00571D4D">
        <w:rPr>
          <w:rFonts w:ascii="Times New Roman" w:eastAsia="Arial" w:hAnsi="Times New Roman" w:cs="Times New Roman"/>
          <w:sz w:val="24"/>
          <w:szCs w:val="24"/>
        </w:rPr>
        <w:t>n</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z w:val="24"/>
          <w:szCs w:val="24"/>
        </w:rPr>
        <w:t xml:space="preserve">is </w:t>
      </w:r>
      <w:r w:rsidRPr="00571D4D">
        <w:rPr>
          <w:rFonts w:ascii="Times New Roman" w:eastAsia="Arial" w:hAnsi="Times New Roman" w:cs="Times New Roman"/>
          <w:spacing w:val="-1"/>
          <w:sz w:val="24"/>
          <w:szCs w:val="24"/>
        </w:rPr>
        <w:t>$</w:t>
      </w:r>
      <w:r w:rsidRPr="00571D4D">
        <w:rPr>
          <w:rFonts w:ascii="Times New Roman" w:eastAsia="Arial" w:hAnsi="Times New Roman" w:cs="Times New Roman"/>
          <w:spacing w:val="1"/>
          <w:sz w:val="24"/>
          <w:szCs w:val="24"/>
        </w:rPr>
        <w:t>34.94</w:t>
      </w:r>
      <w:r w:rsidRPr="00571D4D">
        <w:rPr>
          <w:rFonts w:ascii="Times New Roman" w:eastAsia="Arial" w:hAnsi="Times New Roman" w:cs="Times New Roman"/>
          <w:sz w:val="24"/>
          <w:szCs w:val="24"/>
        </w:rPr>
        <w:t>.</w:t>
      </w:r>
      <w:r w:rsidRPr="00571D4D">
        <w:rPr>
          <w:rFonts w:ascii="Times New Roman" w:eastAsia="Arial" w:hAnsi="Times New Roman" w:cs="Times New Roman"/>
          <w:spacing w:val="61"/>
          <w:sz w:val="24"/>
          <w:szCs w:val="24"/>
        </w:rPr>
        <w:t xml:space="preserve"> </w:t>
      </w:r>
      <w:r w:rsidRPr="00571D4D">
        <w:rPr>
          <w:rFonts w:ascii="Times New Roman" w:eastAsia="Arial" w:hAnsi="Times New Roman" w:cs="Times New Roman"/>
          <w:spacing w:val="6"/>
          <w:sz w:val="24"/>
          <w:szCs w:val="24"/>
        </w:rPr>
        <w:t>W</w:t>
      </w:r>
      <w:r w:rsidRPr="00571D4D">
        <w:rPr>
          <w:rFonts w:ascii="Times New Roman" w:eastAsia="Arial" w:hAnsi="Times New Roman" w:cs="Times New Roman"/>
          <w:sz w:val="24"/>
          <w:szCs w:val="24"/>
        </w:rPr>
        <w:t>e</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2"/>
          <w:sz w:val="24"/>
          <w:szCs w:val="24"/>
        </w:rPr>
        <w:t>t</w:t>
      </w:r>
      <w:r w:rsidRPr="00571D4D">
        <w:rPr>
          <w:rFonts w:ascii="Times New Roman" w:eastAsia="Arial" w:hAnsi="Times New Roman" w:cs="Times New Roman"/>
          <w:spacing w:val="1"/>
          <w:sz w:val="24"/>
          <w:szCs w:val="24"/>
        </w:rPr>
        <w:t>h</w:t>
      </w:r>
      <w:r w:rsidRPr="00571D4D">
        <w:rPr>
          <w:rFonts w:ascii="Times New Roman" w:eastAsia="Arial" w:hAnsi="Times New Roman" w:cs="Times New Roman"/>
          <w:spacing w:val="-1"/>
          <w:sz w:val="24"/>
          <w:szCs w:val="24"/>
        </w:rPr>
        <w:t>e</w:t>
      </w:r>
      <w:r w:rsidRPr="00571D4D">
        <w:rPr>
          <w:rFonts w:ascii="Times New Roman" w:eastAsia="Arial" w:hAnsi="Times New Roman" w:cs="Times New Roman"/>
          <w:sz w:val="24"/>
          <w:szCs w:val="24"/>
        </w:rPr>
        <w:t>n</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1"/>
          <w:sz w:val="24"/>
          <w:szCs w:val="24"/>
        </w:rPr>
        <w:t>m</w:t>
      </w:r>
      <w:r w:rsidRPr="00571D4D">
        <w:rPr>
          <w:rFonts w:ascii="Times New Roman" w:eastAsia="Arial" w:hAnsi="Times New Roman" w:cs="Times New Roman"/>
          <w:spacing w:val="1"/>
          <w:sz w:val="24"/>
          <w:szCs w:val="24"/>
        </w:rPr>
        <w:t>u</w:t>
      </w:r>
      <w:r w:rsidRPr="00571D4D">
        <w:rPr>
          <w:rFonts w:ascii="Times New Roman" w:eastAsia="Arial" w:hAnsi="Times New Roman" w:cs="Times New Roman"/>
          <w:sz w:val="24"/>
          <w:szCs w:val="24"/>
        </w:rPr>
        <w:t>lti</w:t>
      </w:r>
      <w:r w:rsidRPr="00571D4D">
        <w:rPr>
          <w:rFonts w:ascii="Times New Roman" w:eastAsia="Arial" w:hAnsi="Times New Roman" w:cs="Times New Roman"/>
          <w:spacing w:val="1"/>
          <w:sz w:val="24"/>
          <w:szCs w:val="24"/>
        </w:rPr>
        <w:t>p</w:t>
      </w:r>
      <w:r w:rsidRPr="00571D4D">
        <w:rPr>
          <w:rFonts w:ascii="Times New Roman" w:eastAsia="Arial" w:hAnsi="Times New Roman" w:cs="Times New Roman"/>
          <w:sz w:val="24"/>
          <w:szCs w:val="24"/>
        </w:rPr>
        <w:t>li</w:t>
      </w:r>
      <w:r w:rsidRPr="00571D4D">
        <w:rPr>
          <w:rFonts w:ascii="Times New Roman" w:eastAsia="Arial" w:hAnsi="Times New Roman" w:cs="Times New Roman"/>
          <w:spacing w:val="1"/>
          <w:sz w:val="24"/>
          <w:szCs w:val="24"/>
        </w:rPr>
        <w:t>e</w:t>
      </w:r>
      <w:r w:rsidRPr="00571D4D">
        <w:rPr>
          <w:rFonts w:ascii="Times New Roman" w:eastAsia="Arial" w:hAnsi="Times New Roman" w:cs="Times New Roman"/>
          <w:sz w:val="24"/>
          <w:szCs w:val="24"/>
        </w:rPr>
        <w:t>d</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z w:val="24"/>
          <w:szCs w:val="24"/>
        </w:rPr>
        <w:t>t</w:t>
      </w:r>
      <w:r w:rsidRPr="00571D4D">
        <w:rPr>
          <w:rFonts w:ascii="Times New Roman" w:eastAsia="Arial" w:hAnsi="Times New Roman" w:cs="Times New Roman"/>
          <w:spacing w:val="1"/>
          <w:sz w:val="24"/>
          <w:szCs w:val="24"/>
        </w:rPr>
        <w:t>h</w:t>
      </w:r>
      <w:r w:rsidRPr="00571D4D">
        <w:rPr>
          <w:rFonts w:ascii="Times New Roman" w:eastAsia="Arial" w:hAnsi="Times New Roman" w:cs="Times New Roman"/>
          <w:sz w:val="24"/>
          <w:szCs w:val="24"/>
        </w:rPr>
        <w:t xml:space="preserve">is adjusted </w:t>
      </w:r>
      <w:r w:rsidRPr="00571D4D">
        <w:rPr>
          <w:rFonts w:ascii="Times New Roman" w:eastAsia="Arial" w:hAnsi="Times New Roman" w:cs="Times New Roman"/>
          <w:spacing w:val="-1"/>
          <w:sz w:val="24"/>
          <w:szCs w:val="24"/>
        </w:rPr>
        <w:t>h</w:t>
      </w:r>
      <w:r w:rsidRPr="00571D4D">
        <w:rPr>
          <w:rFonts w:ascii="Times New Roman" w:eastAsia="Arial" w:hAnsi="Times New Roman" w:cs="Times New Roman"/>
          <w:spacing w:val="1"/>
          <w:sz w:val="24"/>
          <w:szCs w:val="24"/>
        </w:rPr>
        <w:t>ou</w:t>
      </w:r>
      <w:r w:rsidRPr="00571D4D">
        <w:rPr>
          <w:rFonts w:ascii="Times New Roman" w:eastAsia="Arial" w:hAnsi="Times New Roman" w:cs="Times New Roman"/>
          <w:spacing w:val="-1"/>
          <w:sz w:val="24"/>
          <w:szCs w:val="24"/>
        </w:rPr>
        <w:t>r</w:t>
      </w:r>
      <w:r w:rsidRPr="00571D4D">
        <w:rPr>
          <w:rFonts w:ascii="Times New Roman" w:eastAsia="Arial" w:hAnsi="Times New Roman" w:cs="Times New Roman"/>
          <w:sz w:val="24"/>
          <w:szCs w:val="24"/>
        </w:rPr>
        <w:t>ly</w:t>
      </w:r>
      <w:r w:rsidRPr="00571D4D">
        <w:rPr>
          <w:rFonts w:ascii="Times New Roman" w:eastAsia="Arial" w:hAnsi="Times New Roman" w:cs="Times New Roman"/>
          <w:spacing w:val="-2"/>
          <w:sz w:val="24"/>
          <w:szCs w:val="24"/>
        </w:rPr>
        <w:t xml:space="preserve"> </w:t>
      </w:r>
      <w:r w:rsidRPr="00571D4D">
        <w:rPr>
          <w:rFonts w:ascii="Times New Roman" w:eastAsia="Arial" w:hAnsi="Times New Roman" w:cs="Times New Roman"/>
          <w:spacing w:val="-1"/>
          <w:sz w:val="24"/>
          <w:szCs w:val="24"/>
        </w:rPr>
        <w:t>r</w:t>
      </w:r>
      <w:r w:rsidRPr="00571D4D">
        <w:rPr>
          <w:rFonts w:ascii="Times New Roman" w:eastAsia="Arial" w:hAnsi="Times New Roman" w:cs="Times New Roman"/>
          <w:spacing w:val="1"/>
          <w:sz w:val="24"/>
          <w:szCs w:val="24"/>
        </w:rPr>
        <w:t>a</w:t>
      </w:r>
      <w:r w:rsidRPr="00571D4D">
        <w:rPr>
          <w:rFonts w:ascii="Times New Roman" w:eastAsia="Arial" w:hAnsi="Times New Roman" w:cs="Times New Roman"/>
          <w:sz w:val="24"/>
          <w:szCs w:val="24"/>
        </w:rPr>
        <w:t>te</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1"/>
          <w:sz w:val="24"/>
          <w:szCs w:val="24"/>
        </w:rPr>
        <w:t>(</w:t>
      </w:r>
      <w:r w:rsidRPr="00571D4D">
        <w:rPr>
          <w:rFonts w:ascii="Times New Roman" w:eastAsia="Arial" w:hAnsi="Times New Roman" w:cs="Times New Roman"/>
          <w:spacing w:val="1"/>
          <w:sz w:val="24"/>
          <w:szCs w:val="24"/>
        </w:rPr>
        <w:t>$34.94</w:t>
      </w:r>
      <w:r w:rsidRPr="00571D4D">
        <w:rPr>
          <w:rFonts w:ascii="Times New Roman" w:eastAsia="Arial" w:hAnsi="Times New Roman" w:cs="Times New Roman"/>
          <w:sz w:val="24"/>
          <w:szCs w:val="24"/>
        </w:rPr>
        <w:t xml:space="preserve">) </w:t>
      </w:r>
      <w:r w:rsidRPr="00571D4D">
        <w:rPr>
          <w:rFonts w:ascii="Times New Roman" w:eastAsia="Arial" w:hAnsi="Times New Roman" w:cs="Times New Roman"/>
          <w:spacing w:val="1"/>
          <w:sz w:val="24"/>
          <w:szCs w:val="24"/>
        </w:rPr>
        <w:t>b</w:t>
      </w:r>
      <w:r w:rsidRPr="00571D4D">
        <w:rPr>
          <w:rFonts w:ascii="Times New Roman" w:eastAsia="Arial" w:hAnsi="Times New Roman" w:cs="Times New Roman"/>
          <w:sz w:val="24"/>
          <w:szCs w:val="24"/>
        </w:rPr>
        <w:t>y</w:t>
      </w:r>
      <w:r w:rsidRPr="00571D4D">
        <w:rPr>
          <w:rFonts w:ascii="Times New Roman" w:eastAsia="Arial" w:hAnsi="Times New Roman" w:cs="Times New Roman"/>
          <w:spacing w:val="-2"/>
          <w:sz w:val="24"/>
          <w:szCs w:val="24"/>
        </w:rPr>
        <w:t xml:space="preserve"> </w:t>
      </w:r>
      <w:r w:rsidRPr="00571D4D">
        <w:rPr>
          <w:rFonts w:ascii="Times New Roman" w:eastAsia="Arial" w:hAnsi="Times New Roman" w:cs="Times New Roman"/>
          <w:sz w:val="24"/>
          <w:szCs w:val="24"/>
        </w:rPr>
        <w:t>t</w:t>
      </w:r>
      <w:r w:rsidRPr="00571D4D">
        <w:rPr>
          <w:rFonts w:ascii="Times New Roman" w:eastAsia="Arial" w:hAnsi="Times New Roman" w:cs="Times New Roman"/>
          <w:spacing w:val="1"/>
          <w:sz w:val="24"/>
          <w:szCs w:val="24"/>
        </w:rPr>
        <w:t>h</w:t>
      </w:r>
      <w:r w:rsidRPr="00571D4D">
        <w:rPr>
          <w:rFonts w:ascii="Times New Roman" w:eastAsia="Arial" w:hAnsi="Times New Roman" w:cs="Times New Roman"/>
          <w:sz w:val="24"/>
          <w:szCs w:val="24"/>
        </w:rPr>
        <w:t>e</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bCs/>
          <w:spacing w:val="1"/>
          <w:sz w:val="24"/>
          <w:szCs w:val="24"/>
        </w:rPr>
        <w:t>number of</w:t>
      </w:r>
      <w:r w:rsidRPr="00571D4D">
        <w:rPr>
          <w:rFonts w:ascii="Times New Roman" w:eastAsia="Arial" w:hAnsi="Times New Roman" w:cs="Times New Roman"/>
          <w:b/>
          <w:bCs/>
          <w:spacing w:val="1"/>
          <w:sz w:val="24"/>
          <w:szCs w:val="24"/>
        </w:rPr>
        <w:t xml:space="preserve"> </w:t>
      </w:r>
      <w:r w:rsidRPr="00571D4D">
        <w:rPr>
          <w:rFonts w:ascii="Times New Roman" w:eastAsia="Arial" w:hAnsi="Times New Roman" w:cs="Times New Roman"/>
          <w:spacing w:val="1"/>
          <w:sz w:val="24"/>
          <w:szCs w:val="24"/>
        </w:rPr>
        <w:t>h</w:t>
      </w:r>
      <w:r w:rsidRPr="00571D4D">
        <w:rPr>
          <w:rFonts w:ascii="Times New Roman" w:eastAsia="Arial" w:hAnsi="Times New Roman" w:cs="Times New Roman"/>
          <w:spacing w:val="-1"/>
          <w:sz w:val="24"/>
          <w:szCs w:val="24"/>
        </w:rPr>
        <w:t>o</w:t>
      </w:r>
      <w:r w:rsidRPr="00571D4D">
        <w:rPr>
          <w:rFonts w:ascii="Times New Roman" w:eastAsia="Arial" w:hAnsi="Times New Roman" w:cs="Times New Roman"/>
          <w:spacing w:val="1"/>
          <w:sz w:val="24"/>
          <w:szCs w:val="24"/>
        </w:rPr>
        <w:t>u</w:t>
      </w:r>
      <w:r w:rsidRPr="00571D4D">
        <w:rPr>
          <w:rFonts w:ascii="Times New Roman" w:eastAsia="Arial" w:hAnsi="Times New Roman" w:cs="Times New Roman"/>
          <w:spacing w:val="-1"/>
          <w:sz w:val="24"/>
          <w:szCs w:val="24"/>
        </w:rPr>
        <w:t>r</w:t>
      </w:r>
      <w:r w:rsidRPr="00571D4D">
        <w:rPr>
          <w:rFonts w:ascii="Times New Roman" w:eastAsia="Arial" w:hAnsi="Times New Roman" w:cs="Times New Roman"/>
          <w:sz w:val="24"/>
          <w:szCs w:val="24"/>
        </w:rPr>
        <w:t>s</w:t>
      </w:r>
      <w:r w:rsidRPr="00571D4D">
        <w:rPr>
          <w:rFonts w:ascii="Times New Roman" w:eastAsia="Arial" w:hAnsi="Times New Roman" w:cs="Times New Roman"/>
          <w:spacing w:val="-2"/>
          <w:sz w:val="24"/>
          <w:szCs w:val="24"/>
        </w:rPr>
        <w:t xml:space="preserve"> </w:t>
      </w:r>
      <w:r w:rsidRPr="00571D4D">
        <w:rPr>
          <w:rFonts w:ascii="Times New Roman" w:eastAsia="Arial" w:hAnsi="Times New Roman" w:cs="Times New Roman"/>
          <w:spacing w:val="3"/>
          <w:sz w:val="24"/>
          <w:szCs w:val="24"/>
        </w:rPr>
        <w:t>f</w:t>
      </w:r>
      <w:r w:rsidRPr="00571D4D">
        <w:rPr>
          <w:rFonts w:ascii="Times New Roman" w:eastAsia="Arial" w:hAnsi="Times New Roman" w:cs="Times New Roman"/>
          <w:spacing w:val="1"/>
          <w:sz w:val="24"/>
          <w:szCs w:val="24"/>
        </w:rPr>
        <w:t>o</w:t>
      </w:r>
      <w:r w:rsidRPr="00571D4D">
        <w:rPr>
          <w:rFonts w:ascii="Times New Roman" w:eastAsia="Arial" w:hAnsi="Times New Roman" w:cs="Times New Roman"/>
          <w:sz w:val="24"/>
          <w:szCs w:val="24"/>
        </w:rPr>
        <w:t>r</w:t>
      </w:r>
      <w:r w:rsidRPr="00571D4D">
        <w:rPr>
          <w:rFonts w:ascii="Times New Roman" w:eastAsia="Arial" w:hAnsi="Times New Roman" w:cs="Times New Roman"/>
          <w:spacing w:val="-3"/>
          <w:sz w:val="24"/>
          <w:szCs w:val="24"/>
        </w:rPr>
        <w:t xml:space="preserve"> </w:t>
      </w:r>
      <w:r w:rsidRPr="00571D4D">
        <w:rPr>
          <w:rFonts w:ascii="Times New Roman" w:eastAsia="Arial" w:hAnsi="Times New Roman" w:cs="Times New Roman"/>
          <w:spacing w:val="1"/>
          <w:sz w:val="24"/>
          <w:szCs w:val="24"/>
        </w:rPr>
        <w:t>da</w:t>
      </w:r>
      <w:r w:rsidRPr="00571D4D">
        <w:rPr>
          <w:rFonts w:ascii="Times New Roman" w:eastAsia="Arial" w:hAnsi="Times New Roman" w:cs="Times New Roman"/>
          <w:sz w:val="24"/>
          <w:szCs w:val="24"/>
        </w:rPr>
        <w:t>ta</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z w:val="24"/>
          <w:szCs w:val="24"/>
        </w:rPr>
        <w:t>c</w:t>
      </w:r>
      <w:r w:rsidRPr="00571D4D">
        <w:rPr>
          <w:rFonts w:ascii="Times New Roman" w:eastAsia="Arial" w:hAnsi="Times New Roman" w:cs="Times New Roman"/>
          <w:spacing w:val="1"/>
          <w:sz w:val="24"/>
          <w:szCs w:val="24"/>
        </w:rPr>
        <w:t>o</w:t>
      </w:r>
      <w:r w:rsidRPr="00571D4D">
        <w:rPr>
          <w:rFonts w:ascii="Times New Roman" w:eastAsia="Arial" w:hAnsi="Times New Roman" w:cs="Times New Roman"/>
          <w:sz w:val="24"/>
          <w:szCs w:val="24"/>
        </w:rPr>
        <w:t>ll</w:t>
      </w:r>
      <w:r w:rsidRPr="00571D4D">
        <w:rPr>
          <w:rFonts w:ascii="Times New Roman" w:eastAsia="Arial" w:hAnsi="Times New Roman" w:cs="Times New Roman"/>
          <w:spacing w:val="1"/>
          <w:sz w:val="24"/>
          <w:szCs w:val="24"/>
        </w:rPr>
        <w:t>e</w:t>
      </w:r>
      <w:r w:rsidRPr="00571D4D">
        <w:rPr>
          <w:rFonts w:ascii="Times New Roman" w:eastAsia="Arial" w:hAnsi="Times New Roman" w:cs="Times New Roman"/>
          <w:sz w:val="24"/>
          <w:szCs w:val="24"/>
        </w:rPr>
        <w:t>cti</w:t>
      </w:r>
      <w:r w:rsidRPr="00571D4D">
        <w:rPr>
          <w:rFonts w:ascii="Times New Roman" w:eastAsia="Arial" w:hAnsi="Times New Roman" w:cs="Times New Roman"/>
          <w:spacing w:val="-1"/>
          <w:sz w:val="24"/>
          <w:szCs w:val="24"/>
        </w:rPr>
        <w:t>o</w:t>
      </w:r>
      <w:r w:rsidRPr="00571D4D">
        <w:rPr>
          <w:rFonts w:ascii="Times New Roman" w:eastAsia="Arial" w:hAnsi="Times New Roman" w:cs="Times New Roman"/>
          <w:sz w:val="24"/>
          <w:szCs w:val="24"/>
        </w:rPr>
        <w:t>n (</w:t>
      </w:r>
      <w:r w:rsidR="007B2A15">
        <w:rPr>
          <w:rFonts w:ascii="Times New Roman" w:eastAsia="Arial" w:hAnsi="Times New Roman" w:cs="Times New Roman"/>
          <w:sz w:val="24"/>
          <w:szCs w:val="24"/>
        </w:rPr>
        <w:t>725</w:t>
      </w:r>
      <w:r w:rsidR="007B2A15" w:rsidRPr="00571D4D">
        <w:rPr>
          <w:rFonts w:ascii="Times New Roman" w:eastAsia="Arial" w:hAnsi="Times New Roman" w:cs="Times New Roman"/>
          <w:sz w:val="24"/>
          <w:szCs w:val="24"/>
        </w:rPr>
        <w:t xml:space="preserve"> </w:t>
      </w:r>
      <w:r w:rsidRPr="00571D4D">
        <w:rPr>
          <w:rFonts w:ascii="Times New Roman" w:eastAsia="Arial" w:hAnsi="Times New Roman" w:cs="Times New Roman"/>
          <w:sz w:val="24"/>
          <w:szCs w:val="24"/>
        </w:rPr>
        <w:t>hours)</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z w:val="24"/>
          <w:szCs w:val="24"/>
        </w:rPr>
        <w:t>to</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1"/>
          <w:sz w:val="24"/>
          <w:szCs w:val="24"/>
        </w:rPr>
        <w:t>a</w:t>
      </w:r>
      <w:r w:rsidRPr="00571D4D">
        <w:rPr>
          <w:rFonts w:ascii="Times New Roman" w:eastAsia="Arial" w:hAnsi="Times New Roman" w:cs="Times New Roman"/>
          <w:spacing w:val="-1"/>
          <w:sz w:val="24"/>
          <w:szCs w:val="24"/>
        </w:rPr>
        <w:t>rr</w:t>
      </w:r>
      <w:r w:rsidRPr="00571D4D">
        <w:rPr>
          <w:rFonts w:ascii="Times New Roman" w:eastAsia="Arial" w:hAnsi="Times New Roman" w:cs="Times New Roman"/>
          <w:sz w:val="24"/>
          <w:szCs w:val="24"/>
        </w:rPr>
        <w:t>ive</w:t>
      </w:r>
      <w:r w:rsidRPr="00571D4D">
        <w:rPr>
          <w:rFonts w:ascii="Times New Roman" w:eastAsia="Arial" w:hAnsi="Times New Roman" w:cs="Times New Roman"/>
          <w:spacing w:val="1"/>
          <w:sz w:val="24"/>
          <w:szCs w:val="24"/>
        </w:rPr>
        <w:t xml:space="preserve"> a</w:t>
      </w:r>
      <w:r w:rsidRPr="00571D4D">
        <w:rPr>
          <w:rFonts w:ascii="Times New Roman" w:eastAsia="Arial" w:hAnsi="Times New Roman" w:cs="Times New Roman"/>
          <w:sz w:val="24"/>
          <w:szCs w:val="24"/>
        </w:rPr>
        <w:t>t</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z w:val="24"/>
          <w:szCs w:val="24"/>
        </w:rPr>
        <w:t>t</w:t>
      </w:r>
      <w:r w:rsidRPr="00571D4D">
        <w:rPr>
          <w:rFonts w:ascii="Times New Roman" w:eastAsia="Arial" w:hAnsi="Times New Roman" w:cs="Times New Roman"/>
          <w:spacing w:val="1"/>
          <w:sz w:val="24"/>
          <w:szCs w:val="24"/>
        </w:rPr>
        <w:t>h</w:t>
      </w:r>
      <w:r w:rsidRPr="00571D4D">
        <w:rPr>
          <w:rFonts w:ascii="Times New Roman" w:eastAsia="Arial" w:hAnsi="Times New Roman" w:cs="Times New Roman"/>
          <w:sz w:val="24"/>
          <w:szCs w:val="24"/>
        </w:rPr>
        <w:t>e</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1"/>
          <w:sz w:val="24"/>
          <w:szCs w:val="24"/>
        </w:rPr>
        <w:t>a</w:t>
      </w:r>
      <w:r w:rsidRPr="00571D4D">
        <w:rPr>
          <w:rFonts w:ascii="Times New Roman" w:eastAsia="Arial" w:hAnsi="Times New Roman" w:cs="Times New Roman"/>
          <w:spacing w:val="-1"/>
          <w:sz w:val="24"/>
          <w:szCs w:val="24"/>
        </w:rPr>
        <w:t>n</w:t>
      </w:r>
      <w:r w:rsidRPr="00571D4D">
        <w:rPr>
          <w:rFonts w:ascii="Times New Roman" w:eastAsia="Arial" w:hAnsi="Times New Roman" w:cs="Times New Roman"/>
          <w:spacing w:val="1"/>
          <w:sz w:val="24"/>
          <w:szCs w:val="24"/>
        </w:rPr>
        <w:t>nua</w:t>
      </w:r>
      <w:r w:rsidRPr="00571D4D">
        <w:rPr>
          <w:rFonts w:ascii="Times New Roman" w:eastAsia="Arial" w:hAnsi="Times New Roman" w:cs="Times New Roman"/>
          <w:sz w:val="24"/>
          <w:szCs w:val="24"/>
        </w:rPr>
        <w:t xml:space="preserve">l </w:t>
      </w:r>
      <w:r w:rsidRPr="00571D4D">
        <w:rPr>
          <w:rFonts w:ascii="Times New Roman" w:eastAsia="Arial" w:hAnsi="Times New Roman" w:cs="Times New Roman"/>
          <w:spacing w:val="-3"/>
          <w:sz w:val="24"/>
          <w:szCs w:val="24"/>
        </w:rPr>
        <w:t>w</w:t>
      </w:r>
      <w:r w:rsidRPr="00571D4D">
        <w:rPr>
          <w:rFonts w:ascii="Times New Roman" w:eastAsia="Arial" w:hAnsi="Times New Roman" w:cs="Times New Roman"/>
          <w:spacing w:val="1"/>
          <w:sz w:val="24"/>
          <w:szCs w:val="24"/>
        </w:rPr>
        <w:t>a</w:t>
      </w:r>
      <w:r w:rsidRPr="00571D4D">
        <w:rPr>
          <w:rFonts w:ascii="Times New Roman" w:eastAsia="Arial" w:hAnsi="Times New Roman" w:cs="Times New Roman"/>
          <w:spacing w:val="-1"/>
          <w:sz w:val="24"/>
          <w:szCs w:val="24"/>
        </w:rPr>
        <w:t>g</w:t>
      </w:r>
      <w:r w:rsidRPr="00571D4D">
        <w:rPr>
          <w:rFonts w:ascii="Times New Roman" w:eastAsia="Arial" w:hAnsi="Times New Roman" w:cs="Times New Roman"/>
          <w:sz w:val="24"/>
          <w:szCs w:val="24"/>
        </w:rPr>
        <w:t>e</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1"/>
          <w:sz w:val="24"/>
          <w:szCs w:val="24"/>
        </w:rPr>
        <w:t>b</w:t>
      </w:r>
      <w:r w:rsidRPr="00571D4D">
        <w:rPr>
          <w:rFonts w:ascii="Times New Roman" w:eastAsia="Arial" w:hAnsi="Times New Roman" w:cs="Times New Roman"/>
          <w:spacing w:val="1"/>
          <w:sz w:val="24"/>
          <w:szCs w:val="24"/>
        </w:rPr>
        <w:t>u</w:t>
      </w:r>
      <w:r w:rsidRPr="00571D4D">
        <w:rPr>
          <w:rFonts w:ascii="Times New Roman" w:eastAsia="Arial" w:hAnsi="Times New Roman" w:cs="Times New Roman"/>
          <w:spacing w:val="-1"/>
          <w:sz w:val="24"/>
          <w:szCs w:val="24"/>
        </w:rPr>
        <w:t>r</w:t>
      </w:r>
      <w:r w:rsidRPr="00571D4D">
        <w:rPr>
          <w:rFonts w:ascii="Times New Roman" w:eastAsia="Arial" w:hAnsi="Times New Roman" w:cs="Times New Roman"/>
          <w:spacing w:val="1"/>
          <w:sz w:val="24"/>
          <w:szCs w:val="24"/>
        </w:rPr>
        <w:t>de</w:t>
      </w:r>
      <w:r w:rsidRPr="00571D4D">
        <w:rPr>
          <w:rFonts w:ascii="Times New Roman" w:eastAsia="Arial" w:hAnsi="Times New Roman" w:cs="Times New Roman"/>
          <w:sz w:val="24"/>
          <w:szCs w:val="24"/>
        </w:rPr>
        <w:t>n</w:t>
      </w:r>
      <w:r w:rsidRPr="00571D4D">
        <w:rPr>
          <w:rFonts w:ascii="Times New Roman" w:eastAsia="Arial" w:hAnsi="Times New Roman" w:cs="Times New Roman"/>
          <w:spacing w:val="-1"/>
          <w:sz w:val="24"/>
          <w:szCs w:val="24"/>
        </w:rPr>
        <w:t xml:space="preserve"> o</w:t>
      </w:r>
      <w:r w:rsidRPr="00571D4D">
        <w:rPr>
          <w:rFonts w:ascii="Times New Roman" w:eastAsia="Arial" w:hAnsi="Times New Roman" w:cs="Times New Roman"/>
          <w:sz w:val="24"/>
          <w:szCs w:val="24"/>
        </w:rPr>
        <w:t xml:space="preserve">f </w:t>
      </w:r>
      <w:r w:rsidRPr="00571D4D">
        <w:rPr>
          <w:rFonts w:ascii="Times New Roman" w:eastAsia="Arial" w:hAnsi="Times New Roman" w:cs="Times New Roman"/>
          <w:spacing w:val="1"/>
          <w:sz w:val="24"/>
          <w:szCs w:val="24"/>
        </w:rPr>
        <w:t>$</w:t>
      </w:r>
      <w:r w:rsidR="007B2A15">
        <w:rPr>
          <w:rFonts w:ascii="Times New Roman" w:eastAsia="Arial" w:hAnsi="Times New Roman" w:cs="Times New Roman"/>
          <w:spacing w:val="1"/>
          <w:sz w:val="24"/>
          <w:szCs w:val="24"/>
        </w:rPr>
        <w:t>25,332</w:t>
      </w:r>
      <w:r w:rsidR="00480AD1">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1"/>
          <w:sz w:val="24"/>
          <w:szCs w:val="24"/>
        </w:rPr>
        <w:t>pe</w:t>
      </w:r>
      <w:r w:rsidRPr="00571D4D">
        <w:rPr>
          <w:rFonts w:ascii="Times New Roman" w:eastAsia="Arial" w:hAnsi="Times New Roman" w:cs="Times New Roman"/>
          <w:sz w:val="24"/>
          <w:szCs w:val="24"/>
        </w:rPr>
        <w:t xml:space="preserve">r </w:t>
      </w:r>
      <w:r w:rsidRPr="00571D4D">
        <w:rPr>
          <w:rFonts w:ascii="Times New Roman" w:eastAsia="Arial" w:hAnsi="Times New Roman" w:cs="Times New Roman"/>
          <w:spacing w:val="-2"/>
          <w:sz w:val="24"/>
          <w:szCs w:val="24"/>
        </w:rPr>
        <w:t>y</w:t>
      </w:r>
      <w:r w:rsidRPr="00571D4D">
        <w:rPr>
          <w:rFonts w:ascii="Times New Roman" w:eastAsia="Arial" w:hAnsi="Times New Roman" w:cs="Times New Roman"/>
          <w:spacing w:val="1"/>
          <w:sz w:val="24"/>
          <w:szCs w:val="24"/>
        </w:rPr>
        <w:t>ea</w:t>
      </w:r>
      <w:r w:rsidRPr="00571D4D">
        <w:rPr>
          <w:rFonts w:ascii="Times New Roman" w:eastAsia="Arial" w:hAnsi="Times New Roman" w:cs="Times New Roman"/>
          <w:spacing w:val="-1"/>
          <w:sz w:val="24"/>
          <w:szCs w:val="24"/>
        </w:rPr>
        <w:t>r</w:t>
      </w:r>
      <w:r w:rsidRPr="00571D4D">
        <w:rPr>
          <w:rFonts w:ascii="Times New Roman" w:eastAsia="Arial" w:hAnsi="Times New Roman" w:cs="Times New Roman"/>
          <w:sz w:val="24"/>
          <w:szCs w:val="24"/>
        </w:rPr>
        <w:t>.</w:t>
      </w:r>
    </w:p>
    <w:p w14:paraId="6EA05567" w14:textId="77777777" w:rsidR="00FC52DD" w:rsidRPr="00571D4D" w:rsidRDefault="00FC52DD" w:rsidP="00FC52DD">
      <w:pPr>
        <w:spacing w:before="4" w:after="0" w:line="280" w:lineRule="exact"/>
        <w:rPr>
          <w:rFonts w:ascii="Times New Roman" w:hAnsi="Times New Roman" w:cs="Times New Roman"/>
          <w:sz w:val="24"/>
          <w:szCs w:val="24"/>
        </w:rPr>
      </w:pPr>
    </w:p>
    <w:p w14:paraId="17F93041" w14:textId="77777777" w:rsidR="00FC52DD" w:rsidRDefault="00FC52DD" w:rsidP="00FC52DD">
      <w:pPr>
        <w:spacing w:after="0" w:line="240" w:lineRule="auto"/>
        <w:ind w:left="100" w:right="-20"/>
        <w:rPr>
          <w:rFonts w:ascii="Times New Roman" w:eastAsia="Times New Roman" w:hAnsi="Times New Roman" w:cs="Times New Roman"/>
          <w:sz w:val="24"/>
          <w:szCs w:val="24"/>
          <w:u w:val="single" w:color="000000"/>
        </w:rPr>
      </w:pPr>
      <w:r w:rsidRPr="00FC52DD">
        <w:rPr>
          <w:rFonts w:ascii="Times New Roman" w:eastAsia="Times New Roman" w:hAnsi="Times New Roman" w:cs="Times New Roman"/>
          <w:sz w:val="24"/>
          <w:szCs w:val="24"/>
        </w:rPr>
        <w:t xml:space="preserve">13. </w:t>
      </w:r>
      <w:r w:rsidRPr="00571D4D">
        <w:rPr>
          <w:rFonts w:ascii="Times New Roman" w:eastAsia="Times New Roman" w:hAnsi="Times New Roman" w:cs="Times New Roman"/>
          <w:spacing w:val="12"/>
          <w:sz w:val="24"/>
          <w:szCs w:val="24"/>
        </w:rPr>
        <w:t xml:space="preserve"> </w:t>
      </w:r>
      <w:r w:rsidRPr="00571D4D">
        <w:rPr>
          <w:rFonts w:ascii="Times New Roman" w:eastAsia="Times New Roman" w:hAnsi="Times New Roman" w:cs="Times New Roman"/>
          <w:spacing w:val="1"/>
          <w:sz w:val="24"/>
          <w:szCs w:val="24"/>
          <w:u w:val="single" w:color="000000"/>
        </w:rPr>
        <w:t>C</w:t>
      </w:r>
      <w:r w:rsidRPr="00571D4D">
        <w:rPr>
          <w:rFonts w:ascii="Times New Roman" w:eastAsia="Times New Roman" w:hAnsi="Times New Roman" w:cs="Times New Roman"/>
          <w:spacing w:val="-1"/>
          <w:sz w:val="24"/>
          <w:szCs w:val="24"/>
          <w:u w:val="single" w:color="000000"/>
        </w:rPr>
        <w:t>a</w:t>
      </w:r>
      <w:r w:rsidRPr="00571D4D">
        <w:rPr>
          <w:rFonts w:ascii="Times New Roman" w:eastAsia="Times New Roman" w:hAnsi="Times New Roman" w:cs="Times New Roman"/>
          <w:sz w:val="24"/>
          <w:szCs w:val="24"/>
          <w:u w:val="single" w:color="000000"/>
        </w:rPr>
        <w:t>pit</w:t>
      </w:r>
      <w:r w:rsidRPr="00571D4D">
        <w:rPr>
          <w:rFonts w:ascii="Times New Roman" w:eastAsia="Times New Roman" w:hAnsi="Times New Roman" w:cs="Times New Roman"/>
          <w:spacing w:val="-1"/>
          <w:sz w:val="24"/>
          <w:szCs w:val="24"/>
          <w:u w:val="single" w:color="000000"/>
        </w:rPr>
        <w:t>a</w:t>
      </w:r>
      <w:r w:rsidRPr="00571D4D">
        <w:rPr>
          <w:rFonts w:ascii="Times New Roman" w:eastAsia="Times New Roman" w:hAnsi="Times New Roman" w:cs="Times New Roman"/>
          <w:sz w:val="24"/>
          <w:szCs w:val="24"/>
          <w:u w:val="single" w:color="000000"/>
        </w:rPr>
        <w:t xml:space="preserve">l </w:t>
      </w:r>
      <w:r w:rsidRPr="00571D4D">
        <w:rPr>
          <w:rFonts w:ascii="Times New Roman" w:eastAsia="Times New Roman" w:hAnsi="Times New Roman" w:cs="Times New Roman"/>
          <w:spacing w:val="1"/>
          <w:sz w:val="24"/>
          <w:szCs w:val="24"/>
          <w:u w:val="single" w:color="000000"/>
        </w:rPr>
        <w:t>C</w:t>
      </w:r>
      <w:r w:rsidRPr="00571D4D">
        <w:rPr>
          <w:rFonts w:ascii="Times New Roman" w:eastAsia="Times New Roman" w:hAnsi="Times New Roman" w:cs="Times New Roman"/>
          <w:sz w:val="24"/>
          <w:szCs w:val="24"/>
          <w:u w:val="single" w:color="000000"/>
        </w:rPr>
        <w:t>osts</w:t>
      </w:r>
    </w:p>
    <w:p w14:paraId="4DBCED60" w14:textId="77777777" w:rsidR="00FC52DD" w:rsidRPr="00571D4D" w:rsidRDefault="00FC52DD" w:rsidP="00FC52DD">
      <w:pPr>
        <w:spacing w:after="0" w:line="240" w:lineRule="auto"/>
        <w:ind w:left="100" w:right="-20"/>
        <w:rPr>
          <w:rFonts w:ascii="Times New Roman" w:eastAsia="Times New Roman" w:hAnsi="Times New Roman" w:cs="Times New Roman"/>
          <w:sz w:val="24"/>
          <w:szCs w:val="24"/>
        </w:rPr>
      </w:pPr>
    </w:p>
    <w:p w14:paraId="63EB6BD1" w14:textId="77777777" w:rsidR="008523AD" w:rsidRPr="00523BB1" w:rsidRDefault="008523AD" w:rsidP="008523AD">
      <w:pPr>
        <w:spacing w:after="0" w:line="240" w:lineRule="auto"/>
        <w:ind w:left="532" w:right="230"/>
        <w:rPr>
          <w:rFonts w:ascii="Times New Roman" w:eastAsia="Arial" w:hAnsi="Times New Roman" w:cs="Times New Roman"/>
          <w:sz w:val="24"/>
          <w:szCs w:val="24"/>
        </w:rPr>
      </w:pPr>
      <w:r w:rsidRPr="00523BB1">
        <w:rPr>
          <w:rFonts w:ascii="Times New Roman" w:eastAsia="Arial" w:hAnsi="Times New Roman" w:cs="Times New Roman"/>
          <w:spacing w:val="2"/>
          <w:sz w:val="24"/>
          <w:szCs w:val="24"/>
        </w:rPr>
        <w:t>T</w:t>
      </w:r>
      <w:r w:rsidRPr="00523BB1">
        <w:rPr>
          <w:rFonts w:ascii="Times New Roman" w:eastAsia="Arial" w:hAnsi="Times New Roman" w:cs="Times New Roman"/>
          <w:spacing w:val="-1"/>
          <w:sz w:val="24"/>
          <w:szCs w:val="24"/>
        </w:rPr>
        <w:t>h</w:t>
      </w:r>
      <w:r w:rsidRPr="00523BB1">
        <w:rPr>
          <w:rFonts w:ascii="Times New Roman" w:eastAsia="Arial" w:hAnsi="Times New Roman" w:cs="Times New Roman"/>
          <w:spacing w:val="1"/>
          <w:sz w:val="24"/>
          <w:szCs w:val="24"/>
        </w:rPr>
        <w:t>e</w:t>
      </w:r>
      <w:r w:rsidRPr="00523BB1">
        <w:rPr>
          <w:rFonts w:ascii="Times New Roman" w:eastAsia="Arial" w:hAnsi="Times New Roman" w:cs="Times New Roman"/>
          <w:spacing w:val="-1"/>
          <w:sz w:val="24"/>
          <w:szCs w:val="24"/>
        </w:rPr>
        <w:t>r</w:t>
      </w:r>
      <w:r w:rsidRPr="00523BB1">
        <w:rPr>
          <w:rFonts w:ascii="Times New Roman" w:eastAsia="Arial" w:hAnsi="Times New Roman" w:cs="Times New Roman"/>
          <w:sz w:val="24"/>
          <w:szCs w:val="24"/>
        </w:rPr>
        <w:t>e</w:t>
      </w:r>
      <w:r w:rsidRPr="00523BB1">
        <w:rPr>
          <w:rFonts w:ascii="Times New Roman" w:eastAsia="Arial" w:hAnsi="Times New Roman" w:cs="Times New Roman"/>
          <w:spacing w:val="1"/>
          <w:sz w:val="24"/>
          <w:szCs w:val="24"/>
        </w:rPr>
        <w:t xml:space="preserve"> a</w:t>
      </w:r>
      <w:r w:rsidRPr="00523BB1">
        <w:rPr>
          <w:rFonts w:ascii="Times New Roman" w:eastAsia="Arial" w:hAnsi="Times New Roman" w:cs="Times New Roman"/>
          <w:spacing w:val="-1"/>
          <w:sz w:val="24"/>
          <w:szCs w:val="24"/>
        </w:rPr>
        <w:t>r</w:t>
      </w:r>
      <w:r w:rsidRPr="00523BB1">
        <w:rPr>
          <w:rFonts w:ascii="Times New Roman" w:eastAsia="Arial" w:hAnsi="Times New Roman" w:cs="Times New Roman"/>
          <w:sz w:val="24"/>
          <w:szCs w:val="24"/>
        </w:rPr>
        <w:t>e</w:t>
      </w:r>
      <w:r w:rsidRPr="00523BB1">
        <w:rPr>
          <w:rFonts w:ascii="Times New Roman" w:eastAsia="Arial" w:hAnsi="Times New Roman" w:cs="Times New Roman"/>
          <w:spacing w:val="-1"/>
          <w:sz w:val="24"/>
          <w:szCs w:val="24"/>
        </w:rPr>
        <w:t xml:space="preserve"> </w:t>
      </w:r>
      <w:r w:rsidRPr="00523BB1">
        <w:rPr>
          <w:rFonts w:ascii="Times New Roman" w:eastAsia="Arial" w:hAnsi="Times New Roman" w:cs="Times New Roman"/>
          <w:spacing w:val="1"/>
          <w:sz w:val="24"/>
          <w:szCs w:val="24"/>
        </w:rPr>
        <w:t>n</w:t>
      </w:r>
      <w:r w:rsidRPr="00523BB1">
        <w:rPr>
          <w:rFonts w:ascii="Times New Roman" w:eastAsia="Arial" w:hAnsi="Times New Roman" w:cs="Times New Roman"/>
          <w:sz w:val="24"/>
          <w:szCs w:val="24"/>
        </w:rPr>
        <w:t>o</w:t>
      </w:r>
      <w:r w:rsidRPr="00523BB1">
        <w:rPr>
          <w:rFonts w:ascii="Times New Roman" w:eastAsia="Arial" w:hAnsi="Times New Roman" w:cs="Times New Roman"/>
          <w:spacing w:val="-1"/>
          <w:sz w:val="24"/>
          <w:szCs w:val="24"/>
        </w:rPr>
        <w:t xml:space="preserve"> </w:t>
      </w:r>
      <w:r w:rsidRPr="00523BB1">
        <w:rPr>
          <w:rFonts w:ascii="Times New Roman" w:eastAsia="Arial" w:hAnsi="Times New Roman" w:cs="Times New Roman"/>
          <w:sz w:val="24"/>
          <w:szCs w:val="24"/>
        </w:rPr>
        <w:t>c</w:t>
      </w:r>
      <w:r w:rsidRPr="00523BB1">
        <w:rPr>
          <w:rFonts w:ascii="Times New Roman" w:eastAsia="Arial" w:hAnsi="Times New Roman" w:cs="Times New Roman"/>
          <w:spacing w:val="1"/>
          <w:sz w:val="24"/>
          <w:szCs w:val="24"/>
        </w:rPr>
        <w:t>ap</w:t>
      </w:r>
      <w:r w:rsidRPr="00523BB1">
        <w:rPr>
          <w:rFonts w:ascii="Times New Roman" w:eastAsia="Arial" w:hAnsi="Times New Roman" w:cs="Times New Roman"/>
          <w:sz w:val="24"/>
          <w:szCs w:val="24"/>
        </w:rPr>
        <w:t>i</w:t>
      </w:r>
      <w:r w:rsidRPr="00523BB1">
        <w:rPr>
          <w:rFonts w:ascii="Times New Roman" w:eastAsia="Arial" w:hAnsi="Times New Roman" w:cs="Times New Roman"/>
          <w:spacing w:val="-2"/>
          <w:sz w:val="24"/>
          <w:szCs w:val="24"/>
        </w:rPr>
        <w:t>t</w:t>
      </w:r>
      <w:r w:rsidRPr="00523BB1">
        <w:rPr>
          <w:rFonts w:ascii="Times New Roman" w:eastAsia="Arial" w:hAnsi="Times New Roman" w:cs="Times New Roman"/>
          <w:spacing w:val="1"/>
          <w:sz w:val="24"/>
          <w:szCs w:val="24"/>
        </w:rPr>
        <w:t>a</w:t>
      </w:r>
      <w:r w:rsidRPr="00523BB1">
        <w:rPr>
          <w:rFonts w:ascii="Times New Roman" w:eastAsia="Arial" w:hAnsi="Times New Roman" w:cs="Times New Roman"/>
          <w:sz w:val="24"/>
          <w:szCs w:val="24"/>
        </w:rPr>
        <w:t xml:space="preserve">ls </w:t>
      </w:r>
      <w:r w:rsidRPr="00523BB1">
        <w:rPr>
          <w:rFonts w:ascii="Times New Roman" w:eastAsia="Arial" w:hAnsi="Times New Roman" w:cs="Times New Roman"/>
          <w:spacing w:val="-2"/>
          <w:sz w:val="24"/>
          <w:szCs w:val="24"/>
        </w:rPr>
        <w:t>c</w:t>
      </w:r>
      <w:r w:rsidRPr="00523BB1">
        <w:rPr>
          <w:rFonts w:ascii="Times New Roman" w:eastAsia="Arial" w:hAnsi="Times New Roman" w:cs="Times New Roman"/>
          <w:spacing w:val="1"/>
          <w:sz w:val="24"/>
          <w:szCs w:val="24"/>
        </w:rPr>
        <w:t>o</w:t>
      </w:r>
      <w:r w:rsidRPr="00523BB1">
        <w:rPr>
          <w:rFonts w:ascii="Times New Roman" w:eastAsia="Arial" w:hAnsi="Times New Roman" w:cs="Times New Roman"/>
          <w:sz w:val="24"/>
          <w:szCs w:val="24"/>
        </w:rPr>
        <w:t xml:space="preserve">sts </w:t>
      </w:r>
      <w:r w:rsidRPr="00523BB1">
        <w:rPr>
          <w:rFonts w:ascii="Times New Roman" w:eastAsia="Arial" w:hAnsi="Times New Roman" w:cs="Times New Roman"/>
          <w:spacing w:val="1"/>
          <w:sz w:val="24"/>
          <w:szCs w:val="24"/>
        </w:rPr>
        <w:t>a</w:t>
      </w:r>
      <w:r w:rsidRPr="00523BB1">
        <w:rPr>
          <w:rFonts w:ascii="Times New Roman" w:eastAsia="Arial" w:hAnsi="Times New Roman" w:cs="Times New Roman"/>
          <w:sz w:val="24"/>
          <w:szCs w:val="24"/>
        </w:rPr>
        <w:t>s</w:t>
      </w:r>
      <w:r w:rsidRPr="00523BB1">
        <w:rPr>
          <w:rFonts w:ascii="Times New Roman" w:eastAsia="Arial" w:hAnsi="Times New Roman" w:cs="Times New Roman"/>
          <w:spacing w:val="-2"/>
          <w:sz w:val="24"/>
          <w:szCs w:val="24"/>
        </w:rPr>
        <w:t>s</w:t>
      </w:r>
      <w:r w:rsidRPr="00523BB1">
        <w:rPr>
          <w:rFonts w:ascii="Times New Roman" w:eastAsia="Arial" w:hAnsi="Times New Roman" w:cs="Times New Roman"/>
          <w:spacing w:val="1"/>
          <w:sz w:val="24"/>
          <w:szCs w:val="24"/>
        </w:rPr>
        <w:t>o</w:t>
      </w:r>
      <w:r w:rsidRPr="00523BB1">
        <w:rPr>
          <w:rFonts w:ascii="Times New Roman" w:eastAsia="Arial" w:hAnsi="Times New Roman" w:cs="Times New Roman"/>
          <w:sz w:val="24"/>
          <w:szCs w:val="24"/>
        </w:rPr>
        <w:t>ci</w:t>
      </w:r>
      <w:r w:rsidRPr="00523BB1">
        <w:rPr>
          <w:rFonts w:ascii="Times New Roman" w:eastAsia="Arial" w:hAnsi="Times New Roman" w:cs="Times New Roman"/>
          <w:spacing w:val="1"/>
          <w:sz w:val="24"/>
          <w:szCs w:val="24"/>
        </w:rPr>
        <w:t>a</w:t>
      </w:r>
      <w:r w:rsidRPr="00523BB1">
        <w:rPr>
          <w:rFonts w:ascii="Times New Roman" w:eastAsia="Arial" w:hAnsi="Times New Roman" w:cs="Times New Roman"/>
          <w:sz w:val="24"/>
          <w:szCs w:val="24"/>
        </w:rPr>
        <w:t>t</w:t>
      </w:r>
      <w:r w:rsidRPr="00523BB1">
        <w:rPr>
          <w:rFonts w:ascii="Times New Roman" w:eastAsia="Arial" w:hAnsi="Times New Roman" w:cs="Times New Roman"/>
          <w:spacing w:val="-1"/>
          <w:sz w:val="24"/>
          <w:szCs w:val="24"/>
        </w:rPr>
        <w:t>e</w:t>
      </w:r>
      <w:r w:rsidRPr="00523BB1">
        <w:rPr>
          <w:rFonts w:ascii="Times New Roman" w:eastAsia="Arial" w:hAnsi="Times New Roman" w:cs="Times New Roman"/>
          <w:sz w:val="24"/>
          <w:szCs w:val="24"/>
        </w:rPr>
        <w:t>d</w:t>
      </w:r>
      <w:r w:rsidRPr="00523BB1">
        <w:rPr>
          <w:rFonts w:ascii="Times New Roman" w:eastAsia="Arial" w:hAnsi="Times New Roman" w:cs="Times New Roman"/>
          <w:spacing w:val="1"/>
          <w:sz w:val="24"/>
          <w:szCs w:val="24"/>
        </w:rPr>
        <w:t xml:space="preserve"> </w:t>
      </w:r>
      <w:r w:rsidRPr="00523BB1">
        <w:rPr>
          <w:rFonts w:ascii="Times New Roman" w:eastAsia="Arial" w:hAnsi="Times New Roman" w:cs="Times New Roman"/>
          <w:spacing w:val="-3"/>
          <w:sz w:val="24"/>
          <w:szCs w:val="24"/>
        </w:rPr>
        <w:t>w</w:t>
      </w:r>
      <w:r w:rsidRPr="00523BB1">
        <w:rPr>
          <w:rFonts w:ascii="Times New Roman" w:eastAsia="Arial" w:hAnsi="Times New Roman" w:cs="Times New Roman"/>
          <w:sz w:val="24"/>
          <w:szCs w:val="24"/>
        </w:rPr>
        <w:t>ith</w:t>
      </w:r>
      <w:r w:rsidRPr="00523BB1">
        <w:rPr>
          <w:rFonts w:ascii="Times New Roman" w:eastAsia="Arial" w:hAnsi="Times New Roman" w:cs="Times New Roman"/>
          <w:spacing w:val="1"/>
          <w:sz w:val="24"/>
          <w:szCs w:val="24"/>
        </w:rPr>
        <w:t xml:space="preserve"> </w:t>
      </w:r>
      <w:r w:rsidRPr="00523BB1">
        <w:rPr>
          <w:rFonts w:ascii="Times New Roman" w:eastAsia="Arial" w:hAnsi="Times New Roman" w:cs="Times New Roman"/>
          <w:sz w:val="24"/>
          <w:szCs w:val="24"/>
        </w:rPr>
        <w:t>t</w:t>
      </w:r>
      <w:r w:rsidRPr="00523BB1">
        <w:rPr>
          <w:rFonts w:ascii="Times New Roman" w:eastAsia="Arial" w:hAnsi="Times New Roman" w:cs="Times New Roman"/>
          <w:spacing w:val="-1"/>
          <w:sz w:val="24"/>
          <w:szCs w:val="24"/>
        </w:rPr>
        <w:t>h</w:t>
      </w:r>
      <w:r w:rsidRPr="00523BB1">
        <w:rPr>
          <w:rFonts w:ascii="Times New Roman" w:eastAsia="Arial" w:hAnsi="Times New Roman" w:cs="Times New Roman"/>
          <w:spacing w:val="1"/>
          <w:sz w:val="24"/>
          <w:szCs w:val="24"/>
        </w:rPr>
        <w:t>e</w:t>
      </w:r>
      <w:r w:rsidRPr="00523BB1">
        <w:rPr>
          <w:rFonts w:ascii="Times New Roman" w:eastAsia="Arial" w:hAnsi="Times New Roman" w:cs="Times New Roman"/>
          <w:sz w:val="24"/>
          <w:szCs w:val="24"/>
        </w:rPr>
        <w:t>se</w:t>
      </w:r>
      <w:r w:rsidRPr="00523BB1">
        <w:rPr>
          <w:rFonts w:ascii="Times New Roman" w:eastAsia="Arial" w:hAnsi="Times New Roman" w:cs="Times New Roman"/>
          <w:spacing w:val="1"/>
          <w:sz w:val="24"/>
          <w:szCs w:val="24"/>
        </w:rPr>
        <w:t xml:space="preserve"> </w:t>
      </w:r>
      <w:r w:rsidRPr="00523BB1">
        <w:rPr>
          <w:rFonts w:ascii="Times New Roman" w:eastAsia="Arial" w:hAnsi="Times New Roman" w:cs="Times New Roman"/>
          <w:sz w:val="24"/>
          <w:szCs w:val="24"/>
        </w:rPr>
        <w:t>i</w:t>
      </w:r>
      <w:r w:rsidRPr="00523BB1">
        <w:rPr>
          <w:rFonts w:ascii="Times New Roman" w:eastAsia="Arial" w:hAnsi="Times New Roman" w:cs="Times New Roman"/>
          <w:spacing w:val="-1"/>
          <w:sz w:val="24"/>
          <w:szCs w:val="24"/>
        </w:rPr>
        <w:t>n</w:t>
      </w:r>
      <w:r w:rsidRPr="00523BB1">
        <w:rPr>
          <w:rFonts w:ascii="Times New Roman" w:eastAsia="Arial" w:hAnsi="Times New Roman" w:cs="Times New Roman"/>
          <w:sz w:val="24"/>
          <w:szCs w:val="24"/>
        </w:rPr>
        <w:t>f</w:t>
      </w:r>
      <w:r w:rsidRPr="00523BB1">
        <w:rPr>
          <w:rFonts w:ascii="Times New Roman" w:eastAsia="Arial" w:hAnsi="Times New Roman" w:cs="Times New Roman"/>
          <w:spacing w:val="1"/>
          <w:sz w:val="24"/>
          <w:szCs w:val="24"/>
        </w:rPr>
        <w:t>o</w:t>
      </w:r>
      <w:r w:rsidRPr="00523BB1">
        <w:rPr>
          <w:rFonts w:ascii="Times New Roman" w:eastAsia="Arial" w:hAnsi="Times New Roman" w:cs="Times New Roman"/>
          <w:spacing w:val="-1"/>
          <w:sz w:val="24"/>
          <w:szCs w:val="24"/>
        </w:rPr>
        <w:t>r</w:t>
      </w:r>
      <w:r w:rsidRPr="00523BB1">
        <w:rPr>
          <w:rFonts w:ascii="Times New Roman" w:eastAsia="Arial" w:hAnsi="Times New Roman" w:cs="Times New Roman"/>
          <w:spacing w:val="2"/>
          <w:sz w:val="24"/>
          <w:szCs w:val="24"/>
        </w:rPr>
        <w:t>m</w:t>
      </w:r>
      <w:r w:rsidRPr="00523BB1">
        <w:rPr>
          <w:rFonts w:ascii="Times New Roman" w:eastAsia="Arial" w:hAnsi="Times New Roman" w:cs="Times New Roman"/>
          <w:spacing w:val="-1"/>
          <w:sz w:val="24"/>
          <w:szCs w:val="24"/>
        </w:rPr>
        <w:t>a</w:t>
      </w:r>
      <w:r w:rsidRPr="00523BB1">
        <w:rPr>
          <w:rFonts w:ascii="Times New Roman" w:eastAsia="Arial" w:hAnsi="Times New Roman" w:cs="Times New Roman"/>
          <w:sz w:val="24"/>
          <w:szCs w:val="24"/>
        </w:rPr>
        <w:t>ti</w:t>
      </w:r>
      <w:r w:rsidRPr="00523BB1">
        <w:rPr>
          <w:rFonts w:ascii="Times New Roman" w:eastAsia="Arial" w:hAnsi="Times New Roman" w:cs="Times New Roman"/>
          <w:spacing w:val="1"/>
          <w:sz w:val="24"/>
          <w:szCs w:val="24"/>
        </w:rPr>
        <w:t>o</w:t>
      </w:r>
      <w:r w:rsidRPr="00523BB1">
        <w:rPr>
          <w:rFonts w:ascii="Times New Roman" w:eastAsia="Arial" w:hAnsi="Times New Roman" w:cs="Times New Roman"/>
          <w:sz w:val="24"/>
          <w:szCs w:val="24"/>
        </w:rPr>
        <w:t>n</w:t>
      </w:r>
      <w:r w:rsidRPr="00523BB1">
        <w:rPr>
          <w:rFonts w:ascii="Times New Roman" w:eastAsia="Arial" w:hAnsi="Times New Roman" w:cs="Times New Roman"/>
          <w:spacing w:val="1"/>
          <w:sz w:val="24"/>
          <w:szCs w:val="24"/>
        </w:rPr>
        <w:t xml:space="preserve"> </w:t>
      </w:r>
      <w:r w:rsidRPr="00523BB1">
        <w:rPr>
          <w:rFonts w:ascii="Times New Roman" w:eastAsia="Arial" w:hAnsi="Times New Roman" w:cs="Times New Roman"/>
          <w:spacing w:val="-2"/>
          <w:sz w:val="24"/>
          <w:szCs w:val="24"/>
        </w:rPr>
        <w:t>c</w:t>
      </w:r>
      <w:r w:rsidRPr="00523BB1">
        <w:rPr>
          <w:rFonts w:ascii="Times New Roman" w:eastAsia="Arial" w:hAnsi="Times New Roman" w:cs="Times New Roman"/>
          <w:spacing w:val="1"/>
          <w:sz w:val="24"/>
          <w:szCs w:val="24"/>
        </w:rPr>
        <w:t>o</w:t>
      </w:r>
      <w:r w:rsidRPr="00523BB1">
        <w:rPr>
          <w:rFonts w:ascii="Times New Roman" w:eastAsia="Arial" w:hAnsi="Times New Roman" w:cs="Times New Roman"/>
          <w:sz w:val="24"/>
          <w:szCs w:val="24"/>
        </w:rPr>
        <w:t>ll</w:t>
      </w:r>
      <w:r w:rsidRPr="00523BB1">
        <w:rPr>
          <w:rFonts w:ascii="Times New Roman" w:eastAsia="Arial" w:hAnsi="Times New Roman" w:cs="Times New Roman"/>
          <w:spacing w:val="1"/>
          <w:sz w:val="24"/>
          <w:szCs w:val="24"/>
        </w:rPr>
        <w:t>e</w:t>
      </w:r>
      <w:r w:rsidRPr="00523BB1">
        <w:rPr>
          <w:rFonts w:ascii="Times New Roman" w:eastAsia="Arial" w:hAnsi="Times New Roman" w:cs="Times New Roman"/>
          <w:sz w:val="24"/>
          <w:szCs w:val="24"/>
        </w:rPr>
        <w:t>ct</w:t>
      </w:r>
      <w:r w:rsidRPr="00523BB1">
        <w:rPr>
          <w:rFonts w:ascii="Times New Roman" w:eastAsia="Arial" w:hAnsi="Times New Roman" w:cs="Times New Roman"/>
          <w:spacing w:val="-3"/>
          <w:sz w:val="24"/>
          <w:szCs w:val="24"/>
        </w:rPr>
        <w:t>i</w:t>
      </w:r>
      <w:r>
        <w:rPr>
          <w:rFonts w:ascii="Times New Roman" w:eastAsia="Arial" w:hAnsi="Times New Roman" w:cs="Times New Roman"/>
          <w:spacing w:val="1"/>
          <w:sz w:val="24"/>
          <w:szCs w:val="24"/>
        </w:rPr>
        <w:t xml:space="preserve">on </w:t>
      </w:r>
      <w:r w:rsidRPr="00523BB1">
        <w:rPr>
          <w:rFonts w:ascii="Times New Roman" w:eastAsia="Arial" w:hAnsi="Times New Roman" w:cs="Times New Roman"/>
          <w:spacing w:val="-1"/>
          <w:sz w:val="24"/>
          <w:szCs w:val="24"/>
        </w:rPr>
        <w:t>r</w:t>
      </w:r>
      <w:r w:rsidRPr="00523BB1">
        <w:rPr>
          <w:rFonts w:ascii="Times New Roman" w:eastAsia="Arial" w:hAnsi="Times New Roman" w:cs="Times New Roman"/>
          <w:spacing w:val="1"/>
          <w:sz w:val="24"/>
          <w:szCs w:val="24"/>
        </w:rPr>
        <w:t>e</w:t>
      </w:r>
      <w:r w:rsidRPr="00523BB1">
        <w:rPr>
          <w:rFonts w:ascii="Times New Roman" w:eastAsia="Arial" w:hAnsi="Times New Roman" w:cs="Times New Roman"/>
          <w:spacing w:val="-1"/>
          <w:sz w:val="24"/>
          <w:szCs w:val="24"/>
        </w:rPr>
        <w:t>q</w:t>
      </w:r>
      <w:r w:rsidRPr="00523BB1">
        <w:rPr>
          <w:rFonts w:ascii="Times New Roman" w:eastAsia="Arial" w:hAnsi="Times New Roman" w:cs="Times New Roman"/>
          <w:spacing w:val="1"/>
          <w:sz w:val="24"/>
          <w:szCs w:val="24"/>
        </w:rPr>
        <w:t>u</w:t>
      </w:r>
      <w:r w:rsidRPr="00523BB1">
        <w:rPr>
          <w:rFonts w:ascii="Times New Roman" w:eastAsia="Arial" w:hAnsi="Times New Roman" w:cs="Times New Roman"/>
          <w:sz w:val="24"/>
          <w:szCs w:val="24"/>
        </w:rPr>
        <w:t>i</w:t>
      </w:r>
      <w:r w:rsidRPr="00523BB1">
        <w:rPr>
          <w:rFonts w:ascii="Times New Roman" w:eastAsia="Arial" w:hAnsi="Times New Roman" w:cs="Times New Roman"/>
          <w:spacing w:val="-1"/>
          <w:sz w:val="24"/>
          <w:szCs w:val="24"/>
        </w:rPr>
        <w:t>r</w:t>
      </w:r>
      <w:r w:rsidRPr="00523BB1">
        <w:rPr>
          <w:rFonts w:ascii="Times New Roman" w:eastAsia="Arial" w:hAnsi="Times New Roman" w:cs="Times New Roman"/>
          <w:spacing w:val="1"/>
          <w:sz w:val="24"/>
          <w:szCs w:val="24"/>
        </w:rPr>
        <w:t>e</w:t>
      </w:r>
      <w:r w:rsidRPr="00523BB1">
        <w:rPr>
          <w:rFonts w:ascii="Times New Roman" w:eastAsia="Arial" w:hAnsi="Times New Roman" w:cs="Times New Roman"/>
          <w:spacing w:val="2"/>
          <w:sz w:val="24"/>
          <w:szCs w:val="24"/>
        </w:rPr>
        <w:t>m</w:t>
      </w:r>
      <w:r w:rsidRPr="00523BB1">
        <w:rPr>
          <w:rFonts w:ascii="Times New Roman" w:eastAsia="Arial" w:hAnsi="Times New Roman" w:cs="Times New Roman"/>
          <w:spacing w:val="1"/>
          <w:sz w:val="24"/>
          <w:szCs w:val="24"/>
        </w:rPr>
        <w:t>en</w:t>
      </w:r>
      <w:r w:rsidRPr="00523BB1">
        <w:rPr>
          <w:rFonts w:ascii="Times New Roman" w:eastAsia="Arial" w:hAnsi="Times New Roman" w:cs="Times New Roman"/>
          <w:sz w:val="24"/>
          <w:szCs w:val="24"/>
        </w:rPr>
        <w:t>t</w:t>
      </w:r>
      <w:r w:rsidRPr="00523BB1">
        <w:rPr>
          <w:rFonts w:ascii="Times New Roman" w:eastAsia="Arial" w:hAnsi="Times New Roman" w:cs="Times New Roman"/>
          <w:spacing w:val="-2"/>
          <w:sz w:val="24"/>
          <w:szCs w:val="24"/>
        </w:rPr>
        <w:t>s</w:t>
      </w:r>
      <w:r w:rsidRPr="00523BB1">
        <w:rPr>
          <w:rFonts w:ascii="Times New Roman" w:eastAsia="Arial" w:hAnsi="Times New Roman" w:cs="Times New Roman"/>
          <w:sz w:val="24"/>
          <w:szCs w:val="24"/>
        </w:rPr>
        <w:t>.</w:t>
      </w:r>
    </w:p>
    <w:p w14:paraId="59941900" w14:textId="77777777" w:rsidR="00FC52DD" w:rsidRPr="00571D4D" w:rsidRDefault="00FC52DD" w:rsidP="00FC52DD">
      <w:pPr>
        <w:spacing w:after="0" w:line="200" w:lineRule="exact"/>
        <w:rPr>
          <w:rFonts w:ascii="Times New Roman" w:hAnsi="Times New Roman" w:cs="Times New Roman"/>
          <w:sz w:val="24"/>
          <w:szCs w:val="24"/>
        </w:rPr>
      </w:pPr>
    </w:p>
    <w:p w14:paraId="218FFA4E" w14:textId="77777777" w:rsidR="00FC52DD" w:rsidRPr="00571D4D" w:rsidRDefault="00FC52DD" w:rsidP="00FC52DD">
      <w:pPr>
        <w:spacing w:before="29" w:after="0" w:line="271" w:lineRule="exact"/>
        <w:ind w:left="100" w:right="-20"/>
        <w:rPr>
          <w:rFonts w:ascii="Times New Roman" w:eastAsia="Times New Roman" w:hAnsi="Times New Roman" w:cs="Times New Roman"/>
          <w:sz w:val="24"/>
          <w:szCs w:val="24"/>
        </w:rPr>
      </w:pPr>
      <w:r w:rsidRPr="00FC52DD">
        <w:rPr>
          <w:rFonts w:ascii="Times New Roman" w:eastAsia="Times New Roman" w:hAnsi="Times New Roman" w:cs="Times New Roman"/>
          <w:position w:val="-1"/>
          <w:sz w:val="24"/>
          <w:szCs w:val="24"/>
        </w:rPr>
        <w:t xml:space="preserve">14. </w:t>
      </w:r>
      <w:r w:rsidRPr="00571D4D">
        <w:rPr>
          <w:rFonts w:ascii="Times New Roman" w:eastAsia="Times New Roman" w:hAnsi="Times New Roman" w:cs="Times New Roman"/>
          <w:spacing w:val="12"/>
          <w:position w:val="-1"/>
          <w:sz w:val="24"/>
          <w:szCs w:val="24"/>
        </w:rPr>
        <w:t xml:space="preserve"> </w:t>
      </w:r>
      <w:r w:rsidRPr="00571D4D">
        <w:rPr>
          <w:rFonts w:ascii="Times New Roman" w:eastAsia="Times New Roman" w:hAnsi="Times New Roman" w:cs="Times New Roman"/>
          <w:spacing w:val="1"/>
          <w:position w:val="-1"/>
          <w:sz w:val="24"/>
          <w:szCs w:val="24"/>
          <w:u w:val="single" w:color="000000"/>
        </w:rPr>
        <w:t>C</w:t>
      </w:r>
      <w:r w:rsidRPr="00571D4D">
        <w:rPr>
          <w:rFonts w:ascii="Times New Roman" w:eastAsia="Times New Roman" w:hAnsi="Times New Roman" w:cs="Times New Roman"/>
          <w:position w:val="-1"/>
          <w:sz w:val="24"/>
          <w:szCs w:val="24"/>
          <w:u w:val="single" w:color="000000"/>
        </w:rPr>
        <w:t xml:space="preserve">ost to </w:t>
      </w:r>
      <w:r w:rsidRPr="00571D4D">
        <w:rPr>
          <w:rFonts w:ascii="Times New Roman" w:eastAsia="Times New Roman" w:hAnsi="Times New Roman" w:cs="Times New Roman"/>
          <w:spacing w:val="-1"/>
          <w:position w:val="-1"/>
          <w:sz w:val="24"/>
          <w:szCs w:val="24"/>
          <w:u w:val="single" w:color="000000"/>
        </w:rPr>
        <w:t>Fe</w:t>
      </w:r>
      <w:r w:rsidRPr="00571D4D">
        <w:rPr>
          <w:rFonts w:ascii="Times New Roman" w:eastAsia="Times New Roman" w:hAnsi="Times New Roman" w:cs="Times New Roman"/>
          <w:position w:val="-1"/>
          <w:sz w:val="24"/>
          <w:szCs w:val="24"/>
          <w:u w:val="single" w:color="000000"/>
        </w:rPr>
        <w:t>d</w:t>
      </w:r>
      <w:r w:rsidRPr="00571D4D">
        <w:rPr>
          <w:rFonts w:ascii="Times New Roman" w:eastAsia="Times New Roman" w:hAnsi="Times New Roman" w:cs="Times New Roman"/>
          <w:spacing w:val="-1"/>
          <w:position w:val="-1"/>
          <w:sz w:val="24"/>
          <w:szCs w:val="24"/>
          <w:u w:val="single" w:color="000000"/>
        </w:rPr>
        <w:t>era</w:t>
      </w:r>
      <w:r w:rsidRPr="00571D4D">
        <w:rPr>
          <w:rFonts w:ascii="Times New Roman" w:eastAsia="Times New Roman" w:hAnsi="Times New Roman" w:cs="Times New Roman"/>
          <w:position w:val="-1"/>
          <w:sz w:val="24"/>
          <w:szCs w:val="24"/>
          <w:u w:val="single" w:color="000000"/>
        </w:rPr>
        <w:t>l Gov</w:t>
      </w:r>
      <w:r w:rsidRPr="00571D4D">
        <w:rPr>
          <w:rFonts w:ascii="Times New Roman" w:eastAsia="Times New Roman" w:hAnsi="Times New Roman" w:cs="Times New Roman"/>
          <w:spacing w:val="-1"/>
          <w:position w:val="-1"/>
          <w:sz w:val="24"/>
          <w:szCs w:val="24"/>
          <w:u w:val="single" w:color="000000"/>
        </w:rPr>
        <w:t>er</w:t>
      </w:r>
      <w:r w:rsidRPr="00571D4D">
        <w:rPr>
          <w:rFonts w:ascii="Times New Roman" w:eastAsia="Times New Roman" w:hAnsi="Times New Roman" w:cs="Times New Roman"/>
          <w:position w:val="-1"/>
          <w:sz w:val="24"/>
          <w:szCs w:val="24"/>
          <w:u w:val="single" w:color="000000"/>
        </w:rPr>
        <w:t>nm</w:t>
      </w:r>
      <w:r w:rsidRPr="00571D4D">
        <w:rPr>
          <w:rFonts w:ascii="Times New Roman" w:eastAsia="Times New Roman" w:hAnsi="Times New Roman" w:cs="Times New Roman"/>
          <w:spacing w:val="-1"/>
          <w:position w:val="-1"/>
          <w:sz w:val="24"/>
          <w:szCs w:val="24"/>
          <w:u w:val="single" w:color="000000"/>
        </w:rPr>
        <w:t>e</w:t>
      </w:r>
      <w:r w:rsidRPr="00571D4D">
        <w:rPr>
          <w:rFonts w:ascii="Times New Roman" w:eastAsia="Times New Roman" w:hAnsi="Times New Roman" w:cs="Times New Roman"/>
          <w:position w:val="-1"/>
          <w:sz w:val="24"/>
          <w:szCs w:val="24"/>
          <w:u w:val="single" w:color="000000"/>
        </w:rPr>
        <w:t>nt</w:t>
      </w:r>
    </w:p>
    <w:p w14:paraId="2B824BFE" w14:textId="77777777" w:rsidR="00FC52DD" w:rsidRPr="00571D4D" w:rsidRDefault="00FC52DD" w:rsidP="00FC52DD">
      <w:pPr>
        <w:spacing w:before="6" w:after="0" w:line="260" w:lineRule="exact"/>
        <w:rPr>
          <w:rFonts w:ascii="Times New Roman" w:hAnsi="Times New Roman" w:cs="Times New Roman"/>
          <w:sz w:val="24"/>
          <w:szCs w:val="24"/>
        </w:rPr>
      </w:pPr>
    </w:p>
    <w:p w14:paraId="40AA17F4" w14:textId="77777777" w:rsidR="00FC52DD" w:rsidRPr="00571D4D" w:rsidRDefault="00FC52DD" w:rsidP="00FC52DD">
      <w:pPr>
        <w:spacing w:before="29" w:after="0" w:line="240" w:lineRule="auto"/>
        <w:ind w:left="592" w:right="-20"/>
        <w:rPr>
          <w:rFonts w:ascii="Times New Roman" w:eastAsia="Times New Roman" w:hAnsi="Times New Roman" w:cs="Times New Roman"/>
          <w:sz w:val="24"/>
          <w:szCs w:val="24"/>
        </w:rPr>
      </w:pPr>
      <w:r w:rsidRPr="00FC52DD">
        <w:rPr>
          <w:rFonts w:ascii="Times New Roman" w:eastAsia="Times New Roman" w:hAnsi="Times New Roman" w:cs="Times New Roman"/>
          <w:sz w:val="24"/>
          <w:szCs w:val="24"/>
        </w:rPr>
        <w:t xml:space="preserve">All </w:t>
      </w:r>
      <w:r w:rsidRPr="00571D4D">
        <w:rPr>
          <w:rFonts w:ascii="Times New Roman" w:eastAsia="Times New Roman" w:hAnsi="Times New Roman" w:cs="Times New Roman"/>
          <w:spacing w:val="-1"/>
          <w:sz w:val="24"/>
          <w:szCs w:val="24"/>
        </w:rPr>
        <w:t>Fe</w:t>
      </w:r>
      <w:r w:rsidRPr="00571D4D">
        <w:rPr>
          <w:rFonts w:ascii="Times New Roman" w:eastAsia="Times New Roman" w:hAnsi="Times New Roman" w:cs="Times New Roman"/>
          <w:sz w:val="24"/>
          <w:szCs w:val="24"/>
        </w:rPr>
        <w:t>d</w:t>
      </w:r>
      <w:r w:rsidRPr="00571D4D">
        <w:rPr>
          <w:rFonts w:ascii="Times New Roman" w:eastAsia="Times New Roman" w:hAnsi="Times New Roman" w:cs="Times New Roman"/>
          <w:spacing w:val="-1"/>
          <w:sz w:val="24"/>
          <w:szCs w:val="24"/>
        </w:rPr>
        <w:t>era</w:t>
      </w:r>
      <w:r w:rsidRPr="00571D4D">
        <w:rPr>
          <w:rFonts w:ascii="Times New Roman" w:eastAsia="Times New Roman" w:hAnsi="Times New Roman" w:cs="Times New Roman"/>
          <w:sz w:val="24"/>
          <w:szCs w:val="24"/>
        </w:rPr>
        <w:t xml:space="preserve">l </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 xml:space="preserve">osts </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sso</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i</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t</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 xml:space="preserve">d with this </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ule</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will be</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in</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u</w:t>
      </w:r>
      <w:r w:rsidRPr="00571D4D">
        <w:rPr>
          <w:rFonts w:ascii="Times New Roman" w:eastAsia="Times New Roman" w:hAnsi="Times New Roman" w:cs="Times New Roman"/>
          <w:spacing w:val="-1"/>
          <w:sz w:val="24"/>
          <w:szCs w:val="24"/>
        </w:rPr>
        <w:t>rre</w:t>
      </w:r>
      <w:r w:rsidRPr="00571D4D">
        <w:rPr>
          <w:rFonts w:ascii="Times New Roman" w:eastAsia="Times New Roman" w:hAnsi="Times New Roman" w:cs="Times New Roman"/>
          <w:sz w:val="24"/>
          <w:szCs w:val="24"/>
        </w:rPr>
        <w:t>d by</w:t>
      </w:r>
      <w:r w:rsidRPr="00571D4D">
        <w:rPr>
          <w:rFonts w:ascii="Times New Roman" w:eastAsia="Times New Roman" w:hAnsi="Times New Roman" w:cs="Times New Roman"/>
          <w:spacing w:val="-7"/>
          <w:sz w:val="24"/>
          <w:szCs w:val="24"/>
        </w:rPr>
        <w:t xml:space="preserve"> </w:t>
      </w:r>
      <w:r w:rsidRPr="00571D4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MS</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th</w:t>
      </w:r>
      <w:r w:rsidRPr="00571D4D">
        <w:rPr>
          <w:rFonts w:ascii="Times New Roman" w:eastAsia="Times New Roman" w:hAnsi="Times New Roman" w:cs="Times New Roman"/>
          <w:spacing w:val="-1"/>
          <w:sz w:val="24"/>
          <w:szCs w:val="24"/>
        </w:rPr>
        <w:t>r</w:t>
      </w:r>
      <w:r w:rsidRPr="00571D4D">
        <w:rPr>
          <w:rFonts w:ascii="Times New Roman" w:eastAsia="Times New Roman" w:hAnsi="Times New Roman" w:cs="Times New Roman"/>
          <w:sz w:val="24"/>
          <w:szCs w:val="24"/>
        </w:rPr>
        <w:t>ou</w:t>
      </w:r>
      <w:r w:rsidRPr="00571D4D">
        <w:rPr>
          <w:rFonts w:ascii="Times New Roman" w:eastAsia="Times New Roman" w:hAnsi="Times New Roman" w:cs="Times New Roman"/>
          <w:spacing w:val="-2"/>
          <w:sz w:val="24"/>
          <w:szCs w:val="24"/>
        </w:rPr>
        <w:t>g</w:t>
      </w:r>
      <w:r w:rsidRPr="00571D4D">
        <w:rPr>
          <w:rFonts w:ascii="Times New Roman" w:eastAsia="Times New Roman" w:hAnsi="Times New Roman" w:cs="Times New Roman"/>
          <w:sz w:val="24"/>
          <w:szCs w:val="24"/>
        </w:rPr>
        <w:t>h th</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ir contracts with QIOs</w:t>
      </w:r>
    </w:p>
    <w:p w14:paraId="5865CCD2" w14:textId="77777777" w:rsidR="00FC52DD" w:rsidRPr="00571D4D" w:rsidRDefault="00FC52DD" w:rsidP="00FC52DD">
      <w:pPr>
        <w:spacing w:before="7" w:after="0" w:line="280" w:lineRule="exact"/>
        <w:rPr>
          <w:rFonts w:ascii="Times New Roman" w:hAnsi="Times New Roman" w:cs="Times New Roman"/>
          <w:sz w:val="24"/>
          <w:szCs w:val="24"/>
        </w:rPr>
      </w:pPr>
    </w:p>
    <w:p w14:paraId="546F84AE" w14:textId="77777777" w:rsidR="00FC52DD" w:rsidRPr="00571D4D" w:rsidRDefault="00FC52DD" w:rsidP="00FC52DD">
      <w:pPr>
        <w:spacing w:after="0" w:line="240" w:lineRule="auto"/>
        <w:ind w:left="100" w:right="-20"/>
        <w:rPr>
          <w:rFonts w:ascii="Times New Roman" w:eastAsia="Times New Roman" w:hAnsi="Times New Roman" w:cs="Times New Roman"/>
          <w:sz w:val="24"/>
          <w:szCs w:val="24"/>
        </w:rPr>
      </w:pPr>
      <w:r w:rsidRPr="00FC52DD">
        <w:rPr>
          <w:rFonts w:ascii="Times New Roman" w:eastAsia="Times New Roman" w:hAnsi="Times New Roman" w:cs="Times New Roman"/>
          <w:sz w:val="24"/>
          <w:szCs w:val="24"/>
        </w:rPr>
        <w:t xml:space="preserve">15. </w:t>
      </w:r>
      <w:r w:rsidRPr="00571D4D">
        <w:rPr>
          <w:rFonts w:ascii="Times New Roman" w:eastAsia="Times New Roman" w:hAnsi="Times New Roman" w:cs="Times New Roman"/>
          <w:spacing w:val="12"/>
          <w:sz w:val="24"/>
          <w:szCs w:val="24"/>
        </w:rPr>
        <w:t xml:space="preserve"> </w:t>
      </w:r>
      <w:r w:rsidRPr="00571D4D">
        <w:rPr>
          <w:rFonts w:ascii="Times New Roman" w:eastAsia="Times New Roman" w:hAnsi="Times New Roman" w:cs="Times New Roman"/>
          <w:spacing w:val="1"/>
          <w:sz w:val="24"/>
          <w:szCs w:val="24"/>
          <w:u w:val="single" w:color="000000"/>
        </w:rPr>
        <w:t>C</w:t>
      </w:r>
      <w:r w:rsidRPr="00571D4D">
        <w:rPr>
          <w:rFonts w:ascii="Times New Roman" w:eastAsia="Times New Roman" w:hAnsi="Times New Roman" w:cs="Times New Roman"/>
          <w:sz w:val="24"/>
          <w:szCs w:val="24"/>
          <w:u w:val="single" w:color="000000"/>
        </w:rPr>
        <w:t>h</w:t>
      </w:r>
      <w:r w:rsidRPr="00571D4D">
        <w:rPr>
          <w:rFonts w:ascii="Times New Roman" w:eastAsia="Times New Roman" w:hAnsi="Times New Roman" w:cs="Times New Roman"/>
          <w:spacing w:val="-1"/>
          <w:sz w:val="24"/>
          <w:szCs w:val="24"/>
          <w:u w:val="single" w:color="000000"/>
        </w:rPr>
        <w:t>a</w:t>
      </w:r>
      <w:r w:rsidRPr="00571D4D">
        <w:rPr>
          <w:rFonts w:ascii="Times New Roman" w:eastAsia="Times New Roman" w:hAnsi="Times New Roman" w:cs="Times New Roman"/>
          <w:sz w:val="24"/>
          <w:szCs w:val="24"/>
          <w:u w:val="single" w:color="000000"/>
        </w:rPr>
        <w:t>n</w:t>
      </w:r>
      <w:r w:rsidRPr="00571D4D">
        <w:rPr>
          <w:rFonts w:ascii="Times New Roman" w:eastAsia="Times New Roman" w:hAnsi="Times New Roman" w:cs="Times New Roman"/>
          <w:spacing w:val="-2"/>
          <w:sz w:val="24"/>
          <w:szCs w:val="24"/>
          <w:u w:val="single" w:color="000000"/>
        </w:rPr>
        <w:t>g</w:t>
      </w:r>
      <w:r w:rsidRPr="00571D4D">
        <w:rPr>
          <w:rFonts w:ascii="Times New Roman" w:eastAsia="Times New Roman" w:hAnsi="Times New Roman" w:cs="Times New Roman"/>
          <w:spacing w:val="-1"/>
          <w:sz w:val="24"/>
          <w:szCs w:val="24"/>
          <w:u w:val="single" w:color="000000"/>
        </w:rPr>
        <w:t>e</w:t>
      </w:r>
      <w:r w:rsidRPr="00571D4D">
        <w:rPr>
          <w:rFonts w:ascii="Times New Roman" w:eastAsia="Times New Roman" w:hAnsi="Times New Roman" w:cs="Times New Roman"/>
          <w:sz w:val="24"/>
          <w:szCs w:val="24"/>
          <w:u w:val="single" w:color="000000"/>
        </w:rPr>
        <w:t xml:space="preserve">s to </w:t>
      </w:r>
      <w:r w:rsidRPr="00571D4D">
        <w:rPr>
          <w:rFonts w:ascii="Times New Roman" w:eastAsia="Times New Roman" w:hAnsi="Times New Roman" w:cs="Times New Roman"/>
          <w:spacing w:val="-2"/>
          <w:sz w:val="24"/>
          <w:szCs w:val="24"/>
          <w:u w:val="single" w:color="000000"/>
        </w:rPr>
        <w:t>B</w:t>
      </w:r>
      <w:r w:rsidRPr="00571D4D">
        <w:rPr>
          <w:rFonts w:ascii="Times New Roman" w:eastAsia="Times New Roman" w:hAnsi="Times New Roman" w:cs="Times New Roman"/>
          <w:sz w:val="24"/>
          <w:szCs w:val="24"/>
          <w:u w:val="single" w:color="000000"/>
        </w:rPr>
        <w:t>u</w:t>
      </w:r>
      <w:r w:rsidRPr="00571D4D">
        <w:rPr>
          <w:rFonts w:ascii="Times New Roman" w:eastAsia="Times New Roman" w:hAnsi="Times New Roman" w:cs="Times New Roman"/>
          <w:spacing w:val="-1"/>
          <w:sz w:val="24"/>
          <w:szCs w:val="24"/>
          <w:u w:val="single" w:color="000000"/>
        </w:rPr>
        <w:t>r</w:t>
      </w:r>
      <w:r w:rsidRPr="00571D4D">
        <w:rPr>
          <w:rFonts w:ascii="Times New Roman" w:eastAsia="Times New Roman" w:hAnsi="Times New Roman" w:cs="Times New Roman"/>
          <w:sz w:val="24"/>
          <w:szCs w:val="24"/>
          <w:u w:val="single" w:color="000000"/>
        </w:rPr>
        <w:t>d</w:t>
      </w:r>
      <w:r w:rsidRPr="00571D4D">
        <w:rPr>
          <w:rFonts w:ascii="Times New Roman" w:eastAsia="Times New Roman" w:hAnsi="Times New Roman" w:cs="Times New Roman"/>
          <w:spacing w:val="-1"/>
          <w:sz w:val="24"/>
          <w:szCs w:val="24"/>
          <w:u w:val="single" w:color="000000"/>
        </w:rPr>
        <w:t>e</w:t>
      </w:r>
      <w:r w:rsidRPr="00571D4D">
        <w:rPr>
          <w:rFonts w:ascii="Times New Roman" w:eastAsia="Times New Roman" w:hAnsi="Times New Roman" w:cs="Times New Roman"/>
          <w:sz w:val="24"/>
          <w:szCs w:val="24"/>
          <w:u w:val="single" w:color="000000"/>
        </w:rPr>
        <w:t>n</w:t>
      </w:r>
    </w:p>
    <w:p w14:paraId="5541F2BB" w14:textId="77777777" w:rsidR="00FC52DD" w:rsidRPr="00571D4D" w:rsidRDefault="00FC52DD" w:rsidP="00FC52DD">
      <w:pPr>
        <w:spacing w:before="10" w:after="0" w:line="280" w:lineRule="exact"/>
        <w:rPr>
          <w:rFonts w:ascii="Times New Roman" w:hAnsi="Times New Roman" w:cs="Times New Roman"/>
          <w:sz w:val="24"/>
          <w:szCs w:val="24"/>
        </w:rPr>
      </w:pPr>
    </w:p>
    <w:p w14:paraId="5E09E2DF" w14:textId="77777777" w:rsidR="00FC52DD" w:rsidRDefault="00FC52DD" w:rsidP="00FC52DD">
      <w:pPr>
        <w:spacing w:after="0" w:line="246" w:lineRule="auto"/>
        <w:ind w:left="532" w:right="119"/>
        <w:rPr>
          <w:rFonts w:ascii="Times New Roman" w:eastAsia="Times New Roman" w:hAnsi="Times New Roman" w:cs="Times New Roman"/>
          <w:sz w:val="24"/>
          <w:szCs w:val="24"/>
        </w:rPr>
      </w:pPr>
      <w:r w:rsidRPr="00FC52DD">
        <w:rPr>
          <w:rFonts w:ascii="Times New Roman" w:eastAsia="Times New Roman" w:hAnsi="Times New Roman" w:cs="Times New Roman"/>
          <w:sz w:val="24"/>
          <w:szCs w:val="24"/>
        </w:rPr>
        <w:t>Th</w:t>
      </w:r>
      <w:r w:rsidRPr="00571D4D">
        <w:rPr>
          <w:rFonts w:ascii="Times New Roman" w:eastAsia="Times New Roman" w:hAnsi="Times New Roman" w:cs="Times New Roman"/>
          <w:spacing w:val="-1"/>
          <w:sz w:val="24"/>
          <w:szCs w:val="24"/>
        </w:rPr>
        <w:t>er</w:t>
      </w:r>
      <w:r w:rsidRPr="00571D4D">
        <w:rPr>
          <w:rFonts w:ascii="Times New Roman" w:eastAsia="Times New Roman" w:hAnsi="Times New Roman" w:cs="Times New Roman"/>
          <w:sz w:val="24"/>
          <w:szCs w:val="24"/>
        </w:rPr>
        <w:t>e are no</w:t>
      </w:r>
      <w:r w:rsidRPr="00571D4D">
        <w:rPr>
          <w:rFonts w:ascii="Times New Roman" w:eastAsia="Times New Roman" w:hAnsi="Times New Roman" w:cs="Times New Roman"/>
          <w:spacing w:val="-1"/>
          <w:sz w:val="24"/>
          <w:szCs w:val="24"/>
        </w:rPr>
        <w:t xml:space="preserve"> c</w:t>
      </w:r>
      <w:r w:rsidRPr="00571D4D">
        <w:rPr>
          <w:rFonts w:ascii="Times New Roman" w:eastAsia="Times New Roman" w:hAnsi="Times New Roman" w:cs="Times New Roman"/>
          <w:sz w:val="24"/>
          <w:szCs w:val="24"/>
        </w:rPr>
        <w:t>h</w:t>
      </w:r>
      <w:r w:rsidRPr="00571D4D">
        <w:rPr>
          <w:rFonts w:ascii="Times New Roman" w:eastAsia="Times New Roman" w:hAnsi="Times New Roman" w:cs="Times New Roman"/>
          <w:spacing w:val="-1"/>
          <w:sz w:val="24"/>
          <w:szCs w:val="24"/>
        </w:rPr>
        <w:t>a</w:t>
      </w:r>
      <w:r w:rsidRPr="00571D4D">
        <w:rPr>
          <w:rFonts w:ascii="Times New Roman" w:eastAsia="Times New Roman" w:hAnsi="Times New Roman" w:cs="Times New Roman"/>
          <w:sz w:val="24"/>
          <w:szCs w:val="24"/>
        </w:rPr>
        <w:t>n</w:t>
      </w:r>
      <w:r w:rsidRPr="00571D4D">
        <w:rPr>
          <w:rFonts w:ascii="Times New Roman" w:eastAsia="Times New Roman" w:hAnsi="Times New Roman" w:cs="Times New Roman"/>
          <w:spacing w:val="-2"/>
          <w:sz w:val="24"/>
          <w:szCs w:val="24"/>
        </w:rPr>
        <w:t>g</w:t>
      </w:r>
      <w:r w:rsidRPr="00571D4D">
        <w:rPr>
          <w:rFonts w:ascii="Times New Roman" w:eastAsia="Times New Roman" w:hAnsi="Times New Roman" w:cs="Times New Roman"/>
          <w:spacing w:val="-1"/>
          <w:sz w:val="24"/>
          <w:szCs w:val="24"/>
        </w:rPr>
        <w:t>e</w:t>
      </w:r>
      <w:r w:rsidRPr="00571D4D">
        <w:rPr>
          <w:rFonts w:ascii="Times New Roman" w:eastAsia="Times New Roman" w:hAnsi="Times New Roman" w:cs="Times New Roman"/>
          <w:sz w:val="24"/>
          <w:szCs w:val="24"/>
        </w:rPr>
        <w:t>s associated with burden.</w:t>
      </w:r>
    </w:p>
    <w:p w14:paraId="3C517747" w14:textId="77777777" w:rsidR="00FC52DD" w:rsidRDefault="00FC52DD" w:rsidP="00523BB1">
      <w:pPr>
        <w:spacing w:after="0" w:line="246" w:lineRule="auto"/>
        <w:ind w:right="119"/>
        <w:rPr>
          <w:rFonts w:ascii="Times New Roman" w:eastAsia="Times New Roman" w:hAnsi="Times New Roman" w:cs="Times New Roman"/>
          <w:sz w:val="24"/>
          <w:szCs w:val="24"/>
        </w:rPr>
      </w:pPr>
    </w:p>
    <w:p w14:paraId="1C59B8B6" w14:textId="77777777" w:rsidR="00FC52DD" w:rsidRDefault="00FC52DD" w:rsidP="00FC52DD">
      <w:pPr>
        <w:spacing w:before="29" w:after="0" w:line="240" w:lineRule="auto"/>
        <w:ind w:left="100" w:right="-20"/>
        <w:rPr>
          <w:rFonts w:ascii="Times New Roman" w:eastAsia="Times New Roman" w:hAnsi="Times New Roman" w:cs="Times New Roman"/>
          <w:sz w:val="24"/>
          <w:szCs w:val="24"/>
          <w:u w:val="single" w:color="000000"/>
        </w:rPr>
      </w:pPr>
      <w:r w:rsidRPr="00FC52DD">
        <w:rPr>
          <w:rFonts w:ascii="Times New Roman" w:eastAsia="Times New Roman" w:hAnsi="Times New Roman" w:cs="Times New Roman"/>
          <w:sz w:val="24"/>
          <w:szCs w:val="24"/>
        </w:rPr>
        <w:t xml:space="preserve">16. </w:t>
      </w:r>
      <w:r w:rsidRPr="00571D4D">
        <w:rPr>
          <w:rFonts w:ascii="Times New Roman" w:eastAsia="Times New Roman" w:hAnsi="Times New Roman" w:cs="Times New Roman"/>
          <w:spacing w:val="12"/>
          <w:sz w:val="24"/>
          <w:szCs w:val="24"/>
        </w:rPr>
        <w:t xml:space="preserve"> </w:t>
      </w:r>
      <w:r w:rsidRPr="00571D4D">
        <w:rPr>
          <w:rFonts w:ascii="Times New Roman" w:eastAsia="Times New Roman" w:hAnsi="Times New Roman" w:cs="Times New Roman"/>
          <w:spacing w:val="1"/>
          <w:sz w:val="24"/>
          <w:szCs w:val="24"/>
          <w:u w:val="single" w:color="000000"/>
        </w:rPr>
        <w:t>P</w:t>
      </w:r>
      <w:r w:rsidRPr="00571D4D">
        <w:rPr>
          <w:rFonts w:ascii="Times New Roman" w:eastAsia="Times New Roman" w:hAnsi="Times New Roman" w:cs="Times New Roman"/>
          <w:sz w:val="24"/>
          <w:szCs w:val="24"/>
          <w:u w:val="single" w:color="000000"/>
        </w:rPr>
        <w:t>ubli</w:t>
      </w:r>
      <w:r w:rsidRPr="00571D4D">
        <w:rPr>
          <w:rFonts w:ascii="Times New Roman" w:eastAsia="Times New Roman" w:hAnsi="Times New Roman" w:cs="Times New Roman"/>
          <w:spacing w:val="-1"/>
          <w:sz w:val="24"/>
          <w:szCs w:val="24"/>
          <w:u w:val="single" w:color="000000"/>
        </w:rPr>
        <w:t>ca</w:t>
      </w:r>
      <w:r w:rsidRPr="00571D4D">
        <w:rPr>
          <w:rFonts w:ascii="Times New Roman" w:eastAsia="Times New Roman" w:hAnsi="Times New Roman" w:cs="Times New Roman"/>
          <w:sz w:val="24"/>
          <w:szCs w:val="24"/>
          <w:u w:val="single" w:color="000000"/>
        </w:rPr>
        <w:t>tion/T</w:t>
      </w:r>
      <w:r w:rsidRPr="00571D4D">
        <w:rPr>
          <w:rFonts w:ascii="Times New Roman" w:eastAsia="Times New Roman" w:hAnsi="Times New Roman" w:cs="Times New Roman"/>
          <w:spacing w:val="-1"/>
          <w:sz w:val="24"/>
          <w:szCs w:val="24"/>
          <w:u w:val="single" w:color="000000"/>
        </w:rPr>
        <w:t>a</w:t>
      </w:r>
      <w:r w:rsidRPr="00571D4D">
        <w:rPr>
          <w:rFonts w:ascii="Times New Roman" w:eastAsia="Times New Roman" w:hAnsi="Times New Roman" w:cs="Times New Roman"/>
          <w:sz w:val="24"/>
          <w:szCs w:val="24"/>
          <w:u w:val="single" w:color="000000"/>
        </w:rPr>
        <w:t>bul</w:t>
      </w:r>
      <w:r w:rsidRPr="00571D4D">
        <w:rPr>
          <w:rFonts w:ascii="Times New Roman" w:eastAsia="Times New Roman" w:hAnsi="Times New Roman" w:cs="Times New Roman"/>
          <w:spacing w:val="-1"/>
          <w:sz w:val="24"/>
          <w:szCs w:val="24"/>
          <w:u w:val="single" w:color="000000"/>
        </w:rPr>
        <w:t>a</w:t>
      </w:r>
      <w:r w:rsidRPr="00571D4D">
        <w:rPr>
          <w:rFonts w:ascii="Times New Roman" w:eastAsia="Times New Roman" w:hAnsi="Times New Roman" w:cs="Times New Roman"/>
          <w:sz w:val="24"/>
          <w:szCs w:val="24"/>
          <w:u w:val="single" w:color="000000"/>
        </w:rPr>
        <w:t>tion D</w:t>
      </w:r>
      <w:r w:rsidRPr="00571D4D">
        <w:rPr>
          <w:rFonts w:ascii="Times New Roman" w:eastAsia="Times New Roman" w:hAnsi="Times New Roman" w:cs="Times New Roman"/>
          <w:spacing w:val="-1"/>
          <w:sz w:val="24"/>
          <w:szCs w:val="24"/>
          <w:u w:val="single" w:color="000000"/>
        </w:rPr>
        <w:t>a</w:t>
      </w:r>
      <w:r w:rsidRPr="00571D4D">
        <w:rPr>
          <w:rFonts w:ascii="Times New Roman" w:eastAsia="Times New Roman" w:hAnsi="Times New Roman" w:cs="Times New Roman"/>
          <w:sz w:val="24"/>
          <w:szCs w:val="24"/>
          <w:u w:val="single" w:color="000000"/>
        </w:rPr>
        <w:t>t</w:t>
      </w:r>
      <w:r w:rsidRPr="00571D4D">
        <w:rPr>
          <w:rFonts w:ascii="Times New Roman" w:eastAsia="Times New Roman" w:hAnsi="Times New Roman" w:cs="Times New Roman"/>
          <w:spacing w:val="-1"/>
          <w:sz w:val="24"/>
          <w:szCs w:val="24"/>
          <w:u w:val="single" w:color="000000"/>
        </w:rPr>
        <w:t>e</w:t>
      </w:r>
      <w:r w:rsidRPr="00571D4D">
        <w:rPr>
          <w:rFonts w:ascii="Times New Roman" w:eastAsia="Times New Roman" w:hAnsi="Times New Roman" w:cs="Times New Roman"/>
          <w:sz w:val="24"/>
          <w:szCs w:val="24"/>
          <w:u w:val="single" w:color="000000"/>
        </w:rPr>
        <w:t>s</w:t>
      </w:r>
    </w:p>
    <w:p w14:paraId="390FD065" w14:textId="77777777" w:rsidR="008523AD" w:rsidRDefault="008523AD" w:rsidP="00FC52DD">
      <w:pPr>
        <w:spacing w:before="29" w:after="0" w:line="240" w:lineRule="auto"/>
        <w:ind w:left="100" w:right="-20"/>
        <w:rPr>
          <w:rFonts w:ascii="Times New Roman" w:eastAsia="Times New Roman" w:hAnsi="Times New Roman" w:cs="Times New Roman"/>
          <w:sz w:val="24"/>
          <w:szCs w:val="24"/>
          <w:u w:val="single" w:color="000000"/>
        </w:rPr>
      </w:pPr>
    </w:p>
    <w:p w14:paraId="2EBA87F6" w14:textId="77777777" w:rsidR="00FC52DD" w:rsidRDefault="00FC52DD" w:rsidP="00FC52DD">
      <w:pPr>
        <w:spacing w:before="29" w:after="0" w:line="240" w:lineRule="auto"/>
        <w:ind w:left="532" w:right="-20"/>
        <w:rPr>
          <w:rFonts w:ascii="Times New Roman" w:eastAsia="Arial" w:hAnsi="Times New Roman" w:cs="Times New Roman"/>
          <w:spacing w:val="1"/>
          <w:sz w:val="24"/>
          <w:szCs w:val="24"/>
        </w:rPr>
      </w:pPr>
      <w:r w:rsidRPr="00571D4D">
        <w:rPr>
          <w:rFonts w:ascii="Times New Roman" w:eastAsia="Arial" w:hAnsi="Times New Roman" w:cs="Times New Roman"/>
          <w:sz w:val="24"/>
          <w:szCs w:val="24"/>
        </w:rPr>
        <w:t>C</w:t>
      </w:r>
      <w:r w:rsidRPr="00571D4D">
        <w:rPr>
          <w:rFonts w:ascii="Times New Roman" w:eastAsia="Arial" w:hAnsi="Times New Roman" w:cs="Times New Roman"/>
          <w:spacing w:val="-1"/>
          <w:sz w:val="24"/>
          <w:szCs w:val="24"/>
        </w:rPr>
        <w:t>M</w:t>
      </w:r>
      <w:r w:rsidRPr="00571D4D">
        <w:rPr>
          <w:rFonts w:ascii="Times New Roman" w:eastAsia="Arial" w:hAnsi="Times New Roman" w:cs="Times New Roman"/>
          <w:sz w:val="24"/>
          <w:szCs w:val="24"/>
        </w:rPr>
        <w:t>S</w:t>
      </w:r>
      <w:r w:rsidRPr="00571D4D">
        <w:rPr>
          <w:rFonts w:ascii="Times New Roman" w:eastAsia="Arial" w:hAnsi="Times New Roman" w:cs="Times New Roman"/>
          <w:spacing w:val="1"/>
          <w:sz w:val="24"/>
          <w:szCs w:val="24"/>
        </w:rPr>
        <w:t xml:space="preserve"> doe</w:t>
      </w:r>
      <w:r w:rsidRPr="00571D4D">
        <w:rPr>
          <w:rFonts w:ascii="Times New Roman" w:eastAsia="Arial" w:hAnsi="Times New Roman" w:cs="Times New Roman"/>
          <w:sz w:val="24"/>
          <w:szCs w:val="24"/>
        </w:rPr>
        <w:t>s</w:t>
      </w:r>
      <w:r w:rsidRPr="00571D4D">
        <w:rPr>
          <w:rFonts w:ascii="Times New Roman" w:eastAsia="Arial" w:hAnsi="Times New Roman" w:cs="Times New Roman"/>
          <w:spacing w:val="-2"/>
          <w:sz w:val="24"/>
          <w:szCs w:val="24"/>
        </w:rPr>
        <w:t xml:space="preserve"> </w:t>
      </w:r>
      <w:r w:rsidRPr="00571D4D">
        <w:rPr>
          <w:rFonts w:ascii="Times New Roman" w:eastAsia="Arial" w:hAnsi="Times New Roman" w:cs="Times New Roman"/>
          <w:spacing w:val="1"/>
          <w:sz w:val="24"/>
          <w:szCs w:val="24"/>
        </w:rPr>
        <w:t>no</w:t>
      </w:r>
      <w:r w:rsidRPr="00571D4D">
        <w:rPr>
          <w:rFonts w:ascii="Times New Roman" w:eastAsia="Arial" w:hAnsi="Times New Roman" w:cs="Times New Roman"/>
          <w:sz w:val="24"/>
          <w:szCs w:val="24"/>
        </w:rPr>
        <w:t>t</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1"/>
          <w:sz w:val="24"/>
          <w:szCs w:val="24"/>
        </w:rPr>
        <w:t>p</w:t>
      </w:r>
      <w:r w:rsidRPr="00571D4D">
        <w:rPr>
          <w:rFonts w:ascii="Times New Roman" w:eastAsia="Arial" w:hAnsi="Times New Roman" w:cs="Times New Roman"/>
          <w:sz w:val="24"/>
          <w:szCs w:val="24"/>
        </w:rPr>
        <w:t>l</w:t>
      </w:r>
      <w:r w:rsidRPr="00571D4D">
        <w:rPr>
          <w:rFonts w:ascii="Times New Roman" w:eastAsia="Arial" w:hAnsi="Times New Roman" w:cs="Times New Roman"/>
          <w:spacing w:val="1"/>
          <w:sz w:val="24"/>
          <w:szCs w:val="24"/>
        </w:rPr>
        <w:t>a</w:t>
      </w:r>
      <w:r w:rsidRPr="00571D4D">
        <w:rPr>
          <w:rFonts w:ascii="Times New Roman" w:eastAsia="Arial" w:hAnsi="Times New Roman" w:cs="Times New Roman"/>
          <w:sz w:val="24"/>
          <w:szCs w:val="24"/>
        </w:rPr>
        <w:t>n</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z w:val="24"/>
          <w:szCs w:val="24"/>
        </w:rPr>
        <w:t>to</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1"/>
          <w:sz w:val="24"/>
          <w:szCs w:val="24"/>
        </w:rPr>
        <w:t>pub</w:t>
      </w:r>
      <w:r w:rsidRPr="00571D4D">
        <w:rPr>
          <w:rFonts w:ascii="Times New Roman" w:eastAsia="Arial" w:hAnsi="Times New Roman" w:cs="Times New Roman"/>
          <w:sz w:val="24"/>
          <w:szCs w:val="24"/>
        </w:rPr>
        <w:t>lish</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z w:val="24"/>
          <w:szCs w:val="24"/>
        </w:rPr>
        <w:t>t</w:t>
      </w:r>
      <w:r w:rsidRPr="00571D4D">
        <w:rPr>
          <w:rFonts w:ascii="Times New Roman" w:eastAsia="Arial" w:hAnsi="Times New Roman" w:cs="Times New Roman"/>
          <w:spacing w:val="1"/>
          <w:sz w:val="24"/>
          <w:szCs w:val="24"/>
        </w:rPr>
        <w:t>h</w:t>
      </w:r>
      <w:r w:rsidRPr="00571D4D">
        <w:rPr>
          <w:rFonts w:ascii="Times New Roman" w:eastAsia="Arial" w:hAnsi="Times New Roman" w:cs="Times New Roman"/>
          <w:sz w:val="24"/>
          <w:szCs w:val="24"/>
        </w:rPr>
        <w:t>is</w:t>
      </w:r>
      <w:r w:rsidRPr="00571D4D">
        <w:rPr>
          <w:rFonts w:ascii="Times New Roman" w:eastAsia="Arial" w:hAnsi="Times New Roman" w:cs="Times New Roman"/>
          <w:spacing w:val="1"/>
          <w:sz w:val="24"/>
          <w:szCs w:val="24"/>
        </w:rPr>
        <w:t xml:space="preserve"> </w:t>
      </w:r>
      <w:r w:rsidRPr="00571D4D">
        <w:rPr>
          <w:rFonts w:ascii="Times New Roman" w:eastAsia="Arial" w:hAnsi="Times New Roman" w:cs="Times New Roman"/>
          <w:spacing w:val="-1"/>
          <w:sz w:val="24"/>
          <w:szCs w:val="24"/>
        </w:rPr>
        <w:t>d</w:t>
      </w:r>
      <w:r w:rsidRPr="00571D4D">
        <w:rPr>
          <w:rFonts w:ascii="Times New Roman" w:eastAsia="Arial" w:hAnsi="Times New Roman" w:cs="Times New Roman"/>
          <w:spacing w:val="1"/>
          <w:sz w:val="24"/>
          <w:szCs w:val="24"/>
        </w:rPr>
        <w:t>a</w:t>
      </w:r>
      <w:r w:rsidRPr="00571D4D">
        <w:rPr>
          <w:rFonts w:ascii="Times New Roman" w:eastAsia="Arial" w:hAnsi="Times New Roman" w:cs="Times New Roman"/>
          <w:sz w:val="24"/>
          <w:szCs w:val="24"/>
        </w:rPr>
        <w:t>t</w:t>
      </w:r>
      <w:r w:rsidRPr="00571D4D">
        <w:rPr>
          <w:rFonts w:ascii="Times New Roman" w:eastAsia="Arial" w:hAnsi="Times New Roman" w:cs="Times New Roman"/>
          <w:spacing w:val="1"/>
          <w:sz w:val="24"/>
          <w:szCs w:val="24"/>
        </w:rPr>
        <w:t>a. The data is for CMS internal use.</w:t>
      </w:r>
    </w:p>
    <w:p w14:paraId="44FEB6F8" w14:textId="77777777" w:rsidR="00FC52DD" w:rsidRDefault="00FC52DD" w:rsidP="00FC52DD">
      <w:pPr>
        <w:spacing w:before="29" w:after="0" w:line="240" w:lineRule="auto"/>
        <w:ind w:left="532" w:right="-20"/>
        <w:rPr>
          <w:rFonts w:ascii="Times New Roman" w:eastAsia="Arial" w:hAnsi="Times New Roman" w:cs="Times New Roman"/>
          <w:spacing w:val="1"/>
          <w:sz w:val="24"/>
          <w:szCs w:val="24"/>
        </w:rPr>
      </w:pPr>
    </w:p>
    <w:p w14:paraId="7ABE1052" w14:textId="77777777" w:rsidR="00FC52DD" w:rsidRPr="00571D4D" w:rsidRDefault="00FC52DD" w:rsidP="00FC52DD">
      <w:pPr>
        <w:spacing w:after="0" w:line="240" w:lineRule="auto"/>
        <w:ind w:left="100" w:right="-20"/>
        <w:rPr>
          <w:rFonts w:ascii="Times New Roman" w:eastAsia="Times New Roman" w:hAnsi="Times New Roman" w:cs="Times New Roman"/>
          <w:sz w:val="24"/>
          <w:szCs w:val="24"/>
        </w:rPr>
      </w:pPr>
      <w:r w:rsidRPr="00FC52DD">
        <w:rPr>
          <w:rFonts w:ascii="Times New Roman" w:eastAsia="Times New Roman" w:hAnsi="Times New Roman" w:cs="Times New Roman"/>
          <w:sz w:val="24"/>
          <w:szCs w:val="24"/>
        </w:rPr>
        <w:t xml:space="preserve">17. </w:t>
      </w:r>
      <w:r w:rsidRPr="00571D4D">
        <w:rPr>
          <w:rFonts w:ascii="Times New Roman" w:eastAsia="Times New Roman" w:hAnsi="Times New Roman" w:cs="Times New Roman"/>
          <w:spacing w:val="12"/>
          <w:sz w:val="24"/>
          <w:szCs w:val="24"/>
        </w:rPr>
        <w:t xml:space="preserve"> </w:t>
      </w:r>
      <w:r w:rsidRPr="00571D4D">
        <w:rPr>
          <w:rFonts w:ascii="Times New Roman" w:eastAsia="Times New Roman" w:hAnsi="Times New Roman" w:cs="Times New Roman"/>
          <w:sz w:val="24"/>
          <w:szCs w:val="24"/>
          <w:u w:val="single" w:color="000000"/>
        </w:rPr>
        <w:t>E</w:t>
      </w:r>
      <w:r w:rsidRPr="00571D4D">
        <w:rPr>
          <w:rFonts w:ascii="Times New Roman" w:eastAsia="Times New Roman" w:hAnsi="Times New Roman" w:cs="Times New Roman"/>
          <w:spacing w:val="2"/>
          <w:sz w:val="24"/>
          <w:szCs w:val="24"/>
          <w:u w:val="single" w:color="000000"/>
        </w:rPr>
        <w:t>x</w:t>
      </w:r>
      <w:r w:rsidRPr="00571D4D">
        <w:rPr>
          <w:rFonts w:ascii="Times New Roman" w:eastAsia="Times New Roman" w:hAnsi="Times New Roman" w:cs="Times New Roman"/>
          <w:sz w:val="24"/>
          <w:szCs w:val="24"/>
          <w:u w:val="single" w:color="000000"/>
        </w:rPr>
        <w:t>pi</w:t>
      </w:r>
      <w:r w:rsidRPr="00571D4D">
        <w:rPr>
          <w:rFonts w:ascii="Times New Roman" w:eastAsia="Times New Roman" w:hAnsi="Times New Roman" w:cs="Times New Roman"/>
          <w:spacing w:val="-1"/>
          <w:sz w:val="24"/>
          <w:szCs w:val="24"/>
          <w:u w:val="single" w:color="000000"/>
        </w:rPr>
        <w:t>ra</w:t>
      </w:r>
      <w:r w:rsidRPr="00571D4D">
        <w:rPr>
          <w:rFonts w:ascii="Times New Roman" w:eastAsia="Times New Roman" w:hAnsi="Times New Roman" w:cs="Times New Roman"/>
          <w:sz w:val="24"/>
          <w:szCs w:val="24"/>
          <w:u w:val="single" w:color="000000"/>
        </w:rPr>
        <w:t>tion D</w:t>
      </w:r>
      <w:r w:rsidRPr="00571D4D">
        <w:rPr>
          <w:rFonts w:ascii="Times New Roman" w:eastAsia="Times New Roman" w:hAnsi="Times New Roman" w:cs="Times New Roman"/>
          <w:spacing w:val="-1"/>
          <w:sz w:val="24"/>
          <w:szCs w:val="24"/>
          <w:u w:val="single" w:color="000000"/>
        </w:rPr>
        <w:t>a</w:t>
      </w:r>
      <w:r w:rsidRPr="00571D4D">
        <w:rPr>
          <w:rFonts w:ascii="Times New Roman" w:eastAsia="Times New Roman" w:hAnsi="Times New Roman" w:cs="Times New Roman"/>
          <w:sz w:val="24"/>
          <w:szCs w:val="24"/>
          <w:u w:val="single" w:color="000000"/>
        </w:rPr>
        <w:t>te</w:t>
      </w:r>
    </w:p>
    <w:p w14:paraId="68851DE3" w14:textId="77777777" w:rsidR="00FC52DD" w:rsidRPr="00571D4D" w:rsidRDefault="00FC52DD" w:rsidP="00FC52DD">
      <w:pPr>
        <w:spacing w:before="10" w:after="0" w:line="280" w:lineRule="exact"/>
        <w:rPr>
          <w:rFonts w:ascii="Times New Roman" w:hAnsi="Times New Roman" w:cs="Times New Roman"/>
          <w:sz w:val="24"/>
          <w:szCs w:val="24"/>
        </w:rPr>
      </w:pPr>
    </w:p>
    <w:p w14:paraId="6B58DD7D" w14:textId="53CBD97C" w:rsidR="00FC52DD" w:rsidRPr="00571D4D" w:rsidRDefault="00FC52DD" w:rsidP="003E2411">
      <w:pPr>
        <w:spacing w:after="0" w:line="246" w:lineRule="auto"/>
        <w:ind w:left="532" w:right="727"/>
        <w:rPr>
          <w:rFonts w:ascii="Times New Roman" w:eastAsia="Times New Roman" w:hAnsi="Times New Roman" w:cs="Times New Roman"/>
          <w:sz w:val="24"/>
          <w:szCs w:val="24"/>
        </w:rPr>
      </w:pPr>
      <w:r w:rsidRPr="00FC52DD">
        <w:rPr>
          <w:rFonts w:ascii="Times New Roman" w:eastAsia="Times New Roman" w:hAnsi="Times New Roman" w:cs="Times New Roman"/>
          <w:spacing w:val="1"/>
          <w:sz w:val="24"/>
          <w:szCs w:val="24"/>
        </w:rPr>
        <w:t>C</w:t>
      </w:r>
      <w:r w:rsidRPr="00571D4D">
        <w:rPr>
          <w:rFonts w:ascii="Times New Roman" w:eastAsia="Times New Roman" w:hAnsi="Times New Roman" w:cs="Times New Roman"/>
          <w:sz w:val="24"/>
          <w:szCs w:val="24"/>
        </w:rPr>
        <w:t>MS</w:t>
      </w:r>
      <w:r w:rsidRPr="00571D4D">
        <w:rPr>
          <w:rFonts w:ascii="Times New Roman" w:eastAsia="Times New Roman" w:hAnsi="Times New Roman" w:cs="Times New Roman"/>
          <w:spacing w:val="1"/>
          <w:sz w:val="24"/>
          <w:szCs w:val="24"/>
        </w:rPr>
        <w:t xml:space="preserve"> </w:t>
      </w:r>
      <w:r w:rsidRPr="00571D4D">
        <w:rPr>
          <w:rFonts w:ascii="Times New Roman" w:eastAsia="Times New Roman" w:hAnsi="Times New Roman" w:cs="Times New Roman"/>
          <w:sz w:val="24"/>
          <w:szCs w:val="24"/>
        </w:rPr>
        <w:t>will display the expiration</w:t>
      </w:r>
      <w:r>
        <w:rPr>
          <w:rFonts w:ascii="Times New Roman" w:eastAsia="Times New Roman" w:hAnsi="Times New Roman" w:cs="Times New Roman"/>
          <w:sz w:val="24"/>
          <w:szCs w:val="24"/>
        </w:rPr>
        <w:t xml:space="preserve"> date.</w:t>
      </w:r>
      <w:bookmarkStart w:id="1" w:name="_GoBack"/>
      <w:bookmarkEnd w:id="1"/>
    </w:p>
    <w:p w14:paraId="4B35E1FF" w14:textId="77777777" w:rsidR="00FC52DD" w:rsidRDefault="00FC52DD" w:rsidP="00FC52DD">
      <w:pPr>
        <w:spacing w:before="14" w:after="0" w:line="240" w:lineRule="exact"/>
        <w:rPr>
          <w:rFonts w:ascii="Times New Roman" w:hAnsi="Times New Roman" w:cs="Times New Roman"/>
          <w:sz w:val="24"/>
          <w:szCs w:val="24"/>
        </w:rPr>
      </w:pPr>
    </w:p>
    <w:p w14:paraId="6D2BC887" w14:textId="77777777" w:rsidR="00FC52DD" w:rsidRDefault="00FC52DD" w:rsidP="00FC52DD">
      <w:pPr>
        <w:spacing w:before="14" w:after="0" w:line="240" w:lineRule="exact"/>
        <w:rPr>
          <w:rFonts w:ascii="Times New Roman" w:hAnsi="Times New Roman" w:cs="Times New Roman"/>
          <w:sz w:val="24"/>
          <w:szCs w:val="24"/>
        </w:rPr>
      </w:pPr>
    </w:p>
    <w:p w14:paraId="43B8DB87" w14:textId="77777777" w:rsidR="00FC52DD" w:rsidRDefault="00FC52DD" w:rsidP="00FC52DD">
      <w:pPr>
        <w:spacing w:before="14" w:after="0" w:line="240" w:lineRule="exact"/>
        <w:rPr>
          <w:rFonts w:ascii="Times New Roman" w:hAnsi="Times New Roman" w:cs="Times New Roman"/>
          <w:sz w:val="24"/>
          <w:szCs w:val="24"/>
        </w:rPr>
      </w:pPr>
    </w:p>
    <w:p w14:paraId="25CAA6E2" w14:textId="77777777" w:rsidR="00FC52DD" w:rsidRDefault="00FC52DD" w:rsidP="00FC52DD">
      <w:pPr>
        <w:spacing w:before="14" w:after="0" w:line="240" w:lineRule="exact"/>
        <w:rPr>
          <w:rFonts w:ascii="Times New Roman" w:hAnsi="Times New Roman" w:cs="Times New Roman"/>
          <w:sz w:val="24"/>
          <w:szCs w:val="24"/>
        </w:rPr>
      </w:pPr>
    </w:p>
    <w:p w14:paraId="6A70E199" w14:textId="77777777" w:rsidR="00FC52DD" w:rsidRDefault="00FC52DD" w:rsidP="00FC52DD">
      <w:pPr>
        <w:spacing w:before="14" w:after="0" w:line="240" w:lineRule="exact"/>
        <w:rPr>
          <w:rFonts w:ascii="Times New Roman" w:hAnsi="Times New Roman" w:cs="Times New Roman"/>
          <w:sz w:val="24"/>
          <w:szCs w:val="24"/>
        </w:rPr>
      </w:pPr>
    </w:p>
    <w:p w14:paraId="078B9EF3" w14:textId="77777777" w:rsidR="00FC52DD" w:rsidRDefault="00FC52DD" w:rsidP="00FC52DD">
      <w:pPr>
        <w:spacing w:before="14" w:after="0" w:line="240" w:lineRule="exact"/>
        <w:rPr>
          <w:rFonts w:ascii="Times New Roman" w:hAnsi="Times New Roman" w:cs="Times New Roman"/>
          <w:sz w:val="24"/>
          <w:szCs w:val="24"/>
        </w:rPr>
      </w:pPr>
    </w:p>
    <w:p w14:paraId="125D8721" w14:textId="77777777" w:rsidR="00FC52DD" w:rsidRDefault="00FC52DD" w:rsidP="00FC52DD">
      <w:pPr>
        <w:spacing w:before="14" w:after="0" w:line="240" w:lineRule="exact"/>
        <w:rPr>
          <w:rFonts w:ascii="Times New Roman" w:hAnsi="Times New Roman" w:cs="Times New Roman"/>
          <w:sz w:val="24"/>
          <w:szCs w:val="24"/>
        </w:rPr>
      </w:pPr>
    </w:p>
    <w:p w14:paraId="2915AEF8" w14:textId="77777777" w:rsidR="00FC52DD" w:rsidRPr="00571D4D" w:rsidRDefault="00FC52DD" w:rsidP="00FC52DD">
      <w:pPr>
        <w:spacing w:before="14" w:after="0" w:line="240" w:lineRule="exact"/>
        <w:rPr>
          <w:rFonts w:ascii="Times New Roman" w:hAnsi="Times New Roman" w:cs="Times New Roman"/>
          <w:sz w:val="24"/>
          <w:szCs w:val="24"/>
        </w:rPr>
      </w:pPr>
    </w:p>
    <w:p w14:paraId="029246C7" w14:textId="659DBE4D" w:rsidR="006831F3" w:rsidRPr="00FC52DD" w:rsidRDefault="006831F3" w:rsidP="00523BB1">
      <w:pPr>
        <w:spacing w:after="0" w:line="240" w:lineRule="auto"/>
        <w:ind w:left="100" w:right="-20"/>
        <w:rPr>
          <w:rFonts w:ascii="Times New Roman" w:eastAsia="Times New Roman" w:hAnsi="Times New Roman" w:cs="Times New Roman"/>
          <w:sz w:val="24"/>
          <w:szCs w:val="24"/>
        </w:rPr>
      </w:pPr>
    </w:p>
    <w:sectPr w:rsidR="006831F3" w:rsidRPr="00FC52DD" w:rsidSect="00523BB1">
      <w:footerReference w:type="default" r:id="rId7"/>
      <w:pgSz w:w="12240" w:h="15840"/>
      <w:pgMar w:top="1380" w:right="1220" w:bottom="1680" w:left="1340" w:header="0" w:footer="14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97388" w14:textId="77777777" w:rsidR="00793FA2" w:rsidRDefault="00793FA2">
      <w:pPr>
        <w:spacing w:after="0" w:line="240" w:lineRule="auto"/>
      </w:pPr>
      <w:r>
        <w:separator/>
      </w:r>
    </w:p>
  </w:endnote>
  <w:endnote w:type="continuationSeparator" w:id="0">
    <w:p w14:paraId="3B18DF5D" w14:textId="77777777" w:rsidR="00793FA2" w:rsidRDefault="0079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04B0" w14:textId="77777777" w:rsidR="00752D7B" w:rsidRDefault="00212576">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42FF8507" wp14:editId="5F9F477D">
              <wp:simplePos x="0" y="0"/>
              <wp:positionH relativeFrom="page">
                <wp:posOffset>3868420</wp:posOffset>
              </wp:positionH>
              <wp:positionV relativeFrom="page">
                <wp:posOffset>8971915</wp:posOffset>
              </wp:positionV>
              <wp:extent cx="127000" cy="177800"/>
              <wp:effectExtent l="127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68077" w14:textId="77777777" w:rsidR="00752D7B" w:rsidRDefault="001812DD">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E87D8F">
                            <w:rPr>
                              <w:rFonts w:ascii="Times New Roman" w:eastAsia="Times New Roman" w:hAnsi="Times New Roman" w:cs="Times New Roman"/>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F8507" id="_x0000_t202" coordsize="21600,21600" o:spt="202" path="m,l,21600r21600,l21600,xe">
              <v:stroke joinstyle="miter"/>
              <v:path gradientshapeok="t" o:connecttype="rect"/>
            </v:shapetype>
            <v:shape id="Text Box 1" o:spid="_x0000_s1026" type="#_x0000_t202" style="position:absolute;margin-left:304.6pt;margin-top:706.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" filled="f" stroked="f">
              <v:textbox inset="0,0,0,0">
                <w:txbxContent>
                  <w:p w14:paraId="7C868077" w14:textId="77777777" w:rsidR="00752D7B" w:rsidRDefault="001812DD">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E87D8F">
                      <w:rPr>
                        <w:rFonts w:ascii="Times New Roman" w:eastAsia="Times New Roman" w:hAnsi="Times New Roman" w:cs="Times New Roman"/>
                        <w:noProof/>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D3173" w14:textId="77777777" w:rsidR="00793FA2" w:rsidRDefault="00793FA2">
      <w:pPr>
        <w:spacing w:after="0" w:line="240" w:lineRule="auto"/>
      </w:pPr>
      <w:r>
        <w:separator/>
      </w:r>
    </w:p>
  </w:footnote>
  <w:footnote w:type="continuationSeparator" w:id="0">
    <w:p w14:paraId="4D505F22" w14:textId="77777777" w:rsidR="00793FA2" w:rsidRDefault="00793FA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nnille Coombs">
    <w15:presenceInfo w15:providerId="AD" w15:userId="S-1-5-21-4095628063-3556742122-3606576086-137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7B"/>
    <w:rsid w:val="000101C0"/>
    <w:rsid w:val="000560BB"/>
    <w:rsid w:val="00070C85"/>
    <w:rsid w:val="001812DD"/>
    <w:rsid w:val="00190C62"/>
    <w:rsid w:val="001A0F96"/>
    <w:rsid w:val="00206945"/>
    <w:rsid w:val="00212576"/>
    <w:rsid w:val="0034710A"/>
    <w:rsid w:val="00375866"/>
    <w:rsid w:val="0038720F"/>
    <w:rsid w:val="003E2411"/>
    <w:rsid w:val="003F41EE"/>
    <w:rsid w:val="00480AD1"/>
    <w:rsid w:val="004A51CB"/>
    <w:rsid w:val="00523BB1"/>
    <w:rsid w:val="00597AD5"/>
    <w:rsid w:val="005A20AF"/>
    <w:rsid w:val="005A545F"/>
    <w:rsid w:val="005B4212"/>
    <w:rsid w:val="005F34EF"/>
    <w:rsid w:val="006831F3"/>
    <w:rsid w:val="006B17C1"/>
    <w:rsid w:val="00752D7B"/>
    <w:rsid w:val="00793FA2"/>
    <w:rsid w:val="007B24AF"/>
    <w:rsid w:val="007B2A15"/>
    <w:rsid w:val="007C1805"/>
    <w:rsid w:val="00804E67"/>
    <w:rsid w:val="00824573"/>
    <w:rsid w:val="008267A6"/>
    <w:rsid w:val="008523AD"/>
    <w:rsid w:val="008A78F6"/>
    <w:rsid w:val="00920905"/>
    <w:rsid w:val="009D52EA"/>
    <w:rsid w:val="009E5163"/>
    <w:rsid w:val="009F6091"/>
    <w:rsid w:val="00B01EE2"/>
    <w:rsid w:val="00BB2D7F"/>
    <w:rsid w:val="00BF773F"/>
    <w:rsid w:val="00CF79BD"/>
    <w:rsid w:val="00D43D93"/>
    <w:rsid w:val="00D95304"/>
    <w:rsid w:val="00E05C24"/>
    <w:rsid w:val="00E87D8F"/>
    <w:rsid w:val="00FB403D"/>
    <w:rsid w:val="00FC52DD"/>
    <w:rsid w:val="00FD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F7FCEA"/>
  <w15:docId w15:val="{B236C0BB-C2D9-424D-86C8-3B1FE62A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34EF"/>
    <w:rPr>
      <w:sz w:val="16"/>
      <w:szCs w:val="16"/>
    </w:rPr>
  </w:style>
  <w:style w:type="paragraph" w:styleId="CommentText">
    <w:name w:val="annotation text"/>
    <w:basedOn w:val="Normal"/>
    <w:link w:val="CommentTextChar"/>
    <w:uiPriority w:val="99"/>
    <w:semiHidden/>
    <w:unhideWhenUsed/>
    <w:rsid w:val="005F34EF"/>
    <w:pPr>
      <w:spacing w:line="240" w:lineRule="auto"/>
    </w:pPr>
    <w:rPr>
      <w:sz w:val="20"/>
      <w:szCs w:val="20"/>
    </w:rPr>
  </w:style>
  <w:style w:type="character" w:customStyle="1" w:styleId="CommentTextChar">
    <w:name w:val="Comment Text Char"/>
    <w:basedOn w:val="DefaultParagraphFont"/>
    <w:link w:val="CommentText"/>
    <w:uiPriority w:val="99"/>
    <w:semiHidden/>
    <w:rsid w:val="005F34EF"/>
    <w:rPr>
      <w:sz w:val="20"/>
      <w:szCs w:val="20"/>
    </w:rPr>
  </w:style>
  <w:style w:type="paragraph" w:styleId="CommentSubject">
    <w:name w:val="annotation subject"/>
    <w:basedOn w:val="CommentText"/>
    <w:next w:val="CommentText"/>
    <w:link w:val="CommentSubjectChar"/>
    <w:uiPriority w:val="99"/>
    <w:semiHidden/>
    <w:unhideWhenUsed/>
    <w:rsid w:val="005F34EF"/>
    <w:rPr>
      <w:b/>
      <w:bCs/>
    </w:rPr>
  </w:style>
  <w:style w:type="character" w:customStyle="1" w:styleId="CommentSubjectChar">
    <w:name w:val="Comment Subject Char"/>
    <w:basedOn w:val="CommentTextChar"/>
    <w:link w:val="CommentSubject"/>
    <w:uiPriority w:val="99"/>
    <w:semiHidden/>
    <w:rsid w:val="005F34EF"/>
    <w:rPr>
      <w:b/>
      <w:bCs/>
      <w:sz w:val="20"/>
      <w:szCs w:val="20"/>
    </w:rPr>
  </w:style>
  <w:style w:type="paragraph" w:styleId="BalloonText">
    <w:name w:val="Balloon Text"/>
    <w:basedOn w:val="Normal"/>
    <w:link w:val="BalloonTextChar"/>
    <w:uiPriority w:val="99"/>
    <w:semiHidden/>
    <w:unhideWhenUsed/>
    <w:rsid w:val="005F3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4EF"/>
    <w:rPr>
      <w:rFonts w:ascii="Segoe UI" w:hAnsi="Segoe UI" w:cs="Segoe UI"/>
      <w:sz w:val="18"/>
      <w:szCs w:val="18"/>
    </w:rPr>
  </w:style>
  <w:style w:type="paragraph" w:styleId="Revision">
    <w:name w:val="Revision"/>
    <w:hidden/>
    <w:uiPriority w:val="99"/>
    <w:semiHidden/>
    <w:rsid w:val="00BB2D7F"/>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9CB2B-C336-439F-92C9-F9FC5965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Company>CMS</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dc:creator>CMS</dc:creator>
  <cp:lastModifiedBy>Denise King</cp:lastModifiedBy>
  <cp:revision>6</cp:revision>
  <dcterms:created xsi:type="dcterms:W3CDTF">2017-04-06T17:37:00Z</dcterms:created>
  <dcterms:modified xsi:type="dcterms:W3CDTF">2017-05-10T11:52:00Z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2013-04-24T00:00:00Z</vt:filetime>
  </property>
  <property fmtid="{D5CDD505-2E9C-101B-9397-08002B2CF9AE}" pid="3" name="LastSaved">
    <vt:filetime>2013-11-07T00:00:00Z</vt:filetime>
  </property>
  <property fmtid="{D5CDD505-2E9C-101B-9397-08002B2CF9AE}" pid="4" name="_NewReviewCycle">
    <vt:lpwstr/>
  </property>
</Properties>
</file>