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06EEE" w14:textId="2C71E45C" w:rsidR="00431609" w:rsidRPr="00431609" w:rsidRDefault="00431609" w:rsidP="003C0124">
      <w:pPr>
        <w:pStyle w:val="Title"/>
        <w:ind w:right="-180"/>
        <w:jc w:val="left"/>
        <w:rPr>
          <w:rFonts w:ascii="Times New Roman" w:hAnsi="Times New Roman" w:cs="Times New Roman"/>
          <w:b w:val="0"/>
          <w:sz w:val="16"/>
        </w:rPr>
      </w:pPr>
      <w:r w:rsidRPr="00431609">
        <w:rPr>
          <w:rFonts w:ascii="Times New Roman" w:hAnsi="Times New Roman" w:cs="Times New Roman"/>
          <w:b w:val="0"/>
          <w:sz w:val="16"/>
        </w:rPr>
        <w:t>SOCIAL SECURITY ADMINISTRATION                                                                                                                                          Form Approved</w:t>
      </w:r>
    </w:p>
    <w:p w14:paraId="018C5A4F" w14:textId="6F1520F5" w:rsidR="00431609" w:rsidRPr="00CD538F" w:rsidRDefault="00431609" w:rsidP="003C0124">
      <w:pPr>
        <w:pStyle w:val="Title"/>
        <w:jc w:val="left"/>
        <w:rPr>
          <w:sz w:val="18"/>
        </w:rPr>
      </w:pPr>
      <w:r w:rsidRPr="00431609">
        <w:rPr>
          <w:rFonts w:ascii="Times New Roman" w:hAnsi="Times New Roman" w:cs="Times New Roman"/>
          <w:b w:val="0"/>
          <w:sz w:val="16"/>
        </w:rPr>
        <w:t>OFF</w:t>
      </w:r>
      <w:r w:rsidRPr="00CD538F">
        <w:rPr>
          <w:rFonts w:ascii="Times New Roman" w:hAnsi="Times New Roman" w:cs="Times New Roman"/>
          <w:b w:val="0"/>
          <w:sz w:val="16"/>
        </w:rPr>
        <w:t>ICE OF DISABILITY ADJUDICATION AND REVIEW                                                                                                   OMB No. 0960-0662</w:t>
      </w:r>
    </w:p>
    <w:p w14:paraId="007144DF" w14:textId="63023F2E" w:rsidR="00431609" w:rsidRPr="00CD538F" w:rsidRDefault="00431609" w:rsidP="003C0124">
      <w:pPr>
        <w:pStyle w:val="Title"/>
        <w:rPr>
          <w:rFonts w:ascii="Times New Roman" w:hAnsi="Times New Roman" w:cs="Times New Roman"/>
        </w:rPr>
      </w:pPr>
      <w:r w:rsidRPr="00CD538F">
        <w:rPr>
          <w:rFonts w:ascii="Times New Roman" w:hAnsi="Times New Roman" w:cs="Times New Roman"/>
        </w:rPr>
        <w:t>MEDICAL SOURCE STATEMENT OF</w:t>
      </w:r>
    </w:p>
    <w:p w14:paraId="146BCD06" w14:textId="47A4FC9F" w:rsidR="00431609" w:rsidRPr="00CD538F" w:rsidRDefault="00431609" w:rsidP="003C0124">
      <w:pPr>
        <w:jc w:val="center"/>
        <w:rPr>
          <w:b/>
          <w:sz w:val="28"/>
        </w:rPr>
      </w:pPr>
      <w:r w:rsidRPr="00CD538F">
        <w:rPr>
          <w:b/>
          <w:sz w:val="28"/>
        </w:rPr>
        <w:t>ABILITY TO DO WORK-RELATED ACTIVITIES (MENTAL)</w:t>
      </w:r>
    </w:p>
    <w:p w14:paraId="06A50C07" w14:textId="1DFC62A1" w:rsidR="00431609" w:rsidRPr="00CD538F" w:rsidRDefault="00431609" w:rsidP="003C0124">
      <w:pPr>
        <w:rPr>
          <w:b/>
          <w:sz w:val="20"/>
        </w:rPr>
      </w:pPr>
      <w:r w:rsidRPr="00CD538F">
        <w:rPr>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60"/>
      </w:tblGrid>
      <w:tr w:rsidR="00431609" w:rsidRPr="00CD538F" w14:paraId="19D982D8" w14:textId="77777777">
        <w:trPr>
          <w:trHeight w:val="647"/>
        </w:trPr>
        <w:tc>
          <w:tcPr>
            <w:tcW w:w="4500" w:type="dxa"/>
            <w:tcBorders>
              <w:top w:val="nil"/>
              <w:left w:val="nil"/>
              <w:right w:val="nil"/>
            </w:tcBorders>
          </w:tcPr>
          <w:p w14:paraId="04CB0D26" w14:textId="77777777" w:rsidR="00431609" w:rsidRPr="00CD538F" w:rsidRDefault="00431609" w:rsidP="003C0124">
            <w:pPr>
              <w:pStyle w:val="Heading3"/>
              <w:rPr>
                <w:rFonts w:cs="Arial Unicode MS"/>
                <w:b/>
                <w:i/>
                <w:iCs/>
                <w:kern w:val="28"/>
                <w:sz w:val="22"/>
                <w:szCs w:val="22"/>
                <w:u w:val="none"/>
                <w:lang w:eastAsia="en-US"/>
              </w:rPr>
            </w:pPr>
            <w:r w:rsidRPr="00CD538F">
              <w:rPr>
                <w:rFonts w:cs="Arial Unicode MS"/>
                <w:b/>
                <w:i/>
                <w:iCs/>
                <w:kern w:val="28"/>
                <w:sz w:val="22"/>
                <w:szCs w:val="22"/>
                <w:u w:val="none"/>
                <w:lang w:eastAsia="en-US"/>
              </w:rPr>
              <w:t>NAME OF INDIVIDUAL</w:t>
            </w:r>
          </w:p>
          <w:p w14:paraId="7CC42728" w14:textId="77777777" w:rsidR="00431609" w:rsidRPr="00CD538F" w:rsidRDefault="00431609" w:rsidP="003C0124">
            <w:pPr>
              <w:rPr>
                <w:b/>
                <w:bCs/>
                <w:sz w:val="22"/>
                <w:szCs w:val="22"/>
              </w:rPr>
            </w:pPr>
            <w:r w:rsidRPr="00CD538F">
              <w:rPr>
                <w:b/>
                <w:sz w:val="22"/>
                <w:szCs w:val="22"/>
              </w:rPr>
              <w:t xml:space="preserve">   </w:t>
            </w:r>
          </w:p>
        </w:tc>
        <w:tc>
          <w:tcPr>
            <w:tcW w:w="4860" w:type="dxa"/>
            <w:tcBorders>
              <w:top w:val="nil"/>
              <w:left w:val="nil"/>
              <w:right w:val="nil"/>
            </w:tcBorders>
          </w:tcPr>
          <w:p w14:paraId="0C1F2282" w14:textId="507FE312" w:rsidR="00431609" w:rsidRPr="00CD538F" w:rsidRDefault="00431609" w:rsidP="003C0124">
            <w:pPr>
              <w:rPr>
                <w:b/>
                <w:bCs/>
                <w:sz w:val="22"/>
                <w:szCs w:val="22"/>
              </w:rPr>
            </w:pPr>
            <w:r w:rsidRPr="00CD538F">
              <w:rPr>
                <w:b/>
                <w:bCs/>
                <w:sz w:val="22"/>
                <w:szCs w:val="22"/>
              </w:rPr>
              <w:t>SOCIAL SECURITY NUMBER</w:t>
            </w:r>
          </w:p>
          <w:p w14:paraId="217B7F90" w14:textId="236B8C6B" w:rsidR="00431609" w:rsidRPr="00CD538F" w:rsidRDefault="00431609" w:rsidP="003C0124">
            <w:pPr>
              <w:rPr>
                <w:b/>
                <w:bCs/>
                <w:sz w:val="22"/>
                <w:szCs w:val="22"/>
              </w:rPr>
            </w:pPr>
            <w:r w:rsidRPr="00CD538F">
              <w:rPr>
                <w:b/>
                <w:sz w:val="22"/>
                <w:szCs w:val="22"/>
              </w:rPr>
              <w:t xml:space="preserve"> </w:t>
            </w:r>
          </w:p>
        </w:tc>
      </w:tr>
    </w:tbl>
    <w:p w14:paraId="487D4F8A" w14:textId="77777777" w:rsidR="00431609" w:rsidRPr="00CD538F" w:rsidRDefault="00431609" w:rsidP="003C0124">
      <w:pPr>
        <w:pStyle w:val="Heading2"/>
        <w:jc w:val="left"/>
        <w:rPr>
          <w:i/>
          <w:sz w:val="20"/>
        </w:rPr>
      </w:pPr>
    </w:p>
    <w:p w14:paraId="0A614E62" w14:textId="77777777" w:rsidR="00431609" w:rsidRPr="00CD538F" w:rsidRDefault="00431609" w:rsidP="003C0124">
      <w:pPr>
        <w:pStyle w:val="Heading2"/>
        <w:jc w:val="left"/>
        <w:rPr>
          <w:sz w:val="20"/>
        </w:rPr>
      </w:pPr>
      <w:r w:rsidRPr="00CD538F">
        <w:rPr>
          <w:sz w:val="20"/>
        </w:rPr>
        <w:t>INSTRUCTIONS:</w:t>
      </w:r>
    </w:p>
    <w:p w14:paraId="5208B2A2" w14:textId="41CD664E" w:rsidR="00431609" w:rsidRPr="00CD538F" w:rsidRDefault="00431609" w:rsidP="003C0124">
      <w:pPr>
        <w:jc w:val="both"/>
        <w:rPr>
          <w:b/>
          <w:sz w:val="20"/>
        </w:rPr>
      </w:pPr>
      <w:r w:rsidRPr="00CD538F">
        <w:rPr>
          <w:b/>
          <w:sz w:val="20"/>
        </w:rPr>
        <w:t xml:space="preserve">Please assist us in determining this individual’s ability to do work-related activities on a sustained basis.  “Sustained basis” means the ability to perform work-related activities eight hours a day for five days a week, or an equivalent work schedule.  (SSR 96-8p).  Please give us your professional opinion of </w:t>
      </w:r>
      <w:r w:rsidRPr="00CD538F">
        <w:rPr>
          <w:b/>
          <w:sz w:val="20"/>
          <w:u w:val="single"/>
        </w:rPr>
        <w:t>what the individual can still do despite his/her impairment(s)</w:t>
      </w:r>
      <w:r w:rsidRPr="00CD538F">
        <w:rPr>
          <w:b/>
          <w:sz w:val="20"/>
        </w:rPr>
        <w:t>.  The opinion should be based on your findings with respect to medical history, clinical and laboratory findings, diagnosis, prescribed treatment and response, and prognosis.</w:t>
      </w:r>
    </w:p>
    <w:p w14:paraId="32B9D110" w14:textId="20AD0AC0" w:rsidR="00431609" w:rsidRPr="00CD538F" w:rsidRDefault="00431609" w:rsidP="003C0124">
      <w:pPr>
        <w:rPr>
          <w:b/>
          <w:sz w:val="20"/>
        </w:rPr>
      </w:pPr>
    </w:p>
    <w:p w14:paraId="1D960EFB" w14:textId="04AF853B" w:rsidR="00431609" w:rsidRPr="00CD538F" w:rsidRDefault="00431609" w:rsidP="003C0124">
      <w:pPr>
        <w:rPr>
          <w:b/>
          <w:sz w:val="20"/>
        </w:rPr>
      </w:pPr>
      <w:r w:rsidRPr="00CD538F">
        <w:rPr>
          <w:b/>
          <w:sz w:val="20"/>
        </w:rPr>
        <w:t>For each activity shown below, respond to the questions about the individual’s ability to perform the activity.</w:t>
      </w:r>
    </w:p>
    <w:p w14:paraId="20C9878E" w14:textId="26A2C76D" w:rsidR="00431609" w:rsidRPr="00CD538F" w:rsidRDefault="0025052A" w:rsidP="003C0124">
      <w:pPr>
        <w:rPr>
          <w:b/>
          <w:sz w:val="20"/>
        </w:rPr>
      </w:pPr>
      <w:ins w:id="0" w:author="Sipple, Naomi" w:date="2016-11-11T11:34:00Z">
        <w:r w:rsidRPr="0025052A">
          <w:rPr>
            <w:b/>
            <w:noProof/>
            <w:sz w:val="16"/>
          </w:rPr>
          <mc:AlternateContent>
            <mc:Choice Requires="wps">
              <w:drawing>
                <wp:anchor distT="45720" distB="45720" distL="114300" distR="114300" simplePos="0" relativeHeight="251683328" behindDoc="0" locked="0" layoutInCell="1" allowOverlap="1" wp14:anchorId="19837D71" wp14:editId="42A7CC2C">
                  <wp:simplePos x="0" y="0"/>
                  <wp:positionH relativeFrom="column">
                    <wp:posOffset>5949950</wp:posOffset>
                  </wp:positionH>
                  <wp:positionV relativeFrom="paragraph">
                    <wp:posOffset>51435</wp:posOffset>
                  </wp:positionV>
                  <wp:extent cx="1005840" cy="5397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9750"/>
                          </a:xfrm>
                          <a:prstGeom prst="rect">
                            <a:avLst/>
                          </a:prstGeom>
                          <a:solidFill>
                            <a:srgbClr val="FFFFFF"/>
                          </a:solidFill>
                          <a:ln w="9525">
                            <a:solidFill>
                              <a:srgbClr val="000000"/>
                            </a:solidFill>
                            <a:miter lim="800000"/>
                            <a:headEnd/>
                            <a:tailEnd/>
                          </a:ln>
                        </wps:spPr>
                        <wps:txbx>
                          <w:txbxContent>
                            <w:p w14:paraId="1008A44C" w14:textId="345D7FB0" w:rsidR="0025052A" w:rsidRDefault="0025052A">
                              <w:ins w:id="1" w:author="Sipple, Naomi" w:date="2016-11-11T11:35:00Z">
                                <w:r>
                                  <w:t>Revised Definitions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37D71" id="_x0000_t202" coordsize="21600,21600" o:spt="202" path="m,l,21600r21600,l21600,xe">
                  <v:stroke joinstyle="miter"/>
                  <v:path gradientshapeok="t" o:connecttype="rect"/>
                </v:shapetype>
                <v:shape id="Text Box 2" o:spid="_x0000_s1026" type="#_x0000_t202" style="position:absolute;margin-left:468.5pt;margin-top:4.05pt;width:79.2pt;height:4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acIw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">
                  <v:textbox>
                    <w:txbxContent>
                      <w:p w14:paraId="1008A44C" w14:textId="345D7FB0" w:rsidR="0025052A" w:rsidRDefault="0025052A">
                        <w:ins w:id="2" w:author="Sipple, Naomi" w:date="2016-11-11T11:35:00Z">
                          <w:r>
                            <w:t>Revised Definitions</w:t>
                          </w:r>
                        </w:ins>
                      </w:p>
                    </w:txbxContent>
                  </v:textbox>
                  <w10:wrap type="square"/>
                </v:shape>
              </w:pict>
            </mc:Fallback>
          </mc:AlternateContent>
        </w:r>
      </w:ins>
      <w:r w:rsidR="00431609" w:rsidRPr="00CD538F">
        <w:rPr>
          <w:b/>
          <w:sz w:val="20"/>
        </w:rPr>
        <w:t>When doing so, use the following definitions for the rating terms:</w:t>
      </w:r>
    </w:p>
    <w:p w14:paraId="6E621A4A" w14:textId="01643C5A" w:rsidR="00431609" w:rsidRPr="00CD538F" w:rsidRDefault="00431609" w:rsidP="003C0124">
      <w:pPr>
        <w:rPr>
          <w:b/>
          <w:sz w:val="20"/>
          <w:u w:val="single"/>
        </w:rPr>
      </w:pPr>
    </w:p>
    <w:p w14:paraId="44978291" w14:textId="37561946" w:rsidR="00431609" w:rsidRPr="00CD538F" w:rsidRDefault="00431609" w:rsidP="00431609">
      <w:pPr>
        <w:numPr>
          <w:ilvl w:val="0"/>
          <w:numId w:val="1"/>
        </w:numPr>
        <w:ind w:left="810" w:hanging="378"/>
        <w:rPr>
          <w:sz w:val="18"/>
        </w:rPr>
      </w:pPr>
      <w:r w:rsidRPr="00CD538F">
        <w:rPr>
          <w:sz w:val="18"/>
        </w:rPr>
        <w:t>None -</w:t>
      </w:r>
      <w:r w:rsidRPr="00CD538F">
        <w:rPr>
          <w:sz w:val="18"/>
        </w:rPr>
        <w:tab/>
        <w:t xml:space="preserve">   </w:t>
      </w:r>
      <w:ins w:id="3" w:author="Forbes, Rainbow" w:date="2016-11-10T09:01:00Z">
        <w:r w:rsidR="00DC1BA0">
          <w:rPr>
            <w:sz w:val="18"/>
          </w:rPr>
          <w:t>F</w:t>
        </w:r>
      </w:ins>
      <w:ins w:id="4" w:author="Forbes, Rainbow" w:date="2016-11-10T09:00:00Z">
        <w:r w:rsidR="00DC1BA0" w:rsidRPr="00CD538F">
          <w:rPr>
            <w:color w:val="FF0000"/>
            <w:sz w:val="18"/>
          </w:rPr>
          <w:t>unction</w:t>
        </w:r>
      </w:ins>
      <w:ins w:id="5" w:author="Forbes, Rainbow" w:date="2016-11-10T09:01:00Z">
        <w:r w:rsidR="00DC1BA0">
          <w:rPr>
            <w:color w:val="FF0000"/>
            <w:sz w:val="18"/>
          </w:rPr>
          <w:t>ing</w:t>
        </w:r>
      </w:ins>
      <w:ins w:id="6" w:author="Forbes, Rainbow" w:date="2016-11-10T09:00:00Z">
        <w:r w:rsidR="00DC1BA0" w:rsidRPr="00CD538F">
          <w:rPr>
            <w:color w:val="FF0000"/>
            <w:sz w:val="18"/>
          </w:rPr>
          <w:t xml:space="preserve"> in this area independently, appropriately, effectively, and on a sustained basis.</w:t>
        </w:r>
        <w:r w:rsidR="00DC1BA0">
          <w:rPr>
            <w:color w:val="FF0000"/>
            <w:sz w:val="18"/>
          </w:rPr>
          <w:t xml:space="preserve"> </w:t>
        </w:r>
      </w:ins>
      <w:del w:id="7" w:author="Forbes, Rainbow" w:date="2016-11-10T09:00:00Z">
        <w:r w:rsidRPr="00CD538F" w:rsidDel="00DC1BA0">
          <w:rPr>
            <w:sz w:val="18"/>
          </w:rPr>
          <w:delText xml:space="preserve">Absent or minimal limitations.  If limitations are present they are transient and/or expected </w:delText>
        </w:r>
      </w:del>
    </w:p>
    <w:p w14:paraId="0378CDEB" w14:textId="32D03A74" w:rsidR="00431609" w:rsidRPr="003C0124" w:rsidRDefault="00431609" w:rsidP="00DC1BA0">
      <w:pPr>
        <w:ind w:left="432"/>
        <w:rPr>
          <w:sz w:val="18"/>
        </w:rPr>
      </w:pPr>
      <w:r w:rsidRPr="003C0124">
        <w:rPr>
          <w:sz w:val="18"/>
        </w:rPr>
        <w:t xml:space="preserve">                          </w:t>
      </w:r>
      <w:del w:id="8" w:author="Forbes, Rainbow" w:date="2016-11-10T09:00:00Z">
        <w:r w:rsidRPr="003C0124" w:rsidDel="00DC1BA0">
          <w:rPr>
            <w:sz w:val="18"/>
          </w:rPr>
          <w:delText>reactions to psychological stresses.</w:delText>
        </w:r>
      </w:del>
    </w:p>
    <w:p w14:paraId="4C8070A9" w14:textId="7EB4BF58" w:rsidR="00431609" w:rsidRPr="00CD538F" w:rsidRDefault="00431609" w:rsidP="00431609">
      <w:pPr>
        <w:numPr>
          <w:ilvl w:val="0"/>
          <w:numId w:val="1"/>
        </w:numPr>
        <w:ind w:left="810" w:hanging="378"/>
        <w:rPr>
          <w:sz w:val="18"/>
        </w:rPr>
      </w:pPr>
      <w:r w:rsidRPr="00CD538F">
        <w:rPr>
          <w:sz w:val="18"/>
        </w:rPr>
        <w:t>Mild -</w:t>
      </w:r>
      <w:r w:rsidRPr="00CD538F">
        <w:rPr>
          <w:sz w:val="18"/>
        </w:rPr>
        <w:tab/>
        <w:t xml:space="preserve">   </w:t>
      </w:r>
      <w:ins w:id="9" w:author="Forbes, Rainbow" w:date="2016-11-10T08:58:00Z">
        <w:r w:rsidR="003C0124" w:rsidRPr="00CD538F">
          <w:rPr>
            <w:color w:val="FF0000"/>
            <w:sz w:val="18"/>
          </w:rPr>
          <w:t>Functioning in this area independently, appropriately, effectively, and on a sustained basis is slightly limited.</w:t>
        </w:r>
      </w:ins>
      <w:del w:id="10" w:author="Forbes, Rainbow" w:date="2016-11-10T08:58:00Z">
        <w:r w:rsidRPr="00CD538F" w:rsidDel="003C0124">
          <w:rPr>
            <w:sz w:val="18"/>
          </w:rPr>
          <w:delText>There is a slight limitation in this area, but the individual can generally function well.</w:delText>
        </w:r>
      </w:del>
    </w:p>
    <w:p w14:paraId="766ED763" w14:textId="26FBEE0A" w:rsidR="00431609" w:rsidRPr="00CD538F" w:rsidRDefault="00431609" w:rsidP="00431609">
      <w:pPr>
        <w:numPr>
          <w:ilvl w:val="0"/>
          <w:numId w:val="1"/>
        </w:numPr>
        <w:ind w:left="810" w:hanging="378"/>
        <w:rPr>
          <w:sz w:val="18"/>
        </w:rPr>
      </w:pPr>
      <w:r w:rsidRPr="00CD538F">
        <w:rPr>
          <w:sz w:val="18"/>
        </w:rPr>
        <w:t xml:space="preserve">Moderate - </w:t>
      </w:r>
      <w:ins w:id="11" w:author="Forbes, Rainbow" w:date="2016-11-10T08:59:00Z">
        <w:r w:rsidR="003C0124" w:rsidRPr="00CD538F">
          <w:rPr>
            <w:color w:val="FF0000"/>
            <w:sz w:val="18"/>
          </w:rPr>
          <w:t>Functioning in this area independently, appropriately, effectively, and on a sustained basis is fair.</w:t>
        </w:r>
      </w:ins>
      <w:del w:id="12" w:author="Forbes, Rainbow" w:date="2016-11-10T08:58:00Z">
        <w:r w:rsidRPr="00CD538F" w:rsidDel="003C0124">
          <w:rPr>
            <w:sz w:val="18"/>
          </w:rPr>
          <w:delText>There is more than a slight limitation in this area but the individual is still able to function satisfactorily.</w:delText>
        </w:r>
      </w:del>
    </w:p>
    <w:p w14:paraId="1549E28F" w14:textId="06315FF1" w:rsidR="00431609" w:rsidRPr="00CD538F" w:rsidRDefault="00431609" w:rsidP="00431609">
      <w:pPr>
        <w:numPr>
          <w:ilvl w:val="0"/>
          <w:numId w:val="2"/>
        </w:numPr>
        <w:ind w:left="810" w:hanging="378"/>
        <w:rPr>
          <w:sz w:val="18"/>
        </w:rPr>
      </w:pPr>
      <w:r w:rsidRPr="00CD538F">
        <w:rPr>
          <w:sz w:val="18"/>
        </w:rPr>
        <w:t xml:space="preserve">Marked -    </w:t>
      </w:r>
      <w:ins w:id="13" w:author="Forbes, Rainbow" w:date="2016-11-10T08:59:00Z">
        <w:r w:rsidR="003C0124" w:rsidRPr="00CD538F">
          <w:rPr>
            <w:color w:val="FF0000"/>
            <w:sz w:val="18"/>
          </w:rPr>
          <w:t xml:space="preserve">Functioning in this area independently, appropriately, effectively, and on a sustained basis is seriously limited.  </w:t>
        </w:r>
      </w:ins>
      <w:del w:id="14" w:author="Forbes, Rainbow" w:date="2016-11-10T08:59:00Z">
        <w:r w:rsidRPr="00CD538F" w:rsidDel="003C0124">
          <w:rPr>
            <w:sz w:val="18"/>
          </w:rPr>
          <w:delText>There is serious limitation in this area.  There is a substantial loss in the ability to effectively function</w:delText>
        </w:r>
      </w:del>
      <w:r w:rsidRPr="00CD538F">
        <w:rPr>
          <w:sz w:val="18"/>
        </w:rPr>
        <w:t>.</w:t>
      </w:r>
    </w:p>
    <w:p w14:paraId="4E854983" w14:textId="1C37B512" w:rsidR="00431609" w:rsidRPr="00CD538F" w:rsidRDefault="00431609" w:rsidP="00431609">
      <w:pPr>
        <w:numPr>
          <w:ilvl w:val="0"/>
          <w:numId w:val="2"/>
        </w:numPr>
        <w:ind w:left="810" w:hanging="378"/>
        <w:rPr>
          <w:sz w:val="18"/>
        </w:rPr>
      </w:pPr>
      <w:r w:rsidRPr="00CD538F">
        <w:rPr>
          <w:sz w:val="18"/>
        </w:rPr>
        <w:t xml:space="preserve">Extreme -   </w:t>
      </w:r>
      <w:ins w:id="15" w:author="Forbes, Rainbow" w:date="2016-11-10T08:59:00Z">
        <w:r w:rsidR="003C0124" w:rsidRPr="00CD538F">
          <w:rPr>
            <w:color w:val="FF0000"/>
            <w:sz w:val="18"/>
          </w:rPr>
          <w:t>Unable to function in this area independently, appropriately, effectively, and on a sustained basis.</w:t>
        </w:r>
      </w:ins>
      <w:del w:id="16" w:author="Forbes, Rainbow" w:date="2016-11-10T08:59:00Z">
        <w:r w:rsidRPr="00CD538F" w:rsidDel="003C0124">
          <w:rPr>
            <w:sz w:val="18"/>
          </w:rPr>
          <w:delText>There is major limitation in this area.  There is no useful ability to function in this area.</w:delText>
        </w:r>
      </w:del>
    </w:p>
    <w:p w14:paraId="6A61FDF4" w14:textId="77777777" w:rsidR="00431609" w:rsidRPr="00CD538F" w:rsidRDefault="00431609" w:rsidP="003C0124">
      <w:pPr>
        <w:pStyle w:val="BodyText3"/>
        <w:rPr>
          <w:b/>
          <w:bCs/>
          <w:sz w:val="18"/>
          <w:szCs w:val="18"/>
        </w:rPr>
      </w:pPr>
    </w:p>
    <w:p w14:paraId="4C5871E6" w14:textId="585FD83F" w:rsidR="00431609" w:rsidRPr="00CD538F" w:rsidRDefault="00431609" w:rsidP="003C0124">
      <w:pPr>
        <w:pStyle w:val="BodyText3"/>
        <w:jc w:val="center"/>
        <w:rPr>
          <w:b/>
          <w:bCs/>
          <w:sz w:val="18"/>
          <w:szCs w:val="18"/>
        </w:rPr>
      </w:pPr>
      <w:r w:rsidRPr="00CD538F">
        <w:rPr>
          <w:b/>
          <w:bCs/>
          <w:sz w:val="18"/>
          <w:szCs w:val="18"/>
        </w:rPr>
        <w:t xml:space="preserve">IT IS VERY IMPORTANT TO DESCRIBE THE FACTORS THAT SUPPORT YOUR ASSESSMENT. </w:t>
      </w:r>
    </w:p>
    <w:p w14:paraId="781672D9" w14:textId="0FC6C980" w:rsidR="00431609" w:rsidRPr="00CD538F" w:rsidRDefault="00431609" w:rsidP="003C0124">
      <w:pPr>
        <w:pStyle w:val="BodyText3"/>
        <w:ind w:right="-90"/>
        <w:jc w:val="center"/>
        <w:rPr>
          <w:bCs/>
          <w:sz w:val="18"/>
          <w:szCs w:val="18"/>
        </w:rPr>
      </w:pPr>
      <w:r w:rsidRPr="00CD538F">
        <w:rPr>
          <w:b/>
          <w:bCs/>
          <w:sz w:val="18"/>
          <w:szCs w:val="18"/>
        </w:rPr>
        <w:t>WE ARE REQUIRED TO CONSIDER THE EXTENT TO WHICH YOUR ASSESSMENT IS SUPPORTED</w:t>
      </w:r>
      <w:r w:rsidRPr="00CD538F">
        <w:rPr>
          <w:bCs/>
          <w:sz w:val="18"/>
          <w:szCs w:val="18"/>
        </w:rPr>
        <w:t>.</w:t>
      </w:r>
    </w:p>
    <w:p w14:paraId="1040D70F" w14:textId="77777777" w:rsidR="00431609" w:rsidRPr="00CD538F" w:rsidRDefault="00431609" w:rsidP="003C0124">
      <w:pPr>
        <w:pBdr>
          <w:bottom w:val="single" w:sz="12" w:space="0" w:color="auto"/>
        </w:pBdr>
        <w:rPr>
          <w:b/>
          <w:bCs/>
          <w:sz w:val="18"/>
          <w:szCs w:val="18"/>
        </w:rPr>
      </w:pPr>
    </w:p>
    <w:p w14:paraId="22872767" w14:textId="77777777" w:rsidR="00431609" w:rsidRPr="00431609" w:rsidRDefault="00431609" w:rsidP="003C0124">
      <w:pPr>
        <w:ind w:left="360" w:hanging="360"/>
        <w:rPr>
          <w:sz w:val="18"/>
        </w:rPr>
      </w:pPr>
      <w:r w:rsidRPr="00CD538F">
        <w:rPr>
          <w:sz w:val="18"/>
        </w:rPr>
        <w:t xml:space="preserve"> (1)</w:t>
      </w:r>
      <w:r w:rsidRPr="00CD538F">
        <w:rPr>
          <w:b/>
          <w:sz w:val="18"/>
        </w:rPr>
        <w:tab/>
      </w:r>
      <w:r w:rsidRPr="00CD538F">
        <w:rPr>
          <w:sz w:val="18"/>
        </w:rPr>
        <w:t>Is ability to understand, remember, and carry out instructions affected by the impairment?</w:t>
      </w:r>
      <w:r w:rsidRPr="00CD538F">
        <w:rPr>
          <w:sz w:val="18"/>
        </w:rPr>
        <w:tab/>
      </w:r>
      <w:r w:rsidRPr="00CD538F">
        <w:rPr>
          <w:sz w:val="20"/>
        </w:rPr>
        <w:fldChar w:fldCharType="begin">
          <w:ffData>
            <w:name w:val="Check1"/>
            <w:enabled/>
            <w:calcOnExit w:val="0"/>
            <w:checkBox>
              <w:sizeAuto/>
              <w:default w:val="0"/>
            </w:checkBox>
          </w:ffData>
        </w:fldChar>
      </w:r>
      <w:r w:rsidRPr="00CD538F">
        <w:rPr>
          <w:sz w:val="20"/>
        </w:rPr>
        <w:instrText xml:space="preserve"> FORMCHECKBOX </w:instrText>
      </w:r>
      <w:r w:rsidR="0025052A">
        <w:rPr>
          <w:sz w:val="20"/>
        </w:rPr>
      </w:r>
      <w:r w:rsidR="0025052A">
        <w:rPr>
          <w:sz w:val="20"/>
        </w:rPr>
        <w:fldChar w:fldCharType="separate"/>
      </w:r>
      <w:r w:rsidRPr="00CD538F">
        <w:rPr>
          <w:sz w:val="20"/>
        </w:rPr>
        <w:fldChar w:fldCharType="end"/>
      </w:r>
      <w:r w:rsidRPr="00431609">
        <w:rPr>
          <w:sz w:val="18"/>
        </w:rPr>
        <w:t xml:space="preserve"> No</w:t>
      </w:r>
      <w:r w:rsidRPr="00431609">
        <w:rPr>
          <w:sz w:val="18"/>
        </w:rPr>
        <w:tab/>
      </w:r>
      <w:r w:rsidRPr="00CD538F">
        <w:rPr>
          <w:sz w:val="20"/>
        </w:rPr>
        <w:fldChar w:fldCharType="begin">
          <w:ffData>
            <w:name w:val="Check1"/>
            <w:enabled/>
            <w:calcOnExit w:val="0"/>
            <w:checkBox>
              <w:sizeAuto/>
              <w:default w:val="0"/>
            </w:checkBox>
          </w:ffData>
        </w:fldChar>
      </w:r>
      <w:r w:rsidRPr="00CD538F">
        <w:rPr>
          <w:sz w:val="20"/>
        </w:rPr>
        <w:instrText xml:space="preserve"> FORMCHECKBOX </w:instrText>
      </w:r>
      <w:r w:rsidR="0025052A">
        <w:rPr>
          <w:sz w:val="20"/>
        </w:rPr>
      </w:r>
      <w:r w:rsidR="0025052A">
        <w:rPr>
          <w:sz w:val="20"/>
        </w:rPr>
        <w:fldChar w:fldCharType="separate"/>
      </w:r>
      <w:r w:rsidRPr="00CD538F">
        <w:rPr>
          <w:sz w:val="20"/>
        </w:rPr>
        <w:fldChar w:fldCharType="end"/>
      </w:r>
      <w:r w:rsidRPr="00431609">
        <w:rPr>
          <w:sz w:val="18"/>
        </w:rPr>
        <w:t xml:space="preserve"> Yes</w:t>
      </w:r>
    </w:p>
    <w:p w14:paraId="35FF62CD" w14:textId="4C557DC6" w:rsidR="00431609" w:rsidRPr="00431609" w:rsidRDefault="00431609" w:rsidP="003C0124">
      <w:pPr>
        <w:ind w:left="360"/>
        <w:rPr>
          <w:sz w:val="18"/>
        </w:rPr>
      </w:pPr>
      <w:r w:rsidRPr="00431609">
        <w:rPr>
          <w:sz w:val="18"/>
        </w:rPr>
        <w:t xml:space="preserve">If “no,” go to question #2.  If “yes,” please check the appropriate block to describe the individual’s </w:t>
      </w:r>
    </w:p>
    <w:p w14:paraId="217E17C9" w14:textId="72E37C1C" w:rsidR="00431609" w:rsidRPr="00CD538F" w:rsidRDefault="00431609" w:rsidP="003C0124">
      <w:pPr>
        <w:ind w:left="360"/>
        <w:rPr>
          <w:sz w:val="18"/>
        </w:rPr>
      </w:pPr>
      <w:r w:rsidRPr="00CD538F">
        <w:rPr>
          <w:sz w:val="18"/>
        </w:rPr>
        <w:t>restriction for the following work-related mental activities.</w:t>
      </w:r>
    </w:p>
    <w:p w14:paraId="7D632E2B" w14:textId="0AC59C12" w:rsidR="00431609" w:rsidRPr="00CD538F" w:rsidRDefault="00431609" w:rsidP="003C0124">
      <w:pPr>
        <w:rPr>
          <w:b/>
          <w:sz w:val="18"/>
        </w:rPr>
      </w:pPr>
    </w:p>
    <w:tbl>
      <w:tblPr>
        <w:tblW w:w="0" w:type="auto"/>
        <w:tblLayout w:type="fixed"/>
        <w:tblCellMar>
          <w:left w:w="0" w:type="dxa"/>
          <w:right w:w="0" w:type="dxa"/>
        </w:tblCellMar>
        <w:tblLook w:val="0000" w:firstRow="0" w:lastRow="0" w:firstColumn="0" w:lastColumn="0" w:noHBand="0" w:noVBand="0"/>
      </w:tblPr>
      <w:tblGrid>
        <w:gridCol w:w="3960"/>
        <w:gridCol w:w="1080"/>
        <w:gridCol w:w="1080"/>
        <w:gridCol w:w="1080"/>
        <w:gridCol w:w="1080"/>
        <w:gridCol w:w="1080"/>
      </w:tblGrid>
      <w:tr w:rsidR="00431609" w:rsidRPr="00CD538F" w14:paraId="4090710A" w14:textId="77777777">
        <w:tc>
          <w:tcPr>
            <w:tcW w:w="3960" w:type="dxa"/>
          </w:tcPr>
          <w:p w14:paraId="60EF11A5" w14:textId="77777777" w:rsidR="00431609" w:rsidRPr="00CD538F" w:rsidRDefault="00431609" w:rsidP="003C0124">
            <w:pPr>
              <w:rPr>
                <w:b/>
                <w:sz w:val="18"/>
                <w:szCs w:val="20"/>
              </w:rPr>
            </w:pPr>
          </w:p>
        </w:tc>
        <w:tc>
          <w:tcPr>
            <w:tcW w:w="1080" w:type="dxa"/>
          </w:tcPr>
          <w:p w14:paraId="4E84C1AE" w14:textId="77777777" w:rsidR="00431609" w:rsidRPr="00CD538F" w:rsidRDefault="00431609" w:rsidP="003C0124">
            <w:pPr>
              <w:jc w:val="center"/>
              <w:rPr>
                <w:b/>
                <w:sz w:val="18"/>
                <w:szCs w:val="20"/>
                <w:u w:val="single"/>
              </w:rPr>
            </w:pPr>
            <w:r w:rsidRPr="00CD538F">
              <w:rPr>
                <w:b/>
                <w:sz w:val="18"/>
                <w:szCs w:val="20"/>
                <w:u w:val="single"/>
              </w:rPr>
              <w:t>None</w:t>
            </w:r>
          </w:p>
        </w:tc>
        <w:tc>
          <w:tcPr>
            <w:tcW w:w="1080" w:type="dxa"/>
          </w:tcPr>
          <w:p w14:paraId="560708C6" w14:textId="77777777" w:rsidR="00431609" w:rsidRPr="00CD538F" w:rsidRDefault="00431609" w:rsidP="003C0124">
            <w:pPr>
              <w:jc w:val="center"/>
              <w:rPr>
                <w:b/>
                <w:sz w:val="18"/>
                <w:szCs w:val="20"/>
                <w:u w:val="single"/>
              </w:rPr>
            </w:pPr>
            <w:r w:rsidRPr="00CD538F">
              <w:rPr>
                <w:b/>
                <w:sz w:val="18"/>
                <w:szCs w:val="20"/>
                <w:u w:val="single"/>
              </w:rPr>
              <w:t>Mild</w:t>
            </w:r>
          </w:p>
        </w:tc>
        <w:tc>
          <w:tcPr>
            <w:tcW w:w="1080" w:type="dxa"/>
          </w:tcPr>
          <w:p w14:paraId="66E88897" w14:textId="49CE79EE" w:rsidR="00431609" w:rsidRPr="00CD538F" w:rsidRDefault="00431609" w:rsidP="003C0124">
            <w:pPr>
              <w:jc w:val="center"/>
              <w:rPr>
                <w:b/>
                <w:sz w:val="18"/>
                <w:szCs w:val="20"/>
                <w:u w:val="single"/>
              </w:rPr>
            </w:pPr>
            <w:r w:rsidRPr="00CD538F">
              <w:rPr>
                <w:b/>
                <w:sz w:val="18"/>
                <w:szCs w:val="20"/>
                <w:u w:val="single"/>
              </w:rPr>
              <w:t>Moderate</w:t>
            </w:r>
          </w:p>
        </w:tc>
        <w:tc>
          <w:tcPr>
            <w:tcW w:w="1080" w:type="dxa"/>
          </w:tcPr>
          <w:p w14:paraId="01CD01F2" w14:textId="2FC980D2" w:rsidR="00431609" w:rsidRPr="00CD538F" w:rsidRDefault="00431609" w:rsidP="003C0124">
            <w:pPr>
              <w:jc w:val="center"/>
              <w:rPr>
                <w:b/>
                <w:sz w:val="18"/>
                <w:szCs w:val="20"/>
                <w:u w:val="single"/>
              </w:rPr>
            </w:pPr>
            <w:r w:rsidRPr="00CD538F">
              <w:rPr>
                <w:b/>
                <w:sz w:val="18"/>
                <w:szCs w:val="20"/>
                <w:u w:val="single"/>
              </w:rPr>
              <w:t>Marked</w:t>
            </w:r>
          </w:p>
        </w:tc>
        <w:tc>
          <w:tcPr>
            <w:tcW w:w="1080" w:type="dxa"/>
          </w:tcPr>
          <w:p w14:paraId="30D04269" w14:textId="46C44284" w:rsidR="00431609" w:rsidRPr="00CD538F" w:rsidRDefault="00431609" w:rsidP="003C0124">
            <w:pPr>
              <w:jc w:val="center"/>
              <w:rPr>
                <w:b/>
                <w:sz w:val="18"/>
                <w:szCs w:val="20"/>
                <w:u w:val="single"/>
              </w:rPr>
            </w:pPr>
            <w:r w:rsidRPr="00CD538F">
              <w:rPr>
                <w:b/>
                <w:sz w:val="18"/>
                <w:szCs w:val="20"/>
                <w:u w:val="single"/>
              </w:rPr>
              <w:t>Extreme</w:t>
            </w:r>
          </w:p>
        </w:tc>
      </w:tr>
      <w:tr w:rsidR="00431609" w:rsidRPr="00CD538F" w14:paraId="46E96DD9" w14:textId="77777777">
        <w:tc>
          <w:tcPr>
            <w:tcW w:w="3960" w:type="dxa"/>
          </w:tcPr>
          <w:p w14:paraId="004D74A3" w14:textId="77777777" w:rsidR="00431609" w:rsidRPr="00CD538F" w:rsidRDefault="00431609" w:rsidP="003C0124">
            <w:pPr>
              <w:ind w:left="360"/>
              <w:rPr>
                <w:sz w:val="18"/>
                <w:szCs w:val="20"/>
              </w:rPr>
            </w:pPr>
            <w:r w:rsidRPr="00CD538F">
              <w:rPr>
                <w:sz w:val="18"/>
                <w:szCs w:val="20"/>
              </w:rPr>
              <w:t>Understand and remember simple instructions.</w:t>
            </w:r>
          </w:p>
          <w:p w14:paraId="36804930" w14:textId="77777777" w:rsidR="00431609" w:rsidRPr="00CD538F" w:rsidRDefault="00431609" w:rsidP="003C0124">
            <w:pPr>
              <w:rPr>
                <w:b/>
                <w:sz w:val="18"/>
                <w:szCs w:val="20"/>
              </w:rPr>
            </w:pPr>
          </w:p>
        </w:tc>
        <w:tc>
          <w:tcPr>
            <w:tcW w:w="1080" w:type="dxa"/>
            <w:vAlign w:val="center"/>
          </w:tcPr>
          <w:p w14:paraId="72848436"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60D108AC"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4E468E78"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03D45F39" w14:textId="7214DA98"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0555C815" w14:textId="70B3DF32"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r w:rsidR="00431609" w:rsidRPr="00CD538F" w14:paraId="6E9E077A" w14:textId="77777777">
        <w:tc>
          <w:tcPr>
            <w:tcW w:w="3960" w:type="dxa"/>
          </w:tcPr>
          <w:p w14:paraId="0427FBB9" w14:textId="77777777" w:rsidR="00431609" w:rsidRPr="00CD538F" w:rsidRDefault="00431609" w:rsidP="003C0124">
            <w:pPr>
              <w:ind w:left="360"/>
              <w:rPr>
                <w:sz w:val="18"/>
                <w:szCs w:val="20"/>
              </w:rPr>
            </w:pPr>
            <w:r w:rsidRPr="00CD538F">
              <w:rPr>
                <w:sz w:val="18"/>
                <w:szCs w:val="20"/>
              </w:rPr>
              <w:t>Carry out simple instructions.</w:t>
            </w:r>
          </w:p>
          <w:p w14:paraId="0CF08C2D" w14:textId="77777777" w:rsidR="00431609" w:rsidRPr="00CD538F" w:rsidRDefault="00431609" w:rsidP="003C0124">
            <w:pPr>
              <w:rPr>
                <w:b/>
                <w:sz w:val="18"/>
                <w:szCs w:val="20"/>
              </w:rPr>
            </w:pPr>
          </w:p>
        </w:tc>
        <w:tc>
          <w:tcPr>
            <w:tcW w:w="1080" w:type="dxa"/>
            <w:vAlign w:val="center"/>
          </w:tcPr>
          <w:p w14:paraId="033E5505"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09505CEA"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6B09240C"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58B8C32E" w14:textId="77777777"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43249CBE" w14:textId="5DABD19B"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r w:rsidR="00431609" w:rsidRPr="00CD538F" w14:paraId="3C3B2697" w14:textId="77777777">
        <w:tc>
          <w:tcPr>
            <w:tcW w:w="3960" w:type="dxa"/>
          </w:tcPr>
          <w:p w14:paraId="3F91C716" w14:textId="77777777" w:rsidR="00431609" w:rsidRPr="00CD538F" w:rsidRDefault="00431609" w:rsidP="003C0124">
            <w:pPr>
              <w:ind w:left="360"/>
              <w:rPr>
                <w:sz w:val="18"/>
                <w:szCs w:val="20"/>
              </w:rPr>
            </w:pPr>
            <w:r w:rsidRPr="00CD538F">
              <w:rPr>
                <w:sz w:val="18"/>
                <w:szCs w:val="20"/>
              </w:rPr>
              <w:t>The ability to make judgments on</w:t>
            </w:r>
          </w:p>
          <w:p w14:paraId="568F62E5" w14:textId="77777777" w:rsidR="00431609" w:rsidRPr="00CD538F" w:rsidRDefault="00431609" w:rsidP="003C0124">
            <w:pPr>
              <w:ind w:left="360"/>
              <w:rPr>
                <w:sz w:val="18"/>
                <w:szCs w:val="20"/>
              </w:rPr>
            </w:pPr>
            <w:r w:rsidRPr="00CD538F">
              <w:rPr>
                <w:sz w:val="18"/>
                <w:szCs w:val="20"/>
              </w:rPr>
              <w:t>simple work-related decisions.</w:t>
            </w:r>
          </w:p>
          <w:p w14:paraId="55D1C51B" w14:textId="77777777" w:rsidR="00431609" w:rsidRPr="00CD538F" w:rsidRDefault="00431609" w:rsidP="003C0124">
            <w:pPr>
              <w:rPr>
                <w:b/>
                <w:sz w:val="18"/>
                <w:szCs w:val="20"/>
              </w:rPr>
            </w:pPr>
          </w:p>
        </w:tc>
        <w:tc>
          <w:tcPr>
            <w:tcW w:w="1080" w:type="dxa"/>
            <w:vAlign w:val="center"/>
          </w:tcPr>
          <w:p w14:paraId="6B837572"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2D3D920C"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2E18A51C"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0282F958" w14:textId="77777777"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75A45418" w14:textId="1DB873A4"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r w:rsidR="00431609" w:rsidRPr="00CD538F" w14:paraId="6756ED14" w14:textId="77777777">
        <w:tc>
          <w:tcPr>
            <w:tcW w:w="3960" w:type="dxa"/>
          </w:tcPr>
          <w:p w14:paraId="444441CD" w14:textId="77777777" w:rsidR="00431609" w:rsidRPr="00CD538F" w:rsidRDefault="00431609" w:rsidP="003C0124">
            <w:pPr>
              <w:ind w:left="360"/>
              <w:rPr>
                <w:sz w:val="18"/>
                <w:szCs w:val="20"/>
              </w:rPr>
            </w:pPr>
            <w:r w:rsidRPr="00CD538F">
              <w:rPr>
                <w:sz w:val="18"/>
                <w:szCs w:val="20"/>
              </w:rPr>
              <w:t>Understand and remember complex instructions.</w:t>
            </w:r>
          </w:p>
          <w:p w14:paraId="099D323D" w14:textId="77777777" w:rsidR="00431609" w:rsidRPr="00CD538F" w:rsidRDefault="00431609" w:rsidP="003C0124">
            <w:pPr>
              <w:rPr>
                <w:b/>
                <w:sz w:val="18"/>
                <w:szCs w:val="20"/>
              </w:rPr>
            </w:pPr>
          </w:p>
        </w:tc>
        <w:tc>
          <w:tcPr>
            <w:tcW w:w="1080" w:type="dxa"/>
            <w:vAlign w:val="center"/>
          </w:tcPr>
          <w:p w14:paraId="6E9CFCB0"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1796E46D"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12C5E013"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4C31EE67" w14:textId="77777777"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3293B36B" w14:textId="4ECABA3B"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r w:rsidR="00431609" w:rsidRPr="00CD538F" w14:paraId="5D6CDC5C" w14:textId="77777777">
        <w:tc>
          <w:tcPr>
            <w:tcW w:w="3960" w:type="dxa"/>
          </w:tcPr>
          <w:p w14:paraId="0CD216F9" w14:textId="77777777" w:rsidR="00431609" w:rsidRPr="00CD538F" w:rsidRDefault="00431609" w:rsidP="003C0124">
            <w:pPr>
              <w:ind w:left="360"/>
              <w:rPr>
                <w:sz w:val="18"/>
                <w:szCs w:val="20"/>
              </w:rPr>
            </w:pPr>
            <w:r w:rsidRPr="00CD538F">
              <w:rPr>
                <w:sz w:val="18"/>
                <w:szCs w:val="20"/>
              </w:rPr>
              <w:t>Carry out complex instructions.</w:t>
            </w:r>
          </w:p>
          <w:p w14:paraId="72C807D9" w14:textId="77777777" w:rsidR="00431609" w:rsidRPr="00CD538F" w:rsidRDefault="00431609" w:rsidP="003C0124">
            <w:pPr>
              <w:rPr>
                <w:b/>
                <w:sz w:val="18"/>
                <w:szCs w:val="20"/>
              </w:rPr>
            </w:pPr>
          </w:p>
        </w:tc>
        <w:tc>
          <w:tcPr>
            <w:tcW w:w="1080" w:type="dxa"/>
            <w:vAlign w:val="center"/>
          </w:tcPr>
          <w:p w14:paraId="7EE21547"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425731F7"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26249D3C"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65B0CBBB" w14:textId="77777777"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4A84A2F8" w14:textId="2F9EAF9A"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r w:rsidR="00431609" w:rsidRPr="00CD538F" w14:paraId="3289D464" w14:textId="77777777">
        <w:tc>
          <w:tcPr>
            <w:tcW w:w="3960" w:type="dxa"/>
          </w:tcPr>
          <w:p w14:paraId="344E8E37" w14:textId="77777777" w:rsidR="00431609" w:rsidRPr="00CD538F" w:rsidRDefault="00431609" w:rsidP="003C0124">
            <w:pPr>
              <w:ind w:left="360"/>
              <w:rPr>
                <w:sz w:val="18"/>
                <w:szCs w:val="20"/>
              </w:rPr>
            </w:pPr>
            <w:r w:rsidRPr="00CD538F">
              <w:rPr>
                <w:sz w:val="18"/>
                <w:szCs w:val="20"/>
              </w:rPr>
              <w:t>The ability to make judgments on</w:t>
            </w:r>
          </w:p>
          <w:p w14:paraId="44B290D3" w14:textId="77777777" w:rsidR="00431609" w:rsidRPr="00CD538F" w:rsidRDefault="00431609" w:rsidP="003C0124">
            <w:pPr>
              <w:ind w:left="360"/>
              <w:rPr>
                <w:sz w:val="18"/>
                <w:szCs w:val="20"/>
              </w:rPr>
            </w:pPr>
            <w:r w:rsidRPr="00CD538F">
              <w:rPr>
                <w:sz w:val="18"/>
                <w:szCs w:val="20"/>
              </w:rPr>
              <w:t>complex work-related decisions.</w:t>
            </w:r>
          </w:p>
          <w:p w14:paraId="116AB503" w14:textId="77777777" w:rsidR="00431609" w:rsidRPr="00CD538F" w:rsidRDefault="00431609" w:rsidP="003C0124">
            <w:pPr>
              <w:rPr>
                <w:b/>
                <w:sz w:val="18"/>
                <w:szCs w:val="20"/>
              </w:rPr>
            </w:pPr>
          </w:p>
        </w:tc>
        <w:tc>
          <w:tcPr>
            <w:tcW w:w="1080" w:type="dxa"/>
            <w:vAlign w:val="center"/>
          </w:tcPr>
          <w:p w14:paraId="45AEFD12"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652F723B"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683E2157" w14:textId="77777777"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3291F3A1" w14:textId="77777777" w:rsidR="00431609" w:rsidRPr="00431609" w:rsidRDefault="00431609" w:rsidP="003C0124">
            <w:pPr>
              <w:jc w:val="center"/>
              <w:rPr>
                <w:b/>
                <w:sz w:val="20"/>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c>
          <w:tcPr>
            <w:tcW w:w="1080" w:type="dxa"/>
            <w:vAlign w:val="center"/>
          </w:tcPr>
          <w:p w14:paraId="243C25FB" w14:textId="7C56D8B1" w:rsidR="00431609" w:rsidRPr="00431609" w:rsidRDefault="00431609" w:rsidP="003C0124">
            <w:pPr>
              <w:jc w:val="center"/>
              <w:rPr>
                <w:b/>
                <w:sz w:val="18"/>
                <w:szCs w:val="20"/>
              </w:rPr>
            </w:pPr>
            <w:r w:rsidRPr="00CD538F">
              <w:rPr>
                <w:b/>
                <w:sz w:val="20"/>
                <w:szCs w:val="20"/>
              </w:rPr>
              <w:fldChar w:fldCharType="begin">
                <w:ffData>
                  <w:name w:val="Check1"/>
                  <w:enabled/>
                  <w:calcOnExit w:val="0"/>
                  <w:checkBox>
                    <w:sizeAuto/>
                    <w:default w:val="0"/>
                  </w:checkBox>
                </w:ffData>
              </w:fldChar>
            </w:r>
            <w:r w:rsidRPr="00CD538F">
              <w:rPr>
                <w:b/>
                <w:sz w:val="20"/>
                <w:szCs w:val="20"/>
              </w:rPr>
              <w:instrText xml:space="preserve"> FORMCHECKBOX </w:instrText>
            </w:r>
            <w:r w:rsidR="0025052A">
              <w:rPr>
                <w:b/>
                <w:sz w:val="20"/>
                <w:szCs w:val="20"/>
              </w:rPr>
            </w:r>
            <w:r w:rsidR="0025052A">
              <w:rPr>
                <w:b/>
                <w:sz w:val="20"/>
                <w:szCs w:val="20"/>
              </w:rPr>
              <w:fldChar w:fldCharType="separate"/>
            </w:r>
            <w:r w:rsidRPr="00CD538F">
              <w:rPr>
                <w:b/>
                <w:sz w:val="20"/>
                <w:szCs w:val="20"/>
              </w:rPr>
              <w:fldChar w:fldCharType="end"/>
            </w:r>
          </w:p>
        </w:tc>
      </w:tr>
    </w:tbl>
    <w:p w14:paraId="6CA5E1BC" w14:textId="5F46B65B" w:rsidR="00431609" w:rsidRPr="00CD538F" w:rsidRDefault="00431609" w:rsidP="003C0124">
      <w:pPr>
        <w:ind w:left="360"/>
        <w:outlineLvl w:val="0"/>
        <w:rPr>
          <w:sz w:val="18"/>
        </w:rPr>
      </w:pPr>
      <w:r w:rsidRPr="00CD538F">
        <w:rPr>
          <w:sz w:val="18"/>
        </w:rPr>
        <w:t>Identify the factors (e.g., the particular medical signs, laboratory findings, or other factors described above) that support your assessment.</w:t>
      </w:r>
    </w:p>
    <w:p w14:paraId="32D1C83B" w14:textId="77777777" w:rsidR="00431609" w:rsidRPr="00CD538F" w:rsidRDefault="00431609" w:rsidP="003C0124">
      <w:pPr>
        <w:outlineLvl w:val="0"/>
        <w:rPr>
          <w:b/>
          <w:sz w:val="18"/>
        </w:rPr>
      </w:pPr>
    </w:p>
    <w:p w14:paraId="34FB5EAB" w14:textId="77777777" w:rsidR="00431609" w:rsidRPr="00CD538F" w:rsidRDefault="00431609" w:rsidP="003C0124">
      <w:pPr>
        <w:outlineLvl w:val="0"/>
        <w:rPr>
          <w:b/>
          <w:sz w:val="18"/>
        </w:rPr>
      </w:pPr>
    </w:p>
    <w:p w14:paraId="2A6B9ACB" w14:textId="177475EC" w:rsidR="00431609" w:rsidRPr="00CD538F" w:rsidRDefault="00431609" w:rsidP="003C0124">
      <w:pPr>
        <w:outlineLvl w:val="0"/>
        <w:rPr>
          <w:b/>
          <w:sz w:val="18"/>
        </w:rPr>
      </w:pPr>
    </w:p>
    <w:p w14:paraId="7D1E1AF6" w14:textId="14DFF3BB" w:rsidR="00431609" w:rsidRPr="00CD538F" w:rsidRDefault="00431609" w:rsidP="003C0124">
      <w:pPr>
        <w:outlineLvl w:val="0"/>
        <w:rPr>
          <w:b/>
          <w:sz w:val="18"/>
        </w:rPr>
      </w:pPr>
    </w:p>
    <w:p w14:paraId="06FD3892" w14:textId="27950D15" w:rsidR="00431609" w:rsidRPr="00CD538F" w:rsidRDefault="00431609" w:rsidP="003C0124">
      <w:pPr>
        <w:outlineLvl w:val="0"/>
        <w:rPr>
          <w:b/>
          <w:sz w:val="18"/>
        </w:rPr>
      </w:pPr>
    </w:p>
    <w:p w14:paraId="3B6FED6A" w14:textId="7265D5C7" w:rsidR="00431609" w:rsidRPr="00CD538F" w:rsidRDefault="00431609" w:rsidP="003C0124">
      <w:pPr>
        <w:outlineLvl w:val="0"/>
        <w:rPr>
          <w:b/>
          <w:sz w:val="18"/>
        </w:rPr>
      </w:pPr>
    </w:p>
    <w:p w14:paraId="4FF3D413" w14:textId="7F031DA4" w:rsidR="00431609" w:rsidRPr="00CD538F" w:rsidRDefault="00431609" w:rsidP="003C0124">
      <w:pPr>
        <w:outlineLvl w:val="0"/>
        <w:rPr>
          <w:b/>
          <w:sz w:val="18"/>
        </w:rPr>
      </w:pPr>
    </w:p>
    <w:p w14:paraId="581BAB34" w14:textId="3FE9DF58" w:rsidR="00431609" w:rsidRPr="00CD538F" w:rsidRDefault="00431609" w:rsidP="003C0124">
      <w:pPr>
        <w:outlineLvl w:val="0"/>
        <w:rPr>
          <w:b/>
          <w:sz w:val="18"/>
        </w:rPr>
      </w:pPr>
    </w:p>
    <w:p w14:paraId="3883BC9D" w14:textId="77777777" w:rsidR="00431609" w:rsidRPr="00CD538F" w:rsidRDefault="00431609" w:rsidP="003C0124">
      <w:pPr>
        <w:rPr>
          <w:b/>
          <w:sz w:val="18"/>
        </w:rPr>
      </w:pPr>
      <w:r w:rsidRPr="00CD538F">
        <w:rPr>
          <w:b/>
          <w:sz w:val="18"/>
        </w:rPr>
        <w:t>________________________________________________________________________________________________________</w:t>
      </w:r>
    </w:p>
    <w:p w14:paraId="30E79AE5" w14:textId="77777777" w:rsidR="00431609" w:rsidRPr="00431609" w:rsidRDefault="00431609" w:rsidP="003C0124">
      <w:pPr>
        <w:rPr>
          <w:b/>
          <w:sz w:val="16"/>
        </w:rPr>
      </w:pPr>
      <w:r w:rsidRPr="00F83A61">
        <w:rPr>
          <w:noProof/>
          <w:sz w:val="16"/>
          <w:lang w:eastAsia="en-US"/>
        </w:rPr>
        <mc:AlternateContent>
          <mc:Choice Requires="wps">
            <w:drawing>
              <wp:anchor distT="0" distB="0" distL="114300" distR="114300" simplePos="0" relativeHeight="251666944" behindDoc="0" locked="0" layoutInCell="0" allowOverlap="1" wp14:anchorId="4950BE43" wp14:editId="399FE6E2">
                <wp:simplePos x="0" y="0"/>
                <wp:positionH relativeFrom="page">
                  <wp:posOffset>762000</wp:posOffset>
                </wp:positionH>
                <wp:positionV relativeFrom="page">
                  <wp:posOffset>9723120</wp:posOffset>
                </wp:positionV>
                <wp:extent cx="6675120" cy="0"/>
                <wp:effectExtent l="0" t="0" r="1905" b="19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3771F" id="Straight Connector 1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" o:allowincell="f" stroked="f">
                <w10:wrap anchorx="page" anchory="page"/>
              </v:line>
            </w:pict>
          </mc:Fallback>
        </mc:AlternateContent>
      </w:r>
      <w:r w:rsidRPr="00431609">
        <w:rPr>
          <w:b/>
          <w:sz w:val="16"/>
        </w:rPr>
        <w:t>FORM HA-1152-U3 (04-2009)  ef (04-2009)</w:t>
      </w:r>
    </w:p>
    <w:p w14:paraId="402DFE16" w14:textId="47CA451D" w:rsidR="00431609" w:rsidRPr="00431609" w:rsidRDefault="00431609" w:rsidP="003C0124">
      <w:pPr>
        <w:rPr>
          <w:b/>
          <w:sz w:val="18"/>
        </w:rPr>
      </w:pPr>
      <w:r w:rsidRPr="00431609">
        <w:rPr>
          <w:b/>
          <w:sz w:val="16"/>
        </w:rPr>
        <w:t>Destroy Old Stock</w:t>
      </w:r>
      <w:r w:rsidRPr="00431609">
        <w:rPr>
          <w:b/>
          <w:sz w:val="18"/>
        </w:rPr>
        <w:br w:type="page"/>
      </w:r>
    </w:p>
    <w:p w14:paraId="3F7962FD" w14:textId="75A01885" w:rsidR="00431609" w:rsidRPr="00431609" w:rsidRDefault="0025052A" w:rsidP="003C0124">
      <w:pPr>
        <w:ind w:left="360" w:hanging="360"/>
        <w:rPr>
          <w:sz w:val="18"/>
        </w:rPr>
      </w:pPr>
      <w:ins w:id="17" w:author="Sipple, Naomi" w:date="2016-11-11T11:36:00Z">
        <w:r w:rsidRPr="0025052A">
          <w:rPr>
            <w:noProof/>
            <w:sz w:val="18"/>
          </w:rPr>
          <w:lastRenderedPageBreak/>
          <mc:AlternateContent>
            <mc:Choice Requires="wps">
              <w:drawing>
                <wp:anchor distT="45720" distB="45720" distL="114300" distR="114300" simplePos="0" relativeHeight="251685376" behindDoc="0" locked="0" layoutInCell="1" allowOverlap="1" wp14:anchorId="4F408D70" wp14:editId="4F237F10">
                  <wp:simplePos x="0" y="0"/>
                  <wp:positionH relativeFrom="page">
                    <wp:posOffset>6362700</wp:posOffset>
                  </wp:positionH>
                  <wp:positionV relativeFrom="paragraph">
                    <wp:posOffset>0</wp:posOffset>
                  </wp:positionV>
                  <wp:extent cx="1259840" cy="508000"/>
                  <wp:effectExtent l="0" t="0" r="1651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08000"/>
                          </a:xfrm>
                          <a:prstGeom prst="rect">
                            <a:avLst/>
                          </a:prstGeom>
                          <a:solidFill>
                            <a:srgbClr val="FFFFFF"/>
                          </a:solidFill>
                          <a:ln w="9525">
                            <a:solidFill>
                              <a:srgbClr val="000000"/>
                            </a:solidFill>
                            <a:miter lim="800000"/>
                            <a:headEnd/>
                            <a:tailEnd/>
                          </a:ln>
                        </wps:spPr>
                        <wps:txbx>
                          <w:txbxContent>
                            <w:p w14:paraId="01F8404F" w14:textId="76642524" w:rsidR="0025052A" w:rsidRDefault="0025052A">
                              <w:ins w:id="18" w:author="Sipple, Naomi" w:date="2016-11-11T11:36:00Z">
                                <w:r>
                                  <w:t>Revised page numbers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8D70" id="_x0000_s1027" type="#_x0000_t202" style="position:absolute;left:0;text-align:left;margin-left:501pt;margin-top:0;width:99.2pt;height:40pt;z-index:251685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">
                  <v:textbox>
                    <w:txbxContent>
                      <w:p w14:paraId="01F8404F" w14:textId="76642524" w:rsidR="0025052A" w:rsidRDefault="0025052A">
                        <w:ins w:id="19" w:author="Sipple, Naomi" w:date="2016-11-11T11:36:00Z">
                          <w:r>
                            <w:t>Revised page numbers</w:t>
                          </w:r>
                        </w:ins>
                      </w:p>
                    </w:txbxContent>
                  </v:textbox>
                  <w10:wrap type="square" anchorx="page"/>
                </v:shape>
              </w:pict>
            </mc:Fallback>
          </mc:AlternateContent>
        </w:r>
      </w:ins>
      <w:r w:rsidR="00431609" w:rsidRPr="00431609">
        <w:rPr>
          <w:sz w:val="18"/>
        </w:rPr>
        <w:t xml:space="preserve">(2)  </w:t>
      </w:r>
      <w:r w:rsidR="00431609" w:rsidRPr="00431609">
        <w:rPr>
          <w:sz w:val="18"/>
        </w:rPr>
        <w:tab/>
        <w:t xml:space="preserve">Is ability to interact appropriately with supervision, co-workers, and the public, as well </w:t>
      </w:r>
    </w:p>
    <w:p w14:paraId="2ED76B50" w14:textId="0EEC7429" w:rsidR="00431609" w:rsidRPr="00431609" w:rsidRDefault="00431609" w:rsidP="003C0124">
      <w:pPr>
        <w:ind w:left="360"/>
        <w:rPr>
          <w:sz w:val="18"/>
        </w:rPr>
      </w:pPr>
      <w:r w:rsidRPr="00CD538F">
        <w:rPr>
          <w:sz w:val="18"/>
        </w:rPr>
        <w:t xml:space="preserve">as respond to changes in the routine work setting, affected by impairments? </w:t>
      </w:r>
      <w:r w:rsidRPr="00CD538F">
        <w:rPr>
          <w:sz w:val="18"/>
        </w:rPr>
        <w:tab/>
      </w:r>
      <w:r w:rsidRPr="00CD538F">
        <w:rPr>
          <w:sz w:val="18"/>
        </w:rPr>
        <w:tab/>
      </w:r>
      <w:r w:rsidRPr="00431609">
        <w:rPr>
          <w:sz w:val="20"/>
        </w:rPr>
        <w:fldChar w:fldCharType="begin">
          <w:ffData>
            <w:name w:val="Check1"/>
            <w:enabled/>
            <w:calcOnExit w:val="0"/>
            <w:checkBox>
              <w:sizeAuto/>
              <w:default w:val="0"/>
            </w:checkBox>
          </w:ffData>
        </w:fldChar>
      </w:r>
      <w:r w:rsidRPr="00431609">
        <w:rPr>
          <w:sz w:val="20"/>
        </w:rPr>
        <w:instrText xml:space="preserve"> FORMCHECKBOX </w:instrText>
      </w:r>
      <w:r w:rsidR="0025052A">
        <w:rPr>
          <w:sz w:val="20"/>
        </w:rPr>
      </w:r>
      <w:r w:rsidR="0025052A">
        <w:rPr>
          <w:sz w:val="20"/>
        </w:rPr>
        <w:fldChar w:fldCharType="separate"/>
      </w:r>
      <w:r w:rsidRPr="00431609">
        <w:rPr>
          <w:sz w:val="20"/>
          <w:rPrChange w:id="20" w:author="Fortier, Christopher" w:date="2016-11-07T14:12:00Z">
            <w:rPr>
              <w:sz w:val="20"/>
            </w:rPr>
          </w:rPrChange>
        </w:rPr>
        <w:fldChar w:fldCharType="end"/>
      </w:r>
      <w:r w:rsidRPr="00431609">
        <w:rPr>
          <w:sz w:val="18"/>
        </w:rPr>
        <w:t xml:space="preserve"> No</w:t>
      </w:r>
      <w:r w:rsidRPr="00431609">
        <w:rPr>
          <w:sz w:val="18"/>
        </w:rPr>
        <w:tab/>
      </w:r>
      <w:r w:rsidRPr="00431609">
        <w:rPr>
          <w:sz w:val="20"/>
        </w:rPr>
        <w:fldChar w:fldCharType="begin">
          <w:ffData>
            <w:name w:val="Check1"/>
            <w:enabled/>
            <w:calcOnExit w:val="0"/>
            <w:checkBox>
              <w:sizeAuto/>
              <w:default w:val="0"/>
            </w:checkBox>
          </w:ffData>
        </w:fldChar>
      </w:r>
      <w:r w:rsidRPr="00431609">
        <w:rPr>
          <w:sz w:val="20"/>
        </w:rPr>
        <w:instrText xml:space="preserve"> FORMCHECKBOX </w:instrText>
      </w:r>
      <w:r w:rsidR="0025052A">
        <w:rPr>
          <w:sz w:val="20"/>
        </w:rPr>
      </w:r>
      <w:r w:rsidR="0025052A">
        <w:rPr>
          <w:sz w:val="20"/>
        </w:rPr>
        <w:fldChar w:fldCharType="separate"/>
      </w:r>
      <w:r w:rsidRPr="00431609">
        <w:rPr>
          <w:sz w:val="20"/>
          <w:rPrChange w:id="21" w:author="Fortier, Christopher" w:date="2016-11-07T14:12:00Z">
            <w:rPr>
              <w:sz w:val="20"/>
            </w:rPr>
          </w:rPrChange>
        </w:rPr>
        <w:fldChar w:fldCharType="end"/>
      </w:r>
      <w:r w:rsidRPr="00431609">
        <w:rPr>
          <w:sz w:val="18"/>
        </w:rPr>
        <w:t xml:space="preserve"> Yes</w:t>
      </w:r>
    </w:p>
    <w:p w14:paraId="193CA904" w14:textId="08764A7A" w:rsidR="00431609" w:rsidRPr="00431609" w:rsidRDefault="00431609" w:rsidP="003C0124">
      <w:pPr>
        <w:ind w:left="360"/>
        <w:rPr>
          <w:sz w:val="18"/>
        </w:rPr>
      </w:pPr>
      <w:r w:rsidRPr="00431609">
        <w:rPr>
          <w:sz w:val="18"/>
        </w:rPr>
        <w:t xml:space="preserve">If “no,” go to question #3.  If “yes,” please check the appropriate block to describe the individual’s </w:t>
      </w:r>
    </w:p>
    <w:p w14:paraId="472CC6D5" w14:textId="7FC5B0C9" w:rsidR="00431609" w:rsidRPr="00431609" w:rsidRDefault="00431609" w:rsidP="003C0124">
      <w:pPr>
        <w:ind w:left="360"/>
        <w:rPr>
          <w:sz w:val="18"/>
        </w:rPr>
      </w:pPr>
      <w:r w:rsidRPr="00431609">
        <w:rPr>
          <w:sz w:val="18"/>
        </w:rPr>
        <w:t>restriction for the following work-related mental activities.</w:t>
      </w:r>
    </w:p>
    <w:tbl>
      <w:tblPr>
        <w:tblW w:w="0" w:type="auto"/>
        <w:tblInd w:w="90" w:type="dxa"/>
        <w:tblLayout w:type="fixed"/>
        <w:tblCellMar>
          <w:left w:w="0" w:type="dxa"/>
          <w:right w:w="0" w:type="dxa"/>
        </w:tblCellMar>
        <w:tblLook w:val="0000" w:firstRow="0" w:lastRow="0" w:firstColumn="0" w:lastColumn="0" w:noHBand="0" w:noVBand="0"/>
      </w:tblPr>
      <w:tblGrid>
        <w:gridCol w:w="3330"/>
        <w:gridCol w:w="1170"/>
        <w:gridCol w:w="1170"/>
        <w:gridCol w:w="1170"/>
        <w:gridCol w:w="1170"/>
        <w:gridCol w:w="1170"/>
      </w:tblGrid>
      <w:tr w:rsidR="00431609" w:rsidRPr="00431609" w14:paraId="5E9B8D58" w14:textId="77777777">
        <w:tc>
          <w:tcPr>
            <w:tcW w:w="3330" w:type="dxa"/>
          </w:tcPr>
          <w:p w14:paraId="1BD4C50E" w14:textId="77777777" w:rsidR="00431609" w:rsidRPr="00431609" w:rsidRDefault="00431609" w:rsidP="003C0124">
            <w:pPr>
              <w:rPr>
                <w:b/>
                <w:sz w:val="18"/>
                <w:szCs w:val="20"/>
              </w:rPr>
            </w:pPr>
          </w:p>
        </w:tc>
        <w:tc>
          <w:tcPr>
            <w:tcW w:w="1170" w:type="dxa"/>
          </w:tcPr>
          <w:p w14:paraId="4C985E3C" w14:textId="77777777" w:rsidR="00431609" w:rsidRPr="00431609" w:rsidRDefault="00431609" w:rsidP="003C0124">
            <w:pPr>
              <w:jc w:val="center"/>
              <w:rPr>
                <w:b/>
                <w:sz w:val="18"/>
                <w:szCs w:val="20"/>
                <w:u w:val="single"/>
              </w:rPr>
            </w:pPr>
            <w:r w:rsidRPr="00431609">
              <w:rPr>
                <w:b/>
                <w:sz w:val="18"/>
                <w:szCs w:val="20"/>
                <w:u w:val="single"/>
              </w:rPr>
              <w:t>None</w:t>
            </w:r>
          </w:p>
        </w:tc>
        <w:tc>
          <w:tcPr>
            <w:tcW w:w="1170" w:type="dxa"/>
          </w:tcPr>
          <w:p w14:paraId="0C640DD3" w14:textId="5123BEE9" w:rsidR="00431609" w:rsidRPr="00431609" w:rsidRDefault="00431609" w:rsidP="003C0124">
            <w:pPr>
              <w:jc w:val="center"/>
              <w:rPr>
                <w:b/>
                <w:sz w:val="18"/>
                <w:szCs w:val="20"/>
                <w:u w:val="single"/>
              </w:rPr>
            </w:pPr>
            <w:r w:rsidRPr="00431609">
              <w:rPr>
                <w:b/>
                <w:sz w:val="18"/>
                <w:szCs w:val="20"/>
                <w:u w:val="single"/>
              </w:rPr>
              <w:t>Mild</w:t>
            </w:r>
          </w:p>
        </w:tc>
        <w:tc>
          <w:tcPr>
            <w:tcW w:w="1170" w:type="dxa"/>
          </w:tcPr>
          <w:p w14:paraId="75730BF3" w14:textId="77777777" w:rsidR="00431609" w:rsidRPr="00431609" w:rsidRDefault="00431609" w:rsidP="003C0124">
            <w:pPr>
              <w:jc w:val="center"/>
              <w:rPr>
                <w:b/>
                <w:sz w:val="18"/>
                <w:szCs w:val="20"/>
                <w:u w:val="single"/>
              </w:rPr>
            </w:pPr>
            <w:r w:rsidRPr="00431609">
              <w:rPr>
                <w:b/>
                <w:sz w:val="18"/>
                <w:szCs w:val="20"/>
                <w:u w:val="single"/>
              </w:rPr>
              <w:t>Moderate</w:t>
            </w:r>
          </w:p>
        </w:tc>
        <w:tc>
          <w:tcPr>
            <w:tcW w:w="1170" w:type="dxa"/>
          </w:tcPr>
          <w:p w14:paraId="599E613C" w14:textId="77777777" w:rsidR="00431609" w:rsidRPr="00431609" w:rsidRDefault="00431609" w:rsidP="003C0124">
            <w:pPr>
              <w:jc w:val="center"/>
              <w:rPr>
                <w:b/>
                <w:sz w:val="18"/>
                <w:szCs w:val="20"/>
                <w:u w:val="single"/>
              </w:rPr>
            </w:pPr>
            <w:r w:rsidRPr="00431609">
              <w:rPr>
                <w:b/>
                <w:sz w:val="18"/>
                <w:szCs w:val="20"/>
                <w:u w:val="single"/>
              </w:rPr>
              <w:t>Marked</w:t>
            </w:r>
          </w:p>
        </w:tc>
        <w:tc>
          <w:tcPr>
            <w:tcW w:w="1170" w:type="dxa"/>
          </w:tcPr>
          <w:p w14:paraId="2C0533A8" w14:textId="77777777" w:rsidR="00431609" w:rsidRPr="00431609" w:rsidRDefault="00431609" w:rsidP="003C0124">
            <w:pPr>
              <w:jc w:val="center"/>
              <w:rPr>
                <w:b/>
                <w:sz w:val="18"/>
                <w:szCs w:val="20"/>
                <w:u w:val="single"/>
              </w:rPr>
            </w:pPr>
            <w:r w:rsidRPr="00431609">
              <w:rPr>
                <w:b/>
                <w:sz w:val="18"/>
                <w:szCs w:val="20"/>
                <w:u w:val="single"/>
              </w:rPr>
              <w:t>Extreme</w:t>
            </w:r>
          </w:p>
        </w:tc>
      </w:tr>
      <w:tr w:rsidR="00431609" w:rsidRPr="00431609" w14:paraId="1500D986" w14:textId="77777777">
        <w:tc>
          <w:tcPr>
            <w:tcW w:w="3330" w:type="dxa"/>
          </w:tcPr>
          <w:p w14:paraId="108A5698" w14:textId="77777777" w:rsidR="00431609" w:rsidRPr="00431609" w:rsidRDefault="00431609" w:rsidP="003C0124">
            <w:pPr>
              <w:ind w:left="270"/>
              <w:rPr>
                <w:sz w:val="18"/>
                <w:szCs w:val="20"/>
              </w:rPr>
            </w:pPr>
            <w:r w:rsidRPr="00431609">
              <w:rPr>
                <w:sz w:val="18"/>
                <w:szCs w:val="20"/>
              </w:rPr>
              <w:t>Interact appropriately with the public.</w:t>
            </w:r>
          </w:p>
          <w:p w14:paraId="2628AEBB" w14:textId="77777777" w:rsidR="00431609" w:rsidRPr="00431609" w:rsidRDefault="00431609" w:rsidP="003C0124">
            <w:pPr>
              <w:rPr>
                <w:b/>
                <w:sz w:val="18"/>
                <w:szCs w:val="20"/>
              </w:rPr>
            </w:pPr>
          </w:p>
        </w:tc>
        <w:tc>
          <w:tcPr>
            <w:tcW w:w="1170" w:type="dxa"/>
            <w:vAlign w:val="center"/>
          </w:tcPr>
          <w:p w14:paraId="01C4078A"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2" w:author="Fortier, Christopher" w:date="2016-11-07T14:12:00Z">
                  <w:rPr>
                    <w:b/>
                    <w:sz w:val="20"/>
                    <w:szCs w:val="20"/>
                  </w:rPr>
                </w:rPrChange>
              </w:rPr>
              <w:fldChar w:fldCharType="end"/>
            </w:r>
          </w:p>
        </w:tc>
        <w:tc>
          <w:tcPr>
            <w:tcW w:w="1170" w:type="dxa"/>
            <w:vAlign w:val="center"/>
          </w:tcPr>
          <w:p w14:paraId="5861F72C" w14:textId="21540C3D"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3" w:author="Fortier, Christopher" w:date="2016-11-07T14:12:00Z">
                  <w:rPr>
                    <w:b/>
                    <w:sz w:val="20"/>
                    <w:szCs w:val="20"/>
                  </w:rPr>
                </w:rPrChange>
              </w:rPr>
              <w:fldChar w:fldCharType="end"/>
            </w:r>
          </w:p>
        </w:tc>
        <w:tc>
          <w:tcPr>
            <w:tcW w:w="1170" w:type="dxa"/>
            <w:vAlign w:val="center"/>
          </w:tcPr>
          <w:p w14:paraId="41543C1D" w14:textId="77777777" w:rsidR="00431609" w:rsidRPr="00431609" w:rsidRDefault="00431609" w:rsidP="003C0124">
            <w:pPr>
              <w:jc w:val="center"/>
              <w:rPr>
                <w:b/>
                <w:sz w:val="18"/>
                <w:szCs w:val="20"/>
              </w:rPr>
            </w:pPr>
            <w:r w:rsidRPr="00431609">
              <w:rPr>
                <w:b/>
                <w:sz w:val="20"/>
                <w:szCs w:val="20"/>
              </w:rPr>
              <w:fldChar w:fldCharType="begin">
                <w:ffData>
                  <w:name w:val=""/>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4" w:author="Fortier, Christopher" w:date="2016-11-07T14:12:00Z">
                  <w:rPr>
                    <w:b/>
                    <w:sz w:val="20"/>
                    <w:szCs w:val="20"/>
                  </w:rPr>
                </w:rPrChange>
              </w:rPr>
              <w:fldChar w:fldCharType="end"/>
            </w:r>
          </w:p>
        </w:tc>
        <w:tc>
          <w:tcPr>
            <w:tcW w:w="1170" w:type="dxa"/>
            <w:vAlign w:val="center"/>
          </w:tcPr>
          <w:p w14:paraId="5792E8F2" w14:textId="77777777" w:rsidR="00431609" w:rsidRPr="00431609" w:rsidRDefault="00431609" w:rsidP="003C0124">
            <w:pPr>
              <w:jc w:val="center"/>
              <w:rPr>
                <w:b/>
                <w:sz w:val="18"/>
                <w:szCs w:val="20"/>
              </w:rPr>
            </w:pPr>
            <w:r w:rsidRPr="00431609">
              <w:rPr>
                <w:b/>
                <w:sz w:val="20"/>
                <w:szCs w:val="20"/>
              </w:rPr>
              <w:fldChar w:fldCharType="begin">
                <w:ffData>
                  <w:name w:val=""/>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5" w:author="Fortier, Christopher" w:date="2016-11-07T14:12:00Z">
                  <w:rPr>
                    <w:b/>
                    <w:sz w:val="20"/>
                    <w:szCs w:val="20"/>
                  </w:rPr>
                </w:rPrChange>
              </w:rPr>
              <w:fldChar w:fldCharType="end"/>
            </w:r>
          </w:p>
        </w:tc>
        <w:tc>
          <w:tcPr>
            <w:tcW w:w="1170" w:type="dxa"/>
            <w:vAlign w:val="center"/>
          </w:tcPr>
          <w:p w14:paraId="39FF5F89" w14:textId="77777777" w:rsidR="00431609" w:rsidRPr="00431609" w:rsidRDefault="00431609" w:rsidP="003C0124">
            <w:pPr>
              <w:jc w:val="center"/>
              <w:rPr>
                <w:b/>
                <w:sz w:val="18"/>
                <w:szCs w:val="20"/>
              </w:rPr>
            </w:pPr>
            <w:r w:rsidRPr="00431609">
              <w:rPr>
                <w:b/>
                <w:sz w:val="20"/>
                <w:szCs w:val="20"/>
              </w:rPr>
              <w:fldChar w:fldCharType="begin">
                <w:ffData>
                  <w:name w:val=""/>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6" w:author="Fortier, Christopher" w:date="2016-11-07T14:12:00Z">
                  <w:rPr>
                    <w:b/>
                    <w:sz w:val="20"/>
                    <w:szCs w:val="20"/>
                  </w:rPr>
                </w:rPrChange>
              </w:rPr>
              <w:fldChar w:fldCharType="end"/>
            </w:r>
          </w:p>
        </w:tc>
      </w:tr>
      <w:tr w:rsidR="00431609" w:rsidRPr="00431609" w14:paraId="2D055075" w14:textId="77777777">
        <w:tc>
          <w:tcPr>
            <w:tcW w:w="3330" w:type="dxa"/>
          </w:tcPr>
          <w:p w14:paraId="5CA5997C" w14:textId="77777777" w:rsidR="00431609" w:rsidRPr="00431609" w:rsidRDefault="00431609" w:rsidP="003C0124">
            <w:pPr>
              <w:ind w:left="270"/>
              <w:rPr>
                <w:sz w:val="18"/>
                <w:szCs w:val="20"/>
              </w:rPr>
            </w:pPr>
            <w:r w:rsidRPr="00431609">
              <w:rPr>
                <w:sz w:val="18"/>
                <w:szCs w:val="20"/>
              </w:rPr>
              <w:t>Interact appropriately with supervisor(s).</w:t>
            </w:r>
          </w:p>
          <w:p w14:paraId="57FDFF8A" w14:textId="77777777" w:rsidR="00431609" w:rsidRPr="00431609" w:rsidRDefault="00431609" w:rsidP="003C0124">
            <w:pPr>
              <w:rPr>
                <w:b/>
                <w:sz w:val="18"/>
                <w:szCs w:val="20"/>
              </w:rPr>
            </w:pPr>
          </w:p>
        </w:tc>
        <w:tc>
          <w:tcPr>
            <w:tcW w:w="1170" w:type="dxa"/>
            <w:vAlign w:val="center"/>
          </w:tcPr>
          <w:p w14:paraId="464134A3"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7" w:author="Fortier, Christopher" w:date="2016-11-07T14:12:00Z">
                  <w:rPr>
                    <w:b/>
                    <w:sz w:val="20"/>
                    <w:szCs w:val="20"/>
                  </w:rPr>
                </w:rPrChange>
              </w:rPr>
              <w:fldChar w:fldCharType="end"/>
            </w:r>
          </w:p>
        </w:tc>
        <w:tc>
          <w:tcPr>
            <w:tcW w:w="1170" w:type="dxa"/>
            <w:vAlign w:val="center"/>
          </w:tcPr>
          <w:p w14:paraId="4E8D3372" w14:textId="1BAED29E"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8" w:author="Fortier, Christopher" w:date="2016-11-07T14:12:00Z">
                  <w:rPr>
                    <w:b/>
                    <w:sz w:val="20"/>
                    <w:szCs w:val="20"/>
                  </w:rPr>
                </w:rPrChange>
              </w:rPr>
              <w:fldChar w:fldCharType="end"/>
            </w:r>
          </w:p>
        </w:tc>
        <w:tc>
          <w:tcPr>
            <w:tcW w:w="1170" w:type="dxa"/>
            <w:vAlign w:val="center"/>
          </w:tcPr>
          <w:p w14:paraId="19FB7B47"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29" w:author="Fortier, Christopher" w:date="2016-11-07T14:12:00Z">
                  <w:rPr>
                    <w:b/>
                    <w:sz w:val="20"/>
                    <w:szCs w:val="20"/>
                  </w:rPr>
                </w:rPrChange>
              </w:rPr>
              <w:fldChar w:fldCharType="end"/>
            </w:r>
          </w:p>
        </w:tc>
        <w:tc>
          <w:tcPr>
            <w:tcW w:w="1170" w:type="dxa"/>
            <w:vAlign w:val="center"/>
          </w:tcPr>
          <w:p w14:paraId="5FB5049E" w14:textId="77777777" w:rsidR="00431609" w:rsidRPr="00431609" w:rsidRDefault="00431609" w:rsidP="003C0124">
            <w:pPr>
              <w:jc w:val="center"/>
              <w:rPr>
                <w:b/>
                <w:sz w:val="20"/>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0" w:author="Fortier, Christopher" w:date="2016-11-07T14:12:00Z">
                  <w:rPr>
                    <w:b/>
                    <w:sz w:val="20"/>
                    <w:szCs w:val="20"/>
                  </w:rPr>
                </w:rPrChange>
              </w:rPr>
              <w:fldChar w:fldCharType="end"/>
            </w:r>
          </w:p>
        </w:tc>
        <w:tc>
          <w:tcPr>
            <w:tcW w:w="1170" w:type="dxa"/>
            <w:vAlign w:val="center"/>
          </w:tcPr>
          <w:p w14:paraId="3E7F1995"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1" w:author="Fortier, Christopher" w:date="2016-11-07T14:12:00Z">
                  <w:rPr>
                    <w:b/>
                    <w:sz w:val="20"/>
                    <w:szCs w:val="20"/>
                  </w:rPr>
                </w:rPrChange>
              </w:rPr>
              <w:fldChar w:fldCharType="end"/>
            </w:r>
          </w:p>
        </w:tc>
      </w:tr>
      <w:tr w:rsidR="00431609" w:rsidRPr="00431609" w14:paraId="23B10635" w14:textId="77777777">
        <w:tc>
          <w:tcPr>
            <w:tcW w:w="3330" w:type="dxa"/>
          </w:tcPr>
          <w:p w14:paraId="3FEC5E7D" w14:textId="77777777" w:rsidR="00431609" w:rsidRPr="00431609" w:rsidRDefault="00431609" w:rsidP="003C0124">
            <w:pPr>
              <w:ind w:left="270"/>
              <w:rPr>
                <w:sz w:val="18"/>
                <w:szCs w:val="20"/>
              </w:rPr>
            </w:pPr>
            <w:r w:rsidRPr="00431609">
              <w:rPr>
                <w:sz w:val="18"/>
                <w:szCs w:val="20"/>
              </w:rPr>
              <w:t>Interact appropriately with co-workers.</w:t>
            </w:r>
          </w:p>
          <w:p w14:paraId="69F1ADE9" w14:textId="77777777" w:rsidR="00431609" w:rsidRPr="00431609" w:rsidRDefault="00431609" w:rsidP="003C0124">
            <w:pPr>
              <w:rPr>
                <w:b/>
                <w:sz w:val="18"/>
                <w:szCs w:val="20"/>
              </w:rPr>
            </w:pPr>
          </w:p>
        </w:tc>
        <w:tc>
          <w:tcPr>
            <w:tcW w:w="1170" w:type="dxa"/>
            <w:vAlign w:val="center"/>
          </w:tcPr>
          <w:p w14:paraId="77A9AEF0"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2" w:author="Fortier, Christopher" w:date="2016-11-07T14:12:00Z">
                  <w:rPr>
                    <w:b/>
                    <w:sz w:val="20"/>
                    <w:szCs w:val="20"/>
                  </w:rPr>
                </w:rPrChange>
              </w:rPr>
              <w:fldChar w:fldCharType="end"/>
            </w:r>
          </w:p>
        </w:tc>
        <w:tc>
          <w:tcPr>
            <w:tcW w:w="1170" w:type="dxa"/>
            <w:vAlign w:val="center"/>
          </w:tcPr>
          <w:p w14:paraId="43A93196" w14:textId="21A17CCC"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3" w:author="Fortier, Christopher" w:date="2016-11-07T14:12:00Z">
                  <w:rPr>
                    <w:b/>
                    <w:sz w:val="20"/>
                    <w:szCs w:val="20"/>
                  </w:rPr>
                </w:rPrChange>
              </w:rPr>
              <w:fldChar w:fldCharType="end"/>
            </w:r>
          </w:p>
        </w:tc>
        <w:tc>
          <w:tcPr>
            <w:tcW w:w="1170" w:type="dxa"/>
            <w:vAlign w:val="center"/>
          </w:tcPr>
          <w:p w14:paraId="4CE01FD5"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4" w:author="Fortier, Christopher" w:date="2016-11-07T14:12:00Z">
                  <w:rPr>
                    <w:b/>
                    <w:sz w:val="20"/>
                    <w:szCs w:val="20"/>
                  </w:rPr>
                </w:rPrChange>
              </w:rPr>
              <w:fldChar w:fldCharType="end"/>
            </w:r>
          </w:p>
        </w:tc>
        <w:tc>
          <w:tcPr>
            <w:tcW w:w="1170" w:type="dxa"/>
            <w:vAlign w:val="center"/>
          </w:tcPr>
          <w:p w14:paraId="4D320E23" w14:textId="77777777" w:rsidR="00431609" w:rsidRPr="00431609" w:rsidRDefault="00431609" w:rsidP="003C0124">
            <w:pPr>
              <w:jc w:val="center"/>
              <w:rPr>
                <w:b/>
                <w:sz w:val="20"/>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5" w:author="Fortier, Christopher" w:date="2016-11-07T14:12:00Z">
                  <w:rPr>
                    <w:b/>
                    <w:sz w:val="20"/>
                    <w:szCs w:val="20"/>
                  </w:rPr>
                </w:rPrChange>
              </w:rPr>
              <w:fldChar w:fldCharType="end"/>
            </w:r>
          </w:p>
        </w:tc>
        <w:tc>
          <w:tcPr>
            <w:tcW w:w="1170" w:type="dxa"/>
            <w:vAlign w:val="center"/>
          </w:tcPr>
          <w:p w14:paraId="145533CD"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6" w:author="Fortier, Christopher" w:date="2016-11-07T14:12:00Z">
                  <w:rPr>
                    <w:b/>
                    <w:sz w:val="20"/>
                    <w:szCs w:val="20"/>
                  </w:rPr>
                </w:rPrChange>
              </w:rPr>
              <w:fldChar w:fldCharType="end"/>
            </w:r>
          </w:p>
        </w:tc>
      </w:tr>
      <w:tr w:rsidR="00431609" w:rsidRPr="00431609" w14:paraId="46A7F415" w14:textId="77777777">
        <w:tc>
          <w:tcPr>
            <w:tcW w:w="3330" w:type="dxa"/>
          </w:tcPr>
          <w:p w14:paraId="5947E4B6" w14:textId="77777777" w:rsidR="00431609" w:rsidRPr="00431609" w:rsidRDefault="00431609" w:rsidP="003C0124">
            <w:pPr>
              <w:ind w:left="270"/>
              <w:rPr>
                <w:sz w:val="18"/>
                <w:szCs w:val="20"/>
              </w:rPr>
            </w:pPr>
            <w:r w:rsidRPr="00431609">
              <w:rPr>
                <w:sz w:val="18"/>
                <w:szCs w:val="20"/>
              </w:rPr>
              <w:t>Respond appropriately to usual work situations and to changes in a routine work setting.</w:t>
            </w:r>
          </w:p>
          <w:p w14:paraId="361E0291" w14:textId="77777777" w:rsidR="00431609" w:rsidRPr="00431609" w:rsidRDefault="00431609" w:rsidP="003C0124">
            <w:pPr>
              <w:rPr>
                <w:b/>
                <w:sz w:val="18"/>
                <w:szCs w:val="20"/>
              </w:rPr>
            </w:pPr>
          </w:p>
        </w:tc>
        <w:tc>
          <w:tcPr>
            <w:tcW w:w="1170" w:type="dxa"/>
            <w:vAlign w:val="center"/>
          </w:tcPr>
          <w:p w14:paraId="38555675"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7" w:author="Fortier, Christopher" w:date="2016-11-07T14:12:00Z">
                  <w:rPr>
                    <w:b/>
                    <w:sz w:val="20"/>
                    <w:szCs w:val="20"/>
                  </w:rPr>
                </w:rPrChange>
              </w:rPr>
              <w:fldChar w:fldCharType="end"/>
            </w:r>
          </w:p>
        </w:tc>
        <w:tc>
          <w:tcPr>
            <w:tcW w:w="1170" w:type="dxa"/>
            <w:vAlign w:val="center"/>
          </w:tcPr>
          <w:p w14:paraId="3CE2A1EB" w14:textId="0B86251D"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8" w:author="Fortier, Christopher" w:date="2016-11-07T14:12:00Z">
                  <w:rPr>
                    <w:b/>
                    <w:sz w:val="20"/>
                    <w:szCs w:val="20"/>
                  </w:rPr>
                </w:rPrChange>
              </w:rPr>
              <w:fldChar w:fldCharType="end"/>
            </w:r>
          </w:p>
        </w:tc>
        <w:tc>
          <w:tcPr>
            <w:tcW w:w="1170" w:type="dxa"/>
            <w:vAlign w:val="center"/>
          </w:tcPr>
          <w:p w14:paraId="5D6A7EEC" w14:textId="77777777" w:rsidR="00431609" w:rsidRPr="00431609" w:rsidRDefault="00431609" w:rsidP="003C0124">
            <w:pPr>
              <w:jc w:val="center"/>
              <w:rPr>
                <w:b/>
                <w:sz w:val="18"/>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39" w:author="Fortier, Christopher" w:date="2016-11-07T14:12:00Z">
                  <w:rPr>
                    <w:b/>
                    <w:sz w:val="20"/>
                    <w:szCs w:val="20"/>
                  </w:rPr>
                </w:rPrChange>
              </w:rPr>
              <w:fldChar w:fldCharType="end"/>
            </w:r>
          </w:p>
        </w:tc>
        <w:tc>
          <w:tcPr>
            <w:tcW w:w="1170" w:type="dxa"/>
            <w:vAlign w:val="center"/>
          </w:tcPr>
          <w:p w14:paraId="599419AC" w14:textId="77777777" w:rsidR="00431609" w:rsidRPr="00431609" w:rsidRDefault="00431609" w:rsidP="003C0124">
            <w:pPr>
              <w:jc w:val="center"/>
              <w:rPr>
                <w:b/>
                <w:sz w:val="20"/>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40" w:author="Fortier, Christopher" w:date="2016-11-07T14:12:00Z">
                  <w:rPr>
                    <w:b/>
                    <w:sz w:val="20"/>
                    <w:szCs w:val="20"/>
                  </w:rPr>
                </w:rPrChange>
              </w:rPr>
              <w:fldChar w:fldCharType="end"/>
            </w:r>
          </w:p>
        </w:tc>
        <w:tc>
          <w:tcPr>
            <w:tcW w:w="1170" w:type="dxa"/>
            <w:vAlign w:val="center"/>
          </w:tcPr>
          <w:p w14:paraId="21A9B194" w14:textId="77777777" w:rsidR="00431609" w:rsidRPr="00431609" w:rsidRDefault="00431609" w:rsidP="003C0124">
            <w:pPr>
              <w:jc w:val="center"/>
              <w:rPr>
                <w:b/>
                <w:sz w:val="20"/>
                <w:szCs w:val="20"/>
              </w:rPr>
            </w:pPr>
          </w:p>
          <w:p w14:paraId="060E494B" w14:textId="77777777" w:rsidR="00431609" w:rsidRPr="00431609" w:rsidRDefault="00431609" w:rsidP="003C0124">
            <w:pPr>
              <w:jc w:val="center"/>
              <w:rPr>
                <w:b/>
                <w:sz w:val="20"/>
                <w:szCs w:val="20"/>
              </w:rPr>
            </w:pPr>
            <w:r w:rsidRPr="00431609">
              <w:rPr>
                <w:b/>
                <w:sz w:val="20"/>
                <w:szCs w:val="20"/>
              </w:rPr>
              <w:fldChar w:fldCharType="begin">
                <w:ffData>
                  <w:name w:val="Check1"/>
                  <w:enabled/>
                  <w:calcOnExit w:val="0"/>
                  <w:checkBox>
                    <w:sizeAuto/>
                    <w:default w:val="0"/>
                  </w:checkBox>
                </w:ffData>
              </w:fldChar>
            </w:r>
            <w:r w:rsidRPr="00431609">
              <w:rPr>
                <w:b/>
                <w:sz w:val="20"/>
                <w:szCs w:val="20"/>
              </w:rPr>
              <w:instrText xml:space="preserve"> FORMCHECKBOX </w:instrText>
            </w:r>
            <w:r w:rsidR="0025052A">
              <w:rPr>
                <w:b/>
                <w:sz w:val="20"/>
                <w:szCs w:val="20"/>
              </w:rPr>
            </w:r>
            <w:r w:rsidR="0025052A">
              <w:rPr>
                <w:b/>
                <w:sz w:val="20"/>
                <w:szCs w:val="20"/>
              </w:rPr>
              <w:fldChar w:fldCharType="separate"/>
            </w:r>
            <w:r w:rsidRPr="00431609">
              <w:rPr>
                <w:b/>
                <w:sz w:val="20"/>
                <w:szCs w:val="20"/>
                <w:rPrChange w:id="41" w:author="Fortier, Christopher" w:date="2016-11-07T14:12:00Z">
                  <w:rPr>
                    <w:b/>
                    <w:sz w:val="20"/>
                    <w:szCs w:val="20"/>
                  </w:rPr>
                </w:rPrChange>
              </w:rPr>
              <w:fldChar w:fldCharType="end"/>
            </w:r>
          </w:p>
          <w:p w14:paraId="6D1E8382" w14:textId="77777777" w:rsidR="00431609" w:rsidRPr="00431609" w:rsidRDefault="00431609" w:rsidP="003C0124">
            <w:pPr>
              <w:jc w:val="center"/>
              <w:rPr>
                <w:b/>
                <w:sz w:val="18"/>
                <w:szCs w:val="20"/>
              </w:rPr>
            </w:pPr>
          </w:p>
        </w:tc>
      </w:tr>
    </w:tbl>
    <w:p w14:paraId="344BAC29" w14:textId="77777777" w:rsidR="00431609" w:rsidRPr="00431609" w:rsidRDefault="00431609" w:rsidP="003C0124">
      <w:pPr>
        <w:ind w:left="360"/>
        <w:rPr>
          <w:sz w:val="18"/>
        </w:rPr>
      </w:pPr>
      <w:r w:rsidRPr="00431609">
        <w:rPr>
          <w:sz w:val="18"/>
        </w:rPr>
        <w:t>Identify the factors (e.g., the particular medical signs, laboratory findings, or other factors described above) that support your assessment.</w:t>
      </w:r>
    </w:p>
    <w:p w14:paraId="56187543" w14:textId="4889D415" w:rsidR="00431609" w:rsidRPr="00431609" w:rsidRDefault="00431609" w:rsidP="003C0124">
      <w:pPr>
        <w:outlineLvl w:val="0"/>
        <w:rPr>
          <w:b/>
          <w:sz w:val="18"/>
        </w:rPr>
      </w:pPr>
    </w:p>
    <w:p w14:paraId="0357796A" w14:textId="07B90583" w:rsidR="00431609" w:rsidRPr="00431609" w:rsidRDefault="00431609" w:rsidP="003C0124">
      <w:pPr>
        <w:outlineLvl w:val="0"/>
        <w:rPr>
          <w:b/>
          <w:sz w:val="18"/>
        </w:rPr>
      </w:pPr>
    </w:p>
    <w:p w14:paraId="4DD98477" w14:textId="41382407" w:rsidR="00431609" w:rsidRPr="00431609" w:rsidRDefault="00431609" w:rsidP="003C0124">
      <w:pPr>
        <w:outlineLvl w:val="0"/>
        <w:rPr>
          <w:b/>
          <w:sz w:val="18"/>
        </w:rPr>
      </w:pPr>
    </w:p>
    <w:p w14:paraId="2CBBA279" w14:textId="0E3F09F4" w:rsidR="00431609" w:rsidRPr="00431609" w:rsidRDefault="00431609" w:rsidP="003C0124">
      <w:pPr>
        <w:outlineLvl w:val="0"/>
        <w:rPr>
          <w:b/>
          <w:sz w:val="18"/>
        </w:rPr>
      </w:pPr>
    </w:p>
    <w:p w14:paraId="3554BC3F" w14:textId="56C5FF93" w:rsidR="00431609" w:rsidRPr="00431609" w:rsidRDefault="00431609" w:rsidP="003C0124">
      <w:pPr>
        <w:outlineLvl w:val="0"/>
        <w:rPr>
          <w:b/>
          <w:sz w:val="18"/>
        </w:rPr>
      </w:pPr>
    </w:p>
    <w:p w14:paraId="0EC690E2" w14:textId="3266D5AD" w:rsidR="00431609" w:rsidRPr="00431609" w:rsidRDefault="00431609" w:rsidP="003C0124">
      <w:pPr>
        <w:outlineLvl w:val="0"/>
        <w:rPr>
          <w:b/>
          <w:sz w:val="18"/>
        </w:rPr>
      </w:pPr>
    </w:p>
    <w:p w14:paraId="72B0F954" w14:textId="2F757FB9" w:rsidR="00431609" w:rsidRPr="00431609" w:rsidRDefault="00431609" w:rsidP="003C0124">
      <w:pPr>
        <w:ind w:left="360" w:hanging="360"/>
        <w:rPr>
          <w:b/>
          <w:sz w:val="18"/>
        </w:rPr>
      </w:pPr>
      <w:r w:rsidRPr="00431609">
        <w:rPr>
          <w:sz w:val="18"/>
        </w:rPr>
        <w:t>(3)</w:t>
      </w:r>
      <w:r w:rsidRPr="00431609">
        <w:rPr>
          <w:sz w:val="18"/>
        </w:rPr>
        <w:tab/>
        <w:t xml:space="preserve">Are any other capabilities </w:t>
      </w:r>
      <w:ins w:id="42" w:author="Fortier, Christopher" w:date="2016-11-07T14:19:00Z">
        <w:r w:rsidR="00CD538F">
          <w:rPr>
            <w:sz w:val="18"/>
          </w:rPr>
          <w:t>(such as the abilities to concentrate, persist,</w:t>
        </w:r>
      </w:ins>
      <w:ins w:id="43" w:author="Forbes, Rainbow" w:date="2016-11-10T08:53:00Z">
        <w:r w:rsidR="00F83A61">
          <w:rPr>
            <w:sz w:val="18"/>
          </w:rPr>
          <w:t xml:space="preserve"> or</w:t>
        </w:r>
      </w:ins>
      <w:ins w:id="44" w:author="Fortier, Christopher" w:date="2016-11-07T14:19:00Z">
        <w:r w:rsidR="00CD538F">
          <w:rPr>
            <w:sz w:val="18"/>
          </w:rPr>
          <w:t xml:space="preserve"> maintain pace</w:t>
        </w:r>
        <w:del w:id="45" w:author="Forbes, Rainbow" w:date="2016-11-10T08:53:00Z">
          <w:r w:rsidR="00CD538F" w:rsidDel="00F83A61">
            <w:rPr>
              <w:sz w:val="18"/>
            </w:rPr>
            <w:delText>,</w:delText>
          </w:r>
        </w:del>
      </w:ins>
      <w:ins w:id="46" w:author="Forbes, Rainbow" w:date="2016-11-10T08:53:00Z">
        <w:r w:rsidR="00F83A61">
          <w:rPr>
            <w:sz w:val="18"/>
          </w:rPr>
          <w:t xml:space="preserve"> </w:t>
        </w:r>
      </w:ins>
      <w:ins w:id="47" w:author="Fortier, Christopher" w:date="2016-11-07T14:19:00Z">
        <w:del w:id="48" w:author="Forbes, Rainbow" w:date="2016-11-10T08:54:00Z">
          <w:r w:rsidR="00CD538F" w:rsidDel="00F83A61">
            <w:rPr>
              <w:sz w:val="18"/>
            </w:rPr>
            <w:delText xml:space="preserve"> </w:delText>
          </w:r>
        </w:del>
      </w:ins>
      <w:ins w:id="49" w:author="Forbes, Rainbow" w:date="2016-11-10T08:54:00Z">
        <w:r w:rsidR="00F83A61">
          <w:rPr>
            <w:sz w:val="18"/>
          </w:rPr>
          <w:t xml:space="preserve">and </w:t>
        </w:r>
      </w:ins>
      <w:ins w:id="50" w:author="Fortier, Christopher" w:date="2016-11-07T14:19:00Z">
        <w:r w:rsidR="00CD538F">
          <w:rPr>
            <w:sz w:val="18"/>
          </w:rPr>
          <w:t>adapt</w:t>
        </w:r>
        <w:del w:id="51" w:author="Forbes, Rainbow" w:date="2016-11-10T08:53:00Z">
          <w:r w:rsidR="00CD538F" w:rsidDel="00F83A61">
            <w:rPr>
              <w:sz w:val="18"/>
            </w:rPr>
            <w:delText>,</w:delText>
          </w:r>
        </w:del>
      </w:ins>
      <w:ins w:id="52" w:author="Forbes, Rainbow" w:date="2016-11-10T08:53:00Z">
        <w:r w:rsidR="00F83A61">
          <w:rPr>
            <w:sz w:val="18"/>
          </w:rPr>
          <w:t xml:space="preserve"> </w:t>
        </w:r>
      </w:ins>
      <w:ins w:id="53" w:author="Fortier, Christopher" w:date="2016-11-07T14:19:00Z">
        <w:r w:rsidR="00CD538F">
          <w:rPr>
            <w:sz w:val="18"/>
          </w:rPr>
          <w:t xml:space="preserve"> or manage</w:t>
        </w:r>
      </w:ins>
      <w:ins w:id="54" w:author="Forbes, Rainbow" w:date="2016-11-10T08:53:00Z">
        <w:r w:rsidR="00F83A61">
          <w:rPr>
            <w:sz w:val="18"/>
          </w:rPr>
          <w:t xml:space="preserve"> on</w:t>
        </w:r>
      </w:ins>
      <w:ins w:id="55" w:author="Forbes, Rainbow" w:date="2016-11-10T08:54:00Z">
        <w:r w:rsidR="00F83A61">
          <w:rPr>
            <w:sz w:val="18"/>
          </w:rPr>
          <w:t>e</w:t>
        </w:r>
      </w:ins>
      <w:ins w:id="56" w:author="Forbes, Rainbow" w:date="2016-11-10T08:53:00Z">
        <w:r w:rsidR="00F83A61">
          <w:rPr>
            <w:sz w:val="18"/>
          </w:rPr>
          <w:t>self</w:t>
        </w:r>
      </w:ins>
      <w:ins w:id="57" w:author="Fortier, Christopher" w:date="2016-11-07T14:19:00Z">
        <w:r w:rsidR="00CD538F">
          <w:rPr>
            <w:sz w:val="18"/>
          </w:rPr>
          <w:t xml:space="preserve">) </w:t>
        </w:r>
      </w:ins>
      <w:r w:rsidRPr="00CD538F">
        <w:rPr>
          <w:sz w:val="18"/>
        </w:rPr>
        <w:t>affected by the impairment?</w:t>
      </w:r>
      <w:r w:rsidRPr="00CD538F">
        <w:rPr>
          <w:b/>
          <w:sz w:val="18"/>
        </w:rPr>
        <w:tab/>
      </w:r>
      <w:r w:rsidRPr="00CD538F">
        <w:rPr>
          <w:b/>
          <w:sz w:val="18"/>
        </w:rPr>
        <w:tab/>
      </w:r>
      <w:r w:rsidRPr="00CD538F">
        <w:rPr>
          <w:b/>
          <w:sz w:val="18"/>
        </w:rPr>
        <w:tab/>
      </w:r>
      <w:r w:rsidRPr="00CD538F">
        <w:rPr>
          <w:b/>
          <w:sz w:val="18"/>
        </w:rPr>
        <w:tab/>
      </w:r>
      <w:r w:rsidRPr="00431609">
        <w:rPr>
          <w:b/>
          <w:sz w:val="20"/>
        </w:rPr>
        <w:fldChar w:fldCharType="begin">
          <w:ffData>
            <w:name w:val="Check1"/>
            <w:enabled/>
            <w:calcOnExit w:val="0"/>
            <w:checkBox>
              <w:sizeAuto/>
              <w:default w:val="0"/>
            </w:checkBox>
          </w:ffData>
        </w:fldChar>
      </w:r>
      <w:r w:rsidRPr="00431609">
        <w:rPr>
          <w:b/>
          <w:sz w:val="20"/>
        </w:rPr>
        <w:instrText xml:space="preserve"> FORMCHECKBOX </w:instrText>
      </w:r>
      <w:r w:rsidR="0025052A">
        <w:rPr>
          <w:b/>
          <w:sz w:val="20"/>
        </w:rPr>
      </w:r>
      <w:r w:rsidR="0025052A">
        <w:rPr>
          <w:b/>
          <w:sz w:val="20"/>
        </w:rPr>
        <w:fldChar w:fldCharType="separate"/>
      </w:r>
      <w:r w:rsidRPr="00431609">
        <w:rPr>
          <w:b/>
          <w:sz w:val="20"/>
          <w:rPrChange w:id="58" w:author="Fortier, Christopher" w:date="2016-11-07T14:12:00Z">
            <w:rPr>
              <w:b/>
              <w:sz w:val="20"/>
            </w:rPr>
          </w:rPrChange>
        </w:rPr>
        <w:fldChar w:fldCharType="end"/>
      </w:r>
      <w:r w:rsidRPr="00431609">
        <w:rPr>
          <w:b/>
          <w:sz w:val="18"/>
        </w:rPr>
        <w:t xml:space="preserve"> No</w:t>
      </w:r>
      <w:r w:rsidRPr="00431609">
        <w:rPr>
          <w:b/>
          <w:sz w:val="18"/>
        </w:rPr>
        <w:tab/>
      </w:r>
      <w:r w:rsidRPr="00431609">
        <w:rPr>
          <w:b/>
          <w:sz w:val="20"/>
        </w:rPr>
        <w:fldChar w:fldCharType="begin">
          <w:ffData>
            <w:name w:val="Check1"/>
            <w:enabled/>
            <w:calcOnExit w:val="0"/>
            <w:checkBox>
              <w:sizeAuto/>
              <w:default w:val="0"/>
            </w:checkBox>
          </w:ffData>
        </w:fldChar>
      </w:r>
      <w:r w:rsidRPr="00431609">
        <w:rPr>
          <w:b/>
          <w:sz w:val="20"/>
        </w:rPr>
        <w:instrText xml:space="preserve"> FORMCHECKBOX </w:instrText>
      </w:r>
      <w:r w:rsidR="0025052A">
        <w:rPr>
          <w:b/>
          <w:sz w:val="20"/>
        </w:rPr>
      </w:r>
      <w:r w:rsidR="0025052A">
        <w:rPr>
          <w:b/>
          <w:sz w:val="20"/>
        </w:rPr>
        <w:fldChar w:fldCharType="separate"/>
      </w:r>
      <w:r w:rsidRPr="00431609">
        <w:rPr>
          <w:b/>
          <w:sz w:val="20"/>
          <w:rPrChange w:id="59" w:author="Fortier, Christopher" w:date="2016-11-07T14:12:00Z">
            <w:rPr>
              <w:b/>
              <w:sz w:val="20"/>
            </w:rPr>
          </w:rPrChange>
        </w:rPr>
        <w:fldChar w:fldCharType="end"/>
      </w:r>
      <w:r w:rsidRPr="00431609">
        <w:rPr>
          <w:b/>
          <w:sz w:val="18"/>
        </w:rPr>
        <w:t xml:space="preserve"> Yes</w:t>
      </w:r>
    </w:p>
    <w:p w14:paraId="0A59F372" w14:textId="49B19A66" w:rsidR="00431609" w:rsidRPr="00431609" w:rsidRDefault="0025052A" w:rsidP="003C0124">
      <w:pPr>
        <w:ind w:left="360"/>
        <w:rPr>
          <w:sz w:val="18"/>
        </w:rPr>
      </w:pPr>
      <w:ins w:id="60" w:author="Sipple, Naomi" w:date="2016-11-11T11:37:00Z">
        <w:r w:rsidRPr="0025052A">
          <w:rPr>
            <w:noProof/>
            <w:sz w:val="18"/>
          </w:rPr>
          <mc:AlternateContent>
            <mc:Choice Requires="wps">
              <w:drawing>
                <wp:anchor distT="45720" distB="45720" distL="114300" distR="114300" simplePos="0" relativeHeight="251687424" behindDoc="0" locked="0" layoutInCell="1" allowOverlap="1" wp14:anchorId="714B3253" wp14:editId="0138B6A5">
                  <wp:simplePos x="0" y="0"/>
                  <wp:positionH relativeFrom="column">
                    <wp:posOffset>5365750</wp:posOffset>
                  </wp:positionH>
                  <wp:positionV relativeFrom="paragraph">
                    <wp:posOffset>5715</wp:posOffset>
                  </wp:positionV>
                  <wp:extent cx="1323340" cy="654050"/>
                  <wp:effectExtent l="0" t="0" r="1016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654050"/>
                          </a:xfrm>
                          <a:prstGeom prst="rect">
                            <a:avLst/>
                          </a:prstGeom>
                          <a:solidFill>
                            <a:srgbClr val="FFFFFF"/>
                          </a:solidFill>
                          <a:ln w="9525">
                            <a:solidFill>
                              <a:srgbClr val="000000"/>
                            </a:solidFill>
                            <a:miter lim="800000"/>
                            <a:headEnd/>
                            <a:tailEnd/>
                          </a:ln>
                        </wps:spPr>
                        <wps:txbx>
                          <w:txbxContent>
                            <w:p w14:paraId="58DDC4D5" w14:textId="238E45C4" w:rsidR="0025052A" w:rsidRDefault="0025052A">
                              <w:ins w:id="61" w:author="Sipple, Naomi" w:date="2016-11-11T11:37:00Z">
                                <w:r>
                                  <w:t>Added parenthetical information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B3253" id="_x0000_s1028" type="#_x0000_t202" style="position:absolute;left:0;text-align:left;margin-left:422.5pt;margin-top:.45pt;width:104.2pt;height:51.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">
                  <v:textbox>
                    <w:txbxContent>
                      <w:p w14:paraId="58DDC4D5" w14:textId="238E45C4" w:rsidR="0025052A" w:rsidRDefault="0025052A">
                        <w:ins w:id="62" w:author="Sipple, Naomi" w:date="2016-11-11T11:37:00Z">
                          <w:r>
                            <w:t>Added parenthetical information</w:t>
                          </w:r>
                        </w:ins>
                      </w:p>
                    </w:txbxContent>
                  </v:textbox>
                  <w10:wrap type="square"/>
                </v:shape>
              </w:pict>
            </mc:Fallback>
          </mc:AlternateContent>
        </w:r>
      </w:ins>
      <w:r w:rsidR="00431609" w:rsidRPr="00431609">
        <w:rPr>
          <w:sz w:val="18"/>
        </w:rPr>
        <w:t>If “yes,” please identify the capability and describe how it is affected.</w:t>
      </w:r>
    </w:p>
    <w:p w14:paraId="37DD0D7E" w14:textId="752C9646" w:rsidR="00431609" w:rsidRPr="00431609" w:rsidRDefault="00431609" w:rsidP="003C0124">
      <w:pPr>
        <w:rPr>
          <w:b/>
          <w:sz w:val="18"/>
        </w:rPr>
      </w:pPr>
    </w:p>
    <w:p w14:paraId="365B73A4" w14:textId="695E333F" w:rsidR="00431609" w:rsidRPr="00CD538F" w:rsidRDefault="00431609" w:rsidP="003C0124">
      <w:pPr>
        <w:rPr>
          <w:b/>
          <w:sz w:val="18"/>
        </w:rPr>
      </w:pPr>
    </w:p>
    <w:p w14:paraId="6D701E63" w14:textId="0BEBD2EC" w:rsidR="00431609" w:rsidRPr="00CD538F" w:rsidRDefault="00431609" w:rsidP="003C0124">
      <w:pPr>
        <w:rPr>
          <w:b/>
          <w:sz w:val="18"/>
        </w:rPr>
      </w:pPr>
    </w:p>
    <w:p w14:paraId="014AA492" w14:textId="5EB79597" w:rsidR="00431609" w:rsidRPr="00431609" w:rsidRDefault="00431609" w:rsidP="003C0124">
      <w:pPr>
        <w:rPr>
          <w:b/>
          <w:sz w:val="18"/>
        </w:rPr>
      </w:pPr>
    </w:p>
    <w:p w14:paraId="27981808" w14:textId="7EF72845" w:rsidR="00431609" w:rsidRPr="00431609" w:rsidRDefault="00431609" w:rsidP="003C0124">
      <w:pPr>
        <w:rPr>
          <w:b/>
          <w:sz w:val="18"/>
        </w:rPr>
      </w:pPr>
    </w:p>
    <w:p w14:paraId="10DEBE15" w14:textId="08D6A499" w:rsidR="00431609" w:rsidRPr="00431609" w:rsidRDefault="00431609" w:rsidP="003C0124">
      <w:pPr>
        <w:rPr>
          <w:b/>
          <w:sz w:val="18"/>
        </w:rPr>
      </w:pPr>
    </w:p>
    <w:p w14:paraId="4C2EDC12" w14:textId="4838B60D" w:rsidR="00431609" w:rsidRPr="00431609" w:rsidRDefault="00431609" w:rsidP="003C0124">
      <w:pPr>
        <w:rPr>
          <w:b/>
          <w:sz w:val="18"/>
        </w:rPr>
      </w:pPr>
      <w:bookmarkStart w:id="63" w:name="_GoBack"/>
      <w:bookmarkEnd w:id="63"/>
    </w:p>
    <w:p w14:paraId="3CBD75B8" w14:textId="77777777" w:rsidR="00431609" w:rsidRPr="00431609" w:rsidRDefault="00431609" w:rsidP="003C0124">
      <w:pPr>
        <w:rPr>
          <w:b/>
          <w:sz w:val="18"/>
        </w:rPr>
      </w:pPr>
    </w:p>
    <w:p w14:paraId="4B59E777" w14:textId="77777777" w:rsidR="00431609" w:rsidRPr="00431609" w:rsidRDefault="00431609" w:rsidP="003C0124">
      <w:pPr>
        <w:rPr>
          <w:b/>
          <w:sz w:val="18"/>
        </w:rPr>
      </w:pPr>
    </w:p>
    <w:p w14:paraId="53118EFB" w14:textId="587B710E" w:rsidR="00431609" w:rsidRPr="00431609" w:rsidRDefault="00431609" w:rsidP="003C0124">
      <w:pPr>
        <w:ind w:left="360"/>
        <w:outlineLvl w:val="0"/>
        <w:rPr>
          <w:sz w:val="18"/>
        </w:rPr>
      </w:pPr>
      <w:r w:rsidRPr="00431609">
        <w:rPr>
          <w:sz w:val="18"/>
        </w:rPr>
        <w:t xml:space="preserve">Identify the factors (e.g., the particular medical signs, laboratory findings, or other factors described above) that support your assessment. </w:t>
      </w:r>
    </w:p>
    <w:p w14:paraId="63A70959" w14:textId="77777777" w:rsidR="00431609" w:rsidRPr="00431609" w:rsidRDefault="00431609" w:rsidP="003C0124">
      <w:pPr>
        <w:rPr>
          <w:b/>
          <w:sz w:val="18"/>
        </w:rPr>
      </w:pPr>
    </w:p>
    <w:p w14:paraId="1A1E9731" w14:textId="737CB5C3" w:rsidR="00431609" w:rsidRPr="00431609" w:rsidRDefault="00431609" w:rsidP="003C0124">
      <w:pPr>
        <w:rPr>
          <w:b/>
          <w:sz w:val="18"/>
        </w:rPr>
      </w:pPr>
    </w:p>
    <w:p w14:paraId="229AEFF2" w14:textId="77777777" w:rsidR="00431609" w:rsidRPr="00431609" w:rsidRDefault="00431609" w:rsidP="003C0124">
      <w:pPr>
        <w:rPr>
          <w:b/>
          <w:sz w:val="18"/>
        </w:rPr>
      </w:pPr>
    </w:p>
    <w:p w14:paraId="2CF3D2C9" w14:textId="77777777" w:rsidR="00431609" w:rsidRPr="00431609" w:rsidRDefault="00431609" w:rsidP="003C0124">
      <w:pPr>
        <w:rPr>
          <w:b/>
          <w:sz w:val="18"/>
        </w:rPr>
      </w:pPr>
    </w:p>
    <w:p w14:paraId="20EA2185" w14:textId="77777777" w:rsidR="00431609" w:rsidRPr="00431609" w:rsidRDefault="00431609" w:rsidP="003C0124">
      <w:pPr>
        <w:rPr>
          <w:b/>
          <w:sz w:val="18"/>
        </w:rPr>
      </w:pPr>
    </w:p>
    <w:p w14:paraId="51149D25" w14:textId="77777777" w:rsidR="00431609" w:rsidRPr="00431609" w:rsidRDefault="00431609" w:rsidP="003C0124">
      <w:pPr>
        <w:rPr>
          <w:b/>
          <w:sz w:val="18"/>
        </w:rPr>
      </w:pPr>
    </w:p>
    <w:p w14:paraId="1EDD6644" w14:textId="77777777" w:rsidR="00431609" w:rsidRPr="00431609" w:rsidRDefault="00431609" w:rsidP="003C0124">
      <w:pPr>
        <w:rPr>
          <w:b/>
          <w:sz w:val="18"/>
        </w:rPr>
      </w:pPr>
    </w:p>
    <w:p w14:paraId="2EA8FFAB" w14:textId="77777777" w:rsidR="00431609" w:rsidRPr="00431609" w:rsidRDefault="00431609" w:rsidP="003C0124">
      <w:pPr>
        <w:ind w:left="432" w:hanging="432"/>
        <w:rPr>
          <w:b/>
          <w:sz w:val="18"/>
        </w:rPr>
      </w:pPr>
    </w:p>
    <w:p w14:paraId="2465091B" w14:textId="77777777" w:rsidR="00431609" w:rsidRPr="00431609" w:rsidRDefault="00431609" w:rsidP="003C0124">
      <w:pPr>
        <w:ind w:left="432" w:hanging="432"/>
        <w:rPr>
          <w:b/>
          <w:sz w:val="18"/>
        </w:rPr>
      </w:pPr>
    </w:p>
    <w:p w14:paraId="531B1D4F" w14:textId="77777777" w:rsidR="00431609" w:rsidRPr="00431609" w:rsidRDefault="00431609" w:rsidP="003C0124">
      <w:pPr>
        <w:ind w:left="360" w:hanging="360"/>
        <w:rPr>
          <w:sz w:val="18"/>
        </w:rPr>
      </w:pPr>
      <w:r w:rsidRPr="00431609">
        <w:rPr>
          <w:sz w:val="18"/>
        </w:rPr>
        <w:t>(4)</w:t>
      </w:r>
      <w:r w:rsidRPr="00431609">
        <w:rPr>
          <w:sz w:val="18"/>
        </w:rPr>
        <w:tab/>
        <w:t>The limitations above are assumed to be your opinion regarding current limitations only.</w:t>
      </w:r>
    </w:p>
    <w:p w14:paraId="52404AFF" w14:textId="77777777" w:rsidR="00431609" w:rsidRPr="00431609" w:rsidRDefault="00431609" w:rsidP="003C0124">
      <w:pPr>
        <w:ind w:left="432" w:hanging="432"/>
        <w:rPr>
          <w:sz w:val="18"/>
        </w:rPr>
      </w:pPr>
    </w:p>
    <w:p w14:paraId="0789F6AD" w14:textId="77777777" w:rsidR="00431609" w:rsidRPr="00431609" w:rsidRDefault="00431609" w:rsidP="003C0124">
      <w:pPr>
        <w:ind w:left="360"/>
        <w:rPr>
          <w:sz w:val="18"/>
        </w:rPr>
      </w:pPr>
      <w:r w:rsidRPr="00431609">
        <w:rPr>
          <w:sz w:val="18"/>
        </w:rPr>
        <w:t>However, if you have sufficient information to form an opinion within a reasonable degree of medical or psychological probability as to past limitations, on what date were the limitations you found above first present?_______________</w:t>
      </w:r>
    </w:p>
    <w:p w14:paraId="52C8FCC0" w14:textId="77777777" w:rsidR="00431609" w:rsidRPr="00431609" w:rsidRDefault="00431609" w:rsidP="003C0124">
      <w:pPr>
        <w:ind w:left="432" w:hanging="432"/>
        <w:rPr>
          <w:sz w:val="18"/>
        </w:rPr>
      </w:pPr>
    </w:p>
    <w:p w14:paraId="03952A8B" w14:textId="77777777" w:rsidR="00431609" w:rsidRPr="00431609" w:rsidRDefault="00431609" w:rsidP="003C0124">
      <w:pPr>
        <w:ind w:left="360" w:hanging="360"/>
        <w:rPr>
          <w:sz w:val="18"/>
        </w:rPr>
      </w:pPr>
      <w:r w:rsidRPr="00431609">
        <w:rPr>
          <w:sz w:val="18"/>
        </w:rPr>
        <w:t>(5)</w:t>
      </w:r>
      <w:r w:rsidRPr="00431609">
        <w:rPr>
          <w:sz w:val="18"/>
        </w:rPr>
        <w:tab/>
        <w:t xml:space="preserve">If the claimant’s impairment(s) include alcohol and/or substance abuse, do these impairments contribute to any of the claimant’s limitations as set forth above?  If so, please identify and explain what changes you would make to your </w:t>
      </w:r>
    </w:p>
    <w:p w14:paraId="0C8DD357" w14:textId="77777777" w:rsidR="00431609" w:rsidRPr="00431609" w:rsidRDefault="00431609" w:rsidP="003C0124">
      <w:pPr>
        <w:ind w:left="360"/>
        <w:rPr>
          <w:sz w:val="18"/>
        </w:rPr>
      </w:pPr>
      <w:r w:rsidRPr="00431609">
        <w:rPr>
          <w:sz w:val="18"/>
        </w:rPr>
        <w:t>answers if the claimant was totally abstinent from alcohol and/or substance use/abuse.</w:t>
      </w:r>
    </w:p>
    <w:p w14:paraId="37F176F7" w14:textId="77777777" w:rsidR="00431609" w:rsidRPr="00431609" w:rsidRDefault="00431609" w:rsidP="003C0124">
      <w:pPr>
        <w:ind w:left="432" w:hanging="432"/>
        <w:rPr>
          <w:b/>
          <w:sz w:val="18"/>
        </w:rPr>
      </w:pPr>
    </w:p>
    <w:p w14:paraId="456DAAB6" w14:textId="77777777" w:rsidR="00431609" w:rsidRPr="00431609" w:rsidRDefault="00431609" w:rsidP="003C0124">
      <w:pPr>
        <w:ind w:left="432" w:hanging="432"/>
        <w:rPr>
          <w:b/>
          <w:sz w:val="18"/>
        </w:rPr>
      </w:pPr>
    </w:p>
    <w:p w14:paraId="1B3ADED0" w14:textId="77777777" w:rsidR="00431609" w:rsidRPr="00431609" w:rsidRDefault="00431609" w:rsidP="003C0124">
      <w:pPr>
        <w:ind w:left="432" w:hanging="432"/>
        <w:rPr>
          <w:b/>
          <w:sz w:val="18"/>
        </w:rPr>
      </w:pPr>
    </w:p>
    <w:p w14:paraId="3C828B1C" w14:textId="77777777" w:rsidR="00431609" w:rsidRPr="00431609" w:rsidRDefault="00431609" w:rsidP="003C0124">
      <w:pPr>
        <w:ind w:left="432" w:hanging="432"/>
        <w:rPr>
          <w:b/>
          <w:sz w:val="18"/>
        </w:rPr>
      </w:pPr>
    </w:p>
    <w:p w14:paraId="771F77D4" w14:textId="77777777" w:rsidR="00431609" w:rsidRPr="00431609" w:rsidRDefault="00431609" w:rsidP="003C0124">
      <w:pPr>
        <w:ind w:left="432" w:hanging="432"/>
        <w:rPr>
          <w:b/>
          <w:sz w:val="18"/>
        </w:rPr>
      </w:pPr>
    </w:p>
    <w:p w14:paraId="0D44E4DF" w14:textId="77777777" w:rsidR="00431609" w:rsidRPr="00431609" w:rsidRDefault="00431609" w:rsidP="003C0124">
      <w:pPr>
        <w:ind w:left="432" w:hanging="432"/>
        <w:rPr>
          <w:b/>
          <w:sz w:val="18"/>
        </w:rPr>
      </w:pPr>
    </w:p>
    <w:p w14:paraId="270D055F" w14:textId="77777777" w:rsidR="00431609" w:rsidRPr="00431609" w:rsidRDefault="00431609" w:rsidP="003C0124">
      <w:pPr>
        <w:ind w:left="432" w:hanging="432"/>
        <w:rPr>
          <w:b/>
          <w:sz w:val="18"/>
        </w:rPr>
      </w:pPr>
    </w:p>
    <w:p w14:paraId="3993D67E" w14:textId="77777777" w:rsidR="00431609" w:rsidRPr="00431609" w:rsidRDefault="00431609" w:rsidP="003C0124">
      <w:pPr>
        <w:ind w:left="432" w:hanging="432"/>
        <w:rPr>
          <w:b/>
          <w:sz w:val="18"/>
        </w:rPr>
      </w:pPr>
    </w:p>
    <w:p w14:paraId="77987676" w14:textId="77777777" w:rsidR="00431609" w:rsidRPr="00431609" w:rsidRDefault="00431609" w:rsidP="003C0124">
      <w:pPr>
        <w:rPr>
          <w:b/>
          <w:sz w:val="18"/>
        </w:rPr>
      </w:pPr>
    </w:p>
    <w:p w14:paraId="2F059324" w14:textId="77777777" w:rsidR="00431609" w:rsidRPr="00431609" w:rsidRDefault="00431609" w:rsidP="003C0124">
      <w:pPr>
        <w:rPr>
          <w:b/>
          <w:sz w:val="18"/>
        </w:rPr>
      </w:pPr>
      <w:r w:rsidRPr="00431609">
        <w:rPr>
          <w:b/>
          <w:sz w:val="18"/>
        </w:rPr>
        <w:t>________________________________________________________________________________________________________</w:t>
      </w:r>
    </w:p>
    <w:p w14:paraId="03EA92BD" w14:textId="77777777" w:rsidR="00431609" w:rsidRPr="00431609" w:rsidRDefault="00431609" w:rsidP="003C0124">
      <w:pPr>
        <w:rPr>
          <w:b/>
          <w:sz w:val="16"/>
        </w:rPr>
      </w:pPr>
      <w:r w:rsidRPr="00F83A61">
        <w:rPr>
          <w:noProof/>
          <w:sz w:val="16"/>
          <w:lang w:eastAsia="en-US"/>
        </w:rPr>
        <mc:AlternateContent>
          <mc:Choice Requires="wps">
            <w:drawing>
              <wp:anchor distT="0" distB="0" distL="114300" distR="114300" simplePos="0" relativeHeight="251672064" behindDoc="0" locked="0" layoutInCell="0" allowOverlap="1" wp14:anchorId="46693E13" wp14:editId="4E7F2DCD">
                <wp:simplePos x="0" y="0"/>
                <wp:positionH relativeFrom="page">
                  <wp:posOffset>762000</wp:posOffset>
                </wp:positionH>
                <wp:positionV relativeFrom="page">
                  <wp:posOffset>9723120</wp:posOffset>
                </wp:positionV>
                <wp:extent cx="6675120" cy="0"/>
                <wp:effectExtent l="0" t="0" r="1905" b="19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4E30"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" o:allowincell="f" stroked="f">
                <w10:wrap anchorx="page" anchory="page"/>
              </v:line>
            </w:pict>
          </mc:Fallback>
        </mc:AlternateContent>
      </w:r>
      <w:r w:rsidRPr="00431609">
        <w:rPr>
          <w:b/>
          <w:sz w:val="16"/>
        </w:rPr>
        <w:t>FORM HA-1152-U3 (04-2009)  ef (04-2009)</w:t>
      </w:r>
    </w:p>
    <w:p w14:paraId="590C1B26" w14:textId="77777777" w:rsidR="00431609" w:rsidRPr="00431609" w:rsidRDefault="00431609" w:rsidP="003C0124">
      <w:pPr>
        <w:rPr>
          <w:b/>
          <w:sz w:val="18"/>
        </w:rPr>
      </w:pPr>
      <w:r w:rsidRPr="00431609">
        <w:rPr>
          <w:b/>
          <w:sz w:val="16"/>
        </w:rPr>
        <w:t>Destroy Old Stock</w:t>
      </w:r>
    </w:p>
    <w:p w14:paraId="407A6D60" w14:textId="77777777" w:rsidR="00431609" w:rsidRPr="00431609" w:rsidRDefault="00431609" w:rsidP="003C0124">
      <w:pPr>
        <w:ind w:left="432" w:hanging="432"/>
        <w:rPr>
          <w:b/>
          <w:sz w:val="18"/>
        </w:rPr>
      </w:pPr>
      <w:r w:rsidRPr="00431609">
        <w:rPr>
          <w:b/>
          <w:sz w:val="16"/>
        </w:rPr>
        <w:br w:type="page"/>
      </w:r>
      <w:r w:rsidRPr="00431609">
        <w:rPr>
          <w:b/>
          <w:sz w:val="18"/>
        </w:rPr>
        <w:lastRenderedPageBreak/>
        <w:t xml:space="preserve"> </w:t>
      </w:r>
    </w:p>
    <w:p w14:paraId="33C2DD48" w14:textId="77777777" w:rsidR="00431609" w:rsidRPr="00431609" w:rsidRDefault="00431609" w:rsidP="003C0124">
      <w:pPr>
        <w:ind w:left="360" w:hanging="360"/>
        <w:rPr>
          <w:b/>
          <w:sz w:val="20"/>
        </w:rPr>
      </w:pPr>
      <w:r w:rsidRPr="00CD538F">
        <w:rPr>
          <w:b/>
          <w:sz w:val="18"/>
        </w:rPr>
        <w:t xml:space="preserve"> </w:t>
      </w:r>
      <w:r w:rsidRPr="00CD538F">
        <w:rPr>
          <w:sz w:val="18"/>
        </w:rPr>
        <w:t>(6)</w:t>
      </w:r>
      <w:r w:rsidRPr="00CD538F">
        <w:rPr>
          <w:sz w:val="18"/>
        </w:rPr>
        <w:tab/>
        <w:t>Can the individual manage benefits in his/her own best interest?</w:t>
      </w:r>
      <w:r w:rsidRPr="00CD538F">
        <w:rPr>
          <w:b/>
          <w:sz w:val="18"/>
        </w:rPr>
        <w:tab/>
      </w:r>
      <w:r w:rsidRPr="00CD538F">
        <w:rPr>
          <w:b/>
          <w:sz w:val="18"/>
        </w:rPr>
        <w:tab/>
      </w:r>
      <w:r w:rsidRPr="00CD538F">
        <w:rPr>
          <w:b/>
          <w:sz w:val="18"/>
        </w:rPr>
        <w:tab/>
      </w:r>
      <w:r w:rsidRPr="00431609">
        <w:rPr>
          <w:b/>
          <w:sz w:val="20"/>
        </w:rPr>
        <w:fldChar w:fldCharType="begin">
          <w:ffData>
            <w:name w:val="Check1"/>
            <w:enabled/>
            <w:calcOnExit w:val="0"/>
            <w:checkBox>
              <w:sizeAuto/>
              <w:default w:val="0"/>
            </w:checkBox>
          </w:ffData>
        </w:fldChar>
      </w:r>
      <w:r w:rsidRPr="00431609">
        <w:rPr>
          <w:b/>
          <w:sz w:val="20"/>
        </w:rPr>
        <w:instrText xml:space="preserve"> FORMCHECKBOX </w:instrText>
      </w:r>
      <w:r w:rsidR="0025052A">
        <w:rPr>
          <w:b/>
          <w:sz w:val="20"/>
        </w:rPr>
      </w:r>
      <w:r w:rsidR="0025052A">
        <w:rPr>
          <w:b/>
          <w:sz w:val="20"/>
        </w:rPr>
        <w:fldChar w:fldCharType="separate"/>
      </w:r>
      <w:r w:rsidRPr="00431609">
        <w:rPr>
          <w:b/>
          <w:sz w:val="20"/>
          <w:rPrChange w:id="64" w:author="Fortier, Christopher" w:date="2016-11-07T14:12:00Z">
            <w:rPr>
              <w:b/>
              <w:sz w:val="20"/>
            </w:rPr>
          </w:rPrChange>
        </w:rPr>
        <w:fldChar w:fldCharType="end"/>
      </w:r>
      <w:r w:rsidRPr="00431609">
        <w:rPr>
          <w:b/>
          <w:sz w:val="18"/>
        </w:rPr>
        <w:t xml:space="preserve"> No</w:t>
      </w:r>
      <w:r w:rsidRPr="00431609">
        <w:rPr>
          <w:b/>
          <w:sz w:val="18"/>
        </w:rPr>
        <w:tab/>
      </w:r>
      <w:r w:rsidRPr="00431609">
        <w:rPr>
          <w:b/>
          <w:sz w:val="20"/>
        </w:rPr>
        <w:fldChar w:fldCharType="begin">
          <w:ffData>
            <w:name w:val="Check1"/>
            <w:enabled/>
            <w:calcOnExit w:val="0"/>
            <w:checkBox>
              <w:sizeAuto/>
              <w:default w:val="0"/>
            </w:checkBox>
          </w:ffData>
        </w:fldChar>
      </w:r>
      <w:r w:rsidRPr="00431609">
        <w:rPr>
          <w:b/>
          <w:sz w:val="20"/>
        </w:rPr>
        <w:instrText xml:space="preserve"> FORMCHECKBOX </w:instrText>
      </w:r>
      <w:r w:rsidR="0025052A">
        <w:rPr>
          <w:b/>
          <w:sz w:val="20"/>
        </w:rPr>
      </w:r>
      <w:r w:rsidR="0025052A">
        <w:rPr>
          <w:b/>
          <w:sz w:val="20"/>
        </w:rPr>
        <w:fldChar w:fldCharType="separate"/>
      </w:r>
      <w:r w:rsidRPr="00431609">
        <w:rPr>
          <w:b/>
          <w:sz w:val="20"/>
          <w:rPrChange w:id="65" w:author="Fortier, Christopher" w:date="2016-11-07T14:12:00Z">
            <w:rPr>
              <w:b/>
              <w:sz w:val="20"/>
            </w:rPr>
          </w:rPrChange>
        </w:rPr>
        <w:fldChar w:fldCharType="end"/>
      </w:r>
      <w:r w:rsidRPr="00431609">
        <w:rPr>
          <w:b/>
          <w:sz w:val="18"/>
        </w:rPr>
        <w:t xml:space="preserve"> Yes</w:t>
      </w:r>
    </w:p>
    <w:p w14:paraId="55AFF217" w14:textId="77777777" w:rsidR="00431609" w:rsidRPr="00431609" w:rsidRDefault="00431609" w:rsidP="003C0124">
      <w:pPr>
        <w:rPr>
          <w:sz w:val="18"/>
        </w:rPr>
      </w:pPr>
    </w:p>
    <w:p w14:paraId="59E73B83" w14:textId="77777777" w:rsidR="00431609" w:rsidRPr="00431609" w:rsidRDefault="00431609" w:rsidP="003C0124">
      <w:pPr>
        <w:rPr>
          <w:b/>
          <w:sz w:val="18"/>
        </w:rPr>
      </w:pPr>
    </w:p>
    <w:p w14:paraId="16E304A8" w14:textId="77777777" w:rsidR="00431609" w:rsidRPr="00431609" w:rsidRDefault="00431609" w:rsidP="003C0124">
      <w:pPr>
        <w:rPr>
          <w:b/>
          <w:sz w:val="18"/>
        </w:rPr>
      </w:pPr>
    </w:p>
    <w:p w14:paraId="1E36625F" w14:textId="77777777" w:rsidR="00431609" w:rsidRPr="00431609" w:rsidRDefault="00431609" w:rsidP="003C0124">
      <w:pPr>
        <w:rPr>
          <w:b/>
          <w:sz w:val="18"/>
        </w:rPr>
      </w:pPr>
    </w:p>
    <w:p w14:paraId="276898FA" w14:textId="77777777" w:rsidR="00431609" w:rsidRPr="00431609" w:rsidRDefault="00431609" w:rsidP="003C0124">
      <w:pPr>
        <w:rPr>
          <w:b/>
          <w:sz w:val="18"/>
        </w:rPr>
      </w:pPr>
    </w:p>
    <w:p w14:paraId="72C166B7" w14:textId="77777777" w:rsidR="00431609" w:rsidRPr="00431609" w:rsidRDefault="00431609" w:rsidP="003C0124">
      <w:pPr>
        <w:rPr>
          <w:b/>
          <w:sz w:val="18"/>
        </w:rPr>
      </w:pPr>
    </w:p>
    <w:p w14:paraId="008E67A8" w14:textId="77777777" w:rsidR="00431609" w:rsidRPr="00431609" w:rsidRDefault="00431609" w:rsidP="003C0124"/>
    <w:tbl>
      <w:tblPr>
        <w:tblW w:w="0" w:type="auto"/>
        <w:tblLayout w:type="fixed"/>
        <w:tblCellMar>
          <w:left w:w="0" w:type="dxa"/>
          <w:right w:w="0" w:type="dxa"/>
        </w:tblCellMar>
        <w:tblLook w:val="0000" w:firstRow="0" w:lastRow="0" w:firstColumn="0" w:lastColumn="0" w:noHBand="0" w:noVBand="0"/>
      </w:tblPr>
      <w:tblGrid>
        <w:gridCol w:w="3240"/>
        <w:gridCol w:w="540"/>
        <w:gridCol w:w="825"/>
        <w:gridCol w:w="1350"/>
      </w:tblGrid>
      <w:tr w:rsidR="00431609" w:rsidRPr="00431609" w14:paraId="5CD7152E" w14:textId="77777777">
        <w:tc>
          <w:tcPr>
            <w:tcW w:w="3240" w:type="dxa"/>
            <w:tcBorders>
              <w:top w:val="single" w:sz="4" w:space="0" w:color="auto"/>
            </w:tcBorders>
          </w:tcPr>
          <w:p w14:paraId="722B3E2B" w14:textId="77777777" w:rsidR="00431609" w:rsidRPr="00431609" w:rsidRDefault="00431609" w:rsidP="003C0124">
            <w:pPr>
              <w:rPr>
                <w:b/>
                <w:sz w:val="18"/>
                <w:szCs w:val="20"/>
              </w:rPr>
            </w:pPr>
            <w:r w:rsidRPr="00431609">
              <w:rPr>
                <w:b/>
                <w:sz w:val="18"/>
                <w:szCs w:val="20"/>
              </w:rPr>
              <w:t>Signature</w:t>
            </w:r>
          </w:p>
        </w:tc>
        <w:tc>
          <w:tcPr>
            <w:tcW w:w="540" w:type="dxa"/>
          </w:tcPr>
          <w:p w14:paraId="7FFCE2EA" w14:textId="77777777" w:rsidR="00431609" w:rsidRPr="00431609" w:rsidRDefault="00431609" w:rsidP="003C0124">
            <w:pPr>
              <w:rPr>
                <w:sz w:val="18"/>
                <w:szCs w:val="20"/>
              </w:rPr>
            </w:pPr>
          </w:p>
        </w:tc>
        <w:tc>
          <w:tcPr>
            <w:tcW w:w="825" w:type="dxa"/>
          </w:tcPr>
          <w:p w14:paraId="239A3AF2" w14:textId="77777777" w:rsidR="00431609" w:rsidRPr="00431609" w:rsidRDefault="00431609" w:rsidP="003C0124">
            <w:pPr>
              <w:rPr>
                <w:sz w:val="18"/>
                <w:szCs w:val="20"/>
              </w:rPr>
            </w:pPr>
          </w:p>
        </w:tc>
        <w:tc>
          <w:tcPr>
            <w:tcW w:w="1350" w:type="dxa"/>
            <w:tcBorders>
              <w:top w:val="single" w:sz="4" w:space="0" w:color="auto"/>
            </w:tcBorders>
          </w:tcPr>
          <w:p w14:paraId="6ED42D34" w14:textId="77777777" w:rsidR="00431609" w:rsidRPr="00431609" w:rsidRDefault="00431609" w:rsidP="003C0124">
            <w:pPr>
              <w:rPr>
                <w:b/>
                <w:sz w:val="18"/>
                <w:szCs w:val="20"/>
              </w:rPr>
            </w:pPr>
            <w:r w:rsidRPr="00431609">
              <w:rPr>
                <w:b/>
                <w:sz w:val="18"/>
                <w:szCs w:val="20"/>
              </w:rPr>
              <w:t>Date</w:t>
            </w:r>
          </w:p>
        </w:tc>
      </w:tr>
    </w:tbl>
    <w:p w14:paraId="42547820" w14:textId="77777777" w:rsidR="00431609" w:rsidRPr="00431609" w:rsidRDefault="00431609" w:rsidP="003C0124"/>
    <w:p w14:paraId="3D914B7A" w14:textId="77777777" w:rsidR="00431609" w:rsidRPr="00431609" w:rsidRDefault="00431609" w:rsidP="003C0124"/>
    <w:p w14:paraId="0A0957B9" w14:textId="77777777" w:rsidR="00431609" w:rsidRPr="00431609" w:rsidRDefault="00431609" w:rsidP="003C0124"/>
    <w:p w14:paraId="237703DD" w14:textId="77777777" w:rsidR="00431609" w:rsidRPr="00431609" w:rsidRDefault="00431609" w:rsidP="003C0124"/>
    <w:p w14:paraId="27DBFCD8" w14:textId="77777777" w:rsidR="00431609" w:rsidRPr="00431609" w:rsidRDefault="00431609" w:rsidP="003C0124"/>
    <w:tbl>
      <w:tblPr>
        <w:tblW w:w="0" w:type="auto"/>
        <w:tblLayout w:type="fixed"/>
        <w:tblCellMar>
          <w:left w:w="0" w:type="dxa"/>
          <w:right w:w="0" w:type="dxa"/>
        </w:tblCellMar>
        <w:tblLook w:val="0000" w:firstRow="0" w:lastRow="0" w:firstColumn="0" w:lastColumn="0" w:noHBand="0" w:noVBand="0"/>
      </w:tblPr>
      <w:tblGrid>
        <w:gridCol w:w="5940"/>
        <w:gridCol w:w="540"/>
        <w:gridCol w:w="825"/>
      </w:tblGrid>
      <w:tr w:rsidR="00431609" w:rsidRPr="00431609" w14:paraId="57C541C9" w14:textId="77777777">
        <w:tc>
          <w:tcPr>
            <w:tcW w:w="5940" w:type="dxa"/>
            <w:tcBorders>
              <w:top w:val="single" w:sz="4" w:space="0" w:color="auto"/>
            </w:tcBorders>
          </w:tcPr>
          <w:p w14:paraId="3D7FAFDA" w14:textId="77777777" w:rsidR="00431609" w:rsidRPr="00431609" w:rsidRDefault="00431609" w:rsidP="003C0124">
            <w:pPr>
              <w:ind w:right="-3060"/>
              <w:rPr>
                <w:b/>
                <w:sz w:val="18"/>
                <w:szCs w:val="20"/>
              </w:rPr>
            </w:pPr>
            <w:r w:rsidRPr="00431609">
              <w:rPr>
                <w:b/>
                <w:sz w:val="18"/>
                <w:szCs w:val="20"/>
              </w:rPr>
              <w:t>Print Name, Title and Medical Specialty (Legibly Please)</w:t>
            </w:r>
          </w:p>
        </w:tc>
        <w:tc>
          <w:tcPr>
            <w:tcW w:w="540" w:type="dxa"/>
          </w:tcPr>
          <w:p w14:paraId="668A1FAD" w14:textId="77777777" w:rsidR="00431609" w:rsidRPr="00431609" w:rsidRDefault="00431609" w:rsidP="003C0124">
            <w:pPr>
              <w:rPr>
                <w:sz w:val="18"/>
                <w:szCs w:val="20"/>
              </w:rPr>
            </w:pPr>
          </w:p>
        </w:tc>
        <w:tc>
          <w:tcPr>
            <w:tcW w:w="825" w:type="dxa"/>
          </w:tcPr>
          <w:p w14:paraId="5BEE15C0" w14:textId="77777777" w:rsidR="00431609" w:rsidRPr="00431609" w:rsidRDefault="00431609" w:rsidP="003C0124">
            <w:pPr>
              <w:rPr>
                <w:sz w:val="18"/>
                <w:szCs w:val="20"/>
              </w:rPr>
            </w:pPr>
          </w:p>
        </w:tc>
      </w:tr>
    </w:tbl>
    <w:p w14:paraId="4579B075" w14:textId="77777777" w:rsidR="00431609" w:rsidRPr="00431609" w:rsidRDefault="00431609" w:rsidP="003C0124"/>
    <w:p w14:paraId="68735CAE" w14:textId="77777777" w:rsidR="00431609" w:rsidRPr="00431609" w:rsidRDefault="00431609" w:rsidP="003C0124"/>
    <w:p w14:paraId="2CB779CC" w14:textId="77777777" w:rsidR="00431609" w:rsidRPr="00431609" w:rsidRDefault="00431609" w:rsidP="003C0124"/>
    <w:p w14:paraId="15C840E2" w14:textId="77777777" w:rsidR="00431609" w:rsidRPr="00431609" w:rsidRDefault="00431609" w:rsidP="003C0124"/>
    <w:p w14:paraId="3E6DD34D" w14:textId="77777777" w:rsidR="00431609" w:rsidRPr="00431609" w:rsidRDefault="00431609" w:rsidP="003C0124"/>
    <w:p w14:paraId="16500977" w14:textId="77777777" w:rsidR="00431609" w:rsidRPr="00431609" w:rsidRDefault="00431609" w:rsidP="003C0124"/>
    <w:p w14:paraId="1787E191" w14:textId="77777777" w:rsidR="00431609" w:rsidRPr="00431609" w:rsidRDefault="00431609" w:rsidP="003C0124"/>
    <w:p w14:paraId="52E52827" w14:textId="77777777" w:rsidR="00431609" w:rsidRPr="00431609" w:rsidRDefault="00431609" w:rsidP="003C0124"/>
    <w:p w14:paraId="3C424E03" w14:textId="77777777" w:rsidR="00431609" w:rsidRPr="00431609" w:rsidRDefault="00431609" w:rsidP="003C0124"/>
    <w:p w14:paraId="56B7ADDE" w14:textId="77777777" w:rsidR="00431609" w:rsidRPr="00431609" w:rsidRDefault="00431609" w:rsidP="003C0124"/>
    <w:p w14:paraId="5F960340" w14:textId="77777777" w:rsidR="00431609" w:rsidRPr="00431609" w:rsidRDefault="00431609" w:rsidP="003C0124"/>
    <w:p w14:paraId="190793C8" w14:textId="77777777" w:rsidR="00431609" w:rsidRPr="00431609" w:rsidRDefault="00431609" w:rsidP="003C0124"/>
    <w:p w14:paraId="52BD17DA" w14:textId="77777777" w:rsidR="00431609" w:rsidRPr="00431609" w:rsidRDefault="00431609" w:rsidP="003C0124"/>
    <w:p w14:paraId="3B48E8E0" w14:textId="77777777" w:rsidR="00431609" w:rsidRPr="00431609" w:rsidRDefault="00431609" w:rsidP="003C0124"/>
    <w:p w14:paraId="771ABBAE" w14:textId="77777777" w:rsidR="00431609" w:rsidRPr="00431609" w:rsidRDefault="00431609" w:rsidP="003C0124"/>
    <w:p w14:paraId="579EE80A" w14:textId="77777777" w:rsidR="00431609" w:rsidRPr="00431609" w:rsidRDefault="00431609" w:rsidP="003C0124"/>
    <w:p w14:paraId="06389BC8" w14:textId="77777777" w:rsidR="00431609" w:rsidRPr="00431609" w:rsidRDefault="00431609" w:rsidP="003C0124"/>
    <w:p w14:paraId="44BCFA75" w14:textId="77777777" w:rsidR="00431609" w:rsidRPr="00431609" w:rsidRDefault="00431609" w:rsidP="003C0124"/>
    <w:p w14:paraId="20E13A31" w14:textId="77777777" w:rsidR="00431609" w:rsidRPr="00431609" w:rsidRDefault="00431609" w:rsidP="003C0124"/>
    <w:p w14:paraId="7B821B8D" w14:textId="77777777" w:rsidR="00431609" w:rsidRPr="00431609" w:rsidRDefault="00431609" w:rsidP="003C0124"/>
    <w:p w14:paraId="4967E170" w14:textId="77777777" w:rsidR="00431609" w:rsidRPr="00431609" w:rsidRDefault="00431609" w:rsidP="003C0124"/>
    <w:p w14:paraId="31407136" w14:textId="77777777" w:rsidR="00431609" w:rsidRPr="00431609" w:rsidRDefault="00431609" w:rsidP="003C0124"/>
    <w:p w14:paraId="1043F132" w14:textId="77777777" w:rsidR="00431609" w:rsidRPr="00431609" w:rsidRDefault="00431609" w:rsidP="003C0124"/>
    <w:p w14:paraId="1988D712" w14:textId="77777777" w:rsidR="00431609" w:rsidRPr="00431609" w:rsidRDefault="00431609" w:rsidP="003C0124"/>
    <w:p w14:paraId="31AF8117" w14:textId="77777777" w:rsidR="00431609" w:rsidRPr="00431609" w:rsidRDefault="00431609" w:rsidP="003C0124"/>
    <w:p w14:paraId="34F827FF" w14:textId="77777777" w:rsidR="00431609" w:rsidRPr="00431609" w:rsidRDefault="00431609" w:rsidP="003C0124"/>
    <w:p w14:paraId="2F2336E8" w14:textId="77777777" w:rsidR="00431609" w:rsidRPr="00431609" w:rsidRDefault="00431609" w:rsidP="003C0124"/>
    <w:p w14:paraId="74FE30E1" w14:textId="77777777" w:rsidR="00431609" w:rsidRPr="00431609" w:rsidRDefault="00431609" w:rsidP="003C0124"/>
    <w:p w14:paraId="56A61655" w14:textId="77777777" w:rsidR="00431609" w:rsidRPr="00431609" w:rsidRDefault="00431609" w:rsidP="003C0124"/>
    <w:p w14:paraId="3CB3989D" w14:textId="77777777" w:rsidR="00431609" w:rsidRPr="00431609" w:rsidRDefault="00431609" w:rsidP="003C0124"/>
    <w:p w14:paraId="50F2A1CA" w14:textId="77777777" w:rsidR="00431609" w:rsidRPr="00431609" w:rsidRDefault="00431609" w:rsidP="003C0124"/>
    <w:p w14:paraId="0735ABA9" w14:textId="77777777" w:rsidR="00431609" w:rsidRPr="00431609" w:rsidRDefault="00431609" w:rsidP="003C0124"/>
    <w:p w14:paraId="31072DBD" w14:textId="77777777" w:rsidR="00431609" w:rsidRPr="00431609" w:rsidRDefault="00431609" w:rsidP="003C0124"/>
    <w:p w14:paraId="7B72801A" w14:textId="77777777" w:rsidR="00431609" w:rsidRPr="00431609" w:rsidRDefault="00431609" w:rsidP="003C0124">
      <w:pPr>
        <w:rPr>
          <w:b/>
          <w:sz w:val="18"/>
        </w:rPr>
      </w:pPr>
      <w:r w:rsidRPr="00431609">
        <w:rPr>
          <w:b/>
          <w:sz w:val="18"/>
        </w:rPr>
        <w:t>________________________________________________________________________________________________________</w:t>
      </w:r>
    </w:p>
    <w:p w14:paraId="72A95A7B" w14:textId="77777777" w:rsidR="00431609" w:rsidRPr="00431609" w:rsidRDefault="00431609" w:rsidP="003C0124">
      <w:pPr>
        <w:rPr>
          <w:b/>
          <w:sz w:val="16"/>
        </w:rPr>
      </w:pPr>
      <w:r w:rsidRPr="00F83A61">
        <w:rPr>
          <w:noProof/>
          <w:sz w:val="16"/>
          <w:lang w:eastAsia="en-US"/>
        </w:rPr>
        <mc:AlternateContent>
          <mc:Choice Requires="wps">
            <w:drawing>
              <wp:anchor distT="0" distB="0" distL="114300" distR="114300" simplePos="0" relativeHeight="251681280" behindDoc="0" locked="0" layoutInCell="0" allowOverlap="1" wp14:anchorId="000CF595" wp14:editId="0C35FC05">
                <wp:simplePos x="0" y="0"/>
                <wp:positionH relativeFrom="page">
                  <wp:posOffset>762000</wp:posOffset>
                </wp:positionH>
                <wp:positionV relativeFrom="page">
                  <wp:posOffset>9723120</wp:posOffset>
                </wp:positionV>
                <wp:extent cx="6675120" cy="0"/>
                <wp:effectExtent l="0" t="0" r="1905" b="19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A340E"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" o:allowincell="f" stroked="f">
                <w10:wrap anchorx="page" anchory="page"/>
              </v:line>
            </w:pict>
          </mc:Fallback>
        </mc:AlternateContent>
      </w:r>
      <w:r w:rsidRPr="00431609">
        <w:rPr>
          <w:b/>
          <w:sz w:val="16"/>
        </w:rPr>
        <w:t>FORM HA-1152-U3 (04-2009)  ef (04-2009)</w:t>
      </w:r>
    </w:p>
    <w:p w14:paraId="66011665" w14:textId="77777777" w:rsidR="00431609" w:rsidRPr="00CD538F" w:rsidRDefault="00431609" w:rsidP="003C0124">
      <w:pPr>
        <w:rPr>
          <w:b/>
          <w:sz w:val="18"/>
        </w:rPr>
      </w:pPr>
      <w:r w:rsidRPr="00431609">
        <w:rPr>
          <w:b/>
          <w:sz w:val="16"/>
        </w:rPr>
        <w:t>Destroy Old Stock</w:t>
      </w:r>
    </w:p>
    <w:p w14:paraId="52C50851" w14:textId="77777777" w:rsidR="00431609" w:rsidRPr="00CD538F" w:rsidRDefault="00431609" w:rsidP="003C0124">
      <w:r w:rsidRPr="00CD538F">
        <w:br w:type="page"/>
      </w:r>
    </w:p>
    <w:p w14:paraId="6BDCED48" w14:textId="77777777" w:rsidR="00431609" w:rsidRPr="00CD538F" w:rsidRDefault="00431609" w:rsidP="003C0124">
      <w:pPr>
        <w:jc w:val="center"/>
        <w:rPr>
          <w:b/>
        </w:rPr>
      </w:pPr>
      <w:r w:rsidRPr="00CD538F">
        <w:rPr>
          <w:b/>
        </w:rPr>
        <w:lastRenderedPageBreak/>
        <w:t>Privacy Act Statement</w:t>
      </w:r>
    </w:p>
    <w:p w14:paraId="1587C58A" w14:textId="77777777" w:rsidR="00431609" w:rsidRPr="00CD538F" w:rsidRDefault="00431609" w:rsidP="003C0124">
      <w:pPr>
        <w:jc w:val="center"/>
        <w:rPr>
          <w:b/>
        </w:rPr>
      </w:pPr>
    </w:p>
    <w:p w14:paraId="14B205A5" w14:textId="77777777" w:rsidR="00431609" w:rsidRPr="00431609" w:rsidRDefault="00431609" w:rsidP="003C0124">
      <w:pPr>
        <w:jc w:val="center"/>
      </w:pPr>
      <w:r w:rsidRPr="00431609">
        <w:rPr>
          <w:b/>
        </w:rPr>
        <w:t>Collection and Use of Personal Information</w:t>
      </w:r>
    </w:p>
    <w:p w14:paraId="0C8F3B80" w14:textId="77777777" w:rsidR="00431609" w:rsidRPr="00431609" w:rsidRDefault="00431609" w:rsidP="003C0124">
      <w:pPr>
        <w:jc w:val="center"/>
      </w:pPr>
    </w:p>
    <w:p w14:paraId="6DEA4596" w14:textId="77777777" w:rsidR="00431609" w:rsidRPr="00431609" w:rsidRDefault="00431609" w:rsidP="003C0124">
      <w:r w:rsidRPr="00431609">
        <w:t>Sections 205(a), 223(d), 1614(a)(3)(H)(I) and 1631(d)(1) of the Social Security Act, as amended, authorize us to collect this information. The information you provide will be used to complete processing of the named patient’s claim.</w:t>
      </w:r>
    </w:p>
    <w:p w14:paraId="4F7C6C26" w14:textId="77777777" w:rsidR="00431609" w:rsidRPr="00431609" w:rsidRDefault="00431609" w:rsidP="003C0124"/>
    <w:p w14:paraId="734DD3EE" w14:textId="77777777" w:rsidR="00431609" w:rsidRPr="00431609" w:rsidRDefault="00431609" w:rsidP="003C0124">
      <w:r w:rsidRPr="00431609">
        <w:t xml:space="preserve">The information you furnish on this form is voluntary.  However, failure to provide the requested information may prevent an accurate or timely decision on the named patient’s claim.  </w:t>
      </w:r>
    </w:p>
    <w:p w14:paraId="0BC84168" w14:textId="77777777" w:rsidR="00431609" w:rsidRPr="00431609" w:rsidRDefault="00431609" w:rsidP="003C0124"/>
    <w:p w14:paraId="1C81F4A5" w14:textId="77777777" w:rsidR="00431609" w:rsidRPr="00431609" w:rsidRDefault="00431609" w:rsidP="003C0124">
      <w:r w:rsidRPr="00431609">
        <w:t>We rarely use the information you supply for any purpose other than for determining eligibility for benefits. However, we may use it for the administration and integrity of Social Security programs. We may also disclose information to another person or to another agency in accordance with approved routine uses, which include but are not limited to the following:</w:t>
      </w:r>
    </w:p>
    <w:p w14:paraId="40932AD1" w14:textId="77777777" w:rsidR="00431609" w:rsidRPr="00431609" w:rsidRDefault="00431609" w:rsidP="003C0124"/>
    <w:p w14:paraId="68DE7BB3" w14:textId="77777777" w:rsidR="00431609" w:rsidRPr="00431609" w:rsidRDefault="00431609" w:rsidP="00431609">
      <w:pPr>
        <w:numPr>
          <w:ilvl w:val="0"/>
          <w:numId w:val="3"/>
        </w:numPr>
      </w:pPr>
      <w:r w:rsidRPr="00431609">
        <w:t>To enable a third party or an agency to assist Social Security in establishing rights to Social Security benefits and/or coverage;</w:t>
      </w:r>
    </w:p>
    <w:p w14:paraId="3A3C71D2" w14:textId="77777777" w:rsidR="00431609" w:rsidRPr="00431609" w:rsidRDefault="00431609" w:rsidP="003C0124">
      <w:pPr>
        <w:ind w:left="720"/>
      </w:pPr>
    </w:p>
    <w:p w14:paraId="3BE75F6E" w14:textId="77777777" w:rsidR="00431609" w:rsidRPr="00431609" w:rsidRDefault="00431609" w:rsidP="00431609">
      <w:pPr>
        <w:numPr>
          <w:ilvl w:val="0"/>
          <w:numId w:val="3"/>
        </w:numPr>
      </w:pPr>
      <w:r w:rsidRPr="00431609">
        <w:t>To comply with Federal laws requiring the release of information from Social Security records (e.g., to the Government Accountability Office and Department of Veterans’ Affairs);</w:t>
      </w:r>
    </w:p>
    <w:p w14:paraId="3644C625" w14:textId="77777777" w:rsidR="00431609" w:rsidRPr="00431609" w:rsidRDefault="00431609" w:rsidP="003C0124"/>
    <w:p w14:paraId="0772425A" w14:textId="77777777" w:rsidR="00431609" w:rsidRPr="00431609" w:rsidRDefault="00431609" w:rsidP="00431609">
      <w:pPr>
        <w:numPr>
          <w:ilvl w:val="0"/>
          <w:numId w:val="3"/>
        </w:numPr>
      </w:pPr>
      <w:r w:rsidRPr="00431609">
        <w:t>To make determinations for eligibility in similar health and income maintenance programs at the Federal, state and local level; and</w:t>
      </w:r>
    </w:p>
    <w:p w14:paraId="4568200E" w14:textId="77777777" w:rsidR="00431609" w:rsidRPr="00431609" w:rsidRDefault="00431609" w:rsidP="003C0124"/>
    <w:p w14:paraId="46A29D1D" w14:textId="77777777" w:rsidR="00431609" w:rsidRPr="00431609" w:rsidRDefault="00431609" w:rsidP="00431609">
      <w:pPr>
        <w:numPr>
          <w:ilvl w:val="0"/>
          <w:numId w:val="3"/>
        </w:numPr>
      </w:pPr>
      <w:r w:rsidRPr="00431609">
        <w:t xml:space="preserve">To facilitate statistical research, audit or investigative activities necessary to assure the integrity of Social Security programs. </w:t>
      </w:r>
    </w:p>
    <w:p w14:paraId="67724E2E" w14:textId="77777777" w:rsidR="00431609" w:rsidRPr="00431609" w:rsidRDefault="00431609" w:rsidP="003C0124"/>
    <w:p w14:paraId="272E2316" w14:textId="77777777" w:rsidR="00431609" w:rsidRPr="00431609" w:rsidRDefault="00431609" w:rsidP="003C0124">
      <w:r w:rsidRPr="00431609">
        <w:t>We may also use the information you provide in computer matching programs. Matching programs compare our records with records kept by other Federal, state or local government agencies. Information from these matching programs can be used to establish or verify a person’s eligibility for Federally funded or administered benefit programs and for repayment of payments or delinquent debts under these programs.</w:t>
      </w:r>
    </w:p>
    <w:p w14:paraId="3004DDCE" w14:textId="77777777" w:rsidR="00431609" w:rsidRPr="00431609" w:rsidRDefault="00431609" w:rsidP="003C0124"/>
    <w:p w14:paraId="45BE075F" w14:textId="77777777" w:rsidR="00431609" w:rsidRPr="00431609" w:rsidRDefault="00431609" w:rsidP="003C0124">
      <w:pPr>
        <w:rPr>
          <w:sz w:val="18"/>
          <w:szCs w:val="18"/>
        </w:rPr>
      </w:pPr>
      <w:r w:rsidRPr="00431609">
        <w:t xml:space="preserve">Additional information regarding this form, routine uses of information, and our programs and systems, is available on-line at </w:t>
      </w:r>
      <w:r w:rsidRPr="00431609">
        <w:rPr>
          <w:rPrChange w:id="66" w:author="Fortier, Christopher" w:date="2016-11-07T14:12:00Z">
            <w:rPr>
              <w:rStyle w:val="Hyperlink"/>
            </w:rPr>
          </w:rPrChange>
        </w:rPr>
        <w:t>www.ssa.gov</w:t>
      </w:r>
      <w:r w:rsidRPr="00431609">
        <w:t xml:space="preserve"> or at your local Social Security office.</w:t>
      </w:r>
    </w:p>
    <w:p w14:paraId="262D91B1" w14:textId="77777777" w:rsidR="00431609" w:rsidRPr="00CD538F" w:rsidRDefault="00431609" w:rsidP="003C0124">
      <w:pPr>
        <w:rPr>
          <w:sz w:val="18"/>
          <w:szCs w:val="18"/>
        </w:rPr>
      </w:pPr>
    </w:p>
    <w:p w14:paraId="3D3B0666" w14:textId="77777777" w:rsidR="00431609" w:rsidRPr="00431609" w:rsidRDefault="00431609" w:rsidP="003C0124">
      <w:pPr>
        <w:rPr>
          <w:rFonts w:ascii="Arial" w:hAnsi="Arial" w:cs="Arial"/>
          <w:snapToGrid w:val="0"/>
          <w:sz w:val="18"/>
          <w:szCs w:val="18"/>
        </w:rPr>
      </w:pPr>
      <w:r w:rsidRPr="00CD538F">
        <w:rPr>
          <w:b/>
          <w:bCs/>
        </w:rPr>
        <w:t>Paperwork Reduction Act Statement</w:t>
      </w:r>
      <w:r w:rsidRPr="00CD538F">
        <w:t xml:space="preserve"> - This information collection meets the requirements of 44 U.S.C. § 3507, as amended by section 2 of the </w:t>
      </w:r>
      <w:r w:rsidRPr="00CD538F">
        <w:rPr>
          <w:u w:val="single"/>
        </w:rPr>
        <w:t>Paperwork Reduction Act of 1995</w:t>
      </w:r>
      <w:r w:rsidRPr="00431609">
        <w:t xml:space="preserve">.  You do not need to answer these questions unless we display a valid Office of Management and Budget control number.  We estimate that it will take about 15 minutes to read the instructions, gather the facts, and answer the questions.  </w:t>
      </w:r>
      <w:r w:rsidRPr="00431609">
        <w:rPr>
          <w:b/>
          <w:bCs/>
        </w:rPr>
        <w:t>SEND OR BRING THE COMPLETED FORM TO YOUR LOCAL SOCIAL SECURITY OFFICE. The office is listed under U. S. Government agencies in your telephone directory or you may call Social Security at 1-800-772-1213</w:t>
      </w:r>
      <w:r w:rsidRPr="00431609">
        <w:rPr>
          <w:b/>
          <w:bCs/>
          <w:color w:val="000000"/>
        </w:rPr>
        <w:t xml:space="preserve"> (TTY 1-800-325-0778).</w:t>
      </w:r>
      <w:r w:rsidRPr="00431609">
        <w:rPr>
          <w:b/>
          <w:bCs/>
        </w:rPr>
        <w:t xml:space="preserve">  </w:t>
      </w:r>
      <w:r w:rsidRPr="00431609">
        <w:rPr>
          <w:i/>
          <w:iCs/>
        </w:rPr>
        <w:t>You may send comments on our time estimate above to</w:t>
      </w:r>
      <w:r w:rsidRPr="00431609">
        <w:t>:  </w:t>
      </w:r>
      <w:r w:rsidRPr="00431609">
        <w:rPr>
          <w:i/>
          <w:iCs/>
        </w:rPr>
        <w:t>SSA</w:t>
      </w:r>
      <w:r w:rsidRPr="00431609">
        <w:t xml:space="preserve">, </w:t>
      </w:r>
      <w:r w:rsidRPr="00431609">
        <w:rPr>
          <w:i/>
          <w:iCs/>
        </w:rPr>
        <w:t xml:space="preserve">6401 Security Blvd, Baltimore, MD  21235-6401.  </w:t>
      </w:r>
      <w:r w:rsidRPr="00431609">
        <w:rPr>
          <w:b/>
          <w:bCs/>
          <w:i/>
          <w:iCs/>
          <w:color w:val="000000"/>
        </w:rPr>
        <w:t xml:space="preserve">Send </w:t>
      </w:r>
      <w:r w:rsidRPr="00431609">
        <w:rPr>
          <w:b/>
          <w:bCs/>
          <w:i/>
          <w:iCs/>
          <w:color w:val="000000"/>
          <w:u w:val="single"/>
        </w:rPr>
        <w:t>only</w:t>
      </w:r>
      <w:r w:rsidRPr="00431609">
        <w:rPr>
          <w:b/>
          <w:bCs/>
          <w:i/>
          <w:iCs/>
          <w:color w:val="000000"/>
        </w:rPr>
        <w:t xml:space="preserve"> comments relating to our time estimate to this address, not the completed form.</w:t>
      </w:r>
    </w:p>
    <w:p w14:paraId="1C713B64" w14:textId="77777777" w:rsidR="00431609" w:rsidRPr="00431609" w:rsidRDefault="00431609" w:rsidP="003C0124">
      <w:pPr>
        <w:rPr>
          <w:b/>
          <w:sz w:val="18"/>
        </w:rPr>
      </w:pPr>
      <w:r w:rsidRPr="00431609">
        <w:rPr>
          <w:b/>
          <w:sz w:val="18"/>
        </w:rPr>
        <w:t>________________________________________________________________________________________________________</w:t>
      </w:r>
    </w:p>
    <w:p w14:paraId="3F0037FB" w14:textId="77777777" w:rsidR="00431609" w:rsidRPr="00431609" w:rsidRDefault="00431609" w:rsidP="003C0124">
      <w:pPr>
        <w:rPr>
          <w:b/>
          <w:sz w:val="16"/>
        </w:rPr>
      </w:pPr>
      <w:r w:rsidRPr="00F83A61">
        <w:rPr>
          <w:noProof/>
          <w:sz w:val="16"/>
          <w:lang w:eastAsia="en-US"/>
        </w:rPr>
        <mc:AlternateContent>
          <mc:Choice Requires="wps">
            <w:drawing>
              <wp:anchor distT="0" distB="0" distL="114300" distR="114300" simplePos="0" relativeHeight="251676160" behindDoc="0" locked="0" layoutInCell="0" allowOverlap="1" wp14:anchorId="0E1209B6" wp14:editId="650B4D98">
                <wp:simplePos x="0" y="0"/>
                <wp:positionH relativeFrom="page">
                  <wp:posOffset>762000</wp:posOffset>
                </wp:positionH>
                <wp:positionV relativeFrom="page">
                  <wp:posOffset>9723120</wp:posOffset>
                </wp:positionV>
                <wp:extent cx="6675120" cy="0"/>
                <wp:effectExtent l="0" t="0" r="1905" b="19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FE6E1" id="Straight Connector 7"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" o:allowincell="f" stroked="f">
                <w10:wrap anchorx="page" anchory="page"/>
              </v:line>
            </w:pict>
          </mc:Fallback>
        </mc:AlternateContent>
      </w:r>
      <w:r w:rsidRPr="00431609">
        <w:rPr>
          <w:b/>
          <w:sz w:val="16"/>
        </w:rPr>
        <w:t>FORM HA-1152-U3 (04-2009)  ef (04-2009)</w:t>
      </w:r>
    </w:p>
    <w:p w14:paraId="06706B0F" w14:textId="77777777" w:rsidR="008F513C" w:rsidRPr="00431609" w:rsidDel="00431609" w:rsidRDefault="00431609" w:rsidP="000B24B4">
      <w:pPr>
        <w:pStyle w:val="Title"/>
        <w:ind w:right="-180"/>
        <w:jc w:val="left"/>
        <w:rPr>
          <w:del w:id="67" w:author="Fortier, Christopher" w:date="2016-11-07T14:12:00Z"/>
          <w:rFonts w:ascii="Times New Roman" w:hAnsi="Times New Roman" w:cs="Times New Roman"/>
          <w:b w:val="0"/>
          <w:sz w:val="16"/>
        </w:rPr>
      </w:pPr>
      <w:r w:rsidRPr="00431609">
        <w:rPr>
          <w:bCs w:val="0"/>
          <w:sz w:val="16"/>
        </w:rPr>
        <w:t>Destroy Old Stock</w:t>
      </w:r>
      <w:del w:id="68" w:author="Fortier, Christopher" w:date="2016-11-07T14:12:00Z">
        <w:r w:rsidR="008F513C" w:rsidRPr="00431609" w:rsidDel="00431609">
          <w:rPr>
            <w:bCs w:val="0"/>
            <w:sz w:val="16"/>
          </w:rPr>
          <w:delText>SOCIAL SECURITY ADMINISTRATION                                                                                                                                          Form Approved</w:delText>
        </w:r>
      </w:del>
    </w:p>
    <w:p w14:paraId="21C7CDE2" w14:textId="77777777" w:rsidR="008F513C" w:rsidRPr="00431609" w:rsidDel="00431609" w:rsidRDefault="008F513C" w:rsidP="000B24B4">
      <w:pPr>
        <w:pStyle w:val="Title"/>
        <w:jc w:val="left"/>
        <w:rPr>
          <w:del w:id="69" w:author="Fortier, Christopher" w:date="2016-11-07T14:12:00Z"/>
          <w:sz w:val="18"/>
        </w:rPr>
      </w:pPr>
      <w:del w:id="70" w:author="Fortier, Christopher" w:date="2016-11-07T14:12:00Z">
        <w:r w:rsidRPr="00431609" w:rsidDel="00431609">
          <w:rPr>
            <w:bCs w:val="0"/>
            <w:sz w:val="16"/>
          </w:rPr>
          <w:delText>OFFICE OF DISABILITY ADJUDICATION AND REVIEW                                                                                                   OMB No. 0960-0662</w:delText>
        </w:r>
      </w:del>
    </w:p>
    <w:p w14:paraId="093209C2" w14:textId="77777777" w:rsidR="008F513C" w:rsidRPr="00431609" w:rsidDel="00431609" w:rsidRDefault="008F513C" w:rsidP="000B24B4">
      <w:pPr>
        <w:pStyle w:val="Title"/>
        <w:rPr>
          <w:del w:id="71" w:author="Fortier, Christopher" w:date="2016-11-07T14:12:00Z"/>
          <w:rFonts w:ascii="Times New Roman" w:hAnsi="Times New Roman" w:cs="Times New Roman"/>
        </w:rPr>
      </w:pPr>
      <w:del w:id="72" w:author="Fortier, Christopher" w:date="2016-11-07T14:12:00Z">
        <w:r w:rsidRPr="00431609" w:rsidDel="00431609">
          <w:rPr>
            <w:b w:val="0"/>
            <w:bCs w:val="0"/>
          </w:rPr>
          <w:delText>MEDICAL SOURCE STATEMENT OF</w:delText>
        </w:r>
      </w:del>
    </w:p>
    <w:p w14:paraId="5FAD02DC" w14:textId="77777777" w:rsidR="008F513C" w:rsidRPr="00431609" w:rsidDel="00431609" w:rsidRDefault="008F513C" w:rsidP="000B24B4">
      <w:pPr>
        <w:jc w:val="center"/>
        <w:rPr>
          <w:del w:id="73" w:author="Fortier, Christopher" w:date="2016-11-07T14:12:00Z"/>
          <w:b/>
          <w:sz w:val="28"/>
        </w:rPr>
      </w:pPr>
      <w:del w:id="74" w:author="Fortier, Christopher" w:date="2016-11-07T14:12:00Z">
        <w:r w:rsidRPr="00431609" w:rsidDel="00431609">
          <w:rPr>
            <w:b/>
            <w:sz w:val="28"/>
          </w:rPr>
          <w:delText>ABILITY TO DO WORK-RELATED ACTIVITIES (MENTAL)</w:delText>
        </w:r>
      </w:del>
    </w:p>
    <w:p w14:paraId="0B539248" w14:textId="77777777" w:rsidR="008F513C" w:rsidRPr="00431609" w:rsidDel="00431609" w:rsidRDefault="008F513C" w:rsidP="000B24B4">
      <w:pPr>
        <w:rPr>
          <w:del w:id="75" w:author="Fortier, Christopher" w:date="2016-11-07T14:12:00Z"/>
          <w:b/>
          <w:sz w:val="20"/>
        </w:rPr>
      </w:pPr>
      <w:del w:id="76" w:author="Fortier, Christopher" w:date="2016-11-07T14:12:00Z">
        <w:r w:rsidRPr="00431609" w:rsidDel="00431609">
          <w:rPr>
            <w:b/>
            <w:sz w:val="20"/>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60"/>
      </w:tblGrid>
      <w:tr w:rsidR="008F513C" w:rsidRPr="00431609" w:rsidDel="00431609" w14:paraId="50A52943" w14:textId="77777777">
        <w:trPr>
          <w:trHeight w:val="647"/>
          <w:del w:id="77" w:author="Fortier, Christopher" w:date="2016-11-07T14:12:00Z"/>
        </w:trPr>
        <w:tc>
          <w:tcPr>
            <w:tcW w:w="4500" w:type="dxa"/>
            <w:tcBorders>
              <w:top w:val="nil"/>
              <w:left w:val="nil"/>
              <w:right w:val="nil"/>
            </w:tcBorders>
          </w:tcPr>
          <w:p w14:paraId="201F9E43" w14:textId="77777777" w:rsidR="008F513C" w:rsidRPr="00431609" w:rsidDel="00431609" w:rsidRDefault="008F513C" w:rsidP="000B24B4">
            <w:pPr>
              <w:pStyle w:val="Heading3"/>
              <w:rPr>
                <w:del w:id="78" w:author="Fortier, Christopher" w:date="2016-11-07T14:12:00Z"/>
                <w:rFonts w:cs="Arial Unicode MS"/>
                <w:b/>
                <w:i/>
                <w:iCs/>
                <w:kern w:val="28"/>
                <w:sz w:val="22"/>
                <w:szCs w:val="22"/>
                <w:u w:val="none"/>
                <w:lang w:eastAsia="en-US"/>
              </w:rPr>
            </w:pPr>
            <w:del w:id="79" w:author="Fortier, Christopher" w:date="2016-11-07T14:12:00Z">
              <w:r w:rsidRPr="00431609" w:rsidDel="00431609">
                <w:rPr>
                  <w:rFonts w:cs="Arial Unicode MS"/>
                  <w:b/>
                  <w:i/>
                  <w:iCs/>
                  <w:kern w:val="28"/>
                  <w:sz w:val="22"/>
                  <w:szCs w:val="22"/>
                  <w:lang w:eastAsia="en-US"/>
                </w:rPr>
                <w:delText>NAME OF INDIVIDUAL</w:delText>
              </w:r>
            </w:del>
          </w:p>
          <w:p w14:paraId="78073C77" w14:textId="77777777" w:rsidR="008F513C" w:rsidRPr="00431609" w:rsidDel="00431609" w:rsidRDefault="008F513C" w:rsidP="000B24B4">
            <w:pPr>
              <w:rPr>
                <w:del w:id="80" w:author="Fortier, Christopher" w:date="2016-11-07T14:12:00Z"/>
                <w:b/>
                <w:bCs/>
                <w:sz w:val="22"/>
                <w:szCs w:val="22"/>
              </w:rPr>
            </w:pPr>
            <w:del w:id="81" w:author="Fortier, Christopher" w:date="2016-11-07T14:12:00Z">
              <w:r w:rsidRPr="00431609" w:rsidDel="00431609">
                <w:rPr>
                  <w:b/>
                  <w:sz w:val="22"/>
                  <w:szCs w:val="22"/>
                </w:rPr>
                <w:delText xml:space="preserve">   </w:delText>
              </w:r>
            </w:del>
          </w:p>
        </w:tc>
        <w:tc>
          <w:tcPr>
            <w:tcW w:w="4860" w:type="dxa"/>
            <w:tcBorders>
              <w:top w:val="nil"/>
              <w:left w:val="nil"/>
              <w:right w:val="nil"/>
            </w:tcBorders>
          </w:tcPr>
          <w:p w14:paraId="48A7900D" w14:textId="77777777" w:rsidR="008F513C" w:rsidRPr="00431609" w:rsidDel="00431609" w:rsidRDefault="008F513C" w:rsidP="000B24B4">
            <w:pPr>
              <w:rPr>
                <w:del w:id="82" w:author="Fortier, Christopher" w:date="2016-11-07T14:12:00Z"/>
                <w:b/>
                <w:bCs/>
                <w:sz w:val="22"/>
                <w:szCs w:val="22"/>
              </w:rPr>
            </w:pPr>
            <w:del w:id="83" w:author="Fortier, Christopher" w:date="2016-11-07T14:12:00Z">
              <w:r w:rsidRPr="00431609" w:rsidDel="00431609">
                <w:rPr>
                  <w:b/>
                  <w:bCs/>
                  <w:sz w:val="22"/>
                  <w:szCs w:val="22"/>
                </w:rPr>
                <w:delText>SOCIAL SECURITY NUMBER</w:delText>
              </w:r>
            </w:del>
          </w:p>
          <w:p w14:paraId="5F4E0F13" w14:textId="77777777" w:rsidR="008F513C" w:rsidRPr="00431609" w:rsidDel="00431609" w:rsidRDefault="008F513C" w:rsidP="000B24B4">
            <w:pPr>
              <w:rPr>
                <w:del w:id="84" w:author="Fortier, Christopher" w:date="2016-11-07T14:12:00Z"/>
                <w:b/>
                <w:bCs/>
                <w:sz w:val="22"/>
                <w:szCs w:val="22"/>
              </w:rPr>
            </w:pPr>
            <w:del w:id="85" w:author="Fortier, Christopher" w:date="2016-11-07T14:12:00Z">
              <w:r w:rsidRPr="00431609" w:rsidDel="00431609">
                <w:rPr>
                  <w:b/>
                  <w:sz w:val="22"/>
                  <w:szCs w:val="22"/>
                </w:rPr>
                <w:delText xml:space="preserve"> </w:delText>
              </w:r>
            </w:del>
          </w:p>
        </w:tc>
      </w:tr>
    </w:tbl>
    <w:p w14:paraId="6B2CD59D" w14:textId="77777777" w:rsidR="008F513C" w:rsidRPr="00431609" w:rsidDel="00431609" w:rsidRDefault="008F513C" w:rsidP="000B24B4">
      <w:pPr>
        <w:pStyle w:val="Heading2"/>
        <w:jc w:val="left"/>
        <w:rPr>
          <w:del w:id="86" w:author="Fortier, Christopher" w:date="2016-11-07T14:12:00Z"/>
          <w:i/>
          <w:sz w:val="20"/>
        </w:rPr>
      </w:pPr>
    </w:p>
    <w:p w14:paraId="320BE5EA" w14:textId="77777777" w:rsidR="008F513C" w:rsidRPr="00431609" w:rsidDel="00431609" w:rsidRDefault="008F513C" w:rsidP="000B24B4">
      <w:pPr>
        <w:pStyle w:val="Heading2"/>
        <w:jc w:val="left"/>
        <w:rPr>
          <w:del w:id="87" w:author="Fortier, Christopher" w:date="2016-11-07T14:12:00Z"/>
          <w:sz w:val="20"/>
        </w:rPr>
      </w:pPr>
      <w:del w:id="88" w:author="Fortier, Christopher" w:date="2016-11-07T14:12:00Z">
        <w:r w:rsidRPr="00431609" w:rsidDel="00431609">
          <w:rPr>
            <w:b w:val="0"/>
            <w:bCs w:val="0"/>
            <w:sz w:val="20"/>
          </w:rPr>
          <w:delText>INSTRUCTIONS:</w:delText>
        </w:r>
      </w:del>
    </w:p>
    <w:p w14:paraId="0D8021D8" w14:textId="77777777" w:rsidR="008F513C" w:rsidRPr="00431609" w:rsidDel="00431609" w:rsidRDefault="008F513C" w:rsidP="000B24B4">
      <w:pPr>
        <w:jc w:val="both"/>
        <w:rPr>
          <w:del w:id="89" w:author="Fortier, Christopher" w:date="2016-11-07T14:12:00Z"/>
          <w:b/>
          <w:sz w:val="20"/>
        </w:rPr>
      </w:pPr>
      <w:del w:id="90" w:author="Fortier, Christopher" w:date="2016-11-07T14:12:00Z">
        <w:r w:rsidRPr="00431609" w:rsidDel="00431609">
          <w:rPr>
            <w:b/>
            <w:sz w:val="20"/>
          </w:rPr>
          <w:delText xml:space="preserve">Please assist us in determining this individual’s ability to do work-related activities on a sustained basis.  “Sustained basis” means the ability to perform work-related activities eight hours a day for five days a week, or an equivalent work schedule.  (SSR 96-8p).  Please give us your professional opinion of </w:delText>
        </w:r>
        <w:r w:rsidRPr="00431609" w:rsidDel="00431609">
          <w:rPr>
            <w:b/>
            <w:sz w:val="20"/>
            <w:u w:val="single"/>
          </w:rPr>
          <w:delText>what the individual can still do despite his/her impairment(s)</w:delText>
        </w:r>
        <w:r w:rsidRPr="00431609" w:rsidDel="00431609">
          <w:rPr>
            <w:b/>
            <w:sz w:val="20"/>
          </w:rPr>
          <w:delText>.  The opinion should be based on your findings with respect to medical history, clinical and laboratory findings, diagnosis, prescribed treatment and response, and prognosis.</w:delText>
        </w:r>
      </w:del>
    </w:p>
    <w:p w14:paraId="079F1B29" w14:textId="77777777" w:rsidR="008F513C" w:rsidRPr="00431609" w:rsidDel="00431609" w:rsidRDefault="008F513C" w:rsidP="000B24B4">
      <w:pPr>
        <w:rPr>
          <w:del w:id="91" w:author="Fortier, Christopher" w:date="2016-11-07T14:12:00Z"/>
          <w:b/>
          <w:sz w:val="20"/>
        </w:rPr>
      </w:pPr>
    </w:p>
    <w:p w14:paraId="7DE1B681" w14:textId="77777777" w:rsidR="008F513C" w:rsidRPr="00431609" w:rsidDel="00431609" w:rsidRDefault="008F513C" w:rsidP="000B24B4">
      <w:pPr>
        <w:rPr>
          <w:del w:id="92" w:author="Fortier, Christopher" w:date="2016-11-07T14:12:00Z"/>
          <w:b/>
          <w:sz w:val="20"/>
        </w:rPr>
      </w:pPr>
      <w:del w:id="93" w:author="Fortier, Christopher" w:date="2016-11-07T14:12:00Z">
        <w:r w:rsidRPr="00431609" w:rsidDel="00431609">
          <w:rPr>
            <w:b/>
            <w:sz w:val="20"/>
          </w:rPr>
          <w:delText>For each activity shown below, respond to the questions about the individual’s ability to perform the activity.</w:delText>
        </w:r>
      </w:del>
    </w:p>
    <w:p w14:paraId="57235F0F" w14:textId="77777777" w:rsidR="008F513C" w:rsidRPr="00431609" w:rsidDel="00431609" w:rsidRDefault="008F513C" w:rsidP="000B24B4">
      <w:pPr>
        <w:rPr>
          <w:del w:id="94" w:author="Fortier, Christopher" w:date="2016-11-07T14:12:00Z"/>
          <w:b/>
          <w:sz w:val="20"/>
        </w:rPr>
      </w:pPr>
      <w:del w:id="95" w:author="Fortier, Christopher" w:date="2016-11-07T14:12:00Z">
        <w:r w:rsidRPr="00431609" w:rsidDel="00431609">
          <w:rPr>
            <w:b/>
            <w:sz w:val="20"/>
          </w:rPr>
          <w:delText>When doing so, use the following definitions for the rating terms:</w:delText>
        </w:r>
      </w:del>
    </w:p>
    <w:p w14:paraId="0302A762" w14:textId="77777777" w:rsidR="008F513C" w:rsidRPr="00431609" w:rsidDel="00431609" w:rsidRDefault="008F513C" w:rsidP="000B24B4">
      <w:pPr>
        <w:rPr>
          <w:del w:id="96" w:author="Fortier, Christopher" w:date="2016-11-07T14:12:00Z"/>
          <w:b/>
          <w:sz w:val="20"/>
          <w:u w:val="single"/>
        </w:rPr>
      </w:pPr>
    </w:p>
    <w:p w14:paraId="17DC016B" w14:textId="77777777" w:rsidR="008F513C" w:rsidRPr="00431609" w:rsidDel="00431609" w:rsidRDefault="008F513C" w:rsidP="00E00FAB">
      <w:pPr>
        <w:numPr>
          <w:ilvl w:val="0"/>
          <w:numId w:val="1"/>
        </w:numPr>
        <w:tabs>
          <w:tab w:val="clear" w:pos="360"/>
          <w:tab w:val="num" w:pos="288"/>
        </w:tabs>
        <w:ind w:left="738" w:hanging="378"/>
        <w:rPr>
          <w:del w:id="97" w:author="Fortier, Christopher" w:date="2016-11-07T14:12:00Z"/>
          <w:sz w:val="18"/>
        </w:rPr>
      </w:pPr>
      <w:del w:id="98" w:author="Fortier, Christopher" w:date="2016-11-07T14:12:00Z">
        <w:r w:rsidRPr="00431609" w:rsidDel="00431609">
          <w:rPr>
            <w:sz w:val="18"/>
          </w:rPr>
          <w:delText xml:space="preserve">None </w:delText>
        </w:r>
      </w:del>
      <w:ins w:id="99" w:author="DFP/FPSMB" w:date="2016-06-28T13:20:00Z">
        <w:del w:id="100" w:author="Fortier, Christopher" w:date="2016-11-07T14:12:00Z">
          <w:r w:rsidR="00ED4CDD" w:rsidRPr="00431609" w:rsidDel="00431609">
            <w:rPr>
              <w:sz w:val="18"/>
            </w:rPr>
            <w:delText xml:space="preserve">- </w:delText>
          </w:r>
        </w:del>
      </w:ins>
      <w:ins w:id="101" w:author="DFP/FPSMB" w:date="2016-06-28T13:24:00Z">
        <w:del w:id="102" w:author="Fortier, Christopher" w:date="2016-11-07T14:12:00Z">
          <w:r w:rsidR="00ED4CDD" w:rsidRPr="00431609" w:rsidDel="00431609">
            <w:rPr>
              <w:sz w:val="18"/>
            </w:rPr>
            <w:delText>A</w:delText>
          </w:r>
        </w:del>
      </w:ins>
      <w:ins w:id="103" w:author="DFP/FPSMB" w:date="2016-06-28T13:16:00Z">
        <w:del w:id="104" w:author="Fortier, Christopher" w:date="2016-11-07T14:12:00Z">
          <w:r w:rsidR="00ED4CDD" w:rsidRPr="00431609" w:rsidDel="00431609">
            <w:rPr>
              <w:sz w:val="18"/>
            </w:rPr>
            <w:delText>ble to function in this area indep</w:delText>
          </w:r>
        </w:del>
      </w:ins>
      <w:ins w:id="105" w:author="DFP/FPSMB" w:date="2016-06-28T13:17:00Z">
        <w:del w:id="106" w:author="Fortier, Christopher" w:date="2016-11-07T14:12:00Z">
          <w:r w:rsidR="00ED4CDD" w:rsidRPr="00431609" w:rsidDel="00431609">
            <w:rPr>
              <w:sz w:val="18"/>
            </w:rPr>
            <w:delText>en</w:delText>
          </w:r>
        </w:del>
      </w:ins>
      <w:ins w:id="107" w:author="DFP/FPSMB" w:date="2016-06-28T13:16:00Z">
        <w:del w:id="108" w:author="Fortier, Christopher" w:date="2016-11-07T14:12:00Z">
          <w:r w:rsidR="00ED4CDD" w:rsidRPr="00431609" w:rsidDel="00431609">
            <w:rPr>
              <w:sz w:val="18"/>
            </w:rPr>
            <w:delText>dently, appropriately, effectively, and on a sustained</w:delText>
          </w:r>
        </w:del>
      </w:ins>
      <w:ins w:id="109" w:author="DFP/FPSMB" w:date="2016-06-28T13:18:00Z">
        <w:del w:id="110" w:author="Fortier, Christopher" w:date="2016-11-07T14:12:00Z">
          <w:r w:rsidR="00ED4CDD" w:rsidRPr="00431609" w:rsidDel="00431609">
            <w:rPr>
              <w:sz w:val="18"/>
            </w:rPr>
            <w:delText xml:space="preserve"> basis.</w:delText>
          </w:r>
        </w:del>
      </w:ins>
      <w:del w:id="111" w:author="Fortier, Christopher" w:date="2016-11-07T14:12:00Z">
        <w:r w:rsidRPr="00431609" w:rsidDel="00431609">
          <w:rPr>
            <w:sz w:val="18"/>
          </w:rPr>
          <w:delText xml:space="preserve">Absent or minimal limitations.  If limitations are present they are transient and/or expected </w:delText>
        </w:r>
      </w:del>
    </w:p>
    <w:p w14:paraId="6E2F1CCB" w14:textId="77777777" w:rsidR="008F513C" w:rsidRPr="00431609" w:rsidDel="00431609" w:rsidRDefault="008F513C" w:rsidP="00E00FAB">
      <w:pPr>
        <w:numPr>
          <w:ilvl w:val="0"/>
          <w:numId w:val="1"/>
        </w:numPr>
        <w:ind w:left="738" w:hanging="378"/>
        <w:rPr>
          <w:del w:id="112" w:author="Fortier, Christopher" w:date="2016-11-07T14:12:00Z"/>
          <w:sz w:val="18"/>
        </w:rPr>
      </w:pPr>
      <w:del w:id="113" w:author="Fortier, Christopher" w:date="2016-11-07T14:12:00Z">
        <w:r w:rsidRPr="00431609" w:rsidDel="00431609">
          <w:rPr>
            <w:sz w:val="18"/>
          </w:rPr>
          <w:delText xml:space="preserve">                          reactions to psychological stresses.</w:delText>
        </w:r>
      </w:del>
    </w:p>
    <w:p w14:paraId="20708E0F" w14:textId="77777777" w:rsidR="008F513C" w:rsidRPr="00431609" w:rsidDel="00431609" w:rsidRDefault="008F513C" w:rsidP="00E00FAB">
      <w:pPr>
        <w:numPr>
          <w:ilvl w:val="0"/>
          <w:numId w:val="1"/>
        </w:numPr>
        <w:tabs>
          <w:tab w:val="clear" w:pos="360"/>
          <w:tab w:val="num" w:pos="288"/>
        </w:tabs>
        <w:ind w:left="738" w:hanging="378"/>
        <w:rPr>
          <w:del w:id="114" w:author="Fortier, Christopher" w:date="2016-11-07T14:12:00Z"/>
          <w:sz w:val="18"/>
        </w:rPr>
      </w:pPr>
      <w:del w:id="115" w:author="Fortier, Christopher" w:date="2016-11-07T14:12:00Z">
        <w:r w:rsidRPr="00431609" w:rsidDel="00431609">
          <w:rPr>
            <w:sz w:val="18"/>
          </w:rPr>
          <w:delText>Mild -</w:delText>
        </w:r>
      </w:del>
      <w:ins w:id="116" w:author="DFP/FPSMB" w:date="2016-06-28T13:20:00Z">
        <w:del w:id="117" w:author="Fortier, Christopher" w:date="2016-11-07T14:12:00Z">
          <w:r w:rsidR="00ED4CDD" w:rsidRPr="00431609" w:rsidDel="00431609">
            <w:rPr>
              <w:sz w:val="18"/>
            </w:rPr>
            <w:delText xml:space="preserve"> </w:delText>
          </w:r>
        </w:del>
      </w:ins>
      <w:del w:id="118" w:author="Fortier, Christopher" w:date="2016-11-07T14:12:00Z">
        <w:r w:rsidRPr="00431609" w:rsidDel="00431609">
          <w:rPr>
            <w:sz w:val="18"/>
          </w:rPr>
          <w:tab/>
          <w:delText xml:space="preserve">   </w:delText>
        </w:r>
      </w:del>
      <w:ins w:id="119" w:author="DFP/FPSMB" w:date="2016-06-28T13:24:00Z">
        <w:del w:id="120" w:author="Fortier, Christopher" w:date="2016-11-07T14:12:00Z">
          <w:r w:rsidR="00ED4CDD" w:rsidRPr="00431609" w:rsidDel="00431609">
            <w:rPr>
              <w:sz w:val="18"/>
            </w:rPr>
            <w:delText>F</w:delText>
          </w:r>
        </w:del>
      </w:ins>
      <w:ins w:id="121" w:author="DFP/FPSMB" w:date="2016-06-28T13:19:00Z">
        <w:del w:id="122" w:author="Fortier, Christopher" w:date="2016-11-07T14:12:00Z">
          <w:r w:rsidR="00ED4CDD" w:rsidRPr="00431609" w:rsidDel="00431609">
            <w:rPr>
              <w:sz w:val="18"/>
            </w:rPr>
            <w:delText>unctioning in this area independently, appropriately, effectively, and on a sustained basis is slightly limited.</w:delText>
          </w:r>
        </w:del>
      </w:ins>
      <w:del w:id="123" w:author="Fortier, Christopher" w:date="2016-11-07T14:12:00Z">
        <w:r w:rsidRPr="00431609" w:rsidDel="00431609">
          <w:rPr>
            <w:sz w:val="18"/>
          </w:rPr>
          <w:delText>There is a slight limitation in this area, but the individual can generally function well.</w:delText>
        </w:r>
      </w:del>
    </w:p>
    <w:p w14:paraId="1906A819" w14:textId="77777777" w:rsidR="00ED4CDD" w:rsidRPr="00431609" w:rsidDel="00431609" w:rsidRDefault="008F513C" w:rsidP="00E00FAB">
      <w:pPr>
        <w:numPr>
          <w:ilvl w:val="0"/>
          <w:numId w:val="2"/>
        </w:numPr>
        <w:tabs>
          <w:tab w:val="clear" w:pos="360"/>
          <w:tab w:val="num" w:pos="288"/>
        </w:tabs>
        <w:ind w:left="738" w:hanging="378"/>
        <w:rPr>
          <w:ins w:id="124" w:author="DFP/FPSMB" w:date="2016-06-28T13:21:00Z"/>
          <w:del w:id="125" w:author="Fortier, Christopher" w:date="2016-11-07T14:12:00Z"/>
          <w:sz w:val="18"/>
        </w:rPr>
      </w:pPr>
      <w:del w:id="126" w:author="Fortier, Christopher" w:date="2016-11-07T14:12:00Z">
        <w:r w:rsidRPr="00431609" w:rsidDel="00431609">
          <w:rPr>
            <w:sz w:val="18"/>
          </w:rPr>
          <w:delText xml:space="preserve">Moderate - </w:delText>
        </w:r>
      </w:del>
      <w:ins w:id="127" w:author="DFP/FPSMB" w:date="2016-06-28T13:24:00Z">
        <w:del w:id="128" w:author="Fortier, Christopher" w:date="2016-11-07T14:12:00Z">
          <w:r w:rsidR="00ED4CDD" w:rsidRPr="00431609" w:rsidDel="00431609">
            <w:rPr>
              <w:sz w:val="18"/>
            </w:rPr>
            <w:delText>F</w:delText>
          </w:r>
        </w:del>
      </w:ins>
      <w:ins w:id="129" w:author="DFP/FPSMB" w:date="2016-06-28T13:21:00Z">
        <w:del w:id="130" w:author="Fortier, Christopher" w:date="2016-11-07T14:12:00Z">
          <w:r w:rsidR="00ED4CDD" w:rsidRPr="00431609" w:rsidDel="00431609">
            <w:rPr>
              <w:sz w:val="18"/>
            </w:rPr>
            <w:delText>unctioning in this area independently, appropriately, effectively, and on a sustained basis is fair.</w:delText>
          </w:r>
        </w:del>
      </w:ins>
    </w:p>
    <w:p w14:paraId="2F6B87F9" w14:textId="77777777" w:rsidR="008F513C" w:rsidRPr="00431609" w:rsidDel="00431609" w:rsidRDefault="008F513C" w:rsidP="00E00FAB">
      <w:pPr>
        <w:numPr>
          <w:ilvl w:val="0"/>
          <w:numId w:val="2"/>
        </w:numPr>
        <w:tabs>
          <w:tab w:val="clear" w:pos="360"/>
          <w:tab w:val="num" w:pos="720"/>
        </w:tabs>
        <w:ind w:left="720"/>
        <w:rPr>
          <w:del w:id="131" w:author="Fortier, Christopher" w:date="2016-11-07T14:12:00Z"/>
          <w:sz w:val="18"/>
        </w:rPr>
      </w:pPr>
      <w:del w:id="132" w:author="Fortier, Christopher" w:date="2016-11-07T14:12:00Z">
        <w:r w:rsidRPr="00431609" w:rsidDel="00431609">
          <w:rPr>
            <w:sz w:val="18"/>
          </w:rPr>
          <w:delText>There is more than a slight limitation in this area but the individual is still able to function satisfactorily.</w:delText>
        </w:r>
      </w:del>
    </w:p>
    <w:p w14:paraId="4B4C1A79" w14:textId="77777777" w:rsidR="008F513C" w:rsidRPr="00431609" w:rsidDel="00431609" w:rsidRDefault="008F513C" w:rsidP="00E00FAB">
      <w:pPr>
        <w:numPr>
          <w:ilvl w:val="0"/>
          <w:numId w:val="2"/>
        </w:numPr>
        <w:ind w:left="720"/>
        <w:rPr>
          <w:del w:id="133" w:author="Fortier, Christopher" w:date="2016-11-07T14:12:00Z"/>
          <w:sz w:val="18"/>
        </w:rPr>
      </w:pPr>
      <w:del w:id="134" w:author="Fortier, Christopher" w:date="2016-11-07T14:12:00Z">
        <w:r w:rsidRPr="00431609" w:rsidDel="00431609">
          <w:rPr>
            <w:sz w:val="18"/>
          </w:rPr>
          <w:delText>Marked -</w:delText>
        </w:r>
      </w:del>
      <w:ins w:id="135" w:author="DFP/FPSMB" w:date="2016-06-28T13:21:00Z">
        <w:del w:id="136" w:author="Fortier, Christopher" w:date="2016-11-07T14:12:00Z">
          <w:r w:rsidR="00ED4CDD" w:rsidRPr="00431609" w:rsidDel="00431609">
            <w:rPr>
              <w:sz w:val="18"/>
            </w:rPr>
            <w:delText xml:space="preserve"> </w:delText>
          </w:r>
        </w:del>
      </w:ins>
      <w:del w:id="137" w:author="Fortier, Christopher" w:date="2016-11-07T14:12:00Z">
        <w:r w:rsidRPr="00431609" w:rsidDel="00431609">
          <w:rPr>
            <w:sz w:val="18"/>
          </w:rPr>
          <w:delText xml:space="preserve">    </w:delText>
        </w:r>
      </w:del>
      <w:ins w:id="138" w:author="DFP/FPSMB" w:date="2016-06-28T13:24:00Z">
        <w:del w:id="139" w:author="Fortier, Christopher" w:date="2016-11-07T14:12:00Z">
          <w:r w:rsidR="00ED4CDD" w:rsidRPr="00431609" w:rsidDel="00431609">
            <w:rPr>
              <w:sz w:val="18"/>
            </w:rPr>
            <w:delText>F</w:delText>
          </w:r>
        </w:del>
      </w:ins>
      <w:ins w:id="140" w:author="DFP/FPSMB" w:date="2016-06-28T13:22:00Z">
        <w:del w:id="141" w:author="Fortier, Christopher" w:date="2016-11-07T14:12:00Z">
          <w:r w:rsidR="00ED4CDD" w:rsidRPr="00431609" w:rsidDel="00431609">
            <w:rPr>
              <w:sz w:val="18"/>
            </w:rPr>
            <w:delText>unctioning in this area independently, appropriately, effectively, and on a sustained basis is seriously limited.</w:delText>
          </w:r>
        </w:del>
      </w:ins>
      <w:del w:id="142" w:author="Fortier, Christopher" w:date="2016-11-07T14:12:00Z">
        <w:r w:rsidRPr="00431609" w:rsidDel="00431609">
          <w:rPr>
            <w:sz w:val="18"/>
          </w:rPr>
          <w:delText>There is serious limitation in this area.  There is a substantial loss in the ability to effectively function.</w:delText>
        </w:r>
      </w:del>
    </w:p>
    <w:p w14:paraId="41A06495" w14:textId="77777777" w:rsidR="008F513C" w:rsidRPr="00431609" w:rsidDel="00431609" w:rsidRDefault="008F513C" w:rsidP="00E00FAB">
      <w:pPr>
        <w:numPr>
          <w:ilvl w:val="0"/>
          <w:numId w:val="2"/>
        </w:numPr>
        <w:tabs>
          <w:tab w:val="clear" w:pos="360"/>
          <w:tab w:val="num" w:pos="720"/>
        </w:tabs>
        <w:ind w:left="720"/>
        <w:rPr>
          <w:del w:id="143" w:author="Fortier, Christopher" w:date="2016-11-07T14:12:00Z"/>
          <w:sz w:val="18"/>
        </w:rPr>
      </w:pPr>
      <w:del w:id="144" w:author="Fortier, Christopher" w:date="2016-11-07T14:12:00Z">
        <w:r w:rsidRPr="00431609" w:rsidDel="00431609">
          <w:rPr>
            <w:sz w:val="18"/>
          </w:rPr>
          <w:delText xml:space="preserve">Extreme - </w:delText>
        </w:r>
      </w:del>
      <w:ins w:id="145" w:author="DFP/FPSMB" w:date="2016-06-28T13:24:00Z">
        <w:del w:id="146" w:author="Fortier, Christopher" w:date="2016-11-07T14:12:00Z">
          <w:r w:rsidR="00ED4CDD" w:rsidRPr="00431609" w:rsidDel="00431609">
            <w:rPr>
              <w:sz w:val="18"/>
            </w:rPr>
            <w:delText>Un</w:delText>
          </w:r>
        </w:del>
      </w:ins>
      <w:del w:id="147" w:author="Fortier, Christopher" w:date="2016-11-07T14:12:00Z">
        <w:r w:rsidRPr="00431609" w:rsidDel="00431609">
          <w:rPr>
            <w:sz w:val="18"/>
          </w:rPr>
          <w:delText xml:space="preserve">  </w:delText>
        </w:r>
      </w:del>
      <w:ins w:id="148" w:author="DFP/FPSMB" w:date="2016-06-28T13:22:00Z">
        <w:del w:id="149" w:author="Fortier, Christopher" w:date="2016-11-07T14:12:00Z">
          <w:r w:rsidR="00ED4CDD" w:rsidRPr="00431609" w:rsidDel="00431609">
            <w:rPr>
              <w:sz w:val="18"/>
            </w:rPr>
            <w:delText>able to function in this area independently, appropriately, effectively, and on a sustained basis.</w:delText>
          </w:r>
        </w:del>
      </w:ins>
      <w:del w:id="150" w:author="Fortier, Christopher" w:date="2016-11-07T14:12:00Z">
        <w:r w:rsidRPr="00431609" w:rsidDel="00431609">
          <w:rPr>
            <w:sz w:val="18"/>
          </w:rPr>
          <w:delText>There is major limitation in this area.  There is no useful ability to function in this area.</w:delText>
        </w:r>
      </w:del>
    </w:p>
    <w:p w14:paraId="413F6CB0" w14:textId="77777777" w:rsidR="008F513C" w:rsidRPr="00431609" w:rsidDel="00431609" w:rsidRDefault="008F513C" w:rsidP="000B24B4">
      <w:pPr>
        <w:pStyle w:val="BodyText3"/>
        <w:rPr>
          <w:del w:id="151" w:author="Fortier, Christopher" w:date="2016-11-07T14:12:00Z"/>
          <w:b/>
          <w:bCs/>
          <w:sz w:val="18"/>
          <w:szCs w:val="18"/>
        </w:rPr>
      </w:pPr>
    </w:p>
    <w:p w14:paraId="39397D7F" w14:textId="77777777" w:rsidR="008F513C" w:rsidRPr="00431609" w:rsidDel="00431609" w:rsidRDefault="008F513C" w:rsidP="000B24B4">
      <w:pPr>
        <w:pStyle w:val="BodyText3"/>
        <w:jc w:val="center"/>
        <w:rPr>
          <w:del w:id="152" w:author="Fortier, Christopher" w:date="2016-11-07T14:12:00Z"/>
          <w:b/>
          <w:bCs/>
          <w:sz w:val="18"/>
          <w:szCs w:val="18"/>
        </w:rPr>
      </w:pPr>
      <w:del w:id="153" w:author="Fortier, Christopher" w:date="2016-11-07T14:12:00Z">
        <w:r w:rsidRPr="00431609" w:rsidDel="00431609">
          <w:rPr>
            <w:b/>
            <w:bCs/>
            <w:sz w:val="18"/>
            <w:szCs w:val="18"/>
          </w:rPr>
          <w:delText xml:space="preserve">IT IS VERY IMPORTANT TO DESCRIBE THE FACTORS THAT SUPPORT YOUR ASSESSMENT. </w:delText>
        </w:r>
      </w:del>
    </w:p>
    <w:p w14:paraId="6D9037A4" w14:textId="77777777" w:rsidR="008F513C" w:rsidRPr="00431609" w:rsidDel="00431609" w:rsidRDefault="008F513C" w:rsidP="000B24B4">
      <w:pPr>
        <w:pStyle w:val="BodyText3"/>
        <w:ind w:right="-90"/>
        <w:jc w:val="center"/>
        <w:rPr>
          <w:del w:id="154" w:author="Fortier, Christopher" w:date="2016-11-07T14:12:00Z"/>
          <w:bCs/>
          <w:sz w:val="18"/>
          <w:szCs w:val="18"/>
        </w:rPr>
      </w:pPr>
      <w:del w:id="155" w:author="Fortier, Christopher" w:date="2016-11-07T14:12:00Z">
        <w:r w:rsidRPr="00431609" w:rsidDel="00431609">
          <w:rPr>
            <w:b/>
            <w:bCs/>
            <w:sz w:val="18"/>
            <w:szCs w:val="18"/>
          </w:rPr>
          <w:delText xml:space="preserve">WE ARE REQUIRED TO CONSIDER THE EXTENT TO WHICH YOUR ASSESSMENT IS </w:delText>
        </w:r>
        <w:commentRangeStart w:id="156"/>
        <w:r w:rsidRPr="00431609" w:rsidDel="00431609">
          <w:rPr>
            <w:b/>
            <w:bCs/>
            <w:sz w:val="18"/>
            <w:szCs w:val="18"/>
          </w:rPr>
          <w:delText>SUPPORTED</w:delText>
        </w:r>
        <w:commentRangeEnd w:id="156"/>
        <w:r w:rsidR="00E00FAB" w:rsidRPr="00431609" w:rsidDel="00431609">
          <w:rPr>
            <w:rStyle w:val="CommentReference"/>
          </w:rPr>
          <w:commentReference w:id="156"/>
        </w:r>
        <w:r w:rsidRPr="00431609" w:rsidDel="00431609">
          <w:rPr>
            <w:bCs/>
            <w:sz w:val="18"/>
            <w:szCs w:val="18"/>
          </w:rPr>
          <w:delText>.</w:delText>
        </w:r>
      </w:del>
    </w:p>
    <w:p w14:paraId="50B38BDC" w14:textId="77777777" w:rsidR="008F513C" w:rsidRPr="00431609" w:rsidDel="00431609" w:rsidRDefault="008F513C" w:rsidP="000B24B4">
      <w:pPr>
        <w:pBdr>
          <w:bottom w:val="single" w:sz="12" w:space="0" w:color="auto"/>
        </w:pBdr>
        <w:rPr>
          <w:del w:id="157" w:author="Fortier, Christopher" w:date="2016-11-07T14:12:00Z"/>
          <w:b/>
          <w:bCs/>
          <w:sz w:val="18"/>
          <w:szCs w:val="18"/>
        </w:rPr>
      </w:pPr>
    </w:p>
    <w:p w14:paraId="13094560" w14:textId="77777777" w:rsidR="008F513C" w:rsidRPr="00431609" w:rsidDel="00431609" w:rsidRDefault="008F513C" w:rsidP="000B24B4">
      <w:pPr>
        <w:ind w:left="360" w:hanging="360"/>
        <w:rPr>
          <w:del w:id="158" w:author="Fortier, Christopher" w:date="2016-11-07T14:12:00Z"/>
          <w:sz w:val="18"/>
        </w:rPr>
      </w:pPr>
      <w:del w:id="159" w:author="Fortier, Christopher" w:date="2016-11-07T14:12:00Z">
        <w:r w:rsidRPr="00431609" w:rsidDel="00431609">
          <w:rPr>
            <w:sz w:val="18"/>
          </w:rPr>
          <w:delText xml:space="preserve"> (1)</w:delText>
        </w:r>
        <w:r w:rsidRPr="00431609" w:rsidDel="00431609">
          <w:rPr>
            <w:b/>
            <w:sz w:val="18"/>
          </w:rPr>
          <w:tab/>
        </w:r>
        <w:r w:rsidRPr="00431609" w:rsidDel="00431609">
          <w:rPr>
            <w:sz w:val="18"/>
          </w:rPr>
          <w:delText xml:space="preserve">Is ability to understand, remember, and </w:delText>
        </w:r>
      </w:del>
      <w:del w:id="160" w:author="Fortier, Christopher" w:date="2016-07-05T14:03:00Z">
        <w:r w:rsidRPr="00431609" w:rsidDel="00E40BBF">
          <w:rPr>
            <w:sz w:val="18"/>
          </w:rPr>
          <w:delText>carry out instructions</w:delText>
        </w:r>
      </w:del>
      <w:commentRangeStart w:id="161"/>
      <w:del w:id="162" w:author="Fortier, Christopher" w:date="2016-11-07T14:12:00Z">
        <w:r w:rsidRPr="00431609" w:rsidDel="00431609">
          <w:rPr>
            <w:sz w:val="18"/>
          </w:rPr>
          <w:delText xml:space="preserve"> </w:delText>
        </w:r>
        <w:commentRangeEnd w:id="161"/>
        <w:r w:rsidR="00E40BBF" w:rsidRPr="00431609" w:rsidDel="00431609">
          <w:rPr>
            <w:rStyle w:val="CommentReference"/>
          </w:rPr>
          <w:commentReference w:id="161"/>
        </w:r>
        <w:r w:rsidRPr="00431609" w:rsidDel="00431609">
          <w:rPr>
            <w:sz w:val="18"/>
          </w:rPr>
          <w:delText>affected by the impairment?</w:delText>
        </w:r>
        <w:r w:rsidRPr="00431609" w:rsidDel="00431609">
          <w:rPr>
            <w:sz w:val="18"/>
          </w:rPr>
          <w:tab/>
        </w:r>
        <w:r w:rsidRPr="00431609" w:rsidDel="00431609">
          <w:rPr>
            <w:sz w:val="20"/>
          </w:rPr>
          <w:fldChar w:fldCharType="begin">
            <w:ffData>
              <w:name w:val="Check1"/>
              <w:enabled/>
              <w:calcOnExit w:val="0"/>
              <w:checkBox>
                <w:sizeAuto/>
                <w:default w:val="0"/>
              </w:checkBox>
            </w:ffData>
          </w:fldChar>
        </w:r>
        <w:r w:rsidRPr="00431609" w:rsidDel="00431609">
          <w:rPr>
            <w:sz w:val="20"/>
          </w:rPr>
          <w:delInstrText xml:space="preserve"> FORMCHECKBOX </w:delInstrText>
        </w:r>
        <w:r w:rsidR="0025052A">
          <w:rPr>
            <w:sz w:val="20"/>
            <w:rPrChange w:id="163" w:author="Fortier, Christopher" w:date="2016-11-07T14:12:00Z">
              <w:rPr>
                <w:sz w:val="20"/>
              </w:rPr>
            </w:rPrChange>
          </w:rPr>
        </w:r>
        <w:r w:rsidR="0025052A">
          <w:rPr>
            <w:sz w:val="20"/>
            <w:rPrChange w:id="164" w:author="Fortier, Christopher" w:date="2016-11-07T14:12:00Z">
              <w:rPr>
                <w:sz w:val="20"/>
              </w:rPr>
            </w:rPrChange>
          </w:rPr>
          <w:fldChar w:fldCharType="separate"/>
        </w:r>
        <w:r w:rsidRPr="00431609" w:rsidDel="00431609">
          <w:rPr>
            <w:sz w:val="20"/>
            <w:rPrChange w:id="165" w:author="Fortier, Christopher" w:date="2016-11-07T14:12:00Z">
              <w:rPr>
                <w:sz w:val="20"/>
              </w:rPr>
            </w:rPrChange>
          </w:rPr>
          <w:fldChar w:fldCharType="end"/>
        </w:r>
        <w:r w:rsidRPr="00431609" w:rsidDel="00431609">
          <w:rPr>
            <w:sz w:val="18"/>
          </w:rPr>
          <w:delText xml:space="preserve"> No</w:delText>
        </w:r>
        <w:r w:rsidRPr="00431609" w:rsidDel="00431609">
          <w:rPr>
            <w:sz w:val="18"/>
          </w:rPr>
          <w:tab/>
        </w:r>
        <w:r w:rsidRPr="00431609" w:rsidDel="00431609">
          <w:rPr>
            <w:sz w:val="20"/>
          </w:rPr>
          <w:fldChar w:fldCharType="begin">
            <w:ffData>
              <w:name w:val="Check1"/>
              <w:enabled/>
              <w:calcOnExit w:val="0"/>
              <w:checkBox>
                <w:sizeAuto/>
                <w:default w:val="0"/>
              </w:checkBox>
            </w:ffData>
          </w:fldChar>
        </w:r>
        <w:r w:rsidRPr="00431609" w:rsidDel="00431609">
          <w:rPr>
            <w:sz w:val="20"/>
          </w:rPr>
          <w:delInstrText xml:space="preserve"> FORMCHECKBOX </w:delInstrText>
        </w:r>
        <w:r w:rsidR="0025052A">
          <w:rPr>
            <w:sz w:val="20"/>
            <w:rPrChange w:id="166" w:author="Fortier, Christopher" w:date="2016-11-07T14:12:00Z">
              <w:rPr>
                <w:sz w:val="20"/>
              </w:rPr>
            </w:rPrChange>
          </w:rPr>
        </w:r>
        <w:r w:rsidR="0025052A">
          <w:rPr>
            <w:sz w:val="20"/>
            <w:rPrChange w:id="167" w:author="Fortier, Christopher" w:date="2016-11-07T14:12:00Z">
              <w:rPr>
                <w:sz w:val="20"/>
              </w:rPr>
            </w:rPrChange>
          </w:rPr>
          <w:fldChar w:fldCharType="separate"/>
        </w:r>
        <w:r w:rsidRPr="00431609" w:rsidDel="00431609">
          <w:rPr>
            <w:sz w:val="20"/>
            <w:rPrChange w:id="168" w:author="Fortier, Christopher" w:date="2016-11-07T14:12:00Z">
              <w:rPr>
                <w:sz w:val="20"/>
              </w:rPr>
            </w:rPrChange>
          </w:rPr>
          <w:fldChar w:fldCharType="end"/>
        </w:r>
        <w:r w:rsidRPr="00431609" w:rsidDel="00431609">
          <w:rPr>
            <w:sz w:val="18"/>
          </w:rPr>
          <w:delText xml:space="preserve"> Yes</w:delText>
        </w:r>
      </w:del>
    </w:p>
    <w:p w14:paraId="65B72E2B" w14:textId="77777777" w:rsidR="008F513C" w:rsidRPr="00431609" w:rsidDel="00431609" w:rsidRDefault="008F513C" w:rsidP="000B24B4">
      <w:pPr>
        <w:ind w:left="360"/>
        <w:rPr>
          <w:del w:id="169" w:author="Fortier, Christopher" w:date="2016-11-07T14:12:00Z"/>
          <w:sz w:val="18"/>
        </w:rPr>
      </w:pPr>
      <w:del w:id="170" w:author="Fortier, Christopher" w:date="2016-11-07T14:12:00Z">
        <w:r w:rsidRPr="00431609" w:rsidDel="00431609">
          <w:rPr>
            <w:sz w:val="18"/>
          </w:rPr>
          <w:delText xml:space="preserve">If “no,” go to question #2.  If “yes,” please check the appropriate block to describe the individual’s </w:delText>
        </w:r>
      </w:del>
    </w:p>
    <w:p w14:paraId="3F730D99" w14:textId="77777777" w:rsidR="008F513C" w:rsidRPr="00431609" w:rsidDel="00431609" w:rsidRDefault="008F513C" w:rsidP="000B24B4">
      <w:pPr>
        <w:ind w:left="360"/>
        <w:rPr>
          <w:del w:id="171" w:author="Fortier, Christopher" w:date="2016-11-07T14:12:00Z"/>
          <w:sz w:val="18"/>
        </w:rPr>
      </w:pPr>
      <w:del w:id="172" w:author="Fortier, Christopher" w:date="2016-11-07T14:12:00Z">
        <w:r w:rsidRPr="00431609" w:rsidDel="00431609">
          <w:rPr>
            <w:sz w:val="18"/>
          </w:rPr>
          <w:delText xml:space="preserve">restriction for the following work-related mental </w:delText>
        </w:r>
        <w:commentRangeStart w:id="173"/>
        <w:r w:rsidRPr="00431609" w:rsidDel="00431609">
          <w:rPr>
            <w:sz w:val="18"/>
          </w:rPr>
          <w:delText>activities</w:delText>
        </w:r>
        <w:commentRangeEnd w:id="173"/>
        <w:r w:rsidR="00E40BBF" w:rsidRPr="00431609" w:rsidDel="00431609">
          <w:rPr>
            <w:rStyle w:val="CommentReference"/>
          </w:rPr>
          <w:commentReference w:id="173"/>
        </w:r>
        <w:r w:rsidRPr="00431609" w:rsidDel="00431609">
          <w:rPr>
            <w:sz w:val="18"/>
          </w:rPr>
          <w:delText>.</w:delText>
        </w:r>
      </w:del>
    </w:p>
    <w:p w14:paraId="3BDD8897" w14:textId="77777777" w:rsidR="008F513C" w:rsidRPr="00431609" w:rsidDel="00431609" w:rsidRDefault="008F513C" w:rsidP="000B24B4">
      <w:pPr>
        <w:rPr>
          <w:del w:id="174" w:author="Fortier, Christopher" w:date="2016-11-07T14:12:00Z"/>
          <w:b/>
          <w:sz w:val="18"/>
        </w:rPr>
      </w:pPr>
    </w:p>
    <w:tbl>
      <w:tblPr>
        <w:tblW w:w="0" w:type="auto"/>
        <w:tblLayout w:type="fixed"/>
        <w:tblCellMar>
          <w:left w:w="0" w:type="dxa"/>
          <w:right w:w="0" w:type="dxa"/>
        </w:tblCellMar>
        <w:tblLook w:val="0000" w:firstRow="0" w:lastRow="0" w:firstColumn="0" w:lastColumn="0" w:noHBand="0" w:noVBand="0"/>
      </w:tblPr>
      <w:tblGrid>
        <w:gridCol w:w="3960"/>
        <w:gridCol w:w="1080"/>
        <w:gridCol w:w="1080"/>
        <w:gridCol w:w="1080"/>
        <w:gridCol w:w="1080"/>
        <w:gridCol w:w="1080"/>
      </w:tblGrid>
      <w:tr w:rsidR="008F513C" w:rsidRPr="00431609" w:rsidDel="00431609" w14:paraId="1569AB09" w14:textId="77777777">
        <w:trPr>
          <w:del w:id="175" w:author="Fortier, Christopher" w:date="2016-11-07T14:12:00Z"/>
        </w:trPr>
        <w:tc>
          <w:tcPr>
            <w:tcW w:w="3960" w:type="dxa"/>
          </w:tcPr>
          <w:p w14:paraId="3CCDD2CF" w14:textId="77777777" w:rsidR="008F513C" w:rsidRPr="00431609" w:rsidDel="00431609" w:rsidRDefault="008F513C" w:rsidP="000B24B4">
            <w:pPr>
              <w:rPr>
                <w:del w:id="176" w:author="Fortier, Christopher" w:date="2016-11-07T14:12:00Z"/>
                <w:b/>
                <w:sz w:val="18"/>
                <w:szCs w:val="20"/>
              </w:rPr>
            </w:pPr>
          </w:p>
        </w:tc>
        <w:tc>
          <w:tcPr>
            <w:tcW w:w="1080" w:type="dxa"/>
          </w:tcPr>
          <w:p w14:paraId="3F1D33C1" w14:textId="77777777" w:rsidR="008F513C" w:rsidRPr="00431609" w:rsidDel="00431609" w:rsidRDefault="008F513C" w:rsidP="000B24B4">
            <w:pPr>
              <w:jc w:val="center"/>
              <w:rPr>
                <w:del w:id="177" w:author="Fortier, Christopher" w:date="2016-11-07T14:12:00Z"/>
                <w:b/>
                <w:sz w:val="18"/>
                <w:szCs w:val="20"/>
                <w:u w:val="single"/>
              </w:rPr>
            </w:pPr>
            <w:del w:id="178" w:author="Fortier, Christopher" w:date="2016-11-07T14:12:00Z">
              <w:r w:rsidRPr="00431609" w:rsidDel="00431609">
                <w:rPr>
                  <w:b/>
                  <w:sz w:val="18"/>
                  <w:szCs w:val="20"/>
                  <w:u w:val="single"/>
                </w:rPr>
                <w:delText>None</w:delText>
              </w:r>
            </w:del>
          </w:p>
        </w:tc>
        <w:tc>
          <w:tcPr>
            <w:tcW w:w="1080" w:type="dxa"/>
          </w:tcPr>
          <w:p w14:paraId="5E5743CF" w14:textId="77777777" w:rsidR="008F513C" w:rsidRPr="00431609" w:rsidDel="00431609" w:rsidRDefault="008F513C" w:rsidP="000B24B4">
            <w:pPr>
              <w:jc w:val="center"/>
              <w:rPr>
                <w:del w:id="179" w:author="Fortier, Christopher" w:date="2016-11-07T14:12:00Z"/>
                <w:b/>
                <w:sz w:val="18"/>
                <w:szCs w:val="20"/>
                <w:u w:val="single"/>
              </w:rPr>
            </w:pPr>
            <w:del w:id="180" w:author="Fortier, Christopher" w:date="2016-11-07T14:12:00Z">
              <w:r w:rsidRPr="00431609" w:rsidDel="00431609">
                <w:rPr>
                  <w:b/>
                  <w:sz w:val="18"/>
                  <w:szCs w:val="20"/>
                  <w:u w:val="single"/>
                </w:rPr>
                <w:delText>Mild</w:delText>
              </w:r>
            </w:del>
          </w:p>
        </w:tc>
        <w:tc>
          <w:tcPr>
            <w:tcW w:w="1080" w:type="dxa"/>
          </w:tcPr>
          <w:p w14:paraId="54D14E17" w14:textId="77777777" w:rsidR="008F513C" w:rsidRPr="00431609" w:rsidDel="00431609" w:rsidRDefault="008F513C" w:rsidP="000B24B4">
            <w:pPr>
              <w:jc w:val="center"/>
              <w:rPr>
                <w:del w:id="181" w:author="Fortier, Christopher" w:date="2016-11-07T14:12:00Z"/>
                <w:b/>
                <w:sz w:val="18"/>
                <w:szCs w:val="20"/>
                <w:u w:val="single"/>
              </w:rPr>
            </w:pPr>
            <w:del w:id="182" w:author="Fortier, Christopher" w:date="2016-11-07T14:12:00Z">
              <w:r w:rsidRPr="00431609" w:rsidDel="00431609">
                <w:rPr>
                  <w:b/>
                  <w:sz w:val="18"/>
                  <w:szCs w:val="20"/>
                  <w:u w:val="single"/>
                </w:rPr>
                <w:delText>Moderate</w:delText>
              </w:r>
            </w:del>
          </w:p>
        </w:tc>
        <w:tc>
          <w:tcPr>
            <w:tcW w:w="1080" w:type="dxa"/>
          </w:tcPr>
          <w:p w14:paraId="7CADA5CA" w14:textId="77777777" w:rsidR="008F513C" w:rsidRPr="00431609" w:rsidDel="00431609" w:rsidRDefault="008F513C" w:rsidP="000B24B4">
            <w:pPr>
              <w:jc w:val="center"/>
              <w:rPr>
                <w:del w:id="183" w:author="Fortier, Christopher" w:date="2016-11-07T14:12:00Z"/>
                <w:b/>
                <w:sz w:val="18"/>
                <w:szCs w:val="20"/>
                <w:u w:val="single"/>
              </w:rPr>
            </w:pPr>
            <w:del w:id="184" w:author="Fortier, Christopher" w:date="2016-11-07T14:12:00Z">
              <w:r w:rsidRPr="00431609" w:rsidDel="00431609">
                <w:rPr>
                  <w:b/>
                  <w:sz w:val="18"/>
                  <w:szCs w:val="20"/>
                  <w:u w:val="single"/>
                </w:rPr>
                <w:delText>Marked</w:delText>
              </w:r>
            </w:del>
          </w:p>
        </w:tc>
        <w:tc>
          <w:tcPr>
            <w:tcW w:w="1080" w:type="dxa"/>
          </w:tcPr>
          <w:p w14:paraId="2CBE23A1" w14:textId="77777777" w:rsidR="008F513C" w:rsidRPr="00431609" w:rsidDel="00431609" w:rsidRDefault="008F513C" w:rsidP="000B24B4">
            <w:pPr>
              <w:jc w:val="center"/>
              <w:rPr>
                <w:del w:id="185" w:author="Fortier, Christopher" w:date="2016-11-07T14:12:00Z"/>
                <w:b/>
                <w:sz w:val="18"/>
                <w:szCs w:val="20"/>
                <w:u w:val="single"/>
              </w:rPr>
            </w:pPr>
            <w:del w:id="186" w:author="Fortier, Christopher" w:date="2016-11-07T14:12:00Z">
              <w:r w:rsidRPr="00431609" w:rsidDel="00431609">
                <w:rPr>
                  <w:b/>
                  <w:sz w:val="18"/>
                  <w:szCs w:val="20"/>
                  <w:u w:val="single"/>
                </w:rPr>
                <w:delText>Extreme</w:delText>
              </w:r>
            </w:del>
          </w:p>
        </w:tc>
      </w:tr>
      <w:tr w:rsidR="008F513C" w:rsidRPr="00431609" w:rsidDel="00431609" w14:paraId="66DAC33C" w14:textId="77777777">
        <w:trPr>
          <w:del w:id="187" w:author="Fortier, Christopher" w:date="2016-11-07T14:12:00Z"/>
        </w:trPr>
        <w:tc>
          <w:tcPr>
            <w:tcW w:w="3960" w:type="dxa"/>
          </w:tcPr>
          <w:p w14:paraId="11D3400E" w14:textId="77777777" w:rsidR="008F513C" w:rsidRPr="00CD538F" w:rsidDel="00431609" w:rsidRDefault="008F513C" w:rsidP="000B24B4">
            <w:pPr>
              <w:ind w:left="360"/>
              <w:rPr>
                <w:del w:id="188" w:author="Fortier, Christopher" w:date="2016-11-07T14:12:00Z"/>
                <w:sz w:val="18"/>
                <w:szCs w:val="20"/>
              </w:rPr>
            </w:pPr>
            <w:commentRangeStart w:id="189"/>
            <w:del w:id="190" w:author="Fortier, Christopher" w:date="2016-11-07T14:12:00Z">
              <w:r w:rsidRPr="00431609" w:rsidDel="00431609">
                <w:rPr>
                  <w:sz w:val="18"/>
                  <w:szCs w:val="20"/>
                </w:rPr>
                <w:delText>Understand</w:delText>
              </w:r>
              <w:commentRangeEnd w:id="189"/>
              <w:r w:rsidR="00A83B25" w:rsidRPr="00431609" w:rsidDel="00431609">
                <w:rPr>
                  <w:rStyle w:val="CommentReference"/>
                </w:rPr>
                <w:commentReference w:id="189"/>
              </w:r>
              <w:r w:rsidRPr="00431609" w:rsidDel="00431609">
                <w:rPr>
                  <w:sz w:val="18"/>
                  <w:szCs w:val="20"/>
                </w:rPr>
                <w:delText xml:space="preserve"> and </w:delText>
              </w:r>
            </w:del>
            <w:del w:id="191" w:author="Fortier, Christopher" w:date="2016-07-11T08:29:00Z">
              <w:r w:rsidRPr="00431609" w:rsidDel="00A83B25">
                <w:rPr>
                  <w:sz w:val="18"/>
                  <w:szCs w:val="20"/>
                </w:rPr>
                <w:delText xml:space="preserve">remember simple </w:delText>
              </w:r>
              <w:r w:rsidRPr="00CD538F" w:rsidDel="00A83B25">
                <w:rPr>
                  <w:sz w:val="18"/>
                  <w:szCs w:val="20"/>
                </w:rPr>
                <w:delText>instructions</w:delText>
              </w:r>
            </w:del>
            <w:del w:id="192" w:author="Fortier, Christopher" w:date="2016-11-07T14:12:00Z">
              <w:r w:rsidRPr="00CD538F" w:rsidDel="00431609">
                <w:rPr>
                  <w:sz w:val="18"/>
                  <w:szCs w:val="20"/>
                </w:rPr>
                <w:delText>.</w:delText>
              </w:r>
            </w:del>
          </w:p>
          <w:p w14:paraId="704D0D02" w14:textId="77777777" w:rsidR="008F513C" w:rsidRPr="00CD538F" w:rsidDel="00431609" w:rsidRDefault="008F513C" w:rsidP="000B24B4">
            <w:pPr>
              <w:rPr>
                <w:del w:id="193" w:author="Fortier, Christopher" w:date="2016-11-07T14:12:00Z"/>
                <w:b/>
                <w:sz w:val="18"/>
                <w:szCs w:val="20"/>
              </w:rPr>
            </w:pPr>
          </w:p>
        </w:tc>
        <w:tc>
          <w:tcPr>
            <w:tcW w:w="1080" w:type="dxa"/>
            <w:vAlign w:val="center"/>
          </w:tcPr>
          <w:p w14:paraId="56F90135" w14:textId="77777777" w:rsidR="008F513C" w:rsidRPr="00431609" w:rsidDel="00431609" w:rsidRDefault="008F513C" w:rsidP="000B24B4">
            <w:pPr>
              <w:jc w:val="center"/>
              <w:rPr>
                <w:del w:id="194" w:author="Fortier, Christopher" w:date="2016-11-07T14:12:00Z"/>
                <w:b/>
                <w:sz w:val="18"/>
                <w:szCs w:val="20"/>
              </w:rPr>
            </w:pPr>
            <w:del w:id="19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196" w:author="Fortier, Christopher" w:date="2016-11-07T14:12:00Z">
                    <w:rPr>
                      <w:b/>
                      <w:sz w:val="20"/>
                      <w:szCs w:val="20"/>
                    </w:rPr>
                  </w:rPrChange>
                </w:rPr>
              </w:r>
              <w:r w:rsidR="0025052A">
                <w:rPr>
                  <w:b/>
                  <w:sz w:val="20"/>
                  <w:szCs w:val="20"/>
                  <w:rPrChange w:id="197" w:author="Fortier, Christopher" w:date="2016-11-07T14:12:00Z">
                    <w:rPr>
                      <w:b/>
                      <w:sz w:val="20"/>
                      <w:szCs w:val="20"/>
                    </w:rPr>
                  </w:rPrChange>
                </w:rPr>
                <w:fldChar w:fldCharType="separate"/>
              </w:r>
              <w:r w:rsidRPr="00431609" w:rsidDel="00431609">
                <w:rPr>
                  <w:b/>
                  <w:sz w:val="20"/>
                  <w:szCs w:val="20"/>
                  <w:rPrChange w:id="198" w:author="Fortier, Christopher" w:date="2016-11-07T14:12:00Z">
                    <w:rPr>
                      <w:b/>
                      <w:sz w:val="20"/>
                      <w:szCs w:val="20"/>
                    </w:rPr>
                  </w:rPrChange>
                </w:rPr>
                <w:fldChar w:fldCharType="end"/>
              </w:r>
            </w:del>
          </w:p>
        </w:tc>
        <w:tc>
          <w:tcPr>
            <w:tcW w:w="1080" w:type="dxa"/>
            <w:vAlign w:val="center"/>
          </w:tcPr>
          <w:p w14:paraId="29B03548" w14:textId="77777777" w:rsidR="008F513C" w:rsidRPr="00431609" w:rsidDel="00431609" w:rsidRDefault="008F513C" w:rsidP="000B24B4">
            <w:pPr>
              <w:jc w:val="center"/>
              <w:rPr>
                <w:del w:id="199" w:author="Fortier, Christopher" w:date="2016-11-07T14:12:00Z"/>
                <w:b/>
                <w:sz w:val="18"/>
                <w:szCs w:val="20"/>
              </w:rPr>
            </w:pPr>
            <w:del w:id="200"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01" w:author="Fortier, Christopher" w:date="2016-11-07T14:12:00Z">
                    <w:rPr>
                      <w:b/>
                      <w:sz w:val="20"/>
                      <w:szCs w:val="20"/>
                    </w:rPr>
                  </w:rPrChange>
                </w:rPr>
              </w:r>
              <w:r w:rsidR="0025052A">
                <w:rPr>
                  <w:b/>
                  <w:sz w:val="20"/>
                  <w:szCs w:val="20"/>
                  <w:rPrChange w:id="202" w:author="Fortier, Christopher" w:date="2016-11-07T14:12:00Z">
                    <w:rPr>
                      <w:b/>
                      <w:sz w:val="20"/>
                      <w:szCs w:val="20"/>
                    </w:rPr>
                  </w:rPrChange>
                </w:rPr>
                <w:fldChar w:fldCharType="separate"/>
              </w:r>
              <w:r w:rsidRPr="00431609" w:rsidDel="00431609">
                <w:rPr>
                  <w:b/>
                  <w:sz w:val="20"/>
                  <w:szCs w:val="20"/>
                  <w:rPrChange w:id="203" w:author="Fortier, Christopher" w:date="2016-11-07T14:12:00Z">
                    <w:rPr>
                      <w:b/>
                      <w:sz w:val="20"/>
                      <w:szCs w:val="20"/>
                    </w:rPr>
                  </w:rPrChange>
                </w:rPr>
                <w:fldChar w:fldCharType="end"/>
              </w:r>
            </w:del>
          </w:p>
        </w:tc>
        <w:tc>
          <w:tcPr>
            <w:tcW w:w="1080" w:type="dxa"/>
            <w:vAlign w:val="center"/>
          </w:tcPr>
          <w:p w14:paraId="67F8DBA1" w14:textId="77777777" w:rsidR="008F513C" w:rsidRPr="00431609" w:rsidDel="00431609" w:rsidRDefault="008F513C" w:rsidP="000B24B4">
            <w:pPr>
              <w:jc w:val="center"/>
              <w:rPr>
                <w:del w:id="204" w:author="Fortier, Christopher" w:date="2016-11-07T14:12:00Z"/>
                <w:b/>
                <w:sz w:val="18"/>
                <w:szCs w:val="20"/>
              </w:rPr>
            </w:pPr>
            <w:del w:id="20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06" w:author="Fortier, Christopher" w:date="2016-11-07T14:12:00Z">
                    <w:rPr>
                      <w:b/>
                      <w:sz w:val="20"/>
                      <w:szCs w:val="20"/>
                    </w:rPr>
                  </w:rPrChange>
                </w:rPr>
              </w:r>
              <w:r w:rsidR="0025052A">
                <w:rPr>
                  <w:b/>
                  <w:sz w:val="20"/>
                  <w:szCs w:val="20"/>
                  <w:rPrChange w:id="207" w:author="Fortier, Christopher" w:date="2016-11-07T14:12:00Z">
                    <w:rPr>
                      <w:b/>
                      <w:sz w:val="20"/>
                      <w:szCs w:val="20"/>
                    </w:rPr>
                  </w:rPrChange>
                </w:rPr>
                <w:fldChar w:fldCharType="separate"/>
              </w:r>
              <w:r w:rsidRPr="00431609" w:rsidDel="00431609">
                <w:rPr>
                  <w:b/>
                  <w:sz w:val="20"/>
                  <w:szCs w:val="20"/>
                  <w:rPrChange w:id="208" w:author="Fortier, Christopher" w:date="2016-11-07T14:12:00Z">
                    <w:rPr>
                      <w:b/>
                      <w:sz w:val="20"/>
                      <w:szCs w:val="20"/>
                    </w:rPr>
                  </w:rPrChange>
                </w:rPr>
                <w:fldChar w:fldCharType="end"/>
              </w:r>
            </w:del>
          </w:p>
        </w:tc>
        <w:tc>
          <w:tcPr>
            <w:tcW w:w="1080" w:type="dxa"/>
            <w:vAlign w:val="center"/>
          </w:tcPr>
          <w:p w14:paraId="510E8C79" w14:textId="77777777" w:rsidR="008F513C" w:rsidRPr="00431609" w:rsidDel="00431609" w:rsidRDefault="008F513C" w:rsidP="000B24B4">
            <w:pPr>
              <w:jc w:val="center"/>
              <w:rPr>
                <w:del w:id="209" w:author="Fortier, Christopher" w:date="2016-11-07T14:12:00Z"/>
                <w:b/>
                <w:sz w:val="20"/>
                <w:szCs w:val="20"/>
              </w:rPr>
            </w:pPr>
            <w:del w:id="210"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11" w:author="Fortier, Christopher" w:date="2016-11-07T14:12:00Z">
                    <w:rPr>
                      <w:b/>
                      <w:sz w:val="20"/>
                      <w:szCs w:val="20"/>
                    </w:rPr>
                  </w:rPrChange>
                </w:rPr>
              </w:r>
              <w:r w:rsidR="0025052A">
                <w:rPr>
                  <w:b/>
                  <w:sz w:val="20"/>
                  <w:szCs w:val="20"/>
                  <w:rPrChange w:id="212" w:author="Fortier, Christopher" w:date="2016-11-07T14:12:00Z">
                    <w:rPr>
                      <w:b/>
                      <w:sz w:val="20"/>
                      <w:szCs w:val="20"/>
                    </w:rPr>
                  </w:rPrChange>
                </w:rPr>
                <w:fldChar w:fldCharType="separate"/>
              </w:r>
              <w:r w:rsidRPr="00431609" w:rsidDel="00431609">
                <w:rPr>
                  <w:b/>
                  <w:sz w:val="20"/>
                  <w:szCs w:val="20"/>
                  <w:rPrChange w:id="213" w:author="Fortier, Christopher" w:date="2016-11-07T14:12:00Z">
                    <w:rPr>
                      <w:b/>
                      <w:sz w:val="20"/>
                      <w:szCs w:val="20"/>
                    </w:rPr>
                  </w:rPrChange>
                </w:rPr>
                <w:fldChar w:fldCharType="end"/>
              </w:r>
            </w:del>
          </w:p>
        </w:tc>
        <w:tc>
          <w:tcPr>
            <w:tcW w:w="1080" w:type="dxa"/>
            <w:vAlign w:val="center"/>
          </w:tcPr>
          <w:p w14:paraId="362FE7C2" w14:textId="77777777" w:rsidR="008F513C" w:rsidRPr="00431609" w:rsidDel="00431609" w:rsidRDefault="008F513C" w:rsidP="000B24B4">
            <w:pPr>
              <w:jc w:val="center"/>
              <w:rPr>
                <w:del w:id="214" w:author="Fortier, Christopher" w:date="2016-11-07T14:12:00Z"/>
                <w:b/>
                <w:sz w:val="18"/>
                <w:szCs w:val="20"/>
              </w:rPr>
            </w:pPr>
            <w:del w:id="21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16" w:author="Fortier, Christopher" w:date="2016-11-07T14:12:00Z">
                    <w:rPr>
                      <w:b/>
                      <w:sz w:val="20"/>
                      <w:szCs w:val="20"/>
                    </w:rPr>
                  </w:rPrChange>
                </w:rPr>
              </w:r>
              <w:r w:rsidR="0025052A">
                <w:rPr>
                  <w:b/>
                  <w:sz w:val="20"/>
                  <w:szCs w:val="20"/>
                  <w:rPrChange w:id="217" w:author="Fortier, Christopher" w:date="2016-11-07T14:12:00Z">
                    <w:rPr>
                      <w:b/>
                      <w:sz w:val="20"/>
                      <w:szCs w:val="20"/>
                    </w:rPr>
                  </w:rPrChange>
                </w:rPr>
                <w:fldChar w:fldCharType="separate"/>
              </w:r>
              <w:r w:rsidRPr="00431609" w:rsidDel="00431609">
                <w:rPr>
                  <w:b/>
                  <w:sz w:val="20"/>
                  <w:szCs w:val="20"/>
                  <w:rPrChange w:id="218" w:author="Fortier, Christopher" w:date="2016-11-07T14:12:00Z">
                    <w:rPr>
                      <w:b/>
                      <w:sz w:val="20"/>
                      <w:szCs w:val="20"/>
                    </w:rPr>
                  </w:rPrChange>
                </w:rPr>
                <w:fldChar w:fldCharType="end"/>
              </w:r>
            </w:del>
          </w:p>
        </w:tc>
      </w:tr>
      <w:tr w:rsidR="008F513C" w:rsidRPr="00431609" w:rsidDel="00431609" w14:paraId="3B480ED3" w14:textId="77777777">
        <w:trPr>
          <w:del w:id="219" w:author="Fortier, Christopher" w:date="2016-11-07T14:12:00Z"/>
        </w:trPr>
        <w:tc>
          <w:tcPr>
            <w:tcW w:w="3960" w:type="dxa"/>
          </w:tcPr>
          <w:p w14:paraId="7180B2C1" w14:textId="77777777" w:rsidR="008F513C" w:rsidRPr="00431609" w:rsidDel="00431609" w:rsidRDefault="008F513C" w:rsidP="000B24B4">
            <w:pPr>
              <w:ind w:left="360"/>
              <w:rPr>
                <w:del w:id="220" w:author="Fortier, Christopher" w:date="2016-11-07T14:12:00Z"/>
                <w:sz w:val="18"/>
                <w:szCs w:val="20"/>
              </w:rPr>
            </w:pPr>
            <w:del w:id="221" w:author="Fortier, Christopher" w:date="2016-07-11T08:30:00Z">
              <w:r w:rsidRPr="00431609" w:rsidDel="00A83B25">
                <w:rPr>
                  <w:sz w:val="18"/>
                  <w:szCs w:val="20"/>
                </w:rPr>
                <w:delText>Carry out simple instructions</w:delText>
              </w:r>
            </w:del>
            <w:del w:id="222" w:author="Fortier, Christopher" w:date="2016-11-07T14:12:00Z">
              <w:r w:rsidRPr="00431609" w:rsidDel="00431609">
                <w:rPr>
                  <w:sz w:val="18"/>
                  <w:szCs w:val="20"/>
                </w:rPr>
                <w:delText>.</w:delText>
              </w:r>
            </w:del>
          </w:p>
          <w:p w14:paraId="71568DC5" w14:textId="77777777" w:rsidR="008F513C" w:rsidRPr="00431609" w:rsidDel="00431609" w:rsidRDefault="008F513C" w:rsidP="000B24B4">
            <w:pPr>
              <w:rPr>
                <w:del w:id="223" w:author="Fortier, Christopher" w:date="2016-11-07T14:12:00Z"/>
                <w:b/>
                <w:sz w:val="18"/>
                <w:szCs w:val="20"/>
              </w:rPr>
            </w:pPr>
          </w:p>
        </w:tc>
        <w:tc>
          <w:tcPr>
            <w:tcW w:w="1080" w:type="dxa"/>
            <w:vAlign w:val="center"/>
          </w:tcPr>
          <w:p w14:paraId="2089C1EB" w14:textId="77777777" w:rsidR="008F513C" w:rsidRPr="00431609" w:rsidDel="00431609" w:rsidRDefault="008F513C" w:rsidP="000B24B4">
            <w:pPr>
              <w:jc w:val="center"/>
              <w:rPr>
                <w:del w:id="224" w:author="Fortier, Christopher" w:date="2016-11-07T14:12:00Z"/>
                <w:b/>
                <w:sz w:val="18"/>
                <w:szCs w:val="20"/>
              </w:rPr>
            </w:pPr>
            <w:del w:id="22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26" w:author="Fortier, Christopher" w:date="2016-11-07T14:12:00Z">
                    <w:rPr>
                      <w:b/>
                      <w:sz w:val="20"/>
                      <w:szCs w:val="20"/>
                    </w:rPr>
                  </w:rPrChange>
                </w:rPr>
              </w:r>
              <w:r w:rsidR="0025052A">
                <w:rPr>
                  <w:b/>
                  <w:sz w:val="20"/>
                  <w:szCs w:val="20"/>
                  <w:rPrChange w:id="227" w:author="Fortier, Christopher" w:date="2016-11-07T14:12:00Z">
                    <w:rPr>
                      <w:b/>
                      <w:sz w:val="20"/>
                      <w:szCs w:val="20"/>
                    </w:rPr>
                  </w:rPrChange>
                </w:rPr>
                <w:fldChar w:fldCharType="separate"/>
              </w:r>
              <w:r w:rsidRPr="00431609" w:rsidDel="00431609">
                <w:rPr>
                  <w:b/>
                  <w:sz w:val="20"/>
                  <w:szCs w:val="20"/>
                  <w:rPrChange w:id="228" w:author="Fortier, Christopher" w:date="2016-11-07T14:12:00Z">
                    <w:rPr>
                      <w:b/>
                      <w:sz w:val="20"/>
                      <w:szCs w:val="20"/>
                    </w:rPr>
                  </w:rPrChange>
                </w:rPr>
                <w:fldChar w:fldCharType="end"/>
              </w:r>
            </w:del>
          </w:p>
        </w:tc>
        <w:tc>
          <w:tcPr>
            <w:tcW w:w="1080" w:type="dxa"/>
            <w:vAlign w:val="center"/>
          </w:tcPr>
          <w:p w14:paraId="5FE117E1" w14:textId="77777777" w:rsidR="008F513C" w:rsidRPr="00431609" w:rsidDel="00431609" w:rsidRDefault="008F513C" w:rsidP="000B24B4">
            <w:pPr>
              <w:jc w:val="center"/>
              <w:rPr>
                <w:del w:id="229" w:author="Fortier, Christopher" w:date="2016-11-07T14:12:00Z"/>
                <w:b/>
                <w:sz w:val="18"/>
                <w:szCs w:val="20"/>
              </w:rPr>
            </w:pPr>
            <w:del w:id="230"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31" w:author="Fortier, Christopher" w:date="2016-11-07T14:12:00Z">
                    <w:rPr>
                      <w:b/>
                      <w:sz w:val="20"/>
                      <w:szCs w:val="20"/>
                    </w:rPr>
                  </w:rPrChange>
                </w:rPr>
              </w:r>
              <w:r w:rsidR="0025052A">
                <w:rPr>
                  <w:b/>
                  <w:sz w:val="20"/>
                  <w:szCs w:val="20"/>
                  <w:rPrChange w:id="232" w:author="Fortier, Christopher" w:date="2016-11-07T14:12:00Z">
                    <w:rPr>
                      <w:b/>
                      <w:sz w:val="20"/>
                      <w:szCs w:val="20"/>
                    </w:rPr>
                  </w:rPrChange>
                </w:rPr>
                <w:fldChar w:fldCharType="separate"/>
              </w:r>
              <w:r w:rsidRPr="00431609" w:rsidDel="00431609">
                <w:rPr>
                  <w:b/>
                  <w:sz w:val="20"/>
                  <w:szCs w:val="20"/>
                  <w:rPrChange w:id="233" w:author="Fortier, Christopher" w:date="2016-11-07T14:12:00Z">
                    <w:rPr>
                      <w:b/>
                      <w:sz w:val="20"/>
                      <w:szCs w:val="20"/>
                    </w:rPr>
                  </w:rPrChange>
                </w:rPr>
                <w:fldChar w:fldCharType="end"/>
              </w:r>
            </w:del>
          </w:p>
        </w:tc>
        <w:tc>
          <w:tcPr>
            <w:tcW w:w="1080" w:type="dxa"/>
            <w:vAlign w:val="center"/>
          </w:tcPr>
          <w:p w14:paraId="595E05D4" w14:textId="77777777" w:rsidR="008F513C" w:rsidRPr="00431609" w:rsidDel="00431609" w:rsidRDefault="008F513C" w:rsidP="000B24B4">
            <w:pPr>
              <w:jc w:val="center"/>
              <w:rPr>
                <w:del w:id="234" w:author="Fortier, Christopher" w:date="2016-11-07T14:12:00Z"/>
                <w:b/>
                <w:sz w:val="18"/>
                <w:szCs w:val="20"/>
              </w:rPr>
            </w:pPr>
            <w:del w:id="23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36" w:author="Fortier, Christopher" w:date="2016-11-07T14:12:00Z">
                    <w:rPr>
                      <w:b/>
                      <w:sz w:val="20"/>
                      <w:szCs w:val="20"/>
                    </w:rPr>
                  </w:rPrChange>
                </w:rPr>
              </w:r>
              <w:r w:rsidR="0025052A">
                <w:rPr>
                  <w:b/>
                  <w:sz w:val="20"/>
                  <w:szCs w:val="20"/>
                  <w:rPrChange w:id="237" w:author="Fortier, Christopher" w:date="2016-11-07T14:12:00Z">
                    <w:rPr>
                      <w:b/>
                      <w:sz w:val="20"/>
                      <w:szCs w:val="20"/>
                    </w:rPr>
                  </w:rPrChange>
                </w:rPr>
                <w:fldChar w:fldCharType="separate"/>
              </w:r>
              <w:r w:rsidRPr="00431609" w:rsidDel="00431609">
                <w:rPr>
                  <w:b/>
                  <w:sz w:val="20"/>
                  <w:szCs w:val="20"/>
                  <w:rPrChange w:id="238" w:author="Fortier, Christopher" w:date="2016-11-07T14:12:00Z">
                    <w:rPr>
                      <w:b/>
                      <w:sz w:val="20"/>
                      <w:szCs w:val="20"/>
                    </w:rPr>
                  </w:rPrChange>
                </w:rPr>
                <w:fldChar w:fldCharType="end"/>
              </w:r>
            </w:del>
          </w:p>
        </w:tc>
        <w:tc>
          <w:tcPr>
            <w:tcW w:w="1080" w:type="dxa"/>
            <w:vAlign w:val="center"/>
          </w:tcPr>
          <w:p w14:paraId="07126FDC" w14:textId="77777777" w:rsidR="008F513C" w:rsidRPr="00431609" w:rsidDel="00431609" w:rsidRDefault="008F513C" w:rsidP="000B24B4">
            <w:pPr>
              <w:jc w:val="center"/>
              <w:rPr>
                <w:del w:id="239" w:author="Fortier, Christopher" w:date="2016-11-07T14:12:00Z"/>
                <w:b/>
                <w:sz w:val="20"/>
                <w:szCs w:val="20"/>
              </w:rPr>
            </w:pPr>
            <w:del w:id="240"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41" w:author="Fortier, Christopher" w:date="2016-11-07T14:12:00Z">
                    <w:rPr>
                      <w:b/>
                      <w:sz w:val="20"/>
                      <w:szCs w:val="20"/>
                    </w:rPr>
                  </w:rPrChange>
                </w:rPr>
              </w:r>
              <w:r w:rsidR="0025052A">
                <w:rPr>
                  <w:b/>
                  <w:sz w:val="20"/>
                  <w:szCs w:val="20"/>
                  <w:rPrChange w:id="242" w:author="Fortier, Christopher" w:date="2016-11-07T14:12:00Z">
                    <w:rPr>
                      <w:b/>
                      <w:sz w:val="20"/>
                      <w:szCs w:val="20"/>
                    </w:rPr>
                  </w:rPrChange>
                </w:rPr>
                <w:fldChar w:fldCharType="separate"/>
              </w:r>
              <w:r w:rsidRPr="00431609" w:rsidDel="00431609">
                <w:rPr>
                  <w:b/>
                  <w:sz w:val="20"/>
                  <w:szCs w:val="20"/>
                  <w:rPrChange w:id="243" w:author="Fortier, Christopher" w:date="2016-11-07T14:12:00Z">
                    <w:rPr>
                      <w:b/>
                      <w:sz w:val="20"/>
                      <w:szCs w:val="20"/>
                    </w:rPr>
                  </w:rPrChange>
                </w:rPr>
                <w:fldChar w:fldCharType="end"/>
              </w:r>
            </w:del>
          </w:p>
        </w:tc>
        <w:tc>
          <w:tcPr>
            <w:tcW w:w="1080" w:type="dxa"/>
            <w:vAlign w:val="center"/>
          </w:tcPr>
          <w:p w14:paraId="6959F63A" w14:textId="77777777" w:rsidR="008F513C" w:rsidRPr="00431609" w:rsidDel="00431609" w:rsidRDefault="008F513C" w:rsidP="000B24B4">
            <w:pPr>
              <w:jc w:val="center"/>
              <w:rPr>
                <w:del w:id="244" w:author="Fortier, Christopher" w:date="2016-11-07T14:12:00Z"/>
                <w:b/>
                <w:sz w:val="18"/>
                <w:szCs w:val="20"/>
              </w:rPr>
            </w:pPr>
            <w:del w:id="245"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46" w:author="Fortier, Christopher" w:date="2016-11-07T14:12:00Z">
                    <w:rPr>
                      <w:b/>
                      <w:sz w:val="20"/>
                      <w:szCs w:val="20"/>
                    </w:rPr>
                  </w:rPrChange>
                </w:rPr>
              </w:r>
              <w:r w:rsidR="0025052A">
                <w:rPr>
                  <w:b/>
                  <w:sz w:val="20"/>
                  <w:szCs w:val="20"/>
                  <w:rPrChange w:id="247" w:author="Fortier, Christopher" w:date="2016-11-07T14:12:00Z">
                    <w:rPr>
                      <w:b/>
                      <w:sz w:val="20"/>
                      <w:szCs w:val="20"/>
                    </w:rPr>
                  </w:rPrChange>
                </w:rPr>
                <w:fldChar w:fldCharType="separate"/>
              </w:r>
              <w:r w:rsidRPr="00431609" w:rsidDel="00431609">
                <w:rPr>
                  <w:b/>
                  <w:sz w:val="20"/>
                  <w:szCs w:val="20"/>
                  <w:rPrChange w:id="248" w:author="Fortier, Christopher" w:date="2016-11-07T14:12:00Z">
                    <w:rPr>
                      <w:b/>
                      <w:sz w:val="20"/>
                      <w:szCs w:val="20"/>
                    </w:rPr>
                  </w:rPrChange>
                </w:rPr>
                <w:fldChar w:fldCharType="end"/>
              </w:r>
            </w:del>
          </w:p>
        </w:tc>
      </w:tr>
      <w:tr w:rsidR="008F513C" w:rsidRPr="00431609" w:rsidDel="00431609" w14:paraId="44BA8F01" w14:textId="77777777">
        <w:trPr>
          <w:del w:id="249" w:author="Fortier, Christopher" w:date="2016-11-07T14:12:00Z"/>
        </w:trPr>
        <w:tc>
          <w:tcPr>
            <w:tcW w:w="3960" w:type="dxa"/>
          </w:tcPr>
          <w:p w14:paraId="566D82E0" w14:textId="77777777" w:rsidR="008F513C" w:rsidRPr="00431609" w:rsidDel="00A83B25" w:rsidRDefault="008F513C" w:rsidP="000B24B4">
            <w:pPr>
              <w:ind w:left="360"/>
              <w:rPr>
                <w:del w:id="250" w:author="Fortier, Christopher" w:date="2016-07-11T08:33:00Z"/>
                <w:sz w:val="18"/>
                <w:szCs w:val="20"/>
              </w:rPr>
            </w:pPr>
            <w:del w:id="251" w:author="Fortier, Christopher" w:date="2016-07-11T08:33:00Z">
              <w:r w:rsidRPr="00431609" w:rsidDel="00A83B25">
                <w:rPr>
                  <w:sz w:val="18"/>
                  <w:szCs w:val="20"/>
                </w:rPr>
                <w:delText>The ability to make judgments on</w:delText>
              </w:r>
            </w:del>
          </w:p>
          <w:p w14:paraId="4242BD7E" w14:textId="77777777" w:rsidR="008F513C" w:rsidRPr="00431609" w:rsidDel="00431609" w:rsidRDefault="008F513C" w:rsidP="000B24B4">
            <w:pPr>
              <w:ind w:left="360"/>
              <w:rPr>
                <w:del w:id="252" w:author="Fortier, Christopher" w:date="2016-11-07T14:12:00Z"/>
                <w:sz w:val="18"/>
                <w:szCs w:val="20"/>
              </w:rPr>
            </w:pPr>
            <w:del w:id="253" w:author="Fortier, Christopher" w:date="2016-07-11T08:33:00Z">
              <w:r w:rsidRPr="00431609" w:rsidDel="00A83B25">
                <w:rPr>
                  <w:sz w:val="18"/>
                  <w:szCs w:val="20"/>
                </w:rPr>
                <w:delText>simple work-related decisions</w:delText>
              </w:r>
            </w:del>
            <w:del w:id="254" w:author="Fortier, Christopher" w:date="2016-11-07T14:12:00Z">
              <w:r w:rsidRPr="00431609" w:rsidDel="00431609">
                <w:rPr>
                  <w:sz w:val="18"/>
                  <w:szCs w:val="20"/>
                </w:rPr>
                <w:delText>.</w:delText>
              </w:r>
            </w:del>
          </w:p>
          <w:p w14:paraId="156C56C1" w14:textId="77777777" w:rsidR="008F513C" w:rsidRPr="00431609" w:rsidDel="00431609" w:rsidRDefault="008F513C" w:rsidP="000B24B4">
            <w:pPr>
              <w:rPr>
                <w:del w:id="255" w:author="Fortier, Christopher" w:date="2016-11-07T14:12:00Z"/>
                <w:b/>
                <w:sz w:val="18"/>
                <w:szCs w:val="20"/>
              </w:rPr>
            </w:pPr>
          </w:p>
        </w:tc>
        <w:tc>
          <w:tcPr>
            <w:tcW w:w="1080" w:type="dxa"/>
            <w:vAlign w:val="center"/>
          </w:tcPr>
          <w:p w14:paraId="7848E4A1" w14:textId="77777777" w:rsidR="008F513C" w:rsidRPr="00431609" w:rsidDel="00431609" w:rsidRDefault="008F513C" w:rsidP="000B24B4">
            <w:pPr>
              <w:jc w:val="center"/>
              <w:rPr>
                <w:del w:id="256" w:author="Fortier, Christopher" w:date="2016-11-07T14:12:00Z"/>
                <w:b/>
                <w:sz w:val="18"/>
                <w:szCs w:val="20"/>
              </w:rPr>
            </w:pPr>
            <w:del w:id="25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58" w:author="Fortier, Christopher" w:date="2016-11-07T14:12:00Z">
                    <w:rPr>
                      <w:b/>
                      <w:sz w:val="20"/>
                      <w:szCs w:val="20"/>
                    </w:rPr>
                  </w:rPrChange>
                </w:rPr>
              </w:r>
              <w:r w:rsidR="0025052A">
                <w:rPr>
                  <w:b/>
                  <w:sz w:val="20"/>
                  <w:szCs w:val="20"/>
                  <w:rPrChange w:id="259" w:author="Fortier, Christopher" w:date="2016-11-07T14:12:00Z">
                    <w:rPr>
                      <w:b/>
                      <w:sz w:val="20"/>
                      <w:szCs w:val="20"/>
                    </w:rPr>
                  </w:rPrChange>
                </w:rPr>
                <w:fldChar w:fldCharType="separate"/>
              </w:r>
              <w:r w:rsidRPr="00431609" w:rsidDel="00431609">
                <w:rPr>
                  <w:b/>
                  <w:sz w:val="20"/>
                  <w:szCs w:val="20"/>
                  <w:rPrChange w:id="260" w:author="Fortier, Christopher" w:date="2016-11-07T14:12:00Z">
                    <w:rPr>
                      <w:b/>
                      <w:sz w:val="20"/>
                      <w:szCs w:val="20"/>
                    </w:rPr>
                  </w:rPrChange>
                </w:rPr>
                <w:fldChar w:fldCharType="end"/>
              </w:r>
            </w:del>
          </w:p>
        </w:tc>
        <w:tc>
          <w:tcPr>
            <w:tcW w:w="1080" w:type="dxa"/>
            <w:vAlign w:val="center"/>
          </w:tcPr>
          <w:p w14:paraId="1F77EF5F" w14:textId="77777777" w:rsidR="008F513C" w:rsidRPr="00431609" w:rsidDel="00431609" w:rsidRDefault="008F513C" w:rsidP="000B24B4">
            <w:pPr>
              <w:jc w:val="center"/>
              <w:rPr>
                <w:del w:id="261" w:author="Fortier, Christopher" w:date="2016-11-07T14:12:00Z"/>
                <w:b/>
                <w:sz w:val="18"/>
                <w:szCs w:val="20"/>
              </w:rPr>
            </w:pPr>
            <w:del w:id="26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63" w:author="Fortier, Christopher" w:date="2016-11-07T14:12:00Z">
                    <w:rPr>
                      <w:b/>
                      <w:sz w:val="20"/>
                      <w:szCs w:val="20"/>
                    </w:rPr>
                  </w:rPrChange>
                </w:rPr>
              </w:r>
              <w:r w:rsidR="0025052A">
                <w:rPr>
                  <w:b/>
                  <w:sz w:val="20"/>
                  <w:szCs w:val="20"/>
                  <w:rPrChange w:id="264" w:author="Fortier, Christopher" w:date="2016-11-07T14:12:00Z">
                    <w:rPr>
                      <w:b/>
                      <w:sz w:val="20"/>
                      <w:szCs w:val="20"/>
                    </w:rPr>
                  </w:rPrChange>
                </w:rPr>
                <w:fldChar w:fldCharType="separate"/>
              </w:r>
              <w:r w:rsidRPr="00431609" w:rsidDel="00431609">
                <w:rPr>
                  <w:b/>
                  <w:sz w:val="20"/>
                  <w:szCs w:val="20"/>
                  <w:rPrChange w:id="265" w:author="Fortier, Christopher" w:date="2016-11-07T14:12:00Z">
                    <w:rPr>
                      <w:b/>
                      <w:sz w:val="20"/>
                      <w:szCs w:val="20"/>
                    </w:rPr>
                  </w:rPrChange>
                </w:rPr>
                <w:fldChar w:fldCharType="end"/>
              </w:r>
            </w:del>
          </w:p>
        </w:tc>
        <w:tc>
          <w:tcPr>
            <w:tcW w:w="1080" w:type="dxa"/>
            <w:vAlign w:val="center"/>
          </w:tcPr>
          <w:p w14:paraId="5726E527" w14:textId="77777777" w:rsidR="008F513C" w:rsidRPr="00431609" w:rsidDel="00431609" w:rsidRDefault="008F513C" w:rsidP="000B24B4">
            <w:pPr>
              <w:jc w:val="center"/>
              <w:rPr>
                <w:del w:id="266" w:author="Fortier, Christopher" w:date="2016-11-07T14:12:00Z"/>
                <w:b/>
                <w:sz w:val="18"/>
                <w:szCs w:val="20"/>
              </w:rPr>
            </w:pPr>
            <w:del w:id="26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68" w:author="Fortier, Christopher" w:date="2016-11-07T14:12:00Z">
                    <w:rPr>
                      <w:b/>
                      <w:sz w:val="20"/>
                      <w:szCs w:val="20"/>
                    </w:rPr>
                  </w:rPrChange>
                </w:rPr>
              </w:r>
              <w:r w:rsidR="0025052A">
                <w:rPr>
                  <w:b/>
                  <w:sz w:val="20"/>
                  <w:szCs w:val="20"/>
                  <w:rPrChange w:id="269" w:author="Fortier, Christopher" w:date="2016-11-07T14:12:00Z">
                    <w:rPr>
                      <w:b/>
                      <w:sz w:val="20"/>
                      <w:szCs w:val="20"/>
                    </w:rPr>
                  </w:rPrChange>
                </w:rPr>
                <w:fldChar w:fldCharType="separate"/>
              </w:r>
              <w:r w:rsidRPr="00431609" w:rsidDel="00431609">
                <w:rPr>
                  <w:b/>
                  <w:sz w:val="20"/>
                  <w:szCs w:val="20"/>
                  <w:rPrChange w:id="270" w:author="Fortier, Christopher" w:date="2016-11-07T14:12:00Z">
                    <w:rPr>
                      <w:b/>
                      <w:sz w:val="20"/>
                      <w:szCs w:val="20"/>
                    </w:rPr>
                  </w:rPrChange>
                </w:rPr>
                <w:fldChar w:fldCharType="end"/>
              </w:r>
            </w:del>
          </w:p>
        </w:tc>
        <w:tc>
          <w:tcPr>
            <w:tcW w:w="1080" w:type="dxa"/>
            <w:vAlign w:val="center"/>
          </w:tcPr>
          <w:p w14:paraId="0A31FA9D" w14:textId="77777777" w:rsidR="008F513C" w:rsidRPr="00431609" w:rsidDel="00431609" w:rsidRDefault="008F513C" w:rsidP="000B24B4">
            <w:pPr>
              <w:jc w:val="center"/>
              <w:rPr>
                <w:del w:id="271" w:author="Fortier, Christopher" w:date="2016-11-07T14:12:00Z"/>
                <w:b/>
                <w:sz w:val="20"/>
                <w:szCs w:val="20"/>
              </w:rPr>
            </w:pPr>
            <w:del w:id="27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73" w:author="Fortier, Christopher" w:date="2016-11-07T14:12:00Z">
                    <w:rPr>
                      <w:b/>
                      <w:sz w:val="20"/>
                      <w:szCs w:val="20"/>
                    </w:rPr>
                  </w:rPrChange>
                </w:rPr>
              </w:r>
              <w:r w:rsidR="0025052A">
                <w:rPr>
                  <w:b/>
                  <w:sz w:val="20"/>
                  <w:szCs w:val="20"/>
                  <w:rPrChange w:id="274" w:author="Fortier, Christopher" w:date="2016-11-07T14:12:00Z">
                    <w:rPr>
                      <w:b/>
                      <w:sz w:val="20"/>
                      <w:szCs w:val="20"/>
                    </w:rPr>
                  </w:rPrChange>
                </w:rPr>
                <w:fldChar w:fldCharType="separate"/>
              </w:r>
              <w:r w:rsidRPr="00431609" w:rsidDel="00431609">
                <w:rPr>
                  <w:b/>
                  <w:sz w:val="20"/>
                  <w:szCs w:val="20"/>
                  <w:rPrChange w:id="275" w:author="Fortier, Christopher" w:date="2016-11-07T14:12:00Z">
                    <w:rPr>
                      <w:b/>
                      <w:sz w:val="20"/>
                      <w:szCs w:val="20"/>
                    </w:rPr>
                  </w:rPrChange>
                </w:rPr>
                <w:fldChar w:fldCharType="end"/>
              </w:r>
            </w:del>
          </w:p>
        </w:tc>
        <w:tc>
          <w:tcPr>
            <w:tcW w:w="1080" w:type="dxa"/>
            <w:vAlign w:val="center"/>
          </w:tcPr>
          <w:p w14:paraId="3A680CA9" w14:textId="77777777" w:rsidR="008F513C" w:rsidRPr="00431609" w:rsidDel="00431609" w:rsidRDefault="008F513C" w:rsidP="000B24B4">
            <w:pPr>
              <w:jc w:val="center"/>
              <w:rPr>
                <w:del w:id="276" w:author="Fortier, Christopher" w:date="2016-11-07T14:12:00Z"/>
                <w:b/>
                <w:sz w:val="18"/>
                <w:szCs w:val="20"/>
              </w:rPr>
            </w:pPr>
            <w:del w:id="27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78" w:author="Fortier, Christopher" w:date="2016-11-07T14:12:00Z">
                    <w:rPr>
                      <w:b/>
                      <w:sz w:val="20"/>
                      <w:szCs w:val="20"/>
                    </w:rPr>
                  </w:rPrChange>
                </w:rPr>
              </w:r>
              <w:r w:rsidR="0025052A">
                <w:rPr>
                  <w:b/>
                  <w:sz w:val="20"/>
                  <w:szCs w:val="20"/>
                  <w:rPrChange w:id="279" w:author="Fortier, Christopher" w:date="2016-11-07T14:12:00Z">
                    <w:rPr>
                      <w:b/>
                      <w:sz w:val="20"/>
                      <w:szCs w:val="20"/>
                    </w:rPr>
                  </w:rPrChange>
                </w:rPr>
                <w:fldChar w:fldCharType="separate"/>
              </w:r>
              <w:r w:rsidRPr="00431609" w:rsidDel="00431609">
                <w:rPr>
                  <w:b/>
                  <w:sz w:val="20"/>
                  <w:szCs w:val="20"/>
                  <w:rPrChange w:id="280" w:author="Fortier, Christopher" w:date="2016-11-07T14:12:00Z">
                    <w:rPr>
                      <w:b/>
                      <w:sz w:val="20"/>
                      <w:szCs w:val="20"/>
                    </w:rPr>
                  </w:rPrChange>
                </w:rPr>
                <w:fldChar w:fldCharType="end"/>
              </w:r>
            </w:del>
          </w:p>
        </w:tc>
      </w:tr>
      <w:tr w:rsidR="008F513C" w:rsidRPr="00431609" w:rsidDel="00431609" w14:paraId="58F2D197" w14:textId="77777777">
        <w:trPr>
          <w:del w:id="281" w:author="Fortier, Christopher" w:date="2016-11-07T14:12:00Z"/>
        </w:trPr>
        <w:tc>
          <w:tcPr>
            <w:tcW w:w="3960" w:type="dxa"/>
          </w:tcPr>
          <w:p w14:paraId="440CEA83" w14:textId="77777777" w:rsidR="008F513C" w:rsidRPr="00431609" w:rsidDel="00431609" w:rsidRDefault="008F513C" w:rsidP="000B24B4">
            <w:pPr>
              <w:ind w:left="360"/>
              <w:rPr>
                <w:del w:id="282" w:author="Fortier, Christopher" w:date="2016-11-07T14:12:00Z"/>
                <w:sz w:val="18"/>
                <w:szCs w:val="20"/>
              </w:rPr>
            </w:pPr>
            <w:del w:id="283" w:author="Fortier, Christopher" w:date="2016-07-11T08:34:00Z">
              <w:r w:rsidRPr="00431609" w:rsidDel="00A83B25">
                <w:rPr>
                  <w:sz w:val="18"/>
                  <w:szCs w:val="20"/>
                </w:rPr>
                <w:delText>Understand and remember complex instructions</w:delText>
              </w:r>
            </w:del>
            <w:del w:id="284" w:author="Fortier, Christopher" w:date="2016-11-07T14:12:00Z">
              <w:r w:rsidRPr="00431609" w:rsidDel="00431609">
                <w:rPr>
                  <w:sz w:val="18"/>
                  <w:szCs w:val="20"/>
                </w:rPr>
                <w:delText>.</w:delText>
              </w:r>
            </w:del>
          </w:p>
          <w:p w14:paraId="3E8D7291" w14:textId="77777777" w:rsidR="008F513C" w:rsidRPr="00431609" w:rsidDel="00431609" w:rsidRDefault="008F513C" w:rsidP="000B24B4">
            <w:pPr>
              <w:rPr>
                <w:del w:id="285" w:author="Fortier, Christopher" w:date="2016-11-07T14:12:00Z"/>
                <w:b/>
                <w:sz w:val="18"/>
                <w:szCs w:val="20"/>
              </w:rPr>
            </w:pPr>
          </w:p>
        </w:tc>
        <w:tc>
          <w:tcPr>
            <w:tcW w:w="1080" w:type="dxa"/>
            <w:vAlign w:val="center"/>
          </w:tcPr>
          <w:p w14:paraId="5370E962" w14:textId="77777777" w:rsidR="008F513C" w:rsidRPr="00431609" w:rsidDel="00431609" w:rsidRDefault="008F513C" w:rsidP="000B24B4">
            <w:pPr>
              <w:jc w:val="center"/>
              <w:rPr>
                <w:del w:id="286" w:author="Fortier, Christopher" w:date="2016-11-07T14:12:00Z"/>
                <w:b/>
                <w:sz w:val="18"/>
                <w:szCs w:val="20"/>
              </w:rPr>
            </w:pPr>
            <w:del w:id="28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88" w:author="Fortier, Christopher" w:date="2016-11-07T14:12:00Z">
                    <w:rPr>
                      <w:b/>
                      <w:sz w:val="20"/>
                      <w:szCs w:val="20"/>
                    </w:rPr>
                  </w:rPrChange>
                </w:rPr>
              </w:r>
              <w:r w:rsidR="0025052A">
                <w:rPr>
                  <w:b/>
                  <w:sz w:val="20"/>
                  <w:szCs w:val="20"/>
                  <w:rPrChange w:id="289" w:author="Fortier, Christopher" w:date="2016-11-07T14:12:00Z">
                    <w:rPr>
                      <w:b/>
                      <w:sz w:val="20"/>
                      <w:szCs w:val="20"/>
                    </w:rPr>
                  </w:rPrChange>
                </w:rPr>
                <w:fldChar w:fldCharType="separate"/>
              </w:r>
              <w:r w:rsidRPr="00431609" w:rsidDel="00431609">
                <w:rPr>
                  <w:b/>
                  <w:sz w:val="20"/>
                  <w:szCs w:val="20"/>
                  <w:rPrChange w:id="290" w:author="Fortier, Christopher" w:date="2016-11-07T14:12:00Z">
                    <w:rPr>
                      <w:b/>
                      <w:sz w:val="20"/>
                      <w:szCs w:val="20"/>
                    </w:rPr>
                  </w:rPrChange>
                </w:rPr>
                <w:fldChar w:fldCharType="end"/>
              </w:r>
            </w:del>
          </w:p>
        </w:tc>
        <w:tc>
          <w:tcPr>
            <w:tcW w:w="1080" w:type="dxa"/>
            <w:vAlign w:val="center"/>
          </w:tcPr>
          <w:p w14:paraId="2DB64419" w14:textId="77777777" w:rsidR="008F513C" w:rsidRPr="00431609" w:rsidDel="00431609" w:rsidRDefault="008F513C" w:rsidP="000B24B4">
            <w:pPr>
              <w:jc w:val="center"/>
              <w:rPr>
                <w:del w:id="291" w:author="Fortier, Christopher" w:date="2016-11-07T14:12:00Z"/>
                <w:b/>
                <w:sz w:val="18"/>
                <w:szCs w:val="20"/>
              </w:rPr>
            </w:pPr>
            <w:del w:id="29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93" w:author="Fortier, Christopher" w:date="2016-11-07T14:12:00Z">
                    <w:rPr>
                      <w:b/>
                      <w:sz w:val="20"/>
                      <w:szCs w:val="20"/>
                    </w:rPr>
                  </w:rPrChange>
                </w:rPr>
              </w:r>
              <w:r w:rsidR="0025052A">
                <w:rPr>
                  <w:b/>
                  <w:sz w:val="20"/>
                  <w:szCs w:val="20"/>
                  <w:rPrChange w:id="294" w:author="Fortier, Christopher" w:date="2016-11-07T14:12:00Z">
                    <w:rPr>
                      <w:b/>
                      <w:sz w:val="20"/>
                      <w:szCs w:val="20"/>
                    </w:rPr>
                  </w:rPrChange>
                </w:rPr>
                <w:fldChar w:fldCharType="separate"/>
              </w:r>
              <w:r w:rsidRPr="00431609" w:rsidDel="00431609">
                <w:rPr>
                  <w:b/>
                  <w:sz w:val="20"/>
                  <w:szCs w:val="20"/>
                  <w:rPrChange w:id="295" w:author="Fortier, Christopher" w:date="2016-11-07T14:12:00Z">
                    <w:rPr>
                      <w:b/>
                      <w:sz w:val="20"/>
                      <w:szCs w:val="20"/>
                    </w:rPr>
                  </w:rPrChange>
                </w:rPr>
                <w:fldChar w:fldCharType="end"/>
              </w:r>
            </w:del>
          </w:p>
        </w:tc>
        <w:tc>
          <w:tcPr>
            <w:tcW w:w="1080" w:type="dxa"/>
            <w:vAlign w:val="center"/>
          </w:tcPr>
          <w:p w14:paraId="445F3159" w14:textId="77777777" w:rsidR="008F513C" w:rsidRPr="00431609" w:rsidDel="00431609" w:rsidRDefault="008F513C" w:rsidP="000B24B4">
            <w:pPr>
              <w:jc w:val="center"/>
              <w:rPr>
                <w:del w:id="296" w:author="Fortier, Christopher" w:date="2016-11-07T14:12:00Z"/>
                <w:b/>
                <w:sz w:val="18"/>
                <w:szCs w:val="20"/>
              </w:rPr>
            </w:pPr>
            <w:del w:id="29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298" w:author="Fortier, Christopher" w:date="2016-11-07T14:12:00Z">
                    <w:rPr>
                      <w:b/>
                      <w:sz w:val="20"/>
                      <w:szCs w:val="20"/>
                    </w:rPr>
                  </w:rPrChange>
                </w:rPr>
              </w:r>
              <w:r w:rsidR="0025052A">
                <w:rPr>
                  <w:b/>
                  <w:sz w:val="20"/>
                  <w:szCs w:val="20"/>
                  <w:rPrChange w:id="299" w:author="Fortier, Christopher" w:date="2016-11-07T14:12:00Z">
                    <w:rPr>
                      <w:b/>
                      <w:sz w:val="20"/>
                      <w:szCs w:val="20"/>
                    </w:rPr>
                  </w:rPrChange>
                </w:rPr>
                <w:fldChar w:fldCharType="separate"/>
              </w:r>
              <w:r w:rsidRPr="00431609" w:rsidDel="00431609">
                <w:rPr>
                  <w:b/>
                  <w:sz w:val="20"/>
                  <w:szCs w:val="20"/>
                  <w:rPrChange w:id="300" w:author="Fortier, Christopher" w:date="2016-11-07T14:12:00Z">
                    <w:rPr>
                      <w:b/>
                      <w:sz w:val="20"/>
                      <w:szCs w:val="20"/>
                    </w:rPr>
                  </w:rPrChange>
                </w:rPr>
                <w:fldChar w:fldCharType="end"/>
              </w:r>
            </w:del>
          </w:p>
        </w:tc>
        <w:tc>
          <w:tcPr>
            <w:tcW w:w="1080" w:type="dxa"/>
            <w:vAlign w:val="center"/>
          </w:tcPr>
          <w:p w14:paraId="12F4FB00" w14:textId="77777777" w:rsidR="008F513C" w:rsidRPr="00431609" w:rsidDel="00431609" w:rsidRDefault="008F513C" w:rsidP="000B24B4">
            <w:pPr>
              <w:jc w:val="center"/>
              <w:rPr>
                <w:del w:id="301" w:author="Fortier, Christopher" w:date="2016-11-07T14:12:00Z"/>
                <w:b/>
                <w:sz w:val="20"/>
                <w:szCs w:val="20"/>
              </w:rPr>
            </w:pPr>
            <w:del w:id="30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03" w:author="Fortier, Christopher" w:date="2016-11-07T14:12:00Z">
                    <w:rPr>
                      <w:b/>
                      <w:sz w:val="20"/>
                      <w:szCs w:val="20"/>
                    </w:rPr>
                  </w:rPrChange>
                </w:rPr>
              </w:r>
              <w:r w:rsidR="0025052A">
                <w:rPr>
                  <w:b/>
                  <w:sz w:val="20"/>
                  <w:szCs w:val="20"/>
                  <w:rPrChange w:id="304" w:author="Fortier, Christopher" w:date="2016-11-07T14:12:00Z">
                    <w:rPr>
                      <w:b/>
                      <w:sz w:val="20"/>
                      <w:szCs w:val="20"/>
                    </w:rPr>
                  </w:rPrChange>
                </w:rPr>
                <w:fldChar w:fldCharType="separate"/>
              </w:r>
              <w:r w:rsidRPr="00431609" w:rsidDel="00431609">
                <w:rPr>
                  <w:b/>
                  <w:sz w:val="20"/>
                  <w:szCs w:val="20"/>
                  <w:rPrChange w:id="305" w:author="Fortier, Christopher" w:date="2016-11-07T14:12:00Z">
                    <w:rPr>
                      <w:b/>
                      <w:sz w:val="20"/>
                      <w:szCs w:val="20"/>
                    </w:rPr>
                  </w:rPrChange>
                </w:rPr>
                <w:fldChar w:fldCharType="end"/>
              </w:r>
            </w:del>
          </w:p>
        </w:tc>
        <w:tc>
          <w:tcPr>
            <w:tcW w:w="1080" w:type="dxa"/>
            <w:vAlign w:val="center"/>
          </w:tcPr>
          <w:p w14:paraId="5B4DF668" w14:textId="77777777" w:rsidR="008F513C" w:rsidRPr="00431609" w:rsidDel="00431609" w:rsidRDefault="008F513C" w:rsidP="000B24B4">
            <w:pPr>
              <w:jc w:val="center"/>
              <w:rPr>
                <w:del w:id="306" w:author="Fortier, Christopher" w:date="2016-11-07T14:12:00Z"/>
                <w:b/>
                <w:sz w:val="18"/>
                <w:szCs w:val="20"/>
              </w:rPr>
            </w:pPr>
            <w:del w:id="30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08" w:author="Fortier, Christopher" w:date="2016-11-07T14:12:00Z">
                    <w:rPr>
                      <w:b/>
                      <w:sz w:val="20"/>
                      <w:szCs w:val="20"/>
                    </w:rPr>
                  </w:rPrChange>
                </w:rPr>
              </w:r>
              <w:r w:rsidR="0025052A">
                <w:rPr>
                  <w:b/>
                  <w:sz w:val="20"/>
                  <w:szCs w:val="20"/>
                  <w:rPrChange w:id="309" w:author="Fortier, Christopher" w:date="2016-11-07T14:12:00Z">
                    <w:rPr>
                      <w:b/>
                      <w:sz w:val="20"/>
                      <w:szCs w:val="20"/>
                    </w:rPr>
                  </w:rPrChange>
                </w:rPr>
                <w:fldChar w:fldCharType="separate"/>
              </w:r>
              <w:r w:rsidRPr="00431609" w:rsidDel="00431609">
                <w:rPr>
                  <w:b/>
                  <w:sz w:val="20"/>
                  <w:szCs w:val="20"/>
                  <w:rPrChange w:id="310" w:author="Fortier, Christopher" w:date="2016-11-07T14:12:00Z">
                    <w:rPr>
                      <w:b/>
                      <w:sz w:val="20"/>
                      <w:szCs w:val="20"/>
                    </w:rPr>
                  </w:rPrChange>
                </w:rPr>
                <w:fldChar w:fldCharType="end"/>
              </w:r>
            </w:del>
          </w:p>
        </w:tc>
      </w:tr>
      <w:tr w:rsidR="008F513C" w:rsidRPr="00431609" w:rsidDel="00431609" w14:paraId="158B5685" w14:textId="77777777">
        <w:trPr>
          <w:del w:id="311" w:author="Fortier, Christopher" w:date="2016-11-07T14:12:00Z"/>
        </w:trPr>
        <w:tc>
          <w:tcPr>
            <w:tcW w:w="3960" w:type="dxa"/>
          </w:tcPr>
          <w:p w14:paraId="765F7794" w14:textId="77777777" w:rsidR="008F513C" w:rsidRPr="00431609" w:rsidDel="00431609" w:rsidRDefault="008F513C" w:rsidP="000B24B4">
            <w:pPr>
              <w:ind w:left="360"/>
              <w:rPr>
                <w:del w:id="312" w:author="Fortier, Christopher" w:date="2016-11-07T14:12:00Z"/>
                <w:sz w:val="18"/>
                <w:szCs w:val="20"/>
              </w:rPr>
            </w:pPr>
            <w:del w:id="313" w:author="Fortier, Christopher" w:date="2016-07-11T08:32:00Z">
              <w:r w:rsidRPr="00431609" w:rsidDel="00A83B25">
                <w:rPr>
                  <w:sz w:val="18"/>
                  <w:szCs w:val="20"/>
                </w:rPr>
                <w:delText>Carry out complex instructions</w:delText>
              </w:r>
            </w:del>
            <w:del w:id="314" w:author="Fortier, Christopher" w:date="2016-11-07T14:12:00Z">
              <w:r w:rsidRPr="00431609" w:rsidDel="00431609">
                <w:rPr>
                  <w:sz w:val="18"/>
                  <w:szCs w:val="20"/>
                </w:rPr>
                <w:delText>.</w:delText>
              </w:r>
            </w:del>
          </w:p>
          <w:p w14:paraId="477B4DEB" w14:textId="77777777" w:rsidR="008F513C" w:rsidRPr="00431609" w:rsidDel="00431609" w:rsidRDefault="008F513C" w:rsidP="000B24B4">
            <w:pPr>
              <w:rPr>
                <w:del w:id="315" w:author="Fortier, Christopher" w:date="2016-11-07T14:12:00Z"/>
                <w:b/>
                <w:sz w:val="18"/>
                <w:szCs w:val="20"/>
              </w:rPr>
            </w:pPr>
          </w:p>
        </w:tc>
        <w:tc>
          <w:tcPr>
            <w:tcW w:w="1080" w:type="dxa"/>
            <w:vAlign w:val="center"/>
          </w:tcPr>
          <w:p w14:paraId="6069129A" w14:textId="77777777" w:rsidR="008F513C" w:rsidRPr="00431609" w:rsidDel="00431609" w:rsidRDefault="008F513C" w:rsidP="000B24B4">
            <w:pPr>
              <w:jc w:val="center"/>
              <w:rPr>
                <w:del w:id="316" w:author="Fortier, Christopher" w:date="2016-11-07T14:12:00Z"/>
                <w:b/>
                <w:sz w:val="18"/>
                <w:szCs w:val="20"/>
              </w:rPr>
            </w:pPr>
            <w:del w:id="31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18" w:author="Fortier, Christopher" w:date="2016-11-07T14:12:00Z">
                    <w:rPr>
                      <w:b/>
                      <w:sz w:val="20"/>
                      <w:szCs w:val="20"/>
                    </w:rPr>
                  </w:rPrChange>
                </w:rPr>
              </w:r>
              <w:r w:rsidR="0025052A">
                <w:rPr>
                  <w:b/>
                  <w:sz w:val="20"/>
                  <w:szCs w:val="20"/>
                  <w:rPrChange w:id="319" w:author="Fortier, Christopher" w:date="2016-11-07T14:12:00Z">
                    <w:rPr>
                      <w:b/>
                      <w:sz w:val="20"/>
                      <w:szCs w:val="20"/>
                    </w:rPr>
                  </w:rPrChange>
                </w:rPr>
                <w:fldChar w:fldCharType="separate"/>
              </w:r>
              <w:r w:rsidRPr="00431609" w:rsidDel="00431609">
                <w:rPr>
                  <w:b/>
                  <w:sz w:val="20"/>
                  <w:szCs w:val="20"/>
                  <w:rPrChange w:id="320" w:author="Fortier, Christopher" w:date="2016-11-07T14:12:00Z">
                    <w:rPr>
                      <w:b/>
                      <w:sz w:val="20"/>
                      <w:szCs w:val="20"/>
                    </w:rPr>
                  </w:rPrChange>
                </w:rPr>
                <w:fldChar w:fldCharType="end"/>
              </w:r>
            </w:del>
          </w:p>
        </w:tc>
        <w:tc>
          <w:tcPr>
            <w:tcW w:w="1080" w:type="dxa"/>
            <w:vAlign w:val="center"/>
          </w:tcPr>
          <w:p w14:paraId="39FB7CCE" w14:textId="77777777" w:rsidR="008F513C" w:rsidRPr="00431609" w:rsidDel="00431609" w:rsidRDefault="008F513C" w:rsidP="000B24B4">
            <w:pPr>
              <w:jc w:val="center"/>
              <w:rPr>
                <w:del w:id="321" w:author="Fortier, Christopher" w:date="2016-11-07T14:12:00Z"/>
                <w:b/>
                <w:sz w:val="18"/>
                <w:szCs w:val="20"/>
              </w:rPr>
            </w:pPr>
            <w:del w:id="32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23" w:author="Fortier, Christopher" w:date="2016-11-07T14:12:00Z">
                    <w:rPr>
                      <w:b/>
                      <w:sz w:val="20"/>
                      <w:szCs w:val="20"/>
                    </w:rPr>
                  </w:rPrChange>
                </w:rPr>
              </w:r>
              <w:r w:rsidR="0025052A">
                <w:rPr>
                  <w:b/>
                  <w:sz w:val="20"/>
                  <w:szCs w:val="20"/>
                  <w:rPrChange w:id="324" w:author="Fortier, Christopher" w:date="2016-11-07T14:12:00Z">
                    <w:rPr>
                      <w:b/>
                      <w:sz w:val="20"/>
                      <w:szCs w:val="20"/>
                    </w:rPr>
                  </w:rPrChange>
                </w:rPr>
                <w:fldChar w:fldCharType="separate"/>
              </w:r>
              <w:r w:rsidRPr="00431609" w:rsidDel="00431609">
                <w:rPr>
                  <w:b/>
                  <w:sz w:val="20"/>
                  <w:szCs w:val="20"/>
                  <w:rPrChange w:id="325" w:author="Fortier, Christopher" w:date="2016-11-07T14:12:00Z">
                    <w:rPr>
                      <w:b/>
                      <w:sz w:val="20"/>
                      <w:szCs w:val="20"/>
                    </w:rPr>
                  </w:rPrChange>
                </w:rPr>
                <w:fldChar w:fldCharType="end"/>
              </w:r>
            </w:del>
          </w:p>
        </w:tc>
        <w:tc>
          <w:tcPr>
            <w:tcW w:w="1080" w:type="dxa"/>
            <w:vAlign w:val="center"/>
          </w:tcPr>
          <w:p w14:paraId="7FEFC306" w14:textId="77777777" w:rsidR="008F513C" w:rsidRPr="00431609" w:rsidDel="00431609" w:rsidRDefault="008F513C" w:rsidP="000B24B4">
            <w:pPr>
              <w:jc w:val="center"/>
              <w:rPr>
                <w:del w:id="326" w:author="Fortier, Christopher" w:date="2016-11-07T14:12:00Z"/>
                <w:b/>
                <w:sz w:val="18"/>
                <w:szCs w:val="20"/>
              </w:rPr>
            </w:pPr>
            <w:del w:id="32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28" w:author="Fortier, Christopher" w:date="2016-11-07T14:12:00Z">
                    <w:rPr>
                      <w:b/>
                      <w:sz w:val="20"/>
                      <w:szCs w:val="20"/>
                    </w:rPr>
                  </w:rPrChange>
                </w:rPr>
              </w:r>
              <w:r w:rsidR="0025052A">
                <w:rPr>
                  <w:b/>
                  <w:sz w:val="20"/>
                  <w:szCs w:val="20"/>
                  <w:rPrChange w:id="329" w:author="Fortier, Christopher" w:date="2016-11-07T14:12:00Z">
                    <w:rPr>
                      <w:b/>
                      <w:sz w:val="20"/>
                      <w:szCs w:val="20"/>
                    </w:rPr>
                  </w:rPrChange>
                </w:rPr>
                <w:fldChar w:fldCharType="separate"/>
              </w:r>
              <w:r w:rsidRPr="00431609" w:rsidDel="00431609">
                <w:rPr>
                  <w:b/>
                  <w:sz w:val="20"/>
                  <w:szCs w:val="20"/>
                  <w:rPrChange w:id="330" w:author="Fortier, Christopher" w:date="2016-11-07T14:12:00Z">
                    <w:rPr>
                      <w:b/>
                      <w:sz w:val="20"/>
                      <w:szCs w:val="20"/>
                    </w:rPr>
                  </w:rPrChange>
                </w:rPr>
                <w:fldChar w:fldCharType="end"/>
              </w:r>
            </w:del>
          </w:p>
        </w:tc>
        <w:tc>
          <w:tcPr>
            <w:tcW w:w="1080" w:type="dxa"/>
            <w:vAlign w:val="center"/>
          </w:tcPr>
          <w:p w14:paraId="2C19B55E" w14:textId="77777777" w:rsidR="008F513C" w:rsidRPr="00431609" w:rsidDel="00431609" w:rsidRDefault="008F513C" w:rsidP="000B24B4">
            <w:pPr>
              <w:jc w:val="center"/>
              <w:rPr>
                <w:del w:id="331" w:author="Fortier, Christopher" w:date="2016-11-07T14:12:00Z"/>
                <w:b/>
                <w:sz w:val="20"/>
                <w:szCs w:val="20"/>
              </w:rPr>
            </w:pPr>
            <w:del w:id="33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33" w:author="Fortier, Christopher" w:date="2016-11-07T14:12:00Z">
                    <w:rPr>
                      <w:b/>
                      <w:sz w:val="20"/>
                      <w:szCs w:val="20"/>
                    </w:rPr>
                  </w:rPrChange>
                </w:rPr>
              </w:r>
              <w:r w:rsidR="0025052A">
                <w:rPr>
                  <w:b/>
                  <w:sz w:val="20"/>
                  <w:szCs w:val="20"/>
                  <w:rPrChange w:id="334" w:author="Fortier, Christopher" w:date="2016-11-07T14:12:00Z">
                    <w:rPr>
                      <w:b/>
                      <w:sz w:val="20"/>
                      <w:szCs w:val="20"/>
                    </w:rPr>
                  </w:rPrChange>
                </w:rPr>
                <w:fldChar w:fldCharType="separate"/>
              </w:r>
              <w:r w:rsidRPr="00431609" w:rsidDel="00431609">
                <w:rPr>
                  <w:b/>
                  <w:sz w:val="20"/>
                  <w:szCs w:val="20"/>
                  <w:rPrChange w:id="335" w:author="Fortier, Christopher" w:date="2016-11-07T14:12:00Z">
                    <w:rPr>
                      <w:b/>
                      <w:sz w:val="20"/>
                      <w:szCs w:val="20"/>
                    </w:rPr>
                  </w:rPrChange>
                </w:rPr>
                <w:fldChar w:fldCharType="end"/>
              </w:r>
            </w:del>
          </w:p>
        </w:tc>
        <w:tc>
          <w:tcPr>
            <w:tcW w:w="1080" w:type="dxa"/>
            <w:vAlign w:val="center"/>
          </w:tcPr>
          <w:p w14:paraId="714F981C" w14:textId="77777777" w:rsidR="008F513C" w:rsidRPr="00431609" w:rsidDel="00431609" w:rsidRDefault="008F513C" w:rsidP="000B24B4">
            <w:pPr>
              <w:jc w:val="center"/>
              <w:rPr>
                <w:del w:id="336" w:author="Fortier, Christopher" w:date="2016-11-07T14:12:00Z"/>
                <w:b/>
                <w:sz w:val="18"/>
                <w:szCs w:val="20"/>
              </w:rPr>
            </w:pPr>
            <w:del w:id="33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38" w:author="Fortier, Christopher" w:date="2016-11-07T14:12:00Z">
                    <w:rPr>
                      <w:b/>
                      <w:sz w:val="20"/>
                      <w:szCs w:val="20"/>
                    </w:rPr>
                  </w:rPrChange>
                </w:rPr>
              </w:r>
              <w:r w:rsidR="0025052A">
                <w:rPr>
                  <w:b/>
                  <w:sz w:val="20"/>
                  <w:szCs w:val="20"/>
                  <w:rPrChange w:id="339" w:author="Fortier, Christopher" w:date="2016-11-07T14:12:00Z">
                    <w:rPr>
                      <w:b/>
                      <w:sz w:val="20"/>
                      <w:szCs w:val="20"/>
                    </w:rPr>
                  </w:rPrChange>
                </w:rPr>
                <w:fldChar w:fldCharType="separate"/>
              </w:r>
              <w:r w:rsidRPr="00431609" w:rsidDel="00431609">
                <w:rPr>
                  <w:b/>
                  <w:sz w:val="20"/>
                  <w:szCs w:val="20"/>
                  <w:rPrChange w:id="340" w:author="Fortier, Christopher" w:date="2016-11-07T14:12:00Z">
                    <w:rPr>
                      <w:b/>
                      <w:sz w:val="20"/>
                      <w:szCs w:val="20"/>
                    </w:rPr>
                  </w:rPrChange>
                </w:rPr>
                <w:fldChar w:fldCharType="end"/>
              </w:r>
            </w:del>
          </w:p>
        </w:tc>
      </w:tr>
      <w:tr w:rsidR="008F513C" w:rsidRPr="00431609" w:rsidDel="00431609" w14:paraId="38430134" w14:textId="77777777">
        <w:trPr>
          <w:del w:id="341" w:author="Fortier, Christopher" w:date="2016-11-07T14:12:00Z"/>
        </w:trPr>
        <w:tc>
          <w:tcPr>
            <w:tcW w:w="3960" w:type="dxa"/>
          </w:tcPr>
          <w:p w14:paraId="1D82F8F8" w14:textId="77777777" w:rsidR="008F513C" w:rsidRPr="00431609" w:rsidDel="00431609" w:rsidRDefault="008F513C" w:rsidP="000B24B4">
            <w:pPr>
              <w:ind w:left="360"/>
              <w:rPr>
                <w:del w:id="342" w:author="Fortier, Christopher" w:date="2016-11-07T14:12:00Z"/>
                <w:sz w:val="18"/>
                <w:szCs w:val="20"/>
              </w:rPr>
            </w:pPr>
            <w:del w:id="343" w:author="Fortier, Christopher" w:date="2016-07-11T10:48:00Z">
              <w:r w:rsidRPr="00431609" w:rsidDel="00C16B07">
                <w:rPr>
                  <w:sz w:val="18"/>
                  <w:szCs w:val="20"/>
                </w:rPr>
                <w:delText>The ability to m</w:delText>
              </w:r>
            </w:del>
            <w:del w:id="344" w:author="Fortier, Christopher" w:date="2016-11-07T14:12:00Z">
              <w:r w:rsidRPr="00431609" w:rsidDel="00431609">
                <w:rPr>
                  <w:sz w:val="18"/>
                  <w:szCs w:val="20"/>
                </w:rPr>
                <w:delText>ake judgments on</w:delText>
              </w:r>
            </w:del>
          </w:p>
          <w:p w14:paraId="449614F7" w14:textId="77777777" w:rsidR="008F513C" w:rsidRPr="00431609" w:rsidDel="00431609" w:rsidRDefault="008F513C" w:rsidP="000B24B4">
            <w:pPr>
              <w:ind w:left="360"/>
              <w:rPr>
                <w:del w:id="345" w:author="Fortier, Christopher" w:date="2016-11-07T14:12:00Z"/>
                <w:sz w:val="18"/>
                <w:szCs w:val="20"/>
              </w:rPr>
            </w:pPr>
            <w:del w:id="346" w:author="Fortier, Christopher" w:date="2016-11-07T14:12:00Z">
              <w:r w:rsidRPr="00431609" w:rsidDel="00431609">
                <w:rPr>
                  <w:sz w:val="18"/>
                  <w:szCs w:val="20"/>
                </w:rPr>
                <w:delText>complex work-related decisions.</w:delText>
              </w:r>
            </w:del>
          </w:p>
          <w:p w14:paraId="4CAF1D86" w14:textId="77777777" w:rsidR="008F513C" w:rsidRPr="00431609" w:rsidDel="00431609" w:rsidRDefault="008F513C" w:rsidP="000B24B4">
            <w:pPr>
              <w:rPr>
                <w:del w:id="347" w:author="Fortier, Christopher" w:date="2016-11-07T14:12:00Z"/>
                <w:b/>
                <w:sz w:val="18"/>
                <w:szCs w:val="20"/>
              </w:rPr>
            </w:pPr>
          </w:p>
        </w:tc>
        <w:tc>
          <w:tcPr>
            <w:tcW w:w="1080" w:type="dxa"/>
            <w:vAlign w:val="center"/>
          </w:tcPr>
          <w:p w14:paraId="750C76B1" w14:textId="77777777" w:rsidR="008F513C" w:rsidRPr="00431609" w:rsidDel="00431609" w:rsidRDefault="008F513C" w:rsidP="000B24B4">
            <w:pPr>
              <w:jc w:val="center"/>
              <w:rPr>
                <w:del w:id="348" w:author="Fortier, Christopher" w:date="2016-11-07T14:12:00Z"/>
                <w:b/>
                <w:sz w:val="18"/>
                <w:szCs w:val="20"/>
              </w:rPr>
            </w:pPr>
            <w:del w:id="349"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50" w:author="Fortier, Christopher" w:date="2016-11-07T14:12:00Z">
                    <w:rPr>
                      <w:b/>
                      <w:sz w:val="20"/>
                      <w:szCs w:val="20"/>
                    </w:rPr>
                  </w:rPrChange>
                </w:rPr>
              </w:r>
              <w:r w:rsidR="0025052A">
                <w:rPr>
                  <w:b/>
                  <w:sz w:val="20"/>
                  <w:szCs w:val="20"/>
                  <w:rPrChange w:id="351" w:author="Fortier, Christopher" w:date="2016-11-07T14:12:00Z">
                    <w:rPr>
                      <w:b/>
                      <w:sz w:val="20"/>
                      <w:szCs w:val="20"/>
                    </w:rPr>
                  </w:rPrChange>
                </w:rPr>
                <w:fldChar w:fldCharType="separate"/>
              </w:r>
              <w:r w:rsidRPr="00431609" w:rsidDel="00431609">
                <w:rPr>
                  <w:b/>
                  <w:sz w:val="20"/>
                  <w:szCs w:val="20"/>
                  <w:rPrChange w:id="352" w:author="Fortier, Christopher" w:date="2016-11-07T14:12:00Z">
                    <w:rPr>
                      <w:b/>
                      <w:sz w:val="20"/>
                      <w:szCs w:val="20"/>
                    </w:rPr>
                  </w:rPrChange>
                </w:rPr>
                <w:fldChar w:fldCharType="end"/>
              </w:r>
            </w:del>
          </w:p>
        </w:tc>
        <w:tc>
          <w:tcPr>
            <w:tcW w:w="1080" w:type="dxa"/>
            <w:vAlign w:val="center"/>
          </w:tcPr>
          <w:p w14:paraId="7A325C68" w14:textId="77777777" w:rsidR="008F513C" w:rsidRPr="00431609" w:rsidDel="00431609" w:rsidRDefault="008F513C" w:rsidP="000B24B4">
            <w:pPr>
              <w:jc w:val="center"/>
              <w:rPr>
                <w:del w:id="353" w:author="Fortier, Christopher" w:date="2016-11-07T14:12:00Z"/>
                <w:b/>
                <w:sz w:val="18"/>
                <w:szCs w:val="20"/>
              </w:rPr>
            </w:pPr>
            <w:del w:id="354"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55" w:author="Fortier, Christopher" w:date="2016-11-07T14:12:00Z">
                    <w:rPr>
                      <w:b/>
                      <w:sz w:val="20"/>
                      <w:szCs w:val="20"/>
                    </w:rPr>
                  </w:rPrChange>
                </w:rPr>
              </w:r>
              <w:r w:rsidR="0025052A">
                <w:rPr>
                  <w:b/>
                  <w:sz w:val="20"/>
                  <w:szCs w:val="20"/>
                  <w:rPrChange w:id="356" w:author="Fortier, Christopher" w:date="2016-11-07T14:12:00Z">
                    <w:rPr>
                      <w:b/>
                      <w:sz w:val="20"/>
                      <w:szCs w:val="20"/>
                    </w:rPr>
                  </w:rPrChange>
                </w:rPr>
                <w:fldChar w:fldCharType="separate"/>
              </w:r>
              <w:r w:rsidRPr="00431609" w:rsidDel="00431609">
                <w:rPr>
                  <w:b/>
                  <w:sz w:val="20"/>
                  <w:szCs w:val="20"/>
                  <w:rPrChange w:id="357" w:author="Fortier, Christopher" w:date="2016-11-07T14:12:00Z">
                    <w:rPr>
                      <w:b/>
                      <w:sz w:val="20"/>
                      <w:szCs w:val="20"/>
                    </w:rPr>
                  </w:rPrChange>
                </w:rPr>
                <w:fldChar w:fldCharType="end"/>
              </w:r>
            </w:del>
          </w:p>
        </w:tc>
        <w:tc>
          <w:tcPr>
            <w:tcW w:w="1080" w:type="dxa"/>
            <w:vAlign w:val="center"/>
          </w:tcPr>
          <w:p w14:paraId="79100893" w14:textId="77777777" w:rsidR="008F513C" w:rsidRPr="00431609" w:rsidDel="00431609" w:rsidRDefault="008F513C" w:rsidP="000B24B4">
            <w:pPr>
              <w:jc w:val="center"/>
              <w:rPr>
                <w:del w:id="358" w:author="Fortier, Christopher" w:date="2016-11-07T14:12:00Z"/>
                <w:b/>
                <w:sz w:val="18"/>
                <w:szCs w:val="20"/>
              </w:rPr>
            </w:pPr>
            <w:del w:id="359"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60" w:author="Fortier, Christopher" w:date="2016-11-07T14:12:00Z">
                    <w:rPr>
                      <w:b/>
                      <w:sz w:val="20"/>
                      <w:szCs w:val="20"/>
                    </w:rPr>
                  </w:rPrChange>
                </w:rPr>
              </w:r>
              <w:r w:rsidR="0025052A">
                <w:rPr>
                  <w:b/>
                  <w:sz w:val="20"/>
                  <w:szCs w:val="20"/>
                  <w:rPrChange w:id="361" w:author="Fortier, Christopher" w:date="2016-11-07T14:12:00Z">
                    <w:rPr>
                      <w:b/>
                      <w:sz w:val="20"/>
                      <w:szCs w:val="20"/>
                    </w:rPr>
                  </w:rPrChange>
                </w:rPr>
                <w:fldChar w:fldCharType="separate"/>
              </w:r>
              <w:r w:rsidRPr="00431609" w:rsidDel="00431609">
                <w:rPr>
                  <w:b/>
                  <w:sz w:val="20"/>
                  <w:szCs w:val="20"/>
                  <w:rPrChange w:id="362" w:author="Fortier, Christopher" w:date="2016-11-07T14:12:00Z">
                    <w:rPr>
                      <w:b/>
                      <w:sz w:val="20"/>
                      <w:szCs w:val="20"/>
                    </w:rPr>
                  </w:rPrChange>
                </w:rPr>
                <w:fldChar w:fldCharType="end"/>
              </w:r>
            </w:del>
          </w:p>
        </w:tc>
        <w:tc>
          <w:tcPr>
            <w:tcW w:w="1080" w:type="dxa"/>
            <w:vAlign w:val="center"/>
          </w:tcPr>
          <w:p w14:paraId="7725E6E9" w14:textId="77777777" w:rsidR="008F513C" w:rsidRPr="00431609" w:rsidDel="00431609" w:rsidRDefault="008F513C" w:rsidP="000B24B4">
            <w:pPr>
              <w:jc w:val="center"/>
              <w:rPr>
                <w:del w:id="363" w:author="Fortier, Christopher" w:date="2016-11-07T14:12:00Z"/>
                <w:b/>
                <w:sz w:val="20"/>
                <w:szCs w:val="20"/>
              </w:rPr>
            </w:pPr>
            <w:del w:id="364"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65" w:author="Fortier, Christopher" w:date="2016-11-07T14:12:00Z">
                    <w:rPr>
                      <w:b/>
                      <w:sz w:val="20"/>
                      <w:szCs w:val="20"/>
                    </w:rPr>
                  </w:rPrChange>
                </w:rPr>
              </w:r>
              <w:r w:rsidR="0025052A">
                <w:rPr>
                  <w:b/>
                  <w:sz w:val="20"/>
                  <w:szCs w:val="20"/>
                  <w:rPrChange w:id="366" w:author="Fortier, Christopher" w:date="2016-11-07T14:12:00Z">
                    <w:rPr>
                      <w:b/>
                      <w:sz w:val="20"/>
                      <w:szCs w:val="20"/>
                    </w:rPr>
                  </w:rPrChange>
                </w:rPr>
                <w:fldChar w:fldCharType="separate"/>
              </w:r>
              <w:r w:rsidRPr="00431609" w:rsidDel="00431609">
                <w:rPr>
                  <w:b/>
                  <w:sz w:val="20"/>
                  <w:szCs w:val="20"/>
                  <w:rPrChange w:id="367" w:author="Fortier, Christopher" w:date="2016-11-07T14:12:00Z">
                    <w:rPr>
                      <w:b/>
                      <w:sz w:val="20"/>
                      <w:szCs w:val="20"/>
                    </w:rPr>
                  </w:rPrChange>
                </w:rPr>
                <w:fldChar w:fldCharType="end"/>
              </w:r>
            </w:del>
          </w:p>
        </w:tc>
        <w:tc>
          <w:tcPr>
            <w:tcW w:w="1080" w:type="dxa"/>
            <w:vAlign w:val="center"/>
          </w:tcPr>
          <w:p w14:paraId="04186E10" w14:textId="77777777" w:rsidR="003818D7" w:rsidRPr="00431609" w:rsidDel="00431609" w:rsidRDefault="008F513C" w:rsidP="003818D7">
            <w:pPr>
              <w:jc w:val="center"/>
              <w:rPr>
                <w:del w:id="368" w:author="Fortier, Christopher" w:date="2016-11-07T14:12:00Z"/>
                <w:b/>
                <w:sz w:val="18"/>
                <w:szCs w:val="20"/>
              </w:rPr>
            </w:pPr>
            <w:del w:id="369"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370" w:author="Fortier, Christopher" w:date="2016-11-07T14:12:00Z">
                    <w:rPr>
                      <w:b/>
                      <w:sz w:val="20"/>
                      <w:szCs w:val="20"/>
                    </w:rPr>
                  </w:rPrChange>
                </w:rPr>
              </w:r>
              <w:r w:rsidR="0025052A">
                <w:rPr>
                  <w:b/>
                  <w:sz w:val="20"/>
                  <w:szCs w:val="20"/>
                  <w:rPrChange w:id="371" w:author="Fortier, Christopher" w:date="2016-11-07T14:12:00Z">
                    <w:rPr>
                      <w:b/>
                      <w:sz w:val="20"/>
                      <w:szCs w:val="20"/>
                    </w:rPr>
                  </w:rPrChange>
                </w:rPr>
                <w:fldChar w:fldCharType="separate"/>
              </w:r>
              <w:r w:rsidRPr="00431609" w:rsidDel="00431609">
                <w:rPr>
                  <w:b/>
                  <w:sz w:val="20"/>
                  <w:szCs w:val="20"/>
                  <w:rPrChange w:id="372" w:author="Fortier, Christopher" w:date="2016-11-07T14:12:00Z">
                    <w:rPr>
                      <w:b/>
                      <w:sz w:val="20"/>
                      <w:szCs w:val="20"/>
                    </w:rPr>
                  </w:rPrChange>
                </w:rPr>
                <w:fldChar w:fldCharType="end"/>
              </w:r>
            </w:del>
          </w:p>
        </w:tc>
      </w:tr>
    </w:tbl>
    <w:p w14:paraId="7D91F3DD" w14:textId="77777777" w:rsidR="008F513C" w:rsidRPr="00431609" w:rsidDel="00431609" w:rsidRDefault="008F513C" w:rsidP="000B24B4">
      <w:pPr>
        <w:ind w:left="360"/>
        <w:outlineLvl w:val="0"/>
        <w:rPr>
          <w:del w:id="373" w:author="Fortier, Christopher" w:date="2016-11-07T14:12:00Z"/>
          <w:sz w:val="18"/>
        </w:rPr>
      </w:pPr>
      <w:del w:id="374" w:author="Fortier, Christopher" w:date="2016-11-07T14:12:00Z">
        <w:r w:rsidRPr="00431609" w:rsidDel="00431609">
          <w:rPr>
            <w:sz w:val="18"/>
          </w:rPr>
          <w:delText>Identify the factors (e.g., the particular medical signs, laboratory findings, or other factors described above) that support your assessment.</w:delText>
        </w:r>
      </w:del>
    </w:p>
    <w:p w14:paraId="63456C87" w14:textId="77777777" w:rsidR="008F513C" w:rsidRPr="00431609" w:rsidDel="00431609" w:rsidRDefault="008F513C" w:rsidP="000B24B4">
      <w:pPr>
        <w:outlineLvl w:val="0"/>
        <w:rPr>
          <w:del w:id="375" w:author="Fortier, Christopher" w:date="2016-11-07T14:12:00Z"/>
          <w:b/>
          <w:sz w:val="18"/>
        </w:rPr>
      </w:pPr>
    </w:p>
    <w:p w14:paraId="796171FF" w14:textId="77777777" w:rsidR="008F513C" w:rsidRPr="00431609" w:rsidDel="00431609" w:rsidRDefault="008F513C" w:rsidP="000B24B4">
      <w:pPr>
        <w:outlineLvl w:val="0"/>
        <w:rPr>
          <w:del w:id="376" w:author="Fortier, Christopher" w:date="2016-11-07T14:12:00Z"/>
          <w:b/>
          <w:sz w:val="18"/>
        </w:rPr>
      </w:pPr>
    </w:p>
    <w:p w14:paraId="2A5F469D" w14:textId="77777777" w:rsidR="008F513C" w:rsidRPr="00431609" w:rsidDel="00431609" w:rsidRDefault="008F513C" w:rsidP="000B24B4">
      <w:pPr>
        <w:outlineLvl w:val="0"/>
        <w:rPr>
          <w:del w:id="377" w:author="Fortier, Christopher" w:date="2016-11-07T14:12:00Z"/>
          <w:b/>
          <w:sz w:val="18"/>
        </w:rPr>
      </w:pPr>
    </w:p>
    <w:p w14:paraId="2424BBFF" w14:textId="77777777" w:rsidR="008F513C" w:rsidRPr="00431609" w:rsidDel="00431609" w:rsidRDefault="008F513C" w:rsidP="000B24B4">
      <w:pPr>
        <w:outlineLvl w:val="0"/>
        <w:rPr>
          <w:del w:id="378" w:author="Fortier, Christopher" w:date="2016-11-07T14:12:00Z"/>
          <w:b/>
          <w:sz w:val="18"/>
        </w:rPr>
      </w:pPr>
    </w:p>
    <w:p w14:paraId="304CD9A3" w14:textId="77777777" w:rsidR="008F513C" w:rsidRPr="00431609" w:rsidDel="00431609" w:rsidRDefault="008F513C" w:rsidP="000B24B4">
      <w:pPr>
        <w:outlineLvl w:val="0"/>
        <w:rPr>
          <w:del w:id="379" w:author="Fortier, Christopher" w:date="2016-11-07T14:12:00Z"/>
          <w:b/>
          <w:sz w:val="18"/>
        </w:rPr>
      </w:pPr>
    </w:p>
    <w:p w14:paraId="0F461E4E" w14:textId="77777777" w:rsidR="008F513C" w:rsidRPr="00431609" w:rsidDel="00431609" w:rsidRDefault="008F513C" w:rsidP="000B24B4">
      <w:pPr>
        <w:outlineLvl w:val="0"/>
        <w:rPr>
          <w:del w:id="380" w:author="Fortier, Christopher" w:date="2016-11-07T14:12:00Z"/>
          <w:b/>
          <w:sz w:val="18"/>
        </w:rPr>
      </w:pPr>
    </w:p>
    <w:p w14:paraId="100552E2" w14:textId="77777777" w:rsidR="008F513C" w:rsidRPr="00431609" w:rsidDel="00431609" w:rsidRDefault="008F513C" w:rsidP="000B24B4">
      <w:pPr>
        <w:outlineLvl w:val="0"/>
        <w:rPr>
          <w:del w:id="381" w:author="Fortier, Christopher" w:date="2016-11-07T14:12:00Z"/>
          <w:b/>
          <w:sz w:val="18"/>
        </w:rPr>
      </w:pPr>
    </w:p>
    <w:p w14:paraId="37495296" w14:textId="77777777" w:rsidR="008F513C" w:rsidRPr="00431609" w:rsidDel="00431609" w:rsidRDefault="008F513C" w:rsidP="000B24B4">
      <w:pPr>
        <w:outlineLvl w:val="0"/>
        <w:rPr>
          <w:del w:id="382" w:author="Fortier, Christopher" w:date="2016-11-07T14:12:00Z"/>
          <w:b/>
          <w:sz w:val="18"/>
        </w:rPr>
      </w:pPr>
    </w:p>
    <w:p w14:paraId="12F21DF6" w14:textId="77777777" w:rsidR="008F513C" w:rsidRPr="00431609" w:rsidDel="00E40BBF" w:rsidRDefault="008F513C" w:rsidP="004C79CB">
      <w:pPr>
        <w:rPr>
          <w:del w:id="383" w:author="Fortier, Christopher" w:date="2016-07-05T14:02:00Z"/>
          <w:sz w:val="18"/>
        </w:rPr>
      </w:pPr>
      <w:del w:id="384" w:author="Fortier, Christopher" w:date="2016-11-07T14:12:00Z">
        <w:r w:rsidRPr="00431609" w:rsidDel="00431609">
          <w:rPr>
            <w:sz w:val="18"/>
          </w:rPr>
          <w:delText xml:space="preserve">(2)  </w:delText>
        </w:r>
        <w:r w:rsidRPr="00431609" w:rsidDel="00431609">
          <w:rPr>
            <w:sz w:val="18"/>
          </w:rPr>
          <w:tab/>
        </w:r>
        <w:commentRangeStart w:id="385"/>
        <w:r w:rsidRPr="00431609" w:rsidDel="00431609">
          <w:rPr>
            <w:sz w:val="18"/>
          </w:rPr>
          <w:delText xml:space="preserve">Is ability to interact </w:delText>
        </w:r>
      </w:del>
      <w:del w:id="386" w:author="Fortier, Christopher" w:date="2016-07-05T14:02:00Z">
        <w:r w:rsidRPr="00431609" w:rsidDel="00E40BBF">
          <w:rPr>
            <w:sz w:val="18"/>
          </w:rPr>
          <w:delText xml:space="preserve">appropriately with supervision, co-workers, and the public, as well </w:delText>
        </w:r>
      </w:del>
    </w:p>
    <w:p w14:paraId="6D741532" w14:textId="77777777" w:rsidR="008F513C" w:rsidRPr="00431609" w:rsidDel="00431609" w:rsidRDefault="008F513C" w:rsidP="004C79CB">
      <w:pPr>
        <w:ind w:left="360" w:hanging="360"/>
        <w:rPr>
          <w:del w:id="387" w:author="Fortier, Christopher" w:date="2016-11-07T14:12:00Z"/>
          <w:sz w:val="18"/>
        </w:rPr>
      </w:pPr>
      <w:del w:id="388" w:author="Fortier, Christopher" w:date="2016-07-05T14:02:00Z">
        <w:r w:rsidRPr="00431609" w:rsidDel="00E40BBF">
          <w:rPr>
            <w:sz w:val="18"/>
          </w:rPr>
          <w:delText xml:space="preserve">as respond to changes in the routine work setting, </w:delText>
        </w:r>
      </w:del>
      <w:del w:id="389" w:author="Fortier, Christopher" w:date="2016-11-07T14:12:00Z">
        <w:r w:rsidRPr="00431609" w:rsidDel="00431609">
          <w:rPr>
            <w:sz w:val="18"/>
          </w:rPr>
          <w:delText xml:space="preserve">affected by impairments? </w:delText>
        </w:r>
        <w:commentRangeEnd w:id="385"/>
        <w:r w:rsidR="00E40BBF" w:rsidRPr="00431609" w:rsidDel="00431609">
          <w:rPr>
            <w:rStyle w:val="CommentReference"/>
          </w:rPr>
          <w:commentReference w:id="385"/>
        </w:r>
        <w:r w:rsidRPr="00431609" w:rsidDel="00431609">
          <w:rPr>
            <w:sz w:val="18"/>
          </w:rPr>
          <w:tab/>
        </w:r>
        <w:r w:rsidRPr="00431609" w:rsidDel="00431609">
          <w:rPr>
            <w:sz w:val="18"/>
          </w:rPr>
          <w:tab/>
        </w:r>
        <w:r w:rsidRPr="00431609" w:rsidDel="00431609">
          <w:rPr>
            <w:sz w:val="20"/>
          </w:rPr>
          <w:fldChar w:fldCharType="begin">
            <w:ffData>
              <w:name w:val="Check1"/>
              <w:enabled/>
              <w:calcOnExit w:val="0"/>
              <w:checkBox>
                <w:sizeAuto/>
                <w:default w:val="0"/>
              </w:checkBox>
            </w:ffData>
          </w:fldChar>
        </w:r>
        <w:r w:rsidRPr="00431609" w:rsidDel="00431609">
          <w:rPr>
            <w:sz w:val="20"/>
          </w:rPr>
          <w:delInstrText xml:space="preserve"> FORMCHECKBOX </w:delInstrText>
        </w:r>
        <w:r w:rsidR="0025052A">
          <w:rPr>
            <w:sz w:val="20"/>
            <w:rPrChange w:id="390" w:author="Fortier, Christopher" w:date="2016-11-07T14:12:00Z">
              <w:rPr>
                <w:sz w:val="20"/>
              </w:rPr>
            </w:rPrChange>
          </w:rPr>
        </w:r>
        <w:r w:rsidR="0025052A">
          <w:rPr>
            <w:sz w:val="20"/>
            <w:rPrChange w:id="391" w:author="Fortier, Christopher" w:date="2016-11-07T14:12:00Z">
              <w:rPr>
                <w:sz w:val="20"/>
              </w:rPr>
            </w:rPrChange>
          </w:rPr>
          <w:fldChar w:fldCharType="separate"/>
        </w:r>
        <w:r w:rsidRPr="00431609" w:rsidDel="00431609">
          <w:rPr>
            <w:sz w:val="20"/>
            <w:rPrChange w:id="392" w:author="Fortier, Christopher" w:date="2016-11-07T14:12:00Z">
              <w:rPr>
                <w:sz w:val="20"/>
              </w:rPr>
            </w:rPrChange>
          </w:rPr>
          <w:fldChar w:fldCharType="end"/>
        </w:r>
        <w:r w:rsidRPr="00431609" w:rsidDel="00431609">
          <w:rPr>
            <w:sz w:val="18"/>
          </w:rPr>
          <w:delText xml:space="preserve"> No</w:delText>
        </w:r>
        <w:r w:rsidRPr="00431609" w:rsidDel="00431609">
          <w:rPr>
            <w:sz w:val="18"/>
          </w:rPr>
          <w:tab/>
        </w:r>
        <w:r w:rsidRPr="00431609" w:rsidDel="00431609">
          <w:rPr>
            <w:sz w:val="20"/>
          </w:rPr>
          <w:fldChar w:fldCharType="begin">
            <w:ffData>
              <w:name w:val="Check1"/>
              <w:enabled/>
              <w:calcOnExit w:val="0"/>
              <w:checkBox>
                <w:sizeAuto/>
                <w:default w:val="0"/>
              </w:checkBox>
            </w:ffData>
          </w:fldChar>
        </w:r>
        <w:r w:rsidRPr="00431609" w:rsidDel="00431609">
          <w:rPr>
            <w:sz w:val="20"/>
          </w:rPr>
          <w:delInstrText xml:space="preserve"> FORMCHECKBOX </w:delInstrText>
        </w:r>
        <w:r w:rsidR="0025052A">
          <w:rPr>
            <w:sz w:val="20"/>
            <w:rPrChange w:id="393" w:author="Fortier, Christopher" w:date="2016-11-07T14:12:00Z">
              <w:rPr>
                <w:sz w:val="20"/>
              </w:rPr>
            </w:rPrChange>
          </w:rPr>
        </w:r>
        <w:r w:rsidR="0025052A">
          <w:rPr>
            <w:sz w:val="20"/>
            <w:rPrChange w:id="394" w:author="Fortier, Christopher" w:date="2016-11-07T14:12:00Z">
              <w:rPr>
                <w:sz w:val="20"/>
              </w:rPr>
            </w:rPrChange>
          </w:rPr>
          <w:fldChar w:fldCharType="separate"/>
        </w:r>
        <w:r w:rsidRPr="00431609" w:rsidDel="00431609">
          <w:rPr>
            <w:sz w:val="20"/>
            <w:rPrChange w:id="395" w:author="Fortier, Christopher" w:date="2016-11-07T14:12:00Z">
              <w:rPr>
                <w:sz w:val="20"/>
              </w:rPr>
            </w:rPrChange>
          </w:rPr>
          <w:fldChar w:fldCharType="end"/>
        </w:r>
        <w:r w:rsidRPr="00431609" w:rsidDel="00431609">
          <w:rPr>
            <w:sz w:val="18"/>
          </w:rPr>
          <w:delText xml:space="preserve"> Yes</w:delText>
        </w:r>
      </w:del>
    </w:p>
    <w:p w14:paraId="195E0D29" w14:textId="77777777" w:rsidR="008F513C" w:rsidRPr="00CD538F" w:rsidDel="00431609" w:rsidRDefault="008F513C" w:rsidP="000B24B4">
      <w:pPr>
        <w:ind w:left="360"/>
        <w:rPr>
          <w:del w:id="396" w:author="Fortier, Christopher" w:date="2016-11-07T14:12:00Z"/>
          <w:sz w:val="18"/>
        </w:rPr>
      </w:pPr>
      <w:del w:id="397" w:author="Fortier, Christopher" w:date="2016-11-07T14:12:00Z">
        <w:r w:rsidRPr="00CD538F" w:rsidDel="00431609">
          <w:rPr>
            <w:sz w:val="18"/>
          </w:rPr>
          <w:delText xml:space="preserve">If “no,” go to question #3.  If “yes,” please check the appropriate block to describe the individual’s </w:delText>
        </w:r>
      </w:del>
    </w:p>
    <w:p w14:paraId="482BAA3F" w14:textId="77777777" w:rsidR="008F513C" w:rsidRPr="00431609" w:rsidDel="00431609" w:rsidRDefault="008F513C" w:rsidP="000B24B4">
      <w:pPr>
        <w:ind w:left="360"/>
        <w:rPr>
          <w:del w:id="398" w:author="Fortier, Christopher" w:date="2016-11-07T14:12:00Z"/>
          <w:sz w:val="18"/>
        </w:rPr>
      </w:pPr>
      <w:del w:id="399" w:author="Fortier, Christopher" w:date="2016-11-07T14:12:00Z">
        <w:r w:rsidRPr="00CD538F" w:rsidDel="00431609">
          <w:rPr>
            <w:sz w:val="18"/>
          </w:rPr>
          <w:delText xml:space="preserve">restriction for the following work-related mental </w:delText>
        </w:r>
        <w:commentRangeStart w:id="400"/>
        <w:r w:rsidRPr="00CD538F" w:rsidDel="00431609">
          <w:rPr>
            <w:sz w:val="18"/>
          </w:rPr>
          <w:delText>activities</w:delText>
        </w:r>
        <w:commentRangeEnd w:id="400"/>
        <w:r w:rsidR="00E93529" w:rsidRPr="00431609" w:rsidDel="00431609">
          <w:rPr>
            <w:rStyle w:val="CommentReference"/>
          </w:rPr>
          <w:commentReference w:id="400"/>
        </w:r>
        <w:r w:rsidRPr="00431609" w:rsidDel="00431609">
          <w:rPr>
            <w:sz w:val="18"/>
          </w:rPr>
          <w:delText>.</w:delText>
        </w:r>
      </w:del>
    </w:p>
    <w:tbl>
      <w:tblPr>
        <w:tblW w:w="0" w:type="auto"/>
        <w:tblInd w:w="90" w:type="dxa"/>
        <w:tblLayout w:type="fixed"/>
        <w:tblCellMar>
          <w:left w:w="0" w:type="dxa"/>
          <w:right w:w="0" w:type="dxa"/>
        </w:tblCellMar>
        <w:tblLook w:val="0000" w:firstRow="0" w:lastRow="0" w:firstColumn="0" w:lastColumn="0" w:noHBand="0" w:noVBand="0"/>
      </w:tblPr>
      <w:tblGrid>
        <w:gridCol w:w="3330"/>
        <w:gridCol w:w="1170"/>
        <w:gridCol w:w="1170"/>
        <w:gridCol w:w="1170"/>
        <w:gridCol w:w="1170"/>
        <w:gridCol w:w="1170"/>
      </w:tblGrid>
      <w:tr w:rsidR="008F513C" w:rsidRPr="00431609" w:rsidDel="00431609" w14:paraId="76396D7B" w14:textId="77777777">
        <w:trPr>
          <w:del w:id="401" w:author="Fortier, Christopher" w:date="2016-11-07T14:12:00Z"/>
        </w:trPr>
        <w:tc>
          <w:tcPr>
            <w:tcW w:w="3330" w:type="dxa"/>
          </w:tcPr>
          <w:p w14:paraId="4E2F103F" w14:textId="77777777" w:rsidR="008F513C" w:rsidRPr="00CD538F" w:rsidDel="00431609" w:rsidRDefault="008F513C" w:rsidP="000B24B4">
            <w:pPr>
              <w:rPr>
                <w:del w:id="402" w:author="Fortier, Christopher" w:date="2016-11-07T14:12:00Z"/>
                <w:b/>
                <w:sz w:val="18"/>
                <w:szCs w:val="20"/>
              </w:rPr>
            </w:pPr>
          </w:p>
        </w:tc>
        <w:tc>
          <w:tcPr>
            <w:tcW w:w="1170" w:type="dxa"/>
          </w:tcPr>
          <w:p w14:paraId="7E8F2729" w14:textId="77777777" w:rsidR="008F513C" w:rsidRPr="00CD538F" w:rsidDel="00431609" w:rsidRDefault="008F513C" w:rsidP="000B24B4">
            <w:pPr>
              <w:jc w:val="center"/>
              <w:rPr>
                <w:del w:id="403" w:author="Fortier, Christopher" w:date="2016-11-07T14:12:00Z"/>
                <w:b/>
                <w:sz w:val="18"/>
                <w:szCs w:val="20"/>
                <w:u w:val="single"/>
              </w:rPr>
            </w:pPr>
            <w:del w:id="404" w:author="Fortier, Christopher" w:date="2016-11-07T14:12:00Z">
              <w:r w:rsidRPr="00CD538F" w:rsidDel="00431609">
                <w:rPr>
                  <w:b/>
                  <w:sz w:val="18"/>
                  <w:szCs w:val="20"/>
                  <w:u w:val="single"/>
                </w:rPr>
                <w:delText>None</w:delText>
              </w:r>
            </w:del>
          </w:p>
        </w:tc>
        <w:tc>
          <w:tcPr>
            <w:tcW w:w="1170" w:type="dxa"/>
          </w:tcPr>
          <w:p w14:paraId="54DE4DC6" w14:textId="77777777" w:rsidR="008F513C" w:rsidRPr="00431609" w:rsidDel="00431609" w:rsidRDefault="008F513C" w:rsidP="000B24B4">
            <w:pPr>
              <w:jc w:val="center"/>
              <w:rPr>
                <w:del w:id="405" w:author="Fortier, Christopher" w:date="2016-11-07T14:12:00Z"/>
                <w:b/>
                <w:sz w:val="18"/>
                <w:szCs w:val="20"/>
                <w:u w:val="single"/>
              </w:rPr>
            </w:pPr>
            <w:del w:id="406" w:author="Fortier, Christopher" w:date="2016-11-07T14:12:00Z">
              <w:r w:rsidRPr="00431609" w:rsidDel="00431609">
                <w:rPr>
                  <w:b/>
                  <w:sz w:val="18"/>
                  <w:szCs w:val="20"/>
                  <w:u w:val="single"/>
                </w:rPr>
                <w:delText>Mild</w:delText>
              </w:r>
            </w:del>
          </w:p>
        </w:tc>
        <w:tc>
          <w:tcPr>
            <w:tcW w:w="1170" w:type="dxa"/>
          </w:tcPr>
          <w:p w14:paraId="6F5A84C3" w14:textId="77777777" w:rsidR="008F513C" w:rsidRPr="00431609" w:rsidDel="00431609" w:rsidRDefault="008F513C" w:rsidP="000B24B4">
            <w:pPr>
              <w:jc w:val="center"/>
              <w:rPr>
                <w:del w:id="407" w:author="Fortier, Christopher" w:date="2016-11-07T14:12:00Z"/>
                <w:b/>
                <w:sz w:val="18"/>
                <w:szCs w:val="20"/>
                <w:u w:val="single"/>
              </w:rPr>
            </w:pPr>
            <w:del w:id="408" w:author="Fortier, Christopher" w:date="2016-11-07T14:12:00Z">
              <w:r w:rsidRPr="00431609" w:rsidDel="00431609">
                <w:rPr>
                  <w:b/>
                  <w:sz w:val="18"/>
                  <w:szCs w:val="20"/>
                  <w:u w:val="single"/>
                </w:rPr>
                <w:delText>Moderate</w:delText>
              </w:r>
            </w:del>
          </w:p>
        </w:tc>
        <w:tc>
          <w:tcPr>
            <w:tcW w:w="1170" w:type="dxa"/>
          </w:tcPr>
          <w:p w14:paraId="7EA412E4" w14:textId="77777777" w:rsidR="008F513C" w:rsidRPr="00431609" w:rsidDel="00431609" w:rsidRDefault="008F513C" w:rsidP="000B24B4">
            <w:pPr>
              <w:jc w:val="center"/>
              <w:rPr>
                <w:del w:id="409" w:author="Fortier, Christopher" w:date="2016-11-07T14:12:00Z"/>
                <w:b/>
                <w:sz w:val="18"/>
                <w:szCs w:val="20"/>
                <w:u w:val="single"/>
              </w:rPr>
            </w:pPr>
            <w:del w:id="410" w:author="Fortier, Christopher" w:date="2016-11-07T14:12:00Z">
              <w:r w:rsidRPr="00431609" w:rsidDel="00431609">
                <w:rPr>
                  <w:b/>
                  <w:sz w:val="18"/>
                  <w:szCs w:val="20"/>
                  <w:u w:val="single"/>
                </w:rPr>
                <w:delText>Marked</w:delText>
              </w:r>
            </w:del>
          </w:p>
        </w:tc>
        <w:tc>
          <w:tcPr>
            <w:tcW w:w="1170" w:type="dxa"/>
          </w:tcPr>
          <w:p w14:paraId="77759DF3" w14:textId="77777777" w:rsidR="008F513C" w:rsidRPr="00431609" w:rsidDel="00431609" w:rsidRDefault="008F513C" w:rsidP="000B24B4">
            <w:pPr>
              <w:jc w:val="center"/>
              <w:rPr>
                <w:del w:id="411" w:author="Fortier, Christopher" w:date="2016-11-07T14:12:00Z"/>
                <w:b/>
                <w:sz w:val="18"/>
                <w:szCs w:val="20"/>
                <w:u w:val="single"/>
              </w:rPr>
            </w:pPr>
            <w:del w:id="412" w:author="Fortier, Christopher" w:date="2016-11-07T14:12:00Z">
              <w:r w:rsidRPr="00431609" w:rsidDel="00431609">
                <w:rPr>
                  <w:b/>
                  <w:sz w:val="18"/>
                  <w:szCs w:val="20"/>
                  <w:u w:val="single"/>
                </w:rPr>
                <w:delText>Extreme</w:delText>
              </w:r>
            </w:del>
          </w:p>
        </w:tc>
      </w:tr>
      <w:tr w:rsidR="008F513C" w:rsidRPr="00431609" w:rsidDel="00431609" w14:paraId="757BCA07" w14:textId="77777777">
        <w:trPr>
          <w:del w:id="413" w:author="Fortier, Christopher" w:date="2016-11-07T14:12:00Z"/>
        </w:trPr>
        <w:tc>
          <w:tcPr>
            <w:tcW w:w="3330" w:type="dxa"/>
          </w:tcPr>
          <w:p w14:paraId="142A11C8" w14:textId="77777777" w:rsidR="008F513C" w:rsidRPr="00431609" w:rsidDel="00431609" w:rsidRDefault="008F513C" w:rsidP="000B24B4">
            <w:pPr>
              <w:ind w:left="270"/>
              <w:rPr>
                <w:del w:id="414" w:author="Fortier, Christopher" w:date="2016-11-07T14:12:00Z"/>
                <w:sz w:val="18"/>
                <w:szCs w:val="20"/>
              </w:rPr>
            </w:pPr>
            <w:del w:id="415" w:author="Fortier, Christopher" w:date="2016-07-11T08:42:00Z">
              <w:r w:rsidRPr="00431609" w:rsidDel="00E93529">
                <w:rPr>
                  <w:sz w:val="18"/>
                  <w:szCs w:val="20"/>
                </w:rPr>
                <w:delText>Interact appropriately with the public.</w:delText>
              </w:r>
            </w:del>
          </w:p>
          <w:p w14:paraId="2CF8D024" w14:textId="77777777" w:rsidR="008F513C" w:rsidRPr="00431609" w:rsidDel="00431609" w:rsidRDefault="008F513C" w:rsidP="000B24B4">
            <w:pPr>
              <w:rPr>
                <w:del w:id="416" w:author="Fortier, Christopher" w:date="2016-11-07T14:12:00Z"/>
                <w:b/>
                <w:sz w:val="18"/>
                <w:szCs w:val="20"/>
              </w:rPr>
            </w:pPr>
          </w:p>
        </w:tc>
        <w:tc>
          <w:tcPr>
            <w:tcW w:w="1170" w:type="dxa"/>
            <w:vAlign w:val="center"/>
          </w:tcPr>
          <w:p w14:paraId="6055CE8A" w14:textId="77777777" w:rsidR="008F513C" w:rsidRPr="00431609" w:rsidDel="00431609" w:rsidRDefault="008F513C" w:rsidP="000B24B4">
            <w:pPr>
              <w:jc w:val="center"/>
              <w:rPr>
                <w:del w:id="417" w:author="Fortier, Christopher" w:date="2016-11-07T14:12:00Z"/>
                <w:b/>
                <w:sz w:val="18"/>
                <w:szCs w:val="20"/>
              </w:rPr>
            </w:pPr>
            <w:del w:id="41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19" w:author="Fortier, Christopher" w:date="2016-11-07T14:12:00Z">
                    <w:rPr>
                      <w:b/>
                      <w:sz w:val="20"/>
                      <w:szCs w:val="20"/>
                    </w:rPr>
                  </w:rPrChange>
                </w:rPr>
              </w:r>
              <w:r w:rsidR="0025052A">
                <w:rPr>
                  <w:b/>
                  <w:sz w:val="20"/>
                  <w:szCs w:val="20"/>
                  <w:rPrChange w:id="420" w:author="Fortier, Christopher" w:date="2016-11-07T14:12:00Z">
                    <w:rPr>
                      <w:b/>
                      <w:sz w:val="20"/>
                      <w:szCs w:val="20"/>
                    </w:rPr>
                  </w:rPrChange>
                </w:rPr>
                <w:fldChar w:fldCharType="separate"/>
              </w:r>
              <w:r w:rsidRPr="00431609" w:rsidDel="00431609">
                <w:rPr>
                  <w:b/>
                  <w:sz w:val="20"/>
                  <w:szCs w:val="20"/>
                  <w:rPrChange w:id="421" w:author="Fortier, Christopher" w:date="2016-11-07T14:12:00Z">
                    <w:rPr>
                      <w:b/>
                      <w:sz w:val="20"/>
                      <w:szCs w:val="20"/>
                    </w:rPr>
                  </w:rPrChange>
                </w:rPr>
                <w:fldChar w:fldCharType="end"/>
              </w:r>
            </w:del>
          </w:p>
        </w:tc>
        <w:tc>
          <w:tcPr>
            <w:tcW w:w="1170" w:type="dxa"/>
            <w:vAlign w:val="center"/>
          </w:tcPr>
          <w:p w14:paraId="56E17FB0" w14:textId="77777777" w:rsidR="008F513C" w:rsidRPr="00431609" w:rsidDel="00431609" w:rsidRDefault="008F513C" w:rsidP="000B24B4">
            <w:pPr>
              <w:jc w:val="center"/>
              <w:rPr>
                <w:del w:id="422" w:author="Fortier, Christopher" w:date="2016-11-07T14:12:00Z"/>
                <w:b/>
                <w:sz w:val="18"/>
                <w:szCs w:val="20"/>
              </w:rPr>
            </w:pPr>
            <w:del w:id="423"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24" w:author="Fortier, Christopher" w:date="2016-11-07T14:12:00Z">
                    <w:rPr>
                      <w:b/>
                      <w:sz w:val="20"/>
                      <w:szCs w:val="20"/>
                    </w:rPr>
                  </w:rPrChange>
                </w:rPr>
              </w:r>
              <w:r w:rsidR="0025052A">
                <w:rPr>
                  <w:b/>
                  <w:sz w:val="20"/>
                  <w:szCs w:val="20"/>
                  <w:rPrChange w:id="425" w:author="Fortier, Christopher" w:date="2016-11-07T14:12:00Z">
                    <w:rPr>
                      <w:b/>
                      <w:sz w:val="20"/>
                      <w:szCs w:val="20"/>
                    </w:rPr>
                  </w:rPrChange>
                </w:rPr>
                <w:fldChar w:fldCharType="separate"/>
              </w:r>
              <w:r w:rsidRPr="00431609" w:rsidDel="00431609">
                <w:rPr>
                  <w:b/>
                  <w:sz w:val="20"/>
                  <w:szCs w:val="20"/>
                  <w:rPrChange w:id="426" w:author="Fortier, Christopher" w:date="2016-11-07T14:12:00Z">
                    <w:rPr>
                      <w:b/>
                      <w:sz w:val="20"/>
                      <w:szCs w:val="20"/>
                    </w:rPr>
                  </w:rPrChange>
                </w:rPr>
                <w:fldChar w:fldCharType="end"/>
              </w:r>
            </w:del>
          </w:p>
        </w:tc>
        <w:tc>
          <w:tcPr>
            <w:tcW w:w="1170" w:type="dxa"/>
            <w:vAlign w:val="center"/>
          </w:tcPr>
          <w:p w14:paraId="23EC70EF" w14:textId="77777777" w:rsidR="008F513C" w:rsidRPr="00431609" w:rsidDel="00431609" w:rsidRDefault="008F513C" w:rsidP="000B24B4">
            <w:pPr>
              <w:jc w:val="center"/>
              <w:rPr>
                <w:del w:id="427" w:author="Fortier, Christopher" w:date="2016-11-07T14:12:00Z"/>
                <w:b/>
                <w:sz w:val="18"/>
                <w:szCs w:val="20"/>
              </w:rPr>
            </w:pPr>
            <w:del w:id="428" w:author="Fortier, Christopher" w:date="2016-11-07T14:12:00Z">
              <w:r w:rsidRPr="00431609" w:rsidDel="00431609">
                <w:rPr>
                  <w:b/>
                  <w:sz w:val="20"/>
                  <w:szCs w:val="20"/>
                </w:rPr>
                <w:fldChar w:fldCharType="begin">
                  <w:ffData>
                    <w:name w:val=""/>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29" w:author="Fortier, Christopher" w:date="2016-11-07T14:12:00Z">
                    <w:rPr>
                      <w:b/>
                      <w:sz w:val="20"/>
                      <w:szCs w:val="20"/>
                    </w:rPr>
                  </w:rPrChange>
                </w:rPr>
              </w:r>
              <w:r w:rsidR="0025052A">
                <w:rPr>
                  <w:b/>
                  <w:sz w:val="20"/>
                  <w:szCs w:val="20"/>
                  <w:rPrChange w:id="430" w:author="Fortier, Christopher" w:date="2016-11-07T14:12:00Z">
                    <w:rPr>
                      <w:b/>
                      <w:sz w:val="20"/>
                      <w:szCs w:val="20"/>
                    </w:rPr>
                  </w:rPrChange>
                </w:rPr>
                <w:fldChar w:fldCharType="separate"/>
              </w:r>
              <w:r w:rsidRPr="00431609" w:rsidDel="00431609">
                <w:rPr>
                  <w:b/>
                  <w:sz w:val="20"/>
                  <w:szCs w:val="20"/>
                  <w:rPrChange w:id="431" w:author="Fortier, Christopher" w:date="2016-11-07T14:12:00Z">
                    <w:rPr>
                      <w:b/>
                      <w:sz w:val="20"/>
                      <w:szCs w:val="20"/>
                    </w:rPr>
                  </w:rPrChange>
                </w:rPr>
                <w:fldChar w:fldCharType="end"/>
              </w:r>
            </w:del>
          </w:p>
        </w:tc>
        <w:tc>
          <w:tcPr>
            <w:tcW w:w="1170" w:type="dxa"/>
            <w:vAlign w:val="center"/>
          </w:tcPr>
          <w:p w14:paraId="40B54D2D" w14:textId="77777777" w:rsidR="008F513C" w:rsidRPr="00431609" w:rsidDel="00431609" w:rsidRDefault="008F513C" w:rsidP="000B24B4">
            <w:pPr>
              <w:jc w:val="center"/>
              <w:rPr>
                <w:del w:id="432" w:author="Fortier, Christopher" w:date="2016-11-07T14:12:00Z"/>
                <w:b/>
                <w:sz w:val="18"/>
                <w:szCs w:val="20"/>
              </w:rPr>
            </w:pPr>
            <w:del w:id="433" w:author="Fortier, Christopher" w:date="2016-11-07T14:12:00Z">
              <w:r w:rsidRPr="00431609" w:rsidDel="00431609">
                <w:rPr>
                  <w:b/>
                  <w:sz w:val="20"/>
                  <w:szCs w:val="20"/>
                </w:rPr>
                <w:fldChar w:fldCharType="begin">
                  <w:ffData>
                    <w:name w:val=""/>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34" w:author="Fortier, Christopher" w:date="2016-11-07T14:12:00Z">
                    <w:rPr>
                      <w:b/>
                      <w:sz w:val="20"/>
                      <w:szCs w:val="20"/>
                    </w:rPr>
                  </w:rPrChange>
                </w:rPr>
              </w:r>
              <w:r w:rsidR="0025052A">
                <w:rPr>
                  <w:b/>
                  <w:sz w:val="20"/>
                  <w:szCs w:val="20"/>
                  <w:rPrChange w:id="435" w:author="Fortier, Christopher" w:date="2016-11-07T14:12:00Z">
                    <w:rPr>
                      <w:b/>
                      <w:sz w:val="20"/>
                      <w:szCs w:val="20"/>
                    </w:rPr>
                  </w:rPrChange>
                </w:rPr>
                <w:fldChar w:fldCharType="separate"/>
              </w:r>
              <w:r w:rsidRPr="00431609" w:rsidDel="00431609">
                <w:rPr>
                  <w:b/>
                  <w:sz w:val="20"/>
                  <w:szCs w:val="20"/>
                  <w:rPrChange w:id="436" w:author="Fortier, Christopher" w:date="2016-11-07T14:12:00Z">
                    <w:rPr>
                      <w:b/>
                      <w:sz w:val="20"/>
                      <w:szCs w:val="20"/>
                    </w:rPr>
                  </w:rPrChange>
                </w:rPr>
                <w:fldChar w:fldCharType="end"/>
              </w:r>
            </w:del>
          </w:p>
        </w:tc>
        <w:tc>
          <w:tcPr>
            <w:tcW w:w="1170" w:type="dxa"/>
            <w:vAlign w:val="center"/>
          </w:tcPr>
          <w:p w14:paraId="065E94B6" w14:textId="77777777" w:rsidR="008F513C" w:rsidRPr="00431609" w:rsidDel="00431609" w:rsidRDefault="008F513C" w:rsidP="000B24B4">
            <w:pPr>
              <w:jc w:val="center"/>
              <w:rPr>
                <w:del w:id="437" w:author="Fortier, Christopher" w:date="2016-11-07T14:12:00Z"/>
                <w:b/>
                <w:sz w:val="18"/>
                <w:szCs w:val="20"/>
              </w:rPr>
            </w:pPr>
            <w:del w:id="438" w:author="Fortier, Christopher" w:date="2016-11-07T14:12:00Z">
              <w:r w:rsidRPr="00431609" w:rsidDel="00431609">
                <w:rPr>
                  <w:b/>
                  <w:sz w:val="20"/>
                  <w:szCs w:val="20"/>
                </w:rPr>
                <w:fldChar w:fldCharType="begin">
                  <w:ffData>
                    <w:name w:val=""/>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39" w:author="Fortier, Christopher" w:date="2016-11-07T14:12:00Z">
                    <w:rPr>
                      <w:b/>
                      <w:sz w:val="20"/>
                      <w:szCs w:val="20"/>
                    </w:rPr>
                  </w:rPrChange>
                </w:rPr>
              </w:r>
              <w:r w:rsidR="0025052A">
                <w:rPr>
                  <w:b/>
                  <w:sz w:val="20"/>
                  <w:szCs w:val="20"/>
                  <w:rPrChange w:id="440" w:author="Fortier, Christopher" w:date="2016-11-07T14:12:00Z">
                    <w:rPr>
                      <w:b/>
                      <w:sz w:val="20"/>
                      <w:szCs w:val="20"/>
                    </w:rPr>
                  </w:rPrChange>
                </w:rPr>
                <w:fldChar w:fldCharType="separate"/>
              </w:r>
              <w:r w:rsidRPr="00431609" w:rsidDel="00431609">
                <w:rPr>
                  <w:b/>
                  <w:sz w:val="20"/>
                  <w:szCs w:val="20"/>
                  <w:rPrChange w:id="441" w:author="Fortier, Christopher" w:date="2016-11-07T14:12:00Z">
                    <w:rPr>
                      <w:b/>
                      <w:sz w:val="20"/>
                      <w:szCs w:val="20"/>
                    </w:rPr>
                  </w:rPrChange>
                </w:rPr>
                <w:fldChar w:fldCharType="end"/>
              </w:r>
            </w:del>
          </w:p>
        </w:tc>
      </w:tr>
      <w:tr w:rsidR="008F513C" w:rsidRPr="00431609" w:rsidDel="00431609" w14:paraId="56EA4375" w14:textId="77777777">
        <w:trPr>
          <w:del w:id="442" w:author="Fortier, Christopher" w:date="2016-11-07T14:12:00Z"/>
        </w:trPr>
        <w:tc>
          <w:tcPr>
            <w:tcW w:w="3330" w:type="dxa"/>
          </w:tcPr>
          <w:p w14:paraId="29026C6D" w14:textId="77777777" w:rsidR="008F513C" w:rsidRPr="00431609" w:rsidDel="00431609" w:rsidRDefault="008F513C" w:rsidP="000B24B4">
            <w:pPr>
              <w:ind w:left="270"/>
              <w:rPr>
                <w:del w:id="443" w:author="Fortier, Christopher" w:date="2016-11-07T14:12:00Z"/>
                <w:sz w:val="18"/>
                <w:szCs w:val="20"/>
              </w:rPr>
            </w:pPr>
            <w:del w:id="444" w:author="Fortier, Christopher" w:date="2016-07-11T08:43:00Z">
              <w:r w:rsidRPr="00431609" w:rsidDel="00E93529">
                <w:rPr>
                  <w:sz w:val="18"/>
                  <w:szCs w:val="20"/>
                </w:rPr>
                <w:delText>Interact appropriately with supervisor(s)</w:delText>
              </w:r>
            </w:del>
            <w:del w:id="445" w:author="Fortier, Christopher" w:date="2016-11-07T14:12:00Z">
              <w:r w:rsidRPr="00431609" w:rsidDel="00431609">
                <w:rPr>
                  <w:sz w:val="18"/>
                  <w:szCs w:val="20"/>
                </w:rPr>
                <w:delText>.</w:delText>
              </w:r>
            </w:del>
          </w:p>
          <w:p w14:paraId="5D064B11" w14:textId="77777777" w:rsidR="008F513C" w:rsidRPr="00431609" w:rsidDel="00431609" w:rsidRDefault="008F513C" w:rsidP="000B24B4">
            <w:pPr>
              <w:rPr>
                <w:del w:id="446" w:author="Fortier, Christopher" w:date="2016-11-07T14:12:00Z"/>
                <w:b/>
                <w:sz w:val="18"/>
                <w:szCs w:val="20"/>
              </w:rPr>
            </w:pPr>
          </w:p>
        </w:tc>
        <w:tc>
          <w:tcPr>
            <w:tcW w:w="1170" w:type="dxa"/>
            <w:vAlign w:val="center"/>
          </w:tcPr>
          <w:p w14:paraId="557AB13A" w14:textId="77777777" w:rsidR="008F513C" w:rsidRPr="00431609" w:rsidDel="00431609" w:rsidRDefault="008F513C" w:rsidP="000B24B4">
            <w:pPr>
              <w:jc w:val="center"/>
              <w:rPr>
                <w:del w:id="447" w:author="Fortier, Christopher" w:date="2016-11-07T14:12:00Z"/>
                <w:b/>
                <w:sz w:val="18"/>
                <w:szCs w:val="20"/>
              </w:rPr>
            </w:pPr>
            <w:del w:id="44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49" w:author="Fortier, Christopher" w:date="2016-11-07T14:12:00Z">
                    <w:rPr>
                      <w:b/>
                      <w:sz w:val="20"/>
                      <w:szCs w:val="20"/>
                    </w:rPr>
                  </w:rPrChange>
                </w:rPr>
              </w:r>
              <w:r w:rsidR="0025052A">
                <w:rPr>
                  <w:b/>
                  <w:sz w:val="20"/>
                  <w:szCs w:val="20"/>
                  <w:rPrChange w:id="450" w:author="Fortier, Christopher" w:date="2016-11-07T14:12:00Z">
                    <w:rPr>
                      <w:b/>
                      <w:sz w:val="20"/>
                      <w:szCs w:val="20"/>
                    </w:rPr>
                  </w:rPrChange>
                </w:rPr>
                <w:fldChar w:fldCharType="separate"/>
              </w:r>
              <w:r w:rsidRPr="00431609" w:rsidDel="00431609">
                <w:rPr>
                  <w:b/>
                  <w:sz w:val="20"/>
                  <w:szCs w:val="20"/>
                  <w:rPrChange w:id="451" w:author="Fortier, Christopher" w:date="2016-11-07T14:12:00Z">
                    <w:rPr>
                      <w:b/>
                      <w:sz w:val="20"/>
                      <w:szCs w:val="20"/>
                    </w:rPr>
                  </w:rPrChange>
                </w:rPr>
                <w:fldChar w:fldCharType="end"/>
              </w:r>
            </w:del>
          </w:p>
        </w:tc>
        <w:tc>
          <w:tcPr>
            <w:tcW w:w="1170" w:type="dxa"/>
            <w:vAlign w:val="center"/>
          </w:tcPr>
          <w:p w14:paraId="5EEDE70B" w14:textId="77777777" w:rsidR="008F513C" w:rsidRPr="00431609" w:rsidDel="00431609" w:rsidRDefault="008F513C" w:rsidP="000B24B4">
            <w:pPr>
              <w:jc w:val="center"/>
              <w:rPr>
                <w:del w:id="452" w:author="Fortier, Christopher" w:date="2016-11-07T14:12:00Z"/>
                <w:b/>
                <w:sz w:val="18"/>
                <w:szCs w:val="20"/>
              </w:rPr>
            </w:pPr>
            <w:del w:id="453"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54" w:author="Fortier, Christopher" w:date="2016-11-07T14:12:00Z">
                    <w:rPr>
                      <w:b/>
                      <w:sz w:val="20"/>
                      <w:szCs w:val="20"/>
                    </w:rPr>
                  </w:rPrChange>
                </w:rPr>
              </w:r>
              <w:r w:rsidR="0025052A">
                <w:rPr>
                  <w:b/>
                  <w:sz w:val="20"/>
                  <w:szCs w:val="20"/>
                  <w:rPrChange w:id="455" w:author="Fortier, Christopher" w:date="2016-11-07T14:12:00Z">
                    <w:rPr>
                      <w:b/>
                      <w:sz w:val="20"/>
                      <w:szCs w:val="20"/>
                    </w:rPr>
                  </w:rPrChange>
                </w:rPr>
                <w:fldChar w:fldCharType="separate"/>
              </w:r>
              <w:r w:rsidRPr="00431609" w:rsidDel="00431609">
                <w:rPr>
                  <w:b/>
                  <w:sz w:val="20"/>
                  <w:szCs w:val="20"/>
                  <w:rPrChange w:id="456" w:author="Fortier, Christopher" w:date="2016-11-07T14:12:00Z">
                    <w:rPr>
                      <w:b/>
                      <w:sz w:val="20"/>
                      <w:szCs w:val="20"/>
                    </w:rPr>
                  </w:rPrChange>
                </w:rPr>
                <w:fldChar w:fldCharType="end"/>
              </w:r>
            </w:del>
          </w:p>
        </w:tc>
        <w:tc>
          <w:tcPr>
            <w:tcW w:w="1170" w:type="dxa"/>
            <w:vAlign w:val="center"/>
          </w:tcPr>
          <w:p w14:paraId="67C57D31" w14:textId="77777777" w:rsidR="008F513C" w:rsidRPr="00431609" w:rsidDel="00431609" w:rsidRDefault="008F513C" w:rsidP="000B24B4">
            <w:pPr>
              <w:jc w:val="center"/>
              <w:rPr>
                <w:del w:id="457" w:author="Fortier, Christopher" w:date="2016-11-07T14:12:00Z"/>
                <w:b/>
                <w:sz w:val="18"/>
                <w:szCs w:val="20"/>
              </w:rPr>
            </w:pPr>
            <w:del w:id="45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59" w:author="Fortier, Christopher" w:date="2016-11-07T14:12:00Z">
                    <w:rPr>
                      <w:b/>
                      <w:sz w:val="20"/>
                      <w:szCs w:val="20"/>
                    </w:rPr>
                  </w:rPrChange>
                </w:rPr>
              </w:r>
              <w:r w:rsidR="0025052A">
                <w:rPr>
                  <w:b/>
                  <w:sz w:val="20"/>
                  <w:szCs w:val="20"/>
                  <w:rPrChange w:id="460" w:author="Fortier, Christopher" w:date="2016-11-07T14:12:00Z">
                    <w:rPr>
                      <w:b/>
                      <w:sz w:val="20"/>
                      <w:szCs w:val="20"/>
                    </w:rPr>
                  </w:rPrChange>
                </w:rPr>
                <w:fldChar w:fldCharType="separate"/>
              </w:r>
              <w:r w:rsidRPr="00431609" w:rsidDel="00431609">
                <w:rPr>
                  <w:b/>
                  <w:sz w:val="20"/>
                  <w:szCs w:val="20"/>
                  <w:rPrChange w:id="461" w:author="Fortier, Christopher" w:date="2016-11-07T14:12:00Z">
                    <w:rPr>
                      <w:b/>
                      <w:sz w:val="20"/>
                      <w:szCs w:val="20"/>
                    </w:rPr>
                  </w:rPrChange>
                </w:rPr>
                <w:fldChar w:fldCharType="end"/>
              </w:r>
            </w:del>
          </w:p>
        </w:tc>
        <w:tc>
          <w:tcPr>
            <w:tcW w:w="1170" w:type="dxa"/>
            <w:vAlign w:val="center"/>
          </w:tcPr>
          <w:p w14:paraId="1E60A5BB" w14:textId="77777777" w:rsidR="008F513C" w:rsidRPr="00431609" w:rsidDel="00431609" w:rsidRDefault="008F513C" w:rsidP="000B24B4">
            <w:pPr>
              <w:jc w:val="center"/>
              <w:rPr>
                <w:del w:id="462" w:author="Fortier, Christopher" w:date="2016-11-07T14:12:00Z"/>
                <w:b/>
                <w:sz w:val="20"/>
                <w:szCs w:val="20"/>
              </w:rPr>
            </w:pPr>
            <w:del w:id="463"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64" w:author="Fortier, Christopher" w:date="2016-11-07T14:12:00Z">
                    <w:rPr>
                      <w:b/>
                      <w:sz w:val="20"/>
                      <w:szCs w:val="20"/>
                    </w:rPr>
                  </w:rPrChange>
                </w:rPr>
              </w:r>
              <w:r w:rsidR="0025052A">
                <w:rPr>
                  <w:b/>
                  <w:sz w:val="20"/>
                  <w:szCs w:val="20"/>
                  <w:rPrChange w:id="465" w:author="Fortier, Christopher" w:date="2016-11-07T14:12:00Z">
                    <w:rPr>
                      <w:b/>
                      <w:sz w:val="20"/>
                      <w:szCs w:val="20"/>
                    </w:rPr>
                  </w:rPrChange>
                </w:rPr>
                <w:fldChar w:fldCharType="separate"/>
              </w:r>
              <w:r w:rsidRPr="00431609" w:rsidDel="00431609">
                <w:rPr>
                  <w:b/>
                  <w:sz w:val="20"/>
                  <w:szCs w:val="20"/>
                  <w:rPrChange w:id="466" w:author="Fortier, Christopher" w:date="2016-11-07T14:12:00Z">
                    <w:rPr>
                      <w:b/>
                      <w:sz w:val="20"/>
                      <w:szCs w:val="20"/>
                    </w:rPr>
                  </w:rPrChange>
                </w:rPr>
                <w:fldChar w:fldCharType="end"/>
              </w:r>
            </w:del>
          </w:p>
        </w:tc>
        <w:tc>
          <w:tcPr>
            <w:tcW w:w="1170" w:type="dxa"/>
            <w:vAlign w:val="center"/>
          </w:tcPr>
          <w:p w14:paraId="7CC2C41B" w14:textId="77777777" w:rsidR="008F513C" w:rsidRPr="00431609" w:rsidDel="00431609" w:rsidRDefault="008F513C" w:rsidP="000B24B4">
            <w:pPr>
              <w:jc w:val="center"/>
              <w:rPr>
                <w:del w:id="467" w:author="Fortier, Christopher" w:date="2016-11-07T14:12:00Z"/>
                <w:b/>
                <w:sz w:val="18"/>
                <w:szCs w:val="20"/>
              </w:rPr>
            </w:pPr>
            <w:del w:id="46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69" w:author="Fortier, Christopher" w:date="2016-11-07T14:12:00Z">
                    <w:rPr>
                      <w:b/>
                      <w:sz w:val="20"/>
                      <w:szCs w:val="20"/>
                    </w:rPr>
                  </w:rPrChange>
                </w:rPr>
              </w:r>
              <w:r w:rsidR="0025052A">
                <w:rPr>
                  <w:b/>
                  <w:sz w:val="20"/>
                  <w:szCs w:val="20"/>
                  <w:rPrChange w:id="470" w:author="Fortier, Christopher" w:date="2016-11-07T14:12:00Z">
                    <w:rPr>
                      <w:b/>
                      <w:sz w:val="20"/>
                      <w:szCs w:val="20"/>
                    </w:rPr>
                  </w:rPrChange>
                </w:rPr>
                <w:fldChar w:fldCharType="separate"/>
              </w:r>
              <w:r w:rsidRPr="00431609" w:rsidDel="00431609">
                <w:rPr>
                  <w:b/>
                  <w:sz w:val="20"/>
                  <w:szCs w:val="20"/>
                  <w:rPrChange w:id="471" w:author="Fortier, Christopher" w:date="2016-11-07T14:12:00Z">
                    <w:rPr>
                      <w:b/>
                      <w:sz w:val="20"/>
                      <w:szCs w:val="20"/>
                    </w:rPr>
                  </w:rPrChange>
                </w:rPr>
                <w:fldChar w:fldCharType="end"/>
              </w:r>
            </w:del>
          </w:p>
        </w:tc>
      </w:tr>
      <w:tr w:rsidR="008F513C" w:rsidRPr="00431609" w:rsidDel="00431609" w14:paraId="0DC42658" w14:textId="77777777">
        <w:trPr>
          <w:del w:id="472" w:author="Fortier, Christopher" w:date="2016-11-07T14:12:00Z"/>
        </w:trPr>
        <w:tc>
          <w:tcPr>
            <w:tcW w:w="3330" w:type="dxa"/>
          </w:tcPr>
          <w:p w14:paraId="742ABEE2" w14:textId="77777777" w:rsidR="008F513C" w:rsidRPr="00431609" w:rsidDel="00431609" w:rsidRDefault="008F513C" w:rsidP="000B24B4">
            <w:pPr>
              <w:ind w:left="270"/>
              <w:rPr>
                <w:del w:id="473" w:author="Fortier, Christopher" w:date="2016-11-07T14:12:00Z"/>
                <w:sz w:val="18"/>
                <w:szCs w:val="20"/>
              </w:rPr>
            </w:pPr>
            <w:del w:id="474" w:author="Fortier, Christopher" w:date="2016-07-11T08:44:00Z">
              <w:r w:rsidRPr="00431609" w:rsidDel="00E93529">
                <w:rPr>
                  <w:sz w:val="18"/>
                  <w:szCs w:val="20"/>
                </w:rPr>
                <w:delText>Interact appropriately with co-workers</w:delText>
              </w:r>
            </w:del>
            <w:del w:id="475" w:author="Fortier, Christopher" w:date="2016-07-11T10:19:00Z">
              <w:r w:rsidRPr="00431609" w:rsidDel="0089138F">
                <w:rPr>
                  <w:sz w:val="18"/>
                  <w:szCs w:val="20"/>
                </w:rPr>
                <w:delText>.</w:delText>
              </w:r>
            </w:del>
          </w:p>
          <w:p w14:paraId="26E9ED13" w14:textId="77777777" w:rsidR="008F513C" w:rsidRPr="00431609" w:rsidDel="00431609" w:rsidRDefault="008F513C" w:rsidP="000B24B4">
            <w:pPr>
              <w:rPr>
                <w:del w:id="476" w:author="Fortier, Christopher" w:date="2016-11-07T14:12:00Z"/>
                <w:b/>
                <w:sz w:val="18"/>
                <w:szCs w:val="20"/>
              </w:rPr>
            </w:pPr>
          </w:p>
        </w:tc>
        <w:tc>
          <w:tcPr>
            <w:tcW w:w="1170" w:type="dxa"/>
            <w:vAlign w:val="center"/>
          </w:tcPr>
          <w:p w14:paraId="7738A6E0" w14:textId="77777777" w:rsidR="008F513C" w:rsidRPr="00431609" w:rsidDel="00431609" w:rsidRDefault="008F513C" w:rsidP="000B24B4">
            <w:pPr>
              <w:jc w:val="center"/>
              <w:rPr>
                <w:del w:id="477" w:author="Fortier, Christopher" w:date="2016-11-07T14:12:00Z"/>
                <w:b/>
                <w:sz w:val="18"/>
                <w:szCs w:val="20"/>
              </w:rPr>
            </w:pPr>
            <w:del w:id="47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79" w:author="Fortier, Christopher" w:date="2016-11-07T14:12:00Z">
                    <w:rPr>
                      <w:b/>
                      <w:sz w:val="20"/>
                      <w:szCs w:val="20"/>
                    </w:rPr>
                  </w:rPrChange>
                </w:rPr>
              </w:r>
              <w:r w:rsidR="0025052A">
                <w:rPr>
                  <w:b/>
                  <w:sz w:val="20"/>
                  <w:szCs w:val="20"/>
                  <w:rPrChange w:id="480" w:author="Fortier, Christopher" w:date="2016-11-07T14:12:00Z">
                    <w:rPr>
                      <w:b/>
                      <w:sz w:val="20"/>
                      <w:szCs w:val="20"/>
                    </w:rPr>
                  </w:rPrChange>
                </w:rPr>
                <w:fldChar w:fldCharType="separate"/>
              </w:r>
              <w:r w:rsidRPr="00431609" w:rsidDel="00431609">
                <w:rPr>
                  <w:b/>
                  <w:sz w:val="20"/>
                  <w:szCs w:val="20"/>
                  <w:rPrChange w:id="481" w:author="Fortier, Christopher" w:date="2016-11-07T14:12:00Z">
                    <w:rPr>
                      <w:b/>
                      <w:sz w:val="20"/>
                      <w:szCs w:val="20"/>
                    </w:rPr>
                  </w:rPrChange>
                </w:rPr>
                <w:fldChar w:fldCharType="end"/>
              </w:r>
            </w:del>
          </w:p>
        </w:tc>
        <w:tc>
          <w:tcPr>
            <w:tcW w:w="1170" w:type="dxa"/>
            <w:vAlign w:val="center"/>
          </w:tcPr>
          <w:p w14:paraId="5366C953" w14:textId="77777777" w:rsidR="008F513C" w:rsidRPr="00431609" w:rsidDel="00431609" w:rsidRDefault="008F513C" w:rsidP="000B24B4">
            <w:pPr>
              <w:jc w:val="center"/>
              <w:rPr>
                <w:del w:id="482" w:author="Fortier, Christopher" w:date="2016-11-07T14:12:00Z"/>
                <w:b/>
                <w:sz w:val="18"/>
                <w:szCs w:val="20"/>
              </w:rPr>
            </w:pPr>
            <w:del w:id="483"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84" w:author="Fortier, Christopher" w:date="2016-11-07T14:12:00Z">
                    <w:rPr>
                      <w:b/>
                      <w:sz w:val="20"/>
                      <w:szCs w:val="20"/>
                    </w:rPr>
                  </w:rPrChange>
                </w:rPr>
              </w:r>
              <w:r w:rsidR="0025052A">
                <w:rPr>
                  <w:b/>
                  <w:sz w:val="20"/>
                  <w:szCs w:val="20"/>
                  <w:rPrChange w:id="485" w:author="Fortier, Christopher" w:date="2016-11-07T14:12:00Z">
                    <w:rPr>
                      <w:b/>
                      <w:sz w:val="20"/>
                      <w:szCs w:val="20"/>
                    </w:rPr>
                  </w:rPrChange>
                </w:rPr>
                <w:fldChar w:fldCharType="separate"/>
              </w:r>
              <w:r w:rsidRPr="00431609" w:rsidDel="00431609">
                <w:rPr>
                  <w:b/>
                  <w:sz w:val="20"/>
                  <w:szCs w:val="20"/>
                  <w:rPrChange w:id="486" w:author="Fortier, Christopher" w:date="2016-11-07T14:12:00Z">
                    <w:rPr>
                      <w:b/>
                      <w:sz w:val="20"/>
                      <w:szCs w:val="20"/>
                    </w:rPr>
                  </w:rPrChange>
                </w:rPr>
                <w:fldChar w:fldCharType="end"/>
              </w:r>
            </w:del>
          </w:p>
        </w:tc>
        <w:tc>
          <w:tcPr>
            <w:tcW w:w="1170" w:type="dxa"/>
            <w:vAlign w:val="center"/>
          </w:tcPr>
          <w:p w14:paraId="29464900" w14:textId="77777777" w:rsidR="008F513C" w:rsidRPr="00431609" w:rsidDel="00431609" w:rsidRDefault="008F513C" w:rsidP="000B24B4">
            <w:pPr>
              <w:jc w:val="center"/>
              <w:rPr>
                <w:del w:id="487" w:author="Fortier, Christopher" w:date="2016-11-07T14:12:00Z"/>
                <w:b/>
                <w:sz w:val="18"/>
                <w:szCs w:val="20"/>
              </w:rPr>
            </w:pPr>
            <w:del w:id="48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89" w:author="Fortier, Christopher" w:date="2016-11-07T14:12:00Z">
                    <w:rPr>
                      <w:b/>
                      <w:sz w:val="20"/>
                      <w:szCs w:val="20"/>
                    </w:rPr>
                  </w:rPrChange>
                </w:rPr>
              </w:r>
              <w:r w:rsidR="0025052A">
                <w:rPr>
                  <w:b/>
                  <w:sz w:val="20"/>
                  <w:szCs w:val="20"/>
                  <w:rPrChange w:id="490" w:author="Fortier, Christopher" w:date="2016-11-07T14:12:00Z">
                    <w:rPr>
                      <w:b/>
                      <w:sz w:val="20"/>
                      <w:szCs w:val="20"/>
                    </w:rPr>
                  </w:rPrChange>
                </w:rPr>
                <w:fldChar w:fldCharType="separate"/>
              </w:r>
              <w:r w:rsidRPr="00431609" w:rsidDel="00431609">
                <w:rPr>
                  <w:b/>
                  <w:sz w:val="20"/>
                  <w:szCs w:val="20"/>
                  <w:rPrChange w:id="491" w:author="Fortier, Christopher" w:date="2016-11-07T14:12:00Z">
                    <w:rPr>
                      <w:b/>
                      <w:sz w:val="20"/>
                      <w:szCs w:val="20"/>
                    </w:rPr>
                  </w:rPrChange>
                </w:rPr>
                <w:fldChar w:fldCharType="end"/>
              </w:r>
            </w:del>
          </w:p>
        </w:tc>
        <w:tc>
          <w:tcPr>
            <w:tcW w:w="1170" w:type="dxa"/>
            <w:vAlign w:val="center"/>
          </w:tcPr>
          <w:p w14:paraId="086B424C" w14:textId="77777777" w:rsidR="008F513C" w:rsidRPr="00431609" w:rsidDel="00431609" w:rsidRDefault="008F513C" w:rsidP="000B24B4">
            <w:pPr>
              <w:jc w:val="center"/>
              <w:rPr>
                <w:del w:id="492" w:author="Fortier, Christopher" w:date="2016-11-07T14:12:00Z"/>
                <w:b/>
                <w:sz w:val="20"/>
                <w:szCs w:val="20"/>
              </w:rPr>
            </w:pPr>
            <w:del w:id="493"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94" w:author="Fortier, Christopher" w:date="2016-11-07T14:12:00Z">
                    <w:rPr>
                      <w:b/>
                      <w:sz w:val="20"/>
                      <w:szCs w:val="20"/>
                    </w:rPr>
                  </w:rPrChange>
                </w:rPr>
              </w:r>
              <w:r w:rsidR="0025052A">
                <w:rPr>
                  <w:b/>
                  <w:sz w:val="20"/>
                  <w:szCs w:val="20"/>
                  <w:rPrChange w:id="495" w:author="Fortier, Christopher" w:date="2016-11-07T14:12:00Z">
                    <w:rPr>
                      <w:b/>
                      <w:sz w:val="20"/>
                      <w:szCs w:val="20"/>
                    </w:rPr>
                  </w:rPrChange>
                </w:rPr>
                <w:fldChar w:fldCharType="separate"/>
              </w:r>
              <w:r w:rsidRPr="00431609" w:rsidDel="00431609">
                <w:rPr>
                  <w:b/>
                  <w:sz w:val="20"/>
                  <w:szCs w:val="20"/>
                  <w:rPrChange w:id="496" w:author="Fortier, Christopher" w:date="2016-11-07T14:12:00Z">
                    <w:rPr>
                      <w:b/>
                      <w:sz w:val="20"/>
                      <w:szCs w:val="20"/>
                    </w:rPr>
                  </w:rPrChange>
                </w:rPr>
                <w:fldChar w:fldCharType="end"/>
              </w:r>
            </w:del>
          </w:p>
        </w:tc>
        <w:tc>
          <w:tcPr>
            <w:tcW w:w="1170" w:type="dxa"/>
            <w:vAlign w:val="center"/>
          </w:tcPr>
          <w:p w14:paraId="15DB010E" w14:textId="77777777" w:rsidR="008F513C" w:rsidRPr="00431609" w:rsidDel="00431609" w:rsidRDefault="008F513C" w:rsidP="000B24B4">
            <w:pPr>
              <w:jc w:val="center"/>
              <w:rPr>
                <w:del w:id="497" w:author="Fortier, Christopher" w:date="2016-11-07T14:12:00Z"/>
                <w:b/>
                <w:sz w:val="18"/>
                <w:szCs w:val="20"/>
              </w:rPr>
            </w:pPr>
            <w:del w:id="49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499" w:author="Fortier, Christopher" w:date="2016-11-07T14:12:00Z">
                    <w:rPr>
                      <w:b/>
                      <w:sz w:val="20"/>
                      <w:szCs w:val="20"/>
                    </w:rPr>
                  </w:rPrChange>
                </w:rPr>
              </w:r>
              <w:r w:rsidR="0025052A">
                <w:rPr>
                  <w:b/>
                  <w:sz w:val="20"/>
                  <w:szCs w:val="20"/>
                  <w:rPrChange w:id="500" w:author="Fortier, Christopher" w:date="2016-11-07T14:12:00Z">
                    <w:rPr>
                      <w:b/>
                      <w:sz w:val="20"/>
                      <w:szCs w:val="20"/>
                    </w:rPr>
                  </w:rPrChange>
                </w:rPr>
                <w:fldChar w:fldCharType="separate"/>
              </w:r>
              <w:r w:rsidRPr="00431609" w:rsidDel="00431609">
                <w:rPr>
                  <w:b/>
                  <w:sz w:val="20"/>
                  <w:szCs w:val="20"/>
                  <w:rPrChange w:id="501" w:author="Fortier, Christopher" w:date="2016-11-07T14:12:00Z">
                    <w:rPr>
                      <w:b/>
                      <w:sz w:val="20"/>
                      <w:szCs w:val="20"/>
                    </w:rPr>
                  </w:rPrChange>
                </w:rPr>
                <w:fldChar w:fldCharType="end"/>
              </w:r>
            </w:del>
          </w:p>
        </w:tc>
      </w:tr>
      <w:tr w:rsidR="008F513C" w:rsidRPr="00431609" w:rsidDel="00431609" w14:paraId="3D6C13A3" w14:textId="77777777">
        <w:trPr>
          <w:del w:id="502" w:author="Fortier, Christopher" w:date="2016-11-07T14:12:00Z"/>
        </w:trPr>
        <w:tc>
          <w:tcPr>
            <w:tcW w:w="3330" w:type="dxa"/>
          </w:tcPr>
          <w:p w14:paraId="38FFB08C" w14:textId="77777777" w:rsidR="008F513C" w:rsidRPr="00431609" w:rsidDel="00431609" w:rsidRDefault="008F513C" w:rsidP="000B24B4">
            <w:pPr>
              <w:ind w:left="270"/>
              <w:rPr>
                <w:del w:id="503" w:author="Fortier, Christopher" w:date="2016-11-07T14:12:00Z"/>
                <w:sz w:val="18"/>
                <w:szCs w:val="20"/>
              </w:rPr>
            </w:pPr>
            <w:del w:id="504" w:author="Fortier, Christopher" w:date="2016-07-11T08:46:00Z">
              <w:r w:rsidRPr="00431609" w:rsidDel="00E93529">
                <w:rPr>
                  <w:sz w:val="18"/>
                  <w:szCs w:val="20"/>
                </w:rPr>
                <w:delText>Respond appropriately to usual work situations and to changes in a routine work setting.</w:delText>
              </w:r>
            </w:del>
          </w:p>
          <w:p w14:paraId="4424B5A3" w14:textId="77777777" w:rsidR="008F513C" w:rsidRPr="00431609" w:rsidDel="00431609" w:rsidRDefault="008F513C" w:rsidP="000B24B4">
            <w:pPr>
              <w:rPr>
                <w:del w:id="505" w:author="Fortier, Christopher" w:date="2016-11-07T14:12:00Z"/>
                <w:b/>
                <w:sz w:val="18"/>
                <w:szCs w:val="20"/>
              </w:rPr>
            </w:pPr>
          </w:p>
        </w:tc>
        <w:tc>
          <w:tcPr>
            <w:tcW w:w="1170" w:type="dxa"/>
            <w:vAlign w:val="center"/>
          </w:tcPr>
          <w:p w14:paraId="4F5912B1" w14:textId="77777777" w:rsidR="008F513C" w:rsidRPr="00431609" w:rsidDel="00431609" w:rsidRDefault="008F513C" w:rsidP="000B24B4">
            <w:pPr>
              <w:jc w:val="center"/>
              <w:rPr>
                <w:del w:id="506" w:author="Fortier, Christopher" w:date="2016-11-07T14:12:00Z"/>
                <w:b/>
                <w:sz w:val="18"/>
                <w:szCs w:val="20"/>
              </w:rPr>
            </w:pPr>
            <w:del w:id="50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508" w:author="Fortier, Christopher" w:date="2016-11-07T14:12:00Z">
                    <w:rPr>
                      <w:b/>
                      <w:sz w:val="20"/>
                      <w:szCs w:val="20"/>
                    </w:rPr>
                  </w:rPrChange>
                </w:rPr>
              </w:r>
              <w:r w:rsidR="0025052A">
                <w:rPr>
                  <w:b/>
                  <w:sz w:val="20"/>
                  <w:szCs w:val="20"/>
                  <w:rPrChange w:id="509" w:author="Fortier, Christopher" w:date="2016-11-07T14:12:00Z">
                    <w:rPr>
                      <w:b/>
                      <w:sz w:val="20"/>
                      <w:szCs w:val="20"/>
                    </w:rPr>
                  </w:rPrChange>
                </w:rPr>
                <w:fldChar w:fldCharType="separate"/>
              </w:r>
              <w:r w:rsidRPr="00431609" w:rsidDel="00431609">
                <w:rPr>
                  <w:b/>
                  <w:sz w:val="20"/>
                  <w:szCs w:val="20"/>
                  <w:rPrChange w:id="510" w:author="Fortier, Christopher" w:date="2016-11-07T14:12:00Z">
                    <w:rPr>
                      <w:b/>
                      <w:sz w:val="20"/>
                      <w:szCs w:val="20"/>
                    </w:rPr>
                  </w:rPrChange>
                </w:rPr>
                <w:fldChar w:fldCharType="end"/>
              </w:r>
            </w:del>
          </w:p>
        </w:tc>
        <w:tc>
          <w:tcPr>
            <w:tcW w:w="1170" w:type="dxa"/>
            <w:vAlign w:val="center"/>
          </w:tcPr>
          <w:p w14:paraId="272F0065" w14:textId="77777777" w:rsidR="008F513C" w:rsidRPr="00431609" w:rsidDel="00431609" w:rsidRDefault="008F513C" w:rsidP="000B24B4">
            <w:pPr>
              <w:jc w:val="center"/>
              <w:rPr>
                <w:del w:id="511" w:author="Fortier, Christopher" w:date="2016-11-07T14:12:00Z"/>
                <w:b/>
                <w:sz w:val="18"/>
                <w:szCs w:val="20"/>
              </w:rPr>
            </w:pPr>
            <w:del w:id="51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513" w:author="Fortier, Christopher" w:date="2016-11-07T14:12:00Z">
                    <w:rPr>
                      <w:b/>
                      <w:sz w:val="20"/>
                      <w:szCs w:val="20"/>
                    </w:rPr>
                  </w:rPrChange>
                </w:rPr>
              </w:r>
              <w:r w:rsidR="0025052A">
                <w:rPr>
                  <w:b/>
                  <w:sz w:val="20"/>
                  <w:szCs w:val="20"/>
                  <w:rPrChange w:id="514" w:author="Fortier, Christopher" w:date="2016-11-07T14:12:00Z">
                    <w:rPr>
                      <w:b/>
                      <w:sz w:val="20"/>
                      <w:szCs w:val="20"/>
                    </w:rPr>
                  </w:rPrChange>
                </w:rPr>
                <w:fldChar w:fldCharType="separate"/>
              </w:r>
              <w:r w:rsidRPr="00431609" w:rsidDel="00431609">
                <w:rPr>
                  <w:b/>
                  <w:sz w:val="20"/>
                  <w:szCs w:val="20"/>
                  <w:rPrChange w:id="515" w:author="Fortier, Christopher" w:date="2016-11-07T14:12:00Z">
                    <w:rPr>
                      <w:b/>
                      <w:sz w:val="20"/>
                      <w:szCs w:val="20"/>
                    </w:rPr>
                  </w:rPrChange>
                </w:rPr>
                <w:fldChar w:fldCharType="end"/>
              </w:r>
            </w:del>
          </w:p>
        </w:tc>
        <w:tc>
          <w:tcPr>
            <w:tcW w:w="1170" w:type="dxa"/>
            <w:vAlign w:val="center"/>
          </w:tcPr>
          <w:p w14:paraId="512EF257" w14:textId="77777777" w:rsidR="008F513C" w:rsidRPr="00431609" w:rsidDel="00431609" w:rsidRDefault="008F513C" w:rsidP="000B24B4">
            <w:pPr>
              <w:jc w:val="center"/>
              <w:rPr>
                <w:del w:id="516" w:author="Fortier, Christopher" w:date="2016-11-07T14:12:00Z"/>
                <w:b/>
                <w:sz w:val="18"/>
                <w:szCs w:val="20"/>
              </w:rPr>
            </w:pPr>
            <w:del w:id="517"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518" w:author="Fortier, Christopher" w:date="2016-11-07T14:12:00Z">
                    <w:rPr>
                      <w:b/>
                      <w:sz w:val="20"/>
                      <w:szCs w:val="20"/>
                    </w:rPr>
                  </w:rPrChange>
                </w:rPr>
              </w:r>
              <w:r w:rsidR="0025052A">
                <w:rPr>
                  <w:b/>
                  <w:sz w:val="20"/>
                  <w:szCs w:val="20"/>
                  <w:rPrChange w:id="519" w:author="Fortier, Christopher" w:date="2016-11-07T14:12:00Z">
                    <w:rPr>
                      <w:b/>
                      <w:sz w:val="20"/>
                      <w:szCs w:val="20"/>
                    </w:rPr>
                  </w:rPrChange>
                </w:rPr>
                <w:fldChar w:fldCharType="separate"/>
              </w:r>
              <w:r w:rsidRPr="00431609" w:rsidDel="00431609">
                <w:rPr>
                  <w:b/>
                  <w:sz w:val="20"/>
                  <w:szCs w:val="20"/>
                  <w:rPrChange w:id="520" w:author="Fortier, Christopher" w:date="2016-11-07T14:12:00Z">
                    <w:rPr>
                      <w:b/>
                      <w:sz w:val="20"/>
                      <w:szCs w:val="20"/>
                    </w:rPr>
                  </w:rPrChange>
                </w:rPr>
                <w:fldChar w:fldCharType="end"/>
              </w:r>
            </w:del>
          </w:p>
        </w:tc>
        <w:tc>
          <w:tcPr>
            <w:tcW w:w="1170" w:type="dxa"/>
            <w:vAlign w:val="center"/>
          </w:tcPr>
          <w:p w14:paraId="1113D0AB" w14:textId="77777777" w:rsidR="008F513C" w:rsidRPr="00431609" w:rsidDel="00431609" w:rsidRDefault="008F513C" w:rsidP="000B24B4">
            <w:pPr>
              <w:jc w:val="center"/>
              <w:rPr>
                <w:del w:id="521" w:author="Fortier, Christopher" w:date="2016-11-07T14:12:00Z"/>
                <w:b/>
                <w:sz w:val="20"/>
                <w:szCs w:val="20"/>
              </w:rPr>
            </w:pPr>
            <w:del w:id="522"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523" w:author="Fortier, Christopher" w:date="2016-11-07T14:12:00Z">
                    <w:rPr>
                      <w:b/>
                      <w:sz w:val="20"/>
                      <w:szCs w:val="20"/>
                    </w:rPr>
                  </w:rPrChange>
                </w:rPr>
              </w:r>
              <w:r w:rsidR="0025052A">
                <w:rPr>
                  <w:b/>
                  <w:sz w:val="20"/>
                  <w:szCs w:val="20"/>
                  <w:rPrChange w:id="524" w:author="Fortier, Christopher" w:date="2016-11-07T14:12:00Z">
                    <w:rPr>
                      <w:b/>
                      <w:sz w:val="20"/>
                      <w:szCs w:val="20"/>
                    </w:rPr>
                  </w:rPrChange>
                </w:rPr>
                <w:fldChar w:fldCharType="separate"/>
              </w:r>
              <w:r w:rsidRPr="00431609" w:rsidDel="00431609">
                <w:rPr>
                  <w:b/>
                  <w:sz w:val="20"/>
                  <w:szCs w:val="20"/>
                  <w:rPrChange w:id="525" w:author="Fortier, Christopher" w:date="2016-11-07T14:12:00Z">
                    <w:rPr>
                      <w:b/>
                      <w:sz w:val="20"/>
                      <w:szCs w:val="20"/>
                    </w:rPr>
                  </w:rPrChange>
                </w:rPr>
                <w:fldChar w:fldCharType="end"/>
              </w:r>
            </w:del>
          </w:p>
        </w:tc>
        <w:tc>
          <w:tcPr>
            <w:tcW w:w="1170" w:type="dxa"/>
            <w:vAlign w:val="center"/>
          </w:tcPr>
          <w:p w14:paraId="4038FA86" w14:textId="77777777" w:rsidR="008F513C" w:rsidRPr="00431609" w:rsidDel="00431609" w:rsidRDefault="008F513C" w:rsidP="000B24B4">
            <w:pPr>
              <w:jc w:val="center"/>
              <w:rPr>
                <w:del w:id="526" w:author="Fortier, Christopher" w:date="2016-11-07T14:12:00Z"/>
                <w:b/>
                <w:sz w:val="20"/>
                <w:szCs w:val="20"/>
              </w:rPr>
            </w:pPr>
          </w:p>
          <w:p w14:paraId="64EFCEAE" w14:textId="77777777" w:rsidR="008F513C" w:rsidRPr="00431609" w:rsidDel="00431609" w:rsidRDefault="008F513C" w:rsidP="000B24B4">
            <w:pPr>
              <w:jc w:val="center"/>
              <w:rPr>
                <w:del w:id="527" w:author="Fortier, Christopher" w:date="2016-11-07T14:12:00Z"/>
                <w:b/>
                <w:sz w:val="20"/>
                <w:szCs w:val="20"/>
              </w:rPr>
            </w:pPr>
            <w:del w:id="528" w:author="Fortier, Christopher" w:date="2016-11-07T14:12:00Z">
              <w:r w:rsidRPr="00431609" w:rsidDel="00431609">
                <w:rPr>
                  <w:b/>
                  <w:sz w:val="20"/>
                  <w:szCs w:val="20"/>
                </w:rPr>
                <w:fldChar w:fldCharType="begin">
                  <w:ffData>
                    <w:name w:val="Check1"/>
                    <w:enabled/>
                    <w:calcOnExit w:val="0"/>
                    <w:checkBox>
                      <w:sizeAuto/>
                      <w:default w:val="0"/>
                    </w:checkBox>
                  </w:ffData>
                </w:fldChar>
              </w:r>
              <w:r w:rsidRPr="00431609" w:rsidDel="00431609">
                <w:rPr>
                  <w:b/>
                  <w:sz w:val="20"/>
                  <w:szCs w:val="20"/>
                </w:rPr>
                <w:delInstrText xml:space="preserve"> FORMCHECKBOX </w:delInstrText>
              </w:r>
              <w:r w:rsidR="0025052A">
                <w:rPr>
                  <w:b/>
                  <w:sz w:val="20"/>
                  <w:szCs w:val="20"/>
                  <w:rPrChange w:id="529" w:author="Fortier, Christopher" w:date="2016-11-07T14:12:00Z">
                    <w:rPr>
                      <w:b/>
                      <w:sz w:val="20"/>
                      <w:szCs w:val="20"/>
                    </w:rPr>
                  </w:rPrChange>
                </w:rPr>
              </w:r>
              <w:r w:rsidR="0025052A">
                <w:rPr>
                  <w:b/>
                  <w:sz w:val="20"/>
                  <w:szCs w:val="20"/>
                  <w:rPrChange w:id="530" w:author="Fortier, Christopher" w:date="2016-11-07T14:12:00Z">
                    <w:rPr>
                      <w:b/>
                      <w:sz w:val="20"/>
                      <w:szCs w:val="20"/>
                    </w:rPr>
                  </w:rPrChange>
                </w:rPr>
                <w:fldChar w:fldCharType="separate"/>
              </w:r>
              <w:r w:rsidRPr="00431609" w:rsidDel="00431609">
                <w:rPr>
                  <w:b/>
                  <w:sz w:val="20"/>
                  <w:szCs w:val="20"/>
                  <w:rPrChange w:id="531" w:author="Fortier, Christopher" w:date="2016-11-07T14:12:00Z">
                    <w:rPr>
                      <w:b/>
                      <w:sz w:val="20"/>
                      <w:szCs w:val="20"/>
                    </w:rPr>
                  </w:rPrChange>
                </w:rPr>
                <w:fldChar w:fldCharType="end"/>
              </w:r>
            </w:del>
          </w:p>
          <w:p w14:paraId="5ED8C78B" w14:textId="77777777" w:rsidR="008F513C" w:rsidRPr="00CD538F" w:rsidDel="00431609" w:rsidRDefault="008F513C" w:rsidP="000B24B4">
            <w:pPr>
              <w:jc w:val="center"/>
              <w:rPr>
                <w:del w:id="532" w:author="Fortier, Christopher" w:date="2016-11-07T14:12:00Z"/>
                <w:b/>
                <w:sz w:val="18"/>
                <w:szCs w:val="20"/>
              </w:rPr>
            </w:pPr>
          </w:p>
        </w:tc>
      </w:tr>
    </w:tbl>
    <w:p w14:paraId="763A1C85" w14:textId="77777777" w:rsidR="008F513C" w:rsidRPr="00431609" w:rsidDel="00431609" w:rsidRDefault="008F513C" w:rsidP="000B24B4">
      <w:pPr>
        <w:ind w:left="360"/>
        <w:rPr>
          <w:del w:id="533" w:author="Fortier, Christopher" w:date="2016-11-07T14:12:00Z"/>
          <w:sz w:val="18"/>
        </w:rPr>
      </w:pPr>
      <w:del w:id="534" w:author="Fortier, Christopher" w:date="2016-11-07T14:12:00Z">
        <w:r w:rsidRPr="00431609" w:rsidDel="00431609">
          <w:rPr>
            <w:sz w:val="18"/>
          </w:rPr>
          <w:delText>Identify the factors (e.g., the particular medical signs, laboratory findings, or other factors described above) that support your assessment.</w:delText>
        </w:r>
      </w:del>
    </w:p>
    <w:p w14:paraId="2E64FF05" w14:textId="77777777" w:rsidR="008F513C" w:rsidRPr="00431609" w:rsidDel="00431609" w:rsidRDefault="008F513C" w:rsidP="000B24B4">
      <w:pPr>
        <w:outlineLvl w:val="0"/>
        <w:rPr>
          <w:del w:id="535" w:author="Fortier, Christopher" w:date="2016-11-07T14:12:00Z"/>
          <w:b/>
          <w:sz w:val="18"/>
        </w:rPr>
      </w:pPr>
    </w:p>
    <w:p w14:paraId="73984173" w14:textId="77777777" w:rsidR="008F513C" w:rsidRPr="00431609" w:rsidDel="00431609" w:rsidRDefault="008F513C" w:rsidP="000B24B4">
      <w:pPr>
        <w:outlineLvl w:val="0"/>
        <w:rPr>
          <w:del w:id="536" w:author="Fortier, Christopher" w:date="2016-11-07T14:12:00Z"/>
          <w:b/>
          <w:sz w:val="18"/>
        </w:rPr>
      </w:pPr>
    </w:p>
    <w:p w14:paraId="3313C26D" w14:textId="77777777" w:rsidR="008F513C" w:rsidRPr="00431609" w:rsidDel="00431609" w:rsidRDefault="008F513C" w:rsidP="000B24B4">
      <w:pPr>
        <w:outlineLvl w:val="0"/>
        <w:rPr>
          <w:del w:id="537" w:author="Fortier, Christopher" w:date="2016-11-07T14:12:00Z"/>
          <w:b/>
          <w:sz w:val="18"/>
        </w:rPr>
      </w:pPr>
    </w:p>
    <w:p w14:paraId="1816ADEF" w14:textId="77777777" w:rsidR="008F513C" w:rsidRPr="00431609" w:rsidDel="00431609" w:rsidRDefault="008F513C" w:rsidP="000B24B4">
      <w:pPr>
        <w:outlineLvl w:val="0"/>
        <w:rPr>
          <w:del w:id="538" w:author="Fortier, Christopher" w:date="2016-11-07T14:12:00Z"/>
          <w:b/>
          <w:sz w:val="18"/>
        </w:rPr>
      </w:pPr>
    </w:p>
    <w:p w14:paraId="391B779A" w14:textId="77777777" w:rsidR="008F513C" w:rsidRPr="00431609" w:rsidDel="00431609" w:rsidRDefault="008F513C" w:rsidP="000B24B4">
      <w:pPr>
        <w:outlineLvl w:val="0"/>
        <w:rPr>
          <w:del w:id="539" w:author="Fortier, Christopher" w:date="2016-11-07T14:12:00Z"/>
          <w:b/>
          <w:sz w:val="18"/>
        </w:rPr>
      </w:pPr>
    </w:p>
    <w:p w14:paraId="6DC81740" w14:textId="77777777" w:rsidR="000B24B4" w:rsidRPr="00431609" w:rsidDel="00431609" w:rsidRDefault="000B24B4" w:rsidP="000B24B4">
      <w:pPr>
        <w:outlineLvl w:val="0"/>
        <w:rPr>
          <w:del w:id="540" w:author="Fortier, Christopher" w:date="2016-11-07T14:12:00Z"/>
          <w:b/>
          <w:sz w:val="18"/>
        </w:rPr>
      </w:pPr>
    </w:p>
    <w:p w14:paraId="3030D6F4" w14:textId="77777777" w:rsidR="008F513C" w:rsidRPr="00431609" w:rsidDel="00431609" w:rsidRDefault="008F513C" w:rsidP="000B24B4">
      <w:pPr>
        <w:ind w:left="360" w:hanging="360"/>
        <w:rPr>
          <w:del w:id="541" w:author="Fortier, Christopher" w:date="2016-11-07T14:12:00Z"/>
          <w:b/>
          <w:sz w:val="18"/>
        </w:rPr>
      </w:pPr>
      <w:del w:id="542" w:author="Fortier, Christopher" w:date="2016-11-07T14:12:00Z">
        <w:r w:rsidRPr="00431609" w:rsidDel="00431609">
          <w:rPr>
            <w:sz w:val="18"/>
          </w:rPr>
          <w:delText>(</w:delText>
        </w:r>
      </w:del>
      <w:del w:id="543" w:author="Fortier, Christopher" w:date="2016-07-05T14:57:00Z">
        <w:r w:rsidRPr="00431609" w:rsidDel="002636D9">
          <w:rPr>
            <w:sz w:val="18"/>
          </w:rPr>
          <w:delText>3</w:delText>
        </w:r>
      </w:del>
      <w:del w:id="544" w:author="Fortier, Christopher" w:date="2016-11-07T14:12:00Z">
        <w:r w:rsidRPr="00431609" w:rsidDel="00431609">
          <w:rPr>
            <w:sz w:val="18"/>
          </w:rPr>
          <w:delText>)</w:delText>
        </w:r>
        <w:r w:rsidRPr="00431609" w:rsidDel="00431609">
          <w:rPr>
            <w:sz w:val="18"/>
          </w:rPr>
          <w:tab/>
          <w:delText>Are any other capabilities affected by the impairment?</w:delText>
        </w:r>
        <w:r w:rsidRPr="00431609" w:rsidDel="00431609">
          <w:rPr>
            <w:b/>
            <w:sz w:val="18"/>
          </w:rPr>
          <w:tab/>
        </w:r>
        <w:r w:rsidRPr="00431609" w:rsidDel="00431609">
          <w:rPr>
            <w:b/>
            <w:sz w:val="18"/>
          </w:rPr>
          <w:tab/>
        </w:r>
        <w:r w:rsidRPr="00431609" w:rsidDel="00431609">
          <w:rPr>
            <w:b/>
            <w:sz w:val="18"/>
          </w:rPr>
          <w:tab/>
        </w:r>
        <w:r w:rsidRPr="00431609" w:rsidDel="00431609">
          <w:rPr>
            <w:b/>
            <w:sz w:val="18"/>
          </w:rPr>
          <w:tab/>
        </w:r>
        <w:r w:rsidRPr="00431609" w:rsidDel="00431609">
          <w:rPr>
            <w:b/>
            <w:sz w:val="20"/>
          </w:rPr>
          <w:fldChar w:fldCharType="begin">
            <w:ffData>
              <w:name w:val="Check1"/>
              <w:enabled/>
              <w:calcOnExit w:val="0"/>
              <w:checkBox>
                <w:sizeAuto/>
                <w:default w:val="0"/>
              </w:checkBox>
            </w:ffData>
          </w:fldChar>
        </w:r>
        <w:r w:rsidRPr="00431609" w:rsidDel="00431609">
          <w:rPr>
            <w:b/>
            <w:sz w:val="20"/>
          </w:rPr>
          <w:delInstrText xml:space="preserve"> FORMCHECKBOX </w:delInstrText>
        </w:r>
        <w:r w:rsidR="0025052A">
          <w:rPr>
            <w:b/>
            <w:sz w:val="20"/>
            <w:rPrChange w:id="545" w:author="Fortier, Christopher" w:date="2016-11-07T14:12:00Z">
              <w:rPr>
                <w:b/>
                <w:sz w:val="20"/>
              </w:rPr>
            </w:rPrChange>
          </w:rPr>
        </w:r>
        <w:r w:rsidR="0025052A">
          <w:rPr>
            <w:b/>
            <w:sz w:val="20"/>
            <w:rPrChange w:id="546" w:author="Fortier, Christopher" w:date="2016-11-07T14:12:00Z">
              <w:rPr>
                <w:b/>
                <w:sz w:val="20"/>
              </w:rPr>
            </w:rPrChange>
          </w:rPr>
          <w:fldChar w:fldCharType="separate"/>
        </w:r>
        <w:r w:rsidRPr="00431609" w:rsidDel="00431609">
          <w:rPr>
            <w:b/>
            <w:sz w:val="20"/>
            <w:rPrChange w:id="547" w:author="Fortier, Christopher" w:date="2016-11-07T14:12:00Z">
              <w:rPr>
                <w:b/>
                <w:sz w:val="20"/>
              </w:rPr>
            </w:rPrChange>
          </w:rPr>
          <w:fldChar w:fldCharType="end"/>
        </w:r>
        <w:r w:rsidRPr="00431609" w:rsidDel="00431609">
          <w:rPr>
            <w:b/>
            <w:sz w:val="18"/>
          </w:rPr>
          <w:delText xml:space="preserve"> No</w:delText>
        </w:r>
        <w:r w:rsidRPr="00431609" w:rsidDel="00431609">
          <w:rPr>
            <w:b/>
            <w:sz w:val="18"/>
          </w:rPr>
          <w:tab/>
        </w:r>
        <w:r w:rsidRPr="00431609" w:rsidDel="00431609">
          <w:rPr>
            <w:b/>
            <w:sz w:val="20"/>
          </w:rPr>
          <w:fldChar w:fldCharType="begin">
            <w:ffData>
              <w:name w:val="Check1"/>
              <w:enabled/>
              <w:calcOnExit w:val="0"/>
              <w:checkBox>
                <w:sizeAuto/>
                <w:default w:val="0"/>
              </w:checkBox>
            </w:ffData>
          </w:fldChar>
        </w:r>
        <w:r w:rsidRPr="00431609" w:rsidDel="00431609">
          <w:rPr>
            <w:b/>
            <w:sz w:val="20"/>
          </w:rPr>
          <w:delInstrText xml:space="preserve"> FORMCHECKBOX </w:delInstrText>
        </w:r>
        <w:r w:rsidR="0025052A">
          <w:rPr>
            <w:b/>
            <w:sz w:val="20"/>
            <w:rPrChange w:id="548" w:author="Fortier, Christopher" w:date="2016-11-07T14:12:00Z">
              <w:rPr>
                <w:b/>
                <w:sz w:val="20"/>
              </w:rPr>
            </w:rPrChange>
          </w:rPr>
        </w:r>
        <w:r w:rsidR="0025052A">
          <w:rPr>
            <w:b/>
            <w:sz w:val="20"/>
            <w:rPrChange w:id="549" w:author="Fortier, Christopher" w:date="2016-11-07T14:12:00Z">
              <w:rPr>
                <w:b/>
                <w:sz w:val="20"/>
              </w:rPr>
            </w:rPrChange>
          </w:rPr>
          <w:fldChar w:fldCharType="separate"/>
        </w:r>
        <w:r w:rsidRPr="00431609" w:rsidDel="00431609">
          <w:rPr>
            <w:b/>
            <w:sz w:val="20"/>
            <w:rPrChange w:id="550" w:author="Fortier, Christopher" w:date="2016-11-07T14:12:00Z">
              <w:rPr>
                <w:b/>
                <w:sz w:val="20"/>
              </w:rPr>
            </w:rPrChange>
          </w:rPr>
          <w:fldChar w:fldCharType="end"/>
        </w:r>
        <w:r w:rsidRPr="00431609" w:rsidDel="00431609">
          <w:rPr>
            <w:b/>
            <w:sz w:val="18"/>
          </w:rPr>
          <w:delText xml:space="preserve"> Yes</w:delText>
        </w:r>
      </w:del>
    </w:p>
    <w:p w14:paraId="5CB32D46" w14:textId="77777777" w:rsidR="008F513C" w:rsidRPr="00CD538F" w:rsidDel="00431609" w:rsidRDefault="008F513C" w:rsidP="000B24B4">
      <w:pPr>
        <w:ind w:left="360"/>
        <w:rPr>
          <w:del w:id="551" w:author="Fortier, Christopher" w:date="2016-11-07T14:12:00Z"/>
          <w:sz w:val="18"/>
        </w:rPr>
      </w:pPr>
      <w:del w:id="552" w:author="Fortier, Christopher" w:date="2016-11-07T14:12:00Z">
        <w:r w:rsidRPr="00CD538F" w:rsidDel="00431609">
          <w:rPr>
            <w:sz w:val="18"/>
          </w:rPr>
          <w:delText>If “yes,” please identify the capability and describe how it is affected.</w:delText>
        </w:r>
      </w:del>
    </w:p>
    <w:p w14:paraId="60DCC014" w14:textId="77777777" w:rsidR="008F513C" w:rsidRPr="00CD538F" w:rsidDel="00431609" w:rsidRDefault="008F513C" w:rsidP="000B24B4">
      <w:pPr>
        <w:rPr>
          <w:del w:id="553" w:author="Fortier, Christopher" w:date="2016-11-07T14:12:00Z"/>
          <w:b/>
          <w:sz w:val="18"/>
        </w:rPr>
      </w:pPr>
    </w:p>
    <w:p w14:paraId="0FC19D74" w14:textId="77777777" w:rsidR="008F513C" w:rsidRPr="00431609" w:rsidDel="00431609" w:rsidRDefault="008F513C" w:rsidP="000B24B4">
      <w:pPr>
        <w:rPr>
          <w:del w:id="554" w:author="Fortier, Christopher" w:date="2016-11-07T14:12:00Z"/>
          <w:b/>
          <w:sz w:val="18"/>
        </w:rPr>
      </w:pPr>
    </w:p>
    <w:p w14:paraId="11C22AFC" w14:textId="77777777" w:rsidR="008F513C" w:rsidRPr="00431609" w:rsidDel="00431609" w:rsidRDefault="008F513C" w:rsidP="000B24B4">
      <w:pPr>
        <w:rPr>
          <w:del w:id="555" w:author="Fortier, Christopher" w:date="2016-11-07T14:12:00Z"/>
          <w:b/>
          <w:sz w:val="18"/>
        </w:rPr>
      </w:pPr>
    </w:p>
    <w:p w14:paraId="60F7AFBB" w14:textId="77777777" w:rsidR="008F513C" w:rsidRPr="00431609" w:rsidDel="00431609" w:rsidRDefault="008F513C" w:rsidP="000B24B4">
      <w:pPr>
        <w:rPr>
          <w:del w:id="556" w:author="Fortier, Christopher" w:date="2016-11-07T14:12:00Z"/>
          <w:b/>
          <w:sz w:val="18"/>
        </w:rPr>
      </w:pPr>
    </w:p>
    <w:p w14:paraId="191D7CE4" w14:textId="77777777" w:rsidR="008F513C" w:rsidRPr="00431609" w:rsidDel="00431609" w:rsidRDefault="008F513C" w:rsidP="000B24B4">
      <w:pPr>
        <w:rPr>
          <w:del w:id="557" w:author="Fortier, Christopher" w:date="2016-11-07T14:12:00Z"/>
          <w:b/>
          <w:sz w:val="18"/>
        </w:rPr>
      </w:pPr>
    </w:p>
    <w:p w14:paraId="1B4CF625" w14:textId="77777777" w:rsidR="008F513C" w:rsidRPr="00431609" w:rsidDel="00431609" w:rsidRDefault="008F513C" w:rsidP="000B24B4">
      <w:pPr>
        <w:rPr>
          <w:del w:id="558" w:author="Fortier, Christopher" w:date="2016-11-07T14:12:00Z"/>
          <w:b/>
          <w:sz w:val="18"/>
        </w:rPr>
      </w:pPr>
    </w:p>
    <w:p w14:paraId="728BAF92" w14:textId="77777777" w:rsidR="008F513C" w:rsidRPr="00431609" w:rsidDel="00431609" w:rsidRDefault="008F513C" w:rsidP="000B24B4">
      <w:pPr>
        <w:rPr>
          <w:del w:id="559" w:author="Fortier, Christopher" w:date="2016-11-07T14:12:00Z"/>
          <w:b/>
          <w:sz w:val="18"/>
        </w:rPr>
      </w:pPr>
    </w:p>
    <w:p w14:paraId="73DB74D7" w14:textId="77777777" w:rsidR="008F513C" w:rsidRPr="00431609" w:rsidDel="00431609" w:rsidRDefault="008F513C" w:rsidP="000B24B4">
      <w:pPr>
        <w:rPr>
          <w:del w:id="560" w:author="Fortier, Christopher" w:date="2016-11-07T14:12:00Z"/>
          <w:b/>
          <w:sz w:val="18"/>
        </w:rPr>
      </w:pPr>
    </w:p>
    <w:p w14:paraId="451E3F3C" w14:textId="77777777" w:rsidR="008F513C" w:rsidRPr="00431609" w:rsidDel="00431609" w:rsidRDefault="008F513C" w:rsidP="000B24B4">
      <w:pPr>
        <w:rPr>
          <w:del w:id="561" w:author="Fortier, Christopher" w:date="2016-11-07T14:12:00Z"/>
          <w:b/>
          <w:sz w:val="18"/>
        </w:rPr>
      </w:pPr>
    </w:p>
    <w:p w14:paraId="346CC6A0" w14:textId="77777777" w:rsidR="008F513C" w:rsidRPr="00431609" w:rsidDel="00431609" w:rsidRDefault="008F513C" w:rsidP="000B24B4">
      <w:pPr>
        <w:ind w:left="360"/>
        <w:outlineLvl w:val="0"/>
        <w:rPr>
          <w:del w:id="562" w:author="Fortier, Christopher" w:date="2016-11-07T14:12:00Z"/>
          <w:sz w:val="18"/>
        </w:rPr>
      </w:pPr>
      <w:del w:id="563" w:author="Fortier, Christopher" w:date="2016-11-07T14:12:00Z">
        <w:r w:rsidRPr="00431609" w:rsidDel="00431609">
          <w:rPr>
            <w:sz w:val="18"/>
          </w:rPr>
          <w:delText xml:space="preserve">Identify the factors (e.g., the particular medical signs, laboratory findings, or other factors described above) that support your assessment. </w:delText>
        </w:r>
      </w:del>
    </w:p>
    <w:p w14:paraId="4C0CBC32" w14:textId="77777777" w:rsidR="008F513C" w:rsidRPr="00431609" w:rsidDel="00431609" w:rsidRDefault="008F513C" w:rsidP="000B24B4">
      <w:pPr>
        <w:rPr>
          <w:del w:id="564" w:author="Fortier, Christopher" w:date="2016-11-07T14:12:00Z"/>
          <w:b/>
          <w:sz w:val="18"/>
        </w:rPr>
      </w:pPr>
    </w:p>
    <w:p w14:paraId="1F9C9C5D" w14:textId="77777777" w:rsidR="008F513C" w:rsidRPr="00431609" w:rsidDel="00431609" w:rsidRDefault="008F513C" w:rsidP="000B24B4">
      <w:pPr>
        <w:rPr>
          <w:del w:id="565" w:author="Fortier, Christopher" w:date="2016-11-07T14:12:00Z"/>
          <w:b/>
          <w:sz w:val="18"/>
        </w:rPr>
      </w:pPr>
    </w:p>
    <w:p w14:paraId="5627593A" w14:textId="77777777" w:rsidR="008F513C" w:rsidRPr="00431609" w:rsidDel="00431609" w:rsidRDefault="008F513C" w:rsidP="000B24B4">
      <w:pPr>
        <w:rPr>
          <w:del w:id="566" w:author="Fortier, Christopher" w:date="2016-11-07T14:12:00Z"/>
          <w:b/>
          <w:sz w:val="18"/>
        </w:rPr>
      </w:pPr>
    </w:p>
    <w:p w14:paraId="3E96DDD0" w14:textId="77777777" w:rsidR="008F513C" w:rsidRPr="00431609" w:rsidDel="00431609" w:rsidRDefault="008F513C" w:rsidP="000B24B4">
      <w:pPr>
        <w:rPr>
          <w:del w:id="567" w:author="Fortier, Christopher" w:date="2016-11-07T14:12:00Z"/>
          <w:b/>
          <w:sz w:val="18"/>
        </w:rPr>
      </w:pPr>
    </w:p>
    <w:p w14:paraId="3CC842F0" w14:textId="77777777" w:rsidR="008F513C" w:rsidRPr="00431609" w:rsidDel="00431609" w:rsidRDefault="008F513C" w:rsidP="000B24B4">
      <w:pPr>
        <w:rPr>
          <w:del w:id="568" w:author="Fortier, Christopher" w:date="2016-11-07T14:12:00Z"/>
          <w:b/>
          <w:sz w:val="18"/>
        </w:rPr>
      </w:pPr>
    </w:p>
    <w:p w14:paraId="69BCCAE0" w14:textId="77777777" w:rsidR="008F513C" w:rsidRPr="00431609" w:rsidDel="00431609" w:rsidRDefault="008F513C" w:rsidP="000B24B4">
      <w:pPr>
        <w:rPr>
          <w:del w:id="569" w:author="Fortier, Christopher" w:date="2016-11-07T14:12:00Z"/>
          <w:b/>
          <w:sz w:val="18"/>
        </w:rPr>
      </w:pPr>
    </w:p>
    <w:p w14:paraId="0ABFDD7A" w14:textId="77777777" w:rsidR="008F513C" w:rsidRPr="00431609" w:rsidDel="00431609" w:rsidRDefault="008F513C" w:rsidP="000B24B4">
      <w:pPr>
        <w:rPr>
          <w:del w:id="570" w:author="Fortier, Christopher" w:date="2016-11-07T14:12:00Z"/>
          <w:b/>
          <w:sz w:val="18"/>
        </w:rPr>
      </w:pPr>
    </w:p>
    <w:p w14:paraId="7DA04C96" w14:textId="77777777" w:rsidR="008F513C" w:rsidRPr="00431609" w:rsidDel="00431609" w:rsidRDefault="008F513C" w:rsidP="000B24B4">
      <w:pPr>
        <w:ind w:left="432" w:hanging="432"/>
        <w:rPr>
          <w:del w:id="571" w:author="Fortier, Christopher" w:date="2016-11-07T14:12:00Z"/>
          <w:b/>
          <w:sz w:val="18"/>
        </w:rPr>
      </w:pPr>
    </w:p>
    <w:p w14:paraId="09A70A56" w14:textId="77777777" w:rsidR="008F513C" w:rsidRPr="00431609" w:rsidDel="00431609" w:rsidRDefault="008F513C" w:rsidP="000B24B4">
      <w:pPr>
        <w:ind w:left="432" w:hanging="432"/>
        <w:rPr>
          <w:del w:id="572" w:author="Fortier, Christopher" w:date="2016-11-07T14:12:00Z"/>
          <w:b/>
          <w:sz w:val="18"/>
        </w:rPr>
      </w:pPr>
    </w:p>
    <w:p w14:paraId="684431D3" w14:textId="77777777" w:rsidR="008F513C" w:rsidRPr="00431609" w:rsidDel="00431609" w:rsidRDefault="008F513C" w:rsidP="000B24B4">
      <w:pPr>
        <w:ind w:left="360" w:hanging="360"/>
        <w:rPr>
          <w:del w:id="573" w:author="Fortier, Christopher" w:date="2016-11-07T14:12:00Z"/>
          <w:sz w:val="18"/>
        </w:rPr>
      </w:pPr>
      <w:del w:id="574" w:author="Fortier, Christopher" w:date="2016-11-07T14:12:00Z">
        <w:r w:rsidRPr="00431609" w:rsidDel="00431609">
          <w:rPr>
            <w:sz w:val="18"/>
          </w:rPr>
          <w:delText>(</w:delText>
        </w:r>
      </w:del>
      <w:del w:id="575" w:author="Fortier, Christopher" w:date="2016-07-05T14:57:00Z">
        <w:r w:rsidRPr="00431609" w:rsidDel="002636D9">
          <w:rPr>
            <w:sz w:val="18"/>
          </w:rPr>
          <w:delText>4</w:delText>
        </w:r>
      </w:del>
      <w:del w:id="576" w:author="Fortier, Christopher" w:date="2016-11-07T14:12:00Z">
        <w:r w:rsidRPr="00431609" w:rsidDel="00431609">
          <w:rPr>
            <w:sz w:val="18"/>
          </w:rPr>
          <w:delText>)</w:delText>
        </w:r>
        <w:r w:rsidRPr="00431609" w:rsidDel="00431609">
          <w:rPr>
            <w:sz w:val="18"/>
          </w:rPr>
          <w:tab/>
          <w:delText>The limitations above are assumed to be your opinion regarding current limitations only.</w:delText>
        </w:r>
      </w:del>
    </w:p>
    <w:p w14:paraId="1B38486B" w14:textId="77777777" w:rsidR="008F513C" w:rsidRPr="00431609" w:rsidDel="00431609" w:rsidRDefault="008F513C" w:rsidP="000B24B4">
      <w:pPr>
        <w:ind w:left="432" w:hanging="432"/>
        <w:rPr>
          <w:del w:id="577" w:author="Fortier, Christopher" w:date="2016-11-07T14:12:00Z"/>
          <w:sz w:val="18"/>
        </w:rPr>
      </w:pPr>
    </w:p>
    <w:p w14:paraId="593EDF66" w14:textId="77777777" w:rsidR="008F513C" w:rsidRPr="00431609" w:rsidDel="00431609" w:rsidRDefault="008F513C" w:rsidP="000B24B4">
      <w:pPr>
        <w:ind w:left="360"/>
        <w:rPr>
          <w:del w:id="578" w:author="Fortier, Christopher" w:date="2016-11-07T14:12:00Z"/>
          <w:sz w:val="18"/>
        </w:rPr>
      </w:pPr>
      <w:del w:id="579" w:author="Fortier, Christopher" w:date="2016-11-07T14:12:00Z">
        <w:r w:rsidRPr="00431609" w:rsidDel="00431609">
          <w:rPr>
            <w:sz w:val="18"/>
          </w:rPr>
          <w:delText>However, if you have sufficient information to form an opinion within a reasonable degree of medical or psychological probability as to past limitations, on what date were the limitations you found above first present?_______________</w:delText>
        </w:r>
      </w:del>
    </w:p>
    <w:p w14:paraId="5C0D448A" w14:textId="77777777" w:rsidR="008F513C" w:rsidRPr="00431609" w:rsidDel="00431609" w:rsidRDefault="008F513C" w:rsidP="000B24B4">
      <w:pPr>
        <w:ind w:left="432" w:hanging="432"/>
        <w:rPr>
          <w:del w:id="580" w:author="Fortier, Christopher" w:date="2016-11-07T14:12:00Z"/>
          <w:sz w:val="18"/>
        </w:rPr>
      </w:pPr>
    </w:p>
    <w:p w14:paraId="040B3EF9" w14:textId="77777777" w:rsidR="008F513C" w:rsidRPr="00431609" w:rsidDel="00431609" w:rsidRDefault="008F513C" w:rsidP="000B24B4">
      <w:pPr>
        <w:ind w:left="360" w:hanging="360"/>
        <w:rPr>
          <w:del w:id="581" w:author="Fortier, Christopher" w:date="2016-11-07T14:12:00Z"/>
          <w:sz w:val="18"/>
        </w:rPr>
      </w:pPr>
      <w:del w:id="582" w:author="Fortier, Christopher" w:date="2016-11-07T14:12:00Z">
        <w:r w:rsidRPr="00431609" w:rsidDel="00431609">
          <w:rPr>
            <w:sz w:val="18"/>
          </w:rPr>
          <w:delText>(</w:delText>
        </w:r>
      </w:del>
      <w:del w:id="583" w:author="Fortier, Christopher" w:date="2016-07-05T14:57:00Z">
        <w:r w:rsidRPr="00431609" w:rsidDel="002636D9">
          <w:rPr>
            <w:sz w:val="18"/>
          </w:rPr>
          <w:delText>5</w:delText>
        </w:r>
      </w:del>
      <w:del w:id="584" w:author="Fortier, Christopher" w:date="2016-11-07T14:12:00Z">
        <w:r w:rsidRPr="00431609" w:rsidDel="00431609">
          <w:rPr>
            <w:sz w:val="18"/>
          </w:rPr>
          <w:delText>)</w:delText>
        </w:r>
        <w:r w:rsidRPr="00431609" w:rsidDel="00431609">
          <w:rPr>
            <w:sz w:val="18"/>
          </w:rPr>
          <w:tab/>
          <w:delText xml:space="preserve">If the claimant’s impairment(s) include alcohol and/or substance abuse, do these impairments contribute to any of the claimant’s limitations as set forth above?  If so, please identify and explain what changes you would make to your </w:delText>
        </w:r>
      </w:del>
    </w:p>
    <w:p w14:paraId="3E7B8BF5" w14:textId="77777777" w:rsidR="008F513C" w:rsidRPr="00431609" w:rsidDel="00431609" w:rsidRDefault="008F513C" w:rsidP="000B24B4">
      <w:pPr>
        <w:ind w:left="360"/>
        <w:rPr>
          <w:del w:id="585" w:author="Fortier, Christopher" w:date="2016-11-07T14:12:00Z"/>
          <w:sz w:val="18"/>
        </w:rPr>
      </w:pPr>
      <w:del w:id="586" w:author="Fortier, Christopher" w:date="2016-11-07T14:12:00Z">
        <w:r w:rsidRPr="00431609" w:rsidDel="00431609">
          <w:rPr>
            <w:sz w:val="18"/>
          </w:rPr>
          <w:delText>answers if the claimant was totally abstinent from alcohol and/or substance use/abuse.</w:delText>
        </w:r>
      </w:del>
    </w:p>
    <w:p w14:paraId="24B50402" w14:textId="77777777" w:rsidR="008F513C" w:rsidRPr="00431609" w:rsidDel="00431609" w:rsidRDefault="008F513C" w:rsidP="000B24B4">
      <w:pPr>
        <w:ind w:left="432" w:hanging="432"/>
        <w:rPr>
          <w:del w:id="587" w:author="Fortier, Christopher" w:date="2016-11-07T14:12:00Z"/>
          <w:b/>
          <w:sz w:val="18"/>
        </w:rPr>
      </w:pPr>
    </w:p>
    <w:p w14:paraId="4F677793" w14:textId="77777777" w:rsidR="008F513C" w:rsidRPr="00431609" w:rsidDel="00431609" w:rsidRDefault="008F513C" w:rsidP="000B24B4">
      <w:pPr>
        <w:ind w:left="432" w:hanging="432"/>
        <w:rPr>
          <w:del w:id="588" w:author="Fortier, Christopher" w:date="2016-11-07T14:12:00Z"/>
          <w:b/>
          <w:sz w:val="18"/>
        </w:rPr>
      </w:pPr>
    </w:p>
    <w:p w14:paraId="4F631ABE" w14:textId="77777777" w:rsidR="008F513C" w:rsidRPr="00431609" w:rsidDel="00431609" w:rsidRDefault="008F513C" w:rsidP="000B24B4">
      <w:pPr>
        <w:ind w:left="432" w:hanging="432"/>
        <w:rPr>
          <w:del w:id="589" w:author="Fortier, Christopher" w:date="2016-11-07T14:12:00Z"/>
          <w:b/>
          <w:sz w:val="18"/>
        </w:rPr>
      </w:pPr>
    </w:p>
    <w:p w14:paraId="2805CAC9" w14:textId="77777777" w:rsidR="008F513C" w:rsidRPr="00431609" w:rsidDel="00431609" w:rsidRDefault="008F513C" w:rsidP="000B24B4">
      <w:pPr>
        <w:ind w:left="432" w:hanging="432"/>
        <w:rPr>
          <w:del w:id="590" w:author="Fortier, Christopher" w:date="2016-11-07T14:12:00Z"/>
          <w:b/>
          <w:sz w:val="18"/>
        </w:rPr>
      </w:pPr>
    </w:p>
    <w:p w14:paraId="014139BF" w14:textId="77777777" w:rsidR="008F513C" w:rsidRPr="00431609" w:rsidDel="00431609" w:rsidRDefault="008F513C" w:rsidP="000B24B4">
      <w:pPr>
        <w:ind w:left="432" w:hanging="432"/>
        <w:rPr>
          <w:del w:id="591" w:author="Fortier, Christopher" w:date="2016-11-07T14:12:00Z"/>
          <w:b/>
          <w:sz w:val="18"/>
        </w:rPr>
      </w:pPr>
    </w:p>
    <w:p w14:paraId="3E50F4C2" w14:textId="77777777" w:rsidR="008F513C" w:rsidRPr="00431609" w:rsidDel="00431609" w:rsidRDefault="008F513C" w:rsidP="000B24B4">
      <w:pPr>
        <w:ind w:left="432" w:hanging="432"/>
        <w:rPr>
          <w:del w:id="592" w:author="Fortier, Christopher" w:date="2016-11-07T14:12:00Z"/>
          <w:b/>
          <w:sz w:val="18"/>
        </w:rPr>
      </w:pPr>
    </w:p>
    <w:p w14:paraId="42CA7BF0" w14:textId="77777777" w:rsidR="008F513C" w:rsidRPr="00431609" w:rsidDel="00431609" w:rsidRDefault="008F513C" w:rsidP="000B24B4">
      <w:pPr>
        <w:ind w:left="432" w:hanging="432"/>
        <w:rPr>
          <w:del w:id="593" w:author="Fortier, Christopher" w:date="2016-11-07T14:12:00Z"/>
          <w:b/>
          <w:sz w:val="18"/>
        </w:rPr>
      </w:pPr>
    </w:p>
    <w:p w14:paraId="6D0173BC" w14:textId="77777777" w:rsidR="008F513C" w:rsidRPr="00431609" w:rsidDel="00431609" w:rsidRDefault="008F513C" w:rsidP="000B24B4">
      <w:pPr>
        <w:ind w:left="432" w:hanging="432"/>
        <w:rPr>
          <w:del w:id="594" w:author="Fortier, Christopher" w:date="2016-11-07T14:12:00Z"/>
          <w:b/>
          <w:sz w:val="18"/>
        </w:rPr>
      </w:pPr>
    </w:p>
    <w:p w14:paraId="6BC1F36C" w14:textId="77777777" w:rsidR="008F513C" w:rsidRPr="00431609" w:rsidDel="00431609" w:rsidRDefault="008F513C" w:rsidP="000B24B4">
      <w:pPr>
        <w:rPr>
          <w:del w:id="595" w:author="Fortier, Christopher" w:date="2016-11-07T14:12:00Z"/>
          <w:b/>
          <w:sz w:val="18"/>
        </w:rPr>
      </w:pPr>
    </w:p>
    <w:p w14:paraId="0AA46774" w14:textId="77777777" w:rsidR="008F513C" w:rsidRPr="00431609" w:rsidDel="00431609" w:rsidRDefault="008F513C" w:rsidP="000B24B4">
      <w:pPr>
        <w:rPr>
          <w:del w:id="596" w:author="Fortier, Christopher" w:date="2016-11-07T14:12:00Z"/>
          <w:b/>
          <w:sz w:val="18"/>
        </w:rPr>
      </w:pPr>
      <w:del w:id="597" w:author="Fortier, Christopher" w:date="2016-11-07T14:12:00Z">
        <w:r w:rsidRPr="00431609" w:rsidDel="00431609">
          <w:rPr>
            <w:b/>
            <w:sz w:val="18"/>
          </w:rPr>
          <w:delText>________________________________________________________________________________________________________</w:delText>
        </w:r>
      </w:del>
    </w:p>
    <w:p w14:paraId="6021924C" w14:textId="77777777" w:rsidR="00797A16" w:rsidRPr="00CD538F" w:rsidDel="00431609" w:rsidRDefault="002636D9" w:rsidP="00797A16">
      <w:pPr>
        <w:rPr>
          <w:ins w:id="598" w:author="DFP/FPSMB" w:date="2016-06-28T13:31:00Z"/>
          <w:del w:id="599" w:author="Fortier, Christopher" w:date="2016-11-07T14:12:00Z"/>
          <w:b/>
          <w:sz w:val="16"/>
        </w:rPr>
      </w:pPr>
      <w:ins w:id="600" w:author="DFP/FPSMB" w:date="2016-06-28T13:31:00Z">
        <w:del w:id="601" w:author="Fortier, Christopher" w:date="2016-11-07T14:12:00Z">
          <w:r w:rsidRPr="00F83A61" w:rsidDel="00431609">
            <w:rPr>
              <w:noProof/>
              <w:sz w:val="16"/>
              <w:lang w:eastAsia="en-US"/>
            </w:rPr>
            <mc:AlternateContent>
              <mc:Choice Requires="wps">
                <w:drawing>
                  <wp:anchor distT="0" distB="0" distL="114300" distR="114300" simplePos="0" relativeHeight="251652608" behindDoc="0" locked="0" layoutInCell="0" allowOverlap="1" wp14:anchorId="7DACBCFD" wp14:editId="66DB3ECD">
                    <wp:simplePos x="0" y="0"/>
                    <wp:positionH relativeFrom="page">
                      <wp:posOffset>762000</wp:posOffset>
                    </wp:positionH>
                    <wp:positionV relativeFrom="page">
                      <wp:posOffset>9723120</wp:posOffset>
                    </wp:positionV>
                    <wp:extent cx="6675120" cy="0"/>
                    <wp:effectExtent l="0" t="0" r="1905" b="190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33E630" id="Line 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" o:allowincell="f" stroked="f">
                    <w10:wrap anchorx="page" anchory="page"/>
                  </v:line>
                </w:pict>
              </mc:Fallback>
            </mc:AlternateContent>
          </w:r>
          <w:r w:rsidR="00797A16" w:rsidRPr="00431609" w:rsidDel="00431609">
            <w:rPr>
              <w:b/>
              <w:sz w:val="16"/>
            </w:rPr>
            <w:delText>FORM HA-1152-U3 (12-2014</w:delText>
          </w:r>
          <w:r w:rsidR="00797A16" w:rsidRPr="00CD538F" w:rsidDel="00431609">
            <w:rPr>
              <w:b/>
              <w:sz w:val="16"/>
            </w:rPr>
            <w:delText>)  ef (12-2014)</w:delText>
          </w:r>
        </w:del>
      </w:ins>
    </w:p>
    <w:p w14:paraId="02F6608E" w14:textId="77777777" w:rsidR="008F513C" w:rsidRPr="00CD538F" w:rsidDel="00431609" w:rsidRDefault="00797A16" w:rsidP="00797A16">
      <w:pPr>
        <w:rPr>
          <w:del w:id="602" w:author="Fortier, Christopher" w:date="2016-11-07T14:12:00Z"/>
          <w:b/>
          <w:sz w:val="16"/>
        </w:rPr>
      </w:pPr>
      <w:ins w:id="603" w:author="DFP/FPSMB" w:date="2016-06-28T13:31:00Z">
        <w:del w:id="604" w:author="Fortier, Christopher" w:date="2016-11-07T14:12:00Z">
          <w:r w:rsidRPr="00431609" w:rsidDel="00431609">
            <w:rPr>
              <w:b/>
              <w:sz w:val="16"/>
            </w:rPr>
            <w:delText>Destroy Prior Editions</w:delText>
          </w:r>
        </w:del>
      </w:ins>
      <w:del w:id="605" w:author="Fortier, Christopher" w:date="2016-11-07T14:12:00Z">
        <w:r w:rsidR="002636D9" w:rsidRPr="00F83A61" w:rsidDel="00431609">
          <w:rPr>
            <w:noProof/>
            <w:sz w:val="16"/>
            <w:lang w:eastAsia="en-US"/>
          </w:rPr>
          <mc:AlternateContent>
            <mc:Choice Requires="wps">
              <w:drawing>
                <wp:anchor distT="0" distB="0" distL="114300" distR="114300" simplePos="0" relativeHeight="251639296" behindDoc="0" locked="0" layoutInCell="0" allowOverlap="1" wp14:anchorId="04053949" wp14:editId="57734DD4">
                  <wp:simplePos x="0" y="0"/>
                  <wp:positionH relativeFrom="page">
                    <wp:posOffset>762000</wp:posOffset>
                  </wp:positionH>
                  <wp:positionV relativeFrom="page">
                    <wp:posOffset>9723120</wp:posOffset>
                  </wp:positionV>
                  <wp:extent cx="6675120" cy="0"/>
                  <wp:effectExtent l="0" t="0" r="1905" b="190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5D46A7" id="Line 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4CSQIAANI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" o:allowincell="f" stroked="f">
                  <w10:wrap anchorx="page" anchory="page"/>
                </v:line>
              </w:pict>
            </mc:Fallback>
          </mc:AlternateContent>
        </w:r>
        <w:r w:rsidR="008F513C" w:rsidRPr="00431609" w:rsidDel="00431609">
          <w:rPr>
            <w:b/>
            <w:sz w:val="16"/>
          </w:rPr>
          <w:delText>FORM HA-1152-U3 (04-2009)  ef (04-2009)</w:delText>
        </w:r>
      </w:del>
    </w:p>
    <w:p w14:paraId="40E2CD20" w14:textId="77777777" w:rsidR="008F513C" w:rsidRPr="00CD538F" w:rsidDel="00431609" w:rsidRDefault="008F513C" w:rsidP="000B24B4">
      <w:pPr>
        <w:rPr>
          <w:del w:id="606" w:author="Fortier, Christopher" w:date="2016-11-07T14:12:00Z"/>
          <w:b/>
          <w:sz w:val="18"/>
        </w:rPr>
      </w:pPr>
      <w:del w:id="607" w:author="Fortier, Christopher" w:date="2016-11-07T14:12:00Z">
        <w:r w:rsidRPr="00CD538F" w:rsidDel="00431609">
          <w:rPr>
            <w:b/>
            <w:sz w:val="16"/>
          </w:rPr>
          <w:delText>Destroy Old Stock</w:delText>
        </w:r>
      </w:del>
    </w:p>
    <w:p w14:paraId="57E41E8A" w14:textId="77777777" w:rsidR="008F513C" w:rsidRPr="00431609" w:rsidDel="00431609" w:rsidRDefault="008F513C" w:rsidP="000B24B4">
      <w:pPr>
        <w:ind w:left="432" w:hanging="432"/>
        <w:rPr>
          <w:del w:id="608" w:author="Fortier, Christopher" w:date="2016-11-07T14:12:00Z"/>
          <w:b/>
          <w:sz w:val="18"/>
        </w:rPr>
      </w:pPr>
      <w:del w:id="609" w:author="Fortier, Christopher" w:date="2016-11-07T14:12:00Z">
        <w:r w:rsidRPr="00431609" w:rsidDel="00431609">
          <w:rPr>
            <w:b/>
            <w:sz w:val="16"/>
          </w:rPr>
          <w:br w:type="page"/>
        </w:r>
        <w:r w:rsidRPr="00431609" w:rsidDel="00431609">
          <w:rPr>
            <w:b/>
            <w:sz w:val="18"/>
          </w:rPr>
          <w:delText xml:space="preserve"> </w:delText>
        </w:r>
      </w:del>
    </w:p>
    <w:p w14:paraId="657483C6" w14:textId="77777777" w:rsidR="008F513C" w:rsidRPr="00431609" w:rsidDel="00431609" w:rsidRDefault="008F513C" w:rsidP="000B24B4">
      <w:pPr>
        <w:ind w:left="360" w:hanging="360"/>
        <w:rPr>
          <w:del w:id="610" w:author="Fortier, Christopher" w:date="2016-11-07T14:12:00Z"/>
          <w:b/>
          <w:sz w:val="20"/>
        </w:rPr>
      </w:pPr>
      <w:del w:id="611" w:author="Fortier, Christopher" w:date="2016-11-07T14:12:00Z">
        <w:r w:rsidRPr="00431609" w:rsidDel="00431609">
          <w:rPr>
            <w:b/>
            <w:sz w:val="18"/>
          </w:rPr>
          <w:delText xml:space="preserve"> </w:delText>
        </w:r>
        <w:r w:rsidRPr="00431609" w:rsidDel="00431609">
          <w:rPr>
            <w:sz w:val="18"/>
          </w:rPr>
          <w:delText>(</w:delText>
        </w:r>
      </w:del>
      <w:del w:id="612" w:author="Fortier, Christopher" w:date="2016-07-05T14:57:00Z">
        <w:r w:rsidRPr="00431609" w:rsidDel="002636D9">
          <w:rPr>
            <w:sz w:val="18"/>
          </w:rPr>
          <w:delText>6</w:delText>
        </w:r>
      </w:del>
      <w:del w:id="613" w:author="Fortier, Christopher" w:date="2016-11-07T14:12:00Z">
        <w:r w:rsidRPr="00431609" w:rsidDel="00431609">
          <w:rPr>
            <w:sz w:val="18"/>
          </w:rPr>
          <w:delText>)</w:delText>
        </w:r>
        <w:r w:rsidRPr="00431609" w:rsidDel="00431609">
          <w:rPr>
            <w:sz w:val="18"/>
          </w:rPr>
          <w:tab/>
          <w:delText>Can the individual manage benefits in his/her own best interest?</w:delText>
        </w:r>
        <w:r w:rsidRPr="00431609" w:rsidDel="00431609">
          <w:rPr>
            <w:b/>
            <w:sz w:val="18"/>
          </w:rPr>
          <w:tab/>
        </w:r>
        <w:r w:rsidRPr="00431609" w:rsidDel="00431609">
          <w:rPr>
            <w:b/>
            <w:sz w:val="18"/>
          </w:rPr>
          <w:tab/>
        </w:r>
        <w:r w:rsidRPr="00431609" w:rsidDel="00431609">
          <w:rPr>
            <w:b/>
            <w:sz w:val="18"/>
          </w:rPr>
          <w:tab/>
        </w:r>
        <w:r w:rsidRPr="00431609" w:rsidDel="00431609">
          <w:rPr>
            <w:b/>
            <w:sz w:val="20"/>
          </w:rPr>
          <w:fldChar w:fldCharType="begin">
            <w:ffData>
              <w:name w:val="Check1"/>
              <w:enabled/>
              <w:calcOnExit w:val="0"/>
              <w:checkBox>
                <w:sizeAuto/>
                <w:default w:val="0"/>
              </w:checkBox>
            </w:ffData>
          </w:fldChar>
        </w:r>
        <w:r w:rsidRPr="00431609" w:rsidDel="00431609">
          <w:rPr>
            <w:b/>
            <w:sz w:val="20"/>
          </w:rPr>
          <w:delInstrText xml:space="preserve"> FORMCHECKBOX </w:delInstrText>
        </w:r>
        <w:r w:rsidR="0025052A">
          <w:rPr>
            <w:b/>
            <w:sz w:val="20"/>
            <w:rPrChange w:id="614" w:author="Fortier, Christopher" w:date="2016-11-07T14:12:00Z">
              <w:rPr>
                <w:b/>
                <w:sz w:val="20"/>
              </w:rPr>
            </w:rPrChange>
          </w:rPr>
        </w:r>
        <w:r w:rsidR="0025052A">
          <w:rPr>
            <w:b/>
            <w:sz w:val="20"/>
            <w:rPrChange w:id="615" w:author="Fortier, Christopher" w:date="2016-11-07T14:12:00Z">
              <w:rPr>
                <w:b/>
                <w:sz w:val="20"/>
              </w:rPr>
            </w:rPrChange>
          </w:rPr>
          <w:fldChar w:fldCharType="separate"/>
        </w:r>
        <w:r w:rsidRPr="00431609" w:rsidDel="00431609">
          <w:rPr>
            <w:b/>
            <w:sz w:val="20"/>
            <w:rPrChange w:id="616" w:author="Fortier, Christopher" w:date="2016-11-07T14:12:00Z">
              <w:rPr>
                <w:b/>
                <w:sz w:val="20"/>
              </w:rPr>
            </w:rPrChange>
          </w:rPr>
          <w:fldChar w:fldCharType="end"/>
        </w:r>
        <w:r w:rsidRPr="00431609" w:rsidDel="00431609">
          <w:rPr>
            <w:b/>
            <w:sz w:val="18"/>
          </w:rPr>
          <w:delText xml:space="preserve"> No</w:delText>
        </w:r>
        <w:r w:rsidRPr="00431609" w:rsidDel="00431609">
          <w:rPr>
            <w:b/>
            <w:sz w:val="18"/>
          </w:rPr>
          <w:tab/>
        </w:r>
        <w:r w:rsidRPr="00431609" w:rsidDel="00431609">
          <w:rPr>
            <w:b/>
            <w:sz w:val="20"/>
          </w:rPr>
          <w:fldChar w:fldCharType="begin">
            <w:ffData>
              <w:name w:val="Check1"/>
              <w:enabled/>
              <w:calcOnExit w:val="0"/>
              <w:checkBox>
                <w:sizeAuto/>
                <w:default w:val="0"/>
              </w:checkBox>
            </w:ffData>
          </w:fldChar>
        </w:r>
        <w:r w:rsidRPr="00431609" w:rsidDel="00431609">
          <w:rPr>
            <w:b/>
            <w:sz w:val="20"/>
          </w:rPr>
          <w:delInstrText xml:space="preserve"> FORMCHECKBOX </w:delInstrText>
        </w:r>
        <w:r w:rsidR="0025052A">
          <w:rPr>
            <w:b/>
            <w:sz w:val="20"/>
            <w:rPrChange w:id="617" w:author="Fortier, Christopher" w:date="2016-11-07T14:12:00Z">
              <w:rPr>
                <w:b/>
                <w:sz w:val="20"/>
              </w:rPr>
            </w:rPrChange>
          </w:rPr>
        </w:r>
        <w:r w:rsidR="0025052A">
          <w:rPr>
            <w:b/>
            <w:sz w:val="20"/>
            <w:rPrChange w:id="618" w:author="Fortier, Christopher" w:date="2016-11-07T14:12:00Z">
              <w:rPr>
                <w:b/>
                <w:sz w:val="20"/>
              </w:rPr>
            </w:rPrChange>
          </w:rPr>
          <w:fldChar w:fldCharType="separate"/>
        </w:r>
        <w:r w:rsidRPr="00431609" w:rsidDel="00431609">
          <w:rPr>
            <w:b/>
            <w:sz w:val="20"/>
            <w:rPrChange w:id="619" w:author="Fortier, Christopher" w:date="2016-11-07T14:12:00Z">
              <w:rPr>
                <w:b/>
                <w:sz w:val="20"/>
              </w:rPr>
            </w:rPrChange>
          </w:rPr>
          <w:fldChar w:fldCharType="end"/>
        </w:r>
        <w:r w:rsidRPr="00431609" w:rsidDel="00431609">
          <w:rPr>
            <w:b/>
            <w:sz w:val="18"/>
          </w:rPr>
          <w:delText xml:space="preserve"> Yes</w:delText>
        </w:r>
      </w:del>
    </w:p>
    <w:p w14:paraId="41F0357F" w14:textId="77777777" w:rsidR="008F513C" w:rsidRPr="00431609" w:rsidDel="00431609" w:rsidRDefault="008F513C" w:rsidP="000B24B4">
      <w:pPr>
        <w:rPr>
          <w:del w:id="620" w:author="Fortier, Christopher" w:date="2016-11-07T14:12:00Z"/>
          <w:sz w:val="18"/>
        </w:rPr>
      </w:pPr>
    </w:p>
    <w:p w14:paraId="37411890" w14:textId="77777777" w:rsidR="008F513C" w:rsidRPr="00431609" w:rsidDel="00431609" w:rsidRDefault="008F513C" w:rsidP="000B24B4">
      <w:pPr>
        <w:rPr>
          <w:del w:id="621" w:author="Fortier, Christopher" w:date="2016-11-07T14:12:00Z"/>
          <w:b/>
          <w:sz w:val="18"/>
        </w:rPr>
      </w:pPr>
    </w:p>
    <w:p w14:paraId="57581478" w14:textId="77777777" w:rsidR="008F513C" w:rsidRPr="00431609" w:rsidDel="00431609" w:rsidRDefault="008F513C" w:rsidP="000B24B4">
      <w:pPr>
        <w:rPr>
          <w:del w:id="622" w:author="Fortier, Christopher" w:date="2016-11-07T14:12:00Z"/>
          <w:b/>
          <w:sz w:val="18"/>
        </w:rPr>
      </w:pPr>
    </w:p>
    <w:p w14:paraId="6916165C" w14:textId="77777777" w:rsidR="008F513C" w:rsidRPr="00431609" w:rsidDel="00431609" w:rsidRDefault="008F513C" w:rsidP="000B24B4">
      <w:pPr>
        <w:rPr>
          <w:del w:id="623" w:author="Fortier, Christopher" w:date="2016-11-07T14:12:00Z"/>
          <w:b/>
          <w:sz w:val="18"/>
        </w:rPr>
      </w:pPr>
    </w:p>
    <w:p w14:paraId="0F64AE4D" w14:textId="77777777" w:rsidR="008F513C" w:rsidRPr="00431609" w:rsidDel="00431609" w:rsidRDefault="008F513C" w:rsidP="000B24B4">
      <w:pPr>
        <w:rPr>
          <w:del w:id="624" w:author="Fortier, Christopher" w:date="2016-11-07T14:12:00Z"/>
          <w:b/>
          <w:sz w:val="18"/>
        </w:rPr>
      </w:pPr>
    </w:p>
    <w:p w14:paraId="247F8283" w14:textId="77777777" w:rsidR="008F513C" w:rsidRPr="00431609" w:rsidDel="00431609" w:rsidRDefault="008F513C" w:rsidP="000B24B4">
      <w:pPr>
        <w:rPr>
          <w:del w:id="625" w:author="Fortier, Christopher" w:date="2016-11-07T14:12:00Z"/>
          <w:b/>
          <w:sz w:val="18"/>
        </w:rPr>
      </w:pPr>
    </w:p>
    <w:p w14:paraId="4ABE9A74" w14:textId="77777777" w:rsidR="008F513C" w:rsidRPr="00431609" w:rsidDel="00431609" w:rsidRDefault="008F513C" w:rsidP="000B24B4">
      <w:pPr>
        <w:rPr>
          <w:del w:id="626" w:author="Fortier, Christopher" w:date="2016-11-07T14:12:00Z"/>
        </w:rPr>
      </w:pPr>
    </w:p>
    <w:tbl>
      <w:tblPr>
        <w:tblW w:w="0" w:type="auto"/>
        <w:tblLayout w:type="fixed"/>
        <w:tblCellMar>
          <w:left w:w="0" w:type="dxa"/>
          <w:right w:w="0" w:type="dxa"/>
        </w:tblCellMar>
        <w:tblLook w:val="0000" w:firstRow="0" w:lastRow="0" w:firstColumn="0" w:lastColumn="0" w:noHBand="0" w:noVBand="0"/>
      </w:tblPr>
      <w:tblGrid>
        <w:gridCol w:w="3240"/>
        <w:gridCol w:w="540"/>
        <w:gridCol w:w="825"/>
        <w:gridCol w:w="1350"/>
      </w:tblGrid>
      <w:tr w:rsidR="008F513C" w:rsidRPr="00431609" w:rsidDel="00431609" w14:paraId="0C1C9D87" w14:textId="77777777">
        <w:trPr>
          <w:del w:id="627" w:author="Fortier, Christopher" w:date="2016-11-07T14:12:00Z"/>
        </w:trPr>
        <w:tc>
          <w:tcPr>
            <w:tcW w:w="3240" w:type="dxa"/>
            <w:tcBorders>
              <w:top w:val="single" w:sz="4" w:space="0" w:color="auto"/>
            </w:tcBorders>
          </w:tcPr>
          <w:p w14:paraId="0D383D32" w14:textId="77777777" w:rsidR="008F513C" w:rsidRPr="00431609" w:rsidDel="00431609" w:rsidRDefault="008F513C" w:rsidP="000B24B4">
            <w:pPr>
              <w:rPr>
                <w:del w:id="628" w:author="Fortier, Christopher" w:date="2016-11-07T14:12:00Z"/>
                <w:b/>
                <w:sz w:val="18"/>
                <w:szCs w:val="20"/>
              </w:rPr>
            </w:pPr>
            <w:del w:id="629" w:author="Fortier, Christopher" w:date="2016-11-07T14:12:00Z">
              <w:r w:rsidRPr="00431609" w:rsidDel="00431609">
                <w:rPr>
                  <w:b/>
                  <w:sz w:val="18"/>
                  <w:szCs w:val="20"/>
                </w:rPr>
                <w:delText>Signature</w:delText>
              </w:r>
            </w:del>
          </w:p>
        </w:tc>
        <w:tc>
          <w:tcPr>
            <w:tcW w:w="540" w:type="dxa"/>
          </w:tcPr>
          <w:p w14:paraId="41904D9A" w14:textId="77777777" w:rsidR="008F513C" w:rsidRPr="00431609" w:rsidDel="00431609" w:rsidRDefault="008F513C" w:rsidP="000B24B4">
            <w:pPr>
              <w:rPr>
                <w:del w:id="630" w:author="Fortier, Christopher" w:date="2016-11-07T14:12:00Z"/>
                <w:sz w:val="18"/>
                <w:szCs w:val="20"/>
              </w:rPr>
            </w:pPr>
          </w:p>
        </w:tc>
        <w:tc>
          <w:tcPr>
            <w:tcW w:w="825" w:type="dxa"/>
          </w:tcPr>
          <w:p w14:paraId="57FDEDC0" w14:textId="77777777" w:rsidR="008F513C" w:rsidRPr="00431609" w:rsidDel="00431609" w:rsidRDefault="008F513C" w:rsidP="000B24B4">
            <w:pPr>
              <w:rPr>
                <w:del w:id="631" w:author="Fortier, Christopher" w:date="2016-11-07T14:12:00Z"/>
                <w:sz w:val="18"/>
                <w:szCs w:val="20"/>
              </w:rPr>
            </w:pPr>
          </w:p>
        </w:tc>
        <w:tc>
          <w:tcPr>
            <w:tcW w:w="1350" w:type="dxa"/>
            <w:tcBorders>
              <w:top w:val="single" w:sz="4" w:space="0" w:color="auto"/>
            </w:tcBorders>
          </w:tcPr>
          <w:p w14:paraId="4396D2AA" w14:textId="77777777" w:rsidR="008F513C" w:rsidRPr="00431609" w:rsidDel="00431609" w:rsidRDefault="008F513C" w:rsidP="000B24B4">
            <w:pPr>
              <w:rPr>
                <w:del w:id="632" w:author="Fortier, Christopher" w:date="2016-11-07T14:12:00Z"/>
                <w:b/>
                <w:sz w:val="18"/>
                <w:szCs w:val="20"/>
              </w:rPr>
            </w:pPr>
            <w:del w:id="633" w:author="Fortier, Christopher" w:date="2016-11-07T14:12:00Z">
              <w:r w:rsidRPr="00431609" w:rsidDel="00431609">
                <w:rPr>
                  <w:b/>
                  <w:sz w:val="18"/>
                  <w:szCs w:val="20"/>
                </w:rPr>
                <w:delText>Date</w:delText>
              </w:r>
            </w:del>
          </w:p>
        </w:tc>
      </w:tr>
    </w:tbl>
    <w:p w14:paraId="40D3E862" w14:textId="77777777" w:rsidR="008F513C" w:rsidRPr="00431609" w:rsidDel="00431609" w:rsidRDefault="008F513C" w:rsidP="000B24B4">
      <w:pPr>
        <w:rPr>
          <w:del w:id="634" w:author="Fortier, Christopher" w:date="2016-11-07T14:12:00Z"/>
        </w:rPr>
      </w:pPr>
    </w:p>
    <w:p w14:paraId="1C86D51D" w14:textId="77777777" w:rsidR="008F513C" w:rsidRPr="00431609" w:rsidDel="00431609" w:rsidRDefault="008F513C" w:rsidP="000B24B4">
      <w:pPr>
        <w:rPr>
          <w:del w:id="635" w:author="Fortier, Christopher" w:date="2016-11-07T14:12:00Z"/>
        </w:rPr>
      </w:pPr>
    </w:p>
    <w:p w14:paraId="7BAA8762" w14:textId="77777777" w:rsidR="008F513C" w:rsidRPr="00431609" w:rsidDel="00431609" w:rsidRDefault="008F513C" w:rsidP="000B24B4">
      <w:pPr>
        <w:rPr>
          <w:del w:id="636" w:author="Fortier, Christopher" w:date="2016-11-07T14:12:00Z"/>
        </w:rPr>
      </w:pPr>
    </w:p>
    <w:p w14:paraId="5818B03D" w14:textId="77777777" w:rsidR="008F513C" w:rsidRPr="00431609" w:rsidDel="00431609" w:rsidRDefault="008F513C" w:rsidP="000B24B4">
      <w:pPr>
        <w:rPr>
          <w:del w:id="637" w:author="Fortier, Christopher" w:date="2016-11-07T14:12:00Z"/>
        </w:rPr>
      </w:pPr>
    </w:p>
    <w:p w14:paraId="462DF4E4" w14:textId="77777777" w:rsidR="008F513C" w:rsidRPr="00431609" w:rsidDel="00431609" w:rsidRDefault="008F513C" w:rsidP="000B24B4">
      <w:pPr>
        <w:rPr>
          <w:del w:id="638" w:author="Fortier, Christopher" w:date="2016-11-07T14:12:00Z"/>
        </w:rPr>
      </w:pPr>
    </w:p>
    <w:tbl>
      <w:tblPr>
        <w:tblW w:w="0" w:type="auto"/>
        <w:tblLayout w:type="fixed"/>
        <w:tblCellMar>
          <w:left w:w="0" w:type="dxa"/>
          <w:right w:w="0" w:type="dxa"/>
        </w:tblCellMar>
        <w:tblLook w:val="0000" w:firstRow="0" w:lastRow="0" w:firstColumn="0" w:lastColumn="0" w:noHBand="0" w:noVBand="0"/>
      </w:tblPr>
      <w:tblGrid>
        <w:gridCol w:w="5940"/>
        <w:gridCol w:w="540"/>
        <w:gridCol w:w="825"/>
      </w:tblGrid>
      <w:tr w:rsidR="008F513C" w:rsidRPr="00431609" w:rsidDel="00431609" w14:paraId="0865E285" w14:textId="77777777">
        <w:trPr>
          <w:del w:id="639" w:author="Fortier, Christopher" w:date="2016-11-07T14:12:00Z"/>
        </w:trPr>
        <w:tc>
          <w:tcPr>
            <w:tcW w:w="5940" w:type="dxa"/>
            <w:tcBorders>
              <w:top w:val="single" w:sz="4" w:space="0" w:color="auto"/>
            </w:tcBorders>
          </w:tcPr>
          <w:p w14:paraId="6C18BBC6" w14:textId="77777777" w:rsidR="008F513C" w:rsidRPr="00431609" w:rsidDel="00431609" w:rsidRDefault="008F513C" w:rsidP="000B24B4">
            <w:pPr>
              <w:ind w:right="-3060"/>
              <w:rPr>
                <w:del w:id="640" w:author="Fortier, Christopher" w:date="2016-11-07T14:12:00Z"/>
                <w:b/>
                <w:sz w:val="18"/>
                <w:szCs w:val="20"/>
              </w:rPr>
            </w:pPr>
            <w:del w:id="641" w:author="Fortier, Christopher" w:date="2016-11-07T14:12:00Z">
              <w:r w:rsidRPr="00431609" w:rsidDel="00431609">
                <w:rPr>
                  <w:b/>
                  <w:sz w:val="18"/>
                  <w:szCs w:val="20"/>
                </w:rPr>
                <w:delText>Print Name, Title and Medical Specialty (Legibly Please)</w:delText>
              </w:r>
            </w:del>
          </w:p>
        </w:tc>
        <w:tc>
          <w:tcPr>
            <w:tcW w:w="540" w:type="dxa"/>
          </w:tcPr>
          <w:p w14:paraId="0BE878D1" w14:textId="77777777" w:rsidR="008F513C" w:rsidRPr="00431609" w:rsidDel="00431609" w:rsidRDefault="008F513C" w:rsidP="000B24B4">
            <w:pPr>
              <w:rPr>
                <w:del w:id="642" w:author="Fortier, Christopher" w:date="2016-11-07T14:12:00Z"/>
                <w:sz w:val="18"/>
                <w:szCs w:val="20"/>
              </w:rPr>
            </w:pPr>
          </w:p>
        </w:tc>
        <w:tc>
          <w:tcPr>
            <w:tcW w:w="825" w:type="dxa"/>
          </w:tcPr>
          <w:p w14:paraId="706FB454" w14:textId="77777777" w:rsidR="008F513C" w:rsidRPr="00431609" w:rsidDel="00431609" w:rsidRDefault="008F513C" w:rsidP="000B24B4">
            <w:pPr>
              <w:rPr>
                <w:del w:id="643" w:author="Fortier, Christopher" w:date="2016-11-07T14:12:00Z"/>
                <w:sz w:val="18"/>
                <w:szCs w:val="20"/>
              </w:rPr>
            </w:pPr>
          </w:p>
        </w:tc>
      </w:tr>
    </w:tbl>
    <w:p w14:paraId="47AFC04A" w14:textId="77777777" w:rsidR="008F513C" w:rsidRPr="00431609" w:rsidDel="00431609" w:rsidRDefault="008F513C" w:rsidP="000B24B4">
      <w:pPr>
        <w:rPr>
          <w:del w:id="644" w:author="Fortier, Christopher" w:date="2016-11-07T14:12:00Z"/>
        </w:rPr>
      </w:pPr>
    </w:p>
    <w:p w14:paraId="3C70A4A9" w14:textId="77777777" w:rsidR="008F513C" w:rsidRPr="00431609" w:rsidDel="00431609" w:rsidRDefault="008F513C" w:rsidP="000B24B4">
      <w:pPr>
        <w:rPr>
          <w:del w:id="645" w:author="Fortier, Christopher" w:date="2016-11-07T14:12:00Z"/>
        </w:rPr>
      </w:pPr>
    </w:p>
    <w:p w14:paraId="4869AFB3" w14:textId="77777777" w:rsidR="008F513C" w:rsidRPr="00431609" w:rsidDel="00431609" w:rsidRDefault="008F513C" w:rsidP="000B24B4">
      <w:pPr>
        <w:rPr>
          <w:del w:id="646" w:author="Fortier, Christopher" w:date="2016-11-07T14:12:00Z"/>
        </w:rPr>
      </w:pPr>
    </w:p>
    <w:p w14:paraId="19864ABC" w14:textId="77777777" w:rsidR="008F513C" w:rsidRPr="00431609" w:rsidDel="00431609" w:rsidRDefault="008F513C" w:rsidP="000B24B4">
      <w:pPr>
        <w:rPr>
          <w:del w:id="647" w:author="Fortier, Christopher" w:date="2016-11-07T14:12:00Z"/>
        </w:rPr>
      </w:pPr>
    </w:p>
    <w:p w14:paraId="4FEDC691" w14:textId="77777777" w:rsidR="008F513C" w:rsidRPr="00431609" w:rsidDel="00431609" w:rsidRDefault="008F513C" w:rsidP="000B24B4">
      <w:pPr>
        <w:rPr>
          <w:del w:id="648" w:author="Fortier, Christopher" w:date="2016-11-07T14:12:00Z"/>
        </w:rPr>
      </w:pPr>
    </w:p>
    <w:p w14:paraId="6FE79252" w14:textId="77777777" w:rsidR="008F513C" w:rsidRPr="00431609" w:rsidDel="00431609" w:rsidRDefault="008F513C" w:rsidP="000B24B4">
      <w:pPr>
        <w:rPr>
          <w:del w:id="649" w:author="Fortier, Christopher" w:date="2016-11-07T14:12:00Z"/>
        </w:rPr>
      </w:pPr>
    </w:p>
    <w:p w14:paraId="21E55857" w14:textId="77777777" w:rsidR="008F513C" w:rsidRPr="00431609" w:rsidDel="00431609" w:rsidRDefault="008F513C" w:rsidP="000B24B4">
      <w:pPr>
        <w:rPr>
          <w:del w:id="650" w:author="Fortier, Christopher" w:date="2016-11-07T14:12:00Z"/>
        </w:rPr>
      </w:pPr>
    </w:p>
    <w:p w14:paraId="767AC184" w14:textId="77777777" w:rsidR="008F513C" w:rsidRPr="00431609" w:rsidDel="00431609" w:rsidRDefault="008F513C" w:rsidP="000B24B4">
      <w:pPr>
        <w:rPr>
          <w:del w:id="651" w:author="Fortier, Christopher" w:date="2016-11-07T14:12:00Z"/>
        </w:rPr>
      </w:pPr>
    </w:p>
    <w:p w14:paraId="5E5EE2D5" w14:textId="77777777" w:rsidR="008F513C" w:rsidRPr="00431609" w:rsidDel="00431609" w:rsidRDefault="008F513C" w:rsidP="000B24B4">
      <w:pPr>
        <w:rPr>
          <w:del w:id="652" w:author="Fortier, Christopher" w:date="2016-11-07T14:12:00Z"/>
        </w:rPr>
      </w:pPr>
    </w:p>
    <w:p w14:paraId="7930E536" w14:textId="77777777" w:rsidR="008F513C" w:rsidRPr="00431609" w:rsidDel="00431609" w:rsidRDefault="008F513C" w:rsidP="000B24B4">
      <w:pPr>
        <w:rPr>
          <w:del w:id="653" w:author="Fortier, Christopher" w:date="2016-11-07T14:12:00Z"/>
        </w:rPr>
      </w:pPr>
    </w:p>
    <w:p w14:paraId="63D62EAB" w14:textId="77777777" w:rsidR="008F513C" w:rsidRPr="00431609" w:rsidDel="00431609" w:rsidRDefault="008F513C" w:rsidP="000B24B4">
      <w:pPr>
        <w:rPr>
          <w:del w:id="654" w:author="Fortier, Christopher" w:date="2016-11-07T14:12:00Z"/>
        </w:rPr>
      </w:pPr>
    </w:p>
    <w:p w14:paraId="2AC93F3F" w14:textId="77777777" w:rsidR="008F513C" w:rsidRPr="00431609" w:rsidDel="00431609" w:rsidRDefault="008F513C" w:rsidP="000B24B4">
      <w:pPr>
        <w:rPr>
          <w:del w:id="655" w:author="Fortier, Christopher" w:date="2016-11-07T14:12:00Z"/>
        </w:rPr>
      </w:pPr>
    </w:p>
    <w:p w14:paraId="058C27A9" w14:textId="77777777" w:rsidR="008F513C" w:rsidRPr="00431609" w:rsidDel="00431609" w:rsidRDefault="008F513C" w:rsidP="000B24B4">
      <w:pPr>
        <w:rPr>
          <w:del w:id="656" w:author="Fortier, Christopher" w:date="2016-11-07T14:12:00Z"/>
        </w:rPr>
      </w:pPr>
    </w:p>
    <w:p w14:paraId="6CDA34B7" w14:textId="77777777" w:rsidR="008F513C" w:rsidRPr="00431609" w:rsidDel="00431609" w:rsidRDefault="008F513C" w:rsidP="000B24B4">
      <w:pPr>
        <w:rPr>
          <w:del w:id="657" w:author="Fortier, Christopher" w:date="2016-11-07T14:12:00Z"/>
        </w:rPr>
      </w:pPr>
    </w:p>
    <w:p w14:paraId="0A2544C6" w14:textId="77777777" w:rsidR="008F513C" w:rsidRPr="00431609" w:rsidDel="00431609" w:rsidRDefault="008F513C" w:rsidP="000B24B4">
      <w:pPr>
        <w:rPr>
          <w:del w:id="658" w:author="Fortier, Christopher" w:date="2016-11-07T14:12:00Z"/>
        </w:rPr>
      </w:pPr>
    </w:p>
    <w:p w14:paraId="52CC0FCF" w14:textId="77777777" w:rsidR="008F513C" w:rsidRPr="00431609" w:rsidDel="00431609" w:rsidRDefault="008F513C" w:rsidP="000B24B4">
      <w:pPr>
        <w:rPr>
          <w:del w:id="659" w:author="Fortier, Christopher" w:date="2016-11-07T14:12:00Z"/>
        </w:rPr>
      </w:pPr>
    </w:p>
    <w:p w14:paraId="798754A8" w14:textId="77777777" w:rsidR="008F513C" w:rsidRPr="00431609" w:rsidDel="00431609" w:rsidRDefault="008F513C" w:rsidP="000B24B4">
      <w:pPr>
        <w:rPr>
          <w:del w:id="660" w:author="Fortier, Christopher" w:date="2016-11-07T14:12:00Z"/>
        </w:rPr>
      </w:pPr>
    </w:p>
    <w:p w14:paraId="57C7B6C7" w14:textId="77777777" w:rsidR="008F513C" w:rsidRPr="00431609" w:rsidDel="00431609" w:rsidRDefault="008F513C" w:rsidP="000B24B4">
      <w:pPr>
        <w:rPr>
          <w:del w:id="661" w:author="Fortier, Christopher" w:date="2016-11-07T14:12:00Z"/>
        </w:rPr>
      </w:pPr>
    </w:p>
    <w:p w14:paraId="23BBD2FA" w14:textId="77777777" w:rsidR="008F513C" w:rsidRPr="00431609" w:rsidDel="00431609" w:rsidRDefault="008F513C" w:rsidP="000B24B4">
      <w:pPr>
        <w:rPr>
          <w:del w:id="662" w:author="Fortier, Christopher" w:date="2016-11-07T14:12:00Z"/>
        </w:rPr>
      </w:pPr>
    </w:p>
    <w:p w14:paraId="77997CC3" w14:textId="77777777" w:rsidR="008F513C" w:rsidRPr="00431609" w:rsidDel="00431609" w:rsidRDefault="008F513C" w:rsidP="000B24B4">
      <w:pPr>
        <w:rPr>
          <w:del w:id="663" w:author="Fortier, Christopher" w:date="2016-11-07T14:12:00Z"/>
        </w:rPr>
      </w:pPr>
    </w:p>
    <w:p w14:paraId="56542AAB" w14:textId="77777777" w:rsidR="008F513C" w:rsidRPr="00431609" w:rsidDel="00431609" w:rsidRDefault="008F513C" w:rsidP="000B24B4">
      <w:pPr>
        <w:rPr>
          <w:del w:id="664" w:author="Fortier, Christopher" w:date="2016-11-07T14:12:00Z"/>
        </w:rPr>
      </w:pPr>
    </w:p>
    <w:p w14:paraId="75F5B643" w14:textId="77777777" w:rsidR="008F513C" w:rsidRPr="00431609" w:rsidDel="00431609" w:rsidRDefault="008F513C" w:rsidP="000B24B4">
      <w:pPr>
        <w:rPr>
          <w:del w:id="665" w:author="Fortier, Christopher" w:date="2016-11-07T14:12:00Z"/>
        </w:rPr>
      </w:pPr>
    </w:p>
    <w:p w14:paraId="6E5E27DE" w14:textId="77777777" w:rsidR="008F513C" w:rsidRPr="00431609" w:rsidDel="00431609" w:rsidRDefault="008F513C" w:rsidP="000B24B4">
      <w:pPr>
        <w:rPr>
          <w:del w:id="666" w:author="Fortier, Christopher" w:date="2016-11-07T14:12:00Z"/>
        </w:rPr>
      </w:pPr>
    </w:p>
    <w:p w14:paraId="2D2C4F7C" w14:textId="77777777" w:rsidR="008F513C" w:rsidRPr="00431609" w:rsidDel="00431609" w:rsidRDefault="008F513C" w:rsidP="000B24B4">
      <w:pPr>
        <w:rPr>
          <w:del w:id="667" w:author="Fortier, Christopher" w:date="2016-11-07T14:12:00Z"/>
        </w:rPr>
      </w:pPr>
    </w:p>
    <w:p w14:paraId="17F207D0" w14:textId="77777777" w:rsidR="008F513C" w:rsidRPr="00431609" w:rsidDel="00431609" w:rsidRDefault="008F513C" w:rsidP="000B24B4">
      <w:pPr>
        <w:rPr>
          <w:del w:id="668" w:author="Fortier, Christopher" w:date="2016-11-07T14:12:00Z"/>
        </w:rPr>
      </w:pPr>
    </w:p>
    <w:p w14:paraId="3B228025" w14:textId="77777777" w:rsidR="008F513C" w:rsidRPr="00431609" w:rsidDel="00431609" w:rsidRDefault="008F513C" w:rsidP="000B24B4">
      <w:pPr>
        <w:rPr>
          <w:del w:id="669" w:author="Fortier, Christopher" w:date="2016-11-07T14:12:00Z"/>
        </w:rPr>
      </w:pPr>
    </w:p>
    <w:p w14:paraId="359ACD28" w14:textId="77777777" w:rsidR="008F513C" w:rsidRPr="00431609" w:rsidDel="00431609" w:rsidRDefault="008F513C" w:rsidP="000B24B4">
      <w:pPr>
        <w:rPr>
          <w:del w:id="670" w:author="Fortier, Christopher" w:date="2016-11-07T14:12:00Z"/>
        </w:rPr>
      </w:pPr>
    </w:p>
    <w:p w14:paraId="0EBD3679" w14:textId="77777777" w:rsidR="008F513C" w:rsidRPr="00431609" w:rsidDel="00431609" w:rsidRDefault="008F513C" w:rsidP="000B24B4">
      <w:pPr>
        <w:rPr>
          <w:del w:id="671" w:author="Fortier, Christopher" w:date="2016-11-07T14:12:00Z"/>
        </w:rPr>
      </w:pPr>
    </w:p>
    <w:p w14:paraId="0BDF899D" w14:textId="77777777" w:rsidR="008F513C" w:rsidRPr="00431609" w:rsidDel="00431609" w:rsidRDefault="008F513C" w:rsidP="000B24B4">
      <w:pPr>
        <w:rPr>
          <w:del w:id="672" w:author="Fortier, Christopher" w:date="2016-11-07T14:12:00Z"/>
        </w:rPr>
      </w:pPr>
    </w:p>
    <w:p w14:paraId="19AF14B8" w14:textId="77777777" w:rsidR="008F513C" w:rsidRPr="00431609" w:rsidDel="00431609" w:rsidRDefault="008F513C" w:rsidP="000B24B4">
      <w:pPr>
        <w:rPr>
          <w:del w:id="673" w:author="Fortier, Christopher" w:date="2016-11-07T14:12:00Z"/>
        </w:rPr>
      </w:pPr>
    </w:p>
    <w:p w14:paraId="6CBA91A9" w14:textId="77777777" w:rsidR="008F513C" w:rsidRPr="00431609" w:rsidDel="00431609" w:rsidRDefault="008F513C" w:rsidP="000B24B4">
      <w:pPr>
        <w:rPr>
          <w:del w:id="674" w:author="Fortier, Christopher" w:date="2016-11-07T14:12:00Z"/>
        </w:rPr>
      </w:pPr>
    </w:p>
    <w:p w14:paraId="4C72F0C9" w14:textId="77777777" w:rsidR="008F513C" w:rsidRPr="00431609" w:rsidDel="00431609" w:rsidRDefault="008F513C" w:rsidP="000B24B4">
      <w:pPr>
        <w:rPr>
          <w:del w:id="675" w:author="Fortier, Christopher" w:date="2016-11-07T14:12:00Z"/>
        </w:rPr>
      </w:pPr>
    </w:p>
    <w:p w14:paraId="708C3A8A" w14:textId="77777777" w:rsidR="008F513C" w:rsidRPr="00431609" w:rsidDel="00431609" w:rsidRDefault="008F513C" w:rsidP="000B24B4">
      <w:pPr>
        <w:rPr>
          <w:del w:id="676" w:author="Fortier, Christopher" w:date="2016-11-07T14:12:00Z"/>
        </w:rPr>
      </w:pPr>
    </w:p>
    <w:p w14:paraId="4EAEB312" w14:textId="77777777" w:rsidR="008F513C" w:rsidRPr="00431609" w:rsidDel="00431609" w:rsidRDefault="008F513C" w:rsidP="000B24B4">
      <w:pPr>
        <w:rPr>
          <w:del w:id="677" w:author="Fortier, Christopher" w:date="2016-11-07T14:12:00Z"/>
          <w:b/>
          <w:sz w:val="18"/>
        </w:rPr>
      </w:pPr>
      <w:del w:id="678" w:author="Fortier, Christopher" w:date="2016-11-07T14:12:00Z">
        <w:r w:rsidRPr="00431609" w:rsidDel="00431609">
          <w:rPr>
            <w:b/>
            <w:sz w:val="18"/>
          </w:rPr>
          <w:delText>________________________________________________________________________________________________________</w:delText>
        </w:r>
      </w:del>
    </w:p>
    <w:p w14:paraId="1F18ABF5" w14:textId="77777777" w:rsidR="00797A16" w:rsidRPr="00431609" w:rsidDel="00431609" w:rsidRDefault="002636D9" w:rsidP="00797A16">
      <w:pPr>
        <w:rPr>
          <w:ins w:id="679" w:author="DFP/FPSMB" w:date="2016-06-28T13:31:00Z"/>
          <w:del w:id="680" w:author="Fortier, Christopher" w:date="2016-11-07T14:12:00Z"/>
          <w:b/>
          <w:sz w:val="16"/>
        </w:rPr>
      </w:pPr>
      <w:ins w:id="681" w:author="DFP/FPSMB" w:date="2016-06-28T13:31:00Z">
        <w:del w:id="682" w:author="Fortier, Christopher" w:date="2016-11-07T14:12:00Z">
          <w:r w:rsidRPr="00F83A61" w:rsidDel="00431609">
            <w:rPr>
              <w:noProof/>
              <w:sz w:val="16"/>
              <w:lang w:eastAsia="en-US"/>
            </w:rPr>
            <mc:AlternateContent>
              <mc:Choice Requires="wps">
                <w:drawing>
                  <wp:anchor distT="0" distB="0" distL="114300" distR="114300" simplePos="0" relativeHeight="251656704" behindDoc="0" locked="0" layoutInCell="0" allowOverlap="1" wp14:anchorId="7D7DB393" wp14:editId="5A5F0E61">
                    <wp:simplePos x="0" y="0"/>
                    <wp:positionH relativeFrom="page">
                      <wp:posOffset>762000</wp:posOffset>
                    </wp:positionH>
                    <wp:positionV relativeFrom="page">
                      <wp:posOffset>9723120</wp:posOffset>
                    </wp:positionV>
                    <wp:extent cx="6675120" cy="0"/>
                    <wp:effectExtent l="0" t="0" r="1905" b="190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D04A6C"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" o:allowincell="f" stroked="f">
                    <w10:wrap anchorx="page" anchory="page"/>
                  </v:line>
                </w:pict>
              </mc:Fallback>
            </mc:AlternateContent>
          </w:r>
          <w:r w:rsidR="00797A16" w:rsidRPr="00431609" w:rsidDel="00431609">
            <w:rPr>
              <w:b/>
              <w:sz w:val="16"/>
            </w:rPr>
            <w:delText>FORM HA-1152-U3 (12-2014)  ef (12-2014)</w:delText>
          </w:r>
        </w:del>
      </w:ins>
    </w:p>
    <w:p w14:paraId="1089977F" w14:textId="77777777" w:rsidR="008F513C" w:rsidRPr="00431609" w:rsidDel="00431609" w:rsidRDefault="00797A16" w:rsidP="00797A16">
      <w:pPr>
        <w:rPr>
          <w:del w:id="683" w:author="Fortier, Christopher" w:date="2016-11-07T14:12:00Z"/>
          <w:b/>
          <w:sz w:val="16"/>
        </w:rPr>
      </w:pPr>
      <w:ins w:id="684" w:author="DFP/FPSMB" w:date="2016-06-28T13:31:00Z">
        <w:del w:id="685" w:author="Fortier, Christopher" w:date="2016-11-07T14:12:00Z">
          <w:r w:rsidRPr="00431609" w:rsidDel="00431609">
            <w:rPr>
              <w:b/>
              <w:sz w:val="16"/>
            </w:rPr>
            <w:delText>Destroy Prior Editions</w:delText>
          </w:r>
        </w:del>
      </w:ins>
      <w:del w:id="686" w:author="Fortier, Christopher" w:date="2016-11-07T14:12:00Z">
        <w:r w:rsidR="002636D9" w:rsidRPr="00F83A61" w:rsidDel="00431609">
          <w:rPr>
            <w:noProof/>
            <w:sz w:val="16"/>
            <w:lang w:eastAsia="en-US"/>
          </w:rPr>
          <mc:AlternateContent>
            <mc:Choice Requires="wps">
              <w:drawing>
                <wp:anchor distT="0" distB="0" distL="114300" distR="114300" simplePos="0" relativeHeight="251647488" behindDoc="0" locked="0" layoutInCell="0" allowOverlap="1" wp14:anchorId="0BB7825F" wp14:editId="1A1135E7">
                  <wp:simplePos x="0" y="0"/>
                  <wp:positionH relativeFrom="page">
                    <wp:posOffset>762000</wp:posOffset>
                  </wp:positionH>
                  <wp:positionV relativeFrom="page">
                    <wp:posOffset>9723120</wp:posOffset>
                  </wp:positionV>
                  <wp:extent cx="6675120" cy="0"/>
                  <wp:effectExtent l="0" t="0" r="1905" b="19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E08EB8" id="Line 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hSQIAANI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" o:allowincell="f" stroked="f">
                  <w10:wrap anchorx="page" anchory="page"/>
                </v:line>
              </w:pict>
            </mc:Fallback>
          </mc:AlternateContent>
        </w:r>
        <w:r w:rsidR="008F513C" w:rsidRPr="00431609" w:rsidDel="00431609">
          <w:rPr>
            <w:b/>
            <w:sz w:val="16"/>
          </w:rPr>
          <w:delText>FORM HA-1152-U3 (04-2009)  ef (04-2009)</w:delText>
        </w:r>
      </w:del>
    </w:p>
    <w:p w14:paraId="09858D2D" w14:textId="77777777" w:rsidR="008F513C" w:rsidRPr="00431609" w:rsidDel="00431609" w:rsidRDefault="008F513C" w:rsidP="000B24B4">
      <w:pPr>
        <w:rPr>
          <w:del w:id="687" w:author="Fortier, Christopher" w:date="2016-11-07T14:12:00Z"/>
          <w:b/>
          <w:sz w:val="18"/>
        </w:rPr>
      </w:pPr>
      <w:del w:id="688" w:author="Fortier, Christopher" w:date="2016-11-07T14:12:00Z">
        <w:r w:rsidRPr="00431609" w:rsidDel="00431609">
          <w:rPr>
            <w:b/>
            <w:sz w:val="16"/>
          </w:rPr>
          <w:delText>Destroy Old Stock</w:delText>
        </w:r>
      </w:del>
    </w:p>
    <w:p w14:paraId="6385A700" w14:textId="77777777" w:rsidR="008F513C" w:rsidRPr="00431609" w:rsidDel="00431609" w:rsidRDefault="008F513C" w:rsidP="000B24B4">
      <w:pPr>
        <w:rPr>
          <w:del w:id="689" w:author="Fortier, Christopher" w:date="2016-11-07T14:12:00Z"/>
        </w:rPr>
      </w:pPr>
      <w:del w:id="690" w:author="Fortier, Christopher" w:date="2016-11-07T14:12:00Z">
        <w:r w:rsidRPr="00431609" w:rsidDel="00431609">
          <w:br w:type="page"/>
        </w:r>
      </w:del>
    </w:p>
    <w:p w14:paraId="196498EC" w14:textId="77777777" w:rsidR="008F513C" w:rsidRPr="00431609" w:rsidDel="00431609" w:rsidRDefault="008F513C" w:rsidP="000B24B4">
      <w:pPr>
        <w:jc w:val="center"/>
        <w:rPr>
          <w:del w:id="691" w:author="Fortier, Christopher" w:date="2016-11-07T14:12:00Z"/>
          <w:b/>
        </w:rPr>
      </w:pPr>
      <w:del w:id="692" w:author="Fortier, Christopher" w:date="2016-11-07T14:12:00Z">
        <w:r w:rsidRPr="00431609" w:rsidDel="00431609">
          <w:rPr>
            <w:b/>
          </w:rPr>
          <w:delText>Privacy Act Statement</w:delText>
        </w:r>
      </w:del>
    </w:p>
    <w:p w14:paraId="434B5B1E" w14:textId="77777777" w:rsidR="008F513C" w:rsidRPr="00431609" w:rsidDel="00431609" w:rsidRDefault="008F513C" w:rsidP="000B24B4">
      <w:pPr>
        <w:jc w:val="center"/>
        <w:rPr>
          <w:del w:id="693" w:author="Fortier, Christopher" w:date="2016-11-07T14:12:00Z"/>
          <w:b/>
        </w:rPr>
      </w:pPr>
    </w:p>
    <w:p w14:paraId="3CF36F61" w14:textId="77777777" w:rsidR="008F513C" w:rsidRPr="00431609" w:rsidDel="00431609" w:rsidRDefault="008F513C" w:rsidP="000B24B4">
      <w:pPr>
        <w:jc w:val="center"/>
        <w:rPr>
          <w:del w:id="694" w:author="Fortier, Christopher" w:date="2016-11-07T14:12:00Z"/>
        </w:rPr>
      </w:pPr>
      <w:del w:id="695" w:author="Fortier, Christopher" w:date="2016-11-07T14:12:00Z">
        <w:r w:rsidRPr="00431609" w:rsidDel="00431609">
          <w:rPr>
            <w:b/>
          </w:rPr>
          <w:delText>Collection and Use of Personal Information</w:delText>
        </w:r>
      </w:del>
    </w:p>
    <w:p w14:paraId="6204C224" w14:textId="77777777" w:rsidR="008F513C" w:rsidRPr="00431609" w:rsidDel="00431609" w:rsidRDefault="008F513C" w:rsidP="000B24B4">
      <w:pPr>
        <w:jc w:val="center"/>
        <w:rPr>
          <w:del w:id="696" w:author="Fortier, Christopher" w:date="2016-11-07T14:12:00Z"/>
        </w:rPr>
      </w:pPr>
    </w:p>
    <w:p w14:paraId="6B98BA1D" w14:textId="77777777" w:rsidR="008F513C" w:rsidRPr="00431609" w:rsidDel="00431609" w:rsidRDefault="008F513C" w:rsidP="000B24B4">
      <w:pPr>
        <w:rPr>
          <w:del w:id="697" w:author="Fortier, Christopher" w:date="2016-11-07T14:12:00Z"/>
        </w:rPr>
      </w:pPr>
      <w:del w:id="698" w:author="Fortier, Christopher" w:date="2016-11-07T14:12:00Z">
        <w:r w:rsidRPr="00431609" w:rsidDel="00431609">
          <w:delText>Sections 205(a), 223(d), 1614(a)(3)(H)(I) and 1631(d)(1) of the Social Security Act, as amended, authorize us to collect this information. The information you provide will be used to complete processing of the named patient’s claim.</w:delText>
        </w:r>
      </w:del>
    </w:p>
    <w:p w14:paraId="5D28DEF9" w14:textId="77777777" w:rsidR="008F513C" w:rsidRPr="00431609" w:rsidDel="00431609" w:rsidRDefault="008F513C" w:rsidP="000B24B4">
      <w:pPr>
        <w:rPr>
          <w:del w:id="699" w:author="Fortier, Christopher" w:date="2016-11-07T14:12:00Z"/>
        </w:rPr>
      </w:pPr>
    </w:p>
    <w:p w14:paraId="03FEDACA" w14:textId="77777777" w:rsidR="008F513C" w:rsidRPr="00431609" w:rsidDel="00431609" w:rsidRDefault="008F513C" w:rsidP="000B24B4">
      <w:pPr>
        <w:rPr>
          <w:del w:id="700" w:author="Fortier, Christopher" w:date="2016-11-07T14:12:00Z"/>
        </w:rPr>
      </w:pPr>
      <w:del w:id="701" w:author="Fortier, Christopher" w:date="2016-11-07T14:12:00Z">
        <w:r w:rsidRPr="00431609" w:rsidDel="00431609">
          <w:delText xml:space="preserve">The information you furnish on this form is voluntary.  However, failure to provide the requested information may prevent an accurate or timely decision on the named patient’s claim.  </w:delText>
        </w:r>
      </w:del>
    </w:p>
    <w:p w14:paraId="631C332C" w14:textId="77777777" w:rsidR="008F513C" w:rsidRPr="00431609" w:rsidDel="00431609" w:rsidRDefault="008F513C" w:rsidP="000B24B4">
      <w:pPr>
        <w:rPr>
          <w:del w:id="702" w:author="Fortier, Christopher" w:date="2016-11-07T14:12:00Z"/>
        </w:rPr>
      </w:pPr>
    </w:p>
    <w:p w14:paraId="4BE41D3D" w14:textId="77777777" w:rsidR="008F513C" w:rsidRPr="00431609" w:rsidDel="00431609" w:rsidRDefault="008F513C" w:rsidP="000B24B4">
      <w:pPr>
        <w:rPr>
          <w:del w:id="703" w:author="Fortier, Christopher" w:date="2016-11-07T14:12:00Z"/>
        </w:rPr>
      </w:pPr>
      <w:del w:id="704" w:author="Fortier, Christopher" w:date="2016-11-07T14:12:00Z">
        <w:r w:rsidRPr="00431609" w:rsidDel="00431609">
          <w:delText>We rarely use the information you supply for any purpose other than for determining eligibility for benefits. However, we may use it for the administration and integrity of Social Security programs. We may also disclose information to another person or to another agency in accordance with approved routine uses, which include but are not limited to the following:</w:delText>
        </w:r>
      </w:del>
    </w:p>
    <w:p w14:paraId="0942897A" w14:textId="77777777" w:rsidR="008F513C" w:rsidRPr="00431609" w:rsidDel="00431609" w:rsidRDefault="008F513C" w:rsidP="000B24B4">
      <w:pPr>
        <w:rPr>
          <w:del w:id="705" w:author="Fortier, Christopher" w:date="2016-11-07T14:12:00Z"/>
        </w:rPr>
      </w:pPr>
    </w:p>
    <w:p w14:paraId="58A0B867" w14:textId="77777777" w:rsidR="008F513C" w:rsidRPr="00431609" w:rsidDel="00431609" w:rsidRDefault="008F513C" w:rsidP="008F513C">
      <w:pPr>
        <w:numPr>
          <w:ilvl w:val="0"/>
          <w:numId w:val="3"/>
        </w:numPr>
        <w:rPr>
          <w:del w:id="706" w:author="Fortier, Christopher" w:date="2016-11-07T14:12:00Z"/>
        </w:rPr>
      </w:pPr>
      <w:del w:id="707" w:author="Fortier, Christopher" w:date="2016-11-07T14:12:00Z">
        <w:r w:rsidRPr="00431609" w:rsidDel="00431609">
          <w:delText>To enable a third party or an agency to assist Social Security in establishing rights to Social Security benefits and/or coverage;</w:delText>
        </w:r>
      </w:del>
    </w:p>
    <w:p w14:paraId="28CF3244" w14:textId="77777777" w:rsidR="008F513C" w:rsidRPr="00431609" w:rsidDel="00431609" w:rsidRDefault="008F513C" w:rsidP="000B24B4">
      <w:pPr>
        <w:ind w:left="720"/>
        <w:rPr>
          <w:del w:id="708" w:author="Fortier, Christopher" w:date="2016-11-07T14:12:00Z"/>
        </w:rPr>
      </w:pPr>
    </w:p>
    <w:p w14:paraId="2FC8354B" w14:textId="77777777" w:rsidR="008F513C" w:rsidRPr="00431609" w:rsidDel="00431609" w:rsidRDefault="008F513C" w:rsidP="008F513C">
      <w:pPr>
        <w:numPr>
          <w:ilvl w:val="0"/>
          <w:numId w:val="3"/>
        </w:numPr>
        <w:rPr>
          <w:del w:id="709" w:author="Fortier, Christopher" w:date="2016-11-07T14:12:00Z"/>
        </w:rPr>
      </w:pPr>
      <w:del w:id="710" w:author="Fortier, Christopher" w:date="2016-11-07T14:12:00Z">
        <w:r w:rsidRPr="00431609" w:rsidDel="00431609">
          <w:delText>To comply with Federal laws requiring the release of information from Social Security records (e.g., to the Government Accountability Office and Department of Veterans’ Affairs);</w:delText>
        </w:r>
      </w:del>
    </w:p>
    <w:p w14:paraId="2EB148E0" w14:textId="77777777" w:rsidR="008F513C" w:rsidRPr="00431609" w:rsidDel="00431609" w:rsidRDefault="008F513C" w:rsidP="000B24B4">
      <w:pPr>
        <w:rPr>
          <w:del w:id="711" w:author="Fortier, Christopher" w:date="2016-11-07T14:12:00Z"/>
        </w:rPr>
      </w:pPr>
    </w:p>
    <w:p w14:paraId="62458FEA" w14:textId="77777777" w:rsidR="008F513C" w:rsidRPr="00431609" w:rsidDel="00431609" w:rsidRDefault="008F513C" w:rsidP="008F513C">
      <w:pPr>
        <w:numPr>
          <w:ilvl w:val="0"/>
          <w:numId w:val="3"/>
        </w:numPr>
        <w:rPr>
          <w:del w:id="712" w:author="Fortier, Christopher" w:date="2016-11-07T14:12:00Z"/>
        </w:rPr>
      </w:pPr>
      <w:del w:id="713" w:author="Fortier, Christopher" w:date="2016-11-07T14:12:00Z">
        <w:r w:rsidRPr="00431609" w:rsidDel="00431609">
          <w:delText>To make determinations for eligibility in similar health and income maintenance programs at the Federal, state and local level; and</w:delText>
        </w:r>
      </w:del>
    </w:p>
    <w:p w14:paraId="21AEFC58" w14:textId="77777777" w:rsidR="008F513C" w:rsidRPr="00431609" w:rsidDel="00431609" w:rsidRDefault="008F513C" w:rsidP="000B24B4">
      <w:pPr>
        <w:rPr>
          <w:del w:id="714" w:author="Fortier, Christopher" w:date="2016-11-07T14:12:00Z"/>
        </w:rPr>
      </w:pPr>
    </w:p>
    <w:p w14:paraId="51138ADE" w14:textId="77777777" w:rsidR="008F513C" w:rsidRPr="00431609" w:rsidDel="00431609" w:rsidRDefault="008F513C" w:rsidP="008F513C">
      <w:pPr>
        <w:numPr>
          <w:ilvl w:val="0"/>
          <w:numId w:val="3"/>
        </w:numPr>
        <w:rPr>
          <w:del w:id="715" w:author="Fortier, Christopher" w:date="2016-11-07T14:12:00Z"/>
        </w:rPr>
      </w:pPr>
      <w:del w:id="716" w:author="Fortier, Christopher" w:date="2016-11-07T14:12:00Z">
        <w:r w:rsidRPr="00431609" w:rsidDel="00431609">
          <w:delText xml:space="preserve">To facilitate statistical research, audit or investigative activities necessary to assure the integrity of Social Security programs. </w:delText>
        </w:r>
      </w:del>
    </w:p>
    <w:p w14:paraId="75C34AC0" w14:textId="77777777" w:rsidR="008F513C" w:rsidRPr="00431609" w:rsidDel="00431609" w:rsidRDefault="008F513C" w:rsidP="000B24B4">
      <w:pPr>
        <w:rPr>
          <w:del w:id="717" w:author="Fortier, Christopher" w:date="2016-11-07T14:12:00Z"/>
        </w:rPr>
      </w:pPr>
    </w:p>
    <w:p w14:paraId="60179B5D" w14:textId="77777777" w:rsidR="008F513C" w:rsidRPr="00431609" w:rsidDel="00431609" w:rsidRDefault="008F513C" w:rsidP="000B24B4">
      <w:pPr>
        <w:rPr>
          <w:del w:id="718" w:author="Fortier, Christopher" w:date="2016-11-07T14:12:00Z"/>
        </w:rPr>
      </w:pPr>
      <w:del w:id="719" w:author="Fortier, Christopher" w:date="2016-11-07T14:12:00Z">
        <w:r w:rsidRPr="00431609" w:rsidDel="00431609">
          <w:delText>We may also use the information you provide in computer matching programs. Matching programs compare our records with records kept by other Federal, state or local government agencies. Information from these matching programs can be used to establish or verify a person’s eligibility for Federally funded or administered benefit programs and for repayment of payments or delinquent debts under these programs.</w:delText>
        </w:r>
      </w:del>
    </w:p>
    <w:p w14:paraId="04B0231E" w14:textId="77777777" w:rsidR="008F513C" w:rsidRPr="00431609" w:rsidDel="00431609" w:rsidRDefault="008F513C" w:rsidP="000B24B4">
      <w:pPr>
        <w:rPr>
          <w:del w:id="720" w:author="Fortier, Christopher" w:date="2016-11-07T14:12:00Z"/>
        </w:rPr>
      </w:pPr>
    </w:p>
    <w:p w14:paraId="743FF1B0" w14:textId="77777777" w:rsidR="008F513C" w:rsidRPr="00431609" w:rsidDel="00431609" w:rsidRDefault="008F513C" w:rsidP="000B24B4">
      <w:pPr>
        <w:rPr>
          <w:del w:id="721" w:author="Fortier, Christopher" w:date="2016-11-07T14:12:00Z"/>
          <w:sz w:val="18"/>
          <w:szCs w:val="18"/>
        </w:rPr>
      </w:pPr>
      <w:del w:id="722" w:author="Fortier, Christopher" w:date="2016-11-07T14:12:00Z">
        <w:r w:rsidRPr="00431609" w:rsidDel="00431609">
          <w:delText>Additional information regarding this form, routine uses of information, and our programs and systems, is available on-line at www.ssa.gov or at your local Social Security office.</w:delText>
        </w:r>
      </w:del>
    </w:p>
    <w:p w14:paraId="5427EB31" w14:textId="77777777" w:rsidR="008F513C" w:rsidRPr="00431609" w:rsidDel="00431609" w:rsidRDefault="008F513C" w:rsidP="000B24B4">
      <w:pPr>
        <w:rPr>
          <w:del w:id="723" w:author="Fortier, Christopher" w:date="2016-11-07T14:12:00Z"/>
          <w:sz w:val="18"/>
          <w:szCs w:val="18"/>
        </w:rPr>
      </w:pPr>
    </w:p>
    <w:p w14:paraId="1A769331" w14:textId="77777777" w:rsidR="008F513C" w:rsidRPr="00431609" w:rsidDel="00431609" w:rsidRDefault="008F513C" w:rsidP="000B24B4">
      <w:pPr>
        <w:rPr>
          <w:del w:id="724" w:author="Fortier, Christopher" w:date="2016-11-07T14:12:00Z"/>
          <w:rFonts w:ascii="Arial" w:hAnsi="Arial" w:cs="Arial"/>
          <w:snapToGrid w:val="0"/>
          <w:sz w:val="18"/>
          <w:szCs w:val="18"/>
        </w:rPr>
      </w:pPr>
      <w:del w:id="725" w:author="Fortier, Christopher" w:date="2016-11-07T14:12:00Z">
        <w:r w:rsidRPr="00431609" w:rsidDel="00431609">
          <w:rPr>
            <w:b/>
            <w:bCs/>
          </w:rPr>
          <w:delText>Paperwork Reduction Act Statement</w:delText>
        </w:r>
        <w:r w:rsidRPr="00431609" w:rsidDel="00431609">
          <w:delText xml:space="preserve"> - This information collection meets the requirements of 44 U.S.C. § 3507, as amended by section 2 of the </w:delText>
        </w:r>
        <w:r w:rsidRPr="00431609" w:rsidDel="00431609">
          <w:rPr>
            <w:u w:val="single"/>
          </w:rPr>
          <w:delText>Paperwork Reduction Act of 1995</w:delText>
        </w:r>
        <w:r w:rsidRPr="00431609" w:rsidDel="00431609">
          <w:delText xml:space="preserve">.  You do not need to answer these questions unless we display a valid Office of Management and Budget control number.  We estimate that it will take about 15 minutes to read the instructions, gather the facts, and answer the questions.  </w:delText>
        </w:r>
        <w:r w:rsidRPr="00431609" w:rsidDel="00431609">
          <w:rPr>
            <w:b/>
            <w:bCs/>
          </w:rPr>
          <w:delText>SEND OR BRING THE COMPLETED FORM TO YOUR LOCAL SOCIAL SECURITY OFFICE. The office is listed under U. S. Government agencies in your telephone directory or you may call Social Security at 1-800-772-1213</w:delText>
        </w:r>
        <w:r w:rsidRPr="00431609" w:rsidDel="00431609">
          <w:rPr>
            <w:b/>
            <w:bCs/>
            <w:color w:val="000000"/>
          </w:rPr>
          <w:delText xml:space="preserve"> (TTY 1-800-325-0778).</w:delText>
        </w:r>
        <w:r w:rsidRPr="00431609" w:rsidDel="00431609">
          <w:rPr>
            <w:b/>
            <w:bCs/>
          </w:rPr>
          <w:delText xml:space="preserve">  </w:delText>
        </w:r>
        <w:r w:rsidRPr="00431609" w:rsidDel="00431609">
          <w:rPr>
            <w:i/>
            <w:iCs/>
          </w:rPr>
          <w:delText>You may send comments on our time estimate above to</w:delText>
        </w:r>
        <w:r w:rsidRPr="00431609" w:rsidDel="00431609">
          <w:delText>:  </w:delText>
        </w:r>
        <w:r w:rsidRPr="00431609" w:rsidDel="00431609">
          <w:rPr>
            <w:i/>
            <w:iCs/>
          </w:rPr>
          <w:delText>SSA</w:delText>
        </w:r>
        <w:r w:rsidRPr="00431609" w:rsidDel="00431609">
          <w:delText xml:space="preserve">, </w:delText>
        </w:r>
        <w:r w:rsidRPr="00431609" w:rsidDel="00431609">
          <w:rPr>
            <w:i/>
            <w:iCs/>
          </w:rPr>
          <w:delText xml:space="preserve">6401 Security Blvd, Baltimore, MD  21235-6401.  </w:delText>
        </w:r>
        <w:r w:rsidRPr="00431609" w:rsidDel="00431609">
          <w:rPr>
            <w:b/>
            <w:bCs/>
            <w:i/>
            <w:iCs/>
            <w:color w:val="000000"/>
          </w:rPr>
          <w:delText xml:space="preserve">Send </w:delText>
        </w:r>
        <w:r w:rsidRPr="00431609" w:rsidDel="00431609">
          <w:rPr>
            <w:b/>
            <w:bCs/>
            <w:i/>
            <w:iCs/>
            <w:color w:val="000000"/>
            <w:u w:val="single"/>
          </w:rPr>
          <w:delText>only</w:delText>
        </w:r>
        <w:r w:rsidRPr="00431609" w:rsidDel="00431609">
          <w:rPr>
            <w:b/>
            <w:bCs/>
            <w:i/>
            <w:iCs/>
            <w:color w:val="000000"/>
          </w:rPr>
          <w:delText xml:space="preserve"> comments relating to our time estimate to this address, not the completed form.</w:delText>
        </w:r>
      </w:del>
    </w:p>
    <w:p w14:paraId="51F970DA" w14:textId="77777777" w:rsidR="008F513C" w:rsidRPr="00431609" w:rsidDel="00431609" w:rsidRDefault="008F513C" w:rsidP="000B24B4">
      <w:pPr>
        <w:rPr>
          <w:del w:id="726" w:author="Fortier, Christopher" w:date="2016-11-07T14:12:00Z"/>
          <w:b/>
          <w:sz w:val="18"/>
        </w:rPr>
      </w:pPr>
      <w:del w:id="727" w:author="Fortier, Christopher" w:date="2016-11-07T14:12:00Z">
        <w:r w:rsidRPr="00431609" w:rsidDel="00431609">
          <w:rPr>
            <w:b/>
            <w:sz w:val="18"/>
          </w:rPr>
          <w:delText>________________________________________________________________________________________________________</w:delText>
        </w:r>
      </w:del>
    </w:p>
    <w:p w14:paraId="696B41EB" w14:textId="77777777" w:rsidR="00797A16" w:rsidRPr="00431609" w:rsidDel="00431609" w:rsidRDefault="002636D9" w:rsidP="00797A16">
      <w:pPr>
        <w:rPr>
          <w:ins w:id="728" w:author="DFP/FPSMB" w:date="2016-06-28T13:31:00Z"/>
          <w:del w:id="729" w:author="Fortier, Christopher" w:date="2016-11-07T14:12:00Z"/>
          <w:b/>
          <w:sz w:val="16"/>
        </w:rPr>
      </w:pPr>
      <w:ins w:id="730" w:author="DFP/FPSMB" w:date="2016-06-28T13:31:00Z">
        <w:del w:id="731" w:author="Fortier, Christopher" w:date="2016-11-07T14:12:00Z">
          <w:r w:rsidRPr="00F83A61" w:rsidDel="00431609">
            <w:rPr>
              <w:noProof/>
              <w:sz w:val="16"/>
              <w:lang w:eastAsia="en-US"/>
            </w:rPr>
            <mc:AlternateContent>
              <mc:Choice Requires="wps">
                <w:drawing>
                  <wp:anchor distT="0" distB="0" distL="114300" distR="114300" simplePos="0" relativeHeight="251660800" behindDoc="0" locked="0" layoutInCell="0" allowOverlap="1" wp14:anchorId="214DAC05" wp14:editId="3BCD1222">
                    <wp:simplePos x="0" y="0"/>
                    <wp:positionH relativeFrom="page">
                      <wp:posOffset>762000</wp:posOffset>
                    </wp:positionH>
                    <wp:positionV relativeFrom="page">
                      <wp:posOffset>9723120</wp:posOffset>
                    </wp:positionV>
                    <wp:extent cx="6675120" cy="0"/>
                    <wp:effectExtent l="0" t="0" r="1905" b="19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E40A3F"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" o:allowincell="f" stroked="f">
                    <w10:wrap anchorx="page" anchory="page"/>
                  </v:line>
                </w:pict>
              </mc:Fallback>
            </mc:AlternateContent>
          </w:r>
          <w:r w:rsidR="00797A16" w:rsidRPr="00431609" w:rsidDel="00431609">
            <w:rPr>
              <w:b/>
              <w:sz w:val="16"/>
            </w:rPr>
            <w:delText>FORM HA-1152-U3 (12-2014)  ef (12-2014)</w:delText>
          </w:r>
        </w:del>
      </w:ins>
    </w:p>
    <w:p w14:paraId="52CCD5B2" w14:textId="77777777" w:rsidR="008F513C" w:rsidRPr="00431609" w:rsidDel="00431609" w:rsidRDefault="00797A16" w:rsidP="00797A16">
      <w:pPr>
        <w:rPr>
          <w:del w:id="732" w:author="Fortier, Christopher" w:date="2016-11-07T14:12:00Z"/>
          <w:b/>
          <w:sz w:val="16"/>
        </w:rPr>
      </w:pPr>
      <w:ins w:id="733" w:author="DFP/FPSMB" w:date="2016-06-28T13:31:00Z">
        <w:del w:id="734" w:author="Fortier, Christopher" w:date="2016-11-07T14:12:00Z">
          <w:r w:rsidRPr="00431609" w:rsidDel="00431609">
            <w:rPr>
              <w:b/>
              <w:sz w:val="16"/>
            </w:rPr>
            <w:delText>Destroy Prior Editions</w:delText>
          </w:r>
        </w:del>
      </w:ins>
      <w:del w:id="735" w:author="Fortier, Christopher" w:date="2016-11-07T14:12:00Z">
        <w:r w:rsidR="002636D9" w:rsidRPr="00F83A61" w:rsidDel="00431609">
          <w:rPr>
            <w:noProof/>
            <w:sz w:val="16"/>
            <w:lang w:eastAsia="en-US"/>
          </w:rPr>
          <mc:AlternateContent>
            <mc:Choice Requires="wps">
              <w:drawing>
                <wp:anchor distT="0" distB="0" distL="114300" distR="114300" simplePos="0" relativeHeight="251643392" behindDoc="0" locked="0" layoutInCell="0" allowOverlap="1" wp14:anchorId="453D85C8" wp14:editId="644224EB">
                  <wp:simplePos x="0" y="0"/>
                  <wp:positionH relativeFrom="page">
                    <wp:posOffset>762000</wp:posOffset>
                  </wp:positionH>
                  <wp:positionV relativeFrom="page">
                    <wp:posOffset>9723120</wp:posOffset>
                  </wp:positionV>
                  <wp:extent cx="6675120" cy="0"/>
                  <wp:effectExtent l="0" t="0" r="1905" b="19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8227E9" id="Line 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65.6pt" to="585.6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" o:allowincell="f" stroked="f">
                  <w10:wrap anchorx="page" anchory="page"/>
                </v:line>
              </w:pict>
            </mc:Fallback>
          </mc:AlternateContent>
        </w:r>
        <w:r w:rsidR="008F513C" w:rsidRPr="00431609" w:rsidDel="00431609">
          <w:rPr>
            <w:b/>
            <w:sz w:val="16"/>
          </w:rPr>
          <w:delText>FORM HA-1152-U3 (04-2009)  ef (04-2009)</w:delText>
        </w:r>
      </w:del>
    </w:p>
    <w:p w14:paraId="172EFB23" w14:textId="77777777" w:rsidR="002E1397" w:rsidRPr="00431609" w:rsidRDefault="008F513C" w:rsidP="008F513C">
      <w:del w:id="736" w:author="Fortier, Christopher" w:date="2016-11-07T14:12:00Z">
        <w:r w:rsidRPr="00431609" w:rsidDel="00431609">
          <w:rPr>
            <w:b/>
            <w:sz w:val="16"/>
          </w:rPr>
          <w:delText>Destroy Old Stock</w:delText>
        </w:r>
      </w:del>
    </w:p>
    <w:sectPr w:rsidR="002E1397" w:rsidRPr="00431609" w:rsidSect="00431609">
      <w:headerReference w:type="default" r:id="rId9"/>
      <w:pgSz w:w="12240" w:h="15840"/>
      <w:pgMar w:top="720" w:right="720" w:bottom="720" w:left="720" w:header="720" w:footer="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6" w:author="Fortier, Christopher" w:date="2016-07-11T10:33:00Z" w:initials="FC">
    <w:p w14:paraId="588F2E5A" w14:textId="77777777" w:rsidR="003C0124" w:rsidRDefault="003C0124">
      <w:pPr>
        <w:pStyle w:val="CommentText"/>
      </w:pPr>
      <w:r>
        <w:rPr>
          <w:rStyle w:val="CommentReference"/>
        </w:rPr>
        <w:annotationRef/>
      </w:r>
      <w:r>
        <w:t>All the suggested changes below track almost uniformally with the new regulation language</w:t>
      </w:r>
    </w:p>
  </w:comment>
  <w:comment w:id="161" w:author="Fortier, Christopher" w:date="2016-07-05T14:04:00Z" w:initials="FC">
    <w:p w14:paraId="07F20A84" w14:textId="77777777" w:rsidR="003C0124" w:rsidRDefault="003C0124">
      <w:pPr>
        <w:pStyle w:val="CommentText"/>
      </w:pPr>
      <w:r>
        <w:rPr>
          <w:rStyle w:val="CommentReference"/>
        </w:rPr>
        <w:annotationRef/>
      </w:r>
      <w:r>
        <w:t>Judge Rolph suggestion</w:t>
      </w:r>
    </w:p>
  </w:comment>
  <w:comment w:id="173" w:author="Fortier, Christopher" w:date="2016-07-11T10:58:00Z" w:initials="FC">
    <w:p w14:paraId="6B8A18EE" w14:textId="77777777" w:rsidR="003C0124" w:rsidRDefault="003C0124">
      <w:pPr>
        <w:pStyle w:val="CommentText"/>
      </w:pPr>
      <w:r>
        <w:rPr>
          <w:rStyle w:val="CommentReference"/>
        </w:rPr>
        <w:annotationRef/>
      </w:r>
      <w:r>
        <w:t>Judge Rolph’s suggested additions:</w:t>
      </w:r>
    </w:p>
    <w:p w14:paraId="2BEB5E65" w14:textId="77777777" w:rsidR="003C0124" w:rsidRDefault="003C0124">
      <w:pPr>
        <w:pStyle w:val="CommentText"/>
      </w:pPr>
    </w:p>
    <w:p w14:paraId="7F910CF3" w14:textId="77777777" w:rsidR="003C0124" w:rsidRDefault="003C0124" w:rsidP="00E40BBF">
      <w:pPr>
        <w:pStyle w:val="ListParagraph"/>
        <w:numPr>
          <w:ilvl w:val="0"/>
          <w:numId w:val="4"/>
        </w:numPr>
        <w:rPr>
          <w:rFonts w:ascii="Times New Roman" w:hAnsi="Times New Roman" w:cs="Times New Roman"/>
          <w:color w:val="1F497D"/>
          <w:sz w:val="24"/>
          <w:szCs w:val="24"/>
        </w:rPr>
      </w:pPr>
      <w:r>
        <w:rPr>
          <w:rFonts w:ascii="Times New Roman" w:hAnsi="Times New Roman" w:cs="Times New Roman"/>
          <w:color w:val="1F497D"/>
          <w:sz w:val="24"/>
          <w:szCs w:val="24"/>
        </w:rPr>
        <w:t>Ability to ignore or avoid distractions while working</w:t>
      </w:r>
    </w:p>
    <w:p w14:paraId="7AAAB252" w14:textId="77777777" w:rsidR="003C0124" w:rsidRDefault="003C0124" w:rsidP="00E40BBF">
      <w:pPr>
        <w:pStyle w:val="ListParagraph"/>
        <w:numPr>
          <w:ilvl w:val="0"/>
          <w:numId w:val="4"/>
        </w:numPr>
        <w:rPr>
          <w:rFonts w:ascii="Times New Roman" w:hAnsi="Times New Roman" w:cs="Times New Roman"/>
          <w:color w:val="1F497D"/>
          <w:sz w:val="24"/>
          <w:szCs w:val="24"/>
        </w:rPr>
      </w:pPr>
      <w:r>
        <w:rPr>
          <w:rFonts w:ascii="Times New Roman" w:hAnsi="Times New Roman" w:cs="Times New Roman"/>
          <w:color w:val="1F497D"/>
          <w:sz w:val="24"/>
          <w:szCs w:val="24"/>
        </w:rPr>
        <w:t>Ability to change activities or work settings without being disruptive</w:t>
      </w:r>
    </w:p>
    <w:p w14:paraId="0187F14C" w14:textId="77777777" w:rsidR="003C0124" w:rsidRDefault="003C0124">
      <w:pPr>
        <w:pStyle w:val="CommentText"/>
      </w:pPr>
      <w:r>
        <w:t>However, I would place both in “concentrate, persist, and maintain pace” due to this aspect being about ability to maintain performance at work</w:t>
      </w:r>
    </w:p>
  </w:comment>
  <w:comment w:id="189" w:author="Fortier, Christopher" w:date="2016-07-11T08:41:00Z" w:initials="FC">
    <w:p w14:paraId="5740ADAD" w14:textId="77777777" w:rsidR="003C0124" w:rsidRDefault="003C0124">
      <w:pPr>
        <w:pStyle w:val="CommentText"/>
      </w:pPr>
      <w:r>
        <w:rPr>
          <w:rStyle w:val="CommentReference"/>
        </w:rPr>
        <w:annotationRef/>
      </w:r>
      <w:r>
        <w:t xml:space="preserve">I followed 12.00E(1) but decided to combine “describe work activity to someone else, ask and answer questions, and provide explanations” as they seemed to go after the same thing, workplace communication.  The rest seem to go after different aspects of work: 1)ability to learn, 2) carry out simple tasks, 3) work-related communication, 4) simple problem-solving, 5) prioritizing complex activities, and 6) complex problem solving.  Some of these can combine. </w:t>
      </w:r>
    </w:p>
  </w:comment>
  <w:comment w:id="385" w:author="Fortier, Christopher" w:date="2016-07-05T14:03:00Z" w:initials="FC">
    <w:p w14:paraId="6753A11C" w14:textId="77777777" w:rsidR="003C0124" w:rsidRDefault="003C0124">
      <w:pPr>
        <w:pStyle w:val="CommentText"/>
      </w:pPr>
      <w:r>
        <w:rPr>
          <w:rStyle w:val="CommentReference"/>
        </w:rPr>
        <w:annotationRef/>
      </w:r>
      <w:r>
        <w:t>Judge Rolph suggestion</w:t>
      </w:r>
    </w:p>
  </w:comment>
  <w:comment w:id="400" w:author="Fortier, Christopher" w:date="2016-07-11T10:58:00Z" w:initials="FC">
    <w:p w14:paraId="0E589D9F" w14:textId="77777777" w:rsidR="003C0124" w:rsidRDefault="003C0124">
      <w:pPr>
        <w:pStyle w:val="CommentText"/>
      </w:pPr>
      <w:r>
        <w:rPr>
          <w:rStyle w:val="CommentReference"/>
        </w:rPr>
        <w:annotationRef/>
      </w:r>
      <w:r>
        <w:t xml:space="preserve">These are lifted from 12.00E(2).  </w:t>
      </w:r>
    </w:p>
    <w:p w14:paraId="78A38632" w14:textId="77777777" w:rsidR="003C0124" w:rsidRDefault="003C0124">
      <w:pPr>
        <w:pStyle w:val="CommentText"/>
      </w:pPr>
    </w:p>
    <w:p w14:paraId="3460172A" w14:textId="77777777" w:rsidR="003C0124" w:rsidRDefault="003C0124">
      <w:pPr>
        <w:pStyle w:val="CommentText"/>
      </w:pPr>
      <w:r>
        <w:t>The examples focus more closely on how people interact as opposed to who they interact. It also acknowledges the different types of interactions.  For example, a co-worker or member of the public could give criticism and feedback, not just a manager.  A worker would have to be able to initiate and sustain conversation with managers, co-workers, and the public and be able to understand and respond to verbal cues from all three.</w:t>
      </w:r>
    </w:p>
    <w:p w14:paraId="6565686B" w14:textId="77777777" w:rsidR="003C0124" w:rsidRDefault="003C0124">
      <w:pPr>
        <w:pStyle w:val="CommentText"/>
      </w:pPr>
    </w:p>
    <w:p w14:paraId="7E63B99E" w14:textId="77777777" w:rsidR="003C0124" w:rsidRDefault="003C0124">
      <w:pPr>
        <w:pStyle w:val="CommentText"/>
      </w:pPr>
      <w:r>
        <w:t>I tried as closely as possible to track the current questioning scheme, replacing the old question with the new regulation example.  My attempt at pairing: 1) ability to interact (generally), 2) conflict management, 3) teamwork, and 4) understanding subtleties of communication (not the best match to respond to changes, I admit)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F2E5A" w15:done="0"/>
  <w15:commentEx w15:paraId="07F20A84" w15:done="0"/>
  <w15:commentEx w15:paraId="0187F14C" w15:done="0"/>
  <w15:commentEx w15:paraId="5740ADAD" w15:done="0"/>
  <w15:commentEx w15:paraId="6753A11C" w15:done="0"/>
  <w15:commentEx w15:paraId="7E63B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A9FE" w14:textId="77777777" w:rsidR="003C0124" w:rsidRDefault="003C0124" w:rsidP="008F513C">
      <w:r>
        <w:separator/>
      </w:r>
    </w:p>
  </w:endnote>
  <w:endnote w:type="continuationSeparator" w:id="0">
    <w:p w14:paraId="54A06302" w14:textId="77777777" w:rsidR="003C0124" w:rsidRDefault="003C0124" w:rsidP="008F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4417" w14:textId="77777777" w:rsidR="003C0124" w:rsidRDefault="003C0124" w:rsidP="008F513C">
      <w:r>
        <w:separator/>
      </w:r>
    </w:p>
  </w:footnote>
  <w:footnote w:type="continuationSeparator" w:id="0">
    <w:p w14:paraId="406FBB9B" w14:textId="77777777" w:rsidR="003C0124" w:rsidRDefault="003C0124" w:rsidP="008F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1ABF" w14:textId="77777777" w:rsidR="003C0124" w:rsidRPr="008F513C" w:rsidRDefault="003C0124">
    <w:pPr>
      <w:pStyle w:val="Header"/>
      <w:tabs>
        <w:tab w:val="clear" w:pos="4680"/>
        <w:tab w:val="clear" w:pos="9360"/>
        <w:tab w:val="right" w:pos="8640"/>
      </w:tabs>
    </w:pPr>
    <w:del w:id="737" w:author="Fortier, Christopher" w:date="2016-11-07T14:12:00Z">
      <w:r w:rsidDel="00431609">
        <w:delText xml:space="preserve">    ( )</w:delText>
      </w:r>
      <w:r w:rsidDel="00431609">
        <w:tab/>
        <w:delText xml:space="preserve">Page </w:delText>
      </w:r>
      <w:r w:rsidDel="00431609">
        <w:fldChar w:fldCharType="begin"/>
      </w:r>
      <w:r w:rsidDel="00431609">
        <w:delInstrText xml:space="preserve"> PAGE </w:delInstrText>
      </w:r>
      <w:r w:rsidDel="00431609">
        <w:fldChar w:fldCharType="separate"/>
      </w:r>
      <w:r w:rsidDel="00431609">
        <w:rPr>
          <w:noProof/>
        </w:rPr>
        <w:delText>3</w:delText>
      </w:r>
      <w:r w:rsidDel="00431609">
        <w:fldChar w:fldCharType="end"/>
      </w:r>
      <w:r w:rsidDel="00431609">
        <w:delText xml:space="preserve"> of </w:delText>
      </w:r>
      <w:r w:rsidDel="00431609">
        <w:fldChar w:fldCharType="begin"/>
      </w:r>
      <w:r w:rsidDel="00431609">
        <w:delInstrText xml:space="preserve"> SECTIONPAGES </w:delInstrText>
      </w:r>
      <w:r w:rsidDel="00431609">
        <w:fldChar w:fldCharType="separate"/>
      </w:r>
      <w:r w:rsidDel="00431609">
        <w:rPr>
          <w:noProof/>
        </w:rPr>
        <w:delText>4</w:delText>
      </w:r>
      <w:r w:rsidDel="00431609">
        <w:rPr>
          <w:noProof/>
        </w:rPr>
        <w:fldChar w:fldCharType="end"/>
      </w:r>
    </w:del>
    <w:ins w:id="738" w:author="Fortier, Christopher" w:date="2016-11-07T14:12:00Z">
      <w:r>
        <w:t xml:space="preserve">    ( )</w:t>
      </w:r>
      <w:r>
        <w:tab/>
        <w:t xml:space="preserve">Page </w:t>
      </w:r>
      <w:r>
        <w:fldChar w:fldCharType="begin"/>
      </w:r>
      <w:r>
        <w:instrText xml:space="preserve"> PAGE </w:instrText>
      </w:r>
    </w:ins>
    <w:r>
      <w:fldChar w:fldCharType="separate"/>
    </w:r>
    <w:r w:rsidR="0025052A">
      <w:rPr>
        <w:noProof/>
      </w:rPr>
      <w:t>4</w:t>
    </w:r>
    <w:ins w:id="739" w:author="Fortier, Christopher" w:date="2016-11-07T14:12:00Z">
      <w:r>
        <w:fldChar w:fldCharType="end"/>
      </w:r>
      <w:r>
        <w:t xml:space="preserve"> of </w:t>
      </w:r>
      <w:r>
        <w:fldChar w:fldCharType="begin"/>
      </w:r>
      <w:r>
        <w:instrText xml:space="preserve"> SECTIONPAGES </w:instrText>
      </w:r>
    </w:ins>
    <w:r>
      <w:fldChar w:fldCharType="separate"/>
    </w:r>
    <w:r w:rsidR="0025052A">
      <w:rPr>
        <w:noProof/>
      </w:rPr>
      <w:t>4</w:t>
    </w:r>
    <w:ins w:id="740" w:author="Fortier, Christopher" w:date="2016-11-07T14:12:00Z">
      <w: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317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A75C05"/>
    <w:multiLevelType w:val="hybridMultilevel"/>
    <w:tmpl w:val="437C3DF4"/>
    <w:lvl w:ilvl="0" w:tplc="DACA12C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91741FD"/>
    <w:multiLevelType w:val="hybridMultilevel"/>
    <w:tmpl w:val="B6EE7B42"/>
    <w:lvl w:ilvl="0" w:tplc="D242B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pple, Naomi">
    <w15:presenceInfo w15:providerId="AD" w15:userId="S-1-5-21-2587397230-3316739918-3431996274-83237"/>
  </w15:person>
  <w15:person w15:author="Forbes, Rainbow">
    <w15:presenceInfo w15:providerId="AD" w15:userId="S-1-5-21-2587397230-3316739918-3431996274-117736"/>
  </w15:person>
  <w15:person w15:author="Fortier, Christopher">
    <w15:presenceInfo w15:providerId="AD" w15:userId="S-1-5-21-2587397230-3316739918-3431996274-148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efALJFirstName" w:val=" "/>
    <w:docVar w:name="ChiefALJFullName" w:val="   "/>
    <w:docVar w:name="ChiefALJLastName" w:val=" "/>
    <w:docVar w:name="ClaimantCompleteAddress" w:val=" "/>
    <w:docVar w:name="ClaimantFirstName" w:val=" "/>
    <w:docVar w:name="ClaimantLastName" w:val=" "/>
    <w:docVar w:name="ControlNumber" w:val=" "/>
    <w:docVar w:name="DocLogID" w:val="160628090846463425"/>
    <w:docVar w:name="FaxNumber" w:val=" "/>
    <w:docVar w:name="FullyElec" w:val="False"/>
    <w:docVar w:name="LocalOfficeAddress1" w:val="National Hearing Center"/>
    <w:docVar w:name="LocalOfficeAddress2" w:val="5107 Leesburg Pike"/>
    <w:docVar w:name="LocalOfficeCAN" w:val=" "/>
    <w:docVar w:name="LocalOfficeCity" w:val="Falls Church"/>
    <w:docVar w:name="LocalOfficeCompleteAddress" w:val="National Hearing Center_x000d_5107 Leesburg Pike_x000d_Falls Church, VA 22041"/>
    <w:docVar w:name="LocalOfficeCON" w:val=" "/>
    <w:docVar w:name="LocalOfficeFAX" w:val="(866) 613-6764"/>
    <w:docVar w:name="LocalOfficeName" w:val="Office of Disablility Adjudication and Review"/>
    <w:docVar w:name="LocalOfficePhone" w:val="(866) 613-6768"/>
    <w:docVar w:name="LocalOfficeState" w:val="VA"/>
    <w:docVar w:name="LocalOfficeZip" w:val="22041"/>
    <w:docVar w:name="MentalRFC" w:val="True"/>
    <w:docVar w:name="PhysicalRFC" w:val="False"/>
    <w:docVar w:name="RegionalOfficeAddress1" w:val=" "/>
    <w:docVar w:name="RegionalOfficeAddress2" w:val=" "/>
    <w:docVar w:name="RegionalOfficeCity" w:val=" "/>
    <w:docVar w:name="RegionalOfficeCompleteAddress" w:val="  "/>
    <w:docVar w:name="RegionalOfficeName" w:val=" "/>
    <w:docVar w:name="RegionalOfficePhone" w:val=" "/>
    <w:docVar w:name="RegionalOfficeState" w:val=" "/>
    <w:docVar w:name="RegionalOfficeZip" w:val=" "/>
    <w:docVar w:name="SSN" w:val=" "/>
  </w:docVars>
  <w:rsids>
    <w:rsidRoot w:val="008F513C"/>
    <w:rsid w:val="000935D7"/>
    <w:rsid w:val="000B24B4"/>
    <w:rsid w:val="0010454E"/>
    <w:rsid w:val="00150B86"/>
    <w:rsid w:val="001A4E12"/>
    <w:rsid w:val="0025052A"/>
    <w:rsid w:val="002636D9"/>
    <w:rsid w:val="002E1397"/>
    <w:rsid w:val="002E7BB9"/>
    <w:rsid w:val="003818D7"/>
    <w:rsid w:val="003B4289"/>
    <w:rsid w:val="003C0124"/>
    <w:rsid w:val="003F3984"/>
    <w:rsid w:val="00431609"/>
    <w:rsid w:val="004B596D"/>
    <w:rsid w:val="004C79CB"/>
    <w:rsid w:val="00553AE1"/>
    <w:rsid w:val="00622420"/>
    <w:rsid w:val="00692668"/>
    <w:rsid w:val="006F42C5"/>
    <w:rsid w:val="00722500"/>
    <w:rsid w:val="00725334"/>
    <w:rsid w:val="007360C3"/>
    <w:rsid w:val="00797A16"/>
    <w:rsid w:val="007D7132"/>
    <w:rsid w:val="008540F5"/>
    <w:rsid w:val="0089037C"/>
    <w:rsid w:val="0089138F"/>
    <w:rsid w:val="008F1F09"/>
    <w:rsid w:val="008F513C"/>
    <w:rsid w:val="00921FF1"/>
    <w:rsid w:val="00956EEE"/>
    <w:rsid w:val="0098144A"/>
    <w:rsid w:val="009D1F28"/>
    <w:rsid w:val="00A010A4"/>
    <w:rsid w:val="00A83B25"/>
    <w:rsid w:val="00A95C71"/>
    <w:rsid w:val="00B86E4C"/>
    <w:rsid w:val="00BA3CEF"/>
    <w:rsid w:val="00BE38A8"/>
    <w:rsid w:val="00C04474"/>
    <w:rsid w:val="00C16B07"/>
    <w:rsid w:val="00CC5AAD"/>
    <w:rsid w:val="00CD538F"/>
    <w:rsid w:val="00CF320D"/>
    <w:rsid w:val="00DC1BA0"/>
    <w:rsid w:val="00DE2ED4"/>
    <w:rsid w:val="00E00FAB"/>
    <w:rsid w:val="00E40BBF"/>
    <w:rsid w:val="00E615C7"/>
    <w:rsid w:val="00E93529"/>
    <w:rsid w:val="00EC2FE3"/>
    <w:rsid w:val="00ED4CDD"/>
    <w:rsid w:val="00F14CCE"/>
    <w:rsid w:val="00F83A61"/>
    <w:rsid w:val="00FC0868"/>
    <w:rsid w:val="00FE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482B6"/>
  <w15:docId w15:val="{83F10605-502F-4EA1-B326-C6BAC1D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8F513C"/>
    <w:pPr>
      <w:keepNext/>
      <w:jc w:val="center"/>
      <w:outlineLvl w:val="1"/>
    </w:pPr>
    <w:rPr>
      <w:b/>
      <w:bCs/>
    </w:rPr>
  </w:style>
  <w:style w:type="paragraph" w:styleId="Heading3">
    <w:name w:val="heading 3"/>
    <w:basedOn w:val="Normal"/>
    <w:next w:val="Normal"/>
    <w:link w:val="Heading3Char"/>
    <w:qFormat/>
    <w:rsid w:val="008F513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513C"/>
    <w:rPr>
      <w:b/>
      <w:bCs/>
      <w:sz w:val="24"/>
      <w:szCs w:val="24"/>
      <w:lang w:eastAsia="zh-CN"/>
    </w:rPr>
  </w:style>
  <w:style w:type="character" w:customStyle="1" w:styleId="Heading3Char">
    <w:name w:val="Heading 3 Char"/>
    <w:basedOn w:val="DefaultParagraphFont"/>
    <w:link w:val="Heading3"/>
    <w:rsid w:val="008F513C"/>
    <w:rPr>
      <w:sz w:val="24"/>
      <w:szCs w:val="24"/>
      <w:u w:val="single"/>
      <w:lang w:eastAsia="zh-CN"/>
    </w:rPr>
  </w:style>
  <w:style w:type="character" w:styleId="Hyperlink">
    <w:name w:val="Hyperlink"/>
    <w:uiPriority w:val="99"/>
    <w:rsid w:val="008F513C"/>
    <w:rPr>
      <w:color w:val="0000FF"/>
      <w:u w:val="single"/>
    </w:rPr>
  </w:style>
  <w:style w:type="paragraph" w:styleId="Title">
    <w:name w:val="Title"/>
    <w:basedOn w:val="Normal"/>
    <w:link w:val="TitleChar"/>
    <w:qFormat/>
    <w:rsid w:val="008F513C"/>
    <w:pPr>
      <w:jc w:val="center"/>
    </w:pPr>
    <w:rPr>
      <w:rFonts w:ascii="Arial" w:hAnsi="Arial" w:cs="Arial"/>
      <w:b/>
      <w:bCs/>
      <w:sz w:val="28"/>
      <w:szCs w:val="28"/>
    </w:rPr>
  </w:style>
  <w:style w:type="character" w:customStyle="1" w:styleId="TitleChar">
    <w:name w:val="Title Char"/>
    <w:basedOn w:val="DefaultParagraphFont"/>
    <w:link w:val="Title"/>
    <w:rsid w:val="008F513C"/>
    <w:rPr>
      <w:rFonts w:ascii="Arial" w:hAnsi="Arial" w:cs="Arial"/>
      <w:b/>
      <w:bCs/>
      <w:sz w:val="28"/>
      <w:szCs w:val="28"/>
      <w:lang w:eastAsia="zh-CN"/>
    </w:rPr>
  </w:style>
  <w:style w:type="paragraph" w:styleId="BodyText3">
    <w:name w:val="Body Text 3"/>
    <w:basedOn w:val="Normal"/>
    <w:link w:val="BodyText3Char"/>
    <w:rsid w:val="008F513C"/>
    <w:rPr>
      <w:sz w:val="20"/>
      <w:szCs w:val="20"/>
    </w:rPr>
  </w:style>
  <w:style w:type="character" w:customStyle="1" w:styleId="BodyText3Char">
    <w:name w:val="Body Text 3 Char"/>
    <w:basedOn w:val="DefaultParagraphFont"/>
    <w:link w:val="BodyText3"/>
    <w:rsid w:val="008F513C"/>
    <w:rPr>
      <w:lang w:eastAsia="zh-CN"/>
    </w:rPr>
  </w:style>
  <w:style w:type="paragraph" w:styleId="Header">
    <w:name w:val="header"/>
    <w:basedOn w:val="Normal"/>
    <w:link w:val="HeaderChar"/>
    <w:rsid w:val="008F513C"/>
    <w:pPr>
      <w:tabs>
        <w:tab w:val="center" w:pos="4680"/>
        <w:tab w:val="right" w:pos="9360"/>
      </w:tabs>
    </w:pPr>
  </w:style>
  <w:style w:type="character" w:customStyle="1" w:styleId="HeaderChar">
    <w:name w:val="Header Char"/>
    <w:basedOn w:val="DefaultParagraphFont"/>
    <w:link w:val="Header"/>
    <w:rsid w:val="008F513C"/>
    <w:rPr>
      <w:sz w:val="24"/>
      <w:szCs w:val="24"/>
      <w:lang w:eastAsia="zh-CN"/>
    </w:rPr>
  </w:style>
  <w:style w:type="paragraph" w:styleId="Footer">
    <w:name w:val="footer"/>
    <w:basedOn w:val="Normal"/>
    <w:link w:val="FooterChar"/>
    <w:rsid w:val="008F513C"/>
    <w:pPr>
      <w:tabs>
        <w:tab w:val="center" w:pos="4680"/>
        <w:tab w:val="right" w:pos="9360"/>
      </w:tabs>
    </w:pPr>
  </w:style>
  <w:style w:type="character" w:customStyle="1" w:styleId="FooterChar">
    <w:name w:val="Footer Char"/>
    <w:basedOn w:val="DefaultParagraphFont"/>
    <w:link w:val="Footer"/>
    <w:rsid w:val="008F513C"/>
    <w:rPr>
      <w:sz w:val="24"/>
      <w:szCs w:val="24"/>
      <w:lang w:eastAsia="zh-CN"/>
    </w:rPr>
  </w:style>
  <w:style w:type="paragraph" w:styleId="BalloonText">
    <w:name w:val="Balloon Text"/>
    <w:basedOn w:val="Normal"/>
    <w:link w:val="BalloonTextChar"/>
    <w:rsid w:val="00ED4CDD"/>
    <w:rPr>
      <w:rFonts w:ascii="Tahoma" w:hAnsi="Tahoma" w:cs="Tahoma"/>
      <w:sz w:val="16"/>
      <w:szCs w:val="16"/>
    </w:rPr>
  </w:style>
  <w:style w:type="character" w:customStyle="1" w:styleId="BalloonTextChar">
    <w:name w:val="Balloon Text Char"/>
    <w:basedOn w:val="DefaultParagraphFont"/>
    <w:link w:val="BalloonText"/>
    <w:rsid w:val="00ED4CDD"/>
    <w:rPr>
      <w:rFonts w:ascii="Tahoma" w:hAnsi="Tahoma" w:cs="Tahoma"/>
      <w:sz w:val="16"/>
      <w:szCs w:val="16"/>
      <w:lang w:eastAsia="zh-CN"/>
    </w:rPr>
  </w:style>
  <w:style w:type="character" w:styleId="CommentReference">
    <w:name w:val="annotation reference"/>
    <w:basedOn w:val="DefaultParagraphFont"/>
    <w:rsid w:val="00E40BBF"/>
    <w:rPr>
      <w:sz w:val="16"/>
      <w:szCs w:val="16"/>
    </w:rPr>
  </w:style>
  <w:style w:type="paragraph" w:styleId="CommentText">
    <w:name w:val="annotation text"/>
    <w:basedOn w:val="Normal"/>
    <w:link w:val="CommentTextChar"/>
    <w:rsid w:val="00E40BBF"/>
    <w:rPr>
      <w:sz w:val="20"/>
      <w:szCs w:val="20"/>
    </w:rPr>
  </w:style>
  <w:style w:type="character" w:customStyle="1" w:styleId="CommentTextChar">
    <w:name w:val="Comment Text Char"/>
    <w:basedOn w:val="DefaultParagraphFont"/>
    <w:link w:val="CommentText"/>
    <w:rsid w:val="00E40BBF"/>
    <w:rPr>
      <w:lang w:eastAsia="zh-CN"/>
    </w:rPr>
  </w:style>
  <w:style w:type="paragraph" w:styleId="CommentSubject">
    <w:name w:val="annotation subject"/>
    <w:basedOn w:val="CommentText"/>
    <w:next w:val="CommentText"/>
    <w:link w:val="CommentSubjectChar"/>
    <w:rsid w:val="00E40BBF"/>
    <w:rPr>
      <w:b/>
      <w:bCs/>
    </w:rPr>
  </w:style>
  <w:style w:type="character" w:customStyle="1" w:styleId="CommentSubjectChar">
    <w:name w:val="Comment Subject Char"/>
    <w:basedOn w:val="CommentTextChar"/>
    <w:link w:val="CommentSubject"/>
    <w:rsid w:val="00E40BBF"/>
    <w:rPr>
      <w:b/>
      <w:bCs/>
      <w:lang w:eastAsia="zh-CN"/>
    </w:rPr>
  </w:style>
  <w:style w:type="paragraph" w:styleId="ListParagraph">
    <w:name w:val="List Paragraph"/>
    <w:basedOn w:val="Normal"/>
    <w:uiPriority w:val="34"/>
    <w:qFormat/>
    <w:rsid w:val="00E40BBF"/>
    <w:pPr>
      <w:ind w:left="720"/>
    </w:pPr>
    <w:rPr>
      <w:rFonts w:ascii="Calibri" w:eastAsia="Calibri" w:hAnsi="Calibri" w:cs="Calibri"/>
      <w:sz w:val="22"/>
      <w:szCs w:val="22"/>
      <w:lang w:eastAsia="en-US"/>
    </w:rPr>
  </w:style>
  <w:style w:type="paragraph" w:customStyle="1" w:styleId="Default">
    <w:name w:val="Default"/>
    <w:rsid w:val="001A4E12"/>
    <w:pPr>
      <w:autoSpaceDE w:val="0"/>
      <w:autoSpaceDN w:val="0"/>
      <w:adjustRightInd w:val="0"/>
    </w:pPr>
    <w:rPr>
      <w:rFonts w:ascii="Arial" w:hAnsi="Arial" w:cs="Arial"/>
      <w:color w:val="000000"/>
      <w:sz w:val="24"/>
      <w:szCs w:val="24"/>
    </w:rPr>
  </w:style>
  <w:style w:type="paragraph" w:customStyle="1" w:styleId="MainHeader3">
    <w:name w:val="MainHeader3"/>
    <w:rsid w:val="0043160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Oha_CPMS\Templates\CE%20and%20Evidence%20Request\Stand%20Alone%20Medical%20Sourc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 Alone Medical Source Statement.dot</Template>
  <TotalTime>1</TotalTime>
  <Pages>4</Pages>
  <Words>1159</Words>
  <Characters>18765</Characters>
  <Application>Microsoft Office Word</Application>
  <DocSecurity>0</DocSecurity>
  <Lines>1042</Lines>
  <Paragraphs>383</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DFP/FPSMB</dc:creator>
  <cp:lastModifiedBy>Sipple, Naomi</cp:lastModifiedBy>
  <cp:revision>2</cp:revision>
  <dcterms:created xsi:type="dcterms:W3CDTF">2016-11-11T16:40:00Z</dcterms:created>
  <dcterms:modified xsi:type="dcterms:W3CDTF">2016-11-11T16:40:00Z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248212088</vt:i4>
  </property>
  <property fmtid="{D5CDD505-2E9C-101B-9397-08002B2CF9AE}" pid="3" name="_NewReviewCycle">
    <vt:lpwstr/>
  </property>
  <property fmtid="{D5CDD505-2E9C-101B-9397-08002B2CF9AE}" pid="4" name="_EmailSubject">
    <vt:lpwstr>HA 1152 Interim Revisions</vt:lpwstr>
  </property>
  <property fmtid="{D5CDD505-2E9C-101B-9397-08002B2CF9AE}" pid="5" name="_AuthorEmail">
    <vt:lpwstr>Renu.Agarwal@ssa.gov</vt:lpwstr>
  </property>
  <property fmtid="{D5CDD505-2E9C-101B-9397-08002B2CF9AE}" pid="6" name="_AuthorEmailDisplayName">
    <vt:lpwstr>Agarwal, Renu</vt:lpwstr>
  </property>
  <property fmtid="{D5CDD505-2E9C-101B-9397-08002B2CF9AE}" pid="7" name="_PreviousAdHocReviewCycleID">
    <vt:i4>-158212814</vt:i4>
  </property>
  <property fmtid="{D5CDD505-2E9C-101B-9397-08002B2CF9AE}" pid="8" name="_ReviewingToolsShownOnce">
    <vt:lpwstr/>
  </property>
</Properties>
</file>