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79F2CD" w14:textId="77777777" w:rsidR="00C447EA" w:rsidRDefault="00F82FE0">
      <w:bookmarkStart w:id="0" w:name="_GoBack"/>
      <w:bookmarkEnd w:id="0"/>
      <w:r>
        <w:t>Forms Landing Page</w:t>
      </w:r>
    </w:p>
    <w:p w14:paraId="5879F2CE" w14:textId="77777777" w:rsidR="00F82FE0" w:rsidRPr="00F82FE0" w:rsidRDefault="00F82FE0" w:rsidP="00F82FE0">
      <w:pPr>
        <w:shd w:val="clear" w:color="auto" w:fill="FFFFFF"/>
        <w:spacing w:before="105" w:after="180" w:line="240" w:lineRule="auto"/>
        <w:outlineLvl w:val="0"/>
        <w:rPr>
          <w:rFonts w:ascii="Arial" w:eastAsia="Times New Roman" w:hAnsi="Arial" w:cs="Arial"/>
          <w:b/>
          <w:bCs/>
          <w:color w:val="444444"/>
          <w:kern w:val="36"/>
          <w:sz w:val="48"/>
          <w:szCs w:val="48"/>
        </w:rPr>
      </w:pPr>
      <w:r>
        <w:rPr>
          <w:rFonts w:ascii="Arial" w:eastAsia="Times New Roman" w:hAnsi="Arial" w:cs="Arial"/>
          <w:b/>
          <w:bCs/>
          <w:color w:val="444444"/>
          <w:kern w:val="36"/>
          <w:sz w:val="48"/>
          <w:szCs w:val="48"/>
        </w:rPr>
        <w:t>I-942</w:t>
      </w:r>
      <w:r w:rsidRPr="00F82FE0">
        <w:rPr>
          <w:rFonts w:ascii="Arial" w:eastAsia="Times New Roman" w:hAnsi="Arial" w:cs="Arial"/>
          <w:b/>
          <w:bCs/>
          <w:color w:val="444444"/>
          <w:kern w:val="36"/>
          <w:sz w:val="48"/>
          <w:szCs w:val="48"/>
        </w:rPr>
        <w:t xml:space="preserve">, Request for </w:t>
      </w:r>
      <w:r>
        <w:rPr>
          <w:rFonts w:ascii="Arial" w:eastAsia="Times New Roman" w:hAnsi="Arial" w:cs="Arial"/>
          <w:b/>
          <w:bCs/>
          <w:color w:val="444444"/>
          <w:kern w:val="36"/>
          <w:sz w:val="48"/>
          <w:szCs w:val="48"/>
        </w:rPr>
        <w:t>Reduced Fee</w:t>
      </w:r>
    </w:p>
    <w:p w14:paraId="5879F2CF" w14:textId="77777777" w:rsidR="00F82FE0" w:rsidRPr="00F82FE0" w:rsidRDefault="00F82FE0" w:rsidP="00F82FE0">
      <w:pPr>
        <w:numPr>
          <w:ilvl w:val="0"/>
          <w:numId w:val="2"/>
        </w:numPr>
        <w:shd w:val="clear" w:color="auto" w:fill="FFFFFF"/>
        <w:spacing w:before="100" w:beforeAutospacing="1" w:after="90" w:line="240" w:lineRule="auto"/>
        <w:ind w:left="0"/>
        <w:rPr>
          <w:rFonts w:ascii="Arial" w:eastAsia="Times New Roman" w:hAnsi="Arial" w:cs="Arial"/>
          <w:color w:val="000000"/>
          <w:sz w:val="24"/>
          <w:szCs w:val="24"/>
        </w:rPr>
      </w:pPr>
      <w:commentRangeStart w:id="1"/>
      <w:r>
        <w:rPr>
          <w:rFonts w:ascii="Arial" w:eastAsia="Times New Roman" w:hAnsi="Arial" w:cs="Arial"/>
          <w:color w:val="990066"/>
          <w:sz w:val="24"/>
          <w:szCs w:val="24"/>
          <w:u w:val="single"/>
        </w:rPr>
        <w:t xml:space="preserve">Form I-942 (PDF, </w:t>
      </w:r>
      <w:r w:rsidRPr="00F82FE0">
        <w:rPr>
          <w:rFonts w:ascii="Arial" w:eastAsia="Times New Roman" w:hAnsi="Arial" w:cs="Arial"/>
          <w:color w:val="990066"/>
          <w:sz w:val="24"/>
          <w:szCs w:val="24"/>
          <w:u w:val="single"/>
        </w:rPr>
        <w:t xml:space="preserve"> KB)</w:t>
      </w:r>
    </w:p>
    <w:p w14:paraId="5879F2D0" w14:textId="77777777" w:rsidR="00F82FE0" w:rsidRPr="00F82FE0" w:rsidRDefault="00EF785A" w:rsidP="00F82FE0">
      <w:pPr>
        <w:numPr>
          <w:ilvl w:val="0"/>
          <w:numId w:val="2"/>
        </w:numPr>
        <w:shd w:val="clear" w:color="auto" w:fill="FFFFFF"/>
        <w:spacing w:before="100" w:beforeAutospacing="1" w:after="90" w:line="240" w:lineRule="auto"/>
        <w:ind w:left="0"/>
        <w:rPr>
          <w:rFonts w:ascii="Arial" w:eastAsia="Times New Roman" w:hAnsi="Arial" w:cs="Arial"/>
          <w:color w:val="000000"/>
          <w:sz w:val="24"/>
          <w:szCs w:val="24"/>
        </w:rPr>
      </w:pPr>
      <w:hyperlink r:id="rId10" w:history="1">
        <w:r w:rsidR="00F82FE0">
          <w:rPr>
            <w:rFonts w:ascii="Arial" w:eastAsia="Times New Roman" w:hAnsi="Arial" w:cs="Arial"/>
            <w:color w:val="990066"/>
            <w:sz w:val="24"/>
            <w:szCs w:val="24"/>
            <w:u w:val="single"/>
          </w:rPr>
          <w:t xml:space="preserve">Instructions for Form I-942 (PDF, </w:t>
        </w:r>
        <w:r w:rsidR="00F82FE0" w:rsidRPr="00F82FE0">
          <w:rPr>
            <w:rFonts w:ascii="Arial" w:eastAsia="Times New Roman" w:hAnsi="Arial" w:cs="Arial"/>
            <w:color w:val="990066"/>
            <w:sz w:val="24"/>
            <w:szCs w:val="24"/>
            <w:u w:val="single"/>
          </w:rPr>
          <w:t xml:space="preserve"> KB)</w:t>
        </w:r>
      </w:hyperlink>
      <w:commentRangeEnd w:id="1"/>
      <w:r w:rsidR="00F82FE0">
        <w:rPr>
          <w:rStyle w:val="CommentReference"/>
        </w:rPr>
        <w:commentReference w:id="1"/>
      </w:r>
    </w:p>
    <w:p w14:paraId="5879F2D1" w14:textId="77777777" w:rsidR="00F82FE0" w:rsidRPr="00F82FE0" w:rsidRDefault="00EF785A" w:rsidP="00F82FE0">
      <w:pPr>
        <w:shd w:val="clear" w:color="auto" w:fill="FFFFFF"/>
        <w:spacing w:after="0" w:line="240" w:lineRule="auto"/>
        <w:jc w:val="right"/>
        <w:rPr>
          <w:rFonts w:ascii="Arial" w:eastAsia="Times New Roman" w:hAnsi="Arial" w:cs="Arial"/>
          <w:color w:val="000000"/>
          <w:sz w:val="24"/>
          <w:szCs w:val="24"/>
        </w:rPr>
      </w:pPr>
      <w:hyperlink r:id="rId12" w:tooltip="Close All" w:history="1">
        <w:r w:rsidR="00F82FE0">
          <w:rPr>
            <w:rFonts w:ascii="Arial" w:eastAsia="Times New Roman" w:hAnsi="Arial" w:cs="Arial"/>
            <w:noProof/>
            <w:color w:val="006699"/>
            <w:sz w:val="24"/>
            <w:szCs w:val="24"/>
          </w:rPr>
          <w:drawing>
            <wp:inline distT="0" distB="0" distL="0" distR="0" wp14:anchorId="5879F2EE" wp14:editId="5879F2EF">
              <wp:extent cx="153670" cy="153670"/>
              <wp:effectExtent l="0" t="0" r="0" b="0"/>
              <wp:docPr id="2" name="Picture 2" descr="https://www.uscis.gov/sites/default/files/ocomm/images/collapse-all.png">
                <a:hlinkClick xmlns:a="http://schemas.openxmlformats.org/drawingml/2006/main" r:id="rId12" tooltip="&quot;Close Al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scis.gov/sites/default/files/ocomm/images/collapse-all.png">
                        <a:hlinkClick r:id="rId12" tooltip="&quot;Close All&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00F82FE0" w:rsidRPr="00F82FE0">
          <w:rPr>
            <w:rFonts w:ascii="Arial" w:eastAsia="Times New Roman" w:hAnsi="Arial" w:cs="Arial"/>
            <w:color w:val="006699"/>
            <w:sz w:val="24"/>
            <w:szCs w:val="24"/>
            <w:u w:val="single"/>
          </w:rPr>
          <w:t>Close All</w:t>
        </w:r>
      </w:hyperlink>
      <w:r w:rsidR="00F82FE0" w:rsidRPr="00F82FE0">
        <w:rPr>
          <w:rFonts w:ascii="Arial" w:eastAsia="Times New Roman" w:hAnsi="Arial" w:cs="Arial"/>
          <w:color w:val="000000"/>
          <w:sz w:val="24"/>
          <w:szCs w:val="24"/>
        </w:rPr>
        <w:t>   </w:t>
      </w:r>
      <w:hyperlink r:id="rId14" w:tooltip="Open All" w:history="1">
        <w:r w:rsidR="00F82FE0">
          <w:rPr>
            <w:rFonts w:ascii="Arial" w:eastAsia="Times New Roman" w:hAnsi="Arial" w:cs="Arial"/>
            <w:noProof/>
            <w:color w:val="006699"/>
            <w:sz w:val="24"/>
            <w:szCs w:val="24"/>
          </w:rPr>
          <w:drawing>
            <wp:inline distT="0" distB="0" distL="0" distR="0" wp14:anchorId="5879F2F0" wp14:editId="5879F2F1">
              <wp:extent cx="153670" cy="153670"/>
              <wp:effectExtent l="0" t="0" r="0" b="0"/>
              <wp:docPr id="1" name="Picture 1" descr="https://www.uscis.gov/sites/default/files/ocomm/images/expand-all.png">
                <a:hlinkClick xmlns:a="http://schemas.openxmlformats.org/drawingml/2006/main" r:id="rId12" tooltip="&quot;Open Al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uscis.gov/sites/default/files/ocomm/images/expand-all.png">
                        <a:hlinkClick r:id="rId12" tooltip="&quot;Open All&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00F82FE0" w:rsidRPr="00F82FE0">
          <w:rPr>
            <w:rFonts w:ascii="Arial" w:eastAsia="Times New Roman" w:hAnsi="Arial" w:cs="Arial"/>
            <w:color w:val="006699"/>
            <w:sz w:val="24"/>
            <w:szCs w:val="24"/>
            <w:u w:val="single"/>
          </w:rPr>
          <w:t>Open All</w:t>
        </w:r>
      </w:hyperlink>
    </w:p>
    <w:p w14:paraId="5879F2D2" w14:textId="77777777" w:rsidR="00F82FE0" w:rsidRPr="00F82FE0" w:rsidRDefault="00F82FE0" w:rsidP="00F82FE0">
      <w:pPr>
        <w:pBdr>
          <w:top w:val="single" w:sz="6" w:space="4" w:color="CCCCCC"/>
          <w:left w:val="single" w:sz="6" w:space="20" w:color="CCCCCC"/>
          <w:bottom w:val="single" w:sz="6" w:space="4" w:color="CCCCCC"/>
          <w:right w:val="single" w:sz="6" w:space="6" w:color="CCCCCC"/>
        </w:pBdr>
        <w:shd w:val="clear" w:color="auto" w:fill="E0EBF8"/>
        <w:spacing w:after="60" w:line="240" w:lineRule="auto"/>
        <w:outlineLvl w:val="1"/>
        <w:rPr>
          <w:rFonts w:ascii="Source Sans Pro Semibold" w:eastAsia="Times New Roman" w:hAnsi="Source Sans Pro Semibold" w:cs="Arial"/>
          <w:color w:val="000000"/>
          <w:sz w:val="36"/>
          <w:szCs w:val="36"/>
        </w:rPr>
      </w:pPr>
      <w:r w:rsidRPr="00F82FE0">
        <w:rPr>
          <w:rFonts w:ascii="Source Sans Pro Semibold" w:eastAsia="Times New Roman" w:hAnsi="Source Sans Pro Semibold" w:cs="Arial"/>
          <w:color w:val="000000"/>
          <w:sz w:val="36"/>
          <w:szCs w:val="36"/>
        </w:rPr>
        <w:t>Purpose of Form</w:t>
      </w:r>
    </w:p>
    <w:p w14:paraId="5879F2D3" w14:textId="77777777" w:rsidR="00F82FE0" w:rsidRPr="00F82FE0" w:rsidRDefault="00F82FE0" w:rsidP="00F82FE0">
      <w:pPr>
        <w:shd w:val="clear" w:color="auto" w:fill="FFFFFF"/>
        <w:spacing w:before="192" w:after="192" w:line="240" w:lineRule="auto"/>
        <w:rPr>
          <w:rFonts w:ascii="Arial" w:eastAsia="Times New Roman" w:hAnsi="Arial" w:cs="Arial"/>
          <w:color w:val="444444"/>
          <w:sz w:val="26"/>
          <w:szCs w:val="26"/>
        </w:rPr>
      </w:pPr>
      <w:bookmarkStart w:id="2" w:name="OLE_LINK22"/>
      <w:bookmarkStart w:id="3" w:name="OLE_LINK23"/>
      <w:r w:rsidRPr="00F82FE0">
        <w:rPr>
          <w:rFonts w:ascii="Arial" w:eastAsia="Times New Roman" w:hAnsi="Arial" w:cs="Arial"/>
          <w:color w:val="444444"/>
          <w:sz w:val="26"/>
          <w:szCs w:val="26"/>
        </w:rPr>
        <w:t xml:space="preserve">You may request a reduced fee for the filing fees of </w:t>
      </w:r>
      <w:r w:rsidR="001A376D">
        <w:rPr>
          <w:rFonts w:ascii="Arial" w:eastAsia="Times New Roman" w:hAnsi="Arial" w:cs="Arial"/>
          <w:color w:val="444444"/>
          <w:sz w:val="26"/>
          <w:szCs w:val="26"/>
        </w:rPr>
        <w:t>Form N-400</w:t>
      </w:r>
      <w:ins w:id="4" w:author="Frank, Melanie R" w:date="2016-09-20T12:20:00Z">
        <w:r w:rsidR="00031769">
          <w:rPr>
            <w:rFonts w:ascii="Arial" w:eastAsia="Times New Roman" w:hAnsi="Arial" w:cs="Arial"/>
            <w:color w:val="444444"/>
            <w:sz w:val="26"/>
            <w:szCs w:val="26"/>
          </w:rPr>
          <w:t>,</w:t>
        </w:r>
      </w:ins>
      <w:r w:rsidR="001A376D">
        <w:rPr>
          <w:rFonts w:ascii="Arial" w:eastAsia="Times New Roman" w:hAnsi="Arial" w:cs="Arial"/>
          <w:color w:val="444444"/>
          <w:sz w:val="26"/>
          <w:szCs w:val="26"/>
        </w:rPr>
        <w:t xml:space="preserve"> Naturalization A</w:t>
      </w:r>
      <w:r w:rsidRPr="00F82FE0">
        <w:rPr>
          <w:rFonts w:ascii="Arial" w:eastAsia="Times New Roman" w:hAnsi="Arial" w:cs="Arial"/>
          <w:color w:val="444444"/>
          <w:sz w:val="26"/>
          <w:szCs w:val="26"/>
        </w:rPr>
        <w:t>pplication if your documented annual household income is greater than 150 percent and not more than 200</w:t>
      </w:r>
      <w:r w:rsidR="00EE18A2">
        <w:rPr>
          <w:rFonts w:ascii="Arial" w:eastAsia="Times New Roman" w:hAnsi="Arial" w:cs="Arial"/>
          <w:color w:val="444444"/>
          <w:sz w:val="26"/>
          <w:szCs w:val="26"/>
        </w:rPr>
        <w:t xml:space="preserve"> </w:t>
      </w:r>
      <w:r w:rsidRPr="00F82FE0">
        <w:rPr>
          <w:rFonts w:ascii="Arial" w:eastAsia="Times New Roman" w:hAnsi="Arial" w:cs="Arial"/>
          <w:color w:val="444444"/>
          <w:sz w:val="26"/>
          <w:szCs w:val="26"/>
        </w:rPr>
        <w:t>percent of the Federal Poverty Guidelines (FPG</w:t>
      </w:r>
      <w:r>
        <w:rPr>
          <w:rFonts w:ascii="Arial" w:eastAsia="Times New Roman" w:hAnsi="Arial" w:cs="Arial"/>
          <w:color w:val="444444"/>
          <w:sz w:val="26"/>
          <w:szCs w:val="26"/>
        </w:rPr>
        <w:t>)</w:t>
      </w:r>
      <w:r w:rsidR="00EE18A2">
        <w:rPr>
          <w:rFonts w:ascii="Arial" w:eastAsia="Times New Roman" w:hAnsi="Arial" w:cs="Arial"/>
          <w:color w:val="444444"/>
          <w:sz w:val="26"/>
          <w:szCs w:val="26"/>
        </w:rPr>
        <w:t xml:space="preserve"> at the time you file</w:t>
      </w:r>
      <w:r>
        <w:rPr>
          <w:rFonts w:ascii="Arial" w:eastAsia="Times New Roman" w:hAnsi="Arial" w:cs="Arial"/>
          <w:color w:val="444444"/>
          <w:sz w:val="26"/>
          <w:szCs w:val="26"/>
        </w:rPr>
        <w:t xml:space="preserve">. </w:t>
      </w:r>
      <w:bookmarkEnd w:id="2"/>
      <w:bookmarkEnd w:id="3"/>
      <w:r>
        <w:rPr>
          <w:rFonts w:ascii="Arial" w:eastAsia="Times New Roman" w:hAnsi="Arial" w:cs="Arial"/>
          <w:color w:val="444444"/>
          <w:sz w:val="26"/>
          <w:szCs w:val="26"/>
        </w:rPr>
        <w:t xml:space="preserve"> </w:t>
      </w:r>
      <w:r w:rsidRPr="00F82FE0">
        <w:rPr>
          <w:rFonts w:ascii="Arial" w:eastAsia="Times New Roman" w:hAnsi="Arial" w:cs="Arial"/>
          <w:color w:val="444444"/>
          <w:sz w:val="26"/>
          <w:szCs w:val="26"/>
        </w:rPr>
        <w:t>Individuals who qualify for a reduced fee are required to pay the full biometric services fee.</w:t>
      </w:r>
    </w:p>
    <w:p w14:paraId="5879F2D4" w14:textId="77777777" w:rsidR="00F82FE0" w:rsidRPr="00F82FE0" w:rsidRDefault="00F82FE0" w:rsidP="00F82FE0">
      <w:pPr>
        <w:shd w:val="clear" w:color="auto" w:fill="FFFFFF"/>
        <w:spacing w:before="192" w:after="192" w:line="240" w:lineRule="auto"/>
        <w:rPr>
          <w:rFonts w:ascii="Arial" w:eastAsia="Times New Roman" w:hAnsi="Arial" w:cs="Arial"/>
          <w:color w:val="444444"/>
          <w:sz w:val="26"/>
          <w:szCs w:val="26"/>
        </w:rPr>
      </w:pPr>
      <w:r w:rsidRPr="00F82FE0">
        <w:rPr>
          <w:rFonts w:ascii="Arial" w:eastAsia="Times New Roman" w:hAnsi="Arial" w:cs="Arial"/>
          <w:b/>
          <w:bCs/>
          <w:color w:val="444444"/>
          <w:sz w:val="26"/>
          <w:szCs w:val="26"/>
        </w:rPr>
        <w:t>Important:</w:t>
      </w:r>
    </w:p>
    <w:p w14:paraId="5879F2D5" w14:textId="77777777" w:rsidR="00F82FE0" w:rsidRPr="00F82FE0" w:rsidRDefault="00F82FE0" w:rsidP="00F82FE0">
      <w:pPr>
        <w:numPr>
          <w:ilvl w:val="0"/>
          <w:numId w:val="3"/>
        </w:numPr>
        <w:shd w:val="clear" w:color="auto" w:fill="FFFFFF"/>
        <w:spacing w:before="100" w:beforeAutospacing="1" w:after="90" w:line="240" w:lineRule="auto"/>
        <w:rPr>
          <w:rFonts w:ascii="Arial" w:eastAsia="Times New Roman" w:hAnsi="Arial" w:cs="Arial"/>
          <w:color w:val="444444"/>
          <w:sz w:val="26"/>
          <w:szCs w:val="26"/>
        </w:rPr>
      </w:pPr>
      <w:r w:rsidRPr="00F82FE0">
        <w:rPr>
          <w:rFonts w:ascii="Arial" w:eastAsia="Times New Roman" w:hAnsi="Arial" w:cs="Arial"/>
          <w:color w:val="444444"/>
          <w:sz w:val="26"/>
          <w:szCs w:val="26"/>
        </w:rPr>
        <w:t>Sign your form.</w:t>
      </w:r>
    </w:p>
    <w:p w14:paraId="5879F2D6" w14:textId="77777777" w:rsidR="00F82FE0" w:rsidRPr="00F82FE0" w:rsidRDefault="00F82FE0" w:rsidP="00F82FE0">
      <w:pPr>
        <w:numPr>
          <w:ilvl w:val="0"/>
          <w:numId w:val="3"/>
        </w:numPr>
        <w:shd w:val="clear" w:color="auto" w:fill="FFFFFF"/>
        <w:spacing w:before="100" w:beforeAutospacing="1" w:after="90" w:line="240" w:lineRule="auto"/>
        <w:rPr>
          <w:rFonts w:ascii="Arial" w:eastAsia="Times New Roman" w:hAnsi="Arial" w:cs="Arial"/>
          <w:color w:val="444444"/>
          <w:sz w:val="26"/>
          <w:szCs w:val="26"/>
        </w:rPr>
      </w:pPr>
      <w:r w:rsidRPr="00F82FE0">
        <w:rPr>
          <w:rFonts w:ascii="Arial" w:eastAsia="Times New Roman" w:hAnsi="Arial" w:cs="Arial"/>
          <w:color w:val="444444"/>
          <w:sz w:val="26"/>
          <w:szCs w:val="26"/>
        </w:rPr>
        <w:t>Include supporting documentation in English.</w:t>
      </w:r>
    </w:p>
    <w:p w14:paraId="5879F2D7" w14:textId="77777777" w:rsidR="00F82FE0" w:rsidRPr="00F82FE0" w:rsidRDefault="00F82FE0" w:rsidP="00F82FE0">
      <w:pPr>
        <w:numPr>
          <w:ilvl w:val="0"/>
          <w:numId w:val="3"/>
        </w:numPr>
        <w:shd w:val="clear" w:color="auto" w:fill="FFFFFF"/>
        <w:spacing w:before="100" w:beforeAutospacing="1" w:after="90" w:line="240" w:lineRule="auto"/>
        <w:rPr>
          <w:rFonts w:ascii="Arial" w:eastAsia="Times New Roman" w:hAnsi="Arial" w:cs="Arial"/>
          <w:color w:val="444444"/>
          <w:sz w:val="26"/>
          <w:szCs w:val="26"/>
        </w:rPr>
      </w:pPr>
      <w:r w:rsidRPr="00F82FE0">
        <w:rPr>
          <w:rFonts w:ascii="Arial" w:eastAsia="Times New Roman" w:hAnsi="Arial" w:cs="Arial"/>
          <w:color w:val="444444"/>
          <w:sz w:val="26"/>
          <w:szCs w:val="26"/>
        </w:rPr>
        <w:t>Supporting documentation in languages other than English will not be accepted.</w:t>
      </w:r>
    </w:p>
    <w:p w14:paraId="5879F2D8" w14:textId="77777777" w:rsidR="00F82FE0" w:rsidRPr="00F82FE0" w:rsidRDefault="00F82FE0" w:rsidP="00F82FE0">
      <w:pPr>
        <w:numPr>
          <w:ilvl w:val="0"/>
          <w:numId w:val="3"/>
        </w:numPr>
        <w:shd w:val="clear" w:color="auto" w:fill="FFFFFF"/>
        <w:spacing w:before="100" w:beforeAutospacing="1" w:after="90" w:line="240" w:lineRule="auto"/>
        <w:rPr>
          <w:rFonts w:ascii="Arial" w:eastAsia="Times New Roman" w:hAnsi="Arial" w:cs="Arial"/>
          <w:color w:val="444444"/>
          <w:sz w:val="26"/>
          <w:szCs w:val="26"/>
        </w:rPr>
      </w:pPr>
      <w:r w:rsidRPr="00F82FE0">
        <w:rPr>
          <w:rFonts w:ascii="Arial" w:eastAsia="Times New Roman" w:hAnsi="Arial" w:cs="Arial"/>
          <w:color w:val="444444"/>
          <w:sz w:val="26"/>
          <w:szCs w:val="26"/>
        </w:rPr>
        <w:t>Read the </w:t>
      </w:r>
      <w:commentRangeStart w:id="5"/>
      <w:r w:rsidRPr="00F82FE0">
        <w:rPr>
          <w:rFonts w:ascii="Arial" w:eastAsia="Times New Roman" w:hAnsi="Arial" w:cs="Arial"/>
          <w:color w:val="990066"/>
          <w:sz w:val="26"/>
          <w:szCs w:val="26"/>
          <w:u w:val="single"/>
        </w:rPr>
        <w:t>form instructions</w:t>
      </w:r>
      <w:r w:rsidRPr="00F82FE0">
        <w:rPr>
          <w:rFonts w:ascii="Arial" w:eastAsia="Times New Roman" w:hAnsi="Arial" w:cs="Arial"/>
          <w:color w:val="444444"/>
          <w:sz w:val="26"/>
          <w:szCs w:val="26"/>
        </w:rPr>
        <w:t> </w:t>
      </w:r>
      <w:commentRangeEnd w:id="5"/>
      <w:r>
        <w:rPr>
          <w:rStyle w:val="CommentReference"/>
        </w:rPr>
        <w:commentReference w:id="5"/>
      </w:r>
      <w:r w:rsidRPr="00F82FE0">
        <w:rPr>
          <w:rFonts w:ascii="Arial" w:eastAsia="Times New Roman" w:hAnsi="Arial" w:cs="Arial"/>
          <w:color w:val="444444"/>
          <w:sz w:val="26"/>
          <w:szCs w:val="26"/>
        </w:rPr>
        <w:t>carefully.</w:t>
      </w:r>
    </w:p>
    <w:p w14:paraId="5879F2D9" w14:textId="77777777" w:rsidR="00F82FE0" w:rsidRPr="00F82FE0" w:rsidRDefault="00F82FE0" w:rsidP="00F82FE0">
      <w:pPr>
        <w:pBdr>
          <w:top w:val="single" w:sz="6" w:space="4" w:color="CCCCCC"/>
          <w:left w:val="single" w:sz="6" w:space="20" w:color="CCCCCC"/>
          <w:bottom w:val="single" w:sz="6" w:space="4" w:color="CCCCCC"/>
          <w:right w:val="single" w:sz="6" w:space="6" w:color="CCCCCC"/>
        </w:pBdr>
        <w:shd w:val="clear" w:color="auto" w:fill="E0EBF8"/>
        <w:spacing w:after="60" w:line="240" w:lineRule="auto"/>
        <w:outlineLvl w:val="1"/>
        <w:rPr>
          <w:rFonts w:ascii="Source Sans Pro Semibold" w:eastAsia="Times New Roman" w:hAnsi="Source Sans Pro Semibold" w:cs="Arial"/>
          <w:color w:val="000000"/>
          <w:sz w:val="36"/>
          <w:szCs w:val="36"/>
        </w:rPr>
      </w:pPr>
      <w:commentRangeStart w:id="8"/>
      <w:r w:rsidRPr="00F82FE0">
        <w:rPr>
          <w:rFonts w:ascii="Source Sans Pro Semibold" w:eastAsia="Times New Roman" w:hAnsi="Source Sans Pro Semibold" w:cs="Arial"/>
          <w:color w:val="000000"/>
          <w:sz w:val="36"/>
          <w:szCs w:val="36"/>
        </w:rPr>
        <w:t>Number of Pages</w:t>
      </w:r>
      <w:commentRangeEnd w:id="8"/>
      <w:r>
        <w:rPr>
          <w:rStyle w:val="CommentReference"/>
        </w:rPr>
        <w:commentReference w:id="8"/>
      </w:r>
    </w:p>
    <w:p w14:paraId="5879F2DA" w14:textId="77777777" w:rsidR="00F82FE0" w:rsidRPr="00F82FE0" w:rsidRDefault="00F82FE0" w:rsidP="00F82FE0">
      <w:pPr>
        <w:shd w:val="clear" w:color="auto" w:fill="FFFFFF"/>
        <w:spacing w:before="192" w:after="192" w:line="240" w:lineRule="auto"/>
        <w:rPr>
          <w:rFonts w:ascii="Arial" w:eastAsia="Times New Roman" w:hAnsi="Arial" w:cs="Arial"/>
          <w:color w:val="444444"/>
          <w:sz w:val="26"/>
          <w:szCs w:val="26"/>
        </w:rPr>
      </w:pPr>
      <w:proofErr w:type="gramStart"/>
      <w:r w:rsidRPr="00F82FE0">
        <w:rPr>
          <w:rFonts w:ascii="Arial" w:eastAsia="Times New Roman" w:hAnsi="Arial" w:cs="Arial"/>
          <w:color w:val="444444"/>
          <w:sz w:val="26"/>
          <w:szCs w:val="26"/>
        </w:rPr>
        <w:t xml:space="preserve">Form </w:t>
      </w:r>
      <w:r>
        <w:rPr>
          <w:rFonts w:ascii="Arial" w:eastAsia="Times New Roman" w:hAnsi="Arial" w:cs="Arial"/>
          <w:color w:val="444444"/>
          <w:sz w:val="26"/>
          <w:szCs w:val="26"/>
        </w:rPr>
        <w:t>9</w:t>
      </w:r>
      <w:r w:rsidRPr="00F82FE0">
        <w:rPr>
          <w:rFonts w:ascii="Arial" w:eastAsia="Times New Roman" w:hAnsi="Arial" w:cs="Arial"/>
          <w:color w:val="444444"/>
          <w:sz w:val="26"/>
          <w:szCs w:val="26"/>
        </w:rPr>
        <w:t xml:space="preserve">; Instructions </w:t>
      </w:r>
      <w:r>
        <w:rPr>
          <w:rFonts w:ascii="Arial" w:eastAsia="Times New Roman" w:hAnsi="Arial" w:cs="Arial"/>
          <w:color w:val="444444"/>
          <w:sz w:val="26"/>
          <w:szCs w:val="26"/>
        </w:rPr>
        <w:t>7</w:t>
      </w:r>
      <w:r w:rsidRPr="00F82FE0">
        <w:rPr>
          <w:rFonts w:ascii="Arial" w:eastAsia="Times New Roman" w:hAnsi="Arial" w:cs="Arial"/>
          <w:color w:val="444444"/>
          <w:sz w:val="26"/>
          <w:szCs w:val="26"/>
        </w:rPr>
        <w:t>.</w:t>
      </w:r>
      <w:proofErr w:type="gramEnd"/>
    </w:p>
    <w:p w14:paraId="5879F2DB" w14:textId="77777777" w:rsidR="00F82FE0" w:rsidRPr="00F82FE0" w:rsidRDefault="00F82FE0" w:rsidP="00F82FE0">
      <w:pPr>
        <w:pBdr>
          <w:top w:val="single" w:sz="6" w:space="4" w:color="CCCCCC"/>
          <w:left w:val="single" w:sz="6" w:space="20" w:color="CCCCCC"/>
          <w:bottom w:val="single" w:sz="6" w:space="4" w:color="CCCCCC"/>
          <w:right w:val="single" w:sz="6" w:space="6" w:color="CCCCCC"/>
        </w:pBdr>
        <w:shd w:val="clear" w:color="auto" w:fill="E0EBF8"/>
        <w:spacing w:after="60" w:line="240" w:lineRule="auto"/>
        <w:outlineLvl w:val="1"/>
        <w:rPr>
          <w:rFonts w:ascii="Source Sans Pro Semibold" w:eastAsia="Times New Roman" w:hAnsi="Source Sans Pro Semibold" w:cs="Arial"/>
          <w:color w:val="000000"/>
          <w:sz w:val="36"/>
          <w:szCs w:val="36"/>
        </w:rPr>
      </w:pPr>
      <w:r w:rsidRPr="00F82FE0">
        <w:rPr>
          <w:rFonts w:ascii="Source Sans Pro Semibold" w:eastAsia="Times New Roman" w:hAnsi="Source Sans Pro Semibold" w:cs="Arial"/>
          <w:color w:val="000000"/>
          <w:sz w:val="36"/>
          <w:szCs w:val="36"/>
        </w:rPr>
        <w:t>Edition Date</w:t>
      </w:r>
    </w:p>
    <w:p w14:paraId="5879F2DC" w14:textId="77777777" w:rsidR="00F82FE0" w:rsidRPr="00F82FE0" w:rsidRDefault="00F82FE0" w:rsidP="00F82FE0">
      <w:pPr>
        <w:shd w:val="clear" w:color="auto" w:fill="FFFFFF"/>
        <w:spacing w:before="192" w:after="192" w:line="240" w:lineRule="auto"/>
        <w:rPr>
          <w:rFonts w:ascii="Arial" w:eastAsia="Times New Roman" w:hAnsi="Arial" w:cs="Arial"/>
          <w:color w:val="444444"/>
          <w:sz w:val="26"/>
          <w:szCs w:val="26"/>
        </w:rPr>
      </w:pPr>
      <w:commentRangeStart w:id="9"/>
      <w:proofErr w:type="gramStart"/>
      <w:r>
        <w:rPr>
          <w:rFonts w:ascii="Arial" w:eastAsia="Times New Roman" w:hAnsi="Arial" w:cs="Arial"/>
          <w:color w:val="444444"/>
          <w:sz w:val="26"/>
          <w:szCs w:val="26"/>
        </w:rPr>
        <w:t>XX/XX</w:t>
      </w:r>
      <w:r w:rsidRPr="00F82FE0">
        <w:rPr>
          <w:rFonts w:ascii="Arial" w:eastAsia="Times New Roman" w:hAnsi="Arial" w:cs="Arial"/>
          <w:color w:val="444444"/>
          <w:sz w:val="26"/>
          <w:szCs w:val="26"/>
        </w:rPr>
        <w:t>/16</w:t>
      </w:r>
      <w:commentRangeEnd w:id="9"/>
      <w:r>
        <w:rPr>
          <w:rStyle w:val="CommentReference"/>
        </w:rPr>
        <w:commentReference w:id="9"/>
      </w:r>
      <w:r w:rsidRPr="00F82FE0">
        <w:rPr>
          <w:rFonts w:ascii="Arial" w:eastAsia="Times New Roman" w:hAnsi="Arial" w:cs="Arial"/>
          <w:color w:val="444444"/>
          <w:sz w:val="26"/>
          <w:szCs w:val="26"/>
        </w:rPr>
        <w:t>.</w:t>
      </w:r>
      <w:proofErr w:type="gramEnd"/>
      <w:r w:rsidRPr="00F82FE0">
        <w:rPr>
          <w:rFonts w:ascii="Arial" w:eastAsia="Times New Roman" w:hAnsi="Arial" w:cs="Arial"/>
          <w:color w:val="444444"/>
          <w:sz w:val="26"/>
          <w:szCs w:val="26"/>
        </w:rPr>
        <w:t xml:space="preserve"> </w:t>
      </w:r>
      <w:r>
        <w:rPr>
          <w:rFonts w:ascii="Arial" w:eastAsia="Times New Roman" w:hAnsi="Arial" w:cs="Arial"/>
          <w:color w:val="444444"/>
          <w:sz w:val="26"/>
          <w:szCs w:val="26"/>
        </w:rPr>
        <w:t>No p</w:t>
      </w:r>
      <w:r w:rsidRPr="00F82FE0">
        <w:rPr>
          <w:rFonts w:ascii="Arial" w:eastAsia="Times New Roman" w:hAnsi="Arial" w:cs="Arial"/>
          <w:color w:val="444444"/>
          <w:sz w:val="26"/>
          <w:szCs w:val="26"/>
        </w:rPr>
        <w:t>revious editions accepted.</w:t>
      </w:r>
    </w:p>
    <w:p w14:paraId="5879F2DD" w14:textId="77777777" w:rsidR="00F82FE0" w:rsidRPr="00F82FE0" w:rsidRDefault="00F82FE0" w:rsidP="00F82FE0">
      <w:pPr>
        <w:pBdr>
          <w:top w:val="single" w:sz="6" w:space="4" w:color="CCCCCC"/>
          <w:left w:val="single" w:sz="6" w:space="20" w:color="CCCCCC"/>
          <w:bottom w:val="single" w:sz="6" w:space="4" w:color="CCCCCC"/>
          <w:right w:val="single" w:sz="6" w:space="6" w:color="CCCCCC"/>
        </w:pBdr>
        <w:shd w:val="clear" w:color="auto" w:fill="E0EBF8"/>
        <w:spacing w:after="60" w:line="240" w:lineRule="auto"/>
        <w:outlineLvl w:val="1"/>
        <w:rPr>
          <w:rFonts w:ascii="Source Sans Pro Semibold" w:eastAsia="Times New Roman" w:hAnsi="Source Sans Pro Semibold" w:cs="Arial"/>
          <w:color w:val="000000"/>
          <w:sz w:val="36"/>
          <w:szCs w:val="36"/>
        </w:rPr>
      </w:pPr>
      <w:r w:rsidRPr="00F82FE0">
        <w:rPr>
          <w:rFonts w:ascii="Source Sans Pro Semibold" w:eastAsia="Times New Roman" w:hAnsi="Source Sans Pro Semibold" w:cs="Arial"/>
          <w:color w:val="000000"/>
          <w:sz w:val="36"/>
          <w:szCs w:val="36"/>
        </w:rPr>
        <w:t>Where to File</w:t>
      </w:r>
    </w:p>
    <w:p w14:paraId="5879F2DE" w14:textId="77777777" w:rsidR="00F82FE0" w:rsidRPr="00F82FE0" w:rsidRDefault="00F82FE0" w:rsidP="00F82FE0">
      <w:pPr>
        <w:shd w:val="clear" w:color="auto" w:fill="FFFFFF"/>
        <w:spacing w:before="192" w:after="192" w:line="240" w:lineRule="auto"/>
        <w:rPr>
          <w:rFonts w:ascii="Arial" w:eastAsia="Times New Roman" w:hAnsi="Arial" w:cs="Arial"/>
          <w:color w:val="444444"/>
          <w:sz w:val="26"/>
          <w:szCs w:val="26"/>
        </w:rPr>
      </w:pPr>
      <w:r w:rsidRPr="00F82FE0">
        <w:rPr>
          <w:rFonts w:ascii="Arial" w:eastAsia="Times New Roman" w:hAnsi="Arial" w:cs="Arial"/>
          <w:color w:val="444444"/>
          <w:sz w:val="26"/>
          <w:szCs w:val="26"/>
        </w:rPr>
        <w:t>To file your completed Form I-9</w:t>
      </w:r>
      <w:r>
        <w:rPr>
          <w:rFonts w:ascii="Arial" w:eastAsia="Times New Roman" w:hAnsi="Arial" w:cs="Arial"/>
          <w:color w:val="444444"/>
          <w:sz w:val="26"/>
          <w:szCs w:val="26"/>
        </w:rPr>
        <w:t>42</w:t>
      </w:r>
      <w:r w:rsidRPr="00F82FE0">
        <w:rPr>
          <w:rFonts w:ascii="Arial" w:eastAsia="Times New Roman" w:hAnsi="Arial" w:cs="Arial"/>
          <w:color w:val="444444"/>
          <w:sz w:val="26"/>
          <w:szCs w:val="26"/>
        </w:rPr>
        <w:t>, attach it</w:t>
      </w:r>
      <w:r w:rsidR="00031769">
        <w:rPr>
          <w:rFonts w:ascii="Arial" w:eastAsia="Times New Roman" w:hAnsi="Arial" w:cs="Arial"/>
          <w:color w:val="444444"/>
          <w:sz w:val="26"/>
          <w:szCs w:val="26"/>
        </w:rPr>
        <w:t>, the fee(s),</w:t>
      </w:r>
      <w:r w:rsidRPr="00F82FE0">
        <w:rPr>
          <w:rFonts w:ascii="Arial" w:eastAsia="Times New Roman" w:hAnsi="Arial" w:cs="Arial"/>
          <w:color w:val="444444"/>
          <w:sz w:val="26"/>
          <w:szCs w:val="26"/>
        </w:rPr>
        <w:t xml:space="preserve"> and all supporting documentation to the application(s) for which you are requesting a </w:t>
      </w:r>
      <w:r>
        <w:rPr>
          <w:rFonts w:ascii="Arial" w:eastAsia="Times New Roman" w:hAnsi="Arial" w:cs="Arial"/>
          <w:color w:val="444444"/>
          <w:sz w:val="26"/>
          <w:szCs w:val="26"/>
        </w:rPr>
        <w:t>reduced fee</w:t>
      </w:r>
      <w:r w:rsidRPr="00F82FE0">
        <w:rPr>
          <w:rFonts w:ascii="Arial" w:eastAsia="Times New Roman" w:hAnsi="Arial" w:cs="Arial"/>
          <w:color w:val="444444"/>
          <w:sz w:val="26"/>
          <w:szCs w:val="26"/>
        </w:rPr>
        <w:t>. Do not submit your Form I-9</w:t>
      </w:r>
      <w:r>
        <w:rPr>
          <w:rFonts w:ascii="Arial" w:eastAsia="Times New Roman" w:hAnsi="Arial" w:cs="Arial"/>
          <w:color w:val="444444"/>
          <w:sz w:val="26"/>
          <w:szCs w:val="26"/>
        </w:rPr>
        <w:t>42</w:t>
      </w:r>
      <w:r w:rsidRPr="00F82FE0">
        <w:rPr>
          <w:rFonts w:ascii="Arial" w:eastAsia="Times New Roman" w:hAnsi="Arial" w:cs="Arial"/>
          <w:color w:val="444444"/>
          <w:sz w:val="26"/>
          <w:szCs w:val="26"/>
        </w:rPr>
        <w:t xml:space="preserve"> without a completed application. You cannot submit Form </w:t>
      </w:r>
      <w:r>
        <w:rPr>
          <w:rFonts w:ascii="Arial" w:eastAsia="Times New Roman" w:hAnsi="Arial" w:cs="Arial"/>
          <w:color w:val="444444"/>
          <w:sz w:val="26"/>
          <w:szCs w:val="26"/>
        </w:rPr>
        <w:t>I-</w:t>
      </w:r>
      <w:r w:rsidRPr="00F82FE0">
        <w:rPr>
          <w:rFonts w:ascii="Arial" w:eastAsia="Times New Roman" w:hAnsi="Arial" w:cs="Arial"/>
          <w:color w:val="444444"/>
          <w:sz w:val="26"/>
          <w:szCs w:val="26"/>
        </w:rPr>
        <w:t>9</w:t>
      </w:r>
      <w:r>
        <w:rPr>
          <w:rFonts w:ascii="Arial" w:eastAsia="Times New Roman" w:hAnsi="Arial" w:cs="Arial"/>
          <w:color w:val="444444"/>
          <w:sz w:val="26"/>
          <w:szCs w:val="26"/>
        </w:rPr>
        <w:t>42</w:t>
      </w:r>
      <w:r w:rsidRPr="00F82FE0">
        <w:rPr>
          <w:rFonts w:ascii="Arial" w:eastAsia="Times New Roman" w:hAnsi="Arial" w:cs="Arial"/>
          <w:color w:val="444444"/>
          <w:sz w:val="26"/>
          <w:szCs w:val="26"/>
        </w:rPr>
        <w:t xml:space="preserve"> after USCIS has received the application(s) </w:t>
      </w:r>
      <w:bookmarkStart w:id="10" w:name="OLE_LINK1"/>
      <w:bookmarkStart w:id="11" w:name="OLE_LINK2"/>
      <w:r w:rsidR="001A376D">
        <w:rPr>
          <w:rFonts w:ascii="Arial" w:eastAsia="Times New Roman" w:hAnsi="Arial" w:cs="Arial"/>
          <w:color w:val="444444"/>
          <w:sz w:val="26"/>
          <w:szCs w:val="26"/>
        </w:rPr>
        <w:t xml:space="preserve">for which </w:t>
      </w:r>
      <w:r w:rsidRPr="00F82FE0">
        <w:rPr>
          <w:rFonts w:ascii="Arial" w:eastAsia="Times New Roman" w:hAnsi="Arial" w:cs="Arial"/>
          <w:color w:val="444444"/>
          <w:sz w:val="26"/>
          <w:szCs w:val="26"/>
        </w:rPr>
        <w:t xml:space="preserve">you are requesting the </w:t>
      </w:r>
      <w:r>
        <w:rPr>
          <w:rFonts w:ascii="Arial" w:eastAsia="Times New Roman" w:hAnsi="Arial" w:cs="Arial"/>
          <w:color w:val="444444"/>
          <w:sz w:val="26"/>
          <w:szCs w:val="26"/>
        </w:rPr>
        <w:t xml:space="preserve">reduced </w:t>
      </w:r>
      <w:r w:rsidRPr="00F82FE0">
        <w:rPr>
          <w:rFonts w:ascii="Arial" w:eastAsia="Times New Roman" w:hAnsi="Arial" w:cs="Arial"/>
          <w:color w:val="444444"/>
          <w:sz w:val="26"/>
          <w:szCs w:val="26"/>
        </w:rPr>
        <w:t>fee</w:t>
      </w:r>
      <w:bookmarkEnd w:id="10"/>
      <w:bookmarkEnd w:id="11"/>
      <w:r w:rsidRPr="00F82FE0">
        <w:rPr>
          <w:rFonts w:ascii="Arial" w:eastAsia="Times New Roman" w:hAnsi="Arial" w:cs="Arial"/>
          <w:color w:val="444444"/>
          <w:sz w:val="26"/>
          <w:szCs w:val="26"/>
        </w:rPr>
        <w:t>.</w:t>
      </w:r>
    </w:p>
    <w:p w14:paraId="5879F2DF" w14:textId="77777777" w:rsidR="00F82FE0" w:rsidRPr="00F82FE0" w:rsidRDefault="00F82FE0" w:rsidP="00F82FE0">
      <w:pPr>
        <w:shd w:val="clear" w:color="auto" w:fill="FFFFFF"/>
        <w:spacing w:before="192" w:after="192" w:line="240" w:lineRule="auto"/>
        <w:rPr>
          <w:rFonts w:ascii="Arial" w:eastAsia="Times New Roman" w:hAnsi="Arial" w:cs="Arial"/>
          <w:color w:val="444444"/>
          <w:sz w:val="26"/>
          <w:szCs w:val="26"/>
        </w:rPr>
      </w:pPr>
      <w:r w:rsidRPr="00F82FE0">
        <w:rPr>
          <w:rFonts w:ascii="Arial" w:eastAsia="Times New Roman" w:hAnsi="Arial" w:cs="Arial"/>
          <w:color w:val="444444"/>
          <w:sz w:val="26"/>
          <w:szCs w:val="26"/>
        </w:rPr>
        <w:lastRenderedPageBreak/>
        <w:t>Mail your completed USCIS application(s)</w:t>
      </w:r>
      <w:r w:rsidR="001A376D">
        <w:rPr>
          <w:rFonts w:ascii="Arial" w:eastAsia="Times New Roman" w:hAnsi="Arial" w:cs="Arial"/>
          <w:color w:val="444444"/>
          <w:sz w:val="26"/>
          <w:szCs w:val="26"/>
        </w:rPr>
        <w:t>,</w:t>
      </w:r>
      <w:r w:rsidRPr="00F82FE0">
        <w:rPr>
          <w:rFonts w:ascii="Arial" w:eastAsia="Times New Roman" w:hAnsi="Arial" w:cs="Arial"/>
          <w:color w:val="444444"/>
          <w:sz w:val="26"/>
          <w:szCs w:val="26"/>
        </w:rPr>
        <w:t xml:space="preserve"> Form I-9</w:t>
      </w:r>
      <w:r>
        <w:rPr>
          <w:rFonts w:ascii="Arial" w:eastAsia="Times New Roman" w:hAnsi="Arial" w:cs="Arial"/>
          <w:color w:val="444444"/>
          <w:sz w:val="26"/>
          <w:szCs w:val="26"/>
        </w:rPr>
        <w:t>42</w:t>
      </w:r>
      <w:r w:rsidR="00031769" w:rsidRPr="00F82FE0">
        <w:rPr>
          <w:rFonts w:ascii="Arial" w:eastAsia="Times New Roman" w:hAnsi="Arial" w:cs="Arial"/>
          <w:color w:val="444444"/>
          <w:sz w:val="26"/>
          <w:szCs w:val="26"/>
        </w:rPr>
        <w:t>,</w:t>
      </w:r>
      <w:r w:rsidR="00031769">
        <w:rPr>
          <w:rFonts w:ascii="Arial" w:eastAsia="Times New Roman" w:hAnsi="Arial" w:cs="Arial"/>
          <w:color w:val="444444"/>
          <w:sz w:val="26"/>
          <w:szCs w:val="26"/>
        </w:rPr>
        <w:t xml:space="preserve"> the fee(s),</w:t>
      </w:r>
      <w:r w:rsidRPr="00F82FE0">
        <w:rPr>
          <w:rFonts w:ascii="Arial" w:eastAsia="Times New Roman" w:hAnsi="Arial" w:cs="Arial"/>
          <w:color w:val="444444"/>
          <w:sz w:val="26"/>
          <w:szCs w:val="26"/>
        </w:rPr>
        <w:t xml:space="preserve"> and all supporting documentation to the USCIS office according to the “Where to File” directions for the Form N-400, Application for Naturalization</w:t>
      </w:r>
      <w:r w:rsidR="001A376D">
        <w:rPr>
          <w:rFonts w:ascii="Arial" w:eastAsia="Times New Roman" w:hAnsi="Arial" w:cs="Arial"/>
          <w:color w:val="444444"/>
          <w:sz w:val="26"/>
          <w:szCs w:val="26"/>
        </w:rPr>
        <w:t xml:space="preserve">. </w:t>
      </w:r>
      <w:r w:rsidRPr="00F82FE0">
        <w:rPr>
          <w:rFonts w:ascii="Arial" w:eastAsia="Times New Roman" w:hAnsi="Arial" w:cs="Arial"/>
          <w:color w:val="444444"/>
          <w:sz w:val="26"/>
          <w:szCs w:val="26"/>
        </w:rPr>
        <w:t>Go to</w:t>
      </w:r>
      <w:commentRangeStart w:id="12"/>
      <w:r w:rsidRPr="00F82FE0">
        <w:rPr>
          <w:rFonts w:ascii="Arial" w:eastAsia="Times New Roman" w:hAnsi="Arial" w:cs="Arial"/>
          <w:color w:val="444444"/>
          <w:sz w:val="26"/>
          <w:szCs w:val="26"/>
        </w:rPr>
        <w:t> </w:t>
      </w:r>
      <w:hyperlink r:id="rId16" w:history="1">
        <w:r w:rsidR="001A376D" w:rsidRPr="004237F7">
          <w:rPr>
            <w:rStyle w:val="Hyperlink"/>
            <w:rFonts w:ascii="Arial" w:eastAsia="Times New Roman" w:hAnsi="Arial" w:cs="Arial"/>
            <w:sz w:val="26"/>
            <w:szCs w:val="26"/>
          </w:rPr>
          <w:t>www.uscis.gov/n-400</w:t>
        </w:r>
      </w:hyperlink>
      <w:commentRangeEnd w:id="12"/>
      <w:r w:rsidR="00E5350F">
        <w:rPr>
          <w:rStyle w:val="CommentReference"/>
        </w:rPr>
        <w:commentReference w:id="12"/>
      </w:r>
      <w:r w:rsidRPr="00F82FE0">
        <w:rPr>
          <w:rFonts w:ascii="Arial" w:eastAsia="Times New Roman" w:hAnsi="Arial" w:cs="Arial"/>
          <w:color w:val="444444"/>
          <w:sz w:val="26"/>
          <w:szCs w:val="26"/>
        </w:rPr>
        <w:t>  to see where to file.</w:t>
      </w:r>
      <w:r w:rsidRPr="00F82FE0">
        <w:rPr>
          <w:rFonts w:ascii="Arial" w:eastAsia="Times New Roman" w:hAnsi="Arial" w:cs="Arial"/>
          <w:color w:val="444444"/>
          <w:sz w:val="26"/>
          <w:szCs w:val="26"/>
        </w:rPr>
        <w:br/>
        <w:t> </w:t>
      </w:r>
    </w:p>
    <w:p w14:paraId="5879F2E0" w14:textId="77777777" w:rsidR="00F82FE0" w:rsidRPr="00F82FE0" w:rsidRDefault="00F82FE0" w:rsidP="00F82FE0">
      <w:pPr>
        <w:pBdr>
          <w:top w:val="single" w:sz="6" w:space="4" w:color="CCCCCC"/>
          <w:left w:val="single" w:sz="6" w:space="20" w:color="CCCCCC"/>
          <w:bottom w:val="single" w:sz="6" w:space="4" w:color="CCCCCC"/>
          <w:right w:val="single" w:sz="6" w:space="6" w:color="CCCCCC"/>
        </w:pBdr>
        <w:shd w:val="clear" w:color="auto" w:fill="E0EBF8"/>
        <w:spacing w:after="60" w:line="240" w:lineRule="auto"/>
        <w:outlineLvl w:val="1"/>
        <w:rPr>
          <w:rFonts w:ascii="Source Sans Pro Semibold" w:eastAsia="Times New Roman" w:hAnsi="Source Sans Pro Semibold" w:cs="Arial"/>
          <w:color w:val="000000"/>
          <w:sz w:val="36"/>
          <w:szCs w:val="36"/>
        </w:rPr>
      </w:pPr>
      <w:r w:rsidRPr="00F82FE0">
        <w:rPr>
          <w:rFonts w:ascii="Source Sans Pro Semibold" w:eastAsia="Times New Roman" w:hAnsi="Source Sans Pro Semibold" w:cs="Arial"/>
          <w:color w:val="000000"/>
          <w:sz w:val="36"/>
          <w:szCs w:val="36"/>
        </w:rPr>
        <w:t>Filing Fee</w:t>
      </w:r>
    </w:p>
    <w:p w14:paraId="5879F2E1" w14:textId="77777777" w:rsidR="00F82FE0" w:rsidRPr="00F82FE0" w:rsidRDefault="00F82FE0" w:rsidP="00F82FE0">
      <w:pPr>
        <w:shd w:val="clear" w:color="auto" w:fill="FFFFFF"/>
        <w:spacing w:before="192" w:after="192" w:line="240" w:lineRule="auto"/>
        <w:rPr>
          <w:rFonts w:ascii="Arial" w:eastAsia="Times New Roman" w:hAnsi="Arial" w:cs="Arial"/>
          <w:color w:val="444444"/>
          <w:sz w:val="26"/>
          <w:szCs w:val="26"/>
        </w:rPr>
      </w:pPr>
      <w:r w:rsidRPr="00F82FE0">
        <w:rPr>
          <w:rFonts w:ascii="Arial" w:eastAsia="Times New Roman" w:hAnsi="Arial" w:cs="Arial"/>
          <w:color w:val="444444"/>
          <w:sz w:val="26"/>
          <w:szCs w:val="26"/>
        </w:rPr>
        <w:t>$0</w:t>
      </w:r>
    </w:p>
    <w:p w14:paraId="5879F2E2" w14:textId="77777777" w:rsidR="00F82FE0" w:rsidRPr="00F82FE0" w:rsidRDefault="00F82FE0" w:rsidP="00F82FE0">
      <w:pPr>
        <w:pBdr>
          <w:top w:val="single" w:sz="6" w:space="4" w:color="CCCCCC"/>
          <w:left w:val="single" w:sz="6" w:space="20" w:color="CCCCCC"/>
          <w:bottom w:val="single" w:sz="6" w:space="4" w:color="CCCCCC"/>
          <w:right w:val="single" w:sz="6" w:space="6" w:color="CCCCCC"/>
        </w:pBdr>
        <w:shd w:val="clear" w:color="auto" w:fill="E0EBF8"/>
        <w:spacing w:after="60" w:line="240" w:lineRule="auto"/>
        <w:outlineLvl w:val="1"/>
        <w:rPr>
          <w:rFonts w:ascii="Source Sans Pro Semibold" w:eastAsia="Times New Roman" w:hAnsi="Source Sans Pro Semibold" w:cs="Arial"/>
          <w:color w:val="000000"/>
          <w:sz w:val="36"/>
          <w:szCs w:val="36"/>
        </w:rPr>
      </w:pPr>
      <w:r w:rsidRPr="00F82FE0">
        <w:rPr>
          <w:rFonts w:ascii="Source Sans Pro Semibold" w:eastAsia="Times New Roman" w:hAnsi="Source Sans Pro Semibold" w:cs="Arial"/>
          <w:color w:val="000000"/>
          <w:sz w:val="36"/>
          <w:szCs w:val="36"/>
        </w:rPr>
        <w:t>Special Instructions</w:t>
      </w:r>
    </w:p>
    <w:p w14:paraId="5879F2E3" w14:textId="77777777" w:rsidR="00F82FE0" w:rsidRPr="00F82FE0" w:rsidRDefault="00F82FE0" w:rsidP="00F82FE0">
      <w:pPr>
        <w:numPr>
          <w:ilvl w:val="0"/>
          <w:numId w:val="4"/>
        </w:numPr>
        <w:shd w:val="clear" w:color="auto" w:fill="FFFFFF"/>
        <w:spacing w:before="100" w:beforeAutospacing="1" w:after="90" w:line="240" w:lineRule="auto"/>
        <w:rPr>
          <w:rFonts w:ascii="Arial" w:eastAsia="Times New Roman" w:hAnsi="Arial" w:cs="Arial"/>
          <w:color w:val="444444"/>
          <w:sz w:val="26"/>
          <w:szCs w:val="26"/>
        </w:rPr>
      </w:pPr>
      <w:r w:rsidRPr="00F82FE0">
        <w:rPr>
          <w:rFonts w:ascii="Arial" w:eastAsia="Times New Roman" w:hAnsi="Arial" w:cs="Arial"/>
          <w:color w:val="444444"/>
          <w:sz w:val="26"/>
          <w:szCs w:val="26"/>
        </w:rPr>
        <w:t xml:space="preserve">You cannot file online if you are requesting a </w:t>
      </w:r>
      <w:r>
        <w:rPr>
          <w:rFonts w:ascii="Arial" w:eastAsia="Times New Roman" w:hAnsi="Arial" w:cs="Arial"/>
          <w:color w:val="444444"/>
          <w:sz w:val="26"/>
          <w:szCs w:val="26"/>
        </w:rPr>
        <w:t xml:space="preserve">reduced </w:t>
      </w:r>
      <w:r w:rsidRPr="00F82FE0">
        <w:rPr>
          <w:rFonts w:ascii="Arial" w:eastAsia="Times New Roman" w:hAnsi="Arial" w:cs="Arial"/>
          <w:color w:val="444444"/>
          <w:sz w:val="26"/>
          <w:szCs w:val="26"/>
        </w:rPr>
        <w:t xml:space="preserve">fee. You will need to file paper </w:t>
      </w:r>
      <w:r w:rsidR="001A376D">
        <w:rPr>
          <w:rFonts w:ascii="Arial" w:eastAsia="Times New Roman" w:hAnsi="Arial" w:cs="Arial"/>
          <w:color w:val="444444"/>
          <w:sz w:val="26"/>
          <w:szCs w:val="26"/>
        </w:rPr>
        <w:t xml:space="preserve">N-400 </w:t>
      </w:r>
      <w:r w:rsidRPr="00F82FE0">
        <w:rPr>
          <w:rFonts w:ascii="Arial" w:eastAsia="Times New Roman" w:hAnsi="Arial" w:cs="Arial"/>
          <w:color w:val="444444"/>
          <w:sz w:val="26"/>
          <w:szCs w:val="26"/>
        </w:rPr>
        <w:t>versions.</w:t>
      </w:r>
    </w:p>
    <w:p w14:paraId="5879F2E4" w14:textId="77777777" w:rsidR="00F82FE0" w:rsidRPr="00F82FE0" w:rsidRDefault="00F82FE0" w:rsidP="00F82FE0">
      <w:pPr>
        <w:numPr>
          <w:ilvl w:val="0"/>
          <w:numId w:val="4"/>
        </w:numPr>
        <w:shd w:val="clear" w:color="auto" w:fill="FFFFFF"/>
        <w:spacing w:before="100" w:beforeAutospacing="1" w:after="90" w:line="240" w:lineRule="auto"/>
        <w:rPr>
          <w:rFonts w:ascii="Arial" w:eastAsia="Times New Roman" w:hAnsi="Arial" w:cs="Arial"/>
          <w:color w:val="444444"/>
          <w:sz w:val="26"/>
          <w:szCs w:val="26"/>
        </w:rPr>
      </w:pPr>
      <w:r w:rsidRPr="00F82FE0">
        <w:rPr>
          <w:rFonts w:ascii="Arial" w:eastAsia="Times New Roman" w:hAnsi="Arial" w:cs="Arial"/>
          <w:color w:val="444444"/>
          <w:sz w:val="26"/>
          <w:szCs w:val="26"/>
        </w:rPr>
        <w:t xml:space="preserve">Each person applying for a </w:t>
      </w:r>
      <w:r w:rsidR="00817550">
        <w:rPr>
          <w:rFonts w:ascii="Arial" w:eastAsia="Times New Roman" w:hAnsi="Arial" w:cs="Arial"/>
          <w:color w:val="444444"/>
          <w:sz w:val="26"/>
          <w:szCs w:val="26"/>
        </w:rPr>
        <w:t xml:space="preserve">reduced </w:t>
      </w:r>
      <w:r w:rsidRPr="00F82FE0">
        <w:rPr>
          <w:rFonts w:ascii="Arial" w:eastAsia="Times New Roman" w:hAnsi="Arial" w:cs="Arial"/>
          <w:color w:val="444444"/>
          <w:sz w:val="26"/>
          <w:szCs w:val="26"/>
        </w:rPr>
        <w:t>fee must sign and date the Form I-9</w:t>
      </w:r>
      <w:r w:rsidR="00817550">
        <w:rPr>
          <w:rFonts w:ascii="Arial" w:eastAsia="Times New Roman" w:hAnsi="Arial" w:cs="Arial"/>
          <w:color w:val="444444"/>
          <w:sz w:val="26"/>
          <w:szCs w:val="26"/>
        </w:rPr>
        <w:t>42</w:t>
      </w:r>
      <w:r w:rsidRPr="00F82FE0">
        <w:rPr>
          <w:rFonts w:ascii="Arial" w:eastAsia="Times New Roman" w:hAnsi="Arial" w:cs="Arial"/>
          <w:color w:val="444444"/>
          <w:sz w:val="26"/>
          <w:szCs w:val="26"/>
        </w:rPr>
        <w:t>. USCIS will reject your Form I-9</w:t>
      </w:r>
      <w:r w:rsidR="00817550">
        <w:rPr>
          <w:rFonts w:ascii="Arial" w:eastAsia="Times New Roman" w:hAnsi="Arial" w:cs="Arial"/>
          <w:color w:val="444444"/>
          <w:sz w:val="26"/>
          <w:szCs w:val="26"/>
        </w:rPr>
        <w:t>42</w:t>
      </w:r>
      <w:r w:rsidRPr="00F82FE0">
        <w:rPr>
          <w:rFonts w:ascii="Arial" w:eastAsia="Times New Roman" w:hAnsi="Arial" w:cs="Arial"/>
          <w:color w:val="444444"/>
          <w:sz w:val="26"/>
          <w:szCs w:val="26"/>
        </w:rPr>
        <w:t xml:space="preserve"> if it is not signed by each person requesting a </w:t>
      </w:r>
      <w:r w:rsidR="00817550">
        <w:rPr>
          <w:rFonts w:ascii="Arial" w:eastAsia="Times New Roman" w:hAnsi="Arial" w:cs="Arial"/>
          <w:color w:val="444444"/>
          <w:sz w:val="26"/>
          <w:szCs w:val="26"/>
        </w:rPr>
        <w:t xml:space="preserve">reduced </w:t>
      </w:r>
      <w:r w:rsidRPr="00F82FE0">
        <w:rPr>
          <w:rFonts w:ascii="Arial" w:eastAsia="Times New Roman" w:hAnsi="Arial" w:cs="Arial"/>
          <w:color w:val="444444"/>
          <w:sz w:val="26"/>
          <w:szCs w:val="26"/>
        </w:rPr>
        <w:t>fee. A legal guardian may also sign for a person with a physical disability or mental impairment.</w:t>
      </w:r>
    </w:p>
    <w:p w14:paraId="5879F2E5" w14:textId="77777777" w:rsidR="00F82FE0" w:rsidRPr="00F82FE0" w:rsidRDefault="00F82FE0" w:rsidP="00F82FE0">
      <w:pPr>
        <w:numPr>
          <w:ilvl w:val="0"/>
          <w:numId w:val="4"/>
        </w:numPr>
        <w:shd w:val="clear" w:color="auto" w:fill="FFFFFF"/>
        <w:spacing w:before="100" w:beforeAutospacing="1" w:after="90" w:line="240" w:lineRule="auto"/>
        <w:rPr>
          <w:rFonts w:ascii="Arial" w:eastAsia="Times New Roman" w:hAnsi="Arial" w:cs="Arial"/>
          <w:color w:val="444444"/>
          <w:sz w:val="26"/>
          <w:szCs w:val="26"/>
        </w:rPr>
      </w:pPr>
      <w:r w:rsidRPr="00F82FE0">
        <w:rPr>
          <w:rFonts w:ascii="Arial" w:eastAsia="Times New Roman" w:hAnsi="Arial" w:cs="Arial"/>
          <w:color w:val="444444"/>
          <w:sz w:val="26"/>
          <w:szCs w:val="26"/>
        </w:rPr>
        <w:t>If you submit documentation containing information in a foreign language, you must include a full English translation. The translator must sign a certification that the English language translation is complete and accurate, and that he or she is competent to translate from the foreign language into English.</w:t>
      </w:r>
    </w:p>
    <w:p w14:paraId="5879F2E6" w14:textId="77777777" w:rsidR="00F82FE0" w:rsidRPr="00F82FE0" w:rsidRDefault="00F82FE0" w:rsidP="00F82FE0">
      <w:pPr>
        <w:numPr>
          <w:ilvl w:val="0"/>
          <w:numId w:val="4"/>
        </w:numPr>
        <w:shd w:val="clear" w:color="auto" w:fill="FFFFFF"/>
        <w:spacing w:before="100" w:beforeAutospacing="1" w:after="90" w:line="240" w:lineRule="auto"/>
        <w:rPr>
          <w:rFonts w:ascii="Arial" w:eastAsia="Times New Roman" w:hAnsi="Arial" w:cs="Arial"/>
          <w:color w:val="444444"/>
          <w:sz w:val="26"/>
          <w:szCs w:val="26"/>
        </w:rPr>
      </w:pPr>
      <w:r w:rsidRPr="00F82FE0">
        <w:rPr>
          <w:rFonts w:ascii="Arial" w:eastAsia="Times New Roman" w:hAnsi="Arial" w:cs="Arial"/>
          <w:color w:val="444444"/>
          <w:sz w:val="26"/>
          <w:szCs w:val="26"/>
        </w:rPr>
        <w:t>Please read our </w:t>
      </w:r>
      <w:commentRangeStart w:id="13"/>
      <w:r w:rsidRPr="00F82FE0">
        <w:rPr>
          <w:rFonts w:ascii="Arial" w:eastAsia="Times New Roman" w:hAnsi="Arial" w:cs="Arial"/>
          <w:color w:val="990066"/>
          <w:sz w:val="26"/>
          <w:szCs w:val="26"/>
          <w:u w:val="single"/>
        </w:rPr>
        <w:t xml:space="preserve">Additional Information on Filing a </w:t>
      </w:r>
      <w:r w:rsidR="00817550">
        <w:rPr>
          <w:rFonts w:ascii="Arial" w:eastAsia="Times New Roman" w:hAnsi="Arial" w:cs="Arial"/>
          <w:color w:val="990066"/>
          <w:sz w:val="26"/>
          <w:szCs w:val="26"/>
          <w:u w:val="single"/>
        </w:rPr>
        <w:t xml:space="preserve">Reduced </w:t>
      </w:r>
      <w:r w:rsidRPr="00F82FE0">
        <w:rPr>
          <w:rFonts w:ascii="Arial" w:eastAsia="Times New Roman" w:hAnsi="Arial" w:cs="Arial"/>
          <w:color w:val="990066"/>
          <w:sz w:val="26"/>
          <w:szCs w:val="26"/>
          <w:u w:val="single"/>
        </w:rPr>
        <w:t xml:space="preserve">Fee </w:t>
      </w:r>
      <w:r w:rsidR="00817550">
        <w:rPr>
          <w:rFonts w:ascii="Arial" w:eastAsia="Times New Roman" w:hAnsi="Arial" w:cs="Arial"/>
          <w:color w:val="990066"/>
          <w:sz w:val="26"/>
          <w:szCs w:val="26"/>
          <w:u w:val="single"/>
        </w:rPr>
        <w:t>Request</w:t>
      </w:r>
      <w:r w:rsidRPr="00F82FE0">
        <w:rPr>
          <w:rFonts w:ascii="Arial" w:eastAsia="Times New Roman" w:hAnsi="Arial" w:cs="Arial"/>
          <w:color w:val="990066"/>
          <w:sz w:val="26"/>
          <w:szCs w:val="26"/>
          <w:u w:val="single"/>
        </w:rPr>
        <w:t xml:space="preserve"> </w:t>
      </w:r>
      <w:commentRangeEnd w:id="13"/>
      <w:r w:rsidR="00817550">
        <w:rPr>
          <w:rStyle w:val="CommentReference"/>
        </w:rPr>
        <w:commentReference w:id="13"/>
      </w:r>
      <w:r w:rsidRPr="00F82FE0">
        <w:rPr>
          <w:rFonts w:ascii="Arial" w:eastAsia="Times New Roman" w:hAnsi="Arial" w:cs="Arial"/>
          <w:color w:val="990066"/>
          <w:sz w:val="26"/>
          <w:szCs w:val="26"/>
          <w:u w:val="single"/>
        </w:rPr>
        <w:t>page</w:t>
      </w:r>
      <w:r w:rsidRPr="00F82FE0">
        <w:rPr>
          <w:rFonts w:ascii="Arial" w:eastAsia="Times New Roman" w:hAnsi="Arial" w:cs="Arial"/>
          <w:color w:val="444444"/>
          <w:sz w:val="26"/>
          <w:szCs w:val="26"/>
        </w:rPr>
        <w:t>.</w:t>
      </w:r>
    </w:p>
    <w:p w14:paraId="5879F2E7" w14:textId="77777777" w:rsidR="00F82FE0" w:rsidRPr="00F82FE0" w:rsidRDefault="00F82FE0" w:rsidP="00F82FE0">
      <w:pPr>
        <w:numPr>
          <w:ilvl w:val="0"/>
          <w:numId w:val="4"/>
        </w:numPr>
        <w:shd w:val="clear" w:color="auto" w:fill="FFFFFF"/>
        <w:spacing w:before="100" w:beforeAutospacing="1" w:after="90" w:line="240" w:lineRule="auto"/>
        <w:rPr>
          <w:rFonts w:ascii="Arial" w:eastAsia="Times New Roman" w:hAnsi="Arial" w:cs="Arial"/>
          <w:color w:val="444444"/>
          <w:sz w:val="26"/>
          <w:szCs w:val="26"/>
        </w:rPr>
      </w:pPr>
      <w:r w:rsidRPr="00F82FE0">
        <w:rPr>
          <w:rFonts w:ascii="Arial" w:eastAsia="Times New Roman" w:hAnsi="Arial" w:cs="Arial"/>
          <w:color w:val="444444"/>
          <w:sz w:val="26"/>
          <w:szCs w:val="26"/>
        </w:rPr>
        <w:t>Please read our </w:t>
      </w:r>
      <w:hyperlink r:id="rId17" w:history="1">
        <w:r w:rsidRPr="00F82FE0">
          <w:rPr>
            <w:rFonts w:ascii="Arial" w:eastAsia="Times New Roman" w:hAnsi="Arial" w:cs="Arial"/>
            <w:color w:val="990066"/>
            <w:sz w:val="26"/>
            <w:szCs w:val="26"/>
            <w:u w:val="single"/>
          </w:rPr>
          <w:t>Tips for Filing Forms</w:t>
        </w:r>
      </w:hyperlink>
      <w:r w:rsidRPr="00F82FE0">
        <w:rPr>
          <w:rFonts w:ascii="Arial" w:eastAsia="Times New Roman" w:hAnsi="Arial" w:cs="Arial"/>
          <w:color w:val="444444"/>
          <w:sz w:val="26"/>
          <w:szCs w:val="26"/>
        </w:rPr>
        <w:t> with USCIS page.</w:t>
      </w:r>
    </w:p>
    <w:p w14:paraId="5879F2E8" w14:textId="77777777" w:rsidR="00F82FE0" w:rsidRPr="00F82FE0" w:rsidRDefault="00F82FE0" w:rsidP="00F82FE0">
      <w:pPr>
        <w:shd w:val="clear" w:color="auto" w:fill="FFFFFF"/>
        <w:spacing w:before="192" w:after="192" w:line="240" w:lineRule="auto"/>
        <w:rPr>
          <w:rFonts w:ascii="Arial" w:eastAsia="Times New Roman" w:hAnsi="Arial" w:cs="Arial"/>
          <w:color w:val="444444"/>
          <w:sz w:val="26"/>
          <w:szCs w:val="26"/>
        </w:rPr>
      </w:pPr>
      <w:r w:rsidRPr="00F82FE0">
        <w:rPr>
          <w:rFonts w:ascii="Arial" w:eastAsia="Times New Roman" w:hAnsi="Arial" w:cs="Arial"/>
          <w:b/>
          <w:bCs/>
          <w:color w:val="444444"/>
          <w:sz w:val="26"/>
          <w:szCs w:val="26"/>
        </w:rPr>
        <w:t xml:space="preserve">Listing of Forms Eligible for </w:t>
      </w:r>
      <w:r w:rsidR="00817550">
        <w:rPr>
          <w:rFonts w:ascii="Arial" w:eastAsia="Times New Roman" w:hAnsi="Arial" w:cs="Arial"/>
          <w:b/>
          <w:bCs/>
          <w:color w:val="444444"/>
          <w:sz w:val="26"/>
          <w:szCs w:val="26"/>
        </w:rPr>
        <w:t xml:space="preserve">a Reduced </w:t>
      </w:r>
      <w:r w:rsidRPr="00F82FE0">
        <w:rPr>
          <w:rFonts w:ascii="Arial" w:eastAsia="Times New Roman" w:hAnsi="Arial" w:cs="Arial"/>
          <w:b/>
          <w:bCs/>
          <w:color w:val="444444"/>
          <w:sz w:val="26"/>
          <w:szCs w:val="26"/>
        </w:rPr>
        <w:t>Fee</w:t>
      </w:r>
    </w:p>
    <w:p w14:paraId="5879F2E9" w14:textId="77777777" w:rsidR="00F82FE0" w:rsidRPr="00F82FE0" w:rsidRDefault="00F82FE0" w:rsidP="00F82FE0">
      <w:pPr>
        <w:shd w:val="clear" w:color="auto" w:fill="FFFFFF"/>
        <w:spacing w:before="192" w:after="192" w:line="240" w:lineRule="auto"/>
        <w:rPr>
          <w:rFonts w:ascii="Arial" w:eastAsia="Times New Roman" w:hAnsi="Arial" w:cs="Arial"/>
          <w:color w:val="444444"/>
          <w:sz w:val="26"/>
          <w:szCs w:val="26"/>
        </w:rPr>
      </w:pPr>
      <w:r w:rsidRPr="00F82FE0">
        <w:rPr>
          <w:rFonts w:ascii="Arial" w:eastAsia="Times New Roman" w:hAnsi="Arial" w:cs="Arial"/>
          <w:color w:val="444444"/>
          <w:sz w:val="26"/>
          <w:szCs w:val="26"/>
        </w:rPr>
        <w:t xml:space="preserve">You may file this form to request a </w:t>
      </w:r>
      <w:r w:rsidR="00817550">
        <w:rPr>
          <w:rFonts w:ascii="Arial" w:eastAsia="Times New Roman" w:hAnsi="Arial" w:cs="Arial"/>
          <w:color w:val="444444"/>
          <w:sz w:val="26"/>
          <w:szCs w:val="26"/>
        </w:rPr>
        <w:t xml:space="preserve">reduced </w:t>
      </w:r>
      <w:r w:rsidRPr="00F82FE0">
        <w:rPr>
          <w:rFonts w:ascii="Arial" w:eastAsia="Times New Roman" w:hAnsi="Arial" w:cs="Arial"/>
          <w:color w:val="444444"/>
          <w:sz w:val="26"/>
          <w:szCs w:val="26"/>
        </w:rPr>
        <w:t xml:space="preserve">fee </w:t>
      </w:r>
      <w:r w:rsidR="001A376D">
        <w:rPr>
          <w:rFonts w:ascii="Arial" w:eastAsia="Times New Roman" w:hAnsi="Arial" w:cs="Arial"/>
          <w:color w:val="444444"/>
          <w:sz w:val="26"/>
          <w:szCs w:val="26"/>
        </w:rPr>
        <w:t>only for</w:t>
      </w:r>
      <w:r w:rsidRPr="00F82FE0">
        <w:rPr>
          <w:rFonts w:ascii="Arial" w:eastAsia="Times New Roman" w:hAnsi="Arial" w:cs="Arial"/>
          <w:color w:val="444444"/>
          <w:sz w:val="26"/>
          <w:szCs w:val="26"/>
        </w:rPr>
        <w:t>:</w:t>
      </w:r>
    </w:p>
    <w:p w14:paraId="5879F2EA" w14:textId="77777777" w:rsidR="00F82FE0" w:rsidRPr="00F82FE0" w:rsidRDefault="00F82FE0" w:rsidP="00F82FE0">
      <w:pPr>
        <w:numPr>
          <w:ilvl w:val="0"/>
          <w:numId w:val="5"/>
        </w:numPr>
        <w:shd w:val="clear" w:color="auto" w:fill="FFFFFF"/>
        <w:spacing w:before="100" w:beforeAutospacing="1" w:after="90" w:line="240" w:lineRule="auto"/>
        <w:ind w:left="0"/>
        <w:rPr>
          <w:rFonts w:ascii="Arial" w:eastAsia="Times New Roman" w:hAnsi="Arial" w:cs="Arial"/>
          <w:color w:val="444444"/>
          <w:sz w:val="26"/>
          <w:szCs w:val="26"/>
        </w:rPr>
      </w:pPr>
      <w:r w:rsidRPr="00F82FE0">
        <w:rPr>
          <w:rFonts w:ascii="Arial" w:eastAsia="Times New Roman" w:hAnsi="Arial" w:cs="Arial"/>
          <w:color w:val="444444"/>
          <w:sz w:val="26"/>
          <w:szCs w:val="26"/>
        </w:rPr>
        <w:t>Form N-400, Application for Naturalization;</w:t>
      </w:r>
    </w:p>
    <w:p w14:paraId="5879F2EB" w14:textId="77777777" w:rsidR="00F82FE0" w:rsidRPr="00F82FE0" w:rsidRDefault="00F82FE0" w:rsidP="00F82FE0">
      <w:pPr>
        <w:shd w:val="clear" w:color="auto" w:fill="FFFFFF"/>
        <w:spacing w:before="192" w:after="192" w:line="240" w:lineRule="auto"/>
        <w:rPr>
          <w:rFonts w:ascii="Arial" w:eastAsia="Times New Roman" w:hAnsi="Arial" w:cs="Arial"/>
          <w:color w:val="444444"/>
          <w:sz w:val="26"/>
          <w:szCs w:val="26"/>
        </w:rPr>
      </w:pPr>
    </w:p>
    <w:p w14:paraId="5879F2EC" w14:textId="77777777" w:rsidR="00F82FE0" w:rsidRPr="00F82FE0" w:rsidRDefault="00F82FE0" w:rsidP="00F82FE0">
      <w:pPr>
        <w:shd w:val="clear" w:color="auto" w:fill="FFFFFF"/>
        <w:spacing w:before="192" w:after="192" w:line="240" w:lineRule="auto"/>
        <w:jc w:val="right"/>
        <w:rPr>
          <w:rFonts w:ascii="Arial" w:eastAsia="Times New Roman" w:hAnsi="Arial" w:cs="Arial"/>
          <w:color w:val="444444"/>
          <w:sz w:val="26"/>
          <w:szCs w:val="26"/>
        </w:rPr>
      </w:pPr>
      <w:r w:rsidRPr="00F82FE0">
        <w:rPr>
          <w:rFonts w:ascii="Arial" w:eastAsia="Times New Roman" w:hAnsi="Arial" w:cs="Arial"/>
          <w:color w:val="444444"/>
          <w:sz w:val="26"/>
          <w:szCs w:val="26"/>
        </w:rPr>
        <w:t>This page can be found at </w:t>
      </w:r>
      <w:commentRangeStart w:id="14"/>
      <w:r w:rsidR="00817550">
        <w:rPr>
          <w:rFonts w:ascii="Arial" w:eastAsia="Times New Roman" w:hAnsi="Arial" w:cs="Arial"/>
          <w:color w:val="990066"/>
          <w:sz w:val="26"/>
          <w:szCs w:val="26"/>
          <w:u w:val="single"/>
        </w:rPr>
        <w:t>https://www.uscis.gov/i-942</w:t>
      </w:r>
      <w:commentRangeEnd w:id="14"/>
      <w:r w:rsidR="00817550">
        <w:rPr>
          <w:rStyle w:val="CommentReference"/>
        </w:rPr>
        <w:commentReference w:id="14"/>
      </w:r>
    </w:p>
    <w:p w14:paraId="5879F2ED" w14:textId="77777777" w:rsidR="00F82FE0" w:rsidRDefault="00F82FE0" w:rsidP="00F82FE0"/>
    <w:sectPr w:rsidR="00F82FE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Frank, Melanie R" w:date="2016-09-12T07:46:00Z" w:initials="FMR">
    <w:p w14:paraId="5879F2F2" w14:textId="77777777" w:rsidR="00F82FE0" w:rsidRDefault="00F82FE0">
      <w:pPr>
        <w:pStyle w:val="CommentText"/>
      </w:pPr>
      <w:r>
        <w:rPr>
          <w:rStyle w:val="CommentReference"/>
        </w:rPr>
        <w:annotationRef/>
      </w:r>
      <w:r>
        <w:t>Hyperlinks will need to be updated with approved documents.</w:t>
      </w:r>
    </w:p>
  </w:comment>
  <w:comment w:id="5" w:author="Frank, Melanie R" w:date="2016-09-20T17:37:00Z" w:initials="FMR">
    <w:p w14:paraId="5879F2F3" w14:textId="77777777" w:rsidR="00F82FE0" w:rsidRDefault="00F82FE0">
      <w:pPr>
        <w:pStyle w:val="CommentText"/>
      </w:pPr>
      <w:bookmarkStart w:id="6" w:name="OLE_LINK3"/>
      <w:bookmarkStart w:id="7" w:name="OLE_LINK4"/>
      <w:r>
        <w:rPr>
          <w:rStyle w:val="CommentReference"/>
        </w:rPr>
        <w:annotationRef/>
      </w:r>
      <w:r>
        <w:t>Need to update Hyperlink</w:t>
      </w:r>
    </w:p>
    <w:bookmarkEnd w:id="6"/>
    <w:bookmarkEnd w:id="7"/>
  </w:comment>
  <w:comment w:id="8" w:author="Frank, Melanie R" w:date="2016-09-12T07:50:00Z" w:initials="FMR">
    <w:p w14:paraId="5879F2F4" w14:textId="77777777" w:rsidR="00F82FE0" w:rsidRDefault="00F82FE0">
      <w:pPr>
        <w:pStyle w:val="CommentText"/>
      </w:pPr>
      <w:r>
        <w:rPr>
          <w:rStyle w:val="CommentReference"/>
        </w:rPr>
        <w:annotationRef/>
      </w:r>
      <w:r>
        <w:t>May change based on final documents</w:t>
      </w:r>
    </w:p>
  </w:comment>
  <w:comment w:id="9" w:author="Frank, Melanie R" w:date="2016-09-12T07:51:00Z" w:initials="FMR">
    <w:p w14:paraId="5879F2F5" w14:textId="77777777" w:rsidR="00F82FE0" w:rsidRDefault="00F82FE0">
      <w:pPr>
        <w:pStyle w:val="CommentText"/>
      </w:pPr>
      <w:r>
        <w:rPr>
          <w:rStyle w:val="CommentReference"/>
        </w:rPr>
        <w:annotationRef/>
      </w:r>
      <w:r>
        <w:t>TBD</w:t>
      </w:r>
    </w:p>
  </w:comment>
  <w:comment w:id="12" w:author="Frank, Melanie R" w:date="2016-09-20T17:37:00Z" w:initials="FMR">
    <w:p w14:paraId="5879F2F6" w14:textId="77777777" w:rsidR="00E5350F" w:rsidRDefault="00E5350F">
      <w:pPr>
        <w:pStyle w:val="CommentText"/>
      </w:pPr>
      <w:r>
        <w:rPr>
          <w:rStyle w:val="CommentReference"/>
        </w:rPr>
        <w:annotationRef/>
      </w:r>
      <w:r>
        <w:rPr>
          <w:rStyle w:val="CommentReference"/>
        </w:rPr>
        <w:annotationRef/>
      </w:r>
      <w:r>
        <w:t>Need to update Hyperlink</w:t>
      </w:r>
    </w:p>
  </w:comment>
  <w:comment w:id="13" w:author="Frank, Melanie R" w:date="2016-09-12T07:55:00Z" w:initials="FMR">
    <w:p w14:paraId="5879F2F7" w14:textId="77777777" w:rsidR="00817550" w:rsidRDefault="00817550">
      <w:pPr>
        <w:pStyle w:val="CommentText"/>
      </w:pPr>
      <w:r>
        <w:rPr>
          <w:rStyle w:val="CommentReference"/>
        </w:rPr>
        <w:annotationRef/>
      </w:r>
      <w:r>
        <w:t>Need to update hyperlink</w:t>
      </w:r>
    </w:p>
  </w:comment>
  <w:comment w:id="14" w:author="Frank, Melanie R" w:date="2016-09-12T07:59:00Z" w:initials="FMR">
    <w:p w14:paraId="5879F2F8" w14:textId="77777777" w:rsidR="00817550" w:rsidRDefault="00817550">
      <w:pPr>
        <w:pStyle w:val="CommentText"/>
      </w:pPr>
      <w:r>
        <w:rPr>
          <w:rStyle w:val="CommentReference"/>
        </w:rPr>
        <w:annotationRef/>
      </w:r>
      <w:r>
        <w:t>Need to update hyperlink.</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ource Sans Pro Semibold">
    <w:altName w:val="Corbel"/>
    <w:panose1 w:val="00000000000000000000"/>
    <w:charset w:val="00"/>
    <w:family w:val="swiss"/>
    <w:notTrueType/>
    <w:pitch w:val="variable"/>
    <w:sig w:usb0="20000007" w:usb1="00000001" w:usb2="00000000" w:usb3="00000000" w:csb0="000001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0675E4"/>
    <w:multiLevelType w:val="multilevel"/>
    <w:tmpl w:val="DE843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242B91"/>
    <w:multiLevelType w:val="multilevel"/>
    <w:tmpl w:val="331C1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B832D1"/>
    <w:multiLevelType w:val="hybridMultilevel"/>
    <w:tmpl w:val="7DBE5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2B6319"/>
    <w:multiLevelType w:val="multilevel"/>
    <w:tmpl w:val="1C10F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CD91813"/>
    <w:multiLevelType w:val="multilevel"/>
    <w:tmpl w:val="7B38A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4134C60"/>
    <w:multiLevelType w:val="multilevel"/>
    <w:tmpl w:val="6D68B5F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FE0"/>
    <w:rsid w:val="00031769"/>
    <w:rsid w:val="001A376D"/>
    <w:rsid w:val="001B2289"/>
    <w:rsid w:val="00432D0D"/>
    <w:rsid w:val="0064426E"/>
    <w:rsid w:val="00817550"/>
    <w:rsid w:val="00817B0C"/>
    <w:rsid w:val="00D04827"/>
    <w:rsid w:val="00E334C9"/>
    <w:rsid w:val="00E5350F"/>
    <w:rsid w:val="00EE18A2"/>
    <w:rsid w:val="00EF785A"/>
    <w:rsid w:val="00F82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9F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82FE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82FE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2FE0"/>
    <w:pPr>
      <w:ind w:left="720"/>
      <w:contextualSpacing/>
    </w:pPr>
  </w:style>
  <w:style w:type="character" w:customStyle="1" w:styleId="Heading1Char">
    <w:name w:val="Heading 1 Char"/>
    <w:basedOn w:val="DefaultParagraphFont"/>
    <w:link w:val="Heading1"/>
    <w:uiPriority w:val="9"/>
    <w:rsid w:val="00F82FE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82FE0"/>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F82FE0"/>
    <w:rPr>
      <w:color w:val="0000FF"/>
      <w:u w:val="single"/>
    </w:rPr>
  </w:style>
  <w:style w:type="character" w:customStyle="1" w:styleId="apple-converted-space">
    <w:name w:val="apple-converted-space"/>
    <w:basedOn w:val="DefaultParagraphFont"/>
    <w:rsid w:val="00F82FE0"/>
  </w:style>
  <w:style w:type="paragraph" w:styleId="NormalWeb">
    <w:name w:val="Normal (Web)"/>
    <w:basedOn w:val="Normal"/>
    <w:uiPriority w:val="99"/>
    <w:semiHidden/>
    <w:unhideWhenUsed/>
    <w:rsid w:val="00F82FE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82FE0"/>
    <w:rPr>
      <w:b/>
      <w:bCs/>
    </w:rPr>
  </w:style>
  <w:style w:type="paragraph" w:styleId="BalloonText">
    <w:name w:val="Balloon Text"/>
    <w:basedOn w:val="Normal"/>
    <w:link w:val="BalloonTextChar"/>
    <w:uiPriority w:val="99"/>
    <w:semiHidden/>
    <w:unhideWhenUsed/>
    <w:rsid w:val="00F82F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2FE0"/>
    <w:rPr>
      <w:rFonts w:ascii="Tahoma" w:hAnsi="Tahoma" w:cs="Tahoma"/>
      <w:sz w:val="16"/>
      <w:szCs w:val="16"/>
    </w:rPr>
  </w:style>
  <w:style w:type="character" w:styleId="CommentReference">
    <w:name w:val="annotation reference"/>
    <w:basedOn w:val="DefaultParagraphFont"/>
    <w:uiPriority w:val="99"/>
    <w:semiHidden/>
    <w:unhideWhenUsed/>
    <w:rsid w:val="00F82FE0"/>
    <w:rPr>
      <w:sz w:val="16"/>
      <w:szCs w:val="16"/>
    </w:rPr>
  </w:style>
  <w:style w:type="paragraph" w:styleId="CommentText">
    <w:name w:val="annotation text"/>
    <w:basedOn w:val="Normal"/>
    <w:link w:val="CommentTextChar"/>
    <w:uiPriority w:val="99"/>
    <w:semiHidden/>
    <w:unhideWhenUsed/>
    <w:rsid w:val="00F82FE0"/>
    <w:pPr>
      <w:spacing w:line="240" w:lineRule="auto"/>
    </w:pPr>
    <w:rPr>
      <w:sz w:val="20"/>
      <w:szCs w:val="20"/>
    </w:rPr>
  </w:style>
  <w:style w:type="character" w:customStyle="1" w:styleId="CommentTextChar">
    <w:name w:val="Comment Text Char"/>
    <w:basedOn w:val="DefaultParagraphFont"/>
    <w:link w:val="CommentText"/>
    <w:uiPriority w:val="99"/>
    <w:semiHidden/>
    <w:rsid w:val="00F82FE0"/>
    <w:rPr>
      <w:sz w:val="20"/>
      <w:szCs w:val="20"/>
    </w:rPr>
  </w:style>
  <w:style w:type="paragraph" w:styleId="CommentSubject">
    <w:name w:val="annotation subject"/>
    <w:basedOn w:val="CommentText"/>
    <w:next w:val="CommentText"/>
    <w:link w:val="CommentSubjectChar"/>
    <w:uiPriority w:val="99"/>
    <w:semiHidden/>
    <w:unhideWhenUsed/>
    <w:rsid w:val="00F82FE0"/>
    <w:rPr>
      <w:b/>
      <w:bCs/>
    </w:rPr>
  </w:style>
  <w:style w:type="character" w:customStyle="1" w:styleId="CommentSubjectChar">
    <w:name w:val="Comment Subject Char"/>
    <w:basedOn w:val="CommentTextChar"/>
    <w:link w:val="CommentSubject"/>
    <w:uiPriority w:val="99"/>
    <w:semiHidden/>
    <w:rsid w:val="00F82FE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82FE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82FE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2FE0"/>
    <w:pPr>
      <w:ind w:left="720"/>
      <w:contextualSpacing/>
    </w:pPr>
  </w:style>
  <w:style w:type="character" w:customStyle="1" w:styleId="Heading1Char">
    <w:name w:val="Heading 1 Char"/>
    <w:basedOn w:val="DefaultParagraphFont"/>
    <w:link w:val="Heading1"/>
    <w:uiPriority w:val="9"/>
    <w:rsid w:val="00F82FE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82FE0"/>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F82FE0"/>
    <w:rPr>
      <w:color w:val="0000FF"/>
      <w:u w:val="single"/>
    </w:rPr>
  </w:style>
  <w:style w:type="character" w:customStyle="1" w:styleId="apple-converted-space">
    <w:name w:val="apple-converted-space"/>
    <w:basedOn w:val="DefaultParagraphFont"/>
    <w:rsid w:val="00F82FE0"/>
  </w:style>
  <w:style w:type="paragraph" w:styleId="NormalWeb">
    <w:name w:val="Normal (Web)"/>
    <w:basedOn w:val="Normal"/>
    <w:uiPriority w:val="99"/>
    <w:semiHidden/>
    <w:unhideWhenUsed/>
    <w:rsid w:val="00F82FE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82FE0"/>
    <w:rPr>
      <w:b/>
      <w:bCs/>
    </w:rPr>
  </w:style>
  <w:style w:type="paragraph" w:styleId="BalloonText">
    <w:name w:val="Balloon Text"/>
    <w:basedOn w:val="Normal"/>
    <w:link w:val="BalloonTextChar"/>
    <w:uiPriority w:val="99"/>
    <w:semiHidden/>
    <w:unhideWhenUsed/>
    <w:rsid w:val="00F82F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2FE0"/>
    <w:rPr>
      <w:rFonts w:ascii="Tahoma" w:hAnsi="Tahoma" w:cs="Tahoma"/>
      <w:sz w:val="16"/>
      <w:szCs w:val="16"/>
    </w:rPr>
  </w:style>
  <w:style w:type="character" w:styleId="CommentReference">
    <w:name w:val="annotation reference"/>
    <w:basedOn w:val="DefaultParagraphFont"/>
    <w:uiPriority w:val="99"/>
    <w:semiHidden/>
    <w:unhideWhenUsed/>
    <w:rsid w:val="00F82FE0"/>
    <w:rPr>
      <w:sz w:val="16"/>
      <w:szCs w:val="16"/>
    </w:rPr>
  </w:style>
  <w:style w:type="paragraph" w:styleId="CommentText">
    <w:name w:val="annotation text"/>
    <w:basedOn w:val="Normal"/>
    <w:link w:val="CommentTextChar"/>
    <w:uiPriority w:val="99"/>
    <w:semiHidden/>
    <w:unhideWhenUsed/>
    <w:rsid w:val="00F82FE0"/>
    <w:pPr>
      <w:spacing w:line="240" w:lineRule="auto"/>
    </w:pPr>
    <w:rPr>
      <w:sz w:val="20"/>
      <w:szCs w:val="20"/>
    </w:rPr>
  </w:style>
  <w:style w:type="character" w:customStyle="1" w:styleId="CommentTextChar">
    <w:name w:val="Comment Text Char"/>
    <w:basedOn w:val="DefaultParagraphFont"/>
    <w:link w:val="CommentText"/>
    <w:uiPriority w:val="99"/>
    <w:semiHidden/>
    <w:rsid w:val="00F82FE0"/>
    <w:rPr>
      <w:sz w:val="20"/>
      <w:szCs w:val="20"/>
    </w:rPr>
  </w:style>
  <w:style w:type="paragraph" w:styleId="CommentSubject">
    <w:name w:val="annotation subject"/>
    <w:basedOn w:val="CommentText"/>
    <w:next w:val="CommentText"/>
    <w:link w:val="CommentSubjectChar"/>
    <w:uiPriority w:val="99"/>
    <w:semiHidden/>
    <w:unhideWhenUsed/>
    <w:rsid w:val="00F82FE0"/>
    <w:rPr>
      <w:b/>
      <w:bCs/>
    </w:rPr>
  </w:style>
  <w:style w:type="character" w:customStyle="1" w:styleId="CommentSubjectChar">
    <w:name w:val="Comment Subject Char"/>
    <w:basedOn w:val="CommentTextChar"/>
    <w:link w:val="CommentSubject"/>
    <w:uiPriority w:val="99"/>
    <w:semiHidden/>
    <w:rsid w:val="00F82FE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6054847">
      <w:bodyDiv w:val="1"/>
      <w:marLeft w:val="0"/>
      <w:marRight w:val="0"/>
      <w:marTop w:val="0"/>
      <w:marBottom w:val="0"/>
      <w:divBdr>
        <w:top w:val="none" w:sz="0" w:space="0" w:color="auto"/>
        <w:left w:val="none" w:sz="0" w:space="0" w:color="auto"/>
        <w:bottom w:val="none" w:sz="0" w:space="0" w:color="auto"/>
        <w:right w:val="none" w:sz="0" w:space="0" w:color="auto"/>
      </w:divBdr>
      <w:divsChild>
        <w:div w:id="1560364697">
          <w:marLeft w:val="0"/>
          <w:marRight w:val="0"/>
          <w:marTop w:val="0"/>
          <w:marBottom w:val="0"/>
          <w:divBdr>
            <w:top w:val="none" w:sz="0" w:space="0" w:color="auto"/>
            <w:left w:val="none" w:sz="0" w:space="0" w:color="auto"/>
            <w:bottom w:val="none" w:sz="0" w:space="0" w:color="auto"/>
            <w:right w:val="none" w:sz="0" w:space="0" w:color="auto"/>
          </w:divBdr>
          <w:divsChild>
            <w:div w:id="1971789698">
              <w:marLeft w:val="0"/>
              <w:marRight w:val="0"/>
              <w:marTop w:val="0"/>
              <w:marBottom w:val="0"/>
              <w:divBdr>
                <w:top w:val="none" w:sz="0" w:space="0" w:color="auto"/>
                <w:left w:val="none" w:sz="0" w:space="0" w:color="auto"/>
                <w:bottom w:val="none" w:sz="0" w:space="0" w:color="auto"/>
                <w:right w:val="none" w:sz="0" w:space="0" w:color="auto"/>
              </w:divBdr>
              <w:divsChild>
                <w:div w:id="1100880555">
                  <w:marLeft w:val="0"/>
                  <w:marRight w:val="0"/>
                  <w:marTop w:val="0"/>
                  <w:marBottom w:val="0"/>
                  <w:divBdr>
                    <w:top w:val="none" w:sz="0" w:space="0" w:color="auto"/>
                    <w:left w:val="single" w:sz="6" w:space="0" w:color="AAAAAA"/>
                    <w:bottom w:val="single" w:sz="6" w:space="0" w:color="AAAAAA"/>
                    <w:right w:val="single" w:sz="6" w:space="0" w:color="AAAAAA"/>
                  </w:divBdr>
                </w:div>
                <w:div w:id="648703770">
                  <w:marLeft w:val="0"/>
                  <w:marRight w:val="0"/>
                  <w:marTop w:val="0"/>
                  <w:marBottom w:val="0"/>
                  <w:divBdr>
                    <w:top w:val="none" w:sz="0" w:space="0" w:color="auto"/>
                    <w:left w:val="single" w:sz="6" w:space="0" w:color="AAAAAA"/>
                    <w:bottom w:val="single" w:sz="6" w:space="0" w:color="AAAAAA"/>
                    <w:right w:val="single" w:sz="6" w:space="0" w:color="AAAAAA"/>
                  </w:divBdr>
                </w:div>
                <w:div w:id="1444569480">
                  <w:marLeft w:val="0"/>
                  <w:marRight w:val="0"/>
                  <w:marTop w:val="0"/>
                  <w:marBottom w:val="0"/>
                  <w:divBdr>
                    <w:top w:val="none" w:sz="0" w:space="0" w:color="auto"/>
                    <w:left w:val="single" w:sz="6" w:space="0" w:color="AAAAAA"/>
                    <w:bottom w:val="single" w:sz="6" w:space="0" w:color="AAAAAA"/>
                    <w:right w:val="single" w:sz="6" w:space="0" w:color="AAAAAA"/>
                  </w:divBdr>
                </w:div>
                <w:div w:id="994839917">
                  <w:marLeft w:val="0"/>
                  <w:marRight w:val="0"/>
                  <w:marTop w:val="0"/>
                  <w:marBottom w:val="0"/>
                  <w:divBdr>
                    <w:top w:val="none" w:sz="0" w:space="0" w:color="auto"/>
                    <w:left w:val="single" w:sz="6" w:space="0" w:color="AAAAAA"/>
                    <w:bottom w:val="single" w:sz="6" w:space="0" w:color="AAAAAA"/>
                    <w:right w:val="single" w:sz="6" w:space="0" w:color="AAAAAA"/>
                  </w:divBdr>
                </w:div>
                <w:div w:id="450905128">
                  <w:marLeft w:val="0"/>
                  <w:marRight w:val="0"/>
                  <w:marTop w:val="0"/>
                  <w:marBottom w:val="0"/>
                  <w:divBdr>
                    <w:top w:val="none" w:sz="0" w:space="0" w:color="auto"/>
                    <w:left w:val="single" w:sz="6" w:space="0" w:color="AAAAAA"/>
                    <w:bottom w:val="single" w:sz="6" w:space="0" w:color="AAAAAA"/>
                    <w:right w:val="single" w:sz="6" w:space="0" w:color="AAAAAA"/>
                  </w:divBdr>
                </w:div>
                <w:div w:id="2057579002">
                  <w:marLeft w:val="0"/>
                  <w:marRight w:val="0"/>
                  <w:marTop w:val="0"/>
                  <w:marBottom w:val="0"/>
                  <w:divBdr>
                    <w:top w:val="none" w:sz="0" w:space="0" w:color="auto"/>
                    <w:left w:val="single" w:sz="6" w:space="0" w:color="AAAAAA"/>
                    <w:bottom w:val="single" w:sz="6" w:space="0" w:color="AAAAAA"/>
                    <w:right w:val="single" w:sz="6" w:space="0" w:color="AAAAAA"/>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uscis.gov/i-912" TargetMode="External"/><Relationship Id="rId17" Type="http://schemas.openxmlformats.org/officeDocument/2006/relationships/hyperlink" Target="https://www.uscis.gov/forms-filing-tips" TargetMode="External"/><Relationship Id="rId2" Type="http://schemas.openxmlformats.org/officeDocument/2006/relationships/customXml" Target="../customXml/item2.xml"/><Relationship Id="rId16" Type="http://schemas.openxmlformats.org/officeDocument/2006/relationships/hyperlink" Target="http://www.uscis.gov/n-40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hyperlink" Target="https://www.uscis.gov/sites/default/files/files/form/i-912instr.pdf"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uscis.gov/i-912" TargetMode="External"/></Relationships>
</file>

<file path=word/theme/theme1.xml><?xml version="1.0" encoding="utf-8"?>
<a:theme xmlns:a="http://schemas.openxmlformats.org/drawingml/2006/main" name="Office Theme">
  <a:themeElements>
    <a:clrScheme name="Office">
      <a:dk1>
        <a:sysClr val="windowText" lastClr="40008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6" ma:contentTypeDescription="Create a new document." ma:contentTypeScope="" ma:versionID="2540b0a8de74d0c8515bb0108ccbfb0e">
  <xsd:schema xmlns:xsd="http://www.w3.org/2001/XMLSchema" xmlns:xs="http://www.w3.org/2001/XMLSchema" xmlns:p="http://schemas.microsoft.com/office/2006/metadata/properties" xmlns:ns2="2589310c-5316-40b3-b68d-4735ac72f265" targetNamespace="http://schemas.microsoft.com/office/2006/metadata/properties" ma:root="true" ma:fieldsID="09354dbb7f930fb8ff2062e29426287f" ns2:_="">
    <xsd:import namespace="2589310c-5316-40b3-b68d-4735ac72f26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ternalName="Active">
      <xsd:simpleType>
        <xsd:restriction base="dms:Boolean"/>
      </xsd:simpleType>
    </xsd:element>
    <xsd:element name="Rulemaking" ma:index="12" nillable="true" ma:displayName="Rulemaking" ma:description="Use this column to indicate that this action was initiated by a change to regulations." ma:internalName="Rulemaking">
      <xsd:simpleType>
        <xsd:restriction base="dms:Note">
          <xsd:maxLength value="255"/>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IC_x0020_History xmlns="2589310c-5316-40b3-b68d-4735ac72f265" xsi:nil="true"/>
    <Phase_x0020_Start_x0020_Date xmlns="2589310c-5316-40b3-b68d-4735ac72f265" xsi:nil="true"/>
    <Active xmlns="2589310c-5316-40b3-b68d-4735ac72f265">false</Active>
    <IC_x0020_Update xmlns="2589310c-5316-40b3-b68d-4735ac72f265" xsi:nil="true"/>
    <Rulemaking xmlns="2589310c-5316-40b3-b68d-4735ac72f265"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7A8E1-B71A-4CF0-B63E-8B3C375296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88AC28-E5F1-41D8-A8A6-C6A5FF899943}">
  <ds:schemaRefs>
    <ds:schemaRef ds:uri="http://schemas.microsoft.com/sharepoint/v3/contenttype/forms"/>
  </ds:schemaRefs>
</ds:datastoreItem>
</file>

<file path=customXml/itemProps3.xml><?xml version="1.0" encoding="utf-8"?>
<ds:datastoreItem xmlns:ds="http://schemas.openxmlformats.org/officeDocument/2006/customXml" ds:itemID="{E89F15A5-A57E-4633-997D-D15BCEF6A7F9}">
  <ds:schemaRefs>
    <ds:schemaRef ds:uri="http://schemas.openxmlformats.org/package/2006/metadata/core-properties"/>
    <ds:schemaRef ds:uri="http://schemas.microsoft.com/office/2006/metadata/properties"/>
    <ds:schemaRef ds:uri="http://purl.org/dc/dcmitype/"/>
    <ds:schemaRef ds:uri="http://www.w3.org/XML/1998/namespace"/>
    <ds:schemaRef ds:uri="http://purl.org/dc/elements/1.1/"/>
    <ds:schemaRef ds:uri="http://purl.org/dc/terms/"/>
    <ds:schemaRef ds:uri="http://schemas.microsoft.com/office/2006/documentManagement/types"/>
    <ds:schemaRef ds:uri="http://schemas.microsoft.com/office/infopath/2007/PartnerControls"/>
    <ds:schemaRef ds:uri="2589310c-5316-40b3-b68d-4735ac72f265"/>
  </ds:schemaRefs>
</ds:datastoreItem>
</file>

<file path=customXml/itemProps4.xml><?xml version="1.0" encoding="utf-8"?>
<ds:datastoreItem xmlns:ds="http://schemas.openxmlformats.org/officeDocument/2006/customXml" ds:itemID="{E3A63F6B-7511-41B1-A471-E1FFE4AEF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411</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United States Citizenship and Immigration Services</Company>
  <LinksUpToDate>false</LinksUpToDate>
  <CharactersWithSpaces>2749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Melanie R</dc:creator>
  <cp:lastModifiedBy>Young, Heather L</cp:lastModifiedBy>
  <cp:revision>2</cp:revision>
  <dcterms:created xsi:type="dcterms:W3CDTF">2016-10-13T12:46:00Z</dcterms:created>
  <dcterms:modified xsi:type="dcterms:W3CDTF">2016-10-13T12:46:00Z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