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C9" w:rsidRPr="00682F20" w:rsidRDefault="009A3B9E">
      <w:pPr>
        <w:rPr>
          <w:sz w:val="18"/>
          <w:szCs w:val="18"/>
        </w:rPr>
      </w:pPr>
      <w:bookmarkStart w:id="0" w:name="_GoBack"/>
      <w:bookmarkEnd w:id="0"/>
      <w:r w:rsidRPr="00682F20">
        <w:rPr>
          <w:sz w:val="18"/>
          <w:szCs w:val="18"/>
        </w:rPr>
        <w:t>Revised</w:t>
      </w:r>
      <w:r w:rsidR="00F844AD" w:rsidRPr="00682F20">
        <w:rPr>
          <w:sz w:val="18"/>
          <w:szCs w:val="18"/>
        </w:rPr>
        <w:t xml:space="preserve">:  </w:t>
      </w:r>
      <w:r w:rsidR="008E5B0D">
        <w:rPr>
          <w:sz w:val="18"/>
          <w:szCs w:val="18"/>
        </w:rPr>
        <w:t>12</w:t>
      </w:r>
      <w:r w:rsidR="006960D5" w:rsidRPr="00682F20">
        <w:rPr>
          <w:sz w:val="18"/>
          <w:szCs w:val="18"/>
        </w:rPr>
        <w:t>/</w:t>
      </w:r>
      <w:r w:rsidR="008E5B0D">
        <w:rPr>
          <w:sz w:val="18"/>
          <w:szCs w:val="18"/>
        </w:rPr>
        <w:t>06</w:t>
      </w:r>
      <w:r w:rsidR="006960D5" w:rsidRPr="00682F20">
        <w:rPr>
          <w:sz w:val="18"/>
          <w:szCs w:val="18"/>
        </w:rPr>
        <w:t>/</w:t>
      </w:r>
      <w:r w:rsidR="0005167A">
        <w:rPr>
          <w:sz w:val="18"/>
          <w:szCs w:val="18"/>
        </w:rPr>
        <w:t>201</w:t>
      </w:r>
      <w:r w:rsidR="006147E7">
        <w:rPr>
          <w:sz w:val="18"/>
          <w:szCs w:val="18"/>
        </w:rPr>
        <w:t>6</w:t>
      </w:r>
      <w:r w:rsidR="0028592B" w:rsidRPr="00682F20">
        <w:rPr>
          <w:sz w:val="18"/>
          <w:szCs w:val="18"/>
        </w:rPr>
        <w:t xml:space="preserve">      </w:t>
      </w:r>
      <w:r w:rsidR="00FB6749" w:rsidRPr="00682F20">
        <w:rPr>
          <w:sz w:val="18"/>
          <w:szCs w:val="18"/>
        </w:rPr>
        <w:t xml:space="preserve"> </w:t>
      </w:r>
      <w:r w:rsidR="003A4F00">
        <w:rPr>
          <w:sz w:val="18"/>
          <w:szCs w:val="18"/>
        </w:rPr>
        <w:tab/>
      </w:r>
      <w:r w:rsidR="003A4F00">
        <w:rPr>
          <w:sz w:val="18"/>
          <w:szCs w:val="18"/>
        </w:rPr>
        <w:tab/>
      </w:r>
      <w:r w:rsidR="003A4F00">
        <w:rPr>
          <w:sz w:val="18"/>
          <w:szCs w:val="18"/>
        </w:rPr>
        <w:tab/>
      </w:r>
      <w:r w:rsidR="003A4F00">
        <w:rPr>
          <w:sz w:val="18"/>
          <w:szCs w:val="18"/>
        </w:rPr>
        <w:tab/>
      </w:r>
      <w:r w:rsidR="003A4F00">
        <w:rPr>
          <w:sz w:val="18"/>
          <w:szCs w:val="18"/>
        </w:rPr>
        <w:tab/>
      </w:r>
      <w:r w:rsidR="0005167A">
        <w:rPr>
          <w:sz w:val="18"/>
          <w:szCs w:val="18"/>
        </w:rPr>
        <w:t xml:space="preserve">      </w:t>
      </w:r>
      <w:r w:rsidR="00FB6749" w:rsidRPr="00682F20">
        <w:rPr>
          <w:sz w:val="18"/>
          <w:szCs w:val="18"/>
        </w:rPr>
        <w:t>O</w:t>
      </w:r>
      <w:r w:rsidR="00232DC9" w:rsidRPr="00682F20">
        <w:rPr>
          <w:sz w:val="18"/>
          <w:szCs w:val="18"/>
        </w:rPr>
        <w:t xml:space="preserve">MB </w:t>
      </w:r>
      <w:r w:rsidR="00DB3D7D" w:rsidRPr="00682F20">
        <w:rPr>
          <w:sz w:val="18"/>
          <w:szCs w:val="18"/>
        </w:rPr>
        <w:t xml:space="preserve">Control </w:t>
      </w:r>
      <w:r w:rsidR="00232DC9" w:rsidRPr="00682F20">
        <w:rPr>
          <w:sz w:val="18"/>
          <w:szCs w:val="18"/>
        </w:rPr>
        <w:t>No. 0648-</w:t>
      </w:r>
      <w:r w:rsidR="003A4F00">
        <w:rPr>
          <w:sz w:val="18"/>
          <w:szCs w:val="18"/>
        </w:rPr>
        <w:t>0565</w:t>
      </w:r>
      <w:r w:rsidR="00FB6749" w:rsidRPr="00682F20">
        <w:rPr>
          <w:sz w:val="18"/>
          <w:szCs w:val="18"/>
        </w:rPr>
        <w:t xml:space="preserve">     </w:t>
      </w:r>
      <w:r w:rsidR="00232DC9" w:rsidRPr="00682F20">
        <w:rPr>
          <w:sz w:val="18"/>
          <w:szCs w:val="18"/>
        </w:rPr>
        <w:t xml:space="preserve">Expiration Date:  </w:t>
      </w:r>
      <w:r w:rsidR="0005167A">
        <w:rPr>
          <w:sz w:val="18"/>
          <w:szCs w:val="18"/>
        </w:rPr>
        <w:t>0</w:t>
      </w:r>
      <w:r w:rsidR="006147E7">
        <w:rPr>
          <w:sz w:val="18"/>
          <w:szCs w:val="18"/>
        </w:rPr>
        <w:t>3</w:t>
      </w:r>
      <w:r w:rsidR="00A449AB" w:rsidRPr="00682F20">
        <w:rPr>
          <w:sz w:val="18"/>
          <w:szCs w:val="18"/>
        </w:rPr>
        <w:t>/</w:t>
      </w:r>
      <w:r w:rsidR="003A4F00">
        <w:rPr>
          <w:sz w:val="18"/>
          <w:szCs w:val="18"/>
        </w:rPr>
        <w:t>31</w:t>
      </w:r>
      <w:r w:rsidR="00A449AB" w:rsidRPr="00682F20">
        <w:rPr>
          <w:sz w:val="18"/>
          <w:szCs w:val="18"/>
        </w:rPr>
        <w:t>/</w:t>
      </w:r>
      <w:r w:rsidR="003A4F00">
        <w:rPr>
          <w:sz w:val="18"/>
          <w:szCs w:val="18"/>
        </w:rPr>
        <w:t>201</w:t>
      </w:r>
      <w:r w:rsidR="006147E7">
        <w:rPr>
          <w:sz w:val="18"/>
          <w:szCs w:val="18"/>
        </w:rPr>
        <w:t>9</w:t>
      </w:r>
    </w:p>
    <w:tbl>
      <w:tblPr>
        <w:tblStyle w:val="TableGrid"/>
        <w:tblW w:w="0" w:type="auto"/>
        <w:tblBorders>
          <w:insideH w:val="none" w:sz="0" w:space="0" w:color="auto"/>
          <w:insideV w:val="none" w:sz="0" w:space="0" w:color="auto"/>
        </w:tblBorders>
        <w:tblLook w:val="00A0" w:firstRow="1" w:lastRow="0" w:firstColumn="1" w:lastColumn="0" w:noHBand="0" w:noVBand="0"/>
      </w:tblPr>
      <w:tblGrid>
        <w:gridCol w:w="1188"/>
        <w:gridCol w:w="3910"/>
        <w:gridCol w:w="5054"/>
      </w:tblGrid>
      <w:tr w:rsidR="0005167A" w:rsidRPr="003B2A64" w:rsidTr="00CA0895">
        <w:tc>
          <w:tcPr>
            <w:tcW w:w="1188" w:type="dxa"/>
            <w:tcBorders>
              <w:top w:val="single" w:sz="4" w:space="0" w:color="auto"/>
              <w:bottom w:val="single" w:sz="4" w:space="0" w:color="auto"/>
              <w:right w:val="single" w:sz="4" w:space="0" w:color="auto"/>
            </w:tcBorders>
            <w:vAlign w:val="center"/>
          </w:tcPr>
          <w:p w:rsidR="0005167A" w:rsidRPr="0005167A" w:rsidRDefault="000C093F" w:rsidP="0005167A">
            <w:pPr>
              <w:jc w:val="center"/>
              <w:rPr>
                <w:b/>
                <w:sz w:val="20"/>
                <w:szCs w:val="20"/>
              </w:rPr>
            </w:pPr>
            <w:r>
              <w:rPr>
                <w:noProof/>
              </w:rPr>
              <mc:AlternateContent>
                <mc:Choice Requires="wps">
                  <w:drawing>
                    <wp:anchor distT="0" distB="0" distL="114300" distR="114300" simplePos="0" relativeHeight="251661312" behindDoc="0" locked="0" layoutInCell="1" allowOverlap="1" wp14:anchorId="11D67C43" wp14:editId="6C69CEC2">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C093F" w:rsidRPr="000C093F" w:rsidRDefault="000C093F" w:rsidP="000C093F">
                                  <w:pPr>
                                    <w:jc w:val="center"/>
                                    <w:rPr>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T+vQIAAL0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" filled="f" stroked="f">
                      <v:fill o:detectmouseclick="t"/>
                      <v:textbox style="mso-fit-shape-to-text:t">
                        <w:txbxContent>
                          <w:p w:rsidR="000C093F" w:rsidRPr="000C093F" w:rsidRDefault="000C093F" w:rsidP="000C093F">
                            <w:pPr>
                              <w:jc w:val="center"/>
                              <w:rPr>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v:textbox>
                    </v:shape>
                  </w:pict>
                </mc:Fallback>
              </mc:AlternateContent>
            </w:r>
          </w:p>
        </w:tc>
        <w:tc>
          <w:tcPr>
            <w:tcW w:w="3910" w:type="dxa"/>
            <w:tcBorders>
              <w:top w:val="single" w:sz="4" w:space="0" w:color="auto"/>
              <w:left w:val="single" w:sz="4" w:space="0" w:color="auto"/>
              <w:bottom w:val="single" w:sz="4" w:space="0" w:color="auto"/>
              <w:right w:val="single" w:sz="4" w:space="0" w:color="auto"/>
            </w:tcBorders>
            <w:vAlign w:val="center"/>
          </w:tcPr>
          <w:p w:rsidR="00CD44E5" w:rsidRDefault="0005167A" w:rsidP="0005167A">
            <w:pPr>
              <w:jc w:val="center"/>
              <w:rPr>
                <w:b/>
                <w:sz w:val="28"/>
                <w:szCs w:val="28"/>
              </w:rPr>
            </w:pPr>
            <w:r w:rsidRPr="0005167A">
              <w:rPr>
                <w:b/>
                <w:sz w:val="28"/>
                <w:szCs w:val="28"/>
              </w:rPr>
              <w:t xml:space="preserve">APPLICATION </w:t>
            </w:r>
          </w:p>
          <w:p w:rsidR="0005167A" w:rsidRPr="0005167A" w:rsidRDefault="0005167A" w:rsidP="0005167A">
            <w:pPr>
              <w:jc w:val="center"/>
              <w:rPr>
                <w:b/>
                <w:sz w:val="28"/>
                <w:szCs w:val="28"/>
              </w:rPr>
            </w:pPr>
            <w:r w:rsidRPr="0005167A">
              <w:rPr>
                <w:b/>
                <w:sz w:val="28"/>
                <w:szCs w:val="28"/>
              </w:rPr>
              <w:t>TO TRANSFER AMENDMENT 80 QUOTA SHARE (QS)</w:t>
            </w:r>
          </w:p>
        </w:tc>
        <w:tc>
          <w:tcPr>
            <w:tcW w:w="5054" w:type="dxa"/>
            <w:tcBorders>
              <w:top w:val="single" w:sz="4" w:space="0" w:color="auto"/>
              <w:left w:val="single" w:sz="4" w:space="0" w:color="auto"/>
              <w:bottom w:val="single" w:sz="4" w:space="0" w:color="auto"/>
            </w:tcBorders>
          </w:tcPr>
          <w:p w:rsidR="0005167A" w:rsidRDefault="000C093F" w:rsidP="000E5FD1">
            <w:pPr>
              <w:spacing w:before="60"/>
              <w:rPr>
                <w:color w:val="000000"/>
                <w:sz w:val="18"/>
                <w:szCs w:val="18"/>
              </w:rPr>
            </w:pPr>
            <w:r w:rsidRPr="0008238B">
              <w:rPr>
                <w:noProof/>
                <w:sz w:val="16"/>
                <w:szCs w:val="19"/>
              </w:rPr>
              <w:drawing>
                <wp:anchor distT="0" distB="0" distL="114300" distR="114300" simplePos="0" relativeHeight="251659264" behindDoc="0" locked="0" layoutInCell="1" allowOverlap="1" wp14:anchorId="322DE010" wp14:editId="24F99BC2">
                  <wp:simplePos x="0" y="0"/>
                  <wp:positionH relativeFrom="column">
                    <wp:posOffset>2218690</wp:posOffset>
                  </wp:positionH>
                  <wp:positionV relativeFrom="paragraph">
                    <wp:posOffset>83185</wp:posOffset>
                  </wp:positionV>
                  <wp:extent cx="807720" cy="807720"/>
                  <wp:effectExtent l="0" t="0" r="0" b="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80772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5167A" w:rsidRPr="00682F20">
              <w:rPr>
                <w:color w:val="000000"/>
                <w:sz w:val="18"/>
                <w:szCs w:val="18"/>
              </w:rPr>
              <w:t xml:space="preserve">U.S. Dept. of Commerce/NOAA </w:t>
            </w:r>
          </w:p>
          <w:p w:rsidR="0005167A" w:rsidRPr="00682F20" w:rsidRDefault="0005167A">
            <w:pPr>
              <w:rPr>
                <w:color w:val="000000"/>
                <w:sz w:val="18"/>
                <w:szCs w:val="18"/>
              </w:rPr>
            </w:pPr>
            <w:r w:rsidRPr="00682F20">
              <w:rPr>
                <w:color w:val="000000"/>
                <w:sz w:val="18"/>
                <w:szCs w:val="18"/>
              </w:rPr>
              <w:t>National Marine Fisheries Service</w:t>
            </w:r>
            <w:r>
              <w:rPr>
                <w:color w:val="000000"/>
                <w:sz w:val="18"/>
                <w:szCs w:val="18"/>
              </w:rPr>
              <w:t xml:space="preserve"> (NMFS)</w:t>
            </w:r>
            <w:r w:rsidRPr="00682F20">
              <w:rPr>
                <w:color w:val="000000"/>
                <w:sz w:val="18"/>
                <w:szCs w:val="18"/>
              </w:rPr>
              <w:t xml:space="preserve"> </w:t>
            </w:r>
          </w:p>
          <w:p w:rsidR="0005167A" w:rsidRPr="00682F20" w:rsidRDefault="0005167A">
            <w:pPr>
              <w:rPr>
                <w:color w:val="000000"/>
                <w:sz w:val="18"/>
                <w:szCs w:val="18"/>
              </w:rPr>
            </w:pPr>
            <w:r w:rsidRPr="00682F20">
              <w:rPr>
                <w:color w:val="000000"/>
                <w:sz w:val="18"/>
                <w:szCs w:val="18"/>
              </w:rPr>
              <w:t xml:space="preserve">Restricted Access Management </w:t>
            </w:r>
            <w:r>
              <w:rPr>
                <w:color w:val="000000"/>
                <w:sz w:val="18"/>
                <w:szCs w:val="18"/>
              </w:rPr>
              <w:t>(RAM)</w:t>
            </w:r>
            <w:r w:rsidR="000C093F" w:rsidRPr="0008238B">
              <w:rPr>
                <w:noProof/>
                <w:sz w:val="16"/>
                <w:szCs w:val="19"/>
              </w:rPr>
              <w:t xml:space="preserve"> </w:t>
            </w:r>
          </w:p>
          <w:p w:rsidR="0005167A" w:rsidRPr="00682F20" w:rsidRDefault="0005167A">
            <w:pPr>
              <w:rPr>
                <w:color w:val="000000"/>
                <w:sz w:val="18"/>
                <w:szCs w:val="18"/>
              </w:rPr>
            </w:pPr>
            <w:smartTag w:uri="urn:schemas-microsoft-com:office:smarttags" w:element="address">
              <w:smartTag w:uri="urn:schemas-microsoft-com:office:smarttags" w:element="Street">
                <w:r w:rsidRPr="00682F20">
                  <w:rPr>
                    <w:color w:val="000000"/>
                    <w:sz w:val="18"/>
                    <w:szCs w:val="18"/>
                  </w:rPr>
                  <w:t>P.O. Box</w:t>
                </w:r>
              </w:smartTag>
              <w:r w:rsidRPr="00682F20">
                <w:rPr>
                  <w:color w:val="000000"/>
                  <w:sz w:val="18"/>
                  <w:szCs w:val="18"/>
                </w:rPr>
                <w:t xml:space="preserve"> 21668</w:t>
              </w:r>
            </w:smartTag>
            <w:r w:rsidRPr="00682F20">
              <w:rPr>
                <w:color w:val="000000"/>
                <w:sz w:val="18"/>
                <w:szCs w:val="18"/>
              </w:rPr>
              <w:t xml:space="preserve"> </w:t>
            </w:r>
          </w:p>
          <w:p w:rsidR="000C093F" w:rsidRDefault="0005167A">
            <w:pPr>
              <w:rPr>
                <w:color w:val="000000"/>
                <w:sz w:val="18"/>
                <w:szCs w:val="18"/>
              </w:rPr>
            </w:pPr>
            <w:r w:rsidRPr="00682F20">
              <w:rPr>
                <w:color w:val="000000"/>
                <w:sz w:val="18"/>
                <w:szCs w:val="18"/>
              </w:rPr>
              <w:t xml:space="preserve">Juneau, </w:t>
            </w:r>
            <w:smartTag w:uri="urn:schemas-microsoft-com:office:smarttags" w:element="State">
              <w:r w:rsidRPr="00682F20">
                <w:rPr>
                  <w:color w:val="000000"/>
                  <w:sz w:val="18"/>
                  <w:szCs w:val="18"/>
                </w:rPr>
                <w:t>AK</w:t>
              </w:r>
            </w:smartTag>
            <w:r w:rsidRPr="00682F20">
              <w:rPr>
                <w:color w:val="000000"/>
                <w:sz w:val="18"/>
                <w:szCs w:val="18"/>
              </w:rPr>
              <w:t xml:space="preserve"> 99802-1668</w:t>
            </w:r>
          </w:p>
          <w:p w:rsidR="000C093F" w:rsidRPr="000C093F" w:rsidRDefault="000C093F" w:rsidP="000C093F">
            <w:pPr>
              <w:rPr>
                <w:color w:val="000000"/>
                <w:sz w:val="18"/>
                <w:szCs w:val="18"/>
              </w:rPr>
            </w:pPr>
            <w:r w:rsidRPr="000C093F">
              <w:rPr>
                <w:color w:val="000000"/>
                <w:sz w:val="18"/>
                <w:szCs w:val="18"/>
              </w:rPr>
              <w:t>(800) 304-4846 toll free / 586-7202 in Juneau</w:t>
            </w:r>
          </w:p>
          <w:p w:rsidR="0005167A" w:rsidRPr="001A6A10" w:rsidRDefault="000C093F" w:rsidP="000C093F">
            <w:pPr>
              <w:rPr>
                <w:color w:val="000000"/>
                <w:sz w:val="18"/>
                <w:szCs w:val="18"/>
              </w:rPr>
            </w:pPr>
            <w:r w:rsidRPr="000C093F">
              <w:rPr>
                <w:color w:val="000000"/>
                <w:sz w:val="18"/>
                <w:szCs w:val="18"/>
              </w:rPr>
              <w:t>(907) 586-7354 fax</w:t>
            </w:r>
            <w:r w:rsidR="0005167A" w:rsidRPr="00682F20">
              <w:rPr>
                <w:color w:val="000000"/>
                <w:sz w:val="18"/>
                <w:szCs w:val="18"/>
              </w:rPr>
              <w:t xml:space="preserve">  </w:t>
            </w:r>
          </w:p>
        </w:tc>
      </w:tr>
      <w:tr w:rsidR="00CA0895" w:rsidRPr="003B2A64" w:rsidTr="00CA0895">
        <w:tblPrEx>
          <w:tblBorders>
            <w:insideH w:val="single" w:sz="4" w:space="0" w:color="auto"/>
            <w:insideV w:val="single" w:sz="4" w:space="0" w:color="auto"/>
          </w:tblBorders>
          <w:tblLook w:val="01E0" w:firstRow="1" w:lastRow="1" w:firstColumn="1" w:lastColumn="1" w:noHBand="0" w:noVBand="0"/>
        </w:tblPrEx>
        <w:trPr>
          <w:trHeight w:val="692"/>
        </w:trPr>
        <w:tc>
          <w:tcPr>
            <w:tcW w:w="10152" w:type="dxa"/>
            <w:gridSpan w:val="3"/>
            <w:tcBorders>
              <w:left w:val="nil"/>
              <w:right w:val="nil"/>
            </w:tcBorders>
          </w:tcPr>
          <w:p w:rsidR="00CA0895" w:rsidRDefault="00CA0895" w:rsidP="000636EC">
            <w:pPr>
              <w:rPr>
                <w:sz w:val="22"/>
                <w:szCs w:val="22"/>
              </w:rPr>
            </w:pPr>
          </w:p>
          <w:p w:rsidR="00CA0895" w:rsidRPr="00682F20" w:rsidRDefault="00CA0895" w:rsidP="00CA0895">
            <w:pPr>
              <w:jc w:val="center"/>
              <w:rPr>
                <w:sz w:val="22"/>
                <w:szCs w:val="22"/>
              </w:rPr>
            </w:pPr>
            <w:r w:rsidRPr="00CA0895">
              <w:rPr>
                <w:color w:val="FF0000"/>
                <w:sz w:val="22"/>
                <w:szCs w:val="22"/>
              </w:rPr>
              <w:t>Applicant must be a U.S. corporation, partnership, association, or other business entity.</w:t>
            </w:r>
          </w:p>
        </w:tc>
      </w:tr>
      <w:tr w:rsidR="009A3B9E" w:rsidRPr="003B2A64" w:rsidTr="00D34A86">
        <w:tblPrEx>
          <w:tblBorders>
            <w:insideH w:val="single" w:sz="4" w:space="0" w:color="auto"/>
            <w:insideV w:val="single" w:sz="4" w:space="0" w:color="auto"/>
          </w:tblBorders>
          <w:tblLook w:val="01E0" w:firstRow="1" w:lastRow="1" w:firstColumn="1" w:lastColumn="1" w:noHBand="0" w:noVBand="0"/>
        </w:tblPrEx>
        <w:trPr>
          <w:trHeight w:val="2123"/>
        </w:trPr>
        <w:tc>
          <w:tcPr>
            <w:tcW w:w="10152" w:type="dxa"/>
            <w:gridSpan w:val="3"/>
          </w:tcPr>
          <w:p w:rsidR="009A3B9E" w:rsidRPr="00682F20" w:rsidRDefault="009A3B9E" w:rsidP="00CA0895">
            <w:pPr>
              <w:spacing w:before="120"/>
              <w:rPr>
                <w:sz w:val="22"/>
                <w:szCs w:val="22"/>
              </w:rPr>
            </w:pPr>
            <w:r w:rsidRPr="00682F20">
              <w:rPr>
                <w:sz w:val="22"/>
                <w:szCs w:val="22"/>
              </w:rPr>
              <w:t xml:space="preserve">Indicate the type of transfer </w:t>
            </w:r>
            <w:r w:rsidR="003B2A64" w:rsidRPr="00682F20">
              <w:rPr>
                <w:sz w:val="22"/>
                <w:szCs w:val="22"/>
              </w:rPr>
              <w:t>being requested</w:t>
            </w:r>
            <w:r w:rsidRPr="00682F20">
              <w:rPr>
                <w:sz w:val="22"/>
                <w:szCs w:val="22"/>
              </w:rPr>
              <w:t>:</w:t>
            </w:r>
          </w:p>
          <w:p w:rsidR="009A3B9E" w:rsidRPr="00682F20" w:rsidRDefault="009A3B9E" w:rsidP="000636EC">
            <w:pPr>
              <w:rPr>
                <w:sz w:val="22"/>
                <w:szCs w:val="22"/>
              </w:rPr>
            </w:pPr>
          </w:p>
          <w:p w:rsidR="00CA0895" w:rsidRPr="00CA0895" w:rsidDel="004373F4" w:rsidRDefault="009A3B9E" w:rsidP="004373F4">
            <w:pPr>
              <w:rPr>
                <w:del w:id="1" w:author="Tracy Buck" w:date="2016-12-06T14:25:00Z"/>
                <w:b/>
                <w:color w:val="FF0000"/>
                <w:sz w:val="22"/>
                <w:szCs w:val="22"/>
              </w:rPr>
            </w:pPr>
            <w:r w:rsidRPr="00682F20">
              <w:rPr>
                <w:sz w:val="22"/>
                <w:szCs w:val="22"/>
              </w:rPr>
              <w:tab/>
              <w:t>[_]</w:t>
            </w:r>
            <w:r w:rsidRPr="00682F20">
              <w:rPr>
                <w:sz w:val="22"/>
                <w:szCs w:val="22"/>
              </w:rPr>
              <w:tab/>
            </w:r>
            <w:r w:rsidRPr="00682F20">
              <w:rPr>
                <w:b/>
                <w:sz w:val="22"/>
                <w:szCs w:val="22"/>
              </w:rPr>
              <w:t xml:space="preserve">Transfer </w:t>
            </w:r>
            <w:r w:rsidR="00784876" w:rsidRPr="00682F20">
              <w:rPr>
                <w:b/>
                <w:sz w:val="22"/>
                <w:szCs w:val="22"/>
              </w:rPr>
              <w:t xml:space="preserve">of </w:t>
            </w:r>
            <w:r w:rsidR="003B2A64" w:rsidRPr="00682F20">
              <w:rPr>
                <w:b/>
                <w:sz w:val="22"/>
                <w:szCs w:val="22"/>
              </w:rPr>
              <w:t xml:space="preserve">Amendment 80 </w:t>
            </w:r>
            <w:r w:rsidR="00784876" w:rsidRPr="00682F20">
              <w:rPr>
                <w:b/>
                <w:sz w:val="22"/>
                <w:szCs w:val="22"/>
              </w:rPr>
              <w:t xml:space="preserve">QS </w:t>
            </w:r>
            <w:r w:rsidR="00A614C0">
              <w:rPr>
                <w:b/>
                <w:sz w:val="22"/>
                <w:szCs w:val="22"/>
              </w:rPr>
              <w:t>to another person</w:t>
            </w:r>
            <w:r w:rsidR="00CA0895">
              <w:rPr>
                <w:b/>
                <w:sz w:val="22"/>
                <w:szCs w:val="22"/>
              </w:rPr>
              <w:t xml:space="preserve"> </w:t>
            </w:r>
            <w:ins w:id="2" w:author="Tracy Buck" w:date="2016-12-06T14:26:00Z">
              <w:r w:rsidR="004373F4">
                <w:rPr>
                  <w:b/>
                  <w:sz w:val="22"/>
                  <w:szCs w:val="22"/>
                </w:rPr>
                <w:t>(when A80 QS is affixed to a vessel and vessel ownership changes)</w:t>
              </w:r>
            </w:ins>
            <w:commentRangeStart w:id="3"/>
            <w:del w:id="4" w:author="Tracy Buck" w:date="2016-12-06T14:25:00Z">
              <w:r w:rsidR="00CA0895" w:rsidRPr="00CA0895" w:rsidDel="004373F4">
                <w:rPr>
                  <w:b/>
                  <w:color w:val="FF0000"/>
                  <w:sz w:val="22"/>
                  <w:szCs w:val="22"/>
                </w:rPr>
                <w:delText>(includes QS permit affixed to an</w:delText>
              </w:r>
            </w:del>
          </w:p>
          <w:p w:rsidR="00784876" w:rsidRPr="00CA0895" w:rsidRDefault="00CA0895">
            <w:pPr>
              <w:rPr>
                <w:b/>
                <w:color w:val="FF0000"/>
                <w:sz w:val="22"/>
                <w:szCs w:val="22"/>
              </w:rPr>
              <w:pPrChange w:id="5" w:author="Tracy Buck" w:date="2016-12-06T14:25:00Z">
                <w:pPr>
                  <w:tabs>
                    <w:tab w:val="left" w:pos="1455"/>
                  </w:tabs>
                </w:pPr>
              </w:pPrChange>
            </w:pPr>
            <w:del w:id="6" w:author="Tracy Buck" w:date="2016-12-06T14:25:00Z">
              <w:r w:rsidRPr="00CA0895" w:rsidDel="004373F4">
                <w:rPr>
                  <w:b/>
                  <w:color w:val="FF0000"/>
                  <w:sz w:val="22"/>
                  <w:szCs w:val="22"/>
                </w:rPr>
                <w:tab/>
                <w:delText>Amendment 80 QS/LLP license)</w:delText>
              </w:r>
            </w:del>
            <w:commentRangeEnd w:id="3"/>
            <w:r w:rsidR="004373F4">
              <w:rPr>
                <w:rStyle w:val="CommentReference"/>
              </w:rPr>
              <w:commentReference w:id="3"/>
            </w:r>
          </w:p>
          <w:p w:rsidR="003B2A64" w:rsidRPr="00682F20" w:rsidRDefault="004A42BD" w:rsidP="000636EC">
            <w:pPr>
              <w:rPr>
                <w:sz w:val="22"/>
                <w:szCs w:val="22"/>
              </w:rPr>
            </w:pPr>
            <w:r>
              <w:rPr>
                <w:sz w:val="22"/>
                <w:szCs w:val="22"/>
              </w:rPr>
              <w:t xml:space="preserve">                           </w:t>
            </w:r>
            <w:r w:rsidR="003B2A64" w:rsidRPr="00682F20">
              <w:rPr>
                <w:sz w:val="22"/>
                <w:szCs w:val="22"/>
              </w:rPr>
              <w:t xml:space="preserve">Complete Blocks A, B, and C.  Both Transferor and Transferee must sign in Blocks </w:t>
            </w:r>
            <w:del w:id="7" w:author="Patsy Bearden" w:date="2016-12-06T12:04:00Z">
              <w:r w:rsidR="003B2A64" w:rsidRPr="00682F20" w:rsidDel="00D25C54">
                <w:rPr>
                  <w:sz w:val="22"/>
                  <w:szCs w:val="22"/>
                </w:rPr>
                <w:delText xml:space="preserve">E </w:delText>
              </w:r>
            </w:del>
            <w:proofErr w:type="spellStart"/>
            <w:ins w:id="8" w:author="Patsy Bearden" w:date="2016-12-06T12:04:00Z">
              <w:r w:rsidR="00D25C54">
                <w:rPr>
                  <w:sz w:val="22"/>
                  <w:szCs w:val="22"/>
                </w:rPr>
                <w:t>F</w:t>
              </w:r>
            </w:ins>
            <w:r w:rsidR="003B2A64" w:rsidRPr="00682F20">
              <w:rPr>
                <w:sz w:val="22"/>
                <w:szCs w:val="22"/>
              </w:rPr>
              <w:t>and</w:t>
            </w:r>
            <w:proofErr w:type="spellEnd"/>
            <w:r w:rsidR="003B2A64" w:rsidRPr="00682F20">
              <w:rPr>
                <w:sz w:val="22"/>
                <w:szCs w:val="22"/>
              </w:rPr>
              <w:t xml:space="preserve"> </w:t>
            </w:r>
            <w:del w:id="9" w:author="Patsy Bearden" w:date="2016-12-06T12:04:00Z">
              <w:r w:rsidR="003B2A64" w:rsidRPr="00682F20" w:rsidDel="00D25C54">
                <w:rPr>
                  <w:sz w:val="22"/>
                  <w:szCs w:val="22"/>
                </w:rPr>
                <w:delText>F</w:delText>
              </w:r>
            </w:del>
            <w:ins w:id="10" w:author="Patsy Bearden" w:date="2016-12-06T12:04:00Z">
              <w:r w:rsidR="00D25C54">
                <w:rPr>
                  <w:sz w:val="22"/>
                  <w:szCs w:val="22"/>
                </w:rPr>
                <w:t>G</w:t>
              </w:r>
            </w:ins>
          </w:p>
          <w:p w:rsidR="009A3B9E" w:rsidRPr="00682F20" w:rsidRDefault="009A3B9E" w:rsidP="000636EC">
            <w:pPr>
              <w:rPr>
                <w:sz w:val="22"/>
                <w:szCs w:val="22"/>
              </w:rPr>
            </w:pPr>
          </w:p>
          <w:p w:rsidR="00A614C0" w:rsidRDefault="009A3B9E" w:rsidP="00A614C0">
            <w:pPr>
              <w:rPr>
                <w:b/>
                <w:color w:val="000000"/>
                <w:sz w:val="22"/>
                <w:szCs w:val="22"/>
              </w:rPr>
            </w:pPr>
            <w:r w:rsidRPr="00682F20">
              <w:rPr>
                <w:sz w:val="22"/>
                <w:szCs w:val="22"/>
              </w:rPr>
              <w:tab/>
              <w:t>[_]</w:t>
            </w:r>
            <w:r w:rsidRPr="00682F20">
              <w:rPr>
                <w:sz w:val="22"/>
                <w:szCs w:val="22"/>
              </w:rPr>
              <w:tab/>
            </w:r>
            <w:r w:rsidRPr="00682F20">
              <w:rPr>
                <w:b/>
                <w:color w:val="000000"/>
                <w:sz w:val="22"/>
                <w:szCs w:val="22"/>
              </w:rPr>
              <w:t xml:space="preserve">Transfer </w:t>
            </w:r>
            <w:r w:rsidR="00784876" w:rsidRPr="00682F20">
              <w:rPr>
                <w:b/>
                <w:color w:val="000000"/>
                <w:sz w:val="22"/>
                <w:szCs w:val="22"/>
              </w:rPr>
              <w:t xml:space="preserve">of </w:t>
            </w:r>
            <w:r w:rsidR="003B2A64" w:rsidRPr="00682F20">
              <w:rPr>
                <w:b/>
                <w:color w:val="000000"/>
                <w:sz w:val="22"/>
                <w:szCs w:val="22"/>
              </w:rPr>
              <w:t xml:space="preserve">Amendment 80 </w:t>
            </w:r>
            <w:r w:rsidR="00784876" w:rsidRPr="00682F20">
              <w:rPr>
                <w:b/>
                <w:color w:val="000000"/>
                <w:sz w:val="22"/>
                <w:szCs w:val="22"/>
              </w:rPr>
              <w:t xml:space="preserve">QS </w:t>
            </w:r>
            <w:r w:rsidR="00CA0895" w:rsidRPr="00CA0895">
              <w:rPr>
                <w:b/>
                <w:color w:val="FF0000"/>
                <w:sz w:val="22"/>
                <w:szCs w:val="22"/>
              </w:rPr>
              <w:t>permit</w:t>
            </w:r>
            <w:r w:rsidR="00CA0895">
              <w:rPr>
                <w:b/>
                <w:color w:val="000000"/>
                <w:sz w:val="22"/>
                <w:szCs w:val="22"/>
              </w:rPr>
              <w:t xml:space="preserve"> </w:t>
            </w:r>
            <w:r w:rsidR="00784876" w:rsidRPr="00682F20">
              <w:rPr>
                <w:b/>
                <w:color w:val="000000"/>
                <w:sz w:val="22"/>
                <w:szCs w:val="22"/>
              </w:rPr>
              <w:t>t</w:t>
            </w:r>
            <w:r w:rsidRPr="00682F20">
              <w:rPr>
                <w:b/>
                <w:color w:val="000000"/>
                <w:sz w:val="22"/>
                <w:szCs w:val="22"/>
              </w:rPr>
              <w:t xml:space="preserve">o </w:t>
            </w:r>
            <w:r w:rsidR="00A614C0">
              <w:rPr>
                <w:b/>
                <w:color w:val="000000"/>
                <w:sz w:val="22"/>
                <w:szCs w:val="22"/>
              </w:rPr>
              <w:t>the</w:t>
            </w:r>
            <w:r w:rsidR="00784876" w:rsidRPr="00682F20">
              <w:rPr>
                <w:b/>
                <w:color w:val="000000"/>
                <w:sz w:val="22"/>
                <w:szCs w:val="22"/>
              </w:rPr>
              <w:t xml:space="preserve"> </w:t>
            </w:r>
            <w:r w:rsidRPr="00682F20">
              <w:rPr>
                <w:b/>
                <w:color w:val="000000"/>
                <w:sz w:val="22"/>
                <w:szCs w:val="22"/>
              </w:rPr>
              <w:t>Amendment 80 LLP license</w:t>
            </w:r>
            <w:r w:rsidR="00784876" w:rsidRPr="00682F20">
              <w:rPr>
                <w:b/>
                <w:color w:val="000000"/>
                <w:sz w:val="22"/>
                <w:szCs w:val="22"/>
              </w:rPr>
              <w:t xml:space="preserve"> </w:t>
            </w:r>
          </w:p>
          <w:p w:rsidR="00CA0895" w:rsidRPr="00796364" w:rsidRDefault="00A614C0" w:rsidP="00CA0895">
            <w:pPr>
              <w:rPr>
                <w:b/>
                <w:color w:val="FF0000"/>
                <w:sz w:val="22"/>
                <w:szCs w:val="22"/>
              </w:rPr>
            </w:pPr>
            <w:r>
              <w:rPr>
                <w:b/>
                <w:color w:val="000000"/>
                <w:sz w:val="22"/>
                <w:szCs w:val="22"/>
              </w:rPr>
              <w:tab/>
            </w:r>
            <w:r>
              <w:rPr>
                <w:b/>
                <w:color w:val="000000"/>
                <w:sz w:val="22"/>
                <w:szCs w:val="22"/>
              </w:rPr>
              <w:tab/>
            </w:r>
            <w:del w:id="11" w:author="Patsy Bearden" w:date="2016-12-06T11:34:00Z">
              <w:r w:rsidRPr="00A614C0" w:rsidDel="00CA0895">
                <w:rPr>
                  <w:b/>
                  <w:color w:val="000000"/>
                  <w:sz w:val="22"/>
                  <w:szCs w:val="22"/>
                </w:rPr>
                <w:delText>originally assigned to</w:delText>
              </w:r>
              <w:r w:rsidDel="00CA0895">
                <w:rPr>
                  <w:b/>
                  <w:color w:val="000000"/>
                  <w:sz w:val="22"/>
                  <w:szCs w:val="22"/>
                </w:rPr>
                <w:delText xml:space="preserve"> </w:delText>
              </w:r>
              <w:r w:rsidRPr="00A614C0" w:rsidDel="00CA0895">
                <w:rPr>
                  <w:b/>
                  <w:color w:val="000000"/>
                  <w:sz w:val="22"/>
                  <w:szCs w:val="22"/>
                </w:rPr>
                <w:delText>that Amendment 80 vessel</w:delText>
              </w:r>
              <w:r w:rsidR="00CA0895" w:rsidDel="00CA0895">
                <w:rPr>
                  <w:b/>
                  <w:color w:val="000000"/>
                  <w:sz w:val="22"/>
                  <w:szCs w:val="22"/>
                </w:rPr>
                <w:delText xml:space="preserve">  </w:delText>
              </w:r>
            </w:del>
            <w:ins w:id="12" w:author="Patsy Bearden" w:date="2016-12-06T11:34:00Z">
              <w:r w:rsidR="00796364">
                <w:rPr>
                  <w:b/>
                  <w:color w:val="000000"/>
                  <w:sz w:val="22"/>
                  <w:szCs w:val="22"/>
                </w:rPr>
                <w:t xml:space="preserve"> </w:t>
              </w:r>
            </w:ins>
            <w:r w:rsidR="00CA0895" w:rsidRPr="00796364">
              <w:rPr>
                <w:b/>
                <w:color w:val="FF0000"/>
                <w:sz w:val="22"/>
                <w:szCs w:val="22"/>
              </w:rPr>
              <w:t>assigned to</w:t>
            </w:r>
          </w:p>
          <w:p w:rsidR="00CA0895" w:rsidRPr="00796364" w:rsidRDefault="00CA0895" w:rsidP="00CA0895">
            <w:pPr>
              <w:rPr>
                <w:b/>
                <w:color w:val="FF0000"/>
                <w:sz w:val="22"/>
                <w:szCs w:val="22"/>
              </w:rPr>
            </w:pPr>
            <w:r w:rsidRPr="00796364">
              <w:rPr>
                <w:b/>
                <w:color w:val="FF0000"/>
                <w:sz w:val="22"/>
                <w:szCs w:val="22"/>
              </w:rPr>
              <w:tab/>
            </w:r>
            <w:r w:rsidRPr="00796364">
              <w:rPr>
                <w:b/>
                <w:color w:val="FF0000"/>
                <w:sz w:val="22"/>
                <w:szCs w:val="22"/>
              </w:rPr>
              <w:tab/>
              <w:t xml:space="preserve">the originally qualifying Amendment 80 LLP license as noted in Table 31 to </w:t>
            </w:r>
          </w:p>
          <w:p w:rsidR="00784876" w:rsidRPr="00796364" w:rsidRDefault="00CA0895" w:rsidP="00CA0895">
            <w:pPr>
              <w:rPr>
                <w:b/>
                <w:color w:val="FF0000"/>
                <w:sz w:val="22"/>
                <w:szCs w:val="22"/>
              </w:rPr>
            </w:pPr>
            <w:r w:rsidRPr="00796364">
              <w:rPr>
                <w:b/>
                <w:color w:val="FF0000"/>
                <w:sz w:val="22"/>
                <w:szCs w:val="22"/>
              </w:rPr>
              <w:tab/>
            </w:r>
            <w:r w:rsidRPr="00796364">
              <w:rPr>
                <w:b/>
                <w:color w:val="FF0000"/>
                <w:sz w:val="22"/>
                <w:szCs w:val="22"/>
              </w:rPr>
              <w:tab/>
              <w:t>50 CFR part 679</w:t>
            </w:r>
          </w:p>
          <w:p w:rsidR="001717E8" w:rsidRDefault="00A512C9" w:rsidP="003B2A64">
            <w:pPr>
              <w:rPr>
                <w:ins w:id="13" w:author="Patsy Bearden" w:date="2016-12-06T12:04:00Z"/>
                <w:sz w:val="22"/>
                <w:szCs w:val="22"/>
              </w:rPr>
            </w:pPr>
            <w:r>
              <w:rPr>
                <w:sz w:val="22"/>
                <w:szCs w:val="22"/>
              </w:rPr>
              <w:tab/>
            </w:r>
            <w:r w:rsidR="003B2A64" w:rsidRPr="00682F20">
              <w:rPr>
                <w:sz w:val="22"/>
                <w:szCs w:val="22"/>
              </w:rPr>
              <w:t xml:space="preserve">              Complete Blocks A, B, and D.  Both Transferor and Transferee must sign in Blocks </w:t>
            </w:r>
            <w:del w:id="14" w:author="Patsy Bearden" w:date="2016-12-06T12:04:00Z">
              <w:r w:rsidR="003B2A64" w:rsidRPr="00682F20" w:rsidDel="00D25C54">
                <w:rPr>
                  <w:sz w:val="22"/>
                  <w:szCs w:val="22"/>
                </w:rPr>
                <w:delText xml:space="preserve">E </w:delText>
              </w:r>
            </w:del>
            <w:ins w:id="15" w:author="Patsy Bearden" w:date="2016-12-06T12:04:00Z">
              <w:r w:rsidR="00D25C54">
                <w:rPr>
                  <w:sz w:val="22"/>
                  <w:szCs w:val="22"/>
                </w:rPr>
                <w:t>F</w:t>
              </w:r>
              <w:r w:rsidR="00D25C54" w:rsidRPr="00682F20">
                <w:rPr>
                  <w:sz w:val="22"/>
                  <w:szCs w:val="22"/>
                </w:rPr>
                <w:t xml:space="preserve"> </w:t>
              </w:r>
            </w:ins>
            <w:r w:rsidR="003B2A64" w:rsidRPr="00682F20">
              <w:rPr>
                <w:sz w:val="22"/>
                <w:szCs w:val="22"/>
              </w:rPr>
              <w:t>and</w:t>
            </w:r>
          </w:p>
          <w:p w:rsidR="00CC264D" w:rsidRDefault="001717E8" w:rsidP="003B2A64">
            <w:pPr>
              <w:rPr>
                <w:sz w:val="22"/>
                <w:szCs w:val="22"/>
              </w:rPr>
            </w:pPr>
            <w:ins w:id="16" w:author="Patsy Bearden" w:date="2016-12-06T12:05:00Z">
              <w:r>
                <w:rPr>
                  <w:sz w:val="22"/>
                  <w:szCs w:val="22"/>
                </w:rPr>
                <w:tab/>
              </w:r>
              <w:r>
                <w:rPr>
                  <w:sz w:val="22"/>
                  <w:szCs w:val="22"/>
                </w:rPr>
                <w:tab/>
              </w:r>
            </w:ins>
            <w:r w:rsidR="003B2A64" w:rsidRPr="00682F20">
              <w:rPr>
                <w:sz w:val="22"/>
                <w:szCs w:val="22"/>
              </w:rPr>
              <w:t xml:space="preserve"> </w:t>
            </w:r>
            <w:del w:id="17" w:author="Patsy Bearden" w:date="2016-12-06T12:04:00Z">
              <w:r w:rsidR="003B2A64" w:rsidRPr="00682F20" w:rsidDel="00D25C54">
                <w:rPr>
                  <w:sz w:val="22"/>
                  <w:szCs w:val="22"/>
                </w:rPr>
                <w:delText>F</w:delText>
              </w:r>
            </w:del>
            <w:ins w:id="18" w:author="Patsy Bearden" w:date="2016-12-06T12:04:00Z">
              <w:r w:rsidR="00D25C54">
                <w:rPr>
                  <w:sz w:val="22"/>
                  <w:szCs w:val="22"/>
                </w:rPr>
                <w:t>G</w:t>
              </w:r>
            </w:ins>
          </w:p>
          <w:p w:rsidR="00796364" w:rsidRPr="00796364" w:rsidRDefault="00796364" w:rsidP="003B2A64">
            <w:pPr>
              <w:rPr>
                <w:color w:val="FF0000"/>
                <w:sz w:val="22"/>
                <w:szCs w:val="22"/>
              </w:rPr>
            </w:pPr>
          </w:p>
          <w:p w:rsidR="00796364" w:rsidRDefault="00796364" w:rsidP="003B2A64">
            <w:pPr>
              <w:rPr>
                <w:b/>
                <w:color w:val="FF0000"/>
                <w:sz w:val="22"/>
                <w:szCs w:val="22"/>
              </w:rPr>
            </w:pPr>
            <w:r w:rsidRPr="00796364">
              <w:rPr>
                <w:color w:val="FF0000"/>
                <w:sz w:val="22"/>
                <w:szCs w:val="22"/>
              </w:rPr>
              <w:tab/>
              <w:t>[_]</w:t>
            </w:r>
            <w:r w:rsidRPr="00796364">
              <w:rPr>
                <w:color w:val="FF0000"/>
                <w:sz w:val="22"/>
                <w:szCs w:val="22"/>
              </w:rPr>
              <w:tab/>
            </w:r>
            <w:r w:rsidRPr="00796364">
              <w:rPr>
                <w:b/>
                <w:color w:val="FF0000"/>
                <w:sz w:val="22"/>
                <w:szCs w:val="22"/>
              </w:rPr>
              <w:t>Transfer of an Amendment 80 QS permit to an approved Amendment 80 Replacement</w:t>
            </w:r>
          </w:p>
          <w:p w:rsidR="00796364" w:rsidRPr="00796364" w:rsidRDefault="00796364" w:rsidP="003B2A64">
            <w:pPr>
              <w:rPr>
                <w:color w:val="FF0000"/>
                <w:sz w:val="22"/>
                <w:szCs w:val="22"/>
              </w:rPr>
            </w:pPr>
            <w:r>
              <w:rPr>
                <w:b/>
                <w:color w:val="FF0000"/>
                <w:sz w:val="22"/>
                <w:szCs w:val="22"/>
              </w:rPr>
              <w:tab/>
            </w:r>
            <w:r>
              <w:rPr>
                <w:b/>
                <w:color w:val="FF0000"/>
                <w:sz w:val="22"/>
                <w:szCs w:val="22"/>
              </w:rPr>
              <w:tab/>
            </w:r>
            <w:r w:rsidRPr="00796364">
              <w:rPr>
                <w:b/>
                <w:color w:val="FF0000"/>
                <w:sz w:val="22"/>
                <w:szCs w:val="22"/>
              </w:rPr>
              <w:t>Vessel</w:t>
            </w:r>
            <w:r w:rsidRPr="00796364">
              <w:rPr>
                <w:color w:val="FF0000"/>
                <w:sz w:val="22"/>
                <w:szCs w:val="22"/>
              </w:rPr>
              <w:t>.</w:t>
            </w:r>
          </w:p>
          <w:p w:rsidR="00796364" w:rsidRPr="00796364" w:rsidRDefault="00796364" w:rsidP="003B2A64">
            <w:pPr>
              <w:rPr>
                <w:color w:val="FF0000"/>
                <w:sz w:val="22"/>
                <w:szCs w:val="22"/>
              </w:rPr>
            </w:pPr>
            <w:r w:rsidRPr="00796364">
              <w:rPr>
                <w:color w:val="FF0000"/>
                <w:sz w:val="22"/>
                <w:szCs w:val="22"/>
              </w:rPr>
              <w:tab/>
            </w:r>
            <w:r w:rsidRPr="00796364">
              <w:rPr>
                <w:color w:val="FF0000"/>
                <w:sz w:val="22"/>
                <w:szCs w:val="22"/>
              </w:rPr>
              <w:tab/>
              <w:t xml:space="preserve">Complete Blocks A and E.  </w:t>
            </w:r>
          </w:p>
          <w:p w:rsidR="00A512C9" w:rsidRPr="00A512C9" w:rsidRDefault="00A512C9" w:rsidP="004A42BD">
            <w:pPr>
              <w:rPr>
                <w:bCs/>
                <w:iCs/>
                <w:color w:val="000000"/>
                <w:sz w:val="22"/>
                <w:szCs w:val="22"/>
              </w:rPr>
            </w:pPr>
          </w:p>
        </w:tc>
      </w:tr>
    </w:tbl>
    <w:p w:rsidR="003E6A65" w:rsidRPr="003B2A64" w:rsidRDefault="003E6A65">
      <w:pPr>
        <w:rPr>
          <w:sz w:val="20"/>
          <w:szCs w:val="20"/>
        </w:rPr>
      </w:pPr>
    </w:p>
    <w:tbl>
      <w:tblPr>
        <w:tblStyle w:val="TableGrid"/>
        <w:tblW w:w="0" w:type="auto"/>
        <w:tblBorders>
          <w:insideH w:val="none" w:sz="0" w:space="0" w:color="auto"/>
          <w:insideV w:val="none" w:sz="0" w:space="0" w:color="auto"/>
        </w:tblBorders>
        <w:tblLook w:val="00A0" w:firstRow="1" w:lastRow="0" w:firstColumn="1" w:lastColumn="0" w:noHBand="0" w:noVBand="0"/>
      </w:tblPr>
      <w:tblGrid>
        <w:gridCol w:w="3410"/>
        <w:gridCol w:w="3366"/>
        <w:gridCol w:w="3376"/>
      </w:tblGrid>
      <w:tr w:rsidR="001A06F0" w:rsidRPr="003B2A64" w:rsidTr="00161634">
        <w:tc>
          <w:tcPr>
            <w:tcW w:w="10152" w:type="dxa"/>
            <w:gridSpan w:val="3"/>
            <w:tcBorders>
              <w:top w:val="single" w:sz="4" w:space="0" w:color="auto"/>
              <w:bottom w:val="single" w:sz="4" w:space="0" w:color="auto"/>
            </w:tcBorders>
            <w:shd w:val="clear" w:color="auto" w:fill="DAEEF3" w:themeFill="accent5" w:themeFillTint="33"/>
            <w:vAlign w:val="center"/>
          </w:tcPr>
          <w:p w:rsidR="00481FAA" w:rsidRDefault="001A06F0" w:rsidP="00161634">
            <w:pPr>
              <w:spacing w:before="60"/>
              <w:jc w:val="center"/>
              <w:rPr>
                <w:b/>
                <w:i/>
                <w:color w:val="000000"/>
                <w:sz w:val="22"/>
                <w:szCs w:val="22"/>
                <w:lang w:val="en-CA"/>
              </w:rPr>
            </w:pPr>
            <w:r w:rsidRPr="00682F20">
              <w:rPr>
                <w:b/>
                <w:i/>
                <w:color w:val="000000"/>
                <w:sz w:val="22"/>
                <w:szCs w:val="22"/>
                <w:lang w:val="en-CA"/>
              </w:rPr>
              <w:t>BLOCK A</w:t>
            </w:r>
            <w:r w:rsidR="009130AE" w:rsidRPr="00682F20">
              <w:rPr>
                <w:b/>
                <w:i/>
                <w:sz w:val="22"/>
                <w:szCs w:val="22"/>
                <w:lang w:val="en-CA"/>
              </w:rPr>
              <w:t xml:space="preserve"> </w:t>
            </w:r>
            <w:r w:rsidR="009D04B9" w:rsidRPr="00682F20">
              <w:rPr>
                <w:b/>
                <w:i/>
                <w:sz w:val="22"/>
                <w:szCs w:val="22"/>
                <w:lang w:val="en-CA"/>
              </w:rPr>
              <w:t>-</w:t>
            </w:r>
            <w:r w:rsidR="009130AE" w:rsidRPr="00682F20">
              <w:rPr>
                <w:b/>
                <w:i/>
                <w:sz w:val="22"/>
                <w:szCs w:val="22"/>
                <w:lang w:val="en-CA"/>
              </w:rPr>
              <w:t>-</w:t>
            </w:r>
            <w:r w:rsidRPr="00682F20">
              <w:rPr>
                <w:b/>
                <w:i/>
                <w:sz w:val="22"/>
                <w:szCs w:val="22"/>
                <w:lang w:val="en-CA"/>
              </w:rPr>
              <w:t xml:space="preserve"> </w:t>
            </w:r>
            <w:r w:rsidR="003848B5" w:rsidRPr="00682F20">
              <w:rPr>
                <w:b/>
                <w:i/>
                <w:color w:val="000000"/>
                <w:sz w:val="22"/>
                <w:szCs w:val="22"/>
                <w:lang w:val="en-CA"/>
              </w:rPr>
              <w:t>IDENTIFICATION OF TRANSFEROR</w:t>
            </w:r>
          </w:p>
          <w:p w:rsidR="00B06727" w:rsidRPr="00682F20" w:rsidRDefault="00B06727" w:rsidP="00161634">
            <w:pPr>
              <w:spacing w:after="60"/>
              <w:jc w:val="center"/>
              <w:rPr>
                <w:b/>
                <w:i/>
                <w:color w:val="000000"/>
                <w:sz w:val="22"/>
                <w:szCs w:val="22"/>
                <w:lang w:val="en-CA"/>
              </w:rPr>
            </w:pPr>
            <w:r w:rsidRPr="00B06727">
              <w:rPr>
                <w:b/>
                <w:i/>
                <w:color w:val="000000"/>
                <w:sz w:val="22"/>
                <w:szCs w:val="22"/>
                <w:lang w:val="en-CA"/>
              </w:rPr>
              <w:t>Applicant must be a U.S. corporation, partnership, association, or other business entity.</w:t>
            </w:r>
          </w:p>
        </w:tc>
      </w:tr>
      <w:tr w:rsidR="002E3881" w:rsidRPr="003B2A64" w:rsidTr="002E3881">
        <w:trPr>
          <w:trHeight w:val="692"/>
        </w:trPr>
        <w:tc>
          <w:tcPr>
            <w:tcW w:w="6776" w:type="dxa"/>
            <w:gridSpan w:val="2"/>
            <w:tcBorders>
              <w:top w:val="single" w:sz="4" w:space="0" w:color="auto"/>
              <w:right w:val="single" w:sz="4" w:space="0" w:color="auto"/>
            </w:tcBorders>
            <w:shd w:val="clear" w:color="auto" w:fill="auto"/>
          </w:tcPr>
          <w:p w:rsidR="002E3881" w:rsidRPr="00682F20" w:rsidRDefault="002E3881" w:rsidP="00C728C1">
            <w:pPr>
              <w:rPr>
                <w:color w:val="000000"/>
                <w:sz w:val="22"/>
                <w:szCs w:val="22"/>
              </w:rPr>
            </w:pPr>
            <w:r w:rsidRPr="00682F20">
              <w:rPr>
                <w:color w:val="000000"/>
                <w:sz w:val="22"/>
                <w:szCs w:val="22"/>
                <w:lang w:val="en-CA"/>
              </w:rPr>
              <w:t>1.   Name of Transferor</w:t>
            </w:r>
            <w:r>
              <w:rPr>
                <w:color w:val="000000"/>
                <w:sz w:val="22"/>
                <w:szCs w:val="22"/>
                <w:lang w:val="en-CA"/>
              </w:rPr>
              <w:t>:</w:t>
            </w:r>
            <w:r w:rsidRPr="00682F20">
              <w:rPr>
                <w:color w:val="000000"/>
                <w:sz w:val="22"/>
                <w:szCs w:val="22"/>
                <w:lang w:val="en-CA"/>
              </w:rPr>
              <w:t xml:space="preserve"> </w:t>
            </w:r>
          </w:p>
        </w:tc>
        <w:tc>
          <w:tcPr>
            <w:tcW w:w="3376" w:type="dxa"/>
            <w:tcBorders>
              <w:top w:val="single" w:sz="4" w:space="0" w:color="auto"/>
              <w:left w:val="single" w:sz="4" w:space="0" w:color="auto"/>
              <w:bottom w:val="nil"/>
            </w:tcBorders>
            <w:shd w:val="clear" w:color="auto" w:fill="auto"/>
          </w:tcPr>
          <w:p w:rsidR="002E3881" w:rsidRPr="00682F20" w:rsidRDefault="002E3881" w:rsidP="002E3881">
            <w:pPr>
              <w:rPr>
                <w:color w:val="000000"/>
                <w:sz w:val="22"/>
                <w:szCs w:val="22"/>
              </w:rPr>
            </w:pPr>
            <w:r w:rsidRPr="00682F20">
              <w:rPr>
                <w:color w:val="000000"/>
                <w:sz w:val="22"/>
                <w:szCs w:val="22"/>
              </w:rPr>
              <w:t>2.  NMFS person ID</w:t>
            </w:r>
            <w:r>
              <w:rPr>
                <w:color w:val="000000"/>
                <w:sz w:val="22"/>
                <w:szCs w:val="22"/>
              </w:rPr>
              <w:t>:</w:t>
            </w:r>
            <w:r w:rsidRPr="00682F20">
              <w:rPr>
                <w:color w:val="000000"/>
                <w:sz w:val="22"/>
                <w:szCs w:val="22"/>
              </w:rPr>
              <w:t xml:space="preserve"> </w:t>
            </w:r>
          </w:p>
          <w:p w:rsidR="002E3881" w:rsidRPr="00682F20" w:rsidRDefault="002E3881" w:rsidP="00C728C1">
            <w:pPr>
              <w:rPr>
                <w:color w:val="000000"/>
                <w:sz w:val="22"/>
                <w:szCs w:val="22"/>
              </w:rPr>
            </w:pPr>
          </w:p>
        </w:tc>
      </w:tr>
      <w:tr w:rsidR="006570EA" w:rsidRPr="003B2A64" w:rsidTr="00255441">
        <w:tc>
          <w:tcPr>
            <w:tcW w:w="10152" w:type="dxa"/>
            <w:gridSpan w:val="3"/>
            <w:tcBorders>
              <w:top w:val="single" w:sz="4" w:space="0" w:color="auto"/>
              <w:bottom w:val="single" w:sz="4" w:space="0" w:color="auto"/>
            </w:tcBorders>
          </w:tcPr>
          <w:p w:rsidR="006570EA" w:rsidRPr="00682F20" w:rsidRDefault="002E3881" w:rsidP="00A04420">
            <w:pPr>
              <w:spacing w:before="60"/>
              <w:rPr>
                <w:color w:val="000000"/>
                <w:sz w:val="22"/>
                <w:szCs w:val="22"/>
                <w:lang w:val="en-CA"/>
              </w:rPr>
            </w:pPr>
            <w:r>
              <w:rPr>
                <w:sz w:val="22"/>
                <w:szCs w:val="22"/>
                <w:lang w:val="en-CA"/>
              </w:rPr>
              <w:t>3.  B</w:t>
            </w:r>
            <w:r w:rsidR="006570EA" w:rsidRPr="00682F20">
              <w:rPr>
                <w:sz w:val="22"/>
                <w:szCs w:val="22"/>
                <w:lang w:val="en-CA"/>
              </w:rPr>
              <w:t>usiness mailing address</w:t>
            </w:r>
            <w:r w:rsidR="006147E7">
              <w:rPr>
                <w:sz w:val="22"/>
                <w:szCs w:val="22"/>
                <w:lang w:val="en-CA"/>
              </w:rPr>
              <w:t>;  Indicate which</w:t>
            </w:r>
            <w:r>
              <w:rPr>
                <w:sz w:val="22"/>
                <w:szCs w:val="22"/>
                <w:lang w:val="en-CA"/>
              </w:rPr>
              <w:t xml:space="preserve"> </w:t>
            </w:r>
            <w:r>
              <w:rPr>
                <w:sz w:val="22"/>
                <w:szCs w:val="22"/>
                <w:lang w:val="en-CA"/>
              </w:rPr>
              <w:tab/>
            </w:r>
            <w:r>
              <w:rPr>
                <w:sz w:val="22"/>
                <w:szCs w:val="22"/>
                <w:lang w:val="en-CA"/>
              </w:rPr>
              <w:tab/>
              <w:t>[_]  Permanent</w:t>
            </w:r>
            <w:r>
              <w:rPr>
                <w:sz w:val="22"/>
                <w:szCs w:val="22"/>
                <w:lang w:val="en-CA"/>
              </w:rPr>
              <w:tab/>
            </w:r>
            <w:r>
              <w:rPr>
                <w:sz w:val="22"/>
                <w:szCs w:val="22"/>
                <w:lang w:val="en-CA"/>
              </w:rPr>
              <w:tab/>
              <w:t>[_]  Temporary</w:t>
            </w:r>
          </w:p>
          <w:p w:rsidR="006570EA" w:rsidRDefault="006570EA" w:rsidP="003E4DB5">
            <w:pPr>
              <w:rPr>
                <w:color w:val="000000"/>
                <w:sz w:val="22"/>
                <w:szCs w:val="22"/>
                <w:lang w:val="en-CA"/>
              </w:rPr>
            </w:pPr>
          </w:p>
          <w:p w:rsidR="00697E75" w:rsidRDefault="00697E75" w:rsidP="003E4DB5">
            <w:pPr>
              <w:rPr>
                <w:color w:val="000000"/>
                <w:sz w:val="22"/>
                <w:szCs w:val="22"/>
                <w:lang w:val="en-CA"/>
              </w:rPr>
            </w:pPr>
          </w:p>
          <w:p w:rsidR="00697E75" w:rsidRPr="00682F20" w:rsidRDefault="00697E75" w:rsidP="003E4DB5">
            <w:pPr>
              <w:rPr>
                <w:color w:val="000000"/>
                <w:sz w:val="22"/>
                <w:szCs w:val="22"/>
                <w:lang w:val="en-CA"/>
              </w:rPr>
            </w:pPr>
          </w:p>
          <w:p w:rsidR="006570EA" w:rsidRDefault="006570EA" w:rsidP="001A06F0">
            <w:pPr>
              <w:rPr>
                <w:color w:val="000000"/>
                <w:sz w:val="22"/>
                <w:szCs w:val="22"/>
                <w:lang w:val="en-CA"/>
              </w:rPr>
            </w:pPr>
          </w:p>
          <w:p w:rsidR="000F49DA" w:rsidRDefault="000F49DA" w:rsidP="001A06F0">
            <w:pPr>
              <w:rPr>
                <w:color w:val="000000"/>
                <w:sz w:val="22"/>
                <w:szCs w:val="22"/>
                <w:lang w:val="en-CA"/>
              </w:rPr>
            </w:pPr>
          </w:p>
          <w:p w:rsidR="008A566E" w:rsidRDefault="008A566E" w:rsidP="001A06F0">
            <w:pPr>
              <w:rPr>
                <w:color w:val="000000"/>
                <w:sz w:val="22"/>
                <w:szCs w:val="22"/>
                <w:lang w:val="en-CA"/>
              </w:rPr>
            </w:pPr>
          </w:p>
          <w:p w:rsidR="008A566E" w:rsidRDefault="008A566E" w:rsidP="001A06F0">
            <w:pPr>
              <w:rPr>
                <w:color w:val="000000"/>
                <w:sz w:val="22"/>
                <w:szCs w:val="22"/>
                <w:lang w:val="en-CA"/>
              </w:rPr>
            </w:pPr>
          </w:p>
          <w:p w:rsidR="008A566E" w:rsidRDefault="008A566E" w:rsidP="001A06F0">
            <w:pPr>
              <w:rPr>
                <w:color w:val="000000"/>
                <w:sz w:val="22"/>
                <w:szCs w:val="22"/>
                <w:lang w:val="en-CA"/>
              </w:rPr>
            </w:pPr>
          </w:p>
          <w:p w:rsidR="000F49DA" w:rsidRDefault="000F49DA" w:rsidP="001A06F0">
            <w:pPr>
              <w:rPr>
                <w:color w:val="000000"/>
                <w:sz w:val="22"/>
                <w:szCs w:val="22"/>
                <w:lang w:val="en-CA"/>
              </w:rPr>
            </w:pPr>
          </w:p>
          <w:p w:rsidR="00112C5D" w:rsidRDefault="00112C5D" w:rsidP="001A06F0">
            <w:pPr>
              <w:rPr>
                <w:color w:val="000000"/>
                <w:sz w:val="22"/>
                <w:szCs w:val="22"/>
                <w:lang w:val="en-CA"/>
              </w:rPr>
            </w:pPr>
          </w:p>
          <w:p w:rsidR="00112C5D" w:rsidRPr="00682F20" w:rsidRDefault="00112C5D" w:rsidP="001A06F0">
            <w:pPr>
              <w:rPr>
                <w:color w:val="000000"/>
                <w:sz w:val="22"/>
                <w:szCs w:val="22"/>
                <w:lang w:val="en-CA"/>
              </w:rPr>
            </w:pPr>
          </w:p>
        </w:tc>
      </w:tr>
      <w:tr w:rsidR="00C728C1" w:rsidRPr="003B2A64">
        <w:tc>
          <w:tcPr>
            <w:tcW w:w="3410" w:type="dxa"/>
            <w:tcBorders>
              <w:top w:val="single" w:sz="4" w:space="0" w:color="auto"/>
              <w:bottom w:val="single" w:sz="4" w:space="0" w:color="auto"/>
              <w:right w:val="single" w:sz="4" w:space="0" w:color="auto"/>
            </w:tcBorders>
          </w:tcPr>
          <w:p w:rsidR="00C728C1" w:rsidRPr="00682F20" w:rsidRDefault="002E3881" w:rsidP="00C728C1">
            <w:pPr>
              <w:rPr>
                <w:sz w:val="22"/>
                <w:szCs w:val="22"/>
              </w:rPr>
            </w:pPr>
            <w:r>
              <w:rPr>
                <w:sz w:val="22"/>
                <w:szCs w:val="22"/>
              </w:rPr>
              <w:t>4</w:t>
            </w:r>
            <w:r w:rsidR="00C728C1" w:rsidRPr="00682F20">
              <w:rPr>
                <w:sz w:val="22"/>
                <w:szCs w:val="22"/>
              </w:rPr>
              <w:t>.  Business telephone number</w:t>
            </w:r>
          </w:p>
          <w:p w:rsidR="00C728C1" w:rsidRDefault="00C728C1" w:rsidP="00C728C1">
            <w:pPr>
              <w:rPr>
                <w:sz w:val="22"/>
                <w:szCs w:val="22"/>
              </w:rPr>
            </w:pPr>
          </w:p>
          <w:p w:rsidR="008A566E" w:rsidRPr="00682F20" w:rsidRDefault="008A566E" w:rsidP="00C728C1">
            <w:pPr>
              <w:rPr>
                <w:sz w:val="22"/>
                <w:szCs w:val="22"/>
              </w:rPr>
            </w:pPr>
          </w:p>
          <w:p w:rsidR="00C728C1" w:rsidRPr="00682F20" w:rsidRDefault="00C728C1" w:rsidP="00C728C1">
            <w:pPr>
              <w:rPr>
                <w:sz w:val="22"/>
                <w:szCs w:val="22"/>
              </w:rPr>
            </w:pPr>
          </w:p>
        </w:tc>
        <w:tc>
          <w:tcPr>
            <w:tcW w:w="3366" w:type="dxa"/>
            <w:tcBorders>
              <w:top w:val="single" w:sz="4" w:space="0" w:color="auto"/>
              <w:left w:val="single" w:sz="4" w:space="0" w:color="auto"/>
              <w:bottom w:val="single" w:sz="4" w:space="0" w:color="auto"/>
              <w:right w:val="single" w:sz="4" w:space="0" w:color="auto"/>
            </w:tcBorders>
          </w:tcPr>
          <w:p w:rsidR="00C728C1" w:rsidRPr="00682F20" w:rsidRDefault="002E3881" w:rsidP="00C728C1">
            <w:pPr>
              <w:rPr>
                <w:sz w:val="22"/>
                <w:szCs w:val="22"/>
              </w:rPr>
            </w:pPr>
            <w:r>
              <w:rPr>
                <w:sz w:val="22"/>
                <w:szCs w:val="22"/>
              </w:rPr>
              <w:t>5</w:t>
            </w:r>
            <w:r w:rsidR="00C728C1" w:rsidRPr="00682F20">
              <w:rPr>
                <w:sz w:val="22"/>
                <w:szCs w:val="22"/>
              </w:rPr>
              <w:t xml:space="preserve">.  Business </w:t>
            </w:r>
            <w:r w:rsidR="00D54C85" w:rsidRPr="00682F20">
              <w:rPr>
                <w:sz w:val="22"/>
                <w:szCs w:val="22"/>
              </w:rPr>
              <w:t>fax</w:t>
            </w:r>
            <w:r w:rsidR="00C728C1" w:rsidRPr="00682F20">
              <w:rPr>
                <w:sz w:val="22"/>
                <w:szCs w:val="22"/>
              </w:rPr>
              <w:t xml:space="preserve"> number</w:t>
            </w:r>
          </w:p>
        </w:tc>
        <w:tc>
          <w:tcPr>
            <w:tcW w:w="3376" w:type="dxa"/>
            <w:tcBorders>
              <w:top w:val="single" w:sz="4" w:space="0" w:color="auto"/>
              <w:left w:val="single" w:sz="4" w:space="0" w:color="auto"/>
              <w:bottom w:val="single" w:sz="4" w:space="0" w:color="auto"/>
            </w:tcBorders>
          </w:tcPr>
          <w:p w:rsidR="00C728C1" w:rsidRPr="00682F20" w:rsidRDefault="002E3881" w:rsidP="002E3881">
            <w:pPr>
              <w:rPr>
                <w:sz w:val="22"/>
                <w:szCs w:val="22"/>
              </w:rPr>
            </w:pPr>
            <w:r>
              <w:rPr>
                <w:sz w:val="22"/>
                <w:szCs w:val="22"/>
              </w:rPr>
              <w:t>6</w:t>
            </w:r>
            <w:r w:rsidR="00C728C1" w:rsidRPr="00682F20">
              <w:rPr>
                <w:sz w:val="22"/>
                <w:szCs w:val="22"/>
              </w:rPr>
              <w:t xml:space="preserve">.  </w:t>
            </w:r>
            <w:r w:rsidR="0034487E" w:rsidRPr="00682F20">
              <w:rPr>
                <w:sz w:val="22"/>
                <w:szCs w:val="22"/>
              </w:rPr>
              <w:t>E</w:t>
            </w:r>
            <w:r w:rsidR="00C728C1" w:rsidRPr="00682F20">
              <w:rPr>
                <w:sz w:val="22"/>
                <w:szCs w:val="22"/>
              </w:rPr>
              <w:t>-mail address</w:t>
            </w:r>
          </w:p>
        </w:tc>
      </w:tr>
    </w:tbl>
    <w:p w:rsidR="008A566E" w:rsidRDefault="008A566E" w:rsidP="00397775">
      <w:pPr>
        <w:rPr>
          <w:color w:val="000000"/>
          <w:sz w:val="20"/>
          <w:szCs w:val="20"/>
        </w:rPr>
      </w:pPr>
    </w:p>
    <w:p w:rsidR="008A566E" w:rsidRDefault="008A566E">
      <w:pPr>
        <w:rPr>
          <w:color w:val="000000"/>
          <w:sz w:val="20"/>
          <w:szCs w:val="20"/>
        </w:rPr>
      </w:pPr>
      <w:r>
        <w:rPr>
          <w:color w:val="000000"/>
          <w:sz w:val="20"/>
          <w:szCs w:val="20"/>
        </w:rPr>
        <w:br w:type="page"/>
      </w:r>
    </w:p>
    <w:p w:rsidR="00071147" w:rsidRPr="003B2A64" w:rsidRDefault="00071147" w:rsidP="00397775">
      <w:pPr>
        <w:rPr>
          <w:color w:val="000000"/>
          <w:sz w:val="20"/>
          <w:szCs w:val="20"/>
        </w:rPr>
      </w:pPr>
    </w:p>
    <w:tbl>
      <w:tblPr>
        <w:tblStyle w:val="TableGrid"/>
        <w:tblW w:w="0" w:type="auto"/>
        <w:tblBorders>
          <w:insideH w:val="none" w:sz="0" w:space="0" w:color="auto"/>
          <w:insideV w:val="none" w:sz="0" w:space="0" w:color="auto"/>
        </w:tblBorders>
        <w:tblLook w:val="00A0" w:firstRow="1" w:lastRow="0" w:firstColumn="1" w:lastColumn="0" w:noHBand="0" w:noVBand="0"/>
      </w:tblPr>
      <w:tblGrid>
        <w:gridCol w:w="3410"/>
        <w:gridCol w:w="3366"/>
        <w:gridCol w:w="3376"/>
      </w:tblGrid>
      <w:tr w:rsidR="003450FC" w:rsidRPr="003B2A64" w:rsidTr="00112C5D">
        <w:tc>
          <w:tcPr>
            <w:tcW w:w="10152" w:type="dxa"/>
            <w:gridSpan w:val="3"/>
            <w:tcBorders>
              <w:top w:val="single" w:sz="4" w:space="0" w:color="auto"/>
              <w:bottom w:val="single" w:sz="4" w:space="0" w:color="auto"/>
            </w:tcBorders>
            <w:shd w:val="clear" w:color="auto" w:fill="DAEEF3" w:themeFill="accent5" w:themeFillTint="33"/>
          </w:tcPr>
          <w:p w:rsidR="003450FC" w:rsidRPr="00682F20" w:rsidRDefault="003450FC" w:rsidP="00112C5D">
            <w:pPr>
              <w:spacing w:before="60"/>
              <w:jc w:val="center"/>
              <w:rPr>
                <w:b/>
                <w:i/>
                <w:color w:val="000000"/>
                <w:sz w:val="22"/>
                <w:szCs w:val="22"/>
                <w:lang w:val="en-CA"/>
              </w:rPr>
            </w:pPr>
            <w:r w:rsidRPr="00682F20">
              <w:rPr>
                <w:b/>
                <w:i/>
                <w:color w:val="000000"/>
                <w:sz w:val="22"/>
                <w:szCs w:val="22"/>
                <w:lang w:val="en-CA"/>
              </w:rPr>
              <w:t>BLOCK B</w:t>
            </w:r>
            <w:r w:rsidRPr="00682F20">
              <w:rPr>
                <w:b/>
                <w:i/>
                <w:sz w:val="22"/>
                <w:szCs w:val="22"/>
                <w:lang w:val="en-CA"/>
              </w:rPr>
              <w:t xml:space="preserve"> -- </w:t>
            </w:r>
            <w:r w:rsidRPr="00682F20">
              <w:rPr>
                <w:b/>
                <w:i/>
                <w:color w:val="000000"/>
                <w:sz w:val="22"/>
                <w:szCs w:val="22"/>
                <w:lang w:val="en-CA"/>
              </w:rPr>
              <w:t>IDENTIFICATION OF TRANSFEREE</w:t>
            </w:r>
          </w:p>
          <w:p w:rsidR="003450FC" w:rsidRPr="00B06727" w:rsidRDefault="003450FC" w:rsidP="00112C5D">
            <w:pPr>
              <w:spacing w:after="60"/>
              <w:jc w:val="center"/>
              <w:rPr>
                <w:b/>
                <w:i/>
                <w:color w:val="000000"/>
                <w:sz w:val="22"/>
                <w:szCs w:val="22"/>
                <w:lang w:val="en-CA"/>
              </w:rPr>
            </w:pPr>
            <w:r w:rsidRPr="00B06727">
              <w:rPr>
                <w:b/>
                <w:i/>
                <w:sz w:val="22"/>
                <w:szCs w:val="22"/>
              </w:rPr>
              <w:t>Applicant must be a U.S. corporation, partnership, association, or other business entity</w:t>
            </w:r>
            <w:r w:rsidRPr="00B06727">
              <w:rPr>
                <w:b/>
                <w:sz w:val="22"/>
                <w:szCs w:val="22"/>
              </w:rPr>
              <w:t>.</w:t>
            </w:r>
          </w:p>
        </w:tc>
      </w:tr>
      <w:tr w:rsidR="00112C5D" w:rsidRPr="003B2A64" w:rsidTr="000441C6">
        <w:trPr>
          <w:trHeight w:val="638"/>
        </w:trPr>
        <w:tc>
          <w:tcPr>
            <w:tcW w:w="6776" w:type="dxa"/>
            <w:gridSpan w:val="2"/>
            <w:tcBorders>
              <w:top w:val="single" w:sz="4" w:space="0" w:color="auto"/>
              <w:left w:val="single" w:sz="4" w:space="0" w:color="auto"/>
              <w:bottom w:val="nil"/>
            </w:tcBorders>
            <w:shd w:val="clear" w:color="auto" w:fill="auto"/>
          </w:tcPr>
          <w:p w:rsidR="00112C5D" w:rsidRPr="00682F20" w:rsidRDefault="00112C5D" w:rsidP="00255441">
            <w:pPr>
              <w:rPr>
                <w:color w:val="000000"/>
                <w:sz w:val="22"/>
                <w:szCs w:val="22"/>
              </w:rPr>
            </w:pPr>
            <w:r w:rsidRPr="00682F20">
              <w:rPr>
                <w:color w:val="000000"/>
                <w:sz w:val="22"/>
                <w:szCs w:val="22"/>
                <w:lang w:val="en-CA"/>
              </w:rPr>
              <w:t>1.   Name of Transferee</w:t>
            </w:r>
            <w:r>
              <w:rPr>
                <w:color w:val="000000"/>
                <w:sz w:val="22"/>
                <w:szCs w:val="22"/>
                <w:lang w:val="en-CA"/>
              </w:rPr>
              <w:t>:</w:t>
            </w:r>
            <w:r w:rsidRPr="00682F20">
              <w:rPr>
                <w:color w:val="000000"/>
                <w:sz w:val="22"/>
                <w:szCs w:val="22"/>
                <w:lang w:val="en-CA"/>
              </w:rPr>
              <w:t xml:space="preserve"> </w:t>
            </w:r>
          </w:p>
        </w:tc>
        <w:tc>
          <w:tcPr>
            <w:tcW w:w="3376" w:type="dxa"/>
            <w:tcBorders>
              <w:top w:val="single" w:sz="4" w:space="0" w:color="auto"/>
              <w:left w:val="single" w:sz="4" w:space="0" w:color="auto"/>
              <w:bottom w:val="nil"/>
            </w:tcBorders>
            <w:shd w:val="clear" w:color="auto" w:fill="auto"/>
          </w:tcPr>
          <w:p w:rsidR="00112C5D" w:rsidRPr="00682F20" w:rsidRDefault="00112C5D" w:rsidP="00112C5D">
            <w:pPr>
              <w:rPr>
                <w:color w:val="000000"/>
                <w:sz w:val="22"/>
                <w:szCs w:val="22"/>
              </w:rPr>
            </w:pPr>
            <w:r w:rsidRPr="00682F20">
              <w:rPr>
                <w:color w:val="000000"/>
                <w:sz w:val="22"/>
                <w:szCs w:val="22"/>
              </w:rPr>
              <w:t>2.  NMFS person ID</w:t>
            </w:r>
            <w:r>
              <w:rPr>
                <w:color w:val="000000"/>
                <w:sz w:val="22"/>
                <w:szCs w:val="22"/>
              </w:rPr>
              <w:t>:</w:t>
            </w:r>
            <w:r w:rsidRPr="00682F20">
              <w:rPr>
                <w:color w:val="000000"/>
                <w:sz w:val="22"/>
                <w:szCs w:val="22"/>
              </w:rPr>
              <w:t xml:space="preserve"> </w:t>
            </w:r>
          </w:p>
          <w:p w:rsidR="00112C5D" w:rsidRPr="00682F20" w:rsidRDefault="00112C5D" w:rsidP="00255441">
            <w:pPr>
              <w:rPr>
                <w:color w:val="000000"/>
                <w:sz w:val="22"/>
                <w:szCs w:val="22"/>
              </w:rPr>
            </w:pPr>
          </w:p>
        </w:tc>
      </w:tr>
      <w:tr w:rsidR="003450FC" w:rsidRPr="003B2A64" w:rsidTr="00255441">
        <w:tc>
          <w:tcPr>
            <w:tcW w:w="10152" w:type="dxa"/>
            <w:gridSpan w:val="3"/>
            <w:tcBorders>
              <w:top w:val="single" w:sz="4" w:space="0" w:color="auto"/>
              <w:bottom w:val="single" w:sz="4" w:space="0" w:color="auto"/>
            </w:tcBorders>
          </w:tcPr>
          <w:p w:rsidR="00112C5D" w:rsidRPr="00682F20" w:rsidRDefault="00112C5D" w:rsidP="00112C5D">
            <w:pPr>
              <w:spacing w:before="60"/>
              <w:rPr>
                <w:color w:val="000000"/>
                <w:sz w:val="22"/>
                <w:szCs w:val="22"/>
                <w:lang w:val="en-CA"/>
              </w:rPr>
            </w:pPr>
            <w:r>
              <w:rPr>
                <w:sz w:val="22"/>
                <w:szCs w:val="22"/>
                <w:lang w:val="en-CA"/>
              </w:rPr>
              <w:t>3.  B</w:t>
            </w:r>
            <w:r w:rsidRPr="00682F20">
              <w:rPr>
                <w:sz w:val="22"/>
                <w:szCs w:val="22"/>
                <w:lang w:val="en-CA"/>
              </w:rPr>
              <w:t>usiness mailing address</w:t>
            </w:r>
            <w:r w:rsidR="006147E7">
              <w:rPr>
                <w:sz w:val="22"/>
                <w:szCs w:val="22"/>
                <w:lang w:val="en-CA"/>
              </w:rPr>
              <w:t>;  Indicate which</w:t>
            </w:r>
            <w:r>
              <w:rPr>
                <w:sz w:val="22"/>
                <w:szCs w:val="22"/>
                <w:lang w:val="en-CA"/>
              </w:rPr>
              <w:t xml:space="preserve"> </w:t>
            </w:r>
            <w:r>
              <w:rPr>
                <w:sz w:val="22"/>
                <w:szCs w:val="22"/>
                <w:lang w:val="en-CA"/>
              </w:rPr>
              <w:tab/>
            </w:r>
            <w:r>
              <w:rPr>
                <w:sz w:val="22"/>
                <w:szCs w:val="22"/>
                <w:lang w:val="en-CA"/>
              </w:rPr>
              <w:tab/>
              <w:t>[_]  Permanent</w:t>
            </w:r>
            <w:r>
              <w:rPr>
                <w:sz w:val="22"/>
                <w:szCs w:val="22"/>
                <w:lang w:val="en-CA"/>
              </w:rPr>
              <w:tab/>
            </w:r>
            <w:r>
              <w:rPr>
                <w:sz w:val="22"/>
                <w:szCs w:val="22"/>
                <w:lang w:val="en-CA"/>
              </w:rPr>
              <w:tab/>
              <w:t>[_]  Temporary</w:t>
            </w:r>
          </w:p>
          <w:p w:rsidR="00112C5D" w:rsidRDefault="00112C5D" w:rsidP="00112C5D">
            <w:pPr>
              <w:rPr>
                <w:color w:val="000000"/>
                <w:sz w:val="22"/>
                <w:szCs w:val="22"/>
                <w:lang w:val="en-CA"/>
              </w:rPr>
            </w:pPr>
          </w:p>
          <w:p w:rsidR="00112C5D" w:rsidRDefault="00112C5D" w:rsidP="00112C5D">
            <w:pPr>
              <w:rPr>
                <w:color w:val="000000"/>
                <w:sz w:val="22"/>
                <w:szCs w:val="22"/>
                <w:lang w:val="en-CA"/>
              </w:rPr>
            </w:pPr>
          </w:p>
          <w:p w:rsidR="00112C5D" w:rsidRDefault="00112C5D" w:rsidP="00112C5D">
            <w:pPr>
              <w:rPr>
                <w:color w:val="000000"/>
                <w:sz w:val="22"/>
                <w:szCs w:val="22"/>
                <w:lang w:val="en-CA"/>
              </w:rPr>
            </w:pPr>
          </w:p>
          <w:p w:rsidR="000F49DA" w:rsidRDefault="000F49DA" w:rsidP="00112C5D">
            <w:pPr>
              <w:rPr>
                <w:color w:val="000000"/>
                <w:sz w:val="22"/>
                <w:szCs w:val="22"/>
                <w:lang w:val="en-CA"/>
              </w:rPr>
            </w:pPr>
          </w:p>
          <w:p w:rsidR="000F49DA" w:rsidRDefault="000F49DA" w:rsidP="00112C5D">
            <w:pPr>
              <w:rPr>
                <w:color w:val="000000"/>
                <w:sz w:val="22"/>
                <w:szCs w:val="22"/>
                <w:lang w:val="en-CA"/>
              </w:rPr>
            </w:pPr>
          </w:p>
          <w:p w:rsidR="008A566E" w:rsidRDefault="008A566E" w:rsidP="00112C5D">
            <w:pPr>
              <w:rPr>
                <w:color w:val="000000"/>
                <w:sz w:val="22"/>
                <w:szCs w:val="22"/>
                <w:lang w:val="en-CA"/>
              </w:rPr>
            </w:pPr>
          </w:p>
          <w:p w:rsidR="008A566E" w:rsidRPr="00682F20" w:rsidRDefault="008A566E" w:rsidP="00112C5D">
            <w:pPr>
              <w:rPr>
                <w:color w:val="000000"/>
                <w:sz w:val="22"/>
                <w:szCs w:val="22"/>
                <w:lang w:val="en-CA"/>
              </w:rPr>
            </w:pPr>
          </w:p>
          <w:p w:rsidR="003450FC" w:rsidRDefault="003450FC" w:rsidP="00255441">
            <w:pPr>
              <w:rPr>
                <w:color w:val="000000"/>
                <w:sz w:val="22"/>
                <w:szCs w:val="22"/>
                <w:lang w:val="en-CA"/>
              </w:rPr>
            </w:pPr>
          </w:p>
          <w:p w:rsidR="00697E75" w:rsidRDefault="00697E75" w:rsidP="00255441">
            <w:pPr>
              <w:rPr>
                <w:color w:val="000000"/>
                <w:sz w:val="22"/>
                <w:szCs w:val="22"/>
                <w:lang w:val="en-CA"/>
              </w:rPr>
            </w:pPr>
          </w:p>
          <w:p w:rsidR="00697E75" w:rsidRPr="00682F20" w:rsidRDefault="00697E75" w:rsidP="00255441">
            <w:pPr>
              <w:rPr>
                <w:color w:val="000000"/>
                <w:sz w:val="22"/>
                <w:szCs w:val="22"/>
                <w:lang w:val="en-CA"/>
              </w:rPr>
            </w:pPr>
          </w:p>
        </w:tc>
      </w:tr>
      <w:tr w:rsidR="003450FC" w:rsidRPr="003B2A64" w:rsidTr="00255441">
        <w:tc>
          <w:tcPr>
            <w:tcW w:w="3410" w:type="dxa"/>
            <w:tcBorders>
              <w:top w:val="single" w:sz="4" w:space="0" w:color="auto"/>
              <w:bottom w:val="single" w:sz="4" w:space="0" w:color="auto"/>
              <w:right w:val="single" w:sz="4" w:space="0" w:color="auto"/>
            </w:tcBorders>
          </w:tcPr>
          <w:p w:rsidR="003450FC" w:rsidRPr="00682F20" w:rsidRDefault="00112C5D" w:rsidP="00255441">
            <w:pPr>
              <w:rPr>
                <w:sz w:val="22"/>
                <w:szCs w:val="22"/>
              </w:rPr>
            </w:pPr>
            <w:r>
              <w:rPr>
                <w:sz w:val="22"/>
                <w:szCs w:val="22"/>
              </w:rPr>
              <w:t>4</w:t>
            </w:r>
            <w:r w:rsidR="003450FC" w:rsidRPr="00682F20">
              <w:rPr>
                <w:sz w:val="22"/>
                <w:szCs w:val="22"/>
              </w:rPr>
              <w:t>.  Business telephone number</w:t>
            </w:r>
          </w:p>
          <w:p w:rsidR="003450FC" w:rsidRDefault="003450FC" w:rsidP="00255441">
            <w:pPr>
              <w:rPr>
                <w:sz w:val="22"/>
                <w:szCs w:val="22"/>
              </w:rPr>
            </w:pPr>
          </w:p>
          <w:p w:rsidR="008A566E" w:rsidRPr="00682F20" w:rsidRDefault="008A566E" w:rsidP="00255441">
            <w:pPr>
              <w:rPr>
                <w:sz w:val="22"/>
                <w:szCs w:val="22"/>
              </w:rPr>
            </w:pPr>
          </w:p>
          <w:p w:rsidR="003450FC" w:rsidRPr="00682F20" w:rsidRDefault="003450FC" w:rsidP="00255441">
            <w:pPr>
              <w:rPr>
                <w:sz w:val="22"/>
                <w:szCs w:val="22"/>
              </w:rPr>
            </w:pPr>
          </w:p>
        </w:tc>
        <w:tc>
          <w:tcPr>
            <w:tcW w:w="3366" w:type="dxa"/>
            <w:tcBorders>
              <w:top w:val="single" w:sz="4" w:space="0" w:color="auto"/>
              <w:left w:val="single" w:sz="4" w:space="0" w:color="auto"/>
              <w:bottom w:val="single" w:sz="4" w:space="0" w:color="auto"/>
              <w:right w:val="single" w:sz="4" w:space="0" w:color="auto"/>
            </w:tcBorders>
          </w:tcPr>
          <w:p w:rsidR="003450FC" w:rsidRPr="00682F20" w:rsidRDefault="000441C6" w:rsidP="000441C6">
            <w:pPr>
              <w:rPr>
                <w:sz w:val="22"/>
                <w:szCs w:val="22"/>
              </w:rPr>
            </w:pPr>
            <w:r>
              <w:rPr>
                <w:sz w:val="22"/>
                <w:szCs w:val="22"/>
              </w:rPr>
              <w:t>5</w:t>
            </w:r>
            <w:r w:rsidR="003450FC" w:rsidRPr="00682F20">
              <w:rPr>
                <w:sz w:val="22"/>
                <w:szCs w:val="22"/>
              </w:rPr>
              <w:t>.  Business fax number</w:t>
            </w:r>
          </w:p>
        </w:tc>
        <w:tc>
          <w:tcPr>
            <w:tcW w:w="3376" w:type="dxa"/>
            <w:tcBorders>
              <w:top w:val="single" w:sz="4" w:space="0" w:color="auto"/>
              <w:left w:val="single" w:sz="4" w:space="0" w:color="auto"/>
              <w:bottom w:val="single" w:sz="4" w:space="0" w:color="auto"/>
            </w:tcBorders>
          </w:tcPr>
          <w:p w:rsidR="003450FC" w:rsidRPr="00682F20" w:rsidRDefault="000441C6" w:rsidP="00255441">
            <w:pPr>
              <w:rPr>
                <w:sz w:val="22"/>
                <w:szCs w:val="22"/>
              </w:rPr>
            </w:pPr>
            <w:r>
              <w:rPr>
                <w:sz w:val="22"/>
                <w:szCs w:val="22"/>
              </w:rPr>
              <w:t>6</w:t>
            </w:r>
            <w:r w:rsidR="003450FC" w:rsidRPr="00682F20">
              <w:rPr>
                <w:sz w:val="22"/>
                <w:szCs w:val="22"/>
              </w:rPr>
              <w:t>.  E-mail address</w:t>
            </w:r>
          </w:p>
        </w:tc>
      </w:tr>
    </w:tbl>
    <w:p w:rsidR="00FC3158" w:rsidRPr="003B2A64" w:rsidRDefault="00FC3158" w:rsidP="00FC3158">
      <w:pPr>
        <w:rPr>
          <w:bCs/>
          <w:iCs/>
          <w:color w:val="0000FF"/>
          <w:sz w:val="20"/>
          <w:szCs w:val="20"/>
          <w:lang w:val="en-CA"/>
        </w:rPr>
      </w:pPr>
    </w:p>
    <w:tbl>
      <w:tblPr>
        <w:tblStyle w:val="TableGrid"/>
        <w:tblW w:w="0" w:type="auto"/>
        <w:tblLook w:val="00A0" w:firstRow="1" w:lastRow="0" w:firstColumn="1" w:lastColumn="0" w:noHBand="0" w:noVBand="0"/>
      </w:tblPr>
      <w:tblGrid>
        <w:gridCol w:w="10152"/>
      </w:tblGrid>
      <w:tr w:rsidR="00FC3158" w:rsidRPr="003B2A64" w:rsidTr="00645B48">
        <w:trPr>
          <w:trHeight w:val="86"/>
        </w:trPr>
        <w:tc>
          <w:tcPr>
            <w:tcW w:w="10152" w:type="dxa"/>
            <w:tcBorders>
              <w:bottom w:val="single" w:sz="4" w:space="0" w:color="auto"/>
            </w:tcBorders>
            <w:shd w:val="clear" w:color="auto" w:fill="DAEEF3" w:themeFill="accent5" w:themeFillTint="33"/>
            <w:vAlign w:val="center"/>
          </w:tcPr>
          <w:p w:rsidR="00FC3158" w:rsidRPr="00682F20" w:rsidRDefault="00363F3D" w:rsidP="00645B48">
            <w:pPr>
              <w:spacing w:before="60" w:after="60"/>
              <w:jc w:val="center"/>
              <w:rPr>
                <w:b/>
                <w:bCs/>
                <w:i/>
                <w:iCs/>
                <w:color w:val="000000"/>
                <w:sz w:val="22"/>
                <w:szCs w:val="22"/>
              </w:rPr>
            </w:pPr>
            <w:r w:rsidRPr="00682F20">
              <w:rPr>
                <w:b/>
                <w:bCs/>
                <w:i/>
                <w:iCs/>
                <w:color w:val="000000"/>
                <w:sz w:val="22"/>
                <w:szCs w:val="22"/>
              </w:rPr>
              <w:t xml:space="preserve">BLOCK </w:t>
            </w:r>
            <w:r w:rsidR="009A3B9E" w:rsidRPr="00682F20">
              <w:rPr>
                <w:b/>
                <w:bCs/>
                <w:i/>
                <w:iCs/>
                <w:color w:val="000000"/>
                <w:sz w:val="22"/>
                <w:szCs w:val="22"/>
              </w:rPr>
              <w:t>C</w:t>
            </w:r>
            <w:r w:rsidRPr="00682F20">
              <w:rPr>
                <w:b/>
                <w:bCs/>
                <w:i/>
                <w:iCs/>
                <w:color w:val="000000"/>
                <w:sz w:val="22"/>
                <w:szCs w:val="22"/>
              </w:rPr>
              <w:t xml:space="preserve"> -- </w:t>
            </w:r>
            <w:r w:rsidRPr="00682F20">
              <w:rPr>
                <w:b/>
                <w:bCs/>
                <w:i/>
                <w:iCs/>
                <w:sz w:val="22"/>
                <w:szCs w:val="22"/>
              </w:rPr>
              <w:t>TRANSFERS OF AMENDMENT 80 QS PERMITS TO ANOTHER PERSON</w:t>
            </w:r>
          </w:p>
        </w:tc>
      </w:tr>
      <w:tr w:rsidR="00FC3158" w:rsidRPr="003B2A64" w:rsidTr="007D72AA">
        <w:trPr>
          <w:trHeight w:val="788"/>
        </w:trPr>
        <w:tc>
          <w:tcPr>
            <w:tcW w:w="10152" w:type="dxa"/>
            <w:tcBorders>
              <w:left w:val="single" w:sz="4" w:space="0" w:color="auto"/>
              <w:right w:val="single" w:sz="4" w:space="0" w:color="auto"/>
            </w:tcBorders>
          </w:tcPr>
          <w:p w:rsidR="007D72AA" w:rsidRPr="004A42BD" w:rsidRDefault="004A42BD" w:rsidP="007D72AA">
            <w:pPr>
              <w:spacing w:before="60" w:after="60"/>
              <w:rPr>
                <w:bCs/>
                <w:iCs/>
                <w:sz w:val="22"/>
                <w:szCs w:val="22"/>
              </w:rPr>
            </w:pPr>
            <w:r w:rsidRPr="004A42BD">
              <w:rPr>
                <w:bCs/>
                <w:iCs/>
                <w:sz w:val="22"/>
                <w:szCs w:val="22"/>
              </w:rPr>
              <w:t>If transferring an Amendment 80 QS permit assigned to an Amendment 80 vessel owner to another person, attach abstract of title or USCG documentation that clearly and unambiguously indicates that the Amendment 80 QS permit transferee is named on the abstract of title or USCG documentation as the owner of the Amendment 80 vessel to which that Amendment 80 QS permit would be assigned.</w:t>
            </w:r>
          </w:p>
        </w:tc>
      </w:tr>
      <w:tr w:rsidR="003B2A64" w:rsidRPr="003B2A64" w:rsidTr="00255441">
        <w:trPr>
          <w:trHeight w:val="787"/>
        </w:trPr>
        <w:tc>
          <w:tcPr>
            <w:tcW w:w="10152" w:type="dxa"/>
          </w:tcPr>
          <w:p w:rsidR="003B2A64" w:rsidRDefault="003B2A64" w:rsidP="00363F3D">
            <w:pPr>
              <w:rPr>
                <w:bCs/>
                <w:iCs/>
                <w:sz w:val="22"/>
                <w:szCs w:val="22"/>
              </w:rPr>
            </w:pPr>
            <w:r w:rsidRPr="00682F20">
              <w:rPr>
                <w:bCs/>
                <w:iCs/>
                <w:sz w:val="22"/>
                <w:szCs w:val="22"/>
              </w:rPr>
              <w:t>Identify Amendment 80 QS Permit(s) being transferred below (include each original QS Permit with this application):</w:t>
            </w:r>
          </w:p>
          <w:p w:rsidR="003A33DB" w:rsidRDefault="003A33DB" w:rsidP="00363F3D">
            <w:pPr>
              <w:rPr>
                <w:bCs/>
                <w:iCs/>
                <w:sz w:val="22"/>
                <w:szCs w:val="22"/>
              </w:rPr>
            </w:pPr>
          </w:p>
          <w:p w:rsidR="003A33DB" w:rsidRDefault="003A33DB" w:rsidP="00363F3D">
            <w:pPr>
              <w:rPr>
                <w:bCs/>
                <w:iCs/>
                <w:sz w:val="22"/>
                <w:szCs w:val="22"/>
              </w:rPr>
            </w:pPr>
          </w:p>
          <w:p w:rsidR="003A33DB" w:rsidRPr="00682F20" w:rsidRDefault="003A33DB" w:rsidP="00363F3D">
            <w:pPr>
              <w:rPr>
                <w:bCs/>
                <w:iCs/>
                <w:sz w:val="22"/>
                <w:szCs w:val="22"/>
              </w:rPr>
            </w:pPr>
          </w:p>
        </w:tc>
      </w:tr>
    </w:tbl>
    <w:p w:rsidR="007D72AA" w:rsidRDefault="007D72AA"/>
    <w:tbl>
      <w:tblPr>
        <w:tblStyle w:val="TableGrid"/>
        <w:tblW w:w="0" w:type="auto"/>
        <w:tblLook w:val="01E0" w:firstRow="1" w:lastRow="1" w:firstColumn="1" w:lastColumn="1" w:noHBand="0" w:noVBand="0"/>
      </w:tblPr>
      <w:tblGrid>
        <w:gridCol w:w="5076"/>
        <w:gridCol w:w="5076"/>
      </w:tblGrid>
      <w:tr w:rsidR="00363F3D" w:rsidRPr="003B2A64" w:rsidTr="00645B48">
        <w:trPr>
          <w:trHeight w:val="86"/>
        </w:trPr>
        <w:tc>
          <w:tcPr>
            <w:tcW w:w="10152" w:type="dxa"/>
            <w:gridSpan w:val="2"/>
            <w:shd w:val="clear" w:color="auto" w:fill="DAEEF3" w:themeFill="accent5" w:themeFillTint="33"/>
            <w:vAlign w:val="center"/>
          </w:tcPr>
          <w:p w:rsidR="00682F20" w:rsidRDefault="00363F3D" w:rsidP="00645B48">
            <w:pPr>
              <w:spacing w:before="60"/>
              <w:jc w:val="center"/>
              <w:rPr>
                <w:b/>
                <w:bCs/>
                <w:i/>
                <w:iCs/>
                <w:sz w:val="22"/>
                <w:szCs w:val="22"/>
              </w:rPr>
            </w:pPr>
            <w:r w:rsidRPr="00682F20">
              <w:rPr>
                <w:b/>
                <w:bCs/>
                <w:i/>
                <w:iCs/>
                <w:color w:val="000000"/>
                <w:sz w:val="22"/>
                <w:szCs w:val="22"/>
              </w:rPr>
              <w:t xml:space="preserve">BLOCK </w:t>
            </w:r>
            <w:r w:rsidR="009A3B9E" w:rsidRPr="00682F20">
              <w:rPr>
                <w:b/>
                <w:bCs/>
                <w:i/>
                <w:iCs/>
                <w:color w:val="000000"/>
                <w:sz w:val="22"/>
                <w:szCs w:val="22"/>
              </w:rPr>
              <w:t>D</w:t>
            </w:r>
            <w:r w:rsidRPr="00682F20">
              <w:rPr>
                <w:b/>
                <w:bCs/>
                <w:i/>
                <w:iCs/>
                <w:color w:val="000000"/>
                <w:sz w:val="22"/>
                <w:szCs w:val="22"/>
              </w:rPr>
              <w:t xml:space="preserve"> -- </w:t>
            </w:r>
            <w:r w:rsidRPr="00682F20">
              <w:rPr>
                <w:b/>
                <w:bCs/>
                <w:i/>
                <w:iCs/>
                <w:sz w:val="22"/>
                <w:szCs w:val="22"/>
              </w:rPr>
              <w:t xml:space="preserve">TRANSFERS </w:t>
            </w:r>
            <w:r w:rsidR="003B2A64" w:rsidRPr="00682F20">
              <w:rPr>
                <w:b/>
                <w:bCs/>
                <w:i/>
                <w:iCs/>
                <w:sz w:val="22"/>
                <w:szCs w:val="22"/>
              </w:rPr>
              <w:t xml:space="preserve"> </w:t>
            </w:r>
            <w:r w:rsidRPr="00682F20">
              <w:rPr>
                <w:b/>
                <w:bCs/>
                <w:i/>
                <w:iCs/>
                <w:sz w:val="22"/>
                <w:szCs w:val="22"/>
              </w:rPr>
              <w:t xml:space="preserve">OF AMENDMENT 80 QS </w:t>
            </w:r>
            <w:r w:rsidR="003A33DB" w:rsidRPr="003A33DB">
              <w:rPr>
                <w:b/>
                <w:bCs/>
                <w:i/>
                <w:iCs/>
                <w:color w:val="FF0000"/>
                <w:sz w:val="22"/>
                <w:szCs w:val="22"/>
              </w:rPr>
              <w:t>PERMIT</w:t>
            </w:r>
            <w:r w:rsidRPr="00682F20">
              <w:rPr>
                <w:b/>
                <w:bCs/>
                <w:i/>
                <w:iCs/>
                <w:sz w:val="22"/>
                <w:szCs w:val="22"/>
              </w:rPr>
              <w:t xml:space="preserve"> </w:t>
            </w:r>
          </w:p>
          <w:p w:rsidR="00363F3D" w:rsidRPr="00682F20" w:rsidRDefault="00363F3D" w:rsidP="00645B48">
            <w:pPr>
              <w:spacing w:after="60"/>
              <w:jc w:val="center"/>
              <w:rPr>
                <w:b/>
                <w:bCs/>
                <w:i/>
                <w:iCs/>
                <w:color w:val="000000"/>
                <w:sz w:val="22"/>
                <w:szCs w:val="22"/>
              </w:rPr>
            </w:pPr>
            <w:r w:rsidRPr="00682F20">
              <w:rPr>
                <w:b/>
                <w:bCs/>
                <w:i/>
                <w:iCs/>
                <w:sz w:val="22"/>
                <w:szCs w:val="22"/>
              </w:rPr>
              <w:t>TO AN AMENDMENT 80 LLP LICENSE</w:t>
            </w:r>
          </w:p>
        </w:tc>
      </w:tr>
      <w:tr w:rsidR="003B2A64" w:rsidRPr="003B2A64" w:rsidTr="00C378DE">
        <w:trPr>
          <w:trHeight w:val="675"/>
        </w:trPr>
        <w:tc>
          <w:tcPr>
            <w:tcW w:w="10152" w:type="dxa"/>
            <w:gridSpan w:val="2"/>
          </w:tcPr>
          <w:p w:rsidR="00894357" w:rsidRDefault="004A42BD" w:rsidP="00255441">
            <w:pPr>
              <w:rPr>
                <w:sz w:val="22"/>
                <w:szCs w:val="22"/>
              </w:rPr>
            </w:pPr>
            <w:r w:rsidRPr="004A42BD">
              <w:rPr>
                <w:sz w:val="22"/>
                <w:szCs w:val="22"/>
              </w:rPr>
              <w:t xml:space="preserve">If transferring Amendment 80 QS assigned to an Amendment 80 vessel owner to the Amendment 80 LLP license originally assigned to that Amendment 80 vessel, provide clear and unambiguous written documentation that can be verified by NMFS that the Amendment 80 vessel for which that Amendment 80 LLP license was originally assigned is no longer able to be used in the Amendment 80 Program due to the actual total loss, constructive total loss, or permanent ineligibility of that vessel to receive a fishery endorsement under </w:t>
            </w:r>
          </w:p>
          <w:p w:rsidR="004A42BD" w:rsidRPr="00682F20" w:rsidRDefault="004A42BD" w:rsidP="00255441">
            <w:pPr>
              <w:rPr>
                <w:color w:val="000000"/>
                <w:sz w:val="22"/>
                <w:szCs w:val="22"/>
              </w:rPr>
            </w:pPr>
            <w:r w:rsidRPr="004A42BD">
              <w:rPr>
                <w:sz w:val="22"/>
                <w:szCs w:val="22"/>
              </w:rPr>
              <w:t>46 U.S.C. 12108.</w:t>
            </w:r>
          </w:p>
        </w:tc>
      </w:tr>
      <w:tr w:rsidR="00211A61" w:rsidRPr="003B2A64" w:rsidTr="00E80FD5">
        <w:trPr>
          <w:trHeight w:val="675"/>
        </w:trPr>
        <w:tc>
          <w:tcPr>
            <w:tcW w:w="5076" w:type="dxa"/>
            <w:vAlign w:val="center"/>
          </w:tcPr>
          <w:p w:rsidR="00E80FD5" w:rsidRDefault="00211A61" w:rsidP="00E80FD5">
            <w:pPr>
              <w:jc w:val="center"/>
              <w:rPr>
                <w:bCs/>
                <w:iCs/>
                <w:sz w:val="22"/>
                <w:szCs w:val="22"/>
              </w:rPr>
            </w:pPr>
            <w:r w:rsidRPr="00682F20">
              <w:rPr>
                <w:bCs/>
                <w:iCs/>
                <w:sz w:val="22"/>
                <w:szCs w:val="22"/>
              </w:rPr>
              <w:t xml:space="preserve">Identify Amendment 80 QS Permit(s) being transferred (include each original QS Permit </w:t>
            </w:r>
          </w:p>
          <w:p w:rsidR="00211A61" w:rsidRPr="00682F20" w:rsidRDefault="00211A61" w:rsidP="00E80FD5">
            <w:pPr>
              <w:jc w:val="center"/>
              <w:rPr>
                <w:bCs/>
                <w:iCs/>
                <w:sz w:val="22"/>
                <w:szCs w:val="22"/>
              </w:rPr>
            </w:pPr>
            <w:r w:rsidRPr="00682F20">
              <w:rPr>
                <w:bCs/>
                <w:iCs/>
                <w:sz w:val="22"/>
                <w:szCs w:val="22"/>
              </w:rPr>
              <w:t>with this application):</w:t>
            </w:r>
          </w:p>
        </w:tc>
        <w:tc>
          <w:tcPr>
            <w:tcW w:w="5076" w:type="dxa"/>
            <w:vAlign w:val="center"/>
          </w:tcPr>
          <w:p w:rsidR="00211A61" w:rsidRPr="00682F20" w:rsidRDefault="00211A61" w:rsidP="00E80FD5">
            <w:pPr>
              <w:jc w:val="center"/>
              <w:rPr>
                <w:bCs/>
                <w:iCs/>
                <w:sz w:val="22"/>
                <w:szCs w:val="22"/>
                <w:lang w:val="en-CA"/>
              </w:rPr>
            </w:pPr>
            <w:r w:rsidRPr="00682F20">
              <w:rPr>
                <w:bCs/>
                <w:iCs/>
                <w:sz w:val="22"/>
                <w:szCs w:val="22"/>
                <w:lang w:val="en-CA"/>
              </w:rPr>
              <w:t>Identify Amendment 80 LLP license to which the Amendment 80 QS Permit is transferring</w:t>
            </w:r>
          </w:p>
        </w:tc>
      </w:tr>
      <w:tr w:rsidR="00211A61" w:rsidRPr="003B2A64" w:rsidTr="00FE220C">
        <w:trPr>
          <w:trHeight w:val="168"/>
        </w:trPr>
        <w:tc>
          <w:tcPr>
            <w:tcW w:w="5076" w:type="dxa"/>
          </w:tcPr>
          <w:p w:rsidR="00211A61" w:rsidRDefault="00211A61" w:rsidP="00211A61">
            <w:pPr>
              <w:spacing w:line="360" w:lineRule="auto"/>
              <w:rPr>
                <w:bCs/>
                <w:iCs/>
                <w:sz w:val="20"/>
                <w:szCs w:val="20"/>
              </w:rPr>
            </w:pPr>
          </w:p>
          <w:p w:rsidR="00E80FD5" w:rsidRDefault="00E80FD5" w:rsidP="00211A61">
            <w:pPr>
              <w:spacing w:line="360" w:lineRule="auto"/>
              <w:rPr>
                <w:bCs/>
                <w:iCs/>
                <w:sz w:val="20"/>
                <w:szCs w:val="20"/>
              </w:rPr>
            </w:pPr>
          </w:p>
        </w:tc>
        <w:tc>
          <w:tcPr>
            <w:tcW w:w="5076" w:type="dxa"/>
          </w:tcPr>
          <w:p w:rsidR="00211A61" w:rsidRDefault="00211A61" w:rsidP="00211A61">
            <w:pPr>
              <w:spacing w:line="360" w:lineRule="auto"/>
              <w:rPr>
                <w:bCs/>
                <w:iCs/>
                <w:sz w:val="20"/>
                <w:szCs w:val="20"/>
              </w:rPr>
            </w:pPr>
          </w:p>
        </w:tc>
      </w:tr>
      <w:tr w:rsidR="00211A61" w:rsidRPr="003B2A64" w:rsidTr="00FE220C">
        <w:trPr>
          <w:trHeight w:val="168"/>
        </w:trPr>
        <w:tc>
          <w:tcPr>
            <w:tcW w:w="5076" w:type="dxa"/>
          </w:tcPr>
          <w:p w:rsidR="00211A61" w:rsidRDefault="00211A61" w:rsidP="00211A61">
            <w:pPr>
              <w:spacing w:line="360" w:lineRule="auto"/>
              <w:rPr>
                <w:bCs/>
                <w:iCs/>
                <w:sz w:val="20"/>
                <w:szCs w:val="20"/>
              </w:rPr>
            </w:pPr>
          </w:p>
          <w:p w:rsidR="00E80FD5" w:rsidRDefault="00E80FD5" w:rsidP="00211A61">
            <w:pPr>
              <w:spacing w:line="360" w:lineRule="auto"/>
              <w:rPr>
                <w:bCs/>
                <w:iCs/>
                <w:sz w:val="20"/>
                <w:szCs w:val="20"/>
              </w:rPr>
            </w:pPr>
          </w:p>
        </w:tc>
        <w:tc>
          <w:tcPr>
            <w:tcW w:w="5076" w:type="dxa"/>
          </w:tcPr>
          <w:p w:rsidR="00211A61" w:rsidRDefault="00211A61" w:rsidP="00211A61">
            <w:pPr>
              <w:spacing w:line="360" w:lineRule="auto"/>
              <w:rPr>
                <w:bCs/>
                <w:iCs/>
                <w:sz w:val="20"/>
                <w:szCs w:val="20"/>
              </w:rPr>
            </w:pPr>
          </w:p>
        </w:tc>
      </w:tr>
      <w:tr w:rsidR="00211A61" w:rsidRPr="003B2A64" w:rsidTr="00FE220C">
        <w:trPr>
          <w:trHeight w:val="168"/>
        </w:trPr>
        <w:tc>
          <w:tcPr>
            <w:tcW w:w="5076" w:type="dxa"/>
          </w:tcPr>
          <w:p w:rsidR="00211A61" w:rsidRDefault="00211A61" w:rsidP="00211A61">
            <w:pPr>
              <w:spacing w:line="360" w:lineRule="auto"/>
              <w:rPr>
                <w:bCs/>
                <w:iCs/>
                <w:sz w:val="20"/>
                <w:szCs w:val="20"/>
              </w:rPr>
            </w:pPr>
          </w:p>
          <w:p w:rsidR="00E80FD5" w:rsidRDefault="00E80FD5" w:rsidP="00211A61">
            <w:pPr>
              <w:spacing w:line="360" w:lineRule="auto"/>
              <w:rPr>
                <w:bCs/>
                <w:iCs/>
                <w:sz w:val="20"/>
                <w:szCs w:val="20"/>
              </w:rPr>
            </w:pPr>
          </w:p>
        </w:tc>
        <w:tc>
          <w:tcPr>
            <w:tcW w:w="5076" w:type="dxa"/>
          </w:tcPr>
          <w:p w:rsidR="00211A61" w:rsidRDefault="00211A61" w:rsidP="00211A61">
            <w:pPr>
              <w:spacing w:line="360" w:lineRule="auto"/>
              <w:rPr>
                <w:bCs/>
                <w:iCs/>
                <w:sz w:val="20"/>
                <w:szCs w:val="20"/>
              </w:rPr>
            </w:pPr>
          </w:p>
        </w:tc>
      </w:tr>
    </w:tbl>
    <w:p w:rsidR="00D25C54" w:rsidRDefault="00D25C54">
      <w:pPr>
        <w:rPr>
          <w:b/>
          <w:bCs/>
          <w:i/>
          <w:iCs/>
          <w:color w:val="0000FF"/>
          <w:sz w:val="20"/>
          <w:szCs w:val="20"/>
          <w:lang w:val="en-CA"/>
        </w:rPr>
      </w:pPr>
    </w:p>
    <w:tbl>
      <w:tblPr>
        <w:tblStyle w:val="TableGrid"/>
        <w:tblW w:w="0" w:type="auto"/>
        <w:tblLook w:val="01E0" w:firstRow="1" w:lastRow="1" w:firstColumn="1" w:lastColumn="1" w:noHBand="0" w:noVBand="0"/>
      </w:tblPr>
      <w:tblGrid>
        <w:gridCol w:w="3384"/>
        <w:gridCol w:w="3384"/>
        <w:gridCol w:w="3384"/>
      </w:tblGrid>
      <w:tr w:rsidR="00D25C54" w:rsidRPr="002D3B90" w:rsidTr="00D25C54">
        <w:trPr>
          <w:trHeight w:val="86"/>
        </w:trPr>
        <w:tc>
          <w:tcPr>
            <w:tcW w:w="10152" w:type="dxa"/>
            <w:gridSpan w:val="3"/>
            <w:shd w:val="clear" w:color="auto" w:fill="DAEEF3" w:themeFill="accent5" w:themeFillTint="33"/>
            <w:vAlign w:val="center"/>
          </w:tcPr>
          <w:p w:rsidR="00D25C54" w:rsidRPr="00D25C54" w:rsidRDefault="00D25C54" w:rsidP="00D25C54">
            <w:pPr>
              <w:spacing w:before="60"/>
              <w:jc w:val="center"/>
              <w:rPr>
                <w:b/>
                <w:bCs/>
                <w:i/>
                <w:iCs/>
                <w:color w:val="FF0000"/>
                <w:sz w:val="22"/>
                <w:szCs w:val="22"/>
              </w:rPr>
            </w:pPr>
            <w:r w:rsidRPr="00D25C54">
              <w:rPr>
                <w:b/>
                <w:bCs/>
                <w:i/>
                <w:iCs/>
                <w:color w:val="FF0000"/>
                <w:sz w:val="22"/>
                <w:szCs w:val="22"/>
              </w:rPr>
              <w:t xml:space="preserve">BLOCK E -- TRANSFER  OF AN AMENDMENT 80 QS PERMIT  </w:t>
            </w:r>
          </w:p>
          <w:p w:rsidR="00D25C54" w:rsidRPr="00D25C54" w:rsidRDefault="00D25C54" w:rsidP="00D25C54">
            <w:pPr>
              <w:spacing w:after="60"/>
              <w:jc w:val="center"/>
              <w:rPr>
                <w:b/>
                <w:bCs/>
                <w:i/>
                <w:iCs/>
                <w:color w:val="FF0000"/>
                <w:sz w:val="22"/>
                <w:szCs w:val="22"/>
              </w:rPr>
            </w:pPr>
            <w:r w:rsidRPr="00D25C54">
              <w:rPr>
                <w:b/>
                <w:bCs/>
                <w:i/>
                <w:iCs/>
                <w:color w:val="FF0000"/>
                <w:sz w:val="22"/>
                <w:szCs w:val="22"/>
              </w:rPr>
              <w:t>TO A REPLACEMENT VESSEL</w:t>
            </w:r>
          </w:p>
        </w:tc>
      </w:tr>
      <w:tr w:rsidR="00D25C54" w:rsidRPr="002D3B90" w:rsidTr="007E176D">
        <w:trPr>
          <w:trHeight w:val="503"/>
        </w:trPr>
        <w:tc>
          <w:tcPr>
            <w:tcW w:w="10152" w:type="dxa"/>
            <w:gridSpan w:val="3"/>
          </w:tcPr>
          <w:p w:rsidR="00D25C54" w:rsidRPr="00D25C54" w:rsidRDefault="00D25C54" w:rsidP="007E176D">
            <w:pPr>
              <w:rPr>
                <w:color w:val="FF0000"/>
                <w:sz w:val="22"/>
                <w:szCs w:val="22"/>
              </w:rPr>
            </w:pPr>
            <w:r w:rsidRPr="00D25C54">
              <w:rPr>
                <w:color w:val="FF0000"/>
                <w:sz w:val="22"/>
                <w:szCs w:val="22"/>
              </w:rPr>
              <w:t>If transferring an Amendment 80 QS permit assigned to an Amendment 80 vessel owner to a Replacement Vessel approved by NMFS, provide the following information</w:t>
            </w:r>
          </w:p>
        </w:tc>
      </w:tr>
      <w:tr w:rsidR="00D25C54" w:rsidRPr="002D3B90" w:rsidTr="007E176D">
        <w:trPr>
          <w:trHeight w:val="675"/>
        </w:trPr>
        <w:tc>
          <w:tcPr>
            <w:tcW w:w="3384" w:type="dxa"/>
          </w:tcPr>
          <w:p w:rsidR="00D25C54" w:rsidRPr="00D25C54" w:rsidRDefault="00D25C54" w:rsidP="007E176D">
            <w:pPr>
              <w:rPr>
                <w:bCs/>
                <w:iCs/>
                <w:color w:val="FF0000"/>
                <w:sz w:val="22"/>
                <w:szCs w:val="22"/>
              </w:rPr>
            </w:pPr>
            <w:r w:rsidRPr="00D25C54">
              <w:rPr>
                <w:bCs/>
                <w:iCs/>
                <w:color w:val="FF0000"/>
                <w:sz w:val="22"/>
                <w:szCs w:val="22"/>
              </w:rPr>
              <w:t>1.  Name of the Replacement Vessel</w:t>
            </w:r>
          </w:p>
          <w:p w:rsidR="00D25C54" w:rsidRPr="00D25C54" w:rsidRDefault="00D25C54" w:rsidP="007E176D">
            <w:pPr>
              <w:rPr>
                <w:bCs/>
                <w:iCs/>
                <w:color w:val="FF0000"/>
                <w:sz w:val="22"/>
                <w:szCs w:val="22"/>
              </w:rPr>
            </w:pPr>
          </w:p>
          <w:p w:rsidR="00D25C54" w:rsidRPr="00D25C54" w:rsidRDefault="00D25C54" w:rsidP="007E176D">
            <w:pPr>
              <w:rPr>
                <w:bCs/>
                <w:iCs/>
                <w:color w:val="FF0000"/>
                <w:sz w:val="22"/>
                <w:szCs w:val="22"/>
              </w:rPr>
            </w:pPr>
          </w:p>
          <w:p w:rsidR="00D25C54" w:rsidRPr="00D25C54" w:rsidRDefault="00D25C54" w:rsidP="007E176D">
            <w:pPr>
              <w:rPr>
                <w:bCs/>
                <w:iCs/>
                <w:color w:val="FF0000"/>
                <w:sz w:val="22"/>
                <w:szCs w:val="22"/>
              </w:rPr>
            </w:pPr>
          </w:p>
          <w:p w:rsidR="00D25C54" w:rsidRPr="00D25C54" w:rsidDel="007F3585" w:rsidRDefault="00D25C54" w:rsidP="007E176D">
            <w:pPr>
              <w:rPr>
                <w:bCs/>
                <w:iCs/>
                <w:color w:val="FF0000"/>
                <w:sz w:val="22"/>
                <w:szCs w:val="22"/>
              </w:rPr>
            </w:pPr>
          </w:p>
        </w:tc>
        <w:tc>
          <w:tcPr>
            <w:tcW w:w="3384" w:type="dxa"/>
          </w:tcPr>
          <w:p w:rsidR="00D25C54" w:rsidRPr="00D25C54" w:rsidRDefault="00D25C54" w:rsidP="007E176D">
            <w:pPr>
              <w:rPr>
                <w:bCs/>
                <w:iCs/>
                <w:color w:val="FF0000"/>
                <w:sz w:val="22"/>
                <w:szCs w:val="22"/>
              </w:rPr>
            </w:pPr>
            <w:r w:rsidRPr="00D25C54">
              <w:rPr>
                <w:bCs/>
                <w:iCs/>
                <w:color w:val="FF0000"/>
                <w:sz w:val="22"/>
                <w:szCs w:val="22"/>
              </w:rPr>
              <w:t>2.  ADF&amp;G registration number of the Replacement Vessel</w:t>
            </w:r>
          </w:p>
        </w:tc>
        <w:tc>
          <w:tcPr>
            <w:tcW w:w="3384" w:type="dxa"/>
          </w:tcPr>
          <w:p w:rsidR="00D25C54" w:rsidRPr="00D25C54" w:rsidRDefault="00D25C54" w:rsidP="007E176D">
            <w:pPr>
              <w:rPr>
                <w:bCs/>
                <w:iCs/>
                <w:color w:val="FF0000"/>
                <w:sz w:val="22"/>
                <w:szCs w:val="22"/>
                <w:lang w:val="en-CA"/>
              </w:rPr>
            </w:pPr>
            <w:r w:rsidRPr="00D25C54">
              <w:rPr>
                <w:bCs/>
                <w:iCs/>
                <w:color w:val="FF0000"/>
                <w:sz w:val="22"/>
                <w:szCs w:val="22"/>
              </w:rPr>
              <w:t>3.  USCG registration number of the Replacement Vessel</w:t>
            </w:r>
          </w:p>
        </w:tc>
      </w:tr>
      <w:tr w:rsidR="00D25C54" w:rsidRPr="002D3B90" w:rsidTr="007E176D">
        <w:trPr>
          <w:trHeight w:val="171"/>
        </w:trPr>
        <w:tc>
          <w:tcPr>
            <w:tcW w:w="10152" w:type="dxa"/>
            <w:gridSpan w:val="3"/>
          </w:tcPr>
          <w:p w:rsidR="00D25C54" w:rsidRPr="00D25C54" w:rsidRDefault="00D25C54" w:rsidP="007E176D">
            <w:pPr>
              <w:spacing w:line="360" w:lineRule="auto"/>
              <w:rPr>
                <w:bCs/>
                <w:iCs/>
                <w:color w:val="FF0000"/>
                <w:sz w:val="22"/>
                <w:szCs w:val="22"/>
              </w:rPr>
            </w:pPr>
            <w:r w:rsidRPr="00D25C54">
              <w:rPr>
                <w:bCs/>
                <w:iCs/>
                <w:color w:val="FF0000"/>
                <w:sz w:val="22"/>
                <w:szCs w:val="22"/>
              </w:rPr>
              <w:t>4.  Name of owner(s) of the Replacement Vessel</w:t>
            </w:r>
          </w:p>
          <w:p w:rsidR="00D25C54" w:rsidRPr="00D25C54" w:rsidRDefault="00D25C54" w:rsidP="007E176D">
            <w:pPr>
              <w:spacing w:line="360" w:lineRule="auto"/>
              <w:rPr>
                <w:bCs/>
                <w:iCs/>
                <w:color w:val="FF0000"/>
                <w:sz w:val="22"/>
                <w:szCs w:val="22"/>
              </w:rPr>
            </w:pPr>
          </w:p>
          <w:p w:rsidR="00D25C54" w:rsidRPr="00D25C54" w:rsidRDefault="00D25C54" w:rsidP="007E176D">
            <w:pPr>
              <w:spacing w:line="360" w:lineRule="auto"/>
              <w:rPr>
                <w:bCs/>
                <w:iCs/>
                <w:color w:val="FF0000"/>
                <w:sz w:val="22"/>
                <w:szCs w:val="22"/>
              </w:rPr>
            </w:pPr>
          </w:p>
          <w:p w:rsidR="00D25C54" w:rsidRPr="00D25C54" w:rsidRDefault="00D25C54" w:rsidP="007E176D">
            <w:pPr>
              <w:spacing w:line="360" w:lineRule="auto"/>
              <w:rPr>
                <w:b/>
                <w:bCs/>
                <w:iCs/>
                <w:color w:val="FF0000"/>
                <w:sz w:val="20"/>
                <w:szCs w:val="20"/>
              </w:rPr>
            </w:pPr>
            <w:r w:rsidRPr="00D25C54">
              <w:rPr>
                <w:b/>
                <w:bCs/>
                <w:iCs/>
                <w:color w:val="FF0000"/>
                <w:sz w:val="22"/>
                <w:szCs w:val="22"/>
              </w:rPr>
              <w:t>NOTE:  Attach Abstract of Title or USCG documentation showing listing of the vessel owner(s).</w:t>
            </w:r>
          </w:p>
        </w:tc>
      </w:tr>
    </w:tbl>
    <w:p w:rsidR="00D25C54" w:rsidRDefault="00D25C54">
      <w:pPr>
        <w:rPr>
          <w:b/>
          <w:bCs/>
          <w:i/>
          <w:iCs/>
          <w:color w:val="0000FF"/>
          <w:sz w:val="20"/>
          <w:szCs w:val="20"/>
          <w:lang w:val="en-CA"/>
        </w:rPr>
      </w:pPr>
    </w:p>
    <w:p w:rsidR="00DC0362" w:rsidRPr="003B2A64" w:rsidRDefault="007E3B1F">
      <w:pPr>
        <w:rPr>
          <w:b/>
          <w:bCs/>
          <w:i/>
          <w:iCs/>
          <w:color w:val="0000FF"/>
          <w:sz w:val="20"/>
          <w:szCs w:val="20"/>
        </w:rPr>
      </w:pPr>
      <w:r w:rsidRPr="003B2A64">
        <w:rPr>
          <w:b/>
          <w:bCs/>
          <w:i/>
          <w:iCs/>
          <w:color w:val="0000FF"/>
          <w:sz w:val="20"/>
          <w:szCs w:val="20"/>
          <w:lang w:val="en-CA"/>
        </w:rPr>
        <w:fldChar w:fldCharType="begin"/>
      </w:r>
      <w:r w:rsidR="000E4723" w:rsidRPr="003B2A64">
        <w:rPr>
          <w:b/>
          <w:bCs/>
          <w:i/>
          <w:iCs/>
          <w:color w:val="0000FF"/>
          <w:sz w:val="20"/>
          <w:szCs w:val="20"/>
          <w:lang w:val="en-CA"/>
        </w:rPr>
        <w:instrText xml:space="preserve"> SEQ CHAPTER \h \r 1</w:instrText>
      </w:r>
      <w:r w:rsidRPr="003B2A64">
        <w:rPr>
          <w:b/>
          <w:bCs/>
          <w:i/>
          <w:iCs/>
          <w:color w:val="0000FF"/>
          <w:sz w:val="20"/>
          <w:szCs w:val="20"/>
        </w:rPr>
        <w:fldChar w:fldCharType="end"/>
      </w:r>
    </w:p>
    <w:tbl>
      <w:tblPr>
        <w:tblStyle w:val="TableGrid"/>
        <w:tblW w:w="0" w:type="auto"/>
        <w:tblLook w:val="00A0" w:firstRow="1" w:lastRow="0" w:firstColumn="1" w:lastColumn="0" w:noHBand="0" w:noVBand="0"/>
      </w:tblPr>
      <w:tblGrid>
        <w:gridCol w:w="6768"/>
        <w:gridCol w:w="3384"/>
      </w:tblGrid>
      <w:tr w:rsidR="00A42010" w:rsidRPr="00682F20" w:rsidTr="00645B48">
        <w:tc>
          <w:tcPr>
            <w:tcW w:w="10152" w:type="dxa"/>
            <w:gridSpan w:val="2"/>
            <w:tcBorders>
              <w:left w:val="single" w:sz="4" w:space="0" w:color="auto"/>
              <w:bottom w:val="single" w:sz="4" w:space="0" w:color="auto"/>
              <w:right w:val="single" w:sz="4" w:space="0" w:color="auto"/>
            </w:tcBorders>
            <w:shd w:val="clear" w:color="auto" w:fill="DAEEF3" w:themeFill="accent5" w:themeFillTint="33"/>
            <w:vAlign w:val="center"/>
          </w:tcPr>
          <w:p w:rsidR="00A42010" w:rsidRPr="00682F20" w:rsidRDefault="00A42010" w:rsidP="00D25C54">
            <w:pPr>
              <w:spacing w:before="60" w:after="60"/>
              <w:jc w:val="center"/>
              <w:rPr>
                <w:b/>
                <w:i/>
                <w:color w:val="000000"/>
                <w:sz w:val="22"/>
                <w:szCs w:val="22"/>
                <w:lang w:val="en-CA"/>
              </w:rPr>
            </w:pPr>
            <w:r w:rsidRPr="00682F20">
              <w:rPr>
                <w:b/>
                <w:i/>
                <w:sz w:val="22"/>
                <w:szCs w:val="22"/>
                <w:lang w:val="en-CA"/>
              </w:rPr>
              <w:t xml:space="preserve">BLOCK </w:t>
            </w:r>
            <w:del w:id="19" w:author="Patsy Bearden" w:date="2016-12-06T12:00:00Z">
              <w:r w:rsidR="009A3B9E" w:rsidRPr="00682F20" w:rsidDel="00D25C54">
                <w:rPr>
                  <w:b/>
                  <w:i/>
                  <w:sz w:val="22"/>
                  <w:szCs w:val="22"/>
                  <w:lang w:val="en-CA"/>
                </w:rPr>
                <w:delText>E</w:delText>
              </w:r>
              <w:r w:rsidR="007224F0" w:rsidRPr="00682F20" w:rsidDel="00D25C54">
                <w:rPr>
                  <w:b/>
                  <w:i/>
                  <w:sz w:val="22"/>
                  <w:szCs w:val="22"/>
                  <w:lang w:val="en-CA"/>
                </w:rPr>
                <w:delText xml:space="preserve"> </w:delText>
              </w:r>
            </w:del>
            <w:ins w:id="20" w:author="Patsy Bearden" w:date="2016-12-06T12:00:00Z">
              <w:r w:rsidR="00D25C54">
                <w:rPr>
                  <w:b/>
                  <w:i/>
                  <w:sz w:val="22"/>
                  <w:szCs w:val="22"/>
                  <w:lang w:val="en-CA"/>
                </w:rPr>
                <w:t>F</w:t>
              </w:r>
              <w:r w:rsidR="00D25C54" w:rsidRPr="00682F20">
                <w:rPr>
                  <w:b/>
                  <w:i/>
                  <w:sz w:val="22"/>
                  <w:szCs w:val="22"/>
                  <w:lang w:val="en-CA"/>
                </w:rPr>
                <w:t xml:space="preserve"> </w:t>
              </w:r>
            </w:ins>
            <w:r w:rsidR="00A465E3" w:rsidRPr="00682F20">
              <w:rPr>
                <w:b/>
                <w:i/>
                <w:sz w:val="22"/>
                <w:szCs w:val="22"/>
                <w:lang w:val="en-CA"/>
              </w:rPr>
              <w:t>-</w:t>
            </w:r>
            <w:r w:rsidR="009130AE" w:rsidRPr="00682F20">
              <w:rPr>
                <w:b/>
                <w:i/>
                <w:sz w:val="22"/>
                <w:szCs w:val="22"/>
                <w:lang w:val="en-CA"/>
              </w:rPr>
              <w:t>-</w:t>
            </w:r>
            <w:r w:rsidRPr="00682F20">
              <w:rPr>
                <w:b/>
                <w:i/>
                <w:sz w:val="22"/>
                <w:szCs w:val="22"/>
                <w:lang w:val="en-CA"/>
              </w:rPr>
              <w:t xml:space="preserve"> CERTIFICATION</w:t>
            </w:r>
            <w:r w:rsidRPr="00682F20">
              <w:rPr>
                <w:b/>
                <w:i/>
                <w:color w:val="000000"/>
                <w:sz w:val="22"/>
                <w:szCs w:val="22"/>
                <w:lang w:val="en-CA"/>
              </w:rPr>
              <w:t xml:space="preserve"> OF TRANSFEROR</w:t>
            </w:r>
          </w:p>
        </w:tc>
      </w:tr>
      <w:tr w:rsidR="00A42010" w:rsidRPr="00682F20">
        <w:trPr>
          <w:trHeight w:val="467"/>
        </w:trPr>
        <w:tc>
          <w:tcPr>
            <w:tcW w:w="10152" w:type="dxa"/>
            <w:gridSpan w:val="2"/>
            <w:tcBorders>
              <w:left w:val="single" w:sz="4" w:space="0" w:color="auto"/>
              <w:right w:val="single" w:sz="4" w:space="0" w:color="auto"/>
            </w:tcBorders>
          </w:tcPr>
          <w:p w:rsidR="00A42010" w:rsidRPr="00682F20" w:rsidRDefault="00A42010" w:rsidP="007346C7">
            <w:pPr>
              <w:rPr>
                <w:color w:val="000000"/>
                <w:sz w:val="22"/>
                <w:szCs w:val="22"/>
              </w:rPr>
            </w:pPr>
            <w:r w:rsidRPr="00E80FD5">
              <w:rPr>
                <w:i/>
                <w:color w:val="000000"/>
                <w:sz w:val="22"/>
                <w:szCs w:val="22"/>
              </w:rPr>
              <w:t xml:space="preserve">Under penalties of perjury, I declare that I have examined this application, and to the best of my knowledge and belief, </w:t>
            </w:r>
            <w:r w:rsidR="00E9082C" w:rsidRPr="00E80FD5">
              <w:rPr>
                <w:i/>
                <w:color w:val="000000"/>
                <w:sz w:val="22"/>
                <w:szCs w:val="22"/>
              </w:rPr>
              <w:t xml:space="preserve">all </w:t>
            </w:r>
            <w:r w:rsidRPr="00E80FD5">
              <w:rPr>
                <w:i/>
                <w:color w:val="000000"/>
                <w:sz w:val="22"/>
                <w:szCs w:val="22"/>
              </w:rPr>
              <w:t>information is true, correct, and complete</w:t>
            </w:r>
            <w:r w:rsidRPr="00682F20">
              <w:rPr>
                <w:color w:val="000000"/>
                <w:sz w:val="22"/>
                <w:szCs w:val="22"/>
              </w:rPr>
              <w:t>.</w:t>
            </w:r>
          </w:p>
        </w:tc>
      </w:tr>
      <w:tr w:rsidR="00D25C54" w:rsidRPr="00682F20" w:rsidTr="00D25C54">
        <w:trPr>
          <w:trHeight w:val="737"/>
        </w:trPr>
        <w:tc>
          <w:tcPr>
            <w:tcW w:w="6768" w:type="dxa"/>
            <w:tcBorders>
              <w:left w:val="single" w:sz="4" w:space="0" w:color="auto"/>
              <w:right w:val="single" w:sz="4" w:space="0" w:color="auto"/>
            </w:tcBorders>
          </w:tcPr>
          <w:p w:rsidR="00D25C54" w:rsidRPr="00D25C54" w:rsidRDefault="00D25C54" w:rsidP="00D25C54">
            <w:pPr>
              <w:rPr>
                <w:color w:val="000000"/>
                <w:sz w:val="22"/>
                <w:szCs w:val="22"/>
              </w:rPr>
            </w:pPr>
            <w:r>
              <w:rPr>
                <w:color w:val="000000"/>
                <w:sz w:val="22"/>
                <w:szCs w:val="22"/>
              </w:rPr>
              <w:t xml:space="preserve">1. </w:t>
            </w:r>
            <w:r w:rsidRPr="00D25C54">
              <w:rPr>
                <w:color w:val="000000"/>
                <w:sz w:val="22"/>
                <w:szCs w:val="22"/>
              </w:rPr>
              <w:t>Signature of transferor (or authorized representative)</w:t>
            </w:r>
          </w:p>
        </w:tc>
        <w:tc>
          <w:tcPr>
            <w:tcW w:w="3384" w:type="dxa"/>
            <w:tcBorders>
              <w:left w:val="single" w:sz="4" w:space="0" w:color="auto"/>
              <w:right w:val="single" w:sz="4" w:space="0" w:color="auto"/>
            </w:tcBorders>
          </w:tcPr>
          <w:p w:rsidR="00D25C54" w:rsidRPr="00D25C54" w:rsidRDefault="00D25C54" w:rsidP="00D25C54">
            <w:pPr>
              <w:pStyle w:val="ListParagraph"/>
              <w:ind w:left="-18"/>
              <w:rPr>
                <w:color w:val="000000"/>
                <w:sz w:val="22"/>
                <w:szCs w:val="22"/>
              </w:rPr>
            </w:pPr>
            <w:r>
              <w:rPr>
                <w:color w:val="000000"/>
                <w:sz w:val="22"/>
                <w:szCs w:val="22"/>
              </w:rPr>
              <w:t>2. Date</w:t>
            </w:r>
          </w:p>
        </w:tc>
      </w:tr>
      <w:tr w:rsidR="00A42010" w:rsidRPr="00682F20" w:rsidTr="00010AFC">
        <w:trPr>
          <w:trHeight w:val="350"/>
        </w:trPr>
        <w:tc>
          <w:tcPr>
            <w:tcW w:w="10152" w:type="dxa"/>
            <w:gridSpan w:val="2"/>
            <w:tcBorders>
              <w:left w:val="single" w:sz="4" w:space="0" w:color="auto"/>
              <w:right w:val="single" w:sz="4" w:space="0" w:color="auto"/>
            </w:tcBorders>
          </w:tcPr>
          <w:p w:rsidR="00A42010" w:rsidRPr="00682F20" w:rsidRDefault="00A42010" w:rsidP="007346C7">
            <w:pPr>
              <w:rPr>
                <w:color w:val="000000"/>
                <w:sz w:val="22"/>
                <w:szCs w:val="22"/>
              </w:rPr>
            </w:pPr>
            <w:r w:rsidRPr="00682F20">
              <w:rPr>
                <w:color w:val="000000"/>
                <w:sz w:val="22"/>
                <w:szCs w:val="22"/>
              </w:rPr>
              <w:t xml:space="preserve">3. Printed </w:t>
            </w:r>
            <w:r w:rsidR="00D25C54">
              <w:rPr>
                <w:color w:val="000000"/>
                <w:sz w:val="22"/>
                <w:szCs w:val="22"/>
              </w:rPr>
              <w:t>n</w:t>
            </w:r>
            <w:r w:rsidRPr="00682F20">
              <w:rPr>
                <w:color w:val="000000"/>
                <w:sz w:val="22"/>
                <w:szCs w:val="22"/>
              </w:rPr>
              <w:t xml:space="preserve">ame of </w:t>
            </w:r>
            <w:r w:rsidR="00DC0362" w:rsidRPr="00682F20">
              <w:rPr>
                <w:color w:val="000000"/>
                <w:sz w:val="22"/>
                <w:szCs w:val="22"/>
              </w:rPr>
              <w:t>transfer</w:t>
            </w:r>
            <w:r w:rsidR="002265B7" w:rsidRPr="00682F20">
              <w:rPr>
                <w:color w:val="000000"/>
                <w:sz w:val="22"/>
                <w:szCs w:val="22"/>
              </w:rPr>
              <w:t>or</w:t>
            </w:r>
            <w:r w:rsidR="003450FC" w:rsidRPr="00682F20">
              <w:rPr>
                <w:color w:val="000000"/>
                <w:sz w:val="22"/>
                <w:szCs w:val="22"/>
              </w:rPr>
              <w:t xml:space="preserve"> (or authorized </w:t>
            </w:r>
            <w:r w:rsidR="00DC0362" w:rsidRPr="00682F20">
              <w:rPr>
                <w:color w:val="000000"/>
                <w:sz w:val="22"/>
                <w:szCs w:val="22"/>
              </w:rPr>
              <w:t>representative</w:t>
            </w:r>
            <w:r w:rsidR="003450FC" w:rsidRPr="00682F20">
              <w:rPr>
                <w:color w:val="000000"/>
                <w:sz w:val="22"/>
                <w:szCs w:val="22"/>
              </w:rPr>
              <w:t xml:space="preserve">); </w:t>
            </w:r>
            <w:r w:rsidR="00EA706D" w:rsidRPr="00682F20">
              <w:rPr>
                <w:color w:val="000000"/>
                <w:sz w:val="22"/>
                <w:szCs w:val="22"/>
              </w:rPr>
              <w:t>if representative</w:t>
            </w:r>
            <w:r w:rsidR="00EA706D" w:rsidRPr="006147E7">
              <w:rPr>
                <w:b/>
                <w:color w:val="000000"/>
                <w:sz w:val="22"/>
                <w:szCs w:val="22"/>
              </w:rPr>
              <w:t>, attach</w:t>
            </w:r>
            <w:r w:rsidR="00EA706D" w:rsidRPr="00682F20">
              <w:rPr>
                <w:color w:val="000000"/>
                <w:sz w:val="22"/>
                <w:szCs w:val="22"/>
              </w:rPr>
              <w:t xml:space="preserve"> authorization</w:t>
            </w:r>
          </w:p>
          <w:p w:rsidR="00010AFC" w:rsidRPr="00682F20" w:rsidRDefault="00010AFC" w:rsidP="007346C7">
            <w:pPr>
              <w:rPr>
                <w:color w:val="000000"/>
                <w:sz w:val="22"/>
                <w:szCs w:val="22"/>
              </w:rPr>
            </w:pPr>
          </w:p>
          <w:p w:rsidR="00010AFC" w:rsidRPr="00682F20" w:rsidRDefault="00010AFC" w:rsidP="007346C7">
            <w:pPr>
              <w:rPr>
                <w:color w:val="000000"/>
                <w:sz w:val="22"/>
                <w:szCs w:val="22"/>
              </w:rPr>
            </w:pPr>
          </w:p>
        </w:tc>
      </w:tr>
    </w:tbl>
    <w:p w:rsidR="00FB0E8E" w:rsidRPr="003B2A64" w:rsidRDefault="00FB0E8E">
      <w:pPr>
        <w:rPr>
          <w:color w:val="000000"/>
          <w:sz w:val="20"/>
          <w:szCs w:val="20"/>
        </w:rPr>
      </w:pPr>
    </w:p>
    <w:tbl>
      <w:tblPr>
        <w:tblStyle w:val="TableGrid"/>
        <w:tblW w:w="0" w:type="auto"/>
        <w:tblLook w:val="00A0" w:firstRow="1" w:lastRow="0" w:firstColumn="1" w:lastColumn="0" w:noHBand="0" w:noVBand="0"/>
      </w:tblPr>
      <w:tblGrid>
        <w:gridCol w:w="6948"/>
        <w:gridCol w:w="3204"/>
      </w:tblGrid>
      <w:tr w:rsidR="00A42010" w:rsidRPr="003B2A64" w:rsidTr="00645B48">
        <w:tc>
          <w:tcPr>
            <w:tcW w:w="10152" w:type="dxa"/>
            <w:gridSpan w:val="2"/>
            <w:tcBorders>
              <w:left w:val="single" w:sz="4" w:space="0" w:color="auto"/>
              <w:bottom w:val="single" w:sz="4" w:space="0" w:color="auto"/>
              <w:right w:val="single" w:sz="4" w:space="0" w:color="auto"/>
            </w:tcBorders>
            <w:shd w:val="clear" w:color="auto" w:fill="DAEEF3" w:themeFill="accent5" w:themeFillTint="33"/>
            <w:vAlign w:val="center"/>
          </w:tcPr>
          <w:p w:rsidR="00A42010" w:rsidRPr="00682F20" w:rsidRDefault="00A42010" w:rsidP="00D25C54">
            <w:pPr>
              <w:spacing w:before="60" w:after="60"/>
              <w:jc w:val="center"/>
              <w:rPr>
                <w:b/>
                <w:i/>
                <w:color w:val="000000"/>
                <w:sz w:val="22"/>
                <w:szCs w:val="22"/>
                <w:lang w:val="en-CA"/>
              </w:rPr>
            </w:pPr>
            <w:r w:rsidRPr="00682F20">
              <w:rPr>
                <w:b/>
                <w:i/>
                <w:sz w:val="22"/>
                <w:szCs w:val="22"/>
                <w:lang w:val="en-CA"/>
              </w:rPr>
              <w:t>BLOCK</w:t>
            </w:r>
            <w:r w:rsidR="00EE2AED" w:rsidRPr="00682F20">
              <w:rPr>
                <w:b/>
                <w:i/>
                <w:sz w:val="22"/>
                <w:szCs w:val="22"/>
                <w:lang w:val="en-CA"/>
              </w:rPr>
              <w:t xml:space="preserve"> </w:t>
            </w:r>
            <w:del w:id="21" w:author="Patsy Bearden" w:date="2016-12-06T12:00:00Z">
              <w:r w:rsidR="009A3B9E" w:rsidRPr="00682F20" w:rsidDel="00D25C54">
                <w:rPr>
                  <w:b/>
                  <w:i/>
                  <w:sz w:val="22"/>
                  <w:szCs w:val="22"/>
                  <w:lang w:val="en-CA"/>
                </w:rPr>
                <w:delText>F</w:delText>
              </w:r>
              <w:r w:rsidR="00EE2AED" w:rsidRPr="00682F20" w:rsidDel="00D25C54">
                <w:rPr>
                  <w:b/>
                  <w:i/>
                  <w:sz w:val="22"/>
                  <w:szCs w:val="22"/>
                  <w:lang w:val="en-CA"/>
                </w:rPr>
                <w:delText xml:space="preserve"> </w:delText>
              </w:r>
            </w:del>
            <w:ins w:id="22" w:author="Patsy Bearden" w:date="2016-12-06T12:00:00Z">
              <w:r w:rsidR="00D25C54">
                <w:rPr>
                  <w:b/>
                  <w:i/>
                  <w:sz w:val="22"/>
                  <w:szCs w:val="22"/>
                  <w:lang w:val="en-CA"/>
                </w:rPr>
                <w:t>G</w:t>
              </w:r>
              <w:r w:rsidR="00D25C54" w:rsidRPr="00682F20">
                <w:rPr>
                  <w:b/>
                  <w:i/>
                  <w:sz w:val="22"/>
                  <w:szCs w:val="22"/>
                  <w:lang w:val="en-CA"/>
                </w:rPr>
                <w:t xml:space="preserve"> </w:t>
              </w:r>
            </w:ins>
            <w:r w:rsidR="00EE2AED" w:rsidRPr="00682F20">
              <w:rPr>
                <w:b/>
                <w:i/>
                <w:sz w:val="22"/>
                <w:szCs w:val="22"/>
                <w:lang w:val="en-CA"/>
              </w:rPr>
              <w:t xml:space="preserve">-- </w:t>
            </w:r>
            <w:r w:rsidRPr="00682F20">
              <w:rPr>
                <w:b/>
                <w:i/>
                <w:sz w:val="22"/>
                <w:szCs w:val="22"/>
                <w:lang w:val="en-CA"/>
              </w:rPr>
              <w:t>CERTIFICATION</w:t>
            </w:r>
            <w:r w:rsidRPr="00682F20">
              <w:rPr>
                <w:b/>
                <w:i/>
                <w:color w:val="000000"/>
                <w:sz w:val="22"/>
                <w:szCs w:val="22"/>
                <w:lang w:val="en-CA"/>
              </w:rPr>
              <w:t xml:space="preserve"> OF </w:t>
            </w:r>
            <w:r w:rsidR="00D21A7D" w:rsidRPr="00682F20">
              <w:rPr>
                <w:b/>
                <w:i/>
                <w:color w:val="000000"/>
                <w:sz w:val="22"/>
                <w:szCs w:val="22"/>
              </w:rPr>
              <w:t>TRANSFEREE</w:t>
            </w:r>
          </w:p>
        </w:tc>
      </w:tr>
      <w:tr w:rsidR="00A42010" w:rsidRPr="003B2A64">
        <w:trPr>
          <w:trHeight w:val="467"/>
        </w:trPr>
        <w:tc>
          <w:tcPr>
            <w:tcW w:w="10152" w:type="dxa"/>
            <w:gridSpan w:val="2"/>
            <w:tcBorders>
              <w:left w:val="single" w:sz="4" w:space="0" w:color="auto"/>
              <w:right w:val="single" w:sz="4" w:space="0" w:color="auto"/>
            </w:tcBorders>
          </w:tcPr>
          <w:p w:rsidR="00A42010" w:rsidRPr="00E80FD5" w:rsidRDefault="00A42010" w:rsidP="007346C7">
            <w:pPr>
              <w:rPr>
                <w:i/>
                <w:color w:val="000000"/>
                <w:sz w:val="22"/>
                <w:szCs w:val="22"/>
              </w:rPr>
            </w:pPr>
            <w:r w:rsidRPr="00E80FD5">
              <w:rPr>
                <w:i/>
                <w:color w:val="000000"/>
                <w:sz w:val="22"/>
                <w:szCs w:val="22"/>
              </w:rPr>
              <w:t xml:space="preserve">Under penalties of perjury, I declare that I have examined this application, and to the best of my knowledge and belief, </w:t>
            </w:r>
            <w:r w:rsidR="003450FC" w:rsidRPr="00E80FD5">
              <w:rPr>
                <w:i/>
                <w:color w:val="000000"/>
                <w:sz w:val="22"/>
                <w:szCs w:val="22"/>
              </w:rPr>
              <w:t>all</w:t>
            </w:r>
            <w:r w:rsidRPr="00E80FD5">
              <w:rPr>
                <w:i/>
                <w:color w:val="000000"/>
                <w:sz w:val="22"/>
                <w:szCs w:val="22"/>
              </w:rPr>
              <w:t xml:space="preserve"> information is true, correct, and complete.</w:t>
            </w:r>
          </w:p>
        </w:tc>
      </w:tr>
      <w:tr w:rsidR="00A42010" w:rsidRPr="003B2A64" w:rsidTr="00EE2AED">
        <w:trPr>
          <w:trHeight w:val="773"/>
        </w:trPr>
        <w:tc>
          <w:tcPr>
            <w:tcW w:w="6948" w:type="dxa"/>
            <w:tcBorders>
              <w:left w:val="single" w:sz="4" w:space="0" w:color="auto"/>
              <w:right w:val="single" w:sz="4" w:space="0" w:color="auto"/>
            </w:tcBorders>
          </w:tcPr>
          <w:p w:rsidR="00A42010" w:rsidRPr="00682F20" w:rsidRDefault="00A42010" w:rsidP="007346C7">
            <w:pPr>
              <w:rPr>
                <w:color w:val="000000"/>
                <w:sz w:val="22"/>
                <w:szCs w:val="22"/>
              </w:rPr>
            </w:pPr>
            <w:r w:rsidRPr="00682F20">
              <w:rPr>
                <w:color w:val="000000"/>
                <w:sz w:val="22"/>
                <w:szCs w:val="22"/>
              </w:rPr>
              <w:t xml:space="preserve">1. Signature of </w:t>
            </w:r>
            <w:r w:rsidR="00DC0362" w:rsidRPr="00682F20">
              <w:rPr>
                <w:color w:val="000000"/>
                <w:sz w:val="22"/>
                <w:szCs w:val="22"/>
              </w:rPr>
              <w:t>transferee</w:t>
            </w:r>
            <w:r w:rsidR="003450FC" w:rsidRPr="00682F20">
              <w:rPr>
                <w:color w:val="000000"/>
                <w:sz w:val="22"/>
                <w:szCs w:val="22"/>
              </w:rPr>
              <w:t xml:space="preserve"> (or authorized </w:t>
            </w:r>
            <w:r w:rsidR="00DC0362" w:rsidRPr="00682F20">
              <w:rPr>
                <w:color w:val="000000"/>
                <w:sz w:val="22"/>
                <w:szCs w:val="22"/>
              </w:rPr>
              <w:t>representative</w:t>
            </w:r>
            <w:r w:rsidR="003450FC" w:rsidRPr="00682F20">
              <w:rPr>
                <w:color w:val="000000"/>
                <w:sz w:val="22"/>
                <w:szCs w:val="22"/>
              </w:rPr>
              <w:t>)</w:t>
            </w:r>
          </w:p>
        </w:tc>
        <w:tc>
          <w:tcPr>
            <w:tcW w:w="3204" w:type="dxa"/>
            <w:tcBorders>
              <w:left w:val="single" w:sz="4" w:space="0" w:color="auto"/>
              <w:right w:val="single" w:sz="4" w:space="0" w:color="auto"/>
            </w:tcBorders>
          </w:tcPr>
          <w:p w:rsidR="00A42010" w:rsidRPr="00682F20" w:rsidRDefault="00A42010" w:rsidP="007346C7">
            <w:pPr>
              <w:rPr>
                <w:color w:val="000000"/>
                <w:sz w:val="22"/>
                <w:szCs w:val="22"/>
              </w:rPr>
            </w:pPr>
            <w:r w:rsidRPr="00682F20">
              <w:rPr>
                <w:color w:val="000000"/>
                <w:sz w:val="22"/>
                <w:szCs w:val="22"/>
              </w:rPr>
              <w:t>2. Date</w:t>
            </w:r>
          </w:p>
        </w:tc>
      </w:tr>
      <w:tr w:rsidR="00A42010" w:rsidRPr="003B2A64" w:rsidTr="00010AFC">
        <w:trPr>
          <w:trHeight w:val="350"/>
        </w:trPr>
        <w:tc>
          <w:tcPr>
            <w:tcW w:w="10152" w:type="dxa"/>
            <w:gridSpan w:val="2"/>
            <w:tcBorders>
              <w:left w:val="single" w:sz="4" w:space="0" w:color="auto"/>
              <w:right w:val="single" w:sz="4" w:space="0" w:color="auto"/>
            </w:tcBorders>
          </w:tcPr>
          <w:p w:rsidR="00EA706D" w:rsidRPr="00682F20" w:rsidRDefault="00A42010" w:rsidP="00EA706D">
            <w:pPr>
              <w:rPr>
                <w:color w:val="000000"/>
                <w:sz w:val="22"/>
                <w:szCs w:val="22"/>
              </w:rPr>
            </w:pPr>
            <w:r w:rsidRPr="00682F20">
              <w:rPr>
                <w:color w:val="000000"/>
                <w:sz w:val="22"/>
                <w:szCs w:val="22"/>
              </w:rPr>
              <w:t xml:space="preserve">3. Printed Name </w:t>
            </w:r>
            <w:r w:rsidR="00DC0362" w:rsidRPr="00682F20">
              <w:rPr>
                <w:color w:val="000000"/>
                <w:sz w:val="22"/>
                <w:szCs w:val="22"/>
              </w:rPr>
              <w:t>transferee</w:t>
            </w:r>
            <w:r w:rsidR="003450FC" w:rsidRPr="00682F20">
              <w:rPr>
                <w:color w:val="000000"/>
                <w:sz w:val="22"/>
                <w:szCs w:val="22"/>
              </w:rPr>
              <w:t xml:space="preserve"> (or authorized </w:t>
            </w:r>
            <w:r w:rsidR="00DC0362" w:rsidRPr="00682F20">
              <w:rPr>
                <w:color w:val="000000"/>
                <w:sz w:val="22"/>
                <w:szCs w:val="22"/>
              </w:rPr>
              <w:t>representative</w:t>
            </w:r>
            <w:r w:rsidR="003450FC" w:rsidRPr="00682F20">
              <w:rPr>
                <w:color w:val="000000"/>
                <w:sz w:val="22"/>
                <w:szCs w:val="22"/>
              </w:rPr>
              <w:t xml:space="preserve">); </w:t>
            </w:r>
            <w:r w:rsidR="00EA706D" w:rsidRPr="00682F20">
              <w:rPr>
                <w:color w:val="000000"/>
                <w:sz w:val="22"/>
                <w:szCs w:val="22"/>
              </w:rPr>
              <w:t>if repre</w:t>
            </w:r>
            <w:r w:rsidR="003450FC" w:rsidRPr="00682F20">
              <w:rPr>
                <w:color w:val="000000"/>
                <w:sz w:val="22"/>
                <w:szCs w:val="22"/>
              </w:rPr>
              <w:t xml:space="preserve">sentative, </w:t>
            </w:r>
            <w:r w:rsidR="003450FC" w:rsidRPr="006147E7">
              <w:rPr>
                <w:b/>
                <w:color w:val="000000"/>
                <w:sz w:val="22"/>
                <w:szCs w:val="22"/>
              </w:rPr>
              <w:t>attach</w:t>
            </w:r>
            <w:r w:rsidR="003450FC" w:rsidRPr="00682F20">
              <w:rPr>
                <w:color w:val="000000"/>
                <w:sz w:val="22"/>
                <w:szCs w:val="22"/>
              </w:rPr>
              <w:t xml:space="preserve"> authorization</w:t>
            </w:r>
          </w:p>
          <w:p w:rsidR="00A42010" w:rsidRPr="00682F20" w:rsidRDefault="00A42010" w:rsidP="007346C7">
            <w:pPr>
              <w:rPr>
                <w:color w:val="000000"/>
                <w:sz w:val="22"/>
                <w:szCs w:val="22"/>
              </w:rPr>
            </w:pPr>
          </w:p>
          <w:p w:rsidR="00010AFC" w:rsidRPr="00682F20" w:rsidRDefault="00010AFC" w:rsidP="007346C7">
            <w:pPr>
              <w:rPr>
                <w:color w:val="000000"/>
                <w:sz w:val="22"/>
                <w:szCs w:val="22"/>
              </w:rPr>
            </w:pPr>
          </w:p>
        </w:tc>
      </w:tr>
    </w:tbl>
    <w:p w:rsidR="00D25C54" w:rsidRDefault="00D25C54">
      <w:pPr>
        <w:rPr>
          <w:ins w:id="23" w:author="Patsy Bearden" w:date="2016-12-06T12:01:00Z"/>
        </w:rPr>
      </w:pPr>
      <w:ins w:id="24" w:author="Patsy Bearden" w:date="2016-12-06T12:01:00Z">
        <w:r>
          <w:br w:type="page"/>
        </w:r>
      </w:ins>
    </w:p>
    <w:tbl>
      <w:tblPr>
        <w:tblStyle w:val="TableGrid"/>
        <w:tblW w:w="0" w:type="auto"/>
        <w:tblLook w:val="01E0" w:firstRow="1" w:lastRow="1" w:firstColumn="1" w:lastColumn="1" w:noHBand="0" w:noVBand="0"/>
      </w:tblPr>
      <w:tblGrid>
        <w:gridCol w:w="10152"/>
      </w:tblGrid>
      <w:tr w:rsidR="007067B3" w:rsidRPr="003B2A64" w:rsidTr="002265B7">
        <w:tc>
          <w:tcPr>
            <w:tcW w:w="10152" w:type="dxa"/>
          </w:tcPr>
          <w:p w:rsidR="007067B3" w:rsidRPr="00D34A86" w:rsidRDefault="007067B3" w:rsidP="007067B3">
            <w:pPr>
              <w:jc w:val="center"/>
            </w:pPr>
            <w:r w:rsidRPr="00D34A86">
              <w:lastRenderedPageBreak/>
              <w:t>Instructions</w:t>
            </w:r>
          </w:p>
          <w:p w:rsidR="006147E7" w:rsidRDefault="009E3207" w:rsidP="007067B3">
            <w:pPr>
              <w:jc w:val="center"/>
              <w:rPr>
                <w:b/>
              </w:rPr>
            </w:pPr>
            <w:r w:rsidRPr="00D34A86">
              <w:rPr>
                <w:b/>
              </w:rPr>
              <w:t>APPLICATION TO TRANSFER</w:t>
            </w:r>
          </w:p>
          <w:p w:rsidR="006570EA" w:rsidRPr="00D34A86" w:rsidRDefault="009E3207" w:rsidP="007067B3">
            <w:pPr>
              <w:jc w:val="center"/>
              <w:rPr>
                <w:b/>
              </w:rPr>
            </w:pPr>
            <w:r w:rsidRPr="00D34A86">
              <w:rPr>
                <w:b/>
              </w:rPr>
              <w:t xml:space="preserve">AMENDMENT 80 </w:t>
            </w:r>
            <w:r>
              <w:rPr>
                <w:b/>
              </w:rPr>
              <w:t>QUOTA SHARE (</w:t>
            </w:r>
            <w:r w:rsidRPr="00D34A86">
              <w:rPr>
                <w:b/>
              </w:rPr>
              <w:t>QS</w:t>
            </w:r>
            <w:r>
              <w:rPr>
                <w:b/>
              </w:rPr>
              <w:t>)</w:t>
            </w:r>
          </w:p>
          <w:p w:rsidR="007067B3" w:rsidRPr="003B2A64" w:rsidRDefault="007067B3" w:rsidP="007067B3">
            <w:pPr>
              <w:jc w:val="center"/>
              <w:rPr>
                <w:color w:val="000000"/>
                <w:sz w:val="20"/>
                <w:szCs w:val="20"/>
              </w:rPr>
            </w:pPr>
          </w:p>
        </w:tc>
      </w:tr>
    </w:tbl>
    <w:p w:rsidR="00A138E8" w:rsidRPr="003B2A64" w:rsidRDefault="00A138E8" w:rsidP="00A42010">
      <w:pPr>
        <w:rPr>
          <w:color w:val="000000"/>
          <w:sz w:val="20"/>
          <w:szCs w:val="20"/>
        </w:rPr>
      </w:pPr>
    </w:p>
    <w:p w:rsidR="006570EA" w:rsidRPr="00D34A86" w:rsidRDefault="007E3B1F" w:rsidP="00A42010">
      <w:pPr>
        <w:rPr>
          <w:color w:val="000000"/>
          <w:sz w:val="22"/>
          <w:szCs w:val="22"/>
        </w:rPr>
      </w:pPr>
      <w:r w:rsidRPr="00D34A86">
        <w:rPr>
          <w:color w:val="000000"/>
          <w:sz w:val="22"/>
          <w:szCs w:val="22"/>
          <w:lang w:val="en-CA"/>
        </w:rPr>
        <w:fldChar w:fldCharType="begin"/>
      </w:r>
      <w:r w:rsidR="006570EA" w:rsidRPr="00D34A86">
        <w:rPr>
          <w:color w:val="000000"/>
          <w:sz w:val="22"/>
          <w:szCs w:val="22"/>
          <w:lang w:val="en-CA"/>
        </w:rPr>
        <w:instrText xml:space="preserve"> SEQ CHAPTER \h \r 1</w:instrText>
      </w:r>
      <w:r w:rsidRPr="00D34A86">
        <w:rPr>
          <w:color w:val="000000"/>
          <w:sz w:val="22"/>
          <w:szCs w:val="22"/>
        </w:rPr>
        <w:fldChar w:fldCharType="end"/>
      </w:r>
      <w:r w:rsidR="006570EA" w:rsidRPr="00D34A86">
        <w:rPr>
          <w:color w:val="000000"/>
          <w:sz w:val="22"/>
          <w:szCs w:val="22"/>
        </w:rPr>
        <w:t xml:space="preserve">An Amendment 80 harvester who wishes to transfer Amendment 80 QS must submit a complete application that is approved by NMFS.  </w:t>
      </w:r>
    </w:p>
    <w:p w:rsidR="006570EA" w:rsidRPr="00D34A86" w:rsidRDefault="006570EA" w:rsidP="00A42010">
      <w:pPr>
        <w:rPr>
          <w:color w:val="000000"/>
          <w:sz w:val="22"/>
          <w:szCs w:val="22"/>
        </w:rPr>
      </w:pPr>
    </w:p>
    <w:p w:rsidR="00F17CAA" w:rsidRPr="00D34A86" w:rsidRDefault="00F844AD" w:rsidP="00F844AD">
      <w:pPr>
        <w:rPr>
          <w:sz w:val="22"/>
          <w:szCs w:val="22"/>
        </w:rPr>
      </w:pPr>
      <w:proofErr w:type="gramStart"/>
      <w:r w:rsidRPr="00D34A86">
        <w:rPr>
          <w:sz w:val="22"/>
          <w:szCs w:val="22"/>
          <w:u w:val="single"/>
        </w:rPr>
        <w:t>Non-severability of Amendment 80 QS</w:t>
      </w:r>
      <w:r w:rsidRPr="00D34A86">
        <w:rPr>
          <w:sz w:val="22"/>
          <w:szCs w:val="22"/>
        </w:rPr>
        <w:t>.</w:t>
      </w:r>
      <w:proofErr w:type="gramEnd"/>
      <w:r w:rsidRPr="00D34A86">
        <w:rPr>
          <w:sz w:val="22"/>
          <w:szCs w:val="22"/>
        </w:rPr>
        <w:t xml:space="preserve">  </w:t>
      </w:r>
    </w:p>
    <w:p w:rsidR="00F844AD" w:rsidRPr="00D34A86" w:rsidRDefault="00F17CAA" w:rsidP="00F844AD">
      <w:pPr>
        <w:rPr>
          <w:sz w:val="22"/>
          <w:szCs w:val="22"/>
        </w:rPr>
      </w:pPr>
      <w:r w:rsidRPr="00D34A86">
        <w:rPr>
          <w:sz w:val="22"/>
          <w:szCs w:val="22"/>
        </w:rPr>
        <w:t>An Amendment 80 QS holder may not transfer an Amendment 80 QS permit to another person unless all Amendment 80 QS units for all Amendment 80 species on that Amendment 80 QS permit are transferred in their entirety;</w:t>
      </w:r>
    </w:p>
    <w:p w:rsidR="00F844AD" w:rsidRPr="00D34A86" w:rsidRDefault="00F844AD" w:rsidP="00F844AD">
      <w:pPr>
        <w:rPr>
          <w:sz w:val="22"/>
          <w:szCs w:val="22"/>
        </w:rPr>
      </w:pPr>
    </w:p>
    <w:p w:rsidR="00F17CAA" w:rsidRPr="00D34A86" w:rsidRDefault="00F17CAA" w:rsidP="00F17CAA">
      <w:pPr>
        <w:rPr>
          <w:sz w:val="22"/>
          <w:szCs w:val="22"/>
        </w:rPr>
      </w:pPr>
      <w:r w:rsidRPr="00D34A86">
        <w:rPr>
          <w:sz w:val="22"/>
          <w:szCs w:val="22"/>
        </w:rPr>
        <w:t xml:space="preserve">An Amendment 80 QS permit assigned to an Amendment 80 </w:t>
      </w:r>
      <w:r w:rsidR="009E3207">
        <w:rPr>
          <w:sz w:val="22"/>
          <w:szCs w:val="22"/>
        </w:rPr>
        <w:t>License Limitation Program (</w:t>
      </w:r>
      <w:r w:rsidRPr="00D34A86">
        <w:rPr>
          <w:sz w:val="22"/>
          <w:szCs w:val="22"/>
        </w:rPr>
        <w:t>LLP</w:t>
      </w:r>
      <w:r w:rsidR="009E3207">
        <w:rPr>
          <w:sz w:val="22"/>
          <w:szCs w:val="22"/>
        </w:rPr>
        <w:t>)</w:t>
      </w:r>
      <w:r w:rsidRPr="00D34A86">
        <w:rPr>
          <w:sz w:val="22"/>
          <w:szCs w:val="22"/>
        </w:rPr>
        <w:t xml:space="preserve"> license as an endorsement on that Amendment 80 LLP license may not be transferred separate from that Amendment 80 LLP license.</w:t>
      </w:r>
    </w:p>
    <w:p w:rsidR="00F17CAA" w:rsidRPr="00D34A86" w:rsidRDefault="00F17CAA" w:rsidP="00F844AD">
      <w:pPr>
        <w:rPr>
          <w:sz w:val="22"/>
          <w:szCs w:val="22"/>
        </w:rPr>
      </w:pPr>
    </w:p>
    <w:p w:rsidR="00063199" w:rsidRPr="00D34A86" w:rsidRDefault="00F844AD" w:rsidP="00F844AD">
      <w:pPr>
        <w:rPr>
          <w:sz w:val="22"/>
          <w:szCs w:val="22"/>
        </w:rPr>
      </w:pPr>
      <w:r w:rsidRPr="00D34A86">
        <w:rPr>
          <w:sz w:val="22"/>
          <w:szCs w:val="22"/>
          <w:u w:val="single"/>
        </w:rPr>
        <w:t>Transfers of an Amendment 80 QS permit</w:t>
      </w:r>
      <w:r w:rsidRPr="00D34A86">
        <w:rPr>
          <w:sz w:val="22"/>
          <w:szCs w:val="22"/>
        </w:rPr>
        <w:t xml:space="preserve">.  </w:t>
      </w:r>
    </w:p>
    <w:p w:rsidR="00F72DBB" w:rsidRDefault="00F72DBB" w:rsidP="00F844AD">
      <w:pPr>
        <w:rPr>
          <w:sz w:val="22"/>
          <w:szCs w:val="22"/>
        </w:rPr>
      </w:pPr>
      <w:r w:rsidRPr="00D34A86">
        <w:rPr>
          <w:sz w:val="22"/>
          <w:szCs w:val="22"/>
        </w:rPr>
        <w:t>A person holding an Amendment 80 QS permit assigned to an Amendment 80 vessel may transfer that Amendment 80 QS permit to another person only by submitting an application to transfer Amendment 80 QS permit that is approved by NMFS under the provisions of § 679.</w:t>
      </w:r>
      <w:r w:rsidR="00A0713C" w:rsidRPr="00D34A86">
        <w:rPr>
          <w:sz w:val="22"/>
          <w:szCs w:val="22"/>
        </w:rPr>
        <w:t>79</w:t>
      </w:r>
      <w:r w:rsidRPr="00D34A86">
        <w:rPr>
          <w:sz w:val="22"/>
          <w:szCs w:val="22"/>
        </w:rPr>
        <w:t>(</w:t>
      </w:r>
      <w:r w:rsidR="00682F20">
        <w:rPr>
          <w:sz w:val="22"/>
          <w:szCs w:val="22"/>
        </w:rPr>
        <w:t>f</w:t>
      </w:r>
      <w:r w:rsidRPr="00D34A86">
        <w:rPr>
          <w:sz w:val="22"/>
          <w:szCs w:val="22"/>
        </w:rPr>
        <w:t>).</w:t>
      </w:r>
    </w:p>
    <w:p w:rsidR="00682F20" w:rsidRDefault="00682F20" w:rsidP="00F844AD">
      <w:pPr>
        <w:rPr>
          <w:sz w:val="22"/>
          <w:szCs w:val="22"/>
        </w:rPr>
      </w:pPr>
    </w:p>
    <w:p w:rsidR="00BB23C4" w:rsidRPr="00D34A86" w:rsidRDefault="00BB23C4" w:rsidP="00F844AD">
      <w:pPr>
        <w:rPr>
          <w:sz w:val="22"/>
          <w:szCs w:val="22"/>
        </w:rPr>
      </w:pPr>
      <w:proofErr w:type="gramStart"/>
      <w:r w:rsidRPr="00D34A86">
        <w:rPr>
          <w:sz w:val="22"/>
          <w:szCs w:val="22"/>
          <w:u w:val="single"/>
        </w:rPr>
        <w:t>Assigning an Amendment 80 QS permit to an Amendment 80 LLP license</w:t>
      </w:r>
      <w:r w:rsidRPr="00D34A86">
        <w:rPr>
          <w:sz w:val="22"/>
          <w:szCs w:val="22"/>
        </w:rPr>
        <w:t>.</w:t>
      </w:r>
      <w:proofErr w:type="gramEnd"/>
      <w:r w:rsidRPr="00D34A86">
        <w:rPr>
          <w:sz w:val="22"/>
          <w:szCs w:val="22"/>
        </w:rPr>
        <w:t xml:space="preserve">  </w:t>
      </w:r>
    </w:p>
    <w:p w:rsidR="00F844AD" w:rsidRDefault="00367022" w:rsidP="00A449AB">
      <w:pPr>
        <w:rPr>
          <w:sz w:val="22"/>
          <w:szCs w:val="22"/>
        </w:rPr>
      </w:pPr>
      <w:r>
        <w:rPr>
          <w:sz w:val="22"/>
          <w:szCs w:val="22"/>
        </w:rPr>
        <w:t>A</w:t>
      </w:r>
      <w:r w:rsidR="00682F20" w:rsidRPr="00682F20">
        <w:rPr>
          <w:sz w:val="22"/>
          <w:szCs w:val="22"/>
        </w:rPr>
        <w:t xml:space="preserve">n Amendment 80 vessel owner holding an Amendment 80 QS permit assigned to an Amendment 80 vessel may transfer that Amendment 80 QS permit to the </w:t>
      </w:r>
      <w:r w:rsidR="00682F20" w:rsidRPr="00367022">
        <w:rPr>
          <w:b/>
          <w:sz w:val="22"/>
          <w:szCs w:val="22"/>
        </w:rPr>
        <w:t>Amendment 80 LLP license originally assigned to that Amendment 80 vessel</w:t>
      </w:r>
      <w:r w:rsidR="00682F20" w:rsidRPr="00682F20">
        <w:rPr>
          <w:sz w:val="22"/>
          <w:szCs w:val="22"/>
        </w:rPr>
        <w:t xml:space="preserve"> only by submitting an application to transfer an Amendment 80 QS permit that is approved by NMFS under the provisions of </w:t>
      </w:r>
      <w:r w:rsidRPr="00D34A86">
        <w:rPr>
          <w:sz w:val="22"/>
          <w:szCs w:val="22"/>
        </w:rPr>
        <w:t>§ 679.90(e).</w:t>
      </w:r>
    </w:p>
    <w:p w:rsidR="008D7C99" w:rsidRDefault="008D7C99" w:rsidP="00A449AB">
      <w:pPr>
        <w:rPr>
          <w:sz w:val="22"/>
          <w:szCs w:val="22"/>
        </w:rPr>
      </w:pPr>
    </w:p>
    <w:p w:rsidR="008D7C99" w:rsidRDefault="008D7C99" w:rsidP="00A449AB">
      <w:pPr>
        <w:rPr>
          <w:sz w:val="22"/>
          <w:szCs w:val="22"/>
          <w:lang w:val="en-CA"/>
        </w:rPr>
      </w:pPr>
      <w:r w:rsidRPr="008D7C99">
        <w:rPr>
          <w:sz w:val="22"/>
          <w:szCs w:val="22"/>
          <w:lang w:val="en-CA"/>
        </w:rPr>
        <w:t xml:space="preserve">Forms are available through the </w:t>
      </w:r>
      <w:r w:rsidR="00351B4B">
        <w:rPr>
          <w:sz w:val="22"/>
          <w:szCs w:val="22"/>
          <w:lang w:val="en-CA"/>
        </w:rPr>
        <w:t>I</w:t>
      </w:r>
      <w:r w:rsidRPr="008D7C99">
        <w:rPr>
          <w:sz w:val="22"/>
          <w:szCs w:val="22"/>
          <w:lang w:val="en-CA"/>
        </w:rPr>
        <w:t xml:space="preserve">nternet on the NMFS Alaska Region website </w:t>
      </w:r>
      <w:proofErr w:type="gramStart"/>
      <w:r w:rsidRPr="008D7C99">
        <w:rPr>
          <w:sz w:val="22"/>
          <w:szCs w:val="22"/>
          <w:lang w:val="en-CA"/>
        </w:rPr>
        <w:t xml:space="preserve">at </w:t>
      </w:r>
      <w:r w:rsidR="00F11F3B">
        <w:rPr>
          <w:sz w:val="22"/>
          <w:szCs w:val="22"/>
          <w:lang w:val="en-CA"/>
        </w:rPr>
        <w:t xml:space="preserve"> </w:t>
      </w:r>
      <w:proofErr w:type="gramEnd"/>
      <w:r w:rsidR="00F11F3B">
        <w:rPr>
          <w:sz w:val="22"/>
          <w:szCs w:val="22"/>
          <w:lang w:val="en-CA"/>
        </w:rPr>
        <w:fldChar w:fldCharType="begin"/>
      </w:r>
      <w:r w:rsidR="00F11F3B">
        <w:rPr>
          <w:sz w:val="22"/>
          <w:szCs w:val="22"/>
          <w:lang w:val="en-CA"/>
        </w:rPr>
        <w:instrText xml:space="preserve"> HYPERLINK "</w:instrText>
      </w:r>
      <w:r w:rsidR="00F11F3B" w:rsidRPr="00F11F3B">
        <w:rPr>
          <w:sz w:val="22"/>
          <w:szCs w:val="22"/>
          <w:lang w:val="en-CA"/>
        </w:rPr>
        <w:instrText>https://alaskafisheries.noaa.gov/fisheries-applications</w:instrText>
      </w:r>
      <w:r w:rsidR="00F11F3B">
        <w:rPr>
          <w:sz w:val="22"/>
          <w:szCs w:val="22"/>
          <w:lang w:val="en-CA"/>
        </w:rPr>
        <w:instrText xml:space="preserve">" </w:instrText>
      </w:r>
      <w:r w:rsidR="00F11F3B">
        <w:rPr>
          <w:sz w:val="22"/>
          <w:szCs w:val="22"/>
          <w:lang w:val="en-CA"/>
        </w:rPr>
        <w:fldChar w:fldCharType="separate"/>
      </w:r>
      <w:r w:rsidR="00F11F3B" w:rsidRPr="00E6082C">
        <w:rPr>
          <w:rStyle w:val="Hyperlink"/>
          <w:sz w:val="22"/>
          <w:szCs w:val="22"/>
          <w:lang w:val="en-CA"/>
        </w:rPr>
        <w:t>https://alaskafisheries.noaa.gov/fisheries-applications</w:t>
      </w:r>
      <w:r w:rsidR="00F11F3B">
        <w:rPr>
          <w:sz w:val="22"/>
          <w:szCs w:val="22"/>
          <w:lang w:val="en-CA"/>
        </w:rPr>
        <w:fldChar w:fldCharType="end"/>
      </w:r>
      <w:r w:rsidR="00F11F3B">
        <w:rPr>
          <w:sz w:val="22"/>
          <w:szCs w:val="22"/>
          <w:lang w:val="en-CA"/>
        </w:rPr>
        <w:t>.</w:t>
      </w:r>
    </w:p>
    <w:p w:rsidR="00F11F3B" w:rsidRDefault="00F11F3B" w:rsidP="00A449AB">
      <w:pPr>
        <w:rPr>
          <w:sz w:val="22"/>
          <w:szCs w:val="22"/>
          <w:lang w:val="en-CA"/>
        </w:rPr>
      </w:pPr>
    </w:p>
    <w:p w:rsidR="00F7691B" w:rsidRPr="00D34A86" w:rsidRDefault="008D7C99" w:rsidP="007067B3">
      <w:pPr>
        <w:rPr>
          <w:color w:val="000000"/>
          <w:sz w:val="22"/>
          <w:szCs w:val="22"/>
        </w:rPr>
      </w:pPr>
      <w:r w:rsidRPr="008D7C99">
        <w:rPr>
          <w:sz w:val="22"/>
          <w:szCs w:val="22"/>
          <w:lang w:val="en-CA"/>
        </w:rPr>
        <w:t xml:space="preserve"> </w:t>
      </w:r>
      <w:r w:rsidR="007067B3" w:rsidRPr="00D34A86">
        <w:rPr>
          <w:color w:val="000000"/>
          <w:sz w:val="22"/>
          <w:szCs w:val="22"/>
        </w:rPr>
        <w:t xml:space="preserve">Type or print legibly in ink; retain a copy of completed application for your records. </w:t>
      </w:r>
    </w:p>
    <w:p w:rsidR="00F7691B" w:rsidRPr="00D34A86" w:rsidRDefault="00F7691B" w:rsidP="007067B3">
      <w:pPr>
        <w:rPr>
          <w:color w:val="000000"/>
          <w:sz w:val="22"/>
          <w:szCs w:val="22"/>
        </w:rPr>
      </w:pPr>
    </w:p>
    <w:p w:rsidR="009E3207" w:rsidRDefault="009E3207" w:rsidP="007067B3">
      <w:pPr>
        <w:rPr>
          <w:color w:val="000000"/>
          <w:sz w:val="22"/>
          <w:szCs w:val="22"/>
        </w:rPr>
      </w:pPr>
      <w:r>
        <w:rPr>
          <w:color w:val="000000"/>
          <w:sz w:val="22"/>
          <w:szCs w:val="22"/>
        </w:rPr>
        <w:t>When application is complete,</w:t>
      </w:r>
    </w:p>
    <w:p w:rsidR="009E3207" w:rsidRDefault="009E3207" w:rsidP="007067B3">
      <w:pPr>
        <w:rPr>
          <w:color w:val="000000"/>
          <w:sz w:val="22"/>
          <w:szCs w:val="22"/>
        </w:rPr>
      </w:pPr>
    </w:p>
    <w:p w:rsidR="007067B3" w:rsidRPr="00D34A86" w:rsidRDefault="009E3207" w:rsidP="009E3207">
      <w:pPr>
        <w:ind w:firstLine="720"/>
        <w:rPr>
          <w:color w:val="000000"/>
          <w:sz w:val="22"/>
          <w:szCs w:val="22"/>
        </w:rPr>
      </w:pPr>
      <w:r>
        <w:rPr>
          <w:color w:val="000000"/>
          <w:sz w:val="22"/>
          <w:szCs w:val="22"/>
        </w:rPr>
        <w:t xml:space="preserve">Mail </w:t>
      </w:r>
      <w:r w:rsidR="007067B3" w:rsidRPr="00D34A86">
        <w:rPr>
          <w:color w:val="000000"/>
          <w:sz w:val="22"/>
          <w:szCs w:val="22"/>
        </w:rPr>
        <w:t xml:space="preserve">to: </w:t>
      </w:r>
    </w:p>
    <w:p w:rsidR="00F7691B" w:rsidRPr="00D34A86" w:rsidRDefault="00F7691B" w:rsidP="007067B3">
      <w:pPr>
        <w:rPr>
          <w:color w:val="000000"/>
          <w:sz w:val="22"/>
          <w:szCs w:val="22"/>
        </w:rPr>
      </w:pPr>
    </w:p>
    <w:p w:rsidR="007067B3" w:rsidRPr="00D34A86" w:rsidRDefault="007067B3" w:rsidP="007067B3">
      <w:pPr>
        <w:jc w:val="center"/>
        <w:rPr>
          <w:color w:val="000000"/>
          <w:sz w:val="22"/>
          <w:szCs w:val="22"/>
        </w:rPr>
      </w:pPr>
      <w:r w:rsidRPr="00D34A86">
        <w:rPr>
          <w:b/>
          <w:bCs/>
          <w:color w:val="000000"/>
          <w:sz w:val="22"/>
          <w:szCs w:val="22"/>
        </w:rPr>
        <w:t xml:space="preserve">NMFS </w:t>
      </w:r>
      <w:smartTag w:uri="urn:schemas-microsoft-com:office:smarttags" w:element="State">
        <w:smartTag w:uri="urn:schemas-microsoft-com:office:smarttags" w:element="place">
          <w:r w:rsidRPr="00D34A86">
            <w:rPr>
              <w:b/>
              <w:bCs/>
              <w:color w:val="000000"/>
              <w:sz w:val="22"/>
              <w:szCs w:val="22"/>
            </w:rPr>
            <w:t>Alaska</w:t>
          </w:r>
        </w:smartTag>
      </w:smartTag>
      <w:r w:rsidRPr="00D34A86">
        <w:rPr>
          <w:b/>
          <w:bCs/>
          <w:color w:val="000000"/>
          <w:sz w:val="22"/>
          <w:szCs w:val="22"/>
        </w:rPr>
        <w:t xml:space="preserve"> Region </w:t>
      </w:r>
    </w:p>
    <w:p w:rsidR="007067B3" w:rsidRPr="00D34A86" w:rsidRDefault="007067B3" w:rsidP="007067B3">
      <w:pPr>
        <w:jc w:val="center"/>
        <w:rPr>
          <w:color w:val="000000"/>
          <w:sz w:val="22"/>
          <w:szCs w:val="22"/>
        </w:rPr>
      </w:pPr>
      <w:r w:rsidRPr="00D34A86">
        <w:rPr>
          <w:b/>
          <w:bCs/>
          <w:color w:val="000000"/>
          <w:sz w:val="22"/>
          <w:szCs w:val="22"/>
        </w:rPr>
        <w:t xml:space="preserve">Restricted Access Management </w:t>
      </w:r>
    </w:p>
    <w:p w:rsidR="007067B3" w:rsidRPr="00D34A86" w:rsidRDefault="007067B3" w:rsidP="007067B3">
      <w:pPr>
        <w:jc w:val="center"/>
        <w:rPr>
          <w:color w:val="000000"/>
          <w:sz w:val="22"/>
          <w:szCs w:val="22"/>
        </w:rPr>
      </w:pPr>
      <w:smartTag w:uri="urn:schemas-microsoft-com:office:smarttags" w:element="address">
        <w:smartTag w:uri="urn:schemas-microsoft-com:office:smarttags" w:element="Street">
          <w:r w:rsidRPr="00D34A86">
            <w:rPr>
              <w:b/>
              <w:bCs/>
              <w:color w:val="000000"/>
              <w:sz w:val="22"/>
              <w:szCs w:val="22"/>
            </w:rPr>
            <w:t>P.O. Box</w:t>
          </w:r>
        </w:smartTag>
        <w:r w:rsidRPr="00D34A86">
          <w:rPr>
            <w:b/>
            <w:bCs/>
            <w:color w:val="000000"/>
            <w:sz w:val="22"/>
            <w:szCs w:val="22"/>
          </w:rPr>
          <w:t xml:space="preserve"> 21668</w:t>
        </w:r>
      </w:smartTag>
      <w:r w:rsidRPr="00D34A86">
        <w:rPr>
          <w:b/>
          <w:bCs/>
          <w:color w:val="000000"/>
          <w:sz w:val="22"/>
          <w:szCs w:val="22"/>
        </w:rPr>
        <w:t xml:space="preserve"> </w:t>
      </w:r>
    </w:p>
    <w:p w:rsidR="007067B3" w:rsidRPr="00D34A86" w:rsidRDefault="007067B3" w:rsidP="007067B3">
      <w:pPr>
        <w:jc w:val="center"/>
        <w:rPr>
          <w:b/>
          <w:bCs/>
          <w:color w:val="000000"/>
          <w:sz w:val="22"/>
          <w:szCs w:val="22"/>
        </w:rPr>
      </w:pPr>
      <w:smartTag w:uri="urn:schemas-microsoft-com:office:smarttags" w:element="place">
        <w:smartTag w:uri="urn:schemas-microsoft-com:office:smarttags" w:element="City">
          <w:r w:rsidRPr="00D34A86">
            <w:rPr>
              <w:b/>
              <w:bCs/>
              <w:color w:val="000000"/>
              <w:sz w:val="22"/>
              <w:szCs w:val="22"/>
            </w:rPr>
            <w:t>Juneau</w:t>
          </w:r>
        </w:smartTag>
        <w:r w:rsidRPr="00D34A86">
          <w:rPr>
            <w:b/>
            <w:bCs/>
            <w:color w:val="000000"/>
            <w:sz w:val="22"/>
            <w:szCs w:val="22"/>
          </w:rPr>
          <w:t xml:space="preserve">, </w:t>
        </w:r>
        <w:smartTag w:uri="urn:schemas-microsoft-com:office:smarttags" w:element="State">
          <w:r w:rsidRPr="00D34A86">
            <w:rPr>
              <w:b/>
              <w:bCs/>
              <w:color w:val="000000"/>
              <w:sz w:val="22"/>
              <w:szCs w:val="22"/>
            </w:rPr>
            <w:t>AK</w:t>
          </w:r>
        </w:smartTag>
        <w:r w:rsidRPr="00D34A86">
          <w:rPr>
            <w:b/>
            <w:bCs/>
            <w:color w:val="000000"/>
            <w:sz w:val="22"/>
            <w:szCs w:val="22"/>
          </w:rPr>
          <w:t xml:space="preserve"> </w:t>
        </w:r>
        <w:smartTag w:uri="urn:schemas-microsoft-com:office:smarttags" w:element="PostalCode">
          <w:r w:rsidRPr="00D34A86">
            <w:rPr>
              <w:b/>
              <w:bCs/>
              <w:color w:val="000000"/>
              <w:sz w:val="22"/>
              <w:szCs w:val="22"/>
            </w:rPr>
            <w:t>99802-1668</w:t>
          </w:r>
        </w:smartTag>
      </w:smartTag>
      <w:r w:rsidRPr="00D34A86">
        <w:rPr>
          <w:b/>
          <w:bCs/>
          <w:color w:val="000000"/>
          <w:sz w:val="22"/>
          <w:szCs w:val="22"/>
        </w:rPr>
        <w:t xml:space="preserve"> </w:t>
      </w:r>
    </w:p>
    <w:p w:rsidR="007067B3" w:rsidRDefault="007067B3" w:rsidP="007067B3">
      <w:pPr>
        <w:jc w:val="center"/>
        <w:rPr>
          <w:color w:val="000000"/>
          <w:sz w:val="22"/>
          <w:szCs w:val="22"/>
        </w:rPr>
      </w:pPr>
    </w:p>
    <w:p w:rsidR="007067B3" w:rsidRPr="00D34A86" w:rsidRDefault="009E3207" w:rsidP="00351B4B">
      <w:pPr>
        <w:rPr>
          <w:b/>
          <w:bCs/>
          <w:color w:val="000000"/>
          <w:sz w:val="22"/>
          <w:szCs w:val="22"/>
        </w:rPr>
      </w:pPr>
      <w:r>
        <w:rPr>
          <w:color w:val="000000"/>
          <w:sz w:val="22"/>
          <w:szCs w:val="22"/>
        </w:rPr>
        <w:tab/>
        <w:t>Or fax to:</w:t>
      </w:r>
      <w:r>
        <w:rPr>
          <w:color w:val="000000"/>
          <w:sz w:val="22"/>
          <w:szCs w:val="22"/>
        </w:rPr>
        <w:tab/>
      </w:r>
      <w:r>
        <w:rPr>
          <w:color w:val="000000"/>
          <w:sz w:val="22"/>
          <w:szCs w:val="22"/>
        </w:rPr>
        <w:tab/>
      </w:r>
      <w:r>
        <w:rPr>
          <w:color w:val="000000"/>
          <w:sz w:val="22"/>
          <w:szCs w:val="22"/>
        </w:rPr>
        <w:tab/>
        <w:t xml:space="preserve">        </w:t>
      </w:r>
      <w:r w:rsidR="007067B3" w:rsidRPr="00D34A86">
        <w:rPr>
          <w:b/>
          <w:bCs/>
          <w:color w:val="000000"/>
          <w:sz w:val="22"/>
          <w:szCs w:val="22"/>
        </w:rPr>
        <w:t xml:space="preserve">FAX:  (907) 586-7354 </w:t>
      </w:r>
    </w:p>
    <w:p w:rsidR="007067B3" w:rsidRPr="003B2A64" w:rsidRDefault="007067B3" w:rsidP="007067B3">
      <w:pPr>
        <w:jc w:val="center"/>
        <w:rPr>
          <w:color w:val="000000"/>
          <w:sz w:val="20"/>
          <w:szCs w:val="20"/>
        </w:rPr>
      </w:pPr>
    </w:p>
    <w:p w:rsidR="00A524B8" w:rsidRPr="00D34A86" w:rsidRDefault="007067B3" w:rsidP="007067B3">
      <w:pPr>
        <w:rPr>
          <w:b/>
          <w:bCs/>
          <w:color w:val="000000"/>
          <w:sz w:val="22"/>
          <w:szCs w:val="22"/>
        </w:rPr>
      </w:pPr>
      <w:r w:rsidRPr="00D34A86">
        <w:rPr>
          <w:color w:val="000000"/>
          <w:sz w:val="22"/>
          <w:szCs w:val="22"/>
        </w:rPr>
        <w:t xml:space="preserve">If you need additional information, contact Restricted Access Management at </w:t>
      </w:r>
      <w:r w:rsidRPr="00D34A86">
        <w:rPr>
          <w:b/>
          <w:bCs/>
          <w:color w:val="000000"/>
          <w:sz w:val="22"/>
          <w:szCs w:val="22"/>
        </w:rPr>
        <w:t>(800) 304-4846 (</w:t>
      </w:r>
      <w:r w:rsidR="00351B4B">
        <w:rPr>
          <w:b/>
          <w:bCs/>
          <w:color w:val="000000"/>
          <w:sz w:val="22"/>
          <w:szCs w:val="22"/>
        </w:rPr>
        <w:t xml:space="preserve">Option No. </w:t>
      </w:r>
      <w:r w:rsidRPr="00D34A86">
        <w:rPr>
          <w:b/>
          <w:bCs/>
          <w:color w:val="000000"/>
          <w:sz w:val="22"/>
          <w:szCs w:val="22"/>
        </w:rPr>
        <w:t xml:space="preserve">2) </w:t>
      </w:r>
    </w:p>
    <w:p w:rsidR="007067B3" w:rsidRPr="00D34A86" w:rsidRDefault="007067B3" w:rsidP="007067B3">
      <w:pPr>
        <w:rPr>
          <w:color w:val="000000"/>
          <w:sz w:val="22"/>
          <w:szCs w:val="22"/>
        </w:rPr>
      </w:pPr>
      <w:proofErr w:type="gramStart"/>
      <w:r w:rsidRPr="00D34A86">
        <w:rPr>
          <w:color w:val="000000"/>
          <w:sz w:val="22"/>
          <w:szCs w:val="22"/>
        </w:rPr>
        <w:t>or</w:t>
      </w:r>
      <w:proofErr w:type="gramEnd"/>
      <w:r w:rsidRPr="00D34A86">
        <w:rPr>
          <w:color w:val="000000"/>
          <w:sz w:val="22"/>
          <w:szCs w:val="22"/>
        </w:rPr>
        <w:t xml:space="preserve"> </w:t>
      </w:r>
      <w:r w:rsidRPr="00D34A86">
        <w:rPr>
          <w:b/>
          <w:bCs/>
          <w:color w:val="000000"/>
          <w:sz w:val="22"/>
          <w:szCs w:val="22"/>
        </w:rPr>
        <w:t>(907) 586-7202 (</w:t>
      </w:r>
      <w:r w:rsidR="00351B4B">
        <w:rPr>
          <w:b/>
          <w:bCs/>
          <w:color w:val="000000"/>
          <w:sz w:val="22"/>
          <w:szCs w:val="22"/>
        </w:rPr>
        <w:t xml:space="preserve">Option No. </w:t>
      </w:r>
      <w:r w:rsidRPr="00D34A86">
        <w:rPr>
          <w:b/>
          <w:bCs/>
          <w:color w:val="000000"/>
          <w:sz w:val="22"/>
          <w:szCs w:val="22"/>
        </w:rPr>
        <w:t>2)</w:t>
      </w:r>
      <w:r w:rsidRPr="00D34A86">
        <w:rPr>
          <w:color w:val="000000"/>
          <w:sz w:val="22"/>
          <w:szCs w:val="22"/>
        </w:rPr>
        <w:t xml:space="preserve">. </w:t>
      </w:r>
    </w:p>
    <w:p w:rsidR="007067B3" w:rsidRPr="00D34A86" w:rsidRDefault="007067B3" w:rsidP="007067B3">
      <w:pPr>
        <w:rPr>
          <w:color w:val="000000"/>
          <w:sz w:val="22"/>
          <w:szCs w:val="22"/>
        </w:rPr>
      </w:pPr>
    </w:p>
    <w:p w:rsidR="007067B3" w:rsidRPr="00D34A86" w:rsidRDefault="007067B3" w:rsidP="007067B3">
      <w:pPr>
        <w:rPr>
          <w:color w:val="000000"/>
          <w:sz w:val="22"/>
          <w:szCs w:val="22"/>
        </w:rPr>
      </w:pPr>
      <w:r w:rsidRPr="00D34A86">
        <w:rPr>
          <w:b/>
          <w:bCs/>
          <w:color w:val="000000"/>
          <w:sz w:val="22"/>
          <w:szCs w:val="22"/>
        </w:rPr>
        <w:t xml:space="preserve">Please allow at least 10 working days for your application to be processed. </w:t>
      </w:r>
      <w:r w:rsidRPr="00D34A86">
        <w:rPr>
          <w:color w:val="000000"/>
          <w:sz w:val="22"/>
          <w:szCs w:val="22"/>
        </w:rPr>
        <w:t xml:space="preserve">Items will be sent by first class mail, unless you provide alternate instructions </w:t>
      </w:r>
      <w:r w:rsidRPr="00D34A86">
        <w:rPr>
          <w:b/>
          <w:bCs/>
          <w:i/>
          <w:iCs/>
          <w:color w:val="000000"/>
          <w:sz w:val="22"/>
          <w:szCs w:val="22"/>
        </w:rPr>
        <w:t xml:space="preserve">and </w:t>
      </w:r>
      <w:r w:rsidRPr="00D34A86">
        <w:rPr>
          <w:color w:val="000000"/>
          <w:sz w:val="22"/>
          <w:szCs w:val="22"/>
        </w:rPr>
        <w:t xml:space="preserve">include a prepaid mailer with appropriate postage or corporate account number for express delivery. </w:t>
      </w:r>
    </w:p>
    <w:p w:rsidR="002F1C7E" w:rsidRPr="00D34A86" w:rsidRDefault="002F1C7E" w:rsidP="007067B3">
      <w:pPr>
        <w:rPr>
          <w:color w:val="000000"/>
          <w:sz w:val="22"/>
          <w:szCs w:val="22"/>
        </w:rPr>
      </w:pPr>
    </w:p>
    <w:p w:rsidR="00D34A86" w:rsidRDefault="00D34A86" w:rsidP="00A449AB">
      <w:pPr>
        <w:rPr>
          <w:b/>
          <w:color w:val="000000"/>
          <w:sz w:val="22"/>
          <w:szCs w:val="22"/>
        </w:rPr>
      </w:pPr>
    </w:p>
    <w:p w:rsidR="00E80FD5" w:rsidRDefault="00A614C0" w:rsidP="00A449AB">
      <w:pPr>
        <w:rPr>
          <w:b/>
          <w:color w:val="000000"/>
          <w:sz w:val="22"/>
          <w:szCs w:val="22"/>
        </w:rPr>
      </w:pPr>
      <w:r>
        <w:rPr>
          <w:b/>
          <w:color w:val="000000"/>
          <w:sz w:val="22"/>
          <w:szCs w:val="22"/>
        </w:rPr>
        <w:br w:type="page"/>
      </w:r>
    </w:p>
    <w:p w:rsidR="00E80FD5" w:rsidRPr="00E80FD5" w:rsidRDefault="00E80FD5" w:rsidP="00E80FD5">
      <w:pPr>
        <w:jc w:val="center"/>
        <w:rPr>
          <w:b/>
          <w:i/>
          <w:color w:val="000000"/>
          <w:sz w:val="22"/>
          <w:szCs w:val="22"/>
        </w:rPr>
      </w:pPr>
      <w:r w:rsidRPr="00E80FD5">
        <w:rPr>
          <w:b/>
          <w:i/>
          <w:color w:val="000000"/>
          <w:sz w:val="22"/>
          <w:szCs w:val="22"/>
        </w:rPr>
        <w:lastRenderedPageBreak/>
        <w:t>COMPLETING THE APPLICATION</w:t>
      </w:r>
    </w:p>
    <w:p w:rsidR="00E80FD5" w:rsidRDefault="00E80FD5" w:rsidP="00A449AB">
      <w:pPr>
        <w:rPr>
          <w:b/>
          <w:color w:val="000000"/>
          <w:sz w:val="22"/>
          <w:szCs w:val="22"/>
        </w:rPr>
      </w:pPr>
    </w:p>
    <w:p w:rsidR="00E80FD5" w:rsidRDefault="00E80FD5" w:rsidP="00A449AB">
      <w:pPr>
        <w:rPr>
          <w:b/>
          <w:color w:val="000000"/>
          <w:sz w:val="22"/>
          <w:szCs w:val="22"/>
        </w:rPr>
      </w:pPr>
    </w:p>
    <w:p w:rsidR="00A0713C" w:rsidRPr="00D34A86" w:rsidRDefault="00A0713C" w:rsidP="00A449AB">
      <w:pPr>
        <w:rPr>
          <w:b/>
          <w:color w:val="000000"/>
          <w:sz w:val="22"/>
          <w:szCs w:val="22"/>
        </w:rPr>
      </w:pPr>
      <w:r w:rsidRPr="00D34A86">
        <w:rPr>
          <w:b/>
          <w:color w:val="000000"/>
          <w:sz w:val="22"/>
          <w:szCs w:val="22"/>
        </w:rPr>
        <w:t>TYPE OF TRANSFER</w:t>
      </w:r>
    </w:p>
    <w:p w:rsidR="009A3B9E" w:rsidRPr="00D34A86" w:rsidRDefault="009A3B9E" w:rsidP="00E80FD5">
      <w:pPr>
        <w:tabs>
          <w:tab w:val="left" w:pos="360"/>
          <w:tab w:val="left" w:pos="720"/>
          <w:tab w:val="left" w:pos="1080"/>
          <w:tab w:val="left" w:pos="1440"/>
        </w:tabs>
        <w:rPr>
          <w:color w:val="000000"/>
          <w:sz w:val="22"/>
          <w:szCs w:val="22"/>
        </w:rPr>
      </w:pPr>
      <w:r w:rsidRPr="00D34A86">
        <w:rPr>
          <w:color w:val="000000"/>
          <w:sz w:val="22"/>
          <w:szCs w:val="22"/>
        </w:rPr>
        <w:t>Indicate the type of transfer for which transferor is applying:</w:t>
      </w:r>
    </w:p>
    <w:p w:rsidR="009A3B9E" w:rsidRDefault="009A3B9E" w:rsidP="00E80FD5">
      <w:pPr>
        <w:tabs>
          <w:tab w:val="left" w:pos="360"/>
          <w:tab w:val="left" w:pos="720"/>
          <w:tab w:val="left" w:pos="1080"/>
          <w:tab w:val="left" w:pos="1440"/>
        </w:tabs>
        <w:rPr>
          <w:color w:val="000000"/>
          <w:sz w:val="22"/>
          <w:szCs w:val="22"/>
        </w:rPr>
      </w:pPr>
    </w:p>
    <w:p w:rsidR="009A3B9E" w:rsidRPr="00A614C0" w:rsidRDefault="009A3B9E" w:rsidP="00E80FD5">
      <w:pPr>
        <w:tabs>
          <w:tab w:val="left" w:pos="360"/>
          <w:tab w:val="left" w:pos="720"/>
          <w:tab w:val="left" w:pos="1080"/>
          <w:tab w:val="left" w:pos="1440"/>
        </w:tabs>
        <w:rPr>
          <w:color w:val="000000"/>
          <w:sz w:val="22"/>
          <w:szCs w:val="22"/>
          <w:u w:val="single"/>
        </w:rPr>
      </w:pPr>
      <w:r w:rsidRPr="00D34A86">
        <w:rPr>
          <w:color w:val="000000"/>
          <w:sz w:val="22"/>
          <w:szCs w:val="22"/>
        </w:rPr>
        <w:tab/>
      </w:r>
      <w:r w:rsidRPr="00A614C0">
        <w:rPr>
          <w:color w:val="000000"/>
          <w:sz w:val="22"/>
          <w:szCs w:val="22"/>
          <w:u w:val="single"/>
        </w:rPr>
        <w:t xml:space="preserve">Transfer an Amendment 80 QS permit </w:t>
      </w:r>
      <w:r w:rsidR="00A614C0" w:rsidRPr="00A614C0">
        <w:rPr>
          <w:color w:val="000000"/>
          <w:sz w:val="22"/>
          <w:szCs w:val="22"/>
          <w:u w:val="single"/>
        </w:rPr>
        <w:t>to another person</w:t>
      </w:r>
    </w:p>
    <w:p w:rsidR="004A42BD" w:rsidRDefault="004A42BD" w:rsidP="00E80FD5">
      <w:pPr>
        <w:tabs>
          <w:tab w:val="left" w:pos="360"/>
          <w:tab w:val="left" w:pos="720"/>
          <w:tab w:val="left" w:pos="1080"/>
          <w:tab w:val="left" w:pos="1440"/>
        </w:tabs>
        <w:ind w:left="720"/>
        <w:rPr>
          <w:sz w:val="22"/>
          <w:szCs w:val="22"/>
        </w:rPr>
      </w:pPr>
      <w:r w:rsidRPr="004A42BD">
        <w:rPr>
          <w:sz w:val="22"/>
          <w:szCs w:val="22"/>
        </w:rPr>
        <w:t>An Amendment 80 QS holder may not transfer an Amendment 80 QS permit to another person unless all Amendment 80 QS units for all Amendment 80 species on that Amendment 80 QS permit are transferred in their entirety to t</w:t>
      </w:r>
      <w:r w:rsidR="00792DBA">
        <w:rPr>
          <w:sz w:val="22"/>
          <w:szCs w:val="22"/>
        </w:rPr>
        <w:t>he same person at the same time.</w:t>
      </w:r>
    </w:p>
    <w:p w:rsidR="009A3B9E" w:rsidRPr="00D34A86" w:rsidRDefault="009A3B9E" w:rsidP="00E80FD5">
      <w:pPr>
        <w:tabs>
          <w:tab w:val="left" w:pos="360"/>
          <w:tab w:val="left" w:pos="720"/>
          <w:tab w:val="left" w:pos="1080"/>
          <w:tab w:val="left" w:pos="1440"/>
        </w:tabs>
        <w:rPr>
          <w:color w:val="000000"/>
          <w:sz w:val="22"/>
          <w:szCs w:val="22"/>
        </w:rPr>
      </w:pPr>
    </w:p>
    <w:p w:rsidR="00A614C0" w:rsidRDefault="009A3B9E" w:rsidP="00E80FD5">
      <w:pPr>
        <w:tabs>
          <w:tab w:val="left" w:pos="360"/>
          <w:tab w:val="left" w:pos="720"/>
          <w:tab w:val="left" w:pos="1080"/>
          <w:tab w:val="left" w:pos="1440"/>
        </w:tabs>
        <w:rPr>
          <w:color w:val="000000"/>
          <w:sz w:val="22"/>
          <w:szCs w:val="22"/>
          <w:u w:val="single"/>
        </w:rPr>
      </w:pPr>
      <w:r w:rsidRPr="00D34A86">
        <w:rPr>
          <w:color w:val="000000"/>
          <w:sz w:val="22"/>
          <w:szCs w:val="22"/>
        </w:rPr>
        <w:tab/>
      </w:r>
      <w:r w:rsidRPr="00A614C0">
        <w:rPr>
          <w:color w:val="000000"/>
          <w:sz w:val="22"/>
          <w:szCs w:val="22"/>
          <w:u w:val="single"/>
        </w:rPr>
        <w:t xml:space="preserve">Transfer </w:t>
      </w:r>
      <w:r w:rsidR="004A42BD">
        <w:rPr>
          <w:color w:val="000000"/>
          <w:sz w:val="22"/>
          <w:szCs w:val="22"/>
          <w:u w:val="single"/>
        </w:rPr>
        <w:t xml:space="preserve">an </w:t>
      </w:r>
      <w:r w:rsidRPr="00A614C0">
        <w:rPr>
          <w:color w:val="000000"/>
          <w:sz w:val="22"/>
          <w:szCs w:val="22"/>
          <w:u w:val="single"/>
        </w:rPr>
        <w:t>Amendment 80 QS</w:t>
      </w:r>
      <w:r w:rsidR="008453EF" w:rsidRPr="00A614C0">
        <w:rPr>
          <w:color w:val="000000"/>
          <w:sz w:val="22"/>
          <w:szCs w:val="22"/>
          <w:u w:val="single"/>
        </w:rPr>
        <w:t xml:space="preserve"> permit to </w:t>
      </w:r>
      <w:r w:rsidR="00A614C0" w:rsidRPr="00A614C0">
        <w:rPr>
          <w:color w:val="000000"/>
          <w:sz w:val="22"/>
          <w:szCs w:val="22"/>
          <w:u w:val="single"/>
        </w:rPr>
        <w:t>the</w:t>
      </w:r>
      <w:r w:rsidR="008453EF" w:rsidRPr="00A614C0">
        <w:rPr>
          <w:color w:val="000000"/>
          <w:sz w:val="22"/>
          <w:szCs w:val="22"/>
          <w:u w:val="single"/>
        </w:rPr>
        <w:t xml:space="preserve"> Amendment 80 LLP license</w:t>
      </w:r>
      <w:r w:rsidRPr="00A614C0">
        <w:rPr>
          <w:color w:val="000000"/>
          <w:sz w:val="22"/>
          <w:szCs w:val="22"/>
          <w:u w:val="single"/>
        </w:rPr>
        <w:t xml:space="preserve"> </w:t>
      </w:r>
      <w:r w:rsidR="00A614C0" w:rsidRPr="00A614C0">
        <w:rPr>
          <w:color w:val="000000"/>
          <w:sz w:val="22"/>
          <w:szCs w:val="22"/>
          <w:u w:val="single"/>
        </w:rPr>
        <w:t xml:space="preserve">originally assigned to </w:t>
      </w:r>
    </w:p>
    <w:p w:rsidR="009A3B9E" w:rsidRPr="00A614C0" w:rsidRDefault="00A614C0" w:rsidP="00E80FD5">
      <w:pPr>
        <w:tabs>
          <w:tab w:val="left" w:pos="360"/>
          <w:tab w:val="left" w:pos="720"/>
          <w:tab w:val="left" w:pos="1080"/>
          <w:tab w:val="left" w:pos="1440"/>
        </w:tabs>
        <w:ind w:firstLine="720"/>
        <w:rPr>
          <w:color w:val="000000"/>
          <w:sz w:val="22"/>
          <w:szCs w:val="22"/>
          <w:u w:val="single"/>
        </w:rPr>
      </w:pPr>
      <w:proofErr w:type="gramStart"/>
      <w:r w:rsidRPr="00A614C0">
        <w:rPr>
          <w:color w:val="000000"/>
          <w:sz w:val="22"/>
          <w:szCs w:val="22"/>
          <w:u w:val="single"/>
        </w:rPr>
        <w:t>that</w:t>
      </w:r>
      <w:proofErr w:type="gramEnd"/>
      <w:r w:rsidRPr="00A614C0">
        <w:rPr>
          <w:color w:val="000000"/>
          <w:sz w:val="22"/>
          <w:szCs w:val="22"/>
          <w:u w:val="single"/>
        </w:rPr>
        <w:t xml:space="preserve"> Amendment 80 vessel</w:t>
      </w:r>
    </w:p>
    <w:p w:rsidR="004D719E" w:rsidRDefault="009A3B9E" w:rsidP="004D719E">
      <w:pPr>
        <w:tabs>
          <w:tab w:val="left" w:pos="360"/>
          <w:tab w:val="left" w:pos="720"/>
          <w:tab w:val="left" w:pos="1080"/>
          <w:tab w:val="left" w:pos="1440"/>
        </w:tabs>
        <w:rPr>
          <w:sz w:val="22"/>
          <w:szCs w:val="22"/>
        </w:rPr>
      </w:pPr>
      <w:r w:rsidRPr="00D34A86">
        <w:rPr>
          <w:color w:val="000000"/>
          <w:sz w:val="22"/>
          <w:szCs w:val="22"/>
        </w:rPr>
        <w:tab/>
      </w:r>
      <w:r w:rsidR="004D719E">
        <w:rPr>
          <w:color w:val="000000"/>
          <w:sz w:val="22"/>
          <w:szCs w:val="22"/>
        </w:rPr>
        <w:tab/>
      </w:r>
      <w:r w:rsidR="005109EA" w:rsidRPr="004A42BD">
        <w:rPr>
          <w:sz w:val="22"/>
          <w:szCs w:val="22"/>
        </w:rPr>
        <w:t>Once an Amendment 80 QS permit is assigned to an Amendment 80 LLP license, that Amendment 80</w:t>
      </w:r>
    </w:p>
    <w:p w:rsidR="004D719E" w:rsidRDefault="004D719E" w:rsidP="004D719E">
      <w:pPr>
        <w:tabs>
          <w:tab w:val="left" w:pos="360"/>
          <w:tab w:val="left" w:pos="720"/>
          <w:tab w:val="left" w:pos="1080"/>
          <w:tab w:val="left" w:pos="1440"/>
        </w:tabs>
        <w:rPr>
          <w:sz w:val="22"/>
          <w:szCs w:val="22"/>
        </w:rPr>
      </w:pPr>
      <w:r>
        <w:rPr>
          <w:sz w:val="22"/>
          <w:szCs w:val="22"/>
        </w:rPr>
        <w:tab/>
      </w:r>
      <w:r>
        <w:rPr>
          <w:sz w:val="22"/>
          <w:szCs w:val="22"/>
        </w:rPr>
        <w:tab/>
      </w:r>
      <w:r w:rsidR="005109EA" w:rsidRPr="004A42BD">
        <w:rPr>
          <w:sz w:val="22"/>
          <w:szCs w:val="22"/>
        </w:rPr>
        <w:t>LLP license is designated as an Amendment 80 LLP/</w:t>
      </w:r>
      <w:r w:rsidR="008E6C14">
        <w:rPr>
          <w:sz w:val="22"/>
          <w:szCs w:val="22"/>
        </w:rPr>
        <w:t xml:space="preserve">QS license and a person may not </w:t>
      </w:r>
      <w:r w:rsidR="005109EA" w:rsidRPr="004A42BD">
        <w:rPr>
          <w:sz w:val="22"/>
          <w:szCs w:val="22"/>
        </w:rPr>
        <w:t>separate the</w:t>
      </w:r>
    </w:p>
    <w:p w:rsidR="005109EA" w:rsidRPr="004A42BD" w:rsidRDefault="004D719E" w:rsidP="004D719E">
      <w:pPr>
        <w:tabs>
          <w:tab w:val="left" w:pos="360"/>
          <w:tab w:val="left" w:pos="720"/>
          <w:tab w:val="left" w:pos="1080"/>
          <w:tab w:val="left" w:pos="1440"/>
        </w:tabs>
        <w:rPr>
          <w:sz w:val="22"/>
          <w:szCs w:val="22"/>
        </w:rPr>
      </w:pPr>
      <w:r>
        <w:rPr>
          <w:sz w:val="22"/>
          <w:szCs w:val="22"/>
        </w:rPr>
        <w:tab/>
      </w:r>
      <w:r>
        <w:rPr>
          <w:sz w:val="22"/>
          <w:szCs w:val="22"/>
        </w:rPr>
        <w:tab/>
      </w:r>
      <w:r w:rsidR="005109EA" w:rsidRPr="004A42BD">
        <w:rPr>
          <w:sz w:val="22"/>
          <w:szCs w:val="22"/>
        </w:rPr>
        <w:t>Amendment 80 QS permit from that Amendment 80 LLP/QS license.</w:t>
      </w:r>
    </w:p>
    <w:p w:rsidR="005109EA" w:rsidRPr="00D34A86" w:rsidRDefault="005109EA" w:rsidP="00944996">
      <w:pPr>
        <w:ind w:left="1440"/>
        <w:rPr>
          <w:color w:val="000000"/>
          <w:sz w:val="22"/>
          <w:szCs w:val="22"/>
        </w:rPr>
      </w:pPr>
    </w:p>
    <w:p w:rsidR="00A449AB" w:rsidRPr="00D34A86" w:rsidRDefault="00F7691B" w:rsidP="00A449AB">
      <w:pPr>
        <w:rPr>
          <w:color w:val="000000"/>
          <w:sz w:val="22"/>
          <w:szCs w:val="22"/>
        </w:rPr>
      </w:pPr>
      <w:r w:rsidRPr="00D34A86">
        <w:rPr>
          <w:b/>
          <w:color w:val="000000"/>
          <w:sz w:val="22"/>
          <w:szCs w:val="22"/>
        </w:rPr>
        <w:t>BLOCK A -- IDENTIFICATION OF TRANSFEROR</w:t>
      </w:r>
      <w:r w:rsidR="00A449AB" w:rsidRPr="00D34A86">
        <w:rPr>
          <w:color w:val="000000"/>
          <w:sz w:val="22"/>
          <w:szCs w:val="22"/>
        </w:rPr>
        <w:t xml:space="preserve">.  </w:t>
      </w:r>
    </w:p>
    <w:p w:rsidR="00F7691B" w:rsidRPr="00D34A86" w:rsidRDefault="00552350" w:rsidP="00351B4B">
      <w:pPr>
        <w:tabs>
          <w:tab w:val="left" w:pos="360"/>
          <w:tab w:val="left" w:pos="720"/>
          <w:tab w:val="left" w:pos="1080"/>
          <w:tab w:val="left" w:pos="1440"/>
          <w:tab w:val="left" w:pos="1800"/>
        </w:tabs>
        <w:rPr>
          <w:color w:val="000000"/>
          <w:sz w:val="22"/>
          <w:szCs w:val="22"/>
        </w:rPr>
      </w:pPr>
      <w:r>
        <w:rPr>
          <w:color w:val="000000"/>
          <w:sz w:val="22"/>
          <w:szCs w:val="22"/>
        </w:rPr>
        <w:tab/>
      </w:r>
      <w:r w:rsidR="00351B4B">
        <w:rPr>
          <w:color w:val="000000"/>
          <w:sz w:val="22"/>
          <w:szCs w:val="22"/>
        </w:rPr>
        <w:t>1.</w:t>
      </w:r>
      <w:r w:rsidR="00351B4B">
        <w:rPr>
          <w:color w:val="000000"/>
          <w:sz w:val="22"/>
          <w:szCs w:val="22"/>
        </w:rPr>
        <w:tab/>
      </w:r>
      <w:r w:rsidR="00F7691B" w:rsidRPr="00D34A86">
        <w:rPr>
          <w:color w:val="000000"/>
          <w:sz w:val="22"/>
          <w:szCs w:val="22"/>
        </w:rPr>
        <w:t>N</w:t>
      </w:r>
      <w:r w:rsidR="00A449AB" w:rsidRPr="00D34A86">
        <w:rPr>
          <w:color w:val="000000"/>
          <w:sz w:val="22"/>
          <w:szCs w:val="22"/>
        </w:rPr>
        <w:t>ame</w:t>
      </w:r>
      <w:r w:rsidR="00BB6BBF">
        <w:rPr>
          <w:color w:val="000000"/>
          <w:sz w:val="22"/>
          <w:szCs w:val="22"/>
        </w:rPr>
        <w:t xml:space="preserve"> </w:t>
      </w:r>
      <w:r w:rsidR="00F7691B" w:rsidRPr="00D34A86">
        <w:rPr>
          <w:color w:val="000000"/>
          <w:sz w:val="22"/>
          <w:szCs w:val="22"/>
        </w:rPr>
        <w:t xml:space="preserve">and </w:t>
      </w:r>
      <w:r w:rsidR="00A449AB" w:rsidRPr="00D34A86">
        <w:rPr>
          <w:color w:val="000000"/>
          <w:sz w:val="22"/>
          <w:szCs w:val="22"/>
        </w:rPr>
        <w:t>NMFS Person ID</w:t>
      </w:r>
      <w:r w:rsidR="00F7691B" w:rsidRPr="00D34A86">
        <w:rPr>
          <w:color w:val="000000"/>
          <w:sz w:val="22"/>
          <w:szCs w:val="22"/>
        </w:rPr>
        <w:t xml:space="preserve"> of transferor</w:t>
      </w:r>
    </w:p>
    <w:p w:rsidR="004D719E" w:rsidRPr="004D719E" w:rsidRDefault="004D719E" w:rsidP="004D719E">
      <w:pPr>
        <w:tabs>
          <w:tab w:val="left" w:pos="360"/>
          <w:tab w:val="left" w:pos="720"/>
          <w:tab w:val="left" w:pos="1080"/>
        </w:tabs>
        <w:rPr>
          <w:color w:val="000000"/>
          <w:sz w:val="22"/>
          <w:szCs w:val="22"/>
        </w:rPr>
      </w:pPr>
      <w:r>
        <w:rPr>
          <w:color w:val="000000"/>
          <w:sz w:val="22"/>
          <w:szCs w:val="22"/>
        </w:rPr>
        <w:tab/>
      </w:r>
      <w:r w:rsidR="00552350">
        <w:rPr>
          <w:color w:val="000000"/>
          <w:sz w:val="22"/>
          <w:szCs w:val="22"/>
        </w:rPr>
        <w:t>2.</w:t>
      </w:r>
      <w:r w:rsidR="00552350">
        <w:rPr>
          <w:color w:val="000000"/>
          <w:sz w:val="22"/>
          <w:szCs w:val="22"/>
        </w:rPr>
        <w:tab/>
      </w:r>
      <w:r w:rsidRPr="004D719E">
        <w:rPr>
          <w:color w:val="000000"/>
          <w:sz w:val="22"/>
          <w:szCs w:val="22"/>
        </w:rPr>
        <w:t xml:space="preserve">Business mailing </w:t>
      </w:r>
      <w:proofErr w:type="gramStart"/>
      <w:r w:rsidRPr="004D719E">
        <w:rPr>
          <w:color w:val="000000"/>
          <w:sz w:val="22"/>
          <w:szCs w:val="22"/>
        </w:rPr>
        <w:t>address</w:t>
      </w:r>
      <w:proofErr w:type="gramEnd"/>
      <w:r>
        <w:rPr>
          <w:color w:val="000000"/>
          <w:sz w:val="22"/>
          <w:szCs w:val="22"/>
        </w:rPr>
        <w:t>; indicate whether p</w:t>
      </w:r>
      <w:r w:rsidRPr="004D719E">
        <w:rPr>
          <w:color w:val="000000"/>
          <w:sz w:val="22"/>
          <w:szCs w:val="22"/>
        </w:rPr>
        <w:t>ermanent</w:t>
      </w:r>
      <w:r>
        <w:rPr>
          <w:color w:val="000000"/>
          <w:sz w:val="22"/>
          <w:szCs w:val="22"/>
        </w:rPr>
        <w:t xml:space="preserve"> or t</w:t>
      </w:r>
      <w:r w:rsidRPr="004D719E">
        <w:rPr>
          <w:color w:val="000000"/>
          <w:sz w:val="22"/>
          <w:szCs w:val="22"/>
        </w:rPr>
        <w:t>emporary</w:t>
      </w:r>
    </w:p>
    <w:p w:rsidR="00A449AB" w:rsidRPr="00D34A86" w:rsidRDefault="004D719E" w:rsidP="00351B4B">
      <w:pPr>
        <w:tabs>
          <w:tab w:val="left" w:pos="360"/>
          <w:tab w:val="left" w:pos="720"/>
          <w:tab w:val="left" w:pos="1080"/>
          <w:tab w:val="left" w:pos="1440"/>
          <w:tab w:val="left" w:pos="1800"/>
        </w:tabs>
        <w:rPr>
          <w:color w:val="000000"/>
          <w:sz w:val="22"/>
          <w:szCs w:val="22"/>
        </w:rPr>
      </w:pPr>
      <w:r>
        <w:rPr>
          <w:color w:val="000000"/>
          <w:sz w:val="22"/>
          <w:szCs w:val="22"/>
        </w:rPr>
        <w:t xml:space="preserve">   </w:t>
      </w:r>
      <w:r w:rsidR="00552350">
        <w:rPr>
          <w:color w:val="000000"/>
          <w:sz w:val="22"/>
          <w:szCs w:val="22"/>
        </w:rPr>
        <w:t>3</w:t>
      </w:r>
      <w:r>
        <w:rPr>
          <w:color w:val="000000"/>
          <w:sz w:val="22"/>
          <w:szCs w:val="22"/>
        </w:rPr>
        <w:t>-5</w:t>
      </w:r>
      <w:r w:rsidR="00552350">
        <w:rPr>
          <w:color w:val="000000"/>
          <w:sz w:val="22"/>
          <w:szCs w:val="22"/>
        </w:rPr>
        <w:t>.</w:t>
      </w:r>
      <w:r>
        <w:rPr>
          <w:color w:val="000000"/>
          <w:sz w:val="22"/>
          <w:szCs w:val="22"/>
        </w:rPr>
        <w:tab/>
      </w:r>
      <w:r w:rsidR="00F7691B" w:rsidRPr="00D34A86">
        <w:rPr>
          <w:color w:val="000000"/>
          <w:sz w:val="22"/>
          <w:szCs w:val="22"/>
        </w:rPr>
        <w:t>B</w:t>
      </w:r>
      <w:r w:rsidR="00A449AB" w:rsidRPr="00D34A86">
        <w:rPr>
          <w:color w:val="000000"/>
          <w:sz w:val="22"/>
          <w:szCs w:val="22"/>
        </w:rPr>
        <w:t>usiness telephone number, business fax number, and e-mail address</w:t>
      </w:r>
    </w:p>
    <w:p w:rsidR="00A449AB" w:rsidRPr="00D34A86" w:rsidRDefault="00A449AB" w:rsidP="00F7691B">
      <w:pPr>
        <w:tabs>
          <w:tab w:val="left" w:pos="360"/>
          <w:tab w:val="left" w:pos="720"/>
          <w:tab w:val="left" w:pos="1080"/>
          <w:tab w:val="left" w:pos="1440"/>
          <w:tab w:val="left" w:pos="1800"/>
        </w:tabs>
        <w:rPr>
          <w:color w:val="000000"/>
          <w:sz w:val="22"/>
          <w:szCs w:val="22"/>
        </w:rPr>
      </w:pPr>
    </w:p>
    <w:p w:rsidR="00A449AB" w:rsidRPr="00D34A86" w:rsidRDefault="00F7691B" w:rsidP="00F7691B">
      <w:pPr>
        <w:tabs>
          <w:tab w:val="left" w:pos="360"/>
          <w:tab w:val="left" w:pos="720"/>
          <w:tab w:val="left" w:pos="1080"/>
          <w:tab w:val="left" w:pos="1440"/>
          <w:tab w:val="left" w:pos="1800"/>
        </w:tabs>
        <w:rPr>
          <w:color w:val="000000"/>
          <w:sz w:val="22"/>
          <w:szCs w:val="22"/>
        </w:rPr>
      </w:pPr>
      <w:r w:rsidRPr="00D34A86">
        <w:rPr>
          <w:b/>
          <w:color w:val="000000"/>
          <w:sz w:val="22"/>
          <w:szCs w:val="22"/>
        </w:rPr>
        <w:t>BLOCK B -- IDENTIFICATION OF TRANSFEREE</w:t>
      </w:r>
    </w:p>
    <w:p w:rsidR="00F7691B" w:rsidRPr="00D34A86" w:rsidRDefault="00552350" w:rsidP="00F7691B">
      <w:pPr>
        <w:tabs>
          <w:tab w:val="left" w:pos="360"/>
          <w:tab w:val="left" w:pos="720"/>
          <w:tab w:val="left" w:pos="1080"/>
          <w:tab w:val="left" w:pos="1440"/>
          <w:tab w:val="left" w:pos="1800"/>
        </w:tabs>
        <w:rPr>
          <w:color w:val="000000"/>
          <w:sz w:val="22"/>
          <w:szCs w:val="22"/>
        </w:rPr>
      </w:pPr>
      <w:r>
        <w:rPr>
          <w:color w:val="000000"/>
          <w:sz w:val="22"/>
          <w:szCs w:val="22"/>
        </w:rPr>
        <w:tab/>
        <w:t>1.</w:t>
      </w:r>
      <w:r>
        <w:rPr>
          <w:color w:val="000000"/>
          <w:sz w:val="22"/>
          <w:szCs w:val="22"/>
        </w:rPr>
        <w:tab/>
      </w:r>
      <w:r w:rsidR="00F7691B" w:rsidRPr="00D34A86">
        <w:rPr>
          <w:color w:val="000000"/>
          <w:sz w:val="22"/>
          <w:szCs w:val="22"/>
        </w:rPr>
        <w:t>N</w:t>
      </w:r>
      <w:r w:rsidR="00A449AB" w:rsidRPr="00D34A86">
        <w:rPr>
          <w:color w:val="000000"/>
          <w:sz w:val="22"/>
          <w:szCs w:val="22"/>
        </w:rPr>
        <w:t>ame</w:t>
      </w:r>
      <w:r w:rsidR="00CC4CC4">
        <w:rPr>
          <w:color w:val="000000"/>
          <w:sz w:val="22"/>
          <w:szCs w:val="22"/>
        </w:rPr>
        <w:t xml:space="preserve"> </w:t>
      </w:r>
      <w:r w:rsidR="00F7691B" w:rsidRPr="00D34A86">
        <w:rPr>
          <w:color w:val="000000"/>
          <w:sz w:val="22"/>
          <w:szCs w:val="22"/>
        </w:rPr>
        <w:t xml:space="preserve">and </w:t>
      </w:r>
      <w:r w:rsidR="00A449AB" w:rsidRPr="00D34A86">
        <w:rPr>
          <w:color w:val="000000"/>
          <w:sz w:val="22"/>
          <w:szCs w:val="22"/>
        </w:rPr>
        <w:t>NMFS Person ID</w:t>
      </w:r>
      <w:r w:rsidR="00F7691B" w:rsidRPr="00D34A86">
        <w:rPr>
          <w:color w:val="000000"/>
          <w:sz w:val="22"/>
          <w:szCs w:val="22"/>
        </w:rPr>
        <w:t xml:space="preserve"> of transferee</w:t>
      </w:r>
    </w:p>
    <w:p w:rsidR="004D719E" w:rsidRPr="004D719E" w:rsidRDefault="004D719E" w:rsidP="004D719E">
      <w:pPr>
        <w:tabs>
          <w:tab w:val="left" w:pos="360"/>
          <w:tab w:val="left" w:pos="720"/>
          <w:tab w:val="left" w:pos="1080"/>
        </w:tabs>
        <w:rPr>
          <w:color w:val="000000"/>
          <w:sz w:val="22"/>
          <w:szCs w:val="22"/>
        </w:rPr>
      </w:pPr>
      <w:r>
        <w:rPr>
          <w:color w:val="000000"/>
          <w:sz w:val="22"/>
          <w:szCs w:val="22"/>
        </w:rPr>
        <w:tab/>
        <w:t>2.</w:t>
      </w:r>
      <w:r>
        <w:rPr>
          <w:color w:val="000000"/>
          <w:sz w:val="22"/>
          <w:szCs w:val="22"/>
        </w:rPr>
        <w:tab/>
      </w:r>
      <w:r w:rsidRPr="004D719E">
        <w:rPr>
          <w:color w:val="000000"/>
          <w:sz w:val="22"/>
          <w:szCs w:val="22"/>
        </w:rPr>
        <w:t xml:space="preserve">Business mailing </w:t>
      </w:r>
      <w:proofErr w:type="gramStart"/>
      <w:r w:rsidRPr="004D719E">
        <w:rPr>
          <w:color w:val="000000"/>
          <w:sz w:val="22"/>
          <w:szCs w:val="22"/>
        </w:rPr>
        <w:t>address</w:t>
      </w:r>
      <w:proofErr w:type="gramEnd"/>
      <w:r>
        <w:rPr>
          <w:color w:val="000000"/>
          <w:sz w:val="22"/>
          <w:szCs w:val="22"/>
        </w:rPr>
        <w:t>; indicate whether p</w:t>
      </w:r>
      <w:r w:rsidRPr="004D719E">
        <w:rPr>
          <w:color w:val="000000"/>
          <w:sz w:val="22"/>
          <w:szCs w:val="22"/>
        </w:rPr>
        <w:t>ermanent</w:t>
      </w:r>
      <w:r>
        <w:rPr>
          <w:color w:val="000000"/>
          <w:sz w:val="22"/>
          <w:szCs w:val="22"/>
        </w:rPr>
        <w:t xml:space="preserve"> or t</w:t>
      </w:r>
      <w:r w:rsidRPr="004D719E">
        <w:rPr>
          <w:color w:val="000000"/>
          <w:sz w:val="22"/>
          <w:szCs w:val="22"/>
        </w:rPr>
        <w:t>emporary</w:t>
      </w:r>
    </w:p>
    <w:p w:rsidR="004D719E" w:rsidRPr="00D34A86" w:rsidRDefault="004D719E" w:rsidP="004D719E">
      <w:pPr>
        <w:tabs>
          <w:tab w:val="left" w:pos="360"/>
          <w:tab w:val="left" w:pos="720"/>
          <w:tab w:val="left" w:pos="1080"/>
          <w:tab w:val="left" w:pos="1440"/>
          <w:tab w:val="left" w:pos="1800"/>
        </w:tabs>
        <w:rPr>
          <w:color w:val="000000"/>
          <w:sz w:val="22"/>
          <w:szCs w:val="22"/>
        </w:rPr>
      </w:pPr>
      <w:r>
        <w:rPr>
          <w:color w:val="000000"/>
          <w:sz w:val="22"/>
          <w:szCs w:val="22"/>
        </w:rPr>
        <w:t xml:space="preserve">   3-5.</w:t>
      </w:r>
      <w:r>
        <w:rPr>
          <w:color w:val="000000"/>
          <w:sz w:val="22"/>
          <w:szCs w:val="22"/>
        </w:rPr>
        <w:tab/>
      </w:r>
      <w:r w:rsidRPr="00D34A86">
        <w:rPr>
          <w:color w:val="000000"/>
          <w:sz w:val="22"/>
          <w:szCs w:val="22"/>
        </w:rPr>
        <w:t>Business telephone number, business fax number, a</w:t>
      </w:r>
      <w:r w:rsidR="00383165">
        <w:rPr>
          <w:color w:val="000000"/>
          <w:sz w:val="22"/>
          <w:szCs w:val="22"/>
        </w:rPr>
        <w:t>nd e-mail address</w:t>
      </w:r>
    </w:p>
    <w:p w:rsidR="00F7691B" w:rsidRPr="00D34A86" w:rsidRDefault="00F7691B" w:rsidP="00F7691B">
      <w:pPr>
        <w:tabs>
          <w:tab w:val="left" w:pos="360"/>
          <w:tab w:val="left" w:pos="720"/>
          <w:tab w:val="left" w:pos="1080"/>
          <w:tab w:val="left" w:pos="1440"/>
          <w:tab w:val="left" w:pos="1800"/>
        </w:tabs>
        <w:rPr>
          <w:color w:val="000000"/>
          <w:sz w:val="22"/>
          <w:szCs w:val="22"/>
        </w:rPr>
      </w:pPr>
    </w:p>
    <w:p w:rsidR="00743C9C" w:rsidRPr="00D34A86" w:rsidRDefault="00743C9C" w:rsidP="00743C9C">
      <w:pPr>
        <w:tabs>
          <w:tab w:val="left" w:pos="360"/>
          <w:tab w:val="left" w:pos="720"/>
          <w:tab w:val="left" w:pos="1080"/>
          <w:tab w:val="left" w:pos="1440"/>
          <w:tab w:val="left" w:pos="1800"/>
        </w:tabs>
        <w:rPr>
          <w:b/>
          <w:color w:val="000000"/>
          <w:sz w:val="22"/>
          <w:szCs w:val="22"/>
        </w:rPr>
      </w:pPr>
      <w:r w:rsidRPr="00D34A86">
        <w:rPr>
          <w:b/>
          <w:color w:val="000000"/>
          <w:sz w:val="22"/>
          <w:szCs w:val="22"/>
        </w:rPr>
        <w:t xml:space="preserve">BLOCK </w:t>
      </w:r>
      <w:r w:rsidR="009A3B9E" w:rsidRPr="00D34A86">
        <w:rPr>
          <w:b/>
          <w:color w:val="000000"/>
          <w:sz w:val="22"/>
          <w:szCs w:val="22"/>
        </w:rPr>
        <w:t>C</w:t>
      </w:r>
      <w:r w:rsidR="008453EF" w:rsidRPr="00D34A86">
        <w:rPr>
          <w:b/>
          <w:color w:val="000000"/>
          <w:sz w:val="22"/>
          <w:szCs w:val="22"/>
        </w:rPr>
        <w:t xml:space="preserve"> --</w:t>
      </w:r>
      <w:r w:rsidR="00D34A86">
        <w:rPr>
          <w:b/>
          <w:color w:val="000000"/>
          <w:sz w:val="22"/>
          <w:szCs w:val="22"/>
        </w:rPr>
        <w:t xml:space="preserve"> </w:t>
      </w:r>
      <w:r w:rsidR="008453EF" w:rsidRPr="00D34A86">
        <w:rPr>
          <w:b/>
          <w:color w:val="000000"/>
          <w:sz w:val="22"/>
          <w:szCs w:val="22"/>
        </w:rPr>
        <w:t xml:space="preserve">TRANSFERS OF </w:t>
      </w:r>
      <w:r w:rsidRPr="00D34A86">
        <w:rPr>
          <w:b/>
          <w:color w:val="000000"/>
          <w:sz w:val="22"/>
          <w:szCs w:val="22"/>
        </w:rPr>
        <w:t xml:space="preserve">AMENDMENT 80 QS PERMITS </w:t>
      </w:r>
      <w:r w:rsidR="008453EF" w:rsidRPr="00D34A86">
        <w:rPr>
          <w:b/>
          <w:color w:val="000000"/>
          <w:sz w:val="22"/>
          <w:szCs w:val="22"/>
        </w:rPr>
        <w:t>TO ANOTHER PERSON</w:t>
      </w:r>
    </w:p>
    <w:p w:rsidR="00383165" w:rsidRDefault="00792DBA" w:rsidP="00792DBA">
      <w:pPr>
        <w:tabs>
          <w:tab w:val="left" w:pos="360"/>
          <w:tab w:val="left" w:pos="720"/>
          <w:tab w:val="left" w:pos="1080"/>
          <w:tab w:val="left" w:pos="1440"/>
          <w:tab w:val="left" w:pos="1800"/>
        </w:tabs>
        <w:ind w:left="360"/>
        <w:rPr>
          <w:bCs/>
          <w:iCs/>
          <w:sz w:val="22"/>
          <w:szCs w:val="22"/>
        </w:rPr>
      </w:pPr>
      <w:r w:rsidRPr="004A42BD">
        <w:rPr>
          <w:bCs/>
          <w:iCs/>
          <w:sz w:val="22"/>
          <w:szCs w:val="22"/>
        </w:rPr>
        <w:t>If transferring an Amendment 80 QS permit assigned to an Amendment 80 vessel owner to another person,</w:t>
      </w:r>
    </w:p>
    <w:p w:rsidR="00383165" w:rsidRDefault="00383165" w:rsidP="00792DBA">
      <w:pPr>
        <w:tabs>
          <w:tab w:val="left" w:pos="360"/>
          <w:tab w:val="left" w:pos="720"/>
          <w:tab w:val="left" w:pos="1080"/>
          <w:tab w:val="left" w:pos="1440"/>
          <w:tab w:val="left" w:pos="1800"/>
        </w:tabs>
        <w:ind w:left="360"/>
        <w:rPr>
          <w:bCs/>
          <w:iCs/>
          <w:sz w:val="22"/>
          <w:szCs w:val="22"/>
        </w:rPr>
      </w:pPr>
      <w:r>
        <w:rPr>
          <w:bCs/>
          <w:iCs/>
          <w:sz w:val="22"/>
          <w:szCs w:val="22"/>
        </w:rPr>
        <w:tab/>
      </w:r>
      <w:proofErr w:type="gramStart"/>
      <w:r w:rsidR="00792DBA" w:rsidRPr="004A42BD">
        <w:rPr>
          <w:bCs/>
          <w:iCs/>
          <w:sz w:val="22"/>
          <w:szCs w:val="22"/>
        </w:rPr>
        <w:t>attach</w:t>
      </w:r>
      <w:proofErr w:type="gramEnd"/>
      <w:r w:rsidR="00792DBA" w:rsidRPr="004A42BD">
        <w:rPr>
          <w:bCs/>
          <w:iCs/>
          <w:sz w:val="22"/>
          <w:szCs w:val="22"/>
        </w:rPr>
        <w:t xml:space="preserve"> abstract of title or USCG documentation that clearly and unambiguously indicates that the</w:t>
      </w:r>
    </w:p>
    <w:p w:rsidR="00383165" w:rsidRDefault="00383165" w:rsidP="00792DBA">
      <w:pPr>
        <w:tabs>
          <w:tab w:val="left" w:pos="360"/>
          <w:tab w:val="left" w:pos="720"/>
          <w:tab w:val="left" w:pos="1080"/>
          <w:tab w:val="left" w:pos="1440"/>
          <w:tab w:val="left" w:pos="1800"/>
        </w:tabs>
        <w:ind w:left="360"/>
        <w:rPr>
          <w:bCs/>
          <w:iCs/>
          <w:sz w:val="22"/>
          <w:szCs w:val="22"/>
        </w:rPr>
      </w:pPr>
      <w:r>
        <w:rPr>
          <w:bCs/>
          <w:iCs/>
          <w:sz w:val="22"/>
          <w:szCs w:val="22"/>
        </w:rPr>
        <w:tab/>
      </w:r>
      <w:r w:rsidR="00792DBA" w:rsidRPr="004A42BD">
        <w:rPr>
          <w:bCs/>
          <w:iCs/>
          <w:sz w:val="22"/>
          <w:szCs w:val="22"/>
        </w:rPr>
        <w:t>Amendment 80 QS permit transferee is named on the abstract of title or USCG documentation as the</w:t>
      </w:r>
    </w:p>
    <w:p w:rsidR="00743C9C" w:rsidRDefault="00383165" w:rsidP="00792DBA">
      <w:pPr>
        <w:tabs>
          <w:tab w:val="left" w:pos="360"/>
          <w:tab w:val="left" w:pos="720"/>
          <w:tab w:val="left" w:pos="1080"/>
          <w:tab w:val="left" w:pos="1440"/>
          <w:tab w:val="left" w:pos="1800"/>
        </w:tabs>
        <w:ind w:left="360"/>
        <w:rPr>
          <w:bCs/>
          <w:iCs/>
          <w:sz w:val="22"/>
          <w:szCs w:val="22"/>
        </w:rPr>
      </w:pPr>
      <w:r>
        <w:rPr>
          <w:bCs/>
          <w:iCs/>
          <w:sz w:val="22"/>
          <w:szCs w:val="22"/>
        </w:rPr>
        <w:tab/>
      </w:r>
      <w:proofErr w:type="gramStart"/>
      <w:r w:rsidR="00792DBA" w:rsidRPr="004A42BD">
        <w:rPr>
          <w:bCs/>
          <w:iCs/>
          <w:sz w:val="22"/>
          <w:szCs w:val="22"/>
        </w:rPr>
        <w:t>owner</w:t>
      </w:r>
      <w:proofErr w:type="gramEnd"/>
      <w:r w:rsidR="00792DBA" w:rsidRPr="004A42BD">
        <w:rPr>
          <w:bCs/>
          <w:iCs/>
          <w:sz w:val="22"/>
          <w:szCs w:val="22"/>
        </w:rPr>
        <w:t xml:space="preserve"> of the Amendment 80 vessel to which that Amendment 80 QS permit would be assigned.</w:t>
      </w:r>
    </w:p>
    <w:p w:rsidR="00F11F3B" w:rsidRDefault="00F11F3B" w:rsidP="00743C9C">
      <w:pPr>
        <w:tabs>
          <w:tab w:val="left" w:pos="360"/>
          <w:tab w:val="left" w:pos="720"/>
          <w:tab w:val="left" w:pos="1080"/>
          <w:tab w:val="left" w:pos="1440"/>
          <w:tab w:val="left" w:pos="1800"/>
        </w:tabs>
        <w:rPr>
          <w:color w:val="000000"/>
          <w:sz w:val="22"/>
          <w:szCs w:val="22"/>
        </w:rPr>
      </w:pPr>
    </w:p>
    <w:p w:rsidR="00743C9C" w:rsidRPr="00D34A86" w:rsidRDefault="00743C9C" w:rsidP="00743C9C">
      <w:pPr>
        <w:tabs>
          <w:tab w:val="left" w:pos="360"/>
          <w:tab w:val="left" w:pos="720"/>
          <w:tab w:val="left" w:pos="1080"/>
          <w:tab w:val="left" w:pos="1440"/>
          <w:tab w:val="left" w:pos="1800"/>
        </w:tabs>
        <w:rPr>
          <w:color w:val="000000"/>
          <w:sz w:val="22"/>
          <w:szCs w:val="22"/>
        </w:rPr>
      </w:pPr>
      <w:r w:rsidRPr="00D34A86">
        <w:rPr>
          <w:color w:val="000000"/>
          <w:sz w:val="22"/>
          <w:szCs w:val="22"/>
        </w:rPr>
        <w:tab/>
        <w:t xml:space="preserve">List the </w:t>
      </w:r>
      <w:r w:rsidR="008453EF" w:rsidRPr="00D34A86">
        <w:rPr>
          <w:color w:val="000000"/>
          <w:sz w:val="22"/>
          <w:szCs w:val="22"/>
        </w:rPr>
        <w:t xml:space="preserve">Amendment 80 QS permits to be transferred </w:t>
      </w:r>
    </w:p>
    <w:p w:rsidR="008453EF" w:rsidRPr="00D34A86" w:rsidRDefault="008453EF" w:rsidP="00743C9C">
      <w:pPr>
        <w:tabs>
          <w:tab w:val="left" w:pos="360"/>
          <w:tab w:val="left" w:pos="720"/>
          <w:tab w:val="left" w:pos="1080"/>
          <w:tab w:val="left" w:pos="1440"/>
          <w:tab w:val="left" w:pos="1800"/>
        </w:tabs>
        <w:rPr>
          <w:color w:val="000000"/>
          <w:sz w:val="22"/>
          <w:szCs w:val="22"/>
        </w:rPr>
      </w:pPr>
    </w:p>
    <w:p w:rsidR="00743C9C" w:rsidRPr="00D34A86" w:rsidRDefault="00743C9C" w:rsidP="00743C9C">
      <w:pPr>
        <w:tabs>
          <w:tab w:val="left" w:pos="360"/>
          <w:tab w:val="left" w:pos="720"/>
          <w:tab w:val="left" w:pos="1080"/>
          <w:tab w:val="left" w:pos="1440"/>
          <w:tab w:val="left" w:pos="1800"/>
        </w:tabs>
        <w:rPr>
          <w:b/>
          <w:color w:val="000000"/>
          <w:sz w:val="22"/>
          <w:szCs w:val="22"/>
        </w:rPr>
      </w:pPr>
      <w:r w:rsidRPr="00D34A86">
        <w:rPr>
          <w:b/>
          <w:color w:val="000000"/>
          <w:sz w:val="22"/>
          <w:szCs w:val="22"/>
        </w:rPr>
        <w:t xml:space="preserve">BLOCK </w:t>
      </w:r>
      <w:r w:rsidR="009A3B9E" w:rsidRPr="00D34A86">
        <w:rPr>
          <w:b/>
          <w:color w:val="000000"/>
          <w:sz w:val="22"/>
          <w:szCs w:val="22"/>
        </w:rPr>
        <w:t>D</w:t>
      </w:r>
      <w:r w:rsidRPr="00D34A86">
        <w:rPr>
          <w:b/>
          <w:color w:val="000000"/>
          <w:sz w:val="22"/>
          <w:szCs w:val="22"/>
        </w:rPr>
        <w:t xml:space="preserve"> </w:t>
      </w:r>
      <w:r w:rsidR="008453EF" w:rsidRPr="00D34A86">
        <w:rPr>
          <w:b/>
          <w:color w:val="000000"/>
          <w:sz w:val="22"/>
          <w:szCs w:val="22"/>
        </w:rPr>
        <w:t>–</w:t>
      </w:r>
      <w:r w:rsidRPr="00D34A86">
        <w:rPr>
          <w:b/>
          <w:color w:val="000000"/>
          <w:sz w:val="22"/>
          <w:szCs w:val="22"/>
        </w:rPr>
        <w:t xml:space="preserve"> </w:t>
      </w:r>
      <w:r w:rsidR="008453EF" w:rsidRPr="00D34A86">
        <w:rPr>
          <w:b/>
          <w:color w:val="000000"/>
          <w:sz w:val="22"/>
          <w:szCs w:val="22"/>
        </w:rPr>
        <w:t xml:space="preserve">TRANSFERS OF AMENDMENT 80 QS PERMITS TO AN AMENDMENT 80 LLP LICENSE </w:t>
      </w:r>
    </w:p>
    <w:p w:rsidR="00383165" w:rsidRDefault="00792DBA" w:rsidP="008453EF">
      <w:pPr>
        <w:tabs>
          <w:tab w:val="left" w:pos="360"/>
          <w:tab w:val="left" w:pos="720"/>
          <w:tab w:val="left" w:pos="1080"/>
          <w:tab w:val="left" w:pos="1440"/>
          <w:tab w:val="left" w:pos="1800"/>
        </w:tabs>
        <w:ind w:left="432"/>
        <w:rPr>
          <w:sz w:val="22"/>
          <w:szCs w:val="22"/>
        </w:rPr>
      </w:pPr>
      <w:r w:rsidRPr="004A42BD">
        <w:rPr>
          <w:sz w:val="22"/>
          <w:szCs w:val="22"/>
        </w:rPr>
        <w:t xml:space="preserve">If transferring Amendment 80 QS assigned to an Amendment 80 vessel owner to the Amendment 80 LLP license originally assigned to that Amendment 80 vessel, </w:t>
      </w:r>
    </w:p>
    <w:p w:rsidR="00383165" w:rsidRDefault="00383165" w:rsidP="008453EF">
      <w:pPr>
        <w:tabs>
          <w:tab w:val="left" w:pos="360"/>
          <w:tab w:val="left" w:pos="720"/>
          <w:tab w:val="left" w:pos="1080"/>
          <w:tab w:val="left" w:pos="1440"/>
          <w:tab w:val="left" w:pos="1800"/>
        </w:tabs>
        <w:ind w:left="432"/>
        <w:rPr>
          <w:sz w:val="22"/>
          <w:szCs w:val="22"/>
        </w:rPr>
      </w:pPr>
      <w:r>
        <w:rPr>
          <w:sz w:val="22"/>
          <w:szCs w:val="22"/>
        </w:rPr>
        <w:tab/>
      </w:r>
      <w:proofErr w:type="gramStart"/>
      <w:r w:rsidR="00792DBA" w:rsidRPr="004A42BD">
        <w:rPr>
          <w:sz w:val="22"/>
          <w:szCs w:val="22"/>
        </w:rPr>
        <w:t>provide</w:t>
      </w:r>
      <w:proofErr w:type="gramEnd"/>
      <w:r w:rsidR="00792DBA" w:rsidRPr="004A42BD">
        <w:rPr>
          <w:sz w:val="22"/>
          <w:szCs w:val="22"/>
        </w:rPr>
        <w:t xml:space="preserve"> clear and unambiguous written documentation that can be verified by NMFS that the</w:t>
      </w:r>
    </w:p>
    <w:p w:rsidR="00383165" w:rsidRDefault="00383165" w:rsidP="008453EF">
      <w:pPr>
        <w:tabs>
          <w:tab w:val="left" w:pos="360"/>
          <w:tab w:val="left" w:pos="720"/>
          <w:tab w:val="left" w:pos="1080"/>
          <w:tab w:val="left" w:pos="1440"/>
          <w:tab w:val="left" w:pos="1800"/>
        </w:tabs>
        <w:ind w:left="432"/>
        <w:rPr>
          <w:sz w:val="22"/>
          <w:szCs w:val="22"/>
        </w:rPr>
      </w:pPr>
      <w:r>
        <w:rPr>
          <w:sz w:val="22"/>
          <w:szCs w:val="22"/>
        </w:rPr>
        <w:tab/>
      </w:r>
      <w:r w:rsidR="00792DBA" w:rsidRPr="004A42BD">
        <w:rPr>
          <w:sz w:val="22"/>
          <w:szCs w:val="22"/>
        </w:rPr>
        <w:t>Amendment 80 vessel for which that Amendment 80 LLP license was originally assigned is no longer</w:t>
      </w:r>
    </w:p>
    <w:p w:rsidR="00383165" w:rsidRDefault="00383165" w:rsidP="008453EF">
      <w:pPr>
        <w:tabs>
          <w:tab w:val="left" w:pos="360"/>
          <w:tab w:val="left" w:pos="720"/>
          <w:tab w:val="left" w:pos="1080"/>
          <w:tab w:val="left" w:pos="1440"/>
          <w:tab w:val="left" w:pos="1800"/>
        </w:tabs>
        <w:ind w:left="432"/>
        <w:rPr>
          <w:sz w:val="22"/>
          <w:szCs w:val="22"/>
        </w:rPr>
      </w:pPr>
      <w:r>
        <w:rPr>
          <w:sz w:val="22"/>
          <w:szCs w:val="22"/>
        </w:rPr>
        <w:tab/>
      </w:r>
      <w:proofErr w:type="gramStart"/>
      <w:r w:rsidR="00792DBA" w:rsidRPr="004A42BD">
        <w:rPr>
          <w:sz w:val="22"/>
          <w:szCs w:val="22"/>
        </w:rPr>
        <w:t>able</w:t>
      </w:r>
      <w:proofErr w:type="gramEnd"/>
      <w:r w:rsidR="00792DBA" w:rsidRPr="004A42BD">
        <w:rPr>
          <w:sz w:val="22"/>
          <w:szCs w:val="22"/>
        </w:rPr>
        <w:t xml:space="preserve"> to be used in the Amendment 80 Program due to the actual total loss, constructive total loss, or</w:t>
      </w:r>
    </w:p>
    <w:p w:rsidR="008453EF" w:rsidRDefault="00383165" w:rsidP="008453EF">
      <w:pPr>
        <w:tabs>
          <w:tab w:val="left" w:pos="360"/>
          <w:tab w:val="left" w:pos="720"/>
          <w:tab w:val="left" w:pos="1080"/>
          <w:tab w:val="left" w:pos="1440"/>
          <w:tab w:val="left" w:pos="1800"/>
        </w:tabs>
        <w:ind w:left="432"/>
        <w:rPr>
          <w:sz w:val="22"/>
          <w:szCs w:val="22"/>
        </w:rPr>
      </w:pPr>
      <w:r>
        <w:rPr>
          <w:sz w:val="22"/>
          <w:szCs w:val="22"/>
        </w:rPr>
        <w:tab/>
      </w:r>
      <w:proofErr w:type="gramStart"/>
      <w:r w:rsidR="00792DBA" w:rsidRPr="004A42BD">
        <w:rPr>
          <w:sz w:val="22"/>
          <w:szCs w:val="22"/>
        </w:rPr>
        <w:t>permanent</w:t>
      </w:r>
      <w:proofErr w:type="gramEnd"/>
      <w:r w:rsidR="00792DBA" w:rsidRPr="004A42BD">
        <w:rPr>
          <w:sz w:val="22"/>
          <w:szCs w:val="22"/>
        </w:rPr>
        <w:t xml:space="preserve"> ineligibility of that vessel to receive a fishery endorsement under 46 U.S.C. 12108.</w:t>
      </w:r>
    </w:p>
    <w:p w:rsidR="00792DBA" w:rsidRPr="00D34A86" w:rsidRDefault="00792DBA" w:rsidP="008453EF">
      <w:pPr>
        <w:tabs>
          <w:tab w:val="left" w:pos="360"/>
          <w:tab w:val="left" w:pos="720"/>
          <w:tab w:val="left" w:pos="1080"/>
          <w:tab w:val="left" w:pos="1440"/>
          <w:tab w:val="left" w:pos="1800"/>
        </w:tabs>
        <w:ind w:left="432"/>
        <w:rPr>
          <w:sz w:val="22"/>
          <w:szCs w:val="22"/>
        </w:rPr>
      </w:pPr>
    </w:p>
    <w:p w:rsidR="008453EF" w:rsidRDefault="008453EF" w:rsidP="008453EF">
      <w:pPr>
        <w:tabs>
          <w:tab w:val="left" w:pos="360"/>
          <w:tab w:val="left" w:pos="720"/>
          <w:tab w:val="left" w:pos="1080"/>
          <w:tab w:val="left" w:pos="1440"/>
          <w:tab w:val="left" w:pos="1800"/>
        </w:tabs>
        <w:ind w:left="432"/>
        <w:rPr>
          <w:ins w:id="25" w:author="Patsy Bearden" w:date="2016-12-06T12:29:00Z"/>
          <w:sz w:val="22"/>
          <w:szCs w:val="22"/>
        </w:rPr>
      </w:pPr>
      <w:r w:rsidRPr="00D34A86">
        <w:rPr>
          <w:sz w:val="22"/>
          <w:szCs w:val="22"/>
        </w:rPr>
        <w:t>List the Amendment 80 QS permits to be transferred and the Amendment 80 LLP licenses to which the Amendment 80 QS will be transferred.</w:t>
      </w:r>
    </w:p>
    <w:p w:rsidR="00304B38" w:rsidRDefault="00304B38" w:rsidP="008453EF">
      <w:pPr>
        <w:tabs>
          <w:tab w:val="left" w:pos="360"/>
          <w:tab w:val="left" w:pos="720"/>
          <w:tab w:val="left" w:pos="1080"/>
          <w:tab w:val="left" w:pos="1440"/>
          <w:tab w:val="left" w:pos="1800"/>
        </w:tabs>
        <w:ind w:left="432"/>
        <w:rPr>
          <w:ins w:id="26" w:author="Patsy Bearden" w:date="2016-12-06T12:30:00Z"/>
          <w:sz w:val="22"/>
          <w:szCs w:val="22"/>
        </w:rPr>
      </w:pPr>
    </w:p>
    <w:p w:rsidR="00304B38" w:rsidRDefault="00304B38" w:rsidP="00304B38">
      <w:pPr>
        <w:tabs>
          <w:tab w:val="left" w:pos="360"/>
          <w:tab w:val="left" w:pos="720"/>
          <w:tab w:val="left" w:pos="1080"/>
          <w:tab w:val="left" w:pos="1440"/>
          <w:tab w:val="left" w:pos="1800"/>
        </w:tabs>
        <w:rPr>
          <w:sz w:val="22"/>
          <w:szCs w:val="22"/>
        </w:rPr>
      </w:pPr>
      <w:ins w:id="27" w:author="Patsy Bearden" w:date="2016-12-06T12:31:00Z">
        <w:r w:rsidRPr="00304B38">
          <w:rPr>
            <w:sz w:val="22"/>
            <w:szCs w:val="22"/>
          </w:rPr>
          <w:t xml:space="preserve">BLOCK E -- </w:t>
        </w:r>
        <w:proofErr w:type="gramStart"/>
        <w:r w:rsidRPr="00304B38">
          <w:rPr>
            <w:sz w:val="22"/>
            <w:szCs w:val="22"/>
          </w:rPr>
          <w:t>TRANSFER  OF</w:t>
        </w:r>
        <w:proofErr w:type="gramEnd"/>
        <w:r w:rsidRPr="00304B38">
          <w:rPr>
            <w:sz w:val="22"/>
            <w:szCs w:val="22"/>
          </w:rPr>
          <w:t xml:space="preserve"> AN AMENDMENT 80 QS PERMIT  TO A REPLACEMENT VESSEL</w:t>
        </w:r>
      </w:ins>
    </w:p>
    <w:p w:rsidR="00304B38" w:rsidRDefault="00304B38" w:rsidP="00304B38">
      <w:pPr>
        <w:tabs>
          <w:tab w:val="left" w:pos="360"/>
          <w:tab w:val="left" w:pos="720"/>
          <w:tab w:val="left" w:pos="1080"/>
          <w:tab w:val="left" w:pos="1440"/>
          <w:tab w:val="left" w:pos="1800"/>
        </w:tabs>
        <w:rPr>
          <w:sz w:val="22"/>
          <w:szCs w:val="22"/>
        </w:rPr>
      </w:pPr>
      <w:r>
        <w:rPr>
          <w:sz w:val="22"/>
          <w:szCs w:val="22"/>
        </w:rPr>
        <w:tab/>
      </w:r>
      <w:ins w:id="28" w:author="Patsy Bearden" w:date="2016-12-06T12:31:00Z">
        <w:r w:rsidRPr="00304B38">
          <w:rPr>
            <w:sz w:val="22"/>
            <w:szCs w:val="22"/>
          </w:rPr>
          <w:t>If transferring an Amendment 80 QS permit assigned to an Amendment 80 vessel owner to a Replacement</w:t>
        </w:r>
      </w:ins>
    </w:p>
    <w:p w:rsidR="00304B38" w:rsidRPr="00304B38" w:rsidRDefault="00304B38" w:rsidP="00304B38">
      <w:pPr>
        <w:tabs>
          <w:tab w:val="left" w:pos="360"/>
          <w:tab w:val="left" w:pos="720"/>
          <w:tab w:val="left" w:pos="1080"/>
          <w:tab w:val="left" w:pos="1440"/>
          <w:tab w:val="left" w:pos="1800"/>
        </w:tabs>
        <w:rPr>
          <w:ins w:id="29" w:author="Patsy Bearden" w:date="2016-12-06T12:31:00Z"/>
          <w:sz w:val="22"/>
          <w:szCs w:val="22"/>
        </w:rPr>
      </w:pPr>
      <w:r>
        <w:rPr>
          <w:sz w:val="22"/>
          <w:szCs w:val="22"/>
        </w:rPr>
        <w:tab/>
      </w:r>
      <w:ins w:id="30" w:author="Patsy Bearden" w:date="2016-12-06T12:31:00Z">
        <w:r w:rsidRPr="00304B38">
          <w:rPr>
            <w:sz w:val="22"/>
            <w:szCs w:val="22"/>
          </w:rPr>
          <w:t>Vessel approved by NMFS, provide the following information</w:t>
        </w:r>
      </w:ins>
    </w:p>
    <w:p w:rsidR="00304B38" w:rsidRPr="00304B38" w:rsidRDefault="00304B38" w:rsidP="00304B38">
      <w:pPr>
        <w:tabs>
          <w:tab w:val="left" w:pos="360"/>
          <w:tab w:val="left" w:pos="720"/>
          <w:tab w:val="left" w:pos="1080"/>
          <w:tab w:val="left" w:pos="1440"/>
          <w:tab w:val="left" w:pos="1800"/>
        </w:tabs>
        <w:rPr>
          <w:ins w:id="31" w:author="Patsy Bearden" w:date="2016-12-06T12:31:00Z"/>
          <w:sz w:val="22"/>
          <w:szCs w:val="22"/>
        </w:rPr>
      </w:pPr>
      <w:r>
        <w:rPr>
          <w:sz w:val="22"/>
          <w:szCs w:val="22"/>
        </w:rPr>
        <w:tab/>
      </w:r>
      <w:r>
        <w:rPr>
          <w:sz w:val="22"/>
          <w:szCs w:val="22"/>
        </w:rPr>
        <w:tab/>
      </w:r>
      <w:ins w:id="32" w:author="Patsy Bearden" w:date="2016-12-06T12:31:00Z">
        <w:r w:rsidRPr="00304B38">
          <w:rPr>
            <w:sz w:val="22"/>
            <w:szCs w:val="22"/>
          </w:rPr>
          <w:t>Name of the Replacement Vessel</w:t>
        </w:r>
      </w:ins>
    </w:p>
    <w:p w:rsidR="00304B38" w:rsidRDefault="00304B38" w:rsidP="00304B38">
      <w:pPr>
        <w:tabs>
          <w:tab w:val="left" w:pos="360"/>
          <w:tab w:val="left" w:pos="720"/>
          <w:tab w:val="left" w:pos="1080"/>
          <w:tab w:val="left" w:pos="1440"/>
          <w:tab w:val="left" w:pos="1800"/>
        </w:tabs>
        <w:rPr>
          <w:sz w:val="22"/>
          <w:szCs w:val="22"/>
        </w:rPr>
      </w:pPr>
      <w:r>
        <w:rPr>
          <w:sz w:val="22"/>
          <w:szCs w:val="22"/>
        </w:rPr>
        <w:tab/>
      </w:r>
      <w:r>
        <w:rPr>
          <w:sz w:val="22"/>
          <w:szCs w:val="22"/>
        </w:rPr>
        <w:tab/>
      </w:r>
      <w:ins w:id="33" w:author="Patsy Bearden" w:date="2016-12-06T12:31:00Z">
        <w:r w:rsidRPr="00304B38">
          <w:rPr>
            <w:sz w:val="22"/>
            <w:szCs w:val="22"/>
          </w:rPr>
          <w:t>ADF&amp;G registration number of the Replacement Vessel</w:t>
        </w:r>
        <w:r w:rsidRPr="00304B38">
          <w:rPr>
            <w:sz w:val="22"/>
            <w:szCs w:val="22"/>
          </w:rPr>
          <w:tab/>
        </w:r>
      </w:ins>
    </w:p>
    <w:p w:rsidR="00304B38" w:rsidRPr="00304B38" w:rsidRDefault="00304B38" w:rsidP="00304B38">
      <w:pPr>
        <w:tabs>
          <w:tab w:val="left" w:pos="360"/>
          <w:tab w:val="left" w:pos="720"/>
          <w:tab w:val="left" w:pos="1080"/>
          <w:tab w:val="left" w:pos="1440"/>
          <w:tab w:val="left" w:pos="1800"/>
        </w:tabs>
        <w:rPr>
          <w:ins w:id="34" w:author="Patsy Bearden" w:date="2016-12-06T12:31:00Z"/>
          <w:sz w:val="22"/>
          <w:szCs w:val="22"/>
        </w:rPr>
      </w:pPr>
      <w:r>
        <w:rPr>
          <w:sz w:val="22"/>
          <w:szCs w:val="22"/>
        </w:rPr>
        <w:tab/>
      </w:r>
      <w:r>
        <w:rPr>
          <w:sz w:val="22"/>
          <w:szCs w:val="22"/>
        </w:rPr>
        <w:tab/>
      </w:r>
      <w:ins w:id="35" w:author="Patsy Bearden" w:date="2016-12-06T12:31:00Z">
        <w:r w:rsidRPr="00304B38">
          <w:rPr>
            <w:sz w:val="22"/>
            <w:szCs w:val="22"/>
          </w:rPr>
          <w:t>USCG registration number of the</w:t>
        </w:r>
      </w:ins>
      <w:r>
        <w:rPr>
          <w:sz w:val="22"/>
          <w:szCs w:val="22"/>
        </w:rPr>
        <w:t xml:space="preserve"> </w:t>
      </w:r>
      <w:ins w:id="36" w:author="Patsy Bearden" w:date="2016-12-06T12:31:00Z">
        <w:r w:rsidRPr="00304B38">
          <w:rPr>
            <w:sz w:val="22"/>
            <w:szCs w:val="22"/>
          </w:rPr>
          <w:t>Replacement Vessel</w:t>
        </w:r>
      </w:ins>
    </w:p>
    <w:p w:rsidR="00304B38" w:rsidRPr="00304B38" w:rsidRDefault="00304B38" w:rsidP="00304B38">
      <w:pPr>
        <w:tabs>
          <w:tab w:val="left" w:pos="360"/>
          <w:tab w:val="left" w:pos="720"/>
          <w:tab w:val="left" w:pos="1080"/>
          <w:tab w:val="left" w:pos="1440"/>
          <w:tab w:val="left" w:pos="1800"/>
        </w:tabs>
        <w:rPr>
          <w:ins w:id="37" w:author="Patsy Bearden" w:date="2016-12-06T12:31:00Z"/>
          <w:sz w:val="22"/>
          <w:szCs w:val="22"/>
        </w:rPr>
      </w:pPr>
      <w:r>
        <w:rPr>
          <w:sz w:val="22"/>
          <w:szCs w:val="22"/>
        </w:rPr>
        <w:tab/>
      </w:r>
      <w:r>
        <w:rPr>
          <w:sz w:val="22"/>
          <w:szCs w:val="22"/>
        </w:rPr>
        <w:tab/>
      </w:r>
      <w:ins w:id="38" w:author="Patsy Bearden" w:date="2016-12-06T12:31:00Z">
        <w:r w:rsidRPr="00304B38">
          <w:rPr>
            <w:sz w:val="22"/>
            <w:szCs w:val="22"/>
          </w:rPr>
          <w:t>Name of owner(s) of the Replacement Vessel</w:t>
        </w:r>
      </w:ins>
    </w:p>
    <w:p w:rsidR="00304B38" w:rsidRPr="00304B38" w:rsidRDefault="00304B38" w:rsidP="00304B38">
      <w:pPr>
        <w:tabs>
          <w:tab w:val="left" w:pos="360"/>
          <w:tab w:val="left" w:pos="720"/>
          <w:tab w:val="left" w:pos="1080"/>
          <w:tab w:val="left" w:pos="1440"/>
          <w:tab w:val="left" w:pos="1800"/>
        </w:tabs>
        <w:rPr>
          <w:ins w:id="39" w:author="Patsy Bearden" w:date="2016-12-06T12:31:00Z"/>
          <w:sz w:val="22"/>
          <w:szCs w:val="22"/>
        </w:rPr>
      </w:pPr>
    </w:p>
    <w:p w:rsidR="00304B38" w:rsidRPr="00304B38" w:rsidRDefault="00304B38" w:rsidP="00304B38">
      <w:pPr>
        <w:tabs>
          <w:tab w:val="left" w:pos="360"/>
          <w:tab w:val="left" w:pos="720"/>
          <w:tab w:val="left" w:pos="1080"/>
          <w:tab w:val="left" w:pos="1440"/>
          <w:tab w:val="left" w:pos="1800"/>
        </w:tabs>
        <w:rPr>
          <w:ins w:id="40" w:author="Patsy Bearden" w:date="2016-12-06T12:31:00Z"/>
          <w:sz w:val="22"/>
          <w:szCs w:val="22"/>
        </w:rPr>
      </w:pPr>
    </w:p>
    <w:p w:rsidR="00304B38" w:rsidRDefault="00304B38" w:rsidP="00304B38">
      <w:pPr>
        <w:tabs>
          <w:tab w:val="left" w:pos="360"/>
          <w:tab w:val="left" w:pos="720"/>
          <w:tab w:val="left" w:pos="1080"/>
          <w:tab w:val="left" w:pos="1440"/>
          <w:tab w:val="left" w:pos="1800"/>
        </w:tabs>
        <w:rPr>
          <w:ins w:id="41" w:author="Patsy Bearden" w:date="2016-12-06T12:29:00Z"/>
          <w:sz w:val="22"/>
          <w:szCs w:val="22"/>
        </w:rPr>
      </w:pPr>
      <w:ins w:id="42" w:author="Patsy Bearden" w:date="2016-12-06T12:31:00Z">
        <w:r w:rsidRPr="00304B38">
          <w:rPr>
            <w:sz w:val="22"/>
            <w:szCs w:val="22"/>
          </w:rPr>
          <w:t>NOTE:  Attach Abstract of Title or USCG documentation showing listing of the vessel owner(s).</w:t>
        </w:r>
      </w:ins>
    </w:p>
    <w:p w:rsidR="00304B38" w:rsidRPr="00D34A86" w:rsidRDefault="00304B38" w:rsidP="008453EF">
      <w:pPr>
        <w:tabs>
          <w:tab w:val="left" w:pos="360"/>
          <w:tab w:val="left" w:pos="720"/>
          <w:tab w:val="left" w:pos="1080"/>
          <w:tab w:val="left" w:pos="1440"/>
          <w:tab w:val="left" w:pos="1800"/>
        </w:tabs>
        <w:ind w:left="432"/>
        <w:rPr>
          <w:color w:val="000000"/>
          <w:sz w:val="22"/>
          <w:szCs w:val="22"/>
        </w:rPr>
      </w:pPr>
    </w:p>
    <w:p w:rsidR="002265B7" w:rsidRPr="00D34A86" w:rsidRDefault="002265B7" w:rsidP="002265B7">
      <w:pPr>
        <w:tabs>
          <w:tab w:val="left" w:pos="360"/>
          <w:tab w:val="left" w:pos="720"/>
          <w:tab w:val="left" w:pos="1080"/>
          <w:tab w:val="left" w:pos="1440"/>
          <w:tab w:val="left" w:pos="1800"/>
        </w:tabs>
        <w:rPr>
          <w:b/>
          <w:color w:val="000000"/>
          <w:sz w:val="22"/>
          <w:szCs w:val="22"/>
        </w:rPr>
      </w:pPr>
      <w:r w:rsidRPr="00D34A86">
        <w:rPr>
          <w:b/>
          <w:color w:val="000000"/>
          <w:sz w:val="22"/>
          <w:szCs w:val="22"/>
        </w:rPr>
        <w:t xml:space="preserve">BLOCK </w:t>
      </w:r>
      <w:del w:id="43" w:author="Patsy Bearden" w:date="2016-12-06T12:34:00Z">
        <w:r w:rsidR="009A3B9E" w:rsidRPr="00D34A86" w:rsidDel="00304B38">
          <w:rPr>
            <w:b/>
            <w:color w:val="000000"/>
            <w:sz w:val="22"/>
            <w:szCs w:val="22"/>
          </w:rPr>
          <w:delText>E</w:delText>
        </w:r>
        <w:r w:rsidRPr="00D34A86" w:rsidDel="00304B38">
          <w:rPr>
            <w:b/>
            <w:color w:val="000000"/>
            <w:sz w:val="22"/>
            <w:szCs w:val="22"/>
          </w:rPr>
          <w:delText xml:space="preserve"> </w:delText>
        </w:r>
      </w:del>
      <w:ins w:id="44" w:author="Patsy Bearden" w:date="2016-12-06T12:34:00Z">
        <w:r w:rsidR="00304B38">
          <w:rPr>
            <w:b/>
            <w:color w:val="000000"/>
            <w:sz w:val="22"/>
            <w:szCs w:val="22"/>
          </w:rPr>
          <w:t>F</w:t>
        </w:r>
        <w:r w:rsidR="00304B38" w:rsidRPr="00D34A86">
          <w:rPr>
            <w:b/>
            <w:color w:val="000000"/>
            <w:sz w:val="22"/>
            <w:szCs w:val="22"/>
          </w:rPr>
          <w:t xml:space="preserve"> </w:t>
        </w:r>
      </w:ins>
      <w:r w:rsidRPr="00D34A86">
        <w:rPr>
          <w:b/>
          <w:color w:val="000000"/>
          <w:sz w:val="22"/>
          <w:szCs w:val="22"/>
        </w:rPr>
        <w:t>-- CERTIFICATION OF TRANSFEROR</w:t>
      </w:r>
    </w:p>
    <w:p w:rsidR="002265B7" w:rsidRPr="00D34A86" w:rsidRDefault="002265B7" w:rsidP="002265B7">
      <w:pPr>
        <w:tabs>
          <w:tab w:val="left" w:pos="360"/>
          <w:tab w:val="left" w:pos="720"/>
          <w:tab w:val="left" w:pos="1080"/>
          <w:tab w:val="left" w:pos="1440"/>
          <w:tab w:val="left" w:pos="1800"/>
        </w:tabs>
        <w:rPr>
          <w:color w:val="000000"/>
          <w:sz w:val="22"/>
          <w:szCs w:val="22"/>
        </w:rPr>
      </w:pPr>
      <w:r w:rsidRPr="00D34A86">
        <w:rPr>
          <w:color w:val="000000"/>
          <w:sz w:val="22"/>
          <w:szCs w:val="22"/>
        </w:rPr>
        <w:tab/>
      </w:r>
      <w:r w:rsidR="00383165">
        <w:rPr>
          <w:color w:val="000000"/>
          <w:sz w:val="22"/>
          <w:szCs w:val="22"/>
        </w:rPr>
        <w:t>Enter printed name and s</w:t>
      </w:r>
      <w:r w:rsidRPr="00D34A86">
        <w:rPr>
          <w:color w:val="000000"/>
          <w:sz w:val="22"/>
          <w:szCs w:val="22"/>
        </w:rPr>
        <w:t>ignature of transferor (or authorized representative) and date signed</w:t>
      </w:r>
    </w:p>
    <w:p w:rsidR="002265B7" w:rsidRDefault="002265B7" w:rsidP="002265B7">
      <w:pPr>
        <w:tabs>
          <w:tab w:val="left" w:pos="360"/>
          <w:tab w:val="left" w:pos="720"/>
          <w:tab w:val="left" w:pos="1080"/>
          <w:tab w:val="left" w:pos="1440"/>
          <w:tab w:val="left" w:pos="1800"/>
        </w:tabs>
        <w:rPr>
          <w:color w:val="000000"/>
          <w:sz w:val="22"/>
          <w:szCs w:val="22"/>
        </w:rPr>
      </w:pPr>
      <w:r w:rsidRPr="00D34A86">
        <w:rPr>
          <w:color w:val="000000"/>
          <w:sz w:val="22"/>
          <w:szCs w:val="22"/>
        </w:rPr>
        <w:tab/>
      </w:r>
      <w:r w:rsidR="00383165">
        <w:rPr>
          <w:color w:val="000000"/>
          <w:sz w:val="22"/>
          <w:szCs w:val="22"/>
        </w:rPr>
        <w:t>I</w:t>
      </w:r>
      <w:r w:rsidRPr="00D34A86">
        <w:rPr>
          <w:color w:val="000000"/>
          <w:sz w:val="22"/>
          <w:szCs w:val="22"/>
        </w:rPr>
        <w:t xml:space="preserve">f representative, </w:t>
      </w:r>
      <w:r w:rsidRPr="00F11F3B">
        <w:rPr>
          <w:b/>
          <w:color w:val="000000"/>
          <w:sz w:val="22"/>
          <w:szCs w:val="22"/>
        </w:rPr>
        <w:t>attach</w:t>
      </w:r>
      <w:r w:rsidRPr="00D34A86">
        <w:rPr>
          <w:color w:val="000000"/>
          <w:sz w:val="22"/>
          <w:szCs w:val="22"/>
        </w:rPr>
        <w:t xml:space="preserve"> authorization</w:t>
      </w:r>
    </w:p>
    <w:p w:rsidR="00D34A86" w:rsidRDefault="00D34A86" w:rsidP="002265B7">
      <w:pPr>
        <w:tabs>
          <w:tab w:val="left" w:pos="360"/>
          <w:tab w:val="left" w:pos="720"/>
          <w:tab w:val="left" w:pos="1080"/>
          <w:tab w:val="left" w:pos="1440"/>
          <w:tab w:val="left" w:pos="1800"/>
        </w:tabs>
        <w:rPr>
          <w:color w:val="000000"/>
          <w:sz w:val="22"/>
          <w:szCs w:val="22"/>
        </w:rPr>
      </w:pPr>
    </w:p>
    <w:p w:rsidR="002265B7" w:rsidRPr="00D34A86" w:rsidRDefault="002265B7" w:rsidP="002265B7">
      <w:pPr>
        <w:tabs>
          <w:tab w:val="left" w:pos="360"/>
          <w:tab w:val="left" w:pos="720"/>
          <w:tab w:val="left" w:pos="1080"/>
          <w:tab w:val="left" w:pos="1440"/>
          <w:tab w:val="left" w:pos="1800"/>
        </w:tabs>
        <w:rPr>
          <w:b/>
          <w:color w:val="000000"/>
          <w:sz w:val="22"/>
          <w:szCs w:val="22"/>
        </w:rPr>
      </w:pPr>
      <w:r w:rsidRPr="00D34A86">
        <w:rPr>
          <w:b/>
          <w:color w:val="000000"/>
          <w:sz w:val="22"/>
          <w:szCs w:val="22"/>
        </w:rPr>
        <w:t xml:space="preserve">BLOCK </w:t>
      </w:r>
      <w:del w:id="45" w:author="Patsy Bearden" w:date="2016-12-06T12:34:00Z">
        <w:r w:rsidR="009A3B9E" w:rsidRPr="00D34A86" w:rsidDel="00304B38">
          <w:rPr>
            <w:b/>
            <w:color w:val="000000"/>
            <w:sz w:val="22"/>
            <w:szCs w:val="22"/>
          </w:rPr>
          <w:delText>F</w:delText>
        </w:r>
        <w:r w:rsidRPr="00D34A86" w:rsidDel="00304B38">
          <w:rPr>
            <w:b/>
            <w:color w:val="000000"/>
            <w:sz w:val="22"/>
            <w:szCs w:val="22"/>
          </w:rPr>
          <w:delText xml:space="preserve"> </w:delText>
        </w:r>
      </w:del>
      <w:ins w:id="46" w:author="Patsy Bearden" w:date="2016-12-06T12:34:00Z">
        <w:r w:rsidR="00304B38">
          <w:rPr>
            <w:b/>
            <w:color w:val="000000"/>
            <w:sz w:val="22"/>
            <w:szCs w:val="22"/>
          </w:rPr>
          <w:t>G</w:t>
        </w:r>
        <w:r w:rsidR="00304B38" w:rsidRPr="00D34A86">
          <w:rPr>
            <w:b/>
            <w:color w:val="000000"/>
            <w:sz w:val="22"/>
            <w:szCs w:val="22"/>
          </w:rPr>
          <w:t xml:space="preserve"> </w:t>
        </w:r>
      </w:ins>
      <w:r w:rsidRPr="00D34A86">
        <w:rPr>
          <w:b/>
          <w:color w:val="000000"/>
          <w:sz w:val="22"/>
          <w:szCs w:val="22"/>
        </w:rPr>
        <w:t>-- CERTIFICATION OF TRANSFEREE</w:t>
      </w:r>
    </w:p>
    <w:p w:rsidR="002265B7" w:rsidRPr="00D34A86" w:rsidRDefault="00383165" w:rsidP="002265B7">
      <w:pPr>
        <w:tabs>
          <w:tab w:val="left" w:pos="360"/>
          <w:tab w:val="left" w:pos="720"/>
          <w:tab w:val="left" w:pos="1080"/>
          <w:tab w:val="left" w:pos="1440"/>
          <w:tab w:val="left" w:pos="1800"/>
        </w:tabs>
        <w:rPr>
          <w:color w:val="000000"/>
          <w:sz w:val="22"/>
          <w:szCs w:val="22"/>
        </w:rPr>
      </w:pPr>
      <w:r>
        <w:rPr>
          <w:color w:val="000000"/>
          <w:sz w:val="22"/>
          <w:szCs w:val="22"/>
        </w:rPr>
        <w:tab/>
        <w:t>Enter printed name and s</w:t>
      </w:r>
      <w:r w:rsidR="002265B7" w:rsidRPr="00D34A86">
        <w:rPr>
          <w:color w:val="000000"/>
          <w:sz w:val="22"/>
          <w:szCs w:val="22"/>
        </w:rPr>
        <w:t>ignature of transferee (or authorized representative) and date signed</w:t>
      </w:r>
    </w:p>
    <w:p w:rsidR="002265B7" w:rsidRDefault="002265B7" w:rsidP="002265B7">
      <w:pPr>
        <w:tabs>
          <w:tab w:val="left" w:pos="360"/>
          <w:tab w:val="left" w:pos="720"/>
          <w:tab w:val="left" w:pos="1080"/>
          <w:tab w:val="left" w:pos="1440"/>
          <w:tab w:val="left" w:pos="1800"/>
        </w:tabs>
        <w:rPr>
          <w:color w:val="000000"/>
          <w:sz w:val="22"/>
          <w:szCs w:val="22"/>
        </w:rPr>
      </w:pPr>
      <w:r w:rsidRPr="00D34A86">
        <w:rPr>
          <w:color w:val="000000"/>
          <w:sz w:val="22"/>
          <w:szCs w:val="22"/>
        </w:rPr>
        <w:tab/>
      </w:r>
      <w:r w:rsidR="00383165">
        <w:rPr>
          <w:color w:val="000000"/>
          <w:sz w:val="22"/>
          <w:szCs w:val="22"/>
        </w:rPr>
        <w:t>I</w:t>
      </w:r>
      <w:r w:rsidRPr="00D34A86">
        <w:rPr>
          <w:color w:val="000000"/>
          <w:sz w:val="22"/>
          <w:szCs w:val="22"/>
        </w:rPr>
        <w:t xml:space="preserve">f representative, </w:t>
      </w:r>
      <w:r w:rsidRPr="00F11F3B">
        <w:rPr>
          <w:b/>
          <w:color w:val="000000"/>
          <w:sz w:val="22"/>
          <w:szCs w:val="22"/>
        </w:rPr>
        <w:t>attach</w:t>
      </w:r>
      <w:r w:rsidRPr="00D34A86">
        <w:rPr>
          <w:color w:val="000000"/>
          <w:sz w:val="22"/>
          <w:szCs w:val="22"/>
        </w:rPr>
        <w:t xml:space="preserve"> authorization</w:t>
      </w:r>
    </w:p>
    <w:p w:rsidR="00682F20" w:rsidRDefault="00682F20" w:rsidP="002265B7">
      <w:pPr>
        <w:tabs>
          <w:tab w:val="left" w:pos="360"/>
          <w:tab w:val="left" w:pos="720"/>
          <w:tab w:val="left" w:pos="1080"/>
          <w:tab w:val="left" w:pos="1440"/>
          <w:tab w:val="left" w:pos="1800"/>
        </w:tabs>
        <w:rPr>
          <w:color w:val="000000"/>
          <w:sz w:val="22"/>
          <w:szCs w:val="22"/>
        </w:rPr>
      </w:pPr>
    </w:p>
    <w:p w:rsidR="00383165" w:rsidRDefault="00383165" w:rsidP="00682F20">
      <w:pPr>
        <w:rPr>
          <w:b/>
          <w:bCs/>
          <w:i/>
          <w:color w:val="000000"/>
          <w:sz w:val="20"/>
          <w:szCs w:val="20"/>
        </w:rPr>
      </w:pPr>
    </w:p>
    <w:p w:rsidR="00383165" w:rsidRDefault="00383165">
      <w:pPr>
        <w:rPr>
          <w:b/>
          <w:bCs/>
          <w:i/>
          <w:color w:val="000000"/>
          <w:sz w:val="20"/>
          <w:szCs w:val="20"/>
        </w:rPr>
      </w:pPr>
    </w:p>
    <w:p w:rsidR="00682F20" w:rsidRPr="00682F20" w:rsidRDefault="00383165" w:rsidP="00682F20">
      <w:pPr>
        <w:rPr>
          <w:color w:val="000000"/>
          <w:sz w:val="20"/>
          <w:szCs w:val="20"/>
        </w:rPr>
      </w:pPr>
      <w:r>
        <w:rPr>
          <w:b/>
          <w:bCs/>
          <w:i/>
          <w:color w:val="000000"/>
          <w:sz w:val="20"/>
          <w:szCs w:val="20"/>
        </w:rPr>
        <w:t>_____</w:t>
      </w:r>
      <w:r w:rsidR="00682F20" w:rsidRPr="00682F20">
        <w:rPr>
          <w:b/>
          <w:bCs/>
          <w:i/>
          <w:color w:val="000000"/>
          <w:sz w:val="20"/>
          <w:szCs w:val="20"/>
        </w:rPr>
        <w:t>______________________________________________________________________________________________</w:t>
      </w:r>
    </w:p>
    <w:p w:rsidR="00682F20" w:rsidRPr="00682F20" w:rsidRDefault="00682F20" w:rsidP="00682F20">
      <w:pPr>
        <w:jc w:val="center"/>
        <w:rPr>
          <w:b/>
          <w:bCs/>
          <w:i/>
          <w:color w:val="000000"/>
          <w:sz w:val="20"/>
          <w:szCs w:val="20"/>
        </w:rPr>
      </w:pPr>
    </w:p>
    <w:p w:rsidR="00682F20" w:rsidRPr="00682F20" w:rsidRDefault="00682F20" w:rsidP="00682F20">
      <w:pPr>
        <w:jc w:val="center"/>
        <w:rPr>
          <w:i/>
          <w:color w:val="000000"/>
          <w:sz w:val="20"/>
          <w:szCs w:val="20"/>
        </w:rPr>
      </w:pPr>
      <w:r w:rsidRPr="00682F20">
        <w:rPr>
          <w:b/>
          <w:bCs/>
          <w:i/>
          <w:color w:val="000000"/>
          <w:sz w:val="20"/>
          <w:szCs w:val="20"/>
        </w:rPr>
        <w:t>PUBLIC REPORTING BURDEN STATEMENT</w:t>
      </w:r>
    </w:p>
    <w:p w:rsidR="00682F20" w:rsidRPr="00682F20" w:rsidRDefault="00682F20" w:rsidP="00682F20">
      <w:pPr>
        <w:autoSpaceDE w:val="0"/>
        <w:autoSpaceDN w:val="0"/>
        <w:adjustRightInd w:val="0"/>
        <w:rPr>
          <w:color w:val="000000"/>
          <w:sz w:val="20"/>
          <w:szCs w:val="20"/>
        </w:rPr>
      </w:pPr>
      <w:r w:rsidRPr="00682F20">
        <w:rPr>
          <w:color w:val="000000"/>
          <w:sz w:val="20"/>
          <w:szCs w:val="20"/>
        </w:rPr>
        <w:t xml:space="preserve">Public reporting burden for this collection of information is estimated to average 2 hours per response, including the time for reviewing the instructions, searching the existing data sources, gathering and maintaining the data needed, and completing and reviewing the collection of information. </w:t>
      </w:r>
      <w:r>
        <w:rPr>
          <w:color w:val="000000"/>
          <w:sz w:val="20"/>
          <w:szCs w:val="20"/>
        </w:rPr>
        <w:t xml:space="preserve"> </w:t>
      </w:r>
      <w:r w:rsidRPr="00682F20">
        <w:rPr>
          <w:color w:val="000000"/>
          <w:sz w:val="20"/>
          <w:szCs w:val="20"/>
        </w:rPr>
        <w:t xml:space="preserve">Send comments regarding the burden estimate or any other aspect of this collection of information, including suggestions for reducing the burden, to Assistant Regional Administrator, Sustainable Fisheries Division, NOAA National Marine Fisheries Service, </w:t>
      </w:r>
      <w:proofErr w:type="gramStart"/>
      <w:smartTag w:uri="urn:schemas-microsoft-com:office:smarttags" w:element="address">
        <w:smartTag w:uri="urn:schemas-microsoft-com:office:smarttags" w:element="Street">
          <w:r w:rsidRPr="00682F20">
            <w:rPr>
              <w:color w:val="000000"/>
              <w:sz w:val="20"/>
              <w:szCs w:val="20"/>
            </w:rPr>
            <w:t>P.O</w:t>
          </w:r>
          <w:proofErr w:type="gramEnd"/>
          <w:r w:rsidRPr="00682F20">
            <w:rPr>
              <w:color w:val="000000"/>
              <w:sz w:val="20"/>
              <w:szCs w:val="20"/>
            </w:rPr>
            <w:t>. Box 21668</w:t>
          </w:r>
        </w:smartTag>
        <w:r w:rsidRPr="00682F20">
          <w:rPr>
            <w:color w:val="000000"/>
            <w:sz w:val="20"/>
            <w:szCs w:val="20"/>
          </w:rPr>
          <w:t xml:space="preserve">, </w:t>
        </w:r>
        <w:smartTag w:uri="urn:schemas-microsoft-com:office:smarttags" w:element="City">
          <w:r w:rsidRPr="00682F20">
            <w:rPr>
              <w:color w:val="000000"/>
              <w:sz w:val="20"/>
              <w:szCs w:val="20"/>
            </w:rPr>
            <w:t>Juneau</w:t>
          </w:r>
        </w:smartTag>
        <w:r w:rsidRPr="00682F20">
          <w:rPr>
            <w:color w:val="000000"/>
            <w:sz w:val="20"/>
            <w:szCs w:val="20"/>
          </w:rPr>
          <w:t xml:space="preserve">, </w:t>
        </w:r>
        <w:smartTag w:uri="urn:schemas-microsoft-com:office:smarttags" w:element="State">
          <w:r w:rsidRPr="00682F20">
            <w:rPr>
              <w:color w:val="000000"/>
              <w:sz w:val="20"/>
              <w:szCs w:val="20"/>
            </w:rPr>
            <w:t>AK</w:t>
          </w:r>
        </w:smartTag>
        <w:r w:rsidRPr="00682F20">
          <w:rPr>
            <w:color w:val="000000"/>
            <w:sz w:val="20"/>
            <w:szCs w:val="20"/>
          </w:rPr>
          <w:t xml:space="preserve"> </w:t>
        </w:r>
        <w:smartTag w:uri="urn:schemas-microsoft-com:office:smarttags" w:element="PostalCode">
          <w:r w:rsidRPr="00682F20">
            <w:rPr>
              <w:color w:val="000000"/>
              <w:sz w:val="20"/>
              <w:szCs w:val="20"/>
            </w:rPr>
            <w:t>99802-1668</w:t>
          </w:r>
        </w:smartTag>
      </w:smartTag>
      <w:r w:rsidRPr="00682F20">
        <w:rPr>
          <w:color w:val="000000"/>
          <w:sz w:val="20"/>
          <w:szCs w:val="20"/>
        </w:rPr>
        <w:t xml:space="preserve">. </w:t>
      </w:r>
    </w:p>
    <w:p w:rsidR="00682F20" w:rsidRPr="00682F20" w:rsidRDefault="00682F20" w:rsidP="00682F20">
      <w:pPr>
        <w:autoSpaceDE w:val="0"/>
        <w:autoSpaceDN w:val="0"/>
        <w:adjustRightInd w:val="0"/>
        <w:jc w:val="center"/>
        <w:rPr>
          <w:b/>
          <w:bCs/>
          <w:i/>
          <w:color w:val="000000"/>
          <w:sz w:val="20"/>
          <w:szCs w:val="20"/>
        </w:rPr>
      </w:pPr>
    </w:p>
    <w:p w:rsidR="00682F20" w:rsidRPr="00682F20" w:rsidRDefault="00682F20" w:rsidP="00682F20">
      <w:pPr>
        <w:autoSpaceDE w:val="0"/>
        <w:autoSpaceDN w:val="0"/>
        <w:adjustRightInd w:val="0"/>
        <w:jc w:val="center"/>
        <w:rPr>
          <w:i/>
          <w:color w:val="000000"/>
          <w:sz w:val="20"/>
          <w:szCs w:val="20"/>
        </w:rPr>
      </w:pPr>
      <w:r w:rsidRPr="00682F20">
        <w:rPr>
          <w:b/>
          <w:bCs/>
          <w:i/>
          <w:color w:val="000000"/>
          <w:sz w:val="20"/>
          <w:szCs w:val="20"/>
        </w:rPr>
        <w:t xml:space="preserve">ADDITIONAL INFORMATION </w:t>
      </w:r>
    </w:p>
    <w:p w:rsidR="00682F20" w:rsidRDefault="00682F20" w:rsidP="00682F20">
      <w:pPr>
        <w:autoSpaceDE w:val="0"/>
        <w:autoSpaceDN w:val="0"/>
        <w:adjustRightInd w:val="0"/>
        <w:rPr>
          <w:color w:val="000000"/>
          <w:sz w:val="20"/>
          <w:szCs w:val="20"/>
        </w:rPr>
      </w:pPr>
      <w:r w:rsidRPr="00682F20">
        <w:rPr>
          <w:color w:val="000000"/>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w:t>
      </w:r>
    </w:p>
    <w:p w:rsidR="00682F20" w:rsidRPr="00682F20" w:rsidRDefault="00682F20" w:rsidP="00682F20">
      <w:pPr>
        <w:autoSpaceDE w:val="0"/>
        <w:autoSpaceDN w:val="0"/>
        <w:adjustRightInd w:val="0"/>
        <w:rPr>
          <w:color w:val="000000"/>
          <w:sz w:val="20"/>
          <w:szCs w:val="20"/>
        </w:rPr>
      </w:pPr>
      <w:r w:rsidRPr="00682F20">
        <w:rPr>
          <w:color w:val="000000"/>
          <w:sz w:val="20"/>
          <w:szCs w:val="20"/>
        </w:rPr>
        <w:t xml:space="preserve">50 CFR part 679 and under section 402(a) of the Magnuson-Stevens Act (16 U.S.C. 1801, </w:t>
      </w:r>
      <w:r w:rsidRPr="00682F20">
        <w:rPr>
          <w:i/>
          <w:color w:val="000000"/>
          <w:sz w:val="20"/>
          <w:szCs w:val="20"/>
        </w:rPr>
        <w:t>et seq</w:t>
      </w:r>
      <w:r w:rsidRPr="00682F20">
        <w:rPr>
          <w:color w:val="000000"/>
          <w:sz w:val="20"/>
          <w:szCs w:val="20"/>
          <w:u w:val="single"/>
        </w:rPr>
        <w:t>.</w:t>
      </w:r>
      <w:r w:rsidRPr="00682F20">
        <w:rPr>
          <w:color w:val="000000"/>
          <w:sz w:val="20"/>
          <w:szCs w:val="20"/>
        </w:rPr>
        <w:t>) as amended by Public Law 109-479; 3) Responses to this information request are confidential under section 402(b) of the Magnuson-Stevens Act. They are also confidential under NOAA Administrative Order 216-100, which sets forth procedures to protect</w:t>
      </w:r>
      <w:r>
        <w:rPr>
          <w:color w:val="000000"/>
          <w:sz w:val="20"/>
          <w:szCs w:val="20"/>
        </w:rPr>
        <w:t xml:space="preserve"> </w:t>
      </w:r>
      <w:r w:rsidRPr="00682F20">
        <w:rPr>
          <w:color w:val="000000"/>
          <w:sz w:val="20"/>
          <w:szCs w:val="20"/>
        </w:rPr>
        <w:t xml:space="preserve">confidentiality of fishery statistics. </w:t>
      </w:r>
    </w:p>
    <w:p w:rsidR="00682F20" w:rsidRPr="00682F20" w:rsidRDefault="00682F20" w:rsidP="00682F20">
      <w:pPr>
        <w:autoSpaceDE w:val="0"/>
        <w:autoSpaceDN w:val="0"/>
        <w:adjustRightInd w:val="0"/>
        <w:rPr>
          <w:color w:val="000000"/>
          <w:sz w:val="20"/>
          <w:szCs w:val="20"/>
        </w:rPr>
      </w:pP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t>___________________________________________________________________________________________________</w:t>
      </w:r>
    </w:p>
    <w:p w:rsidR="00682F20" w:rsidRPr="00682F20" w:rsidRDefault="00682F20" w:rsidP="002265B7">
      <w:pPr>
        <w:tabs>
          <w:tab w:val="left" w:pos="360"/>
          <w:tab w:val="left" w:pos="720"/>
          <w:tab w:val="left" w:pos="1080"/>
          <w:tab w:val="left" w:pos="1440"/>
          <w:tab w:val="left" w:pos="1800"/>
        </w:tabs>
        <w:rPr>
          <w:color w:val="000000"/>
          <w:sz w:val="20"/>
          <w:szCs w:val="20"/>
        </w:rPr>
      </w:pPr>
    </w:p>
    <w:sectPr w:rsidR="00682F20" w:rsidRPr="00682F20" w:rsidSect="00253808">
      <w:footerReference w:type="default" r:id="rId12"/>
      <w:pgSz w:w="12240" w:h="15840"/>
      <w:pgMar w:top="720" w:right="1152" w:bottom="720" w:left="1152"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Tracy Buck" w:date="2016-12-06T14:26:00Z" w:initials="TB">
    <w:p w:rsidR="004373F4" w:rsidRDefault="004373F4">
      <w:pPr>
        <w:pStyle w:val="CommentText"/>
      </w:pPr>
      <w:r>
        <w:rPr>
          <w:rStyle w:val="CommentReference"/>
        </w:rPr>
        <w:annotationRef/>
      </w:r>
      <w:r>
        <w:t>When A80 QS is affixed to an A80 QS/LLP the transfer is done with the LLP Transfer application not this one.  This is for when vessel ownership changes.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5E" w:rsidRDefault="00F36F5E">
      <w:r>
        <w:separator/>
      </w:r>
    </w:p>
  </w:endnote>
  <w:endnote w:type="continuationSeparator" w:id="0">
    <w:p w:rsidR="00F36F5E" w:rsidRDefault="00F3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5E" w:rsidRPr="00AB4F84" w:rsidRDefault="00F36F5E" w:rsidP="00AB4F84">
    <w:pPr>
      <w:jc w:val="center"/>
      <w:rPr>
        <w:sz w:val="20"/>
        <w:szCs w:val="20"/>
      </w:rPr>
    </w:pPr>
    <w:r w:rsidRPr="00AB4F84">
      <w:rPr>
        <w:sz w:val="20"/>
        <w:szCs w:val="20"/>
      </w:rPr>
      <w:t xml:space="preserve">Application to Transfer </w:t>
    </w:r>
    <w:r>
      <w:rPr>
        <w:sz w:val="20"/>
        <w:szCs w:val="20"/>
      </w:rPr>
      <w:t xml:space="preserve">Amendment 80 </w:t>
    </w:r>
    <w:r w:rsidRPr="00AB4F84">
      <w:rPr>
        <w:sz w:val="20"/>
        <w:szCs w:val="20"/>
      </w:rPr>
      <w:t>QS</w:t>
    </w:r>
  </w:p>
  <w:p w:rsidR="00F36F5E" w:rsidRPr="002E32E8" w:rsidRDefault="00F36F5E" w:rsidP="00AB4F84">
    <w:pPr>
      <w:pStyle w:val="Footer"/>
      <w:jc w:val="center"/>
      <w:rPr>
        <w:sz w:val="20"/>
        <w:szCs w:val="20"/>
      </w:rPr>
    </w:pPr>
    <w:r w:rsidRPr="002E32E8">
      <w:rPr>
        <w:sz w:val="20"/>
        <w:szCs w:val="20"/>
      </w:rPr>
      <w:t xml:space="preserve">Page </w:t>
    </w:r>
    <w:r w:rsidR="007E3B1F" w:rsidRPr="002E32E8">
      <w:rPr>
        <w:sz w:val="20"/>
        <w:szCs w:val="20"/>
      </w:rPr>
      <w:fldChar w:fldCharType="begin"/>
    </w:r>
    <w:r w:rsidRPr="002E32E8">
      <w:rPr>
        <w:sz w:val="20"/>
        <w:szCs w:val="20"/>
      </w:rPr>
      <w:instrText xml:space="preserve"> PAGE </w:instrText>
    </w:r>
    <w:r w:rsidR="007E3B1F" w:rsidRPr="002E32E8">
      <w:rPr>
        <w:sz w:val="20"/>
        <w:szCs w:val="20"/>
      </w:rPr>
      <w:fldChar w:fldCharType="separate"/>
    </w:r>
    <w:r w:rsidR="0078062A">
      <w:rPr>
        <w:noProof/>
        <w:sz w:val="20"/>
        <w:szCs w:val="20"/>
      </w:rPr>
      <w:t>1</w:t>
    </w:r>
    <w:r w:rsidR="007E3B1F" w:rsidRPr="002E32E8">
      <w:rPr>
        <w:sz w:val="20"/>
        <w:szCs w:val="20"/>
      </w:rPr>
      <w:fldChar w:fldCharType="end"/>
    </w:r>
    <w:r w:rsidRPr="002E32E8">
      <w:rPr>
        <w:sz w:val="20"/>
        <w:szCs w:val="20"/>
      </w:rPr>
      <w:t xml:space="preserve"> of </w:t>
    </w:r>
    <w:r w:rsidR="007E3B1F" w:rsidRPr="002E32E8">
      <w:rPr>
        <w:sz w:val="20"/>
        <w:szCs w:val="20"/>
      </w:rPr>
      <w:fldChar w:fldCharType="begin"/>
    </w:r>
    <w:r w:rsidRPr="002E32E8">
      <w:rPr>
        <w:sz w:val="20"/>
        <w:szCs w:val="20"/>
      </w:rPr>
      <w:instrText xml:space="preserve"> NUMPAGES </w:instrText>
    </w:r>
    <w:r w:rsidR="007E3B1F" w:rsidRPr="002E32E8">
      <w:rPr>
        <w:sz w:val="20"/>
        <w:szCs w:val="20"/>
      </w:rPr>
      <w:fldChar w:fldCharType="separate"/>
    </w:r>
    <w:r w:rsidR="0078062A">
      <w:rPr>
        <w:noProof/>
        <w:sz w:val="20"/>
        <w:szCs w:val="20"/>
      </w:rPr>
      <w:t>6</w:t>
    </w:r>
    <w:r w:rsidR="007E3B1F" w:rsidRPr="002E32E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5E" w:rsidRDefault="00F36F5E">
      <w:r>
        <w:separator/>
      </w:r>
    </w:p>
  </w:footnote>
  <w:footnote w:type="continuationSeparator" w:id="0">
    <w:p w:rsidR="00F36F5E" w:rsidRDefault="00F36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1455"/>
    <w:multiLevelType w:val="hybridMultilevel"/>
    <w:tmpl w:val="64CE9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845CF6"/>
    <w:multiLevelType w:val="hybridMultilevel"/>
    <w:tmpl w:val="3CEED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CF770A"/>
    <w:multiLevelType w:val="hybridMultilevel"/>
    <w:tmpl w:val="392C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5072EE"/>
    <w:multiLevelType w:val="hybridMultilevel"/>
    <w:tmpl w:val="A61E68B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CE3DC7"/>
    <w:multiLevelType w:val="hybridMultilevel"/>
    <w:tmpl w:val="0816AD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4A"/>
    <w:rsid w:val="00010AFC"/>
    <w:rsid w:val="000226BF"/>
    <w:rsid w:val="00036953"/>
    <w:rsid w:val="000441C6"/>
    <w:rsid w:val="00045C5E"/>
    <w:rsid w:val="0005167A"/>
    <w:rsid w:val="00063199"/>
    <w:rsid w:val="000636EC"/>
    <w:rsid w:val="00071147"/>
    <w:rsid w:val="00081B88"/>
    <w:rsid w:val="00084EEF"/>
    <w:rsid w:val="00085E26"/>
    <w:rsid w:val="00095EAB"/>
    <w:rsid w:val="000B1534"/>
    <w:rsid w:val="000C093F"/>
    <w:rsid w:val="000C0F2D"/>
    <w:rsid w:val="000D1987"/>
    <w:rsid w:val="000D3CC2"/>
    <w:rsid w:val="000E4723"/>
    <w:rsid w:val="000E5FD1"/>
    <w:rsid w:val="000F49DA"/>
    <w:rsid w:val="00102869"/>
    <w:rsid w:val="00112C5D"/>
    <w:rsid w:val="00120648"/>
    <w:rsid w:val="001216B0"/>
    <w:rsid w:val="00146596"/>
    <w:rsid w:val="00161634"/>
    <w:rsid w:val="001713AF"/>
    <w:rsid w:val="001717E8"/>
    <w:rsid w:val="001818E5"/>
    <w:rsid w:val="001A06F0"/>
    <w:rsid w:val="001A071B"/>
    <w:rsid w:val="001A6A10"/>
    <w:rsid w:val="001A707A"/>
    <w:rsid w:val="001B6A3A"/>
    <w:rsid w:val="001C7ED4"/>
    <w:rsid w:val="001D5FBB"/>
    <w:rsid w:val="001D6319"/>
    <w:rsid w:val="001E26B3"/>
    <w:rsid w:val="00210B14"/>
    <w:rsid w:val="00211A61"/>
    <w:rsid w:val="002144C7"/>
    <w:rsid w:val="002265B7"/>
    <w:rsid w:val="00226786"/>
    <w:rsid w:val="00226DFD"/>
    <w:rsid w:val="00232DC9"/>
    <w:rsid w:val="002457D5"/>
    <w:rsid w:val="00253808"/>
    <w:rsid w:val="00255441"/>
    <w:rsid w:val="00281241"/>
    <w:rsid w:val="0028592B"/>
    <w:rsid w:val="002E32E8"/>
    <w:rsid w:val="002E3881"/>
    <w:rsid w:val="002E4BB7"/>
    <w:rsid w:val="002F1C7E"/>
    <w:rsid w:val="00304B38"/>
    <w:rsid w:val="00321954"/>
    <w:rsid w:val="00332246"/>
    <w:rsid w:val="003362BE"/>
    <w:rsid w:val="0034487E"/>
    <w:rsid w:val="003450FC"/>
    <w:rsid w:val="00351B4B"/>
    <w:rsid w:val="00354561"/>
    <w:rsid w:val="00363F3D"/>
    <w:rsid w:val="00367022"/>
    <w:rsid w:val="00377140"/>
    <w:rsid w:val="0038070C"/>
    <w:rsid w:val="00383165"/>
    <w:rsid w:val="003848B5"/>
    <w:rsid w:val="00397775"/>
    <w:rsid w:val="003A33DB"/>
    <w:rsid w:val="003A4F00"/>
    <w:rsid w:val="003B1DD4"/>
    <w:rsid w:val="003B2A64"/>
    <w:rsid w:val="003B56E9"/>
    <w:rsid w:val="003C1B67"/>
    <w:rsid w:val="003C46C5"/>
    <w:rsid w:val="003D7325"/>
    <w:rsid w:val="003E4DB5"/>
    <w:rsid w:val="003E6A65"/>
    <w:rsid w:val="003F1EC8"/>
    <w:rsid w:val="00402988"/>
    <w:rsid w:val="004111ED"/>
    <w:rsid w:val="00424856"/>
    <w:rsid w:val="004373F4"/>
    <w:rsid w:val="00447F13"/>
    <w:rsid w:val="004558F4"/>
    <w:rsid w:val="00473C3C"/>
    <w:rsid w:val="00481FAA"/>
    <w:rsid w:val="00487BF2"/>
    <w:rsid w:val="004A42BD"/>
    <w:rsid w:val="004C5D07"/>
    <w:rsid w:val="004C71B6"/>
    <w:rsid w:val="004D4E04"/>
    <w:rsid w:val="004D719E"/>
    <w:rsid w:val="004E19D2"/>
    <w:rsid w:val="00503600"/>
    <w:rsid w:val="005109EA"/>
    <w:rsid w:val="00542137"/>
    <w:rsid w:val="00552333"/>
    <w:rsid w:val="00552350"/>
    <w:rsid w:val="0056432C"/>
    <w:rsid w:val="0057791D"/>
    <w:rsid w:val="00584706"/>
    <w:rsid w:val="005A74E7"/>
    <w:rsid w:val="005E56F0"/>
    <w:rsid w:val="005F36C2"/>
    <w:rsid w:val="0060305D"/>
    <w:rsid w:val="006147E7"/>
    <w:rsid w:val="006209E2"/>
    <w:rsid w:val="00645B48"/>
    <w:rsid w:val="00647CDB"/>
    <w:rsid w:val="006536C1"/>
    <w:rsid w:val="006570EA"/>
    <w:rsid w:val="00663883"/>
    <w:rsid w:val="00682F20"/>
    <w:rsid w:val="006853F7"/>
    <w:rsid w:val="006960D5"/>
    <w:rsid w:val="00697E75"/>
    <w:rsid w:val="006A568F"/>
    <w:rsid w:val="007067B3"/>
    <w:rsid w:val="00721B4C"/>
    <w:rsid w:val="007224F0"/>
    <w:rsid w:val="00723B35"/>
    <w:rsid w:val="0072547B"/>
    <w:rsid w:val="00726AA9"/>
    <w:rsid w:val="007346C7"/>
    <w:rsid w:val="00740116"/>
    <w:rsid w:val="00743C9C"/>
    <w:rsid w:val="00762893"/>
    <w:rsid w:val="0078062A"/>
    <w:rsid w:val="0078068C"/>
    <w:rsid w:val="00784876"/>
    <w:rsid w:val="007874A3"/>
    <w:rsid w:val="00792DBA"/>
    <w:rsid w:val="00796364"/>
    <w:rsid w:val="007B2ACA"/>
    <w:rsid w:val="007C512A"/>
    <w:rsid w:val="007D24F3"/>
    <w:rsid w:val="007D72AA"/>
    <w:rsid w:val="007E3B1F"/>
    <w:rsid w:val="00810837"/>
    <w:rsid w:val="00814FF6"/>
    <w:rsid w:val="008453EF"/>
    <w:rsid w:val="008507DE"/>
    <w:rsid w:val="00866190"/>
    <w:rsid w:val="00876C67"/>
    <w:rsid w:val="00894357"/>
    <w:rsid w:val="008A566E"/>
    <w:rsid w:val="008A7568"/>
    <w:rsid w:val="008C4790"/>
    <w:rsid w:val="008D7C99"/>
    <w:rsid w:val="008E5B0D"/>
    <w:rsid w:val="008E6C14"/>
    <w:rsid w:val="009004A8"/>
    <w:rsid w:val="009130AE"/>
    <w:rsid w:val="00913812"/>
    <w:rsid w:val="009249F9"/>
    <w:rsid w:val="0092540A"/>
    <w:rsid w:val="0093694A"/>
    <w:rsid w:val="0094392C"/>
    <w:rsid w:val="00944996"/>
    <w:rsid w:val="00960F68"/>
    <w:rsid w:val="00986B9D"/>
    <w:rsid w:val="00987998"/>
    <w:rsid w:val="00990F5B"/>
    <w:rsid w:val="009A3B9E"/>
    <w:rsid w:val="009A76E1"/>
    <w:rsid w:val="009B10C9"/>
    <w:rsid w:val="009D04B9"/>
    <w:rsid w:val="009E3207"/>
    <w:rsid w:val="009F272C"/>
    <w:rsid w:val="00A04420"/>
    <w:rsid w:val="00A0713C"/>
    <w:rsid w:val="00A138E8"/>
    <w:rsid w:val="00A42010"/>
    <w:rsid w:val="00A4246A"/>
    <w:rsid w:val="00A449AB"/>
    <w:rsid w:val="00A465E3"/>
    <w:rsid w:val="00A512C9"/>
    <w:rsid w:val="00A524B8"/>
    <w:rsid w:val="00A614C0"/>
    <w:rsid w:val="00A66BCC"/>
    <w:rsid w:val="00A71A52"/>
    <w:rsid w:val="00A81349"/>
    <w:rsid w:val="00A871BC"/>
    <w:rsid w:val="00A94403"/>
    <w:rsid w:val="00AA1E39"/>
    <w:rsid w:val="00AB1C56"/>
    <w:rsid w:val="00AB4F84"/>
    <w:rsid w:val="00AC7733"/>
    <w:rsid w:val="00AD35F1"/>
    <w:rsid w:val="00B06727"/>
    <w:rsid w:val="00B34152"/>
    <w:rsid w:val="00B51BA2"/>
    <w:rsid w:val="00B73616"/>
    <w:rsid w:val="00B8322F"/>
    <w:rsid w:val="00BA1863"/>
    <w:rsid w:val="00BB23C4"/>
    <w:rsid w:val="00BB5E21"/>
    <w:rsid w:val="00BB6BBF"/>
    <w:rsid w:val="00BD6980"/>
    <w:rsid w:val="00BF4C09"/>
    <w:rsid w:val="00C0300F"/>
    <w:rsid w:val="00C076A7"/>
    <w:rsid w:val="00C13FC1"/>
    <w:rsid w:val="00C31F92"/>
    <w:rsid w:val="00C378DE"/>
    <w:rsid w:val="00C64BEB"/>
    <w:rsid w:val="00C728C1"/>
    <w:rsid w:val="00C8213E"/>
    <w:rsid w:val="00CA0895"/>
    <w:rsid w:val="00CC264D"/>
    <w:rsid w:val="00CC4CC4"/>
    <w:rsid w:val="00CD44E5"/>
    <w:rsid w:val="00D17FFA"/>
    <w:rsid w:val="00D21A7D"/>
    <w:rsid w:val="00D25C54"/>
    <w:rsid w:val="00D34A86"/>
    <w:rsid w:val="00D430C5"/>
    <w:rsid w:val="00D54C85"/>
    <w:rsid w:val="00D62A80"/>
    <w:rsid w:val="00D63442"/>
    <w:rsid w:val="00D94CE2"/>
    <w:rsid w:val="00DA3D66"/>
    <w:rsid w:val="00DA44C7"/>
    <w:rsid w:val="00DB3D7D"/>
    <w:rsid w:val="00DB5BED"/>
    <w:rsid w:val="00DC0362"/>
    <w:rsid w:val="00DD0A03"/>
    <w:rsid w:val="00E32EE4"/>
    <w:rsid w:val="00E64F8D"/>
    <w:rsid w:val="00E80FD5"/>
    <w:rsid w:val="00E84C7B"/>
    <w:rsid w:val="00E90359"/>
    <w:rsid w:val="00E9082C"/>
    <w:rsid w:val="00EA706D"/>
    <w:rsid w:val="00EB2853"/>
    <w:rsid w:val="00EE2AED"/>
    <w:rsid w:val="00EF2B59"/>
    <w:rsid w:val="00F07462"/>
    <w:rsid w:val="00F11F3B"/>
    <w:rsid w:val="00F17CAA"/>
    <w:rsid w:val="00F36F5E"/>
    <w:rsid w:val="00F477ED"/>
    <w:rsid w:val="00F64DCE"/>
    <w:rsid w:val="00F72DBB"/>
    <w:rsid w:val="00F7691B"/>
    <w:rsid w:val="00F844AD"/>
    <w:rsid w:val="00FB0E8E"/>
    <w:rsid w:val="00FB3F23"/>
    <w:rsid w:val="00FB6749"/>
    <w:rsid w:val="00FC2C3F"/>
    <w:rsid w:val="00FC3158"/>
    <w:rsid w:val="00FC51F7"/>
    <w:rsid w:val="00FD7803"/>
    <w:rsid w:val="00FE220C"/>
    <w:rsid w:val="00FE5794"/>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F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table" w:styleId="TableGrid">
    <w:name w:val="Table Grid"/>
    <w:basedOn w:val="TableNormal"/>
    <w:rsid w:val="0093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E32E8"/>
    <w:pPr>
      <w:tabs>
        <w:tab w:val="center" w:pos="4320"/>
        <w:tab w:val="right" w:pos="8640"/>
      </w:tabs>
    </w:pPr>
  </w:style>
  <w:style w:type="paragraph" w:styleId="Footer">
    <w:name w:val="footer"/>
    <w:basedOn w:val="Normal"/>
    <w:rsid w:val="002E32E8"/>
    <w:pPr>
      <w:tabs>
        <w:tab w:val="center" w:pos="4320"/>
        <w:tab w:val="right" w:pos="8640"/>
      </w:tabs>
    </w:pPr>
  </w:style>
  <w:style w:type="character" w:customStyle="1" w:styleId="SYSHYPERTEXT">
    <w:name w:val="SYS_HYPERTEXT"/>
    <w:rsid w:val="003E4DB5"/>
    <w:rPr>
      <w:color w:val="0000FF"/>
      <w:u w:val="single"/>
    </w:rPr>
  </w:style>
  <w:style w:type="paragraph" w:customStyle="1" w:styleId="2AutoList1">
    <w:name w:val="2AutoList1"/>
    <w:rsid w:val="003D7325"/>
    <w:pPr>
      <w:widowControl w:val="0"/>
      <w:autoSpaceDE w:val="0"/>
      <w:autoSpaceDN w:val="0"/>
      <w:adjustRightInd w:val="0"/>
      <w:ind w:left="-1440"/>
      <w:jc w:val="both"/>
    </w:pPr>
    <w:rPr>
      <w:sz w:val="24"/>
      <w:szCs w:val="24"/>
    </w:rPr>
  </w:style>
  <w:style w:type="character" w:styleId="Hyperlink">
    <w:name w:val="Hyperlink"/>
    <w:basedOn w:val="DefaultParagraphFont"/>
    <w:rsid w:val="00F7691B"/>
    <w:rPr>
      <w:color w:val="0000FF"/>
      <w:u w:val="single"/>
    </w:rPr>
  </w:style>
  <w:style w:type="paragraph" w:styleId="BalloonText">
    <w:name w:val="Balloon Text"/>
    <w:basedOn w:val="Normal"/>
    <w:semiHidden/>
    <w:rsid w:val="00211A61"/>
    <w:rPr>
      <w:rFonts w:ascii="Tahoma" w:hAnsi="Tahoma" w:cs="Tahoma"/>
      <w:sz w:val="16"/>
      <w:szCs w:val="16"/>
    </w:rPr>
  </w:style>
  <w:style w:type="paragraph" w:styleId="ListParagraph">
    <w:name w:val="List Paragraph"/>
    <w:basedOn w:val="Normal"/>
    <w:uiPriority w:val="34"/>
    <w:qFormat/>
    <w:rsid w:val="00D25C54"/>
    <w:pPr>
      <w:ind w:left="720"/>
      <w:contextualSpacing/>
    </w:pPr>
  </w:style>
  <w:style w:type="character" w:styleId="CommentReference">
    <w:name w:val="annotation reference"/>
    <w:basedOn w:val="DefaultParagraphFont"/>
    <w:rsid w:val="004373F4"/>
    <w:rPr>
      <w:sz w:val="16"/>
      <w:szCs w:val="16"/>
    </w:rPr>
  </w:style>
  <w:style w:type="paragraph" w:styleId="CommentText">
    <w:name w:val="annotation text"/>
    <w:basedOn w:val="Normal"/>
    <w:link w:val="CommentTextChar"/>
    <w:rsid w:val="004373F4"/>
    <w:rPr>
      <w:sz w:val="20"/>
      <w:szCs w:val="20"/>
    </w:rPr>
  </w:style>
  <w:style w:type="character" w:customStyle="1" w:styleId="CommentTextChar">
    <w:name w:val="Comment Text Char"/>
    <w:basedOn w:val="DefaultParagraphFont"/>
    <w:link w:val="CommentText"/>
    <w:rsid w:val="004373F4"/>
  </w:style>
  <w:style w:type="paragraph" w:styleId="CommentSubject">
    <w:name w:val="annotation subject"/>
    <w:basedOn w:val="CommentText"/>
    <w:next w:val="CommentText"/>
    <w:link w:val="CommentSubjectChar"/>
    <w:rsid w:val="004373F4"/>
    <w:rPr>
      <w:b/>
      <w:bCs/>
    </w:rPr>
  </w:style>
  <w:style w:type="character" w:customStyle="1" w:styleId="CommentSubjectChar">
    <w:name w:val="Comment Subject Char"/>
    <w:basedOn w:val="CommentTextChar"/>
    <w:link w:val="CommentSubject"/>
    <w:rsid w:val="004373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F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table" w:styleId="TableGrid">
    <w:name w:val="Table Grid"/>
    <w:basedOn w:val="TableNormal"/>
    <w:rsid w:val="0093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E32E8"/>
    <w:pPr>
      <w:tabs>
        <w:tab w:val="center" w:pos="4320"/>
        <w:tab w:val="right" w:pos="8640"/>
      </w:tabs>
    </w:pPr>
  </w:style>
  <w:style w:type="paragraph" w:styleId="Footer">
    <w:name w:val="footer"/>
    <w:basedOn w:val="Normal"/>
    <w:rsid w:val="002E32E8"/>
    <w:pPr>
      <w:tabs>
        <w:tab w:val="center" w:pos="4320"/>
        <w:tab w:val="right" w:pos="8640"/>
      </w:tabs>
    </w:pPr>
  </w:style>
  <w:style w:type="character" w:customStyle="1" w:styleId="SYSHYPERTEXT">
    <w:name w:val="SYS_HYPERTEXT"/>
    <w:rsid w:val="003E4DB5"/>
    <w:rPr>
      <w:color w:val="0000FF"/>
      <w:u w:val="single"/>
    </w:rPr>
  </w:style>
  <w:style w:type="paragraph" w:customStyle="1" w:styleId="2AutoList1">
    <w:name w:val="2AutoList1"/>
    <w:rsid w:val="003D7325"/>
    <w:pPr>
      <w:widowControl w:val="0"/>
      <w:autoSpaceDE w:val="0"/>
      <w:autoSpaceDN w:val="0"/>
      <w:adjustRightInd w:val="0"/>
      <w:ind w:left="-1440"/>
      <w:jc w:val="both"/>
    </w:pPr>
    <w:rPr>
      <w:sz w:val="24"/>
      <w:szCs w:val="24"/>
    </w:rPr>
  </w:style>
  <w:style w:type="character" w:styleId="Hyperlink">
    <w:name w:val="Hyperlink"/>
    <w:basedOn w:val="DefaultParagraphFont"/>
    <w:rsid w:val="00F7691B"/>
    <w:rPr>
      <w:color w:val="0000FF"/>
      <w:u w:val="single"/>
    </w:rPr>
  </w:style>
  <w:style w:type="paragraph" w:styleId="BalloonText">
    <w:name w:val="Balloon Text"/>
    <w:basedOn w:val="Normal"/>
    <w:semiHidden/>
    <w:rsid w:val="00211A61"/>
    <w:rPr>
      <w:rFonts w:ascii="Tahoma" w:hAnsi="Tahoma" w:cs="Tahoma"/>
      <w:sz w:val="16"/>
      <w:szCs w:val="16"/>
    </w:rPr>
  </w:style>
  <w:style w:type="paragraph" w:styleId="ListParagraph">
    <w:name w:val="List Paragraph"/>
    <w:basedOn w:val="Normal"/>
    <w:uiPriority w:val="34"/>
    <w:qFormat/>
    <w:rsid w:val="00D25C54"/>
    <w:pPr>
      <w:ind w:left="720"/>
      <w:contextualSpacing/>
    </w:pPr>
  </w:style>
  <w:style w:type="character" w:styleId="CommentReference">
    <w:name w:val="annotation reference"/>
    <w:basedOn w:val="DefaultParagraphFont"/>
    <w:rsid w:val="004373F4"/>
    <w:rPr>
      <w:sz w:val="16"/>
      <w:szCs w:val="16"/>
    </w:rPr>
  </w:style>
  <w:style w:type="paragraph" w:styleId="CommentText">
    <w:name w:val="annotation text"/>
    <w:basedOn w:val="Normal"/>
    <w:link w:val="CommentTextChar"/>
    <w:rsid w:val="004373F4"/>
    <w:rPr>
      <w:sz w:val="20"/>
      <w:szCs w:val="20"/>
    </w:rPr>
  </w:style>
  <w:style w:type="character" w:customStyle="1" w:styleId="CommentTextChar">
    <w:name w:val="Comment Text Char"/>
    <w:basedOn w:val="DefaultParagraphFont"/>
    <w:link w:val="CommentText"/>
    <w:rsid w:val="004373F4"/>
  </w:style>
  <w:style w:type="paragraph" w:styleId="CommentSubject">
    <w:name w:val="annotation subject"/>
    <w:basedOn w:val="CommentText"/>
    <w:next w:val="CommentText"/>
    <w:link w:val="CommentSubjectChar"/>
    <w:rsid w:val="004373F4"/>
    <w:rPr>
      <w:b/>
      <w:bCs/>
    </w:rPr>
  </w:style>
  <w:style w:type="character" w:customStyle="1" w:styleId="CommentSubjectChar">
    <w:name w:val="Comment Subject Char"/>
    <w:basedOn w:val="CommentTextChar"/>
    <w:link w:val="CommentSubject"/>
    <w:rsid w:val="004373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image" Target="http://home.nmfs.noaa.gov/ocioweb/webguide/cdprint/images/logo-noaa.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67BE-EDC3-47D7-B72D-44AC8611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1787</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to</vt:lpstr>
    </vt:vector>
  </TitlesOfParts>
  <Company>US Dept of Commerce</Company>
  <LinksUpToDate>false</LinksUpToDate>
  <CharactersWithSpaces>12147</CharactersWithSpaces>
  <SharedDoc>false</SharedDoc>
  <HLinks>
    <vt:vector size="6" baseType="variant">
      <vt:variant>
        <vt:i4>1507341</vt:i4>
      </vt:variant>
      <vt:variant>
        <vt:i4>4</vt:i4>
      </vt:variant>
      <vt:variant>
        <vt:i4>0</vt:i4>
      </vt:variant>
      <vt:variant>
        <vt:i4>5</vt:i4>
      </vt:variant>
      <vt:variant>
        <vt:lpwstr>http://www.fakr.noaa.gov/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dc:title>
  <dc:creator>NOAA Fisheries</dc:creator>
  <cp:lastModifiedBy>Patsy Bearden</cp:lastModifiedBy>
  <cp:revision>2</cp:revision>
  <cp:lastPrinted>2011-02-01T23:37:00Z</cp:lastPrinted>
  <dcterms:created xsi:type="dcterms:W3CDTF">2016-12-07T20:47:00Z</dcterms:created>
  <dcterms:modified xsi:type="dcterms:W3CDTF">2016-12-07T20:47:00Z</dcterms:modified>
</cp:coreProperties>
</file>