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97D38" w14:textId="65B2010D" w:rsidR="00135DDD" w:rsidRPr="005539FB" w:rsidRDefault="00EA0063" w:rsidP="00175008">
      <w:pPr>
        <w:ind w:left="-360"/>
        <w:rPr>
          <w:rFonts w:ascii="Calibri" w:hAnsi="Calibri" w:cs="Arial"/>
          <w:sz w:val="32"/>
          <w:szCs w:val="32"/>
        </w:rPr>
      </w:pPr>
      <w:r w:rsidRPr="005539FB">
        <w:rPr>
          <w:rFonts w:ascii="Calibri" w:hAnsi="Calibri" w:cs="Arial"/>
        </w:rPr>
        <w:t xml:space="preserve">           </w:t>
      </w:r>
    </w:p>
    <w:p w14:paraId="19658924" w14:textId="7AE173F1" w:rsidR="00135DDD" w:rsidRDefault="00090003" w:rsidP="00135DDD">
      <w:pPr>
        <w:ind w:left="-374"/>
        <w:outlineLvl w:val="0"/>
        <w:rPr>
          <w:rFonts w:ascii="Calibri" w:hAnsi="Calibri" w:cs="Arial"/>
          <w:b/>
          <w:sz w:val="22"/>
          <w:szCs w:val="22"/>
        </w:rPr>
      </w:pPr>
      <w:r>
        <w:rPr>
          <w:rFonts w:ascii="Calibri" w:hAnsi="Calibri" w:cs="Arial"/>
          <w:b/>
          <w:sz w:val="18"/>
          <w:szCs w:val="18"/>
        </w:rPr>
        <w:tab/>
      </w:r>
      <w:r w:rsidRPr="00090003">
        <w:rPr>
          <w:rFonts w:ascii="Calibri" w:hAnsi="Calibri" w:cs="Arial"/>
          <w:b/>
          <w:sz w:val="22"/>
          <w:szCs w:val="22"/>
        </w:rPr>
        <w:t>Date:</w:t>
      </w:r>
      <w:r w:rsidRPr="00090003">
        <w:rPr>
          <w:rFonts w:ascii="Calibri" w:hAnsi="Calibri" w:cs="Arial"/>
          <w:b/>
          <w:sz w:val="22"/>
          <w:szCs w:val="22"/>
        </w:rPr>
        <w:tab/>
      </w:r>
      <w:r w:rsidRPr="00090003">
        <w:rPr>
          <w:rFonts w:ascii="Calibri" w:hAnsi="Calibri" w:cs="Arial"/>
          <w:b/>
          <w:sz w:val="22"/>
          <w:szCs w:val="22"/>
        </w:rPr>
        <w:tab/>
      </w:r>
      <w:r w:rsidRPr="00090003">
        <w:rPr>
          <w:rFonts w:ascii="Calibri" w:hAnsi="Calibri" w:cs="Arial"/>
          <w:b/>
          <w:sz w:val="22"/>
          <w:szCs w:val="22"/>
        </w:rPr>
        <w:tab/>
      </w:r>
      <w:r w:rsidRPr="00090003">
        <w:rPr>
          <w:rFonts w:ascii="Calibri" w:hAnsi="Calibri" w:cs="Arial"/>
          <w:sz w:val="22"/>
          <w:szCs w:val="22"/>
        </w:rPr>
        <w:t xml:space="preserve">October </w:t>
      </w:r>
      <w:r w:rsidR="00E17C8A">
        <w:rPr>
          <w:rFonts w:ascii="Calibri" w:hAnsi="Calibri" w:cs="Arial"/>
          <w:sz w:val="22"/>
          <w:szCs w:val="22"/>
        </w:rPr>
        <w:t>19</w:t>
      </w:r>
      <w:r w:rsidRPr="00090003">
        <w:rPr>
          <w:rFonts w:ascii="Calibri" w:hAnsi="Calibri" w:cs="Arial"/>
          <w:sz w:val="22"/>
          <w:szCs w:val="22"/>
        </w:rPr>
        <w:t>, 2016</w:t>
      </w:r>
    </w:p>
    <w:p w14:paraId="0BC0486D" w14:textId="77777777" w:rsidR="00090003" w:rsidRPr="00090003" w:rsidRDefault="00090003" w:rsidP="00135DDD">
      <w:pPr>
        <w:ind w:left="-374"/>
        <w:outlineLvl w:val="0"/>
        <w:rPr>
          <w:rFonts w:ascii="Calibri" w:hAnsi="Calibri" w:cs="Arial"/>
          <w:b/>
          <w:sz w:val="22"/>
          <w:szCs w:val="22"/>
        </w:rPr>
      </w:pPr>
    </w:p>
    <w:p w14:paraId="32632793" w14:textId="3629DD56" w:rsidR="00553494" w:rsidRPr="00553494" w:rsidRDefault="00553494" w:rsidP="00553494">
      <w:pPr>
        <w:spacing w:after="200" w:line="276" w:lineRule="auto"/>
        <w:ind w:left="2160" w:hanging="2160"/>
        <w:rPr>
          <w:rFonts w:asciiTheme="minorHAnsi" w:eastAsiaTheme="minorHAnsi" w:hAnsiTheme="minorHAnsi" w:cstheme="minorBidi"/>
          <w:sz w:val="22"/>
          <w:szCs w:val="22"/>
        </w:rPr>
      </w:pPr>
      <w:r w:rsidRPr="00553494">
        <w:rPr>
          <w:rFonts w:asciiTheme="minorHAnsi" w:eastAsiaTheme="minorHAnsi" w:hAnsiTheme="minorHAnsi" w:cstheme="minorBidi"/>
          <w:b/>
          <w:sz w:val="22"/>
          <w:szCs w:val="22"/>
        </w:rPr>
        <w:t>Request</w:t>
      </w:r>
      <w:r w:rsidRPr="00553494">
        <w:rPr>
          <w:rFonts w:asciiTheme="minorHAnsi" w:eastAsiaTheme="minorHAnsi" w:hAnsiTheme="minorHAnsi" w:cstheme="minorBidi"/>
          <w:sz w:val="22"/>
          <w:szCs w:val="22"/>
        </w:rPr>
        <w:t xml:space="preserve">:  </w:t>
      </w:r>
      <w:r w:rsidRPr="00553494">
        <w:rPr>
          <w:rFonts w:asciiTheme="minorHAnsi" w:eastAsiaTheme="minorHAnsi" w:hAnsiTheme="minorHAnsi" w:cstheme="minorBidi"/>
          <w:sz w:val="22"/>
          <w:szCs w:val="22"/>
        </w:rPr>
        <w:tab/>
        <w:t xml:space="preserve">The Health Resources and Services Administration (HRSA) requests </w:t>
      </w:r>
      <w:r w:rsidR="00E17C8A">
        <w:rPr>
          <w:rFonts w:asciiTheme="minorHAnsi" w:eastAsiaTheme="minorHAnsi" w:hAnsiTheme="minorHAnsi" w:cstheme="minorBidi"/>
          <w:sz w:val="22"/>
          <w:szCs w:val="22"/>
        </w:rPr>
        <w:t xml:space="preserve">non-substantive </w:t>
      </w:r>
      <w:r w:rsidRPr="00553494">
        <w:rPr>
          <w:rFonts w:asciiTheme="minorHAnsi" w:eastAsiaTheme="minorHAnsi" w:hAnsiTheme="minorHAnsi" w:cstheme="minorBidi"/>
          <w:sz w:val="22"/>
          <w:szCs w:val="22"/>
        </w:rPr>
        <w:t xml:space="preserve">changes to the Uniform Data System (UDS) Information Collection (OMB #0915-0193, expires 02/28/2018). </w:t>
      </w:r>
    </w:p>
    <w:p w14:paraId="20F1FAC9" w14:textId="25FC7073" w:rsidR="00553494" w:rsidRPr="00553494" w:rsidRDefault="00553494" w:rsidP="00553494">
      <w:pPr>
        <w:spacing w:after="200" w:line="276" w:lineRule="auto"/>
        <w:ind w:left="2160" w:hanging="2160"/>
        <w:rPr>
          <w:rFonts w:asciiTheme="minorHAnsi" w:eastAsiaTheme="minorHAnsi" w:hAnsiTheme="minorHAnsi" w:cstheme="minorBidi"/>
          <w:sz w:val="22"/>
          <w:szCs w:val="22"/>
        </w:rPr>
      </w:pPr>
      <w:r w:rsidRPr="00553494">
        <w:rPr>
          <w:rFonts w:asciiTheme="minorHAnsi" w:eastAsiaTheme="minorHAnsi" w:hAnsiTheme="minorHAnsi" w:cstheme="minorBidi"/>
          <w:b/>
          <w:sz w:val="22"/>
          <w:szCs w:val="22"/>
        </w:rPr>
        <w:t>Purpose</w:t>
      </w:r>
      <w:r w:rsidRPr="00553494">
        <w:rPr>
          <w:rFonts w:asciiTheme="minorHAnsi" w:eastAsiaTheme="minorHAnsi" w:hAnsiTheme="minorHAnsi" w:cstheme="minorBidi"/>
          <w:sz w:val="22"/>
          <w:szCs w:val="22"/>
        </w:rPr>
        <w:t xml:space="preserve">: </w:t>
      </w:r>
      <w:r w:rsidRPr="00553494">
        <w:rPr>
          <w:rFonts w:asciiTheme="minorHAnsi" w:eastAsiaTheme="minorHAnsi" w:hAnsiTheme="minorHAnsi" w:cstheme="minorBidi"/>
          <w:sz w:val="22"/>
          <w:szCs w:val="22"/>
        </w:rPr>
        <w:tab/>
        <w:t xml:space="preserve">These clarifications are critical to align </w:t>
      </w:r>
      <w:r w:rsidR="000523FD">
        <w:rPr>
          <w:rFonts w:asciiTheme="minorHAnsi" w:eastAsiaTheme="minorHAnsi" w:hAnsiTheme="minorHAnsi" w:cstheme="minorBidi"/>
          <w:sz w:val="22"/>
          <w:szCs w:val="22"/>
        </w:rPr>
        <w:t xml:space="preserve">UDS </w:t>
      </w:r>
      <w:r w:rsidRPr="00553494">
        <w:rPr>
          <w:rFonts w:asciiTheme="minorHAnsi" w:eastAsiaTheme="minorHAnsi" w:hAnsiTheme="minorHAnsi" w:cstheme="minorBidi"/>
          <w:sz w:val="22"/>
          <w:szCs w:val="22"/>
        </w:rPr>
        <w:t xml:space="preserve">clinical quality measures (CQMs) and data standardization with national and federal programs, including the </w:t>
      </w:r>
      <w:hyperlink r:id="rId9" w:history="1">
        <w:r w:rsidRPr="00553494">
          <w:rPr>
            <w:rFonts w:asciiTheme="minorHAnsi" w:eastAsiaTheme="minorHAnsi" w:hAnsiTheme="minorHAnsi" w:cstheme="minorBidi"/>
            <w:sz w:val="22"/>
            <w:szCs w:val="22"/>
          </w:rPr>
          <w:t>National Quality Forum (NQF)</w:t>
        </w:r>
      </w:hyperlink>
      <w:r w:rsidRPr="00553494">
        <w:rPr>
          <w:rFonts w:asciiTheme="minorHAnsi" w:eastAsiaTheme="minorHAnsi" w:hAnsiTheme="minorHAnsi" w:cstheme="minorBidi"/>
          <w:sz w:val="22"/>
          <w:szCs w:val="22"/>
        </w:rPr>
        <w:t xml:space="preserve"> and the Centers for </w:t>
      </w:r>
      <w:hyperlink r:id="rId10" w:history="1">
        <w:r w:rsidRPr="00553494">
          <w:rPr>
            <w:rFonts w:asciiTheme="minorHAnsi" w:eastAsiaTheme="minorHAnsi" w:hAnsiTheme="minorHAnsi" w:cstheme="minorBidi"/>
            <w:sz w:val="22"/>
            <w:szCs w:val="22"/>
          </w:rPr>
          <w:t>Medicare and Medicaid Services (CMS) EHR incentive program</w:t>
        </w:r>
      </w:hyperlink>
      <w:r w:rsidRPr="00553494">
        <w:rPr>
          <w:rFonts w:asciiTheme="minorHAnsi" w:eastAsiaTheme="minorHAnsi" w:hAnsiTheme="minorHAnsi" w:cstheme="minorBidi"/>
          <w:sz w:val="22"/>
          <w:szCs w:val="22"/>
        </w:rPr>
        <w:t>.</w:t>
      </w:r>
    </w:p>
    <w:p w14:paraId="7E2EB653" w14:textId="77777777" w:rsidR="00553494" w:rsidRPr="00553494" w:rsidRDefault="00553494" w:rsidP="00553494">
      <w:pPr>
        <w:spacing w:after="200" w:line="276" w:lineRule="auto"/>
        <w:ind w:left="2160" w:hanging="2160"/>
        <w:rPr>
          <w:rFonts w:asciiTheme="minorHAnsi" w:eastAsiaTheme="minorHAnsi" w:hAnsiTheme="minorHAnsi" w:cstheme="minorBidi"/>
          <w:sz w:val="22"/>
          <w:szCs w:val="22"/>
        </w:rPr>
      </w:pPr>
      <w:r w:rsidRPr="00553494">
        <w:rPr>
          <w:rFonts w:asciiTheme="minorHAnsi" w:eastAsiaTheme="minorHAnsi" w:hAnsiTheme="minorHAnsi" w:cstheme="minorBidi"/>
          <w:b/>
          <w:sz w:val="22"/>
          <w:szCs w:val="22"/>
        </w:rPr>
        <w:t>Time Sensitivity</w:t>
      </w:r>
      <w:r w:rsidRPr="00553494">
        <w:rPr>
          <w:rFonts w:asciiTheme="minorHAnsi" w:eastAsiaTheme="minorHAnsi" w:hAnsiTheme="minorHAnsi" w:cstheme="minorBidi"/>
          <w:sz w:val="22"/>
          <w:szCs w:val="22"/>
        </w:rPr>
        <w:t xml:space="preserve">:  </w:t>
      </w:r>
      <w:r w:rsidRPr="00553494">
        <w:rPr>
          <w:rFonts w:asciiTheme="minorHAnsi" w:eastAsiaTheme="minorHAnsi" w:hAnsiTheme="minorHAnsi" w:cstheme="minorBidi"/>
          <w:sz w:val="22"/>
          <w:szCs w:val="22"/>
        </w:rPr>
        <w:tab/>
        <w:t>UDS data collection begins January 1, 2017. If approved, the Bureau of Primary Health Care must notify health centers of data collection changes in December 2016.</w:t>
      </w:r>
    </w:p>
    <w:p w14:paraId="61158F07" w14:textId="77777777" w:rsidR="00553494" w:rsidRPr="00553494" w:rsidRDefault="00553494" w:rsidP="00553494">
      <w:pPr>
        <w:spacing w:after="200" w:line="276" w:lineRule="auto"/>
        <w:ind w:left="2160" w:hanging="2160"/>
        <w:rPr>
          <w:rFonts w:asciiTheme="minorHAnsi" w:eastAsiaTheme="minorHAnsi" w:hAnsiTheme="minorHAnsi" w:cstheme="minorBidi"/>
          <w:b/>
          <w:sz w:val="22"/>
          <w:szCs w:val="22"/>
          <w:u w:val="single"/>
        </w:rPr>
      </w:pPr>
    </w:p>
    <w:p w14:paraId="131CE992" w14:textId="77777777" w:rsidR="00553494" w:rsidRPr="00553494" w:rsidRDefault="00553494" w:rsidP="00553494">
      <w:pPr>
        <w:spacing w:after="200" w:line="276" w:lineRule="auto"/>
        <w:rPr>
          <w:rFonts w:asciiTheme="minorHAnsi" w:eastAsiaTheme="minorHAnsi" w:hAnsiTheme="minorHAnsi" w:cstheme="minorBidi"/>
          <w:b/>
          <w:sz w:val="22"/>
          <w:szCs w:val="22"/>
        </w:rPr>
      </w:pPr>
      <w:r w:rsidRPr="00553494">
        <w:rPr>
          <w:rFonts w:asciiTheme="minorHAnsi" w:eastAsiaTheme="minorHAnsi" w:hAnsiTheme="minorHAnsi" w:cstheme="minorBidi"/>
          <w:b/>
          <w:sz w:val="22"/>
          <w:szCs w:val="22"/>
        </w:rPr>
        <w:t>PROPOSED UPDATES FOR CY2017 UDS REPORTING</w:t>
      </w:r>
    </w:p>
    <w:p w14:paraId="57393A57" w14:textId="77777777" w:rsidR="00553494" w:rsidRPr="00553494" w:rsidRDefault="00553494" w:rsidP="00553494">
      <w:pPr>
        <w:spacing w:after="200" w:line="276" w:lineRule="auto"/>
        <w:contextualSpacing/>
        <w:rPr>
          <w:rFonts w:ascii="Calibri" w:hAnsi="Calibri" w:cs="Arial"/>
          <w:b/>
          <w:smallCaps/>
        </w:rPr>
      </w:pPr>
      <w:r w:rsidRPr="00553494">
        <w:rPr>
          <w:rFonts w:ascii="Calibri" w:hAnsi="Calibri" w:cs="Arial"/>
          <w:b/>
          <w:smallCaps/>
        </w:rPr>
        <w:t>A.</w:t>
      </w:r>
      <w:r w:rsidRPr="00553494">
        <w:rPr>
          <w:rFonts w:ascii="Calibri" w:hAnsi="Calibri" w:cs="Arial"/>
          <w:b/>
          <w:smallCaps/>
        </w:rPr>
        <w:tab/>
        <w:t>Update Quality of Care Measures to Align With e-CQMs: Table 6B, 7</w:t>
      </w:r>
    </w:p>
    <w:p w14:paraId="497FED34" w14:textId="77777777" w:rsidR="00553494" w:rsidRPr="00553494" w:rsidRDefault="00553494" w:rsidP="00553494">
      <w:pPr>
        <w:ind w:left="720"/>
        <w:rPr>
          <w:rFonts w:ascii="Calibri" w:hAnsi="Calibri" w:cs="Arial"/>
        </w:rPr>
      </w:pPr>
      <w:r w:rsidRPr="00553494">
        <w:rPr>
          <w:rFonts w:ascii="Calibri" w:hAnsi="Calibri" w:cs="Arial"/>
        </w:rPr>
        <w:t>To support federal efforts across the Department of Health and Human Services (HHS) to standardize data collection and reduce health center reporting burden, the specifications for the clinical quality measures in Tables 6B and 7 listed below were revised in 2016 to align with the Centers for Medicare &amp; Medicaid Services’ (CMS) electronic-specified  Clinical Quality Measures (e-CQMs).  The listed UDS measures will be updated to reflect the 2017 version of the CMS e-CQMs as detailed below.  In addition, headings have been updated to reflect the alignment with e-CQMs.</w:t>
      </w:r>
    </w:p>
    <w:p w14:paraId="4BBBB650" w14:textId="77777777" w:rsidR="00553494" w:rsidRPr="00553494" w:rsidRDefault="00553494" w:rsidP="00553494">
      <w:pPr>
        <w:ind w:left="720"/>
        <w:rPr>
          <w:rFonts w:ascii="Calibri" w:hAnsi="Calibri" w:cs="Arial"/>
        </w:rPr>
      </w:pPr>
    </w:p>
    <w:p w14:paraId="7B4DED68" w14:textId="77777777" w:rsidR="00553494" w:rsidRPr="00553494" w:rsidRDefault="00553494" w:rsidP="00553494">
      <w:pPr>
        <w:ind w:left="720"/>
        <w:rPr>
          <w:rFonts w:ascii="Calibri" w:hAnsi="Calibri" w:cs="Arial"/>
        </w:rPr>
      </w:pPr>
      <w:r w:rsidRPr="00553494">
        <w:rPr>
          <w:rFonts w:ascii="Calibri" w:hAnsi="Calibri" w:cs="Arial"/>
        </w:rPr>
        <w:t xml:space="preserve">Rationale: Data-driven quality improvement and full optimization of EHR systems are strategic priorities for the Health Center Program.  Measure alignment across national programs significantly decreases reporting burden and improves data consistency.    Additionally, measure alignment and harmonization with other national quality programs such as the </w:t>
      </w:r>
      <w:hyperlink r:id="rId11" w:history="1">
        <w:r w:rsidRPr="00553494">
          <w:rPr>
            <w:rFonts w:ascii="Calibri" w:hAnsi="Calibri" w:cs="Arial"/>
          </w:rPr>
          <w:t>National Quality Forum (NQF)</w:t>
        </w:r>
      </w:hyperlink>
      <w:r w:rsidRPr="00553494">
        <w:rPr>
          <w:rFonts w:ascii="Calibri" w:hAnsi="Calibri" w:cs="Arial"/>
          <w:color w:val="0000FF"/>
          <w:u w:val="single"/>
        </w:rPr>
        <w:t xml:space="preserve"> (</w:t>
      </w:r>
      <w:hyperlink r:id="rId12" w:history="1">
        <w:r w:rsidRPr="00553494">
          <w:rPr>
            <w:rFonts w:ascii="Calibri" w:hAnsi="Calibri" w:cs="Arial"/>
            <w:color w:val="0000FF"/>
            <w:u w:val="single"/>
          </w:rPr>
          <w:t>http://www.qualityforum.org/QPS/QPSTool.aspx</w:t>
        </w:r>
      </w:hyperlink>
      <w:r w:rsidRPr="00553494">
        <w:rPr>
          <w:rFonts w:ascii="Calibri" w:hAnsi="Calibri" w:cs="Arial"/>
          <w:color w:val="0000FF"/>
          <w:u w:val="single"/>
        </w:rPr>
        <w:t>)</w:t>
      </w:r>
      <w:r w:rsidRPr="00553494">
        <w:rPr>
          <w:rFonts w:ascii="Calibri" w:hAnsi="Calibri" w:cs="Arial"/>
        </w:rPr>
        <w:t xml:space="preserve"> and the </w:t>
      </w:r>
      <w:hyperlink r:id="rId13" w:history="1">
        <w:r w:rsidRPr="00553494">
          <w:rPr>
            <w:rFonts w:ascii="Calibri" w:hAnsi="Calibri" w:cs="Arial"/>
          </w:rPr>
          <w:t>Medicare and Medicaid EHR incentive program</w:t>
        </w:r>
      </w:hyperlink>
      <w:r w:rsidRPr="00553494">
        <w:rPr>
          <w:rFonts w:ascii="Calibri" w:hAnsi="Calibri" w:cs="Arial"/>
        </w:rPr>
        <w:t xml:space="preserve"> (</w:t>
      </w:r>
      <w:hyperlink r:id="rId14" w:history="1">
        <w:r w:rsidRPr="00553494">
          <w:rPr>
            <w:rFonts w:ascii="Calibri" w:hAnsi="Calibri" w:cs="Arial"/>
            <w:color w:val="0000FF"/>
            <w:u w:val="single"/>
          </w:rPr>
          <w:t>http://www.cms.gov/Regulations-and-Guidance/Legislation/EHRIncentivePrograms/index.html?redirect=/ehrincentiveprograms</w:t>
        </w:r>
      </w:hyperlink>
      <w:r w:rsidRPr="00553494">
        <w:rPr>
          <w:rFonts w:ascii="Calibri" w:hAnsi="Calibri" w:cs="Arial"/>
        </w:rPr>
        <w:t>) (i.e., Meaningful Use) remains a federal priority.</w:t>
      </w:r>
    </w:p>
    <w:p w14:paraId="7799A085"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 xml:space="preserve">Childhood Immunization Status has been revised to align with </w:t>
      </w:r>
      <w:hyperlink r:id="rId15" w:history="1">
        <w:r w:rsidRPr="00553494">
          <w:rPr>
            <w:rFonts w:ascii="Calibri" w:hAnsi="Calibri" w:cs="Arial"/>
            <w:color w:val="0000FF"/>
            <w:u w:val="single"/>
          </w:rPr>
          <w:t>CMS117v5</w:t>
        </w:r>
      </w:hyperlink>
      <w:r w:rsidRPr="00553494">
        <w:rPr>
          <w:rFonts w:ascii="Calibri" w:hAnsi="Calibri" w:cs="Arial"/>
        </w:rPr>
        <w:t>.</w:t>
      </w:r>
    </w:p>
    <w:p w14:paraId="5BB0042D"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Cervical Cancer Screening has been</w:t>
      </w:r>
      <w:r w:rsidRPr="00553494" w:rsidDel="00885031">
        <w:rPr>
          <w:rFonts w:ascii="Calibri" w:hAnsi="Calibri" w:cs="Arial"/>
        </w:rPr>
        <w:t xml:space="preserve"> </w:t>
      </w:r>
      <w:r w:rsidRPr="00553494">
        <w:rPr>
          <w:rFonts w:ascii="Calibri" w:hAnsi="Calibri" w:cs="Arial"/>
        </w:rPr>
        <w:t xml:space="preserve">revised to align with </w:t>
      </w:r>
      <w:hyperlink r:id="rId16" w:history="1">
        <w:r w:rsidRPr="00553494">
          <w:rPr>
            <w:rFonts w:ascii="Calibri" w:hAnsi="Calibri" w:cs="Arial"/>
            <w:color w:val="0000FF"/>
            <w:u w:val="single"/>
          </w:rPr>
          <w:t>CMS124v5</w:t>
        </w:r>
      </w:hyperlink>
      <w:r w:rsidRPr="00553494">
        <w:rPr>
          <w:rFonts w:ascii="Calibri" w:hAnsi="Calibri" w:cs="Arial"/>
        </w:rPr>
        <w:t>.</w:t>
      </w:r>
    </w:p>
    <w:p w14:paraId="0A9D27EA"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 xml:space="preserve">Tobacco Use Screening and Cessation Intervention </w:t>
      </w:r>
      <w:proofErr w:type="gramStart"/>
      <w:r w:rsidRPr="00553494">
        <w:rPr>
          <w:rFonts w:ascii="Calibri" w:hAnsi="Calibri" w:cs="Arial"/>
        </w:rPr>
        <w:t>has</w:t>
      </w:r>
      <w:proofErr w:type="gramEnd"/>
      <w:r w:rsidRPr="00553494">
        <w:rPr>
          <w:rFonts w:ascii="Calibri" w:hAnsi="Calibri" w:cs="Arial"/>
        </w:rPr>
        <w:t xml:space="preserve"> been</w:t>
      </w:r>
      <w:r w:rsidRPr="00553494" w:rsidDel="00885031">
        <w:rPr>
          <w:rFonts w:ascii="Calibri" w:hAnsi="Calibri" w:cs="Arial"/>
        </w:rPr>
        <w:t xml:space="preserve"> </w:t>
      </w:r>
      <w:r w:rsidRPr="00553494">
        <w:rPr>
          <w:rFonts w:ascii="Calibri" w:hAnsi="Calibri" w:cs="Arial"/>
        </w:rPr>
        <w:t xml:space="preserve">revised to align with </w:t>
      </w:r>
      <w:hyperlink r:id="rId17" w:history="1">
        <w:r w:rsidRPr="00553494">
          <w:rPr>
            <w:rFonts w:ascii="Calibri" w:hAnsi="Calibri" w:cs="Arial"/>
            <w:color w:val="0000FF"/>
            <w:u w:val="single"/>
          </w:rPr>
          <w:t>CMS138v5</w:t>
        </w:r>
      </w:hyperlink>
      <w:r w:rsidRPr="00553494">
        <w:rPr>
          <w:rFonts w:ascii="Calibri" w:hAnsi="Calibri" w:cs="Arial"/>
        </w:rPr>
        <w:t>.</w:t>
      </w:r>
    </w:p>
    <w:p w14:paraId="4A10EF42"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Use of Appropriate Medications for Asthma</w:t>
      </w:r>
      <w:r w:rsidRPr="00553494" w:rsidDel="00936275">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18" w:history="1">
        <w:r w:rsidRPr="00553494">
          <w:rPr>
            <w:rFonts w:ascii="Calibri" w:hAnsi="Calibri" w:cs="Arial"/>
            <w:color w:val="0000FF"/>
            <w:u w:val="single"/>
          </w:rPr>
          <w:t>CMS126v5</w:t>
        </w:r>
      </w:hyperlink>
      <w:r w:rsidRPr="00553494">
        <w:rPr>
          <w:rFonts w:ascii="Calibri" w:hAnsi="Calibri" w:cs="Arial"/>
        </w:rPr>
        <w:t xml:space="preserve">. </w:t>
      </w:r>
    </w:p>
    <w:p w14:paraId="06B79A1C"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lastRenderedPageBreak/>
        <w:t>Screening for Clinical Depression and Follow-Up Plan</w:t>
      </w:r>
      <w:r w:rsidRPr="00553494" w:rsidDel="00936275">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19" w:history="1">
        <w:r w:rsidRPr="00553494">
          <w:rPr>
            <w:rFonts w:ascii="Calibri" w:hAnsi="Calibri" w:cs="Arial"/>
            <w:color w:val="0000FF"/>
            <w:u w:val="single"/>
          </w:rPr>
          <w:t>CMS2v6</w:t>
        </w:r>
      </w:hyperlink>
      <w:r w:rsidRPr="00553494">
        <w:rPr>
          <w:rFonts w:ascii="Calibri" w:hAnsi="Calibri" w:cs="Arial"/>
        </w:rPr>
        <w:t>.</w:t>
      </w:r>
    </w:p>
    <w:p w14:paraId="4C9FE390"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Controlling High Blood Pressure</w:t>
      </w:r>
      <w:r w:rsidRPr="00553494" w:rsidDel="00936275">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20" w:history="1">
        <w:r w:rsidRPr="00553494">
          <w:rPr>
            <w:rFonts w:ascii="Calibri" w:hAnsi="Calibri" w:cs="Arial"/>
            <w:color w:val="0000FF"/>
            <w:u w:val="single"/>
          </w:rPr>
          <w:t>CMS165v5</w:t>
        </w:r>
      </w:hyperlink>
      <w:r w:rsidRPr="00553494">
        <w:rPr>
          <w:rFonts w:ascii="Calibri" w:hAnsi="Calibri" w:cs="Arial"/>
        </w:rPr>
        <w:t xml:space="preserve">. </w:t>
      </w:r>
    </w:p>
    <w:p w14:paraId="2CE9D86A"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 xml:space="preserve">Diabetes: Hemoglobin A1c Poor Control has been revised to align with </w:t>
      </w:r>
      <w:hyperlink r:id="rId21" w:history="1">
        <w:r w:rsidRPr="00553494">
          <w:rPr>
            <w:rFonts w:ascii="Calibri" w:hAnsi="Calibri" w:cs="Arial"/>
            <w:color w:val="0000FF"/>
            <w:u w:val="single"/>
          </w:rPr>
          <w:t>CMS122v5</w:t>
        </w:r>
      </w:hyperlink>
      <w:r w:rsidRPr="00553494">
        <w:rPr>
          <w:rFonts w:ascii="Calibri" w:hAnsi="Calibri" w:cs="Arial"/>
        </w:rPr>
        <w:t>.</w:t>
      </w:r>
    </w:p>
    <w:p w14:paraId="222030D4"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Weight Assessment and Counseling for Nutrition and Physical Activity for Children and Adolescents</w:t>
      </w:r>
      <w:r w:rsidRPr="00553494" w:rsidDel="00925C5E">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22" w:history="1">
        <w:r w:rsidRPr="00553494">
          <w:rPr>
            <w:rFonts w:ascii="Calibri" w:hAnsi="Calibri" w:cs="Arial"/>
            <w:color w:val="0000FF"/>
            <w:u w:val="single"/>
          </w:rPr>
          <w:t>CMS155v5</w:t>
        </w:r>
      </w:hyperlink>
      <w:r w:rsidRPr="00553494">
        <w:rPr>
          <w:rFonts w:ascii="Calibri" w:hAnsi="Calibri" w:cs="Arial"/>
        </w:rPr>
        <w:t xml:space="preserve">. </w:t>
      </w:r>
    </w:p>
    <w:p w14:paraId="47FDF215"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Body Mass Index (BMI) Screening and Follow-Up Plan</w:t>
      </w:r>
      <w:r w:rsidRPr="00553494" w:rsidDel="00936275">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23" w:history="1">
        <w:r w:rsidRPr="00553494">
          <w:rPr>
            <w:rFonts w:ascii="Calibri" w:hAnsi="Calibri" w:cs="Arial"/>
            <w:color w:val="0000FF"/>
            <w:u w:val="single"/>
          </w:rPr>
          <w:t>CMS69v5</w:t>
        </w:r>
      </w:hyperlink>
      <w:r w:rsidRPr="00553494">
        <w:rPr>
          <w:rFonts w:ascii="Calibri" w:hAnsi="Calibri" w:cs="Arial"/>
        </w:rPr>
        <w:t xml:space="preserve">. </w:t>
      </w:r>
    </w:p>
    <w:p w14:paraId="743CEAE4"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Ischemic Vascular Disease (IVD): Use of Aspirin or Another Antiplatelet</w:t>
      </w:r>
      <w:r w:rsidRPr="00553494" w:rsidDel="00356F6B">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24" w:history="1">
        <w:r w:rsidRPr="00553494">
          <w:rPr>
            <w:rFonts w:ascii="Calibri" w:hAnsi="Calibri" w:cs="Arial"/>
            <w:color w:val="0000FF"/>
            <w:u w:val="single"/>
          </w:rPr>
          <w:t>CMS164v5</w:t>
        </w:r>
      </w:hyperlink>
      <w:r w:rsidRPr="00553494">
        <w:rPr>
          <w:rFonts w:ascii="Calibri" w:hAnsi="Calibri" w:cs="Arial"/>
        </w:rPr>
        <w:t xml:space="preserve">. </w:t>
      </w:r>
    </w:p>
    <w:p w14:paraId="600C0FCF"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Colorectal Cancer Screening has been</w:t>
      </w:r>
      <w:r w:rsidRPr="00553494" w:rsidDel="00885031">
        <w:rPr>
          <w:rFonts w:ascii="Calibri" w:hAnsi="Calibri" w:cs="Arial"/>
        </w:rPr>
        <w:t xml:space="preserve"> </w:t>
      </w:r>
      <w:r w:rsidRPr="00553494">
        <w:rPr>
          <w:rFonts w:ascii="Calibri" w:hAnsi="Calibri" w:cs="Arial"/>
        </w:rPr>
        <w:t xml:space="preserve">revised to align with </w:t>
      </w:r>
      <w:hyperlink r:id="rId25" w:history="1">
        <w:r w:rsidRPr="00553494">
          <w:rPr>
            <w:rFonts w:ascii="Calibri" w:hAnsi="Calibri" w:cs="Arial"/>
            <w:color w:val="0000FF"/>
            <w:u w:val="single"/>
          </w:rPr>
          <w:t>CMS130v5</w:t>
        </w:r>
      </w:hyperlink>
      <w:r w:rsidRPr="00553494">
        <w:rPr>
          <w:rFonts w:ascii="Calibri" w:hAnsi="Calibri" w:cs="Arial"/>
        </w:rPr>
        <w:t xml:space="preserve">. </w:t>
      </w:r>
    </w:p>
    <w:p w14:paraId="49C75017" w14:textId="77777777" w:rsidR="00553494" w:rsidRPr="00553494" w:rsidRDefault="00553494" w:rsidP="00553494">
      <w:pPr>
        <w:numPr>
          <w:ilvl w:val="0"/>
          <w:numId w:val="3"/>
        </w:numPr>
        <w:spacing w:after="200" w:line="276" w:lineRule="auto"/>
        <w:contextualSpacing/>
        <w:rPr>
          <w:rFonts w:ascii="Calibri" w:hAnsi="Calibri" w:cs="Arial"/>
        </w:rPr>
      </w:pPr>
      <w:r w:rsidRPr="00553494">
        <w:rPr>
          <w:rFonts w:ascii="Calibri" w:hAnsi="Calibri" w:cs="Arial"/>
        </w:rPr>
        <w:t xml:space="preserve">Dental Sealants for Children </w:t>
      </w:r>
      <w:proofErr w:type="gramStart"/>
      <w:r w:rsidRPr="00553494">
        <w:rPr>
          <w:rFonts w:ascii="Calibri" w:hAnsi="Calibri" w:cs="Arial"/>
        </w:rPr>
        <w:t>aged  6</w:t>
      </w:r>
      <w:proofErr w:type="gramEnd"/>
      <w:r w:rsidRPr="00553494">
        <w:rPr>
          <w:rFonts w:ascii="Calibri" w:hAnsi="Calibri" w:cs="Arial"/>
        </w:rPr>
        <w:t xml:space="preserve"> - 9 years</w:t>
      </w:r>
      <w:r w:rsidRPr="00553494" w:rsidDel="00C63AA0">
        <w:rPr>
          <w:rFonts w:ascii="Calibri" w:hAnsi="Calibri" w:cs="Arial"/>
        </w:rPr>
        <w:t xml:space="preserve"> </w:t>
      </w:r>
      <w:r w:rsidRPr="00553494">
        <w:rPr>
          <w:rFonts w:ascii="Calibri" w:hAnsi="Calibri" w:cs="Arial"/>
        </w:rPr>
        <w:t>has been</w:t>
      </w:r>
      <w:r w:rsidRPr="00553494" w:rsidDel="00885031">
        <w:rPr>
          <w:rFonts w:ascii="Calibri" w:hAnsi="Calibri" w:cs="Arial"/>
        </w:rPr>
        <w:t xml:space="preserve"> </w:t>
      </w:r>
      <w:r w:rsidRPr="00553494">
        <w:rPr>
          <w:rFonts w:ascii="Calibri" w:hAnsi="Calibri" w:cs="Arial"/>
        </w:rPr>
        <w:t xml:space="preserve">revised to align with </w:t>
      </w:r>
      <w:hyperlink r:id="rId26" w:history="1">
        <w:r w:rsidRPr="00553494">
          <w:rPr>
            <w:rFonts w:ascii="Calibri" w:hAnsi="Calibri" w:cs="Arial"/>
            <w:color w:val="0000FF"/>
            <w:u w:val="single"/>
          </w:rPr>
          <w:t>CMS277</w:t>
        </w:r>
      </w:hyperlink>
      <w:r w:rsidRPr="00553494">
        <w:rPr>
          <w:rFonts w:ascii="Calibri" w:hAnsi="Calibri" w:cs="Arial"/>
        </w:rPr>
        <w:t>.</w:t>
      </w:r>
    </w:p>
    <w:p w14:paraId="7E585EAA" w14:textId="77777777" w:rsidR="00553494" w:rsidRPr="00553494" w:rsidRDefault="00553494" w:rsidP="00553494">
      <w:pPr>
        <w:spacing w:after="200" w:line="276" w:lineRule="auto"/>
        <w:ind w:left="1440"/>
        <w:contextualSpacing/>
        <w:rPr>
          <w:rFonts w:ascii="Calibri" w:hAnsi="Calibri" w:cs="Arial"/>
        </w:rPr>
      </w:pPr>
    </w:p>
    <w:p w14:paraId="1F349792" w14:textId="77777777" w:rsidR="00553494" w:rsidRPr="00553494" w:rsidRDefault="00553494" w:rsidP="00553494">
      <w:pPr>
        <w:spacing w:after="200" w:line="276" w:lineRule="auto"/>
        <w:ind w:left="1080"/>
        <w:contextualSpacing/>
        <w:rPr>
          <w:rFonts w:ascii="Calibri" w:hAnsi="Calibri" w:cs="Arial"/>
        </w:rPr>
      </w:pPr>
      <w:r w:rsidRPr="00553494">
        <w:rPr>
          <w:rFonts w:ascii="Calibri" w:hAnsi="Calibri" w:cs="Arial"/>
        </w:rPr>
        <w:t>NOTE: The UDS Colorectal Cancer (CRC) Screening measure may be updated in 2017 to reflect recently updated U. S. Preventive Services Task Force (USPSTF) recommendations for CRC screening and anticipated revisions to the corresponding CRC screening clinical quality measure in other national quality reporting programs.</w:t>
      </w:r>
    </w:p>
    <w:p w14:paraId="3FA78099" w14:textId="77777777" w:rsidR="00553494" w:rsidRPr="00553494" w:rsidRDefault="00553494" w:rsidP="00553494">
      <w:pPr>
        <w:spacing w:after="200" w:line="276" w:lineRule="auto"/>
        <w:contextualSpacing/>
        <w:rPr>
          <w:rFonts w:ascii="Calibri" w:hAnsi="Calibri" w:cs="Arial"/>
          <w:b/>
          <w:smallCaps/>
        </w:rPr>
      </w:pPr>
    </w:p>
    <w:p w14:paraId="17FD4F24" w14:textId="77777777" w:rsidR="00553494" w:rsidRPr="00553494" w:rsidRDefault="00553494" w:rsidP="00553494">
      <w:pPr>
        <w:numPr>
          <w:ilvl w:val="0"/>
          <w:numId w:val="23"/>
        </w:numPr>
        <w:spacing w:after="200" w:line="276" w:lineRule="auto"/>
        <w:contextualSpacing/>
        <w:rPr>
          <w:rFonts w:ascii="Calibri" w:hAnsi="Calibri" w:cs="Arial"/>
          <w:b/>
          <w:smallCaps/>
        </w:rPr>
      </w:pPr>
      <w:r w:rsidRPr="00553494">
        <w:rPr>
          <w:rFonts w:ascii="Calibri" w:hAnsi="Calibri" w:cs="Arial"/>
          <w:b/>
          <w:smallCaps/>
        </w:rPr>
        <w:t>Addition of  Appendix E: Other Data Elements</w:t>
      </w:r>
    </w:p>
    <w:p w14:paraId="6BD1DE95" w14:textId="77777777" w:rsidR="00553494" w:rsidRPr="00553494" w:rsidRDefault="00553494" w:rsidP="00553494">
      <w:pPr>
        <w:ind w:left="720"/>
        <w:rPr>
          <w:rFonts w:ascii="Calibri" w:hAnsi="Calibri" w:cs="Arial"/>
        </w:rPr>
      </w:pPr>
      <w:r w:rsidRPr="00553494">
        <w:rPr>
          <w:rFonts w:ascii="Calibri" w:hAnsi="Calibri" w:cs="Arial"/>
        </w:rPr>
        <w:t>A new Appendix E will collect data that is not germane to other parts of the UDS.  Selected questions (Telehealth and Medication-Assisted Treatment (MAT)) from Appendix D have been moved to Appendix E.   New data elements related to Outreach and Enrollment Assists will also be added to Appendix E (See Below).</w:t>
      </w:r>
    </w:p>
    <w:p w14:paraId="6D54F768" w14:textId="77777777" w:rsidR="00553494" w:rsidRPr="00553494" w:rsidRDefault="00553494" w:rsidP="00553494">
      <w:pPr>
        <w:ind w:left="720"/>
        <w:rPr>
          <w:rFonts w:ascii="Calibri" w:hAnsi="Calibri" w:cs="Arial"/>
        </w:rPr>
      </w:pPr>
    </w:p>
    <w:p w14:paraId="6FA44598" w14:textId="77777777" w:rsidR="00553494" w:rsidRPr="00553494" w:rsidRDefault="00553494" w:rsidP="00553494">
      <w:pPr>
        <w:ind w:left="720"/>
        <w:rPr>
          <w:rFonts w:ascii="Calibri" w:hAnsi="Calibri" w:cs="Arial"/>
        </w:rPr>
      </w:pPr>
      <w:r w:rsidRPr="00553494">
        <w:rPr>
          <w:rFonts w:ascii="Calibri" w:hAnsi="Calibri" w:cs="Arial"/>
        </w:rPr>
        <w:t xml:space="preserve">Rationale:   The landscape of health care delivery continues to change rapidly.  Addition of a new Appendix will allow for greater versatility in addressing important, emerging areas for data collection within health centers.  </w:t>
      </w:r>
    </w:p>
    <w:p w14:paraId="0C0EB8F4" w14:textId="77777777" w:rsidR="00553494" w:rsidRPr="00553494" w:rsidRDefault="00553494" w:rsidP="00553494">
      <w:pPr>
        <w:ind w:left="720"/>
        <w:rPr>
          <w:rFonts w:ascii="Calibri" w:hAnsi="Calibri" w:cs="Arial"/>
        </w:rPr>
      </w:pPr>
    </w:p>
    <w:p w14:paraId="2BDA2F4D" w14:textId="77777777" w:rsidR="00553494" w:rsidRPr="00553494" w:rsidRDefault="00553494" w:rsidP="00553494">
      <w:pPr>
        <w:keepNext/>
        <w:numPr>
          <w:ilvl w:val="0"/>
          <w:numId w:val="23"/>
        </w:numPr>
        <w:spacing w:after="120" w:line="276" w:lineRule="auto"/>
        <w:outlineLvl w:val="0"/>
        <w:rPr>
          <w:rFonts w:ascii="Calibri" w:hAnsi="Calibri" w:cs="Arial"/>
          <w:b/>
          <w:smallCaps/>
        </w:rPr>
      </w:pPr>
      <w:r w:rsidRPr="00553494">
        <w:rPr>
          <w:rFonts w:ascii="Calibri" w:hAnsi="Calibri" w:cs="Arial"/>
          <w:b/>
          <w:smallCaps/>
        </w:rPr>
        <w:t>Outreach and Enrollment Assists – Appendix E</w:t>
      </w:r>
    </w:p>
    <w:p w14:paraId="6C555B76" w14:textId="77777777" w:rsidR="00553494" w:rsidRPr="00553494" w:rsidRDefault="00553494" w:rsidP="00553494">
      <w:pPr>
        <w:ind w:left="360"/>
        <w:rPr>
          <w:rFonts w:ascii="Calibri" w:hAnsi="Calibri" w:cs="Arial"/>
        </w:rPr>
      </w:pPr>
      <w:r w:rsidRPr="00553494">
        <w:rPr>
          <w:rFonts w:ascii="Calibri" w:hAnsi="Calibri" w:cs="Arial"/>
        </w:rPr>
        <w:t xml:space="preserve">An item has been added to Appendix E to capture Outreach and Enrollment Assists. </w:t>
      </w:r>
    </w:p>
    <w:p w14:paraId="21A2AA71" w14:textId="77777777" w:rsidR="00553494" w:rsidRPr="00553494" w:rsidRDefault="00553494" w:rsidP="00553494">
      <w:pPr>
        <w:ind w:left="360"/>
        <w:rPr>
          <w:rFonts w:ascii="Calibri" w:hAnsi="Calibri" w:cs="Arial"/>
        </w:rPr>
      </w:pPr>
    </w:p>
    <w:p w14:paraId="78716C2B" w14:textId="77777777" w:rsidR="00553494" w:rsidRPr="00553494" w:rsidRDefault="00553494" w:rsidP="00553494">
      <w:pPr>
        <w:ind w:left="360"/>
        <w:rPr>
          <w:rFonts w:ascii="Calibri" w:hAnsi="Calibri" w:cs="Arial"/>
        </w:rPr>
      </w:pPr>
      <w:r w:rsidRPr="00553494">
        <w:rPr>
          <w:rFonts w:ascii="Calibri" w:hAnsi="Calibri" w:cs="Arial"/>
        </w:rPr>
        <w:t>Rationale:  Health centers’ are expected to raise awareness of affordable insurance options and provide eligibility and enrollment assistance to uninsured residents in their communities. Through outreach into their communities and “in reach” to their uninsured patients, health centers are helping consumers understand their coverage options, learn what financial help they may be eligible for, and enroll in new affordable health coverage options through the Marketplace, Medicaid and the Children’s Health Insurance Program.</w:t>
      </w:r>
    </w:p>
    <w:p w14:paraId="324F9386" w14:textId="77777777" w:rsidR="00553494" w:rsidRPr="00553494" w:rsidRDefault="00553494" w:rsidP="00553494">
      <w:pPr>
        <w:rPr>
          <w:rFonts w:ascii="Calibri" w:hAnsi="Calibri"/>
        </w:rPr>
      </w:pPr>
    </w:p>
    <w:p w14:paraId="31DB56B8" w14:textId="77777777" w:rsidR="00553494" w:rsidRPr="00553494" w:rsidRDefault="00553494" w:rsidP="00553494">
      <w:pPr>
        <w:keepNext/>
        <w:tabs>
          <w:tab w:val="num" w:pos="360"/>
        </w:tabs>
        <w:spacing w:after="120"/>
        <w:ind w:left="360" w:hanging="360"/>
        <w:outlineLvl w:val="0"/>
        <w:rPr>
          <w:rFonts w:ascii="Calibri" w:hAnsi="Calibri" w:cs="Arial"/>
        </w:rPr>
      </w:pPr>
      <w:r w:rsidRPr="00553494">
        <w:rPr>
          <w:rFonts w:ascii="Calibri" w:hAnsi="Calibri" w:cs="Arial"/>
          <w:b/>
          <w:smallCaps/>
        </w:rPr>
        <w:lastRenderedPageBreak/>
        <w:t xml:space="preserve"> </w:t>
      </w:r>
      <w:del w:id="0" w:author="Ruth Hurtado-Day" w:date="2016-10-06T14:27:00Z">
        <w:r w:rsidRPr="00553494" w:rsidDel="000523FD">
          <w:rPr>
            <w:rFonts w:ascii="Calibri" w:hAnsi="Calibri" w:cs="Arial"/>
            <w:b/>
            <w:smallCaps/>
          </w:rPr>
          <w:delText xml:space="preserve">  </w:delText>
        </w:r>
      </w:del>
    </w:p>
    <w:p w14:paraId="469A9EEB" w14:textId="77777777" w:rsidR="00553494" w:rsidRPr="00553494" w:rsidRDefault="00553494" w:rsidP="00553494">
      <w:pPr>
        <w:ind w:left="360"/>
        <w:rPr>
          <w:rFonts w:ascii="Calibri" w:hAnsi="Calibri" w:cs="Arial"/>
        </w:rPr>
      </w:pPr>
      <w:r w:rsidRPr="00553494">
        <w:rPr>
          <w:rFonts w:ascii="Calibri" w:hAnsi="Calibri" w:cs="Arial"/>
        </w:rPr>
        <w:t>Attachments:</w:t>
      </w:r>
    </w:p>
    <w:p w14:paraId="34CF818D" w14:textId="77777777" w:rsidR="00553494" w:rsidRPr="00553494" w:rsidRDefault="00553494" w:rsidP="00553494">
      <w:pPr>
        <w:rPr>
          <w:rFonts w:ascii="Calibri" w:hAnsi="Calibri" w:cs="Arial"/>
        </w:rPr>
      </w:pPr>
    </w:p>
    <w:p w14:paraId="17A9D272" w14:textId="77777777" w:rsidR="00553494" w:rsidRPr="00553494" w:rsidRDefault="00553494" w:rsidP="00553494">
      <w:pPr>
        <w:numPr>
          <w:ilvl w:val="0"/>
          <w:numId w:val="2"/>
        </w:numPr>
        <w:spacing w:after="200" w:line="276" w:lineRule="auto"/>
        <w:rPr>
          <w:rFonts w:ascii="Calibri" w:hAnsi="Calibri" w:cs="Arial"/>
        </w:rPr>
      </w:pPr>
      <w:r w:rsidRPr="00553494">
        <w:rPr>
          <w:rFonts w:ascii="Calibri" w:hAnsi="Calibri" w:cs="Arial"/>
        </w:rPr>
        <w:t xml:space="preserve"> Proposed Changes to UDS Tables 6B, 7, Appendix D and E</w:t>
      </w:r>
    </w:p>
    <w:p w14:paraId="0158825B" w14:textId="77777777" w:rsidR="00553494" w:rsidRDefault="00553494" w:rsidP="00DF5FA1">
      <w:pPr>
        <w:ind w:left="360"/>
        <w:rPr>
          <w:rFonts w:ascii="Calibri" w:hAnsi="Calibri" w:cs="Arial"/>
          <w:b/>
        </w:rPr>
      </w:pPr>
    </w:p>
    <w:p w14:paraId="09AAD55B" w14:textId="77777777" w:rsidR="00553494" w:rsidRDefault="00553494" w:rsidP="00DF5FA1">
      <w:pPr>
        <w:ind w:left="360"/>
        <w:rPr>
          <w:rFonts w:ascii="Calibri" w:hAnsi="Calibri" w:cs="Arial"/>
          <w:b/>
        </w:rPr>
      </w:pPr>
    </w:p>
    <w:p w14:paraId="15822C70" w14:textId="77777777" w:rsidR="00C93DA4" w:rsidRPr="00553494" w:rsidRDefault="00C93DA4" w:rsidP="00553494">
      <w:pPr>
        <w:keepNext/>
        <w:keepLines/>
        <w:spacing w:before="200"/>
        <w:outlineLvl w:val="1"/>
        <w:rPr>
          <w:rFonts w:eastAsia="Calibri"/>
        </w:rPr>
      </w:pPr>
      <w:bookmarkStart w:id="1" w:name="_Toc117421298"/>
      <w:bookmarkStart w:id="2" w:name="_Toc161124882"/>
    </w:p>
    <w:p w14:paraId="3DEF75B1" w14:textId="1B0DF99D" w:rsidR="006570ED" w:rsidRPr="007B2E46" w:rsidRDefault="00C93DA4" w:rsidP="00553494">
      <w:pPr>
        <w:keepNext/>
        <w:keepLines/>
        <w:spacing w:before="200"/>
        <w:outlineLvl w:val="1"/>
        <w:rPr>
          <w:rFonts w:ascii="Arial" w:hAnsi="Arial"/>
          <w:b/>
          <w:sz w:val="26"/>
          <w:rPrChange w:id="3" w:author="Ruth Hurtado-Day" w:date="2016-10-06T09:14:00Z">
            <w:rPr>
              <w:rFonts w:ascii="Arial" w:hAnsi="Arial"/>
              <w:sz w:val="26"/>
            </w:rPr>
          </w:rPrChange>
        </w:rPr>
      </w:pPr>
      <w:r>
        <w:rPr>
          <w:rFonts w:eastAsia="Calibri"/>
        </w:rPr>
        <w:br w:type="page"/>
      </w:r>
      <w:bookmarkStart w:id="4" w:name="_Toc429067080"/>
      <w:r w:rsidR="00DA6C40" w:rsidRPr="00A41459" w:rsidDel="00DA6C40">
        <w:rPr>
          <w:rFonts w:ascii="Arial" w:hAnsi="Arial"/>
          <w:b/>
          <w:sz w:val="26"/>
        </w:rPr>
        <w:lastRenderedPageBreak/>
        <w:t xml:space="preserve"> </w:t>
      </w:r>
      <w:bookmarkStart w:id="5" w:name="_Toc429067153"/>
      <w:bookmarkEnd w:id="4"/>
      <w:r w:rsidR="006570ED" w:rsidRPr="007B2E46">
        <w:rPr>
          <w:rFonts w:ascii="Arial" w:hAnsi="Arial" w:cs="Arial"/>
          <w:b/>
          <w:bCs/>
          <w:sz w:val="26"/>
          <w:szCs w:val="26"/>
        </w:rPr>
        <w:t>Table 6B: Quality of Care Measures</w:t>
      </w:r>
      <w:bookmarkEnd w:id="5"/>
    </w:p>
    <w:p w14:paraId="2682D933" w14:textId="56AEB2BB" w:rsidR="006570ED" w:rsidRPr="006570ED" w:rsidRDefault="006570ED">
      <w:pPr>
        <w:spacing w:before="60" w:after="60"/>
        <w:rPr>
          <w:rFonts w:ascii="Arial" w:eastAsia="Calibri" w:hAnsi="Arial" w:cs="Arial"/>
          <w:sz w:val="16"/>
          <w:szCs w:val="20"/>
        </w:rPr>
        <w:pPrChange w:id="6" w:author="Ruth Hurtado-Day" w:date="2016-10-06T09:14:00Z">
          <w:pPr/>
        </w:pPrChange>
      </w:pPr>
      <w:r w:rsidRPr="006570ED">
        <w:rPr>
          <w:rFonts w:ascii="Arial" w:eastAsia="Calibri" w:hAnsi="Arial" w:cs="Arial"/>
          <w:sz w:val="16"/>
          <w:szCs w:val="20"/>
        </w:rPr>
        <w:t xml:space="preserve">Reporting Period: January 1, </w:t>
      </w:r>
      <w:del w:id="7" w:author="Ruth Hurtado-Day" w:date="2016-10-06T09:14:00Z">
        <w:r w:rsidRPr="006570ED">
          <w:rPr>
            <w:rFonts w:ascii="Arial" w:eastAsia="Calibri" w:hAnsi="Arial" w:cs="Arial"/>
            <w:sz w:val="16"/>
            <w:szCs w:val="20"/>
          </w:rPr>
          <w:delText>2016</w:delText>
        </w:r>
      </w:del>
      <w:ins w:id="8" w:author="Ruth Hurtado-Day" w:date="2016-10-06T09:14:00Z">
        <w:r w:rsidRPr="006570ED">
          <w:rPr>
            <w:rFonts w:ascii="Arial" w:eastAsia="Calibri" w:hAnsi="Arial" w:cs="Arial"/>
            <w:sz w:val="16"/>
            <w:szCs w:val="20"/>
          </w:rPr>
          <w:t>201</w:t>
        </w:r>
        <w:r w:rsidR="00FE0EC4">
          <w:rPr>
            <w:rFonts w:ascii="Arial" w:eastAsia="Calibri" w:hAnsi="Arial" w:cs="Arial"/>
            <w:sz w:val="16"/>
            <w:szCs w:val="20"/>
          </w:rPr>
          <w:t>7</w:t>
        </w:r>
      </w:ins>
      <w:r w:rsidRPr="006570ED">
        <w:rPr>
          <w:rFonts w:ascii="Arial" w:eastAsia="Calibri" w:hAnsi="Arial" w:cs="Arial"/>
          <w:sz w:val="16"/>
          <w:szCs w:val="20"/>
        </w:rPr>
        <w:t xml:space="preserve"> through December 31, </w:t>
      </w:r>
      <w:del w:id="9" w:author="Ruth Hurtado-Day" w:date="2016-10-06T09:14:00Z">
        <w:r w:rsidRPr="006570ED">
          <w:rPr>
            <w:rFonts w:ascii="Arial" w:eastAsia="Calibri" w:hAnsi="Arial" w:cs="Arial"/>
            <w:sz w:val="16"/>
            <w:szCs w:val="20"/>
          </w:rPr>
          <w:delText>2016</w:delText>
        </w:r>
      </w:del>
      <w:ins w:id="10" w:author="Ruth Hurtado-Day" w:date="2016-10-06T09:14:00Z">
        <w:r w:rsidRPr="006570ED">
          <w:rPr>
            <w:rFonts w:ascii="Arial" w:eastAsia="Calibri" w:hAnsi="Arial" w:cs="Arial"/>
            <w:sz w:val="16"/>
            <w:szCs w:val="20"/>
          </w:rPr>
          <w:t>201</w:t>
        </w:r>
        <w:r w:rsidR="00FE0EC4">
          <w:rPr>
            <w:rFonts w:ascii="Arial" w:eastAsia="Calibri" w:hAnsi="Arial" w:cs="Arial"/>
            <w:sz w:val="16"/>
            <w:szCs w:val="20"/>
          </w:rPr>
          <w:t>7</w:t>
        </w:r>
      </w:ins>
    </w:p>
    <w:p w14:paraId="04D34176" w14:textId="77777777" w:rsidR="006570ED" w:rsidRPr="006570ED" w:rsidRDefault="006570ED">
      <w:pPr>
        <w:spacing w:before="60"/>
        <w:rPr>
          <w:rFonts w:ascii="Arial" w:eastAsia="Calibri" w:hAnsi="Arial" w:cs="Arial"/>
          <w:sz w:val="16"/>
          <w:szCs w:val="20"/>
        </w:rPr>
        <w:pPrChange w:id="11" w:author="Ruth Hurtado-Day" w:date="2016-10-06T09:14:00Z">
          <w:pPr/>
        </w:pPrChange>
      </w:pPr>
    </w:p>
    <w:p w14:paraId="070BA2CD" w14:textId="77777777" w:rsidR="006570ED" w:rsidRPr="006570ED" w:rsidRDefault="006570ED" w:rsidP="007B2E46">
      <w:pPr>
        <w:keepNext/>
        <w:tabs>
          <w:tab w:val="left" w:pos="3330"/>
          <w:tab w:val="left" w:pos="3960"/>
        </w:tabs>
        <w:rPr>
          <w:del w:id="12" w:author="Ruth Hurtado-Day" w:date="2016-10-06T09:14:00Z"/>
          <w:rFonts w:ascii="Arial" w:eastAsia="Calibri" w:hAnsi="Arial" w:cs="Arial"/>
          <w:b/>
          <w:bCs/>
          <w:sz w:val="22"/>
          <w:szCs w:val="18"/>
        </w:rPr>
      </w:pPr>
      <w:del w:id="13" w:author="Ruth Hurtado-Day" w:date="2016-10-06T09:14:00Z">
        <w:r w:rsidRPr="007B2E46">
          <w:rPr>
            <w:rFonts w:ascii="Arial" w:eastAsia="Calibri" w:hAnsi="Arial" w:cs="Arial"/>
            <w:b/>
            <w:bCs/>
            <w:color w:val="FFFFFF"/>
            <w:sz w:val="22"/>
            <w:szCs w:val="18"/>
          </w:rPr>
          <w:tab/>
        </w:r>
        <w:r w:rsidRPr="006570ED">
          <w:rPr>
            <w:rFonts w:ascii="Arial" w:eastAsia="Calibri" w:hAnsi="Arial" w:cs="Arial"/>
            <w:b/>
            <w:bCs/>
            <w:sz w:val="22"/>
            <w:szCs w:val="18"/>
          </w:rPr>
          <w:delText>Patients by Hispanic or Latino Ethnicity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4" w:author="Ruth Hurtado-Day" w:date="2016-10-06T09:14:00Z">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48"/>
        <w:gridCol w:w="6480"/>
        <w:gridCol w:w="2448"/>
        <w:gridCol w:w="1620"/>
        <w:gridCol w:w="1620"/>
        <w:gridCol w:w="1620"/>
        <w:tblGridChange w:id="15">
          <w:tblGrid>
            <w:gridCol w:w="669"/>
            <w:gridCol w:w="2949"/>
            <w:gridCol w:w="1620"/>
            <w:gridCol w:w="1620"/>
            <w:gridCol w:w="1620"/>
            <w:gridCol w:w="1620"/>
          </w:tblGrid>
        </w:tblGridChange>
      </w:tblGrid>
      <w:tr w:rsidR="00E34B49" w14:paraId="51FD1F40" w14:textId="16D3A381" w:rsidTr="00E34B49">
        <w:trPr>
          <w:cantSplit/>
          <w:tblHeader/>
          <w:trPrChange w:id="16" w:author="Ruth Hurtado-Day" w:date="2016-10-06T09:14:00Z">
            <w:trPr>
              <w:cantSplit/>
              <w:tblHeader/>
            </w:trPr>
          </w:trPrChange>
        </w:trPr>
        <w:tc>
          <w:tcPr>
            <w:tcW w:w="648" w:type="dxa"/>
            <w:shd w:val="clear" w:color="auto" w:fill="auto"/>
            <w:tcPrChange w:id="17" w:author="Ruth Hurtado-Day" w:date="2016-10-06T09:14:00Z">
              <w:tcPr>
                <w:tcW w:w="669" w:type="dxa"/>
                <w:vAlign w:val="center"/>
              </w:tcPr>
            </w:tcPrChange>
          </w:tcPr>
          <w:p w14:paraId="37830DBB" w14:textId="64715768" w:rsidR="00E34B49" w:rsidRPr="003132E3" w:rsidRDefault="006570ED">
            <w:pPr>
              <w:pStyle w:val="TableText"/>
              <w:rPr>
                <w:rPrChange w:id="18" w:author="Ruth Hurtado-Day" w:date="2016-10-06T09:14:00Z">
                  <w:rPr>
                    <w:rFonts w:ascii="Arial" w:hAnsi="Arial"/>
                    <w:b/>
                    <w:sz w:val="22"/>
                  </w:rPr>
                </w:rPrChange>
              </w:rPr>
              <w:pPrChange w:id="19" w:author="Ruth Hurtado-Day" w:date="2016-10-06T09:14:00Z">
                <w:pPr>
                  <w:jc w:val="center"/>
                </w:pPr>
              </w:pPrChange>
            </w:pPr>
            <w:del w:id="20" w:author="Ruth Hurtado-Day" w:date="2016-10-06T09:14:00Z">
              <w:r w:rsidRPr="006570ED">
                <w:rPr>
                  <w:b/>
                  <w:sz w:val="22"/>
                  <w:szCs w:val="22"/>
                </w:rPr>
                <w:delText>Line</w:delText>
              </w:r>
            </w:del>
            <w:ins w:id="21" w:author="Ruth Hurtado-Day" w:date="2016-10-06T09:14:00Z">
              <w:r w:rsidR="00E34B49" w:rsidRPr="003132E3">
                <w:t>0</w:t>
              </w:r>
            </w:ins>
          </w:p>
        </w:tc>
        <w:tc>
          <w:tcPr>
            <w:tcW w:w="6480" w:type="dxa"/>
            <w:shd w:val="clear" w:color="auto" w:fill="BFBFBF"/>
            <w:tcPrChange w:id="22" w:author="Ruth Hurtado-Day" w:date="2016-10-06T09:14:00Z">
              <w:tcPr>
                <w:tcW w:w="2949" w:type="dxa"/>
                <w:vAlign w:val="center"/>
              </w:tcPr>
            </w:tcPrChange>
          </w:tcPr>
          <w:p w14:paraId="39B28BD0" w14:textId="6B330ED0" w:rsidR="00E34B49" w:rsidRPr="00343C48" w:rsidRDefault="006570ED">
            <w:pPr>
              <w:pStyle w:val="TableText"/>
              <w:jc w:val="right"/>
              <w:rPr>
                <w:b/>
                <w:rPrChange w:id="23" w:author="Ruth Hurtado-Day" w:date="2016-10-06T09:14:00Z">
                  <w:rPr>
                    <w:rFonts w:ascii="Arial" w:hAnsi="Arial"/>
                    <w:b/>
                    <w:sz w:val="22"/>
                  </w:rPr>
                </w:rPrChange>
              </w:rPr>
              <w:pPrChange w:id="24" w:author="Ruth Hurtado-Day" w:date="2016-10-06T09:14:00Z">
                <w:pPr>
                  <w:jc w:val="center"/>
                </w:pPr>
              </w:pPrChange>
            </w:pPr>
            <w:del w:id="25" w:author="Ruth Hurtado-Day" w:date="2016-10-06T09:14:00Z">
              <w:r w:rsidRPr="006570ED">
                <w:rPr>
                  <w:b/>
                  <w:sz w:val="22"/>
                  <w:szCs w:val="22"/>
                </w:rPr>
                <w:delText>Patients By Race</w:delText>
              </w:r>
            </w:del>
            <w:ins w:id="26" w:author="Ruth Hurtado-Day" w:date="2016-10-06T09:14:00Z">
              <w:r w:rsidR="00E34B49">
                <w:rPr>
                  <w:b/>
                </w:rPr>
                <w:t>Prenatal Care Provided by Referral Only (Yes or No)</w:t>
              </w:r>
            </w:ins>
          </w:p>
        </w:tc>
        <w:tc>
          <w:tcPr>
            <w:tcW w:w="2448" w:type="dxa"/>
            <w:shd w:val="clear" w:color="auto" w:fill="auto"/>
            <w:tcPrChange w:id="27" w:author="Ruth Hurtado-Day" w:date="2016-10-06T09:14:00Z">
              <w:tcPr>
                <w:tcW w:w="1620" w:type="dxa"/>
                <w:vAlign w:val="center"/>
              </w:tcPr>
            </w:tcPrChange>
          </w:tcPr>
          <w:p w14:paraId="20CC4032" w14:textId="77777777" w:rsidR="006570ED" w:rsidRPr="006570ED" w:rsidRDefault="006570ED" w:rsidP="006570ED">
            <w:pPr>
              <w:jc w:val="center"/>
              <w:rPr>
                <w:del w:id="28" w:author="Ruth Hurtado-Day" w:date="2016-10-06T09:14:00Z"/>
                <w:rFonts w:ascii="Arial" w:eastAsia="Calibri" w:hAnsi="Arial" w:cs="Arial"/>
                <w:b/>
                <w:sz w:val="22"/>
                <w:szCs w:val="22"/>
              </w:rPr>
            </w:pPr>
            <w:del w:id="29" w:author="Ruth Hurtado-Day" w:date="2016-10-06T09:14:00Z">
              <w:r w:rsidRPr="006570ED">
                <w:rPr>
                  <w:rFonts w:ascii="Arial" w:eastAsia="Calibri" w:hAnsi="Arial" w:cs="Arial"/>
                  <w:b/>
                  <w:sz w:val="22"/>
                  <w:szCs w:val="22"/>
                </w:rPr>
                <w:delText>Hispanic/ Latino</w:delText>
              </w:r>
            </w:del>
          </w:p>
          <w:p w14:paraId="11AA6BFA" w14:textId="56C77097" w:rsidR="00E34B49" w:rsidRPr="00343C48" w:rsidRDefault="006570ED">
            <w:pPr>
              <w:pStyle w:val="TableText"/>
              <w:jc w:val="center"/>
              <w:rPr>
                <w:b/>
                <w:rPrChange w:id="30" w:author="Ruth Hurtado-Day" w:date="2016-10-06T09:14:00Z">
                  <w:rPr>
                    <w:rFonts w:ascii="Arial" w:hAnsi="Arial"/>
                    <w:b/>
                    <w:sz w:val="22"/>
                  </w:rPr>
                </w:rPrChange>
              </w:rPr>
              <w:pPrChange w:id="31" w:author="Ruth Hurtado-Day" w:date="2016-10-06T09:14:00Z">
                <w:pPr>
                  <w:jc w:val="center"/>
                </w:pPr>
              </w:pPrChange>
            </w:pPr>
            <w:del w:id="32" w:author="Ruth Hurtado-Day" w:date="2016-10-06T09:14:00Z">
              <w:r w:rsidRPr="006570ED">
                <w:rPr>
                  <w:b/>
                  <w:sz w:val="22"/>
                  <w:szCs w:val="22"/>
                </w:rPr>
                <w:delText>(a)</w:delText>
              </w:r>
            </w:del>
          </w:p>
        </w:tc>
        <w:tc>
          <w:tcPr>
            <w:tcW w:w="1620" w:type="dxa"/>
            <w:cellDel w:id="33" w:author="Ruth Hurtado-Day" w:date="2016-10-06T09:14:00Z"/>
            <w:tcPrChange w:id="34" w:author="Ruth Hurtado-Day" w:date="2016-10-06T09:14:00Z">
              <w:tcPr>
                <w:tcW w:w="1620" w:type="dxa"/>
                <w:vAlign w:val="center"/>
                <w:cellDel w:id="35" w:author="Ruth Hurtado-Day" w:date="2016-10-06T09:14:00Z"/>
              </w:tcPr>
            </w:tcPrChange>
          </w:tcPr>
          <w:p w14:paraId="71FFCFBC" w14:textId="77777777" w:rsidR="006570ED" w:rsidRPr="006570ED" w:rsidRDefault="006570ED" w:rsidP="006570ED">
            <w:pPr>
              <w:jc w:val="center"/>
              <w:rPr>
                <w:del w:id="36" w:author="Ruth Hurtado-Day" w:date="2016-10-06T09:14:00Z"/>
                <w:rFonts w:ascii="Arial" w:eastAsia="Calibri" w:hAnsi="Arial" w:cs="Arial"/>
                <w:b/>
                <w:sz w:val="22"/>
                <w:szCs w:val="22"/>
              </w:rPr>
            </w:pPr>
            <w:del w:id="37" w:author="Ruth Hurtado-Day" w:date="2016-10-06T09:14:00Z">
              <w:r w:rsidRPr="006570ED">
                <w:rPr>
                  <w:rFonts w:ascii="Arial" w:eastAsia="Calibri" w:hAnsi="Arial" w:cs="Arial"/>
                  <w:b/>
                  <w:sz w:val="22"/>
                  <w:szCs w:val="22"/>
                </w:rPr>
                <w:delText>Non-Hispanic/ Latino</w:delText>
              </w:r>
            </w:del>
          </w:p>
          <w:p w14:paraId="7DD14592" w14:textId="77777777" w:rsidR="006570ED" w:rsidRPr="006570ED" w:rsidRDefault="006570ED" w:rsidP="006570ED">
            <w:pPr>
              <w:jc w:val="center"/>
              <w:rPr>
                <w:rFonts w:ascii="Arial" w:eastAsia="Calibri" w:hAnsi="Arial" w:cs="Arial"/>
                <w:b/>
                <w:sz w:val="22"/>
                <w:szCs w:val="22"/>
              </w:rPr>
            </w:pPr>
            <w:del w:id="38" w:author="Ruth Hurtado-Day" w:date="2016-10-06T09:14:00Z">
              <w:r w:rsidRPr="006570ED">
                <w:rPr>
                  <w:rFonts w:ascii="Arial" w:eastAsia="Calibri" w:hAnsi="Arial" w:cs="Arial"/>
                  <w:b/>
                  <w:sz w:val="22"/>
                  <w:szCs w:val="22"/>
                </w:rPr>
                <w:delText>(b)</w:delText>
              </w:r>
            </w:del>
          </w:p>
        </w:tc>
        <w:tc>
          <w:tcPr>
            <w:tcW w:w="1620" w:type="dxa"/>
            <w:tcBorders>
              <w:bottom w:val="single" w:sz="4" w:space="0" w:color="auto"/>
            </w:tcBorders>
            <w:cellDel w:id="39" w:author="Ruth Hurtado-Day" w:date="2016-10-06T09:14:00Z"/>
            <w:tcPrChange w:id="40" w:author="Ruth Hurtado-Day" w:date="2016-10-06T09:14:00Z">
              <w:tcPr>
                <w:tcW w:w="1620" w:type="dxa"/>
                <w:tcBorders>
                  <w:bottom w:val="single" w:sz="4" w:space="0" w:color="auto"/>
                </w:tcBorders>
                <w:vAlign w:val="center"/>
                <w:cellDel w:id="41" w:author="Ruth Hurtado-Day" w:date="2016-10-06T09:14:00Z"/>
              </w:tcPr>
            </w:tcPrChange>
          </w:tcPr>
          <w:p w14:paraId="6066EFFE" w14:textId="77777777" w:rsidR="006570ED" w:rsidRPr="006570ED" w:rsidRDefault="006570ED" w:rsidP="006570ED">
            <w:pPr>
              <w:jc w:val="center"/>
              <w:rPr>
                <w:del w:id="42" w:author="Ruth Hurtado-Day" w:date="2016-10-06T09:14:00Z"/>
                <w:rFonts w:ascii="Arial" w:eastAsia="Calibri" w:hAnsi="Arial" w:cs="Arial"/>
                <w:b/>
                <w:sz w:val="22"/>
                <w:szCs w:val="22"/>
              </w:rPr>
            </w:pPr>
            <w:del w:id="43" w:author="Ruth Hurtado-Day" w:date="2016-10-06T09:14:00Z">
              <w:r w:rsidRPr="006570ED">
                <w:rPr>
                  <w:rFonts w:ascii="Arial" w:eastAsia="Calibri" w:hAnsi="Arial" w:cs="Arial"/>
                  <w:b/>
                  <w:sz w:val="22"/>
                  <w:szCs w:val="22"/>
                </w:rPr>
                <w:delText>Unreported/ Refused to Report Ethnicity</w:delText>
              </w:r>
            </w:del>
          </w:p>
          <w:p w14:paraId="6811CA26" w14:textId="77777777" w:rsidR="006570ED" w:rsidRPr="006570ED" w:rsidRDefault="006570ED" w:rsidP="006570ED">
            <w:pPr>
              <w:jc w:val="center"/>
              <w:rPr>
                <w:rFonts w:ascii="Arial" w:eastAsia="Calibri" w:hAnsi="Arial" w:cs="Arial"/>
                <w:b/>
                <w:sz w:val="22"/>
                <w:szCs w:val="22"/>
              </w:rPr>
            </w:pPr>
            <w:del w:id="44" w:author="Ruth Hurtado-Day" w:date="2016-10-06T09:14:00Z">
              <w:r w:rsidRPr="006570ED">
                <w:rPr>
                  <w:rFonts w:ascii="Arial" w:eastAsia="Calibri" w:hAnsi="Arial" w:cs="Arial"/>
                  <w:b/>
                  <w:sz w:val="22"/>
                  <w:szCs w:val="22"/>
                </w:rPr>
                <w:delText>(c)</w:delText>
              </w:r>
            </w:del>
          </w:p>
        </w:tc>
        <w:tc>
          <w:tcPr>
            <w:tcW w:w="1620" w:type="dxa"/>
            <w:cellDel w:id="45" w:author="Ruth Hurtado-Day" w:date="2016-10-06T09:14:00Z"/>
            <w:tcPrChange w:id="46" w:author="Ruth Hurtado-Day" w:date="2016-10-06T09:14:00Z">
              <w:tcPr>
                <w:tcW w:w="1620" w:type="dxa"/>
                <w:vAlign w:val="center"/>
                <w:cellDel w:id="47" w:author="Ruth Hurtado-Day" w:date="2016-10-06T09:14:00Z"/>
              </w:tcPr>
            </w:tcPrChange>
          </w:tcPr>
          <w:p w14:paraId="0D84FCB5" w14:textId="77777777" w:rsidR="006570ED" w:rsidRPr="006570ED" w:rsidRDefault="006570ED" w:rsidP="006570ED">
            <w:pPr>
              <w:jc w:val="center"/>
              <w:rPr>
                <w:del w:id="48" w:author="Ruth Hurtado-Day" w:date="2016-10-06T09:14:00Z"/>
                <w:rFonts w:ascii="Arial" w:eastAsia="Calibri" w:hAnsi="Arial" w:cs="Arial"/>
                <w:b/>
                <w:sz w:val="22"/>
                <w:szCs w:val="22"/>
              </w:rPr>
            </w:pPr>
            <w:del w:id="49" w:author="Ruth Hurtado-Day" w:date="2016-10-06T09:14:00Z">
              <w:r w:rsidRPr="006570ED">
                <w:rPr>
                  <w:rFonts w:ascii="Arial" w:eastAsia="Calibri" w:hAnsi="Arial" w:cs="Arial"/>
                  <w:b/>
                  <w:sz w:val="22"/>
                  <w:szCs w:val="22"/>
                </w:rPr>
                <w:delText>Total</w:delText>
              </w:r>
            </w:del>
          </w:p>
          <w:p w14:paraId="41DF6A9E" w14:textId="77777777" w:rsidR="006570ED" w:rsidRPr="006570ED" w:rsidRDefault="006570ED" w:rsidP="006570ED">
            <w:pPr>
              <w:jc w:val="center"/>
              <w:rPr>
                <w:del w:id="50" w:author="Ruth Hurtado-Day" w:date="2016-10-06T09:14:00Z"/>
                <w:rFonts w:ascii="Arial" w:eastAsia="Calibri" w:hAnsi="Arial" w:cs="Arial"/>
                <w:b/>
                <w:sz w:val="22"/>
                <w:szCs w:val="22"/>
              </w:rPr>
            </w:pPr>
            <w:del w:id="51" w:author="Ruth Hurtado-Day" w:date="2016-10-06T09:14:00Z">
              <w:r w:rsidRPr="006570ED">
                <w:rPr>
                  <w:rFonts w:ascii="Arial" w:eastAsia="Calibri" w:hAnsi="Arial" w:cs="Arial"/>
                  <w:b/>
                  <w:sz w:val="22"/>
                  <w:szCs w:val="22"/>
                </w:rPr>
                <w:delText>(d)</w:delText>
              </w:r>
            </w:del>
          </w:p>
          <w:p w14:paraId="330A1873" w14:textId="77777777" w:rsidR="006570ED" w:rsidRPr="006570ED" w:rsidRDefault="006570ED" w:rsidP="006570ED">
            <w:pPr>
              <w:jc w:val="center"/>
              <w:rPr>
                <w:rFonts w:ascii="Arial" w:eastAsia="Calibri" w:hAnsi="Arial" w:cs="Arial"/>
                <w:b/>
                <w:sz w:val="22"/>
                <w:szCs w:val="22"/>
              </w:rPr>
            </w:pPr>
            <w:del w:id="52" w:author="Ruth Hurtado-Day" w:date="2016-10-06T09:14:00Z">
              <w:r w:rsidRPr="006570ED">
                <w:rPr>
                  <w:rFonts w:ascii="Arial" w:eastAsia="Calibri" w:hAnsi="Arial" w:cs="Arial"/>
                  <w:b/>
                  <w:sz w:val="22"/>
                  <w:szCs w:val="22"/>
                </w:rPr>
                <w:delText>(Sum Columns a+b+c)</w:delText>
              </w:r>
            </w:del>
          </w:p>
        </w:tc>
      </w:tr>
    </w:tbl>
    <w:p w14:paraId="075D286B" w14:textId="6B5CB4B3" w:rsidR="006570ED" w:rsidRPr="006570ED" w:rsidRDefault="00090003" w:rsidP="006570ED">
      <w:pPr>
        <w:spacing w:before="60" w:after="60"/>
        <w:rPr>
          <w:del w:id="53" w:author="Ruth Hurtado-Day" w:date="2016-10-06T09:14:00Z"/>
          <w:rFonts w:ascii="Arial" w:eastAsia="Calibri" w:hAnsi="Arial" w:cs="Arial"/>
          <w:sz w:val="16"/>
          <w:szCs w:val="20"/>
        </w:rPr>
      </w:pPr>
      <w:ins w:id="54" w:author="Ruth Hurtado-Day" w:date="2016-10-06T11:27:00Z">
        <w:r>
          <w:rPr>
            <w:rFonts w:ascii="Arial" w:eastAsia="Calibri" w:hAnsi="Arial" w:cs="Arial"/>
            <w:sz w:val="16"/>
            <w:szCs w:val="20"/>
          </w:rPr>
          <w:t>7</w:t>
        </w:r>
      </w:ins>
      <w:del w:id="55" w:author="Ruth Hurtado-Day" w:date="2016-10-06T09:14:00Z">
        <w:r w:rsidR="006570ED" w:rsidRPr="006570ED">
          <w:rPr>
            <w:rFonts w:ascii="Arial" w:eastAsia="Calibri" w:hAnsi="Arial" w:cs="Arial"/>
            <w:sz w:val="16"/>
            <w:szCs w:val="20"/>
          </w:rPr>
          <w:delText>6 through December 31, 201</w:delText>
        </w:r>
      </w:del>
      <w:ins w:id="56" w:author="Ruth Hurtado-Day" w:date="2016-10-06T11:27:00Z">
        <w:r>
          <w:rPr>
            <w:rFonts w:ascii="Arial" w:eastAsia="Calibri" w:hAnsi="Arial" w:cs="Arial"/>
            <w:sz w:val="16"/>
            <w:szCs w:val="20"/>
          </w:rPr>
          <w:t>7</w:t>
        </w:r>
      </w:ins>
      <w:del w:id="57" w:author="Ruth Hurtado-Day" w:date="2016-10-06T09:14:00Z">
        <w:r w:rsidR="006570ED" w:rsidRPr="006570ED">
          <w:rPr>
            <w:rFonts w:ascii="Arial" w:eastAsia="Calibri" w:hAnsi="Arial" w:cs="Arial"/>
            <w:sz w:val="16"/>
            <w:szCs w:val="20"/>
          </w:rPr>
          <w:delText>6</w:delText>
        </w:r>
      </w:del>
    </w:p>
    <w:p w14:paraId="76A4B463" w14:textId="628B015A" w:rsidR="00E34B49" w:rsidRDefault="00E34B49">
      <w:pPr>
        <w:keepNext/>
        <w:jc w:val="center"/>
        <w:rPr>
          <w:rFonts w:ascii="Arial" w:eastAsia="Calibri" w:hAnsi="Arial"/>
          <w:b/>
          <w:sz w:val="20"/>
          <w:rPrChange w:id="58" w:author="Ruth Hurtado-Day" w:date="2016-10-06T09:14:00Z">
            <w:rPr>
              <w:rFonts w:ascii="Arial" w:eastAsia="Calibri" w:hAnsi="Arial"/>
              <w:sz w:val="16"/>
            </w:rPr>
          </w:rPrChange>
        </w:rPr>
        <w:pPrChange w:id="59" w:author="Ruth Hurtado-Day" w:date="2016-10-06T09:14:00Z">
          <w:pPr>
            <w:spacing w:before="60"/>
          </w:pPr>
        </w:pPrChange>
      </w:pPr>
    </w:p>
    <w:p w14:paraId="27A92783"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A</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Age Categories for Prenatal Care Patients: </w:t>
      </w:r>
    </w:p>
    <w:p w14:paraId="1F5D957F"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Demographic Characteristics of Prenatal Care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2448"/>
      </w:tblGrid>
      <w:tr w:rsidR="006570ED" w:rsidRPr="007B2E46" w14:paraId="64814F1C" w14:textId="77777777" w:rsidTr="006570ED">
        <w:trPr>
          <w:cantSplit/>
          <w:tblHeader/>
        </w:trPr>
        <w:tc>
          <w:tcPr>
            <w:tcW w:w="648" w:type="dxa"/>
            <w:shd w:val="clear" w:color="auto" w:fill="BFBFBF"/>
          </w:tcPr>
          <w:p w14:paraId="643CF8DC"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6480" w:type="dxa"/>
            <w:shd w:val="clear" w:color="auto" w:fill="BFBFBF"/>
          </w:tcPr>
          <w:p w14:paraId="1223F3F4"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Age</w:t>
            </w:r>
          </w:p>
        </w:tc>
        <w:tc>
          <w:tcPr>
            <w:tcW w:w="2448" w:type="dxa"/>
            <w:shd w:val="clear" w:color="auto" w:fill="BFBFBF"/>
          </w:tcPr>
          <w:p w14:paraId="08529DED"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Number of Patients (a)</w:t>
            </w:r>
          </w:p>
        </w:tc>
      </w:tr>
      <w:tr w:rsidR="006570ED" w:rsidRPr="007B2E46" w14:paraId="5898614B" w14:textId="77777777" w:rsidTr="007B2E46">
        <w:trPr>
          <w:cantSplit/>
        </w:trPr>
        <w:tc>
          <w:tcPr>
            <w:tcW w:w="648" w:type="dxa"/>
          </w:tcPr>
          <w:p w14:paraId="4FC4BFFC"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1</w:t>
            </w:r>
          </w:p>
        </w:tc>
        <w:tc>
          <w:tcPr>
            <w:tcW w:w="6480" w:type="dxa"/>
          </w:tcPr>
          <w:p w14:paraId="4A060615"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Less than 15 years</w:t>
            </w:r>
          </w:p>
        </w:tc>
        <w:tc>
          <w:tcPr>
            <w:tcW w:w="2448" w:type="dxa"/>
          </w:tcPr>
          <w:p w14:paraId="64241DCE"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68518DA6" w14:textId="77777777" w:rsidTr="007B2E46">
        <w:trPr>
          <w:cantSplit/>
        </w:trPr>
        <w:tc>
          <w:tcPr>
            <w:tcW w:w="648" w:type="dxa"/>
          </w:tcPr>
          <w:p w14:paraId="68D964F1"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w:t>
            </w:r>
          </w:p>
        </w:tc>
        <w:tc>
          <w:tcPr>
            <w:tcW w:w="6480" w:type="dxa"/>
          </w:tcPr>
          <w:p w14:paraId="77026490"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Ages 15-19</w:t>
            </w:r>
          </w:p>
        </w:tc>
        <w:tc>
          <w:tcPr>
            <w:tcW w:w="2448" w:type="dxa"/>
          </w:tcPr>
          <w:p w14:paraId="31D8E18C"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0E7DD8EA" w14:textId="77777777" w:rsidTr="007B2E46">
        <w:trPr>
          <w:cantSplit/>
        </w:trPr>
        <w:tc>
          <w:tcPr>
            <w:tcW w:w="648" w:type="dxa"/>
          </w:tcPr>
          <w:p w14:paraId="1BB418AF"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3</w:t>
            </w:r>
          </w:p>
        </w:tc>
        <w:tc>
          <w:tcPr>
            <w:tcW w:w="6480" w:type="dxa"/>
          </w:tcPr>
          <w:p w14:paraId="6723C352"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Ages 20-24</w:t>
            </w:r>
          </w:p>
        </w:tc>
        <w:tc>
          <w:tcPr>
            <w:tcW w:w="2448" w:type="dxa"/>
          </w:tcPr>
          <w:p w14:paraId="62090125"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0CE8F4EC" w14:textId="77777777" w:rsidTr="007B2E46">
        <w:trPr>
          <w:cantSplit/>
        </w:trPr>
        <w:tc>
          <w:tcPr>
            <w:tcW w:w="648" w:type="dxa"/>
          </w:tcPr>
          <w:p w14:paraId="0CF72EC6"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4</w:t>
            </w:r>
          </w:p>
        </w:tc>
        <w:tc>
          <w:tcPr>
            <w:tcW w:w="6480" w:type="dxa"/>
          </w:tcPr>
          <w:p w14:paraId="01CA2A64"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Ages 25-44</w:t>
            </w:r>
          </w:p>
        </w:tc>
        <w:tc>
          <w:tcPr>
            <w:tcW w:w="2448" w:type="dxa"/>
          </w:tcPr>
          <w:p w14:paraId="43C8E43E"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1C31F8E7" w14:textId="77777777" w:rsidTr="007B2E46">
        <w:trPr>
          <w:cantSplit/>
        </w:trPr>
        <w:tc>
          <w:tcPr>
            <w:tcW w:w="648" w:type="dxa"/>
          </w:tcPr>
          <w:p w14:paraId="6008B668"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5</w:t>
            </w:r>
          </w:p>
        </w:tc>
        <w:tc>
          <w:tcPr>
            <w:tcW w:w="6480" w:type="dxa"/>
          </w:tcPr>
          <w:p w14:paraId="494AA838"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Ages 45 and over</w:t>
            </w:r>
          </w:p>
        </w:tc>
        <w:tc>
          <w:tcPr>
            <w:tcW w:w="2448" w:type="dxa"/>
          </w:tcPr>
          <w:p w14:paraId="50245086"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5C8D839B" w14:textId="77777777" w:rsidTr="007B2E46">
        <w:trPr>
          <w:cantSplit/>
        </w:trPr>
        <w:tc>
          <w:tcPr>
            <w:tcW w:w="648" w:type="dxa"/>
          </w:tcPr>
          <w:p w14:paraId="44266FB0"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6</w:t>
            </w:r>
          </w:p>
        </w:tc>
        <w:tc>
          <w:tcPr>
            <w:tcW w:w="6480" w:type="dxa"/>
          </w:tcPr>
          <w:p w14:paraId="11978E81"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Total Patients (Sum lines 1-5)</w:t>
            </w:r>
          </w:p>
        </w:tc>
        <w:tc>
          <w:tcPr>
            <w:tcW w:w="2448" w:type="dxa"/>
          </w:tcPr>
          <w:p w14:paraId="7E429CFD" w14:textId="77777777" w:rsidR="006570ED" w:rsidRPr="006570ED" w:rsidRDefault="006570ED" w:rsidP="006570ED">
            <w:pPr>
              <w:keepNext/>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1BE43B95" w14:textId="77777777" w:rsidR="007B2E46" w:rsidRDefault="007B2E46" w:rsidP="006570ED">
      <w:pPr>
        <w:keepNext/>
        <w:jc w:val="center"/>
        <w:rPr>
          <w:del w:id="60" w:author="Ruth Hurtado-Day" w:date="2016-10-06T09:14:00Z"/>
          <w:rFonts w:ascii="Arial" w:eastAsia="Calibri" w:hAnsi="Arial" w:cs="Arial"/>
          <w:b/>
          <w:bCs/>
          <w:sz w:val="20"/>
          <w:szCs w:val="18"/>
        </w:rPr>
      </w:pPr>
    </w:p>
    <w:p w14:paraId="3BFEA827"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B</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w:t>
      </w:r>
      <w:r w:rsidR="009A2825">
        <w:rPr>
          <w:rFonts w:ascii="Arial" w:eastAsia="Calibri" w:hAnsi="Arial" w:cs="Arial"/>
          <w:b/>
          <w:bCs/>
          <w:sz w:val="20"/>
          <w:szCs w:val="18"/>
        </w:rPr>
        <w:t>Early</w:t>
      </w:r>
      <w:r w:rsidRPr="006570ED">
        <w:rPr>
          <w:rFonts w:ascii="Arial" w:eastAsia="Calibri" w:hAnsi="Arial" w:cs="Arial"/>
          <w:b/>
          <w:bCs/>
          <w:sz w:val="20"/>
          <w:szCs w:val="18"/>
        </w:rPr>
        <w:t xml:space="preserve"> Entry into Prenatal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40"/>
        <w:gridCol w:w="2394"/>
        <w:gridCol w:w="2394"/>
      </w:tblGrid>
      <w:tr w:rsidR="006570ED" w:rsidRPr="007B2E46" w14:paraId="17A9DAEE" w14:textId="77777777" w:rsidTr="006570ED">
        <w:trPr>
          <w:cantSplit/>
          <w:tblHeader/>
        </w:trPr>
        <w:tc>
          <w:tcPr>
            <w:tcW w:w="648" w:type="dxa"/>
            <w:shd w:val="clear" w:color="auto" w:fill="BFBFBF"/>
            <w:vAlign w:val="center"/>
          </w:tcPr>
          <w:p w14:paraId="3385A7A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4140" w:type="dxa"/>
            <w:shd w:val="clear" w:color="auto" w:fill="BFBFBF"/>
            <w:vAlign w:val="center"/>
          </w:tcPr>
          <w:p w14:paraId="297D7016" w14:textId="77777777" w:rsidR="006570ED" w:rsidRPr="006570ED" w:rsidRDefault="009A2825" w:rsidP="009A2825">
            <w:pPr>
              <w:jc w:val="center"/>
              <w:rPr>
                <w:rFonts w:ascii="Arial" w:eastAsia="Calibri" w:hAnsi="Arial" w:cs="Arial"/>
                <w:b/>
                <w:sz w:val="20"/>
                <w:szCs w:val="20"/>
              </w:rPr>
            </w:pPr>
            <w:r>
              <w:rPr>
                <w:rFonts w:ascii="Arial" w:eastAsia="Calibri" w:hAnsi="Arial" w:cs="Arial"/>
                <w:b/>
                <w:sz w:val="20"/>
                <w:szCs w:val="20"/>
              </w:rPr>
              <w:t>Early</w:t>
            </w:r>
            <w:r w:rsidR="006570ED" w:rsidRPr="006570ED">
              <w:rPr>
                <w:rFonts w:ascii="Arial" w:eastAsia="Calibri" w:hAnsi="Arial" w:cs="Arial"/>
                <w:b/>
                <w:sz w:val="20"/>
                <w:szCs w:val="20"/>
              </w:rPr>
              <w:t xml:space="preserve"> Entry into Prenatal Care</w:t>
            </w:r>
          </w:p>
        </w:tc>
        <w:tc>
          <w:tcPr>
            <w:tcW w:w="2394" w:type="dxa"/>
            <w:shd w:val="clear" w:color="auto" w:fill="BFBFBF"/>
            <w:vAlign w:val="center"/>
          </w:tcPr>
          <w:p w14:paraId="4C41BB3B"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Women Having First Visit with Health Center (a)</w:t>
            </w:r>
          </w:p>
        </w:tc>
        <w:tc>
          <w:tcPr>
            <w:tcW w:w="2394" w:type="dxa"/>
            <w:shd w:val="clear" w:color="auto" w:fill="BFBFBF"/>
            <w:vAlign w:val="center"/>
          </w:tcPr>
          <w:p w14:paraId="10B8ABF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Women Having First Visit with Another Provider (b)</w:t>
            </w:r>
          </w:p>
        </w:tc>
      </w:tr>
      <w:tr w:rsidR="006570ED" w:rsidRPr="007B2E46" w14:paraId="5D16A72D" w14:textId="77777777" w:rsidTr="007B2E46">
        <w:trPr>
          <w:cantSplit/>
        </w:trPr>
        <w:tc>
          <w:tcPr>
            <w:tcW w:w="648" w:type="dxa"/>
            <w:vAlign w:val="center"/>
          </w:tcPr>
          <w:p w14:paraId="6A4098C7"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7</w:t>
            </w:r>
          </w:p>
        </w:tc>
        <w:tc>
          <w:tcPr>
            <w:tcW w:w="4140" w:type="dxa"/>
          </w:tcPr>
          <w:p w14:paraId="4B31EC99"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First Trimester</w:t>
            </w:r>
          </w:p>
        </w:tc>
        <w:tc>
          <w:tcPr>
            <w:tcW w:w="2394" w:type="dxa"/>
          </w:tcPr>
          <w:p w14:paraId="554E8F6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394" w:type="dxa"/>
          </w:tcPr>
          <w:p w14:paraId="41E08337"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7FBB5D08" w14:textId="77777777" w:rsidTr="007B2E46">
        <w:trPr>
          <w:cantSplit/>
        </w:trPr>
        <w:tc>
          <w:tcPr>
            <w:tcW w:w="648" w:type="dxa"/>
            <w:vAlign w:val="center"/>
          </w:tcPr>
          <w:p w14:paraId="49184D27"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8</w:t>
            </w:r>
          </w:p>
        </w:tc>
        <w:tc>
          <w:tcPr>
            <w:tcW w:w="4140" w:type="dxa"/>
          </w:tcPr>
          <w:p w14:paraId="4454A8E9"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Second Trimester</w:t>
            </w:r>
          </w:p>
        </w:tc>
        <w:tc>
          <w:tcPr>
            <w:tcW w:w="2394" w:type="dxa"/>
          </w:tcPr>
          <w:p w14:paraId="7EE0C104"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394" w:type="dxa"/>
          </w:tcPr>
          <w:p w14:paraId="0F59B682"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r w:rsidR="006570ED" w:rsidRPr="007B2E46" w14:paraId="27832140" w14:textId="77777777" w:rsidTr="007B2E46">
        <w:trPr>
          <w:cantSplit/>
        </w:trPr>
        <w:tc>
          <w:tcPr>
            <w:tcW w:w="648" w:type="dxa"/>
            <w:vAlign w:val="center"/>
          </w:tcPr>
          <w:p w14:paraId="51ED0ADE"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9</w:t>
            </w:r>
          </w:p>
        </w:tc>
        <w:tc>
          <w:tcPr>
            <w:tcW w:w="4140" w:type="dxa"/>
          </w:tcPr>
          <w:p w14:paraId="0DC6D65F"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Third Trimester</w:t>
            </w:r>
          </w:p>
        </w:tc>
        <w:tc>
          <w:tcPr>
            <w:tcW w:w="2394" w:type="dxa"/>
          </w:tcPr>
          <w:p w14:paraId="201AA752"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394" w:type="dxa"/>
          </w:tcPr>
          <w:p w14:paraId="3991C018"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1DCE8B23" w14:textId="77777777" w:rsidR="007B2E46" w:rsidRDefault="007B2E46" w:rsidP="006570ED">
      <w:pPr>
        <w:keepNext/>
        <w:jc w:val="center"/>
        <w:rPr>
          <w:del w:id="61" w:author="Ruth Hurtado-Day" w:date="2016-10-06T09:14:00Z"/>
          <w:rFonts w:ascii="Arial" w:eastAsia="Calibri" w:hAnsi="Arial" w:cs="Arial"/>
          <w:b/>
          <w:bCs/>
          <w:sz w:val="20"/>
          <w:szCs w:val="18"/>
        </w:rPr>
      </w:pPr>
    </w:p>
    <w:p w14:paraId="6C9F677E" w14:textId="17BC868C"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C</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Childhood Immunization Status</w:t>
      </w:r>
      <w:del w:id="62" w:author="Ruth Hurtado-Day" w:date="2016-10-06T09:14:00Z">
        <w:r w:rsidRPr="006570ED">
          <w:rPr>
            <w:rFonts w:ascii="Arial" w:eastAsia="Calibri" w:hAnsi="Arial" w:cs="Arial"/>
            <w:b/>
            <w:bCs/>
            <w:sz w:val="20"/>
            <w:szCs w:val="18"/>
          </w:rPr>
          <w:delText xml:space="preserve"> (CIS)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50"/>
        <w:gridCol w:w="1980"/>
        <w:gridCol w:w="1710"/>
        <w:gridCol w:w="2088"/>
      </w:tblGrid>
      <w:tr w:rsidR="006570ED" w:rsidRPr="007B2E46" w14:paraId="0961A70D" w14:textId="77777777" w:rsidTr="006570ED">
        <w:trPr>
          <w:cantSplit/>
          <w:tblHeader/>
        </w:trPr>
        <w:tc>
          <w:tcPr>
            <w:tcW w:w="648" w:type="dxa"/>
            <w:shd w:val="clear" w:color="auto" w:fill="BFBFBF"/>
            <w:vAlign w:val="center"/>
          </w:tcPr>
          <w:p w14:paraId="3A524569"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50" w:type="dxa"/>
            <w:shd w:val="clear" w:color="auto" w:fill="BFBFBF"/>
            <w:vAlign w:val="center"/>
          </w:tcPr>
          <w:p w14:paraId="013D918F" w14:textId="3682719E"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Childhood Immunization Status</w:t>
            </w:r>
            <w:del w:id="63" w:author="Ruth Hurtado-Day" w:date="2016-10-06T09:14:00Z">
              <w:r w:rsidRPr="006570ED">
                <w:rPr>
                  <w:rFonts w:ascii="Arial" w:eastAsia="Calibri" w:hAnsi="Arial" w:cs="Arial"/>
                  <w:b/>
                  <w:sz w:val="20"/>
                  <w:szCs w:val="20"/>
                </w:rPr>
                <w:delText xml:space="preserve"> (CIS) </w:delText>
              </w:r>
            </w:del>
          </w:p>
        </w:tc>
        <w:tc>
          <w:tcPr>
            <w:tcW w:w="1980" w:type="dxa"/>
            <w:shd w:val="clear" w:color="auto" w:fill="BFBFBF"/>
            <w:vAlign w:val="center"/>
          </w:tcPr>
          <w:p w14:paraId="3205C835"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Total Patients with 2nd Birthday </w:t>
            </w:r>
            <w:r w:rsidRPr="006570ED">
              <w:rPr>
                <w:rFonts w:ascii="Arial" w:eastAsia="Calibri" w:hAnsi="Arial" w:cs="Arial"/>
                <w:b/>
                <w:sz w:val="20"/>
                <w:szCs w:val="20"/>
              </w:rPr>
              <w:br/>
              <w:t>(a)</w:t>
            </w:r>
          </w:p>
        </w:tc>
        <w:tc>
          <w:tcPr>
            <w:tcW w:w="1710" w:type="dxa"/>
            <w:shd w:val="clear" w:color="auto" w:fill="BFBFBF"/>
            <w:vAlign w:val="center"/>
          </w:tcPr>
          <w:p w14:paraId="22DE6802"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Charts Sampled </w:t>
            </w:r>
            <w:r w:rsidRPr="006570ED">
              <w:rPr>
                <w:rFonts w:ascii="Arial" w:eastAsia="Calibri" w:hAnsi="Arial" w:cs="Arial"/>
                <w:b/>
                <w:sz w:val="20"/>
                <w:szCs w:val="20"/>
              </w:rPr>
              <w:br/>
              <w:t xml:space="preserve">or EHR total </w:t>
            </w:r>
            <w:r w:rsidRPr="006570ED">
              <w:rPr>
                <w:rFonts w:ascii="Arial" w:eastAsia="Calibri" w:hAnsi="Arial" w:cs="Arial"/>
                <w:b/>
                <w:sz w:val="20"/>
                <w:szCs w:val="20"/>
              </w:rPr>
              <w:br/>
              <w:t>(b)</w:t>
            </w:r>
          </w:p>
        </w:tc>
        <w:tc>
          <w:tcPr>
            <w:tcW w:w="2088" w:type="dxa"/>
            <w:shd w:val="clear" w:color="auto" w:fill="BFBFBF"/>
            <w:vAlign w:val="center"/>
          </w:tcPr>
          <w:p w14:paraId="4948D008"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of Patients Immunized </w:t>
            </w:r>
            <w:r w:rsidRPr="006570ED">
              <w:rPr>
                <w:rFonts w:ascii="Arial" w:eastAsia="Calibri" w:hAnsi="Arial" w:cs="Arial"/>
                <w:b/>
                <w:sz w:val="20"/>
                <w:szCs w:val="20"/>
              </w:rPr>
              <w:br/>
              <w:t>(c)</w:t>
            </w:r>
          </w:p>
        </w:tc>
      </w:tr>
      <w:tr w:rsidR="006570ED" w:rsidRPr="007B2E46" w14:paraId="073ADA07" w14:textId="77777777" w:rsidTr="007B2E46">
        <w:trPr>
          <w:cantSplit/>
        </w:trPr>
        <w:tc>
          <w:tcPr>
            <w:tcW w:w="648" w:type="dxa"/>
            <w:vAlign w:val="center"/>
          </w:tcPr>
          <w:p w14:paraId="02525B51"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10</w:t>
            </w:r>
          </w:p>
        </w:tc>
        <w:tc>
          <w:tcPr>
            <w:tcW w:w="3150" w:type="dxa"/>
          </w:tcPr>
          <w:p w14:paraId="2C85F1BE" w14:textId="454D7C2F" w:rsidR="006570ED" w:rsidRPr="006570ED" w:rsidRDefault="006570ED" w:rsidP="00E34B49">
            <w:pPr>
              <w:rPr>
                <w:rFonts w:ascii="Arial" w:eastAsia="Calibri" w:hAnsi="Arial" w:cs="Arial"/>
                <w:sz w:val="20"/>
                <w:szCs w:val="20"/>
              </w:rPr>
            </w:pPr>
            <w:r w:rsidRPr="006570ED">
              <w:rPr>
                <w:rFonts w:ascii="Arial" w:eastAsia="Calibri" w:hAnsi="Arial" w:cs="Arial"/>
                <w:sz w:val="20"/>
                <w:szCs w:val="20"/>
              </w:rPr>
              <w:t xml:space="preserve">MEASURE: Percentage of children 2 years of age who </w:t>
            </w:r>
            <w:del w:id="64" w:author="Ruth Hurtado-Day" w:date="2016-10-06T09:14:00Z">
              <w:r w:rsidRPr="006570ED">
                <w:rPr>
                  <w:rFonts w:ascii="Arial" w:eastAsia="Calibri" w:hAnsi="Arial" w:cs="Arial"/>
                  <w:sz w:val="20"/>
                  <w:szCs w:val="20"/>
                </w:rPr>
                <w:delText xml:space="preserve">have </w:delText>
              </w:r>
            </w:del>
            <w:r w:rsidRPr="006570ED">
              <w:rPr>
                <w:rFonts w:ascii="Arial" w:eastAsia="Calibri" w:hAnsi="Arial" w:cs="Arial"/>
                <w:sz w:val="20"/>
                <w:szCs w:val="20"/>
              </w:rPr>
              <w:t>received age appropriate vaccines by their 2</w:t>
            </w:r>
            <w:r w:rsidRPr="006570ED">
              <w:rPr>
                <w:rFonts w:ascii="Arial" w:eastAsia="Calibri" w:hAnsi="Arial" w:cs="Arial"/>
                <w:sz w:val="20"/>
                <w:szCs w:val="20"/>
                <w:vertAlign w:val="superscript"/>
              </w:rPr>
              <w:t>nd</w:t>
            </w:r>
            <w:r w:rsidRPr="006570ED">
              <w:rPr>
                <w:rFonts w:ascii="Arial" w:eastAsia="Calibri" w:hAnsi="Arial" w:cs="Arial"/>
                <w:sz w:val="20"/>
                <w:szCs w:val="20"/>
              </w:rPr>
              <w:t xml:space="preserve"> birthday </w:t>
            </w:r>
          </w:p>
        </w:tc>
        <w:tc>
          <w:tcPr>
            <w:tcW w:w="1980" w:type="dxa"/>
          </w:tcPr>
          <w:p w14:paraId="2997CC2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10" w:type="dxa"/>
          </w:tcPr>
          <w:p w14:paraId="3F800BF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2E582973"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48A20358" w14:textId="77777777" w:rsidR="007B2E46" w:rsidRDefault="007B2E46" w:rsidP="006570ED">
      <w:pPr>
        <w:keepNext/>
        <w:jc w:val="center"/>
        <w:rPr>
          <w:del w:id="65" w:author="Ruth Hurtado-Day" w:date="2016-10-06T09:14:00Z"/>
          <w:rFonts w:ascii="Arial" w:eastAsia="Calibri" w:hAnsi="Arial" w:cs="Arial"/>
          <w:b/>
          <w:bCs/>
          <w:sz w:val="20"/>
          <w:szCs w:val="18"/>
        </w:rPr>
      </w:pPr>
    </w:p>
    <w:p w14:paraId="77CAE953"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D</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Cervical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367D88B0" w14:textId="77777777" w:rsidTr="006570ED">
        <w:trPr>
          <w:cantSplit/>
          <w:tblHeader/>
        </w:trPr>
        <w:tc>
          <w:tcPr>
            <w:tcW w:w="648" w:type="dxa"/>
            <w:shd w:val="clear" w:color="auto" w:fill="BFBFBF"/>
            <w:vAlign w:val="center"/>
          </w:tcPr>
          <w:p w14:paraId="3E660A7E"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6BAD487B"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Cervical Cancer Screening </w:t>
            </w:r>
          </w:p>
        </w:tc>
        <w:tc>
          <w:tcPr>
            <w:tcW w:w="1915" w:type="dxa"/>
            <w:shd w:val="clear" w:color="auto" w:fill="BFBFBF"/>
            <w:vAlign w:val="center"/>
          </w:tcPr>
          <w:p w14:paraId="71C2862D" w14:textId="0A6732DE" w:rsidR="006570ED" w:rsidRPr="006570ED" w:rsidRDefault="006570ED" w:rsidP="00E34B49">
            <w:pPr>
              <w:jc w:val="center"/>
              <w:rPr>
                <w:rFonts w:ascii="Arial" w:eastAsia="Calibri" w:hAnsi="Arial" w:cs="Arial"/>
                <w:b/>
                <w:sz w:val="20"/>
                <w:szCs w:val="20"/>
              </w:rPr>
            </w:pPr>
            <w:r w:rsidRPr="006570ED">
              <w:rPr>
                <w:rFonts w:ascii="Arial" w:eastAsia="Calibri" w:hAnsi="Arial" w:cs="Arial"/>
                <w:b/>
                <w:sz w:val="20"/>
                <w:szCs w:val="20"/>
              </w:rPr>
              <w:t xml:space="preserve">Total Female Patients </w:t>
            </w:r>
            <w:r w:rsidRPr="006570ED">
              <w:rPr>
                <w:rFonts w:ascii="Arial" w:eastAsia="Calibri" w:hAnsi="Arial" w:cs="Arial"/>
                <w:b/>
                <w:sz w:val="20"/>
                <w:szCs w:val="20"/>
              </w:rPr>
              <w:br/>
            </w:r>
            <w:ins w:id="66" w:author="Ruth Hurtado-Day" w:date="2016-10-06T09:14:00Z">
              <w:r w:rsidR="00E34B49">
                <w:rPr>
                  <w:rFonts w:ascii="Arial" w:eastAsia="Calibri" w:hAnsi="Arial" w:cs="Arial"/>
                  <w:b/>
                  <w:sz w:val="20"/>
                  <w:szCs w:val="20"/>
                </w:rPr>
                <w:t xml:space="preserve">Aged </w:t>
              </w:r>
            </w:ins>
            <w:r w:rsidRPr="006570ED">
              <w:rPr>
                <w:rFonts w:ascii="Arial" w:eastAsia="Calibri" w:hAnsi="Arial" w:cs="Arial"/>
                <w:b/>
                <w:sz w:val="20"/>
                <w:szCs w:val="20"/>
              </w:rPr>
              <w:t>23 through 6</w:t>
            </w:r>
            <w:r w:rsidR="0078578A">
              <w:rPr>
                <w:rFonts w:ascii="Arial" w:eastAsia="Calibri" w:hAnsi="Arial" w:cs="Arial"/>
                <w:b/>
                <w:sz w:val="20"/>
                <w:szCs w:val="20"/>
              </w:rPr>
              <w:t>4</w:t>
            </w:r>
            <w:del w:id="67" w:author="Ruth Hurtado-Day" w:date="2016-10-06T09:14:00Z">
              <w:r w:rsidRPr="006570ED">
                <w:rPr>
                  <w:rFonts w:ascii="Arial" w:eastAsia="Calibri" w:hAnsi="Arial" w:cs="Arial"/>
                  <w:b/>
                  <w:sz w:val="20"/>
                  <w:szCs w:val="20"/>
                </w:rPr>
                <w:delText xml:space="preserve"> Years of Age</w:delText>
              </w:r>
            </w:del>
            <w:r w:rsidRPr="006570ED">
              <w:rPr>
                <w:rFonts w:ascii="Arial" w:eastAsia="Calibri" w:hAnsi="Arial" w:cs="Arial"/>
                <w:b/>
                <w:sz w:val="20"/>
                <w:szCs w:val="20"/>
              </w:rPr>
              <w:br/>
              <w:t>(a)</w:t>
            </w:r>
          </w:p>
        </w:tc>
        <w:tc>
          <w:tcPr>
            <w:tcW w:w="1743" w:type="dxa"/>
            <w:shd w:val="clear" w:color="auto" w:fill="BFBFBF"/>
            <w:vAlign w:val="center"/>
          </w:tcPr>
          <w:p w14:paraId="4EA250FA"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Number Charts Sampled or EHR total</w:t>
            </w:r>
            <w:r w:rsidRPr="006570ED">
              <w:rPr>
                <w:rFonts w:ascii="Arial" w:eastAsia="Calibri" w:hAnsi="Arial" w:cs="Arial"/>
                <w:b/>
                <w:sz w:val="20"/>
                <w:szCs w:val="20"/>
              </w:rPr>
              <w:br/>
              <w:t>(b)</w:t>
            </w:r>
          </w:p>
        </w:tc>
        <w:tc>
          <w:tcPr>
            <w:tcW w:w="2088" w:type="dxa"/>
            <w:shd w:val="clear" w:color="auto" w:fill="BFBFBF"/>
            <w:vAlign w:val="center"/>
          </w:tcPr>
          <w:p w14:paraId="44095E90"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Number of Patients Tested</w:t>
            </w:r>
            <w:r w:rsidRPr="006570ED">
              <w:rPr>
                <w:rFonts w:ascii="Arial" w:eastAsia="Calibri" w:hAnsi="Arial" w:cs="Arial"/>
                <w:b/>
                <w:sz w:val="20"/>
                <w:szCs w:val="20"/>
              </w:rPr>
              <w:br/>
              <w:t>(c)</w:t>
            </w:r>
          </w:p>
        </w:tc>
      </w:tr>
      <w:tr w:rsidR="006570ED" w:rsidRPr="007B2E46" w14:paraId="03525880" w14:textId="77777777" w:rsidTr="007B2E46">
        <w:trPr>
          <w:cantSplit/>
        </w:trPr>
        <w:tc>
          <w:tcPr>
            <w:tcW w:w="648" w:type="dxa"/>
            <w:vAlign w:val="center"/>
          </w:tcPr>
          <w:p w14:paraId="08F1A1A1"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11</w:t>
            </w:r>
          </w:p>
        </w:tc>
        <w:tc>
          <w:tcPr>
            <w:tcW w:w="3182" w:type="dxa"/>
          </w:tcPr>
          <w:p w14:paraId="38D26139" w14:textId="77777777" w:rsidR="006570ED" w:rsidRPr="006570ED" w:rsidRDefault="006570ED" w:rsidP="00291C9C">
            <w:pPr>
              <w:rPr>
                <w:rFonts w:ascii="Arial" w:eastAsia="Calibri" w:hAnsi="Arial" w:cs="Arial"/>
                <w:sz w:val="20"/>
                <w:szCs w:val="20"/>
              </w:rPr>
            </w:pPr>
            <w:r w:rsidRPr="00243E6C">
              <w:rPr>
                <w:rFonts w:ascii="Arial" w:eastAsia="Calibri" w:hAnsi="Arial" w:cs="Arial"/>
                <w:sz w:val="20"/>
                <w:szCs w:val="20"/>
              </w:rPr>
              <w:t>MEASURE: Percentage of women 21-64 years of age, who received one or more Pap tests to screen for cervical cancer</w:t>
            </w:r>
            <w:r w:rsidRPr="006570ED">
              <w:rPr>
                <w:rFonts w:ascii="Arial" w:eastAsia="Calibri" w:hAnsi="Arial" w:cs="Arial"/>
                <w:sz w:val="20"/>
                <w:szCs w:val="20"/>
              </w:rPr>
              <w:t xml:space="preserve">  </w:t>
            </w:r>
          </w:p>
        </w:tc>
        <w:tc>
          <w:tcPr>
            <w:tcW w:w="1915" w:type="dxa"/>
          </w:tcPr>
          <w:p w14:paraId="79E8A956"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6DB53C14"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5CCEC46C"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341737B4" w14:textId="77777777" w:rsidR="007B2E46" w:rsidRDefault="007B2E46" w:rsidP="006570ED">
      <w:pPr>
        <w:keepNext/>
        <w:jc w:val="center"/>
        <w:rPr>
          <w:del w:id="68" w:author="Ruth Hurtado-Day" w:date="2016-10-06T09:14:00Z"/>
          <w:rFonts w:ascii="Arial" w:eastAsia="Calibri" w:hAnsi="Arial" w:cs="Arial"/>
          <w:b/>
          <w:bCs/>
          <w:sz w:val="20"/>
          <w:szCs w:val="18"/>
        </w:rPr>
      </w:pPr>
    </w:p>
    <w:p w14:paraId="0919E43F"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E</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Weight Assessment and Counseling for Nutrition and Physical Activity of Children and Adolescents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4CCFE287" w14:textId="77777777" w:rsidTr="006570ED">
        <w:trPr>
          <w:cantSplit/>
          <w:tblHeader/>
        </w:trPr>
        <w:tc>
          <w:tcPr>
            <w:tcW w:w="648" w:type="dxa"/>
            <w:shd w:val="clear" w:color="auto" w:fill="BFBFBF"/>
            <w:vAlign w:val="center"/>
          </w:tcPr>
          <w:p w14:paraId="4155EBC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1843062E"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Weight Assessment and Counseling for Nutrition and Physical Activity for Children and Adolescents </w:t>
            </w:r>
          </w:p>
        </w:tc>
        <w:tc>
          <w:tcPr>
            <w:tcW w:w="1915" w:type="dxa"/>
            <w:shd w:val="clear" w:color="auto" w:fill="BFBFBF"/>
            <w:vAlign w:val="center"/>
          </w:tcPr>
          <w:p w14:paraId="5E50D58C"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Total Patients Aged 3 through1</w:t>
            </w:r>
            <w:r w:rsidR="0078578A">
              <w:rPr>
                <w:rFonts w:ascii="Arial" w:eastAsia="Calibri" w:hAnsi="Arial" w:cs="Arial"/>
                <w:b/>
                <w:sz w:val="20"/>
                <w:szCs w:val="20"/>
              </w:rPr>
              <w:t>7</w:t>
            </w:r>
            <w:r w:rsidRPr="006570ED">
              <w:rPr>
                <w:rFonts w:ascii="Arial" w:eastAsia="Calibri" w:hAnsi="Arial" w:cs="Arial"/>
                <w:b/>
                <w:sz w:val="20"/>
                <w:szCs w:val="20"/>
              </w:rPr>
              <w:t xml:space="preserve"> </w:t>
            </w:r>
          </w:p>
          <w:p w14:paraId="5E1D3699"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(a)</w:t>
            </w:r>
          </w:p>
        </w:tc>
        <w:tc>
          <w:tcPr>
            <w:tcW w:w="1743" w:type="dxa"/>
            <w:shd w:val="clear" w:color="auto" w:fill="BFBFBF"/>
            <w:vAlign w:val="center"/>
          </w:tcPr>
          <w:p w14:paraId="21C46426"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Number Charts Sampled or EHR Total (b)</w:t>
            </w:r>
          </w:p>
        </w:tc>
        <w:tc>
          <w:tcPr>
            <w:tcW w:w="2088" w:type="dxa"/>
            <w:shd w:val="clear" w:color="auto" w:fill="BFBFBF"/>
            <w:vAlign w:val="center"/>
          </w:tcPr>
          <w:p w14:paraId="0642D41C"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Number of Patients with Counseling and BMI Documented (c)</w:t>
            </w:r>
          </w:p>
        </w:tc>
      </w:tr>
      <w:tr w:rsidR="006570ED" w:rsidRPr="007B2E46" w14:paraId="18826AC9" w14:textId="77777777" w:rsidTr="007B2E46">
        <w:trPr>
          <w:cantSplit/>
        </w:trPr>
        <w:tc>
          <w:tcPr>
            <w:tcW w:w="648" w:type="dxa"/>
            <w:vAlign w:val="center"/>
          </w:tcPr>
          <w:p w14:paraId="5E324343"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12</w:t>
            </w:r>
          </w:p>
        </w:tc>
        <w:tc>
          <w:tcPr>
            <w:tcW w:w="3182" w:type="dxa"/>
          </w:tcPr>
          <w:p w14:paraId="494B4299" w14:textId="77777777" w:rsidR="006570ED" w:rsidRPr="006570ED" w:rsidRDefault="006570ED" w:rsidP="00291C9C">
            <w:pPr>
              <w:rPr>
                <w:rFonts w:ascii="Arial" w:eastAsia="Calibri" w:hAnsi="Arial" w:cs="Arial"/>
                <w:sz w:val="20"/>
                <w:szCs w:val="20"/>
              </w:rPr>
            </w:pPr>
            <w:r w:rsidRPr="006570ED">
              <w:rPr>
                <w:rFonts w:ascii="Arial" w:eastAsia="Calibri" w:hAnsi="Arial" w:cs="Arial"/>
                <w:sz w:val="20"/>
                <w:szCs w:val="20"/>
              </w:rPr>
              <w:t>MEASURE: Percentage of patients 3</w:t>
            </w:r>
            <w:r w:rsidR="0078578A">
              <w:rPr>
                <w:rFonts w:ascii="Arial" w:eastAsia="Calibri" w:hAnsi="Arial" w:cs="Arial"/>
                <w:sz w:val="20"/>
                <w:szCs w:val="20"/>
              </w:rPr>
              <w:t>-</w:t>
            </w:r>
            <w:r w:rsidRPr="006570ED">
              <w:rPr>
                <w:rFonts w:ascii="Arial" w:eastAsia="Calibri" w:hAnsi="Arial" w:cs="Arial"/>
                <w:sz w:val="20"/>
                <w:szCs w:val="20"/>
              </w:rPr>
              <w:t xml:space="preserve">17 years of age with a BMI percentile, </w:t>
            </w:r>
            <w:r w:rsidRPr="006570ED">
              <w:rPr>
                <w:rFonts w:ascii="Arial" w:eastAsia="Calibri" w:hAnsi="Arial" w:cs="Arial"/>
                <w:i/>
                <w:sz w:val="20"/>
                <w:szCs w:val="20"/>
              </w:rPr>
              <w:t>and</w:t>
            </w:r>
            <w:r w:rsidRPr="006570ED">
              <w:rPr>
                <w:rFonts w:ascii="Arial" w:eastAsia="Calibri" w:hAnsi="Arial" w:cs="Arial"/>
                <w:sz w:val="20"/>
                <w:szCs w:val="20"/>
              </w:rPr>
              <w:t xml:space="preserve"> counseling on nutrition and physical activity documented </w:t>
            </w:r>
          </w:p>
        </w:tc>
        <w:tc>
          <w:tcPr>
            <w:tcW w:w="1915" w:type="dxa"/>
          </w:tcPr>
          <w:p w14:paraId="6746B894"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1F23ED2B"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404E5793"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5E476654" w14:textId="79C0D20C"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F</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w:t>
      </w:r>
      <w:del w:id="69" w:author="Ruth Hurtado-Day" w:date="2016-10-06T09:14:00Z">
        <w:r w:rsidRPr="006570ED">
          <w:rPr>
            <w:rFonts w:ascii="Arial" w:eastAsia="Calibri" w:hAnsi="Arial" w:cs="Arial"/>
            <w:b/>
            <w:bCs/>
            <w:sz w:val="20"/>
            <w:szCs w:val="18"/>
          </w:rPr>
          <w:delText xml:space="preserve"> </w:delText>
        </w:r>
      </w:del>
      <w:r w:rsidR="00E34B49">
        <w:rPr>
          <w:rFonts w:ascii="Arial" w:eastAsia="Calibri" w:hAnsi="Arial" w:cs="Arial"/>
          <w:b/>
          <w:bCs/>
          <w:sz w:val="20"/>
          <w:szCs w:val="18"/>
        </w:rPr>
        <w:t xml:space="preserve">Preventive Care and Screening: </w:t>
      </w:r>
      <w:r w:rsidRPr="006570ED">
        <w:rPr>
          <w:rFonts w:ascii="Arial" w:eastAsia="Calibri" w:hAnsi="Arial" w:cs="Arial"/>
          <w:b/>
          <w:bCs/>
          <w:sz w:val="20"/>
          <w:szCs w:val="18"/>
        </w:rPr>
        <w:t>Body Mass Index (BMI) Screening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7E90E7E3" w14:textId="77777777" w:rsidTr="006570ED">
        <w:trPr>
          <w:cantSplit/>
          <w:tblHeader/>
        </w:trPr>
        <w:tc>
          <w:tcPr>
            <w:tcW w:w="648" w:type="dxa"/>
            <w:shd w:val="clear" w:color="auto" w:fill="BFBFBF"/>
            <w:vAlign w:val="center"/>
          </w:tcPr>
          <w:p w14:paraId="742D7F0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106F1992" w14:textId="77777777" w:rsidR="006570ED" w:rsidRPr="006570ED" w:rsidRDefault="00C515AD" w:rsidP="0078578A">
            <w:pPr>
              <w:jc w:val="center"/>
              <w:rPr>
                <w:rFonts w:ascii="Arial" w:eastAsia="Calibri" w:hAnsi="Arial" w:cs="Arial"/>
                <w:b/>
                <w:sz w:val="20"/>
                <w:szCs w:val="20"/>
              </w:rPr>
            </w:pPr>
            <w:ins w:id="70" w:author="Ruth Hurtado-Day" w:date="2016-10-06T09:14:00Z">
              <w:r w:rsidRPr="00AE5E03">
                <w:rPr>
                  <w:rFonts w:ascii="Arial" w:eastAsia="Calibri" w:hAnsi="Arial" w:cs="Arial"/>
                  <w:b/>
                  <w:sz w:val="20"/>
                  <w:szCs w:val="20"/>
                </w:rPr>
                <w:t xml:space="preserve"> </w:t>
              </w:r>
            </w:ins>
            <w:r w:rsidR="00E34B49" w:rsidRPr="00AE5E03">
              <w:rPr>
                <w:rFonts w:ascii="Arial" w:eastAsia="Calibri" w:hAnsi="Arial" w:cs="Arial"/>
                <w:b/>
                <w:sz w:val="20"/>
                <w:szCs w:val="20"/>
              </w:rPr>
              <w:t xml:space="preserve">Preventive Care and Screening: </w:t>
            </w:r>
            <w:r w:rsidRPr="00C515AD">
              <w:rPr>
                <w:rFonts w:ascii="Arial" w:eastAsia="Calibri" w:hAnsi="Arial" w:cs="Arial"/>
                <w:b/>
                <w:sz w:val="20"/>
                <w:szCs w:val="20"/>
              </w:rPr>
              <w:t>Body Mass Index (BMI) Screening and Follow-Up</w:t>
            </w:r>
            <w:ins w:id="71" w:author="Ruth Hurtado-Day" w:date="2016-10-06T09:14:00Z">
              <w:r w:rsidRPr="00C515AD">
                <w:rPr>
                  <w:rFonts w:ascii="Arial" w:eastAsia="Calibri" w:hAnsi="Arial" w:cs="Arial"/>
                  <w:b/>
                  <w:sz w:val="20"/>
                  <w:szCs w:val="20"/>
                </w:rPr>
                <w:t xml:space="preserve"> Plan</w:t>
              </w:r>
            </w:ins>
          </w:p>
        </w:tc>
        <w:tc>
          <w:tcPr>
            <w:tcW w:w="1915" w:type="dxa"/>
            <w:shd w:val="clear" w:color="auto" w:fill="BFBFBF"/>
            <w:vAlign w:val="center"/>
          </w:tcPr>
          <w:p w14:paraId="1134AA6B" w14:textId="77777777" w:rsidR="006570ED" w:rsidRPr="006570ED" w:rsidRDefault="006570ED" w:rsidP="00291C9C">
            <w:pPr>
              <w:jc w:val="center"/>
              <w:rPr>
                <w:rFonts w:ascii="Arial" w:eastAsia="Calibri" w:hAnsi="Arial" w:cs="Arial"/>
                <w:b/>
                <w:sz w:val="20"/>
                <w:szCs w:val="20"/>
              </w:rPr>
            </w:pPr>
            <w:r w:rsidRPr="006570ED">
              <w:rPr>
                <w:rFonts w:ascii="Arial" w:eastAsia="Calibri" w:hAnsi="Arial" w:cs="Arial"/>
                <w:b/>
                <w:sz w:val="20"/>
                <w:szCs w:val="20"/>
              </w:rPr>
              <w:t>Total Patients Aged 18 and Older (a)</w:t>
            </w:r>
          </w:p>
        </w:tc>
        <w:tc>
          <w:tcPr>
            <w:tcW w:w="1743" w:type="dxa"/>
            <w:shd w:val="clear" w:color="auto" w:fill="BFBFBF"/>
            <w:vAlign w:val="center"/>
          </w:tcPr>
          <w:p w14:paraId="2C7A7D13" w14:textId="77777777" w:rsidR="006570ED" w:rsidRDefault="006570ED" w:rsidP="006570ED">
            <w:pPr>
              <w:jc w:val="center"/>
              <w:rPr>
                <w:ins w:id="72" w:author="Ruth Hurtado-Day" w:date="2016-10-06T09:14:00Z"/>
                <w:rFonts w:ascii="Arial" w:eastAsia="Calibri" w:hAnsi="Arial" w:cs="Arial"/>
                <w:b/>
                <w:sz w:val="20"/>
                <w:szCs w:val="20"/>
              </w:rPr>
            </w:pPr>
            <w:r w:rsidRPr="006570ED">
              <w:rPr>
                <w:rFonts w:ascii="Arial" w:eastAsia="Calibri" w:hAnsi="Arial" w:cs="Arial"/>
                <w:b/>
                <w:sz w:val="20"/>
                <w:szCs w:val="20"/>
              </w:rPr>
              <w:t>Number Charts Sampled or EHR Total</w:t>
            </w:r>
          </w:p>
          <w:p w14:paraId="721D1033" w14:textId="77777777" w:rsidR="00E34B49" w:rsidRPr="006570ED" w:rsidRDefault="00E34B49" w:rsidP="006570ED">
            <w:pPr>
              <w:jc w:val="center"/>
              <w:rPr>
                <w:rFonts w:ascii="Arial" w:eastAsia="Calibri" w:hAnsi="Arial" w:cs="Arial"/>
                <w:b/>
                <w:sz w:val="20"/>
                <w:szCs w:val="20"/>
              </w:rPr>
            </w:pPr>
            <w:ins w:id="73" w:author="Ruth Hurtado-Day" w:date="2016-10-06T09:14:00Z">
              <w:r>
                <w:rPr>
                  <w:rFonts w:ascii="Arial" w:eastAsia="Calibri" w:hAnsi="Arial" w:cs="Arial"/>
                  <w:b/>
                  <w:sz w:val="20"/>
                  <w:szCs w:val="20"/>
                </w:rPr>
                <w:t>(b)</w:t>
              </w:r>
            </w:ins>
          </w:p>
        </w:tc>
        <w:tc>
          <w:tcPr>
            <w:tcW w:w="2088" w:type="dxa"/>
            <w:shd w:val="clear" w:color="auto" w:fill="BFBFBF"/>
            <w:vAlign w:val="center"/>
          </w:tcPr>
          <w:p w14:paraId="60036D9C"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Number of Patients with BMI Charted and Follow-Up Plan Documented as Appropriate (c)</w:t>
            </w:r>
          </w:p>
        </w:tc>
      </w:tr>
      <w:tr w:rsidR="006570ED" w:rsidRPr="007B2E46" w14:paraId="40F029EC" w14:textId="77777777" w:rsidTr="007B2E46">
        <w:trPr>
          <w:cantSplit/>
        </w:trPr>
        <w:tc>
          <w:tcPr>
            <w:tcW w:w="648" w:type="dxa"/>
            <w:vAlign w:val="center"/>
          </w:tcPr>
          <w:p w14:paraId="181CF716"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13</w:t>
            </w:r>
          </w:p>
        </w:tc>
        <w:tc>
          <w:tcPr>
            <w:tcW w:w="3182" w:type="dxa"/>
          </w:tcPr>
          <w:p w14:paraId="2A3FD7FE" w14:textId="77777777" w:rsidR="006570ED" w:rsidRPr="006570ED" w:rsidRDefault="006570ED" w:rsidP="00291C9C">
            <w:pPr>
              <w:rPr>
                <w:rFonts w:ascii="Arial" w:eastAsia="Calibri" w:hAnsi="Arial" w:cs="Arial"/>
                <w:sz w:val="20"/>
                <w:szCs w:val="20"/>
              </w:rPr>
            </w:pPr>
            <w:r w:rsidRPr="006570ED">
              <w:rPr>
                <w:rFonts w:ascii="Arial" w:eastAsia="Calibri" w:hAnsi="Arial" w:cs="Arial"/>
                <w:sz w:val="20"/>
                <w:szCs w:val="20"/>
              </w:rPr>
              <w:t>MEASURE: Percentage of patients aged 18 and older with (1)</w:t>
            </w:r>
            <w:r w:rsidRPr="006570ED">
              <w:rPr>
                <w:rFonts w:ascii="Arial" w:eastAsia="Calibri" w:hAnsi="Arial" w:cs="Arial"/>
                <w:color w:val="FFFFFF"/>
                <w:sz w:val="20"/>
                <w:szCs w:val="20"/>
              </w:rPr>
              <w:t xml:space="preserve"> </w:t>
            </w:r>
            <w:r w:rsidRPr="006570ED">
              <w:rPr>
                <w:rFonts w:ascii="Arial" w:eastAsia="Calibri" w:hAnsi="Arial" w:cs="Arial"/>
                <w:sz w:val="20"/>
                <w:szCs w:val="20"/>
              </w:rPr>
              <w:t xml:space="preserve">BMI documented </w:t>
            </w:r>
            <w:r w:rsidRPr="006570ED">
              <w:rPr>
                <w:rFonts w:ascii="Arial" w:eastAsia="Calibri" w:hAnsi="Arial" w:cs="Arial"/>
                <w:bCs/>
                <w:i/>
                <w:iCs/>
                <w:sz w:val="20"/>
                <w:szCs w:val="20"/>
              </w:rPr>
              <w:t>and</w:t>
            </w:r>
            <w:r w:rsidRPr="006570ED">
              <w:rPr>
                <w:rFonts w:ascii="Arial" w:eastAsia="Calibri" w:hAnsi="Arial" w:cs="Arial"/>
                <w:sz w:val="20"/>
                <w:szCs w:val="20"/>
              </w:rPr>
              <w:t xml:space="preserve"> (2) follow-up plan documented </w:t>
            </w:r>
            <w:r w:rsidRPr="006570ED">
              <w:rPr>
                <w:rFonts w:ascii="Arial" w:eastAsia="Calibri" w:hAnsi="Arial" w:cs="Arial"/>
                <w:bCs/>
                <w:i/>
                <w:iCs/>
                <w:sz w:val="20"/>
                <w:szCs w:val="20"/>
              </w:rPr>
              <w:t>if</w:t>
            </w:r>
            <w:r w:rsidRPr="006570ED">
              <w:rPr>
                <w:rFonts w:ascii="Arial" w:eastAsia="Calibri" w:hAnsi="Arial" w:cs="Arial"/>
                <w:sz w:val="20"/>
                <w:szCs w:val="20"/>
              </w:rPr>
              <w:t xml:space="preserve"> BMI is outside normal parameters</w:t>
            </w:r>
          </w:p>
        </w:tc>
        <w:tc>
          <w:tcPr>
            <w:tcW w:w="1915" w:type="dxa"/>
          </w:tcPr>
          <w:p w14:paraId="6E4DEC4F"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3E6F8604"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57750FE8"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75471882" w14:textId="77777777" w:rsidR="006570ED" w:rsidRPr="006570ED" w:rsidRDefault="006570ED" w:rsidP="006570ED">
      <w:pPr>
        <w:keepNext/>
        <w:jc w:val="center"/>
        <w:rPr>
          <w:del w:id="74" w:author="Ruth Hurtado-Day" w:date="2016-10-06T09:14:00Z"/>
          <w:rFonts w:ascii="Arial" w:eastAsia="Calibri" w:hAnsi="Arial" w:cs="Arial"/>
          <w:b/>
          <w:bCs/>
          <w:sz w:val="20"/>
          <w:szCs w:val="18"/>
        </w:rPr>
      </w:pPr>
    </w:p>
    <w:p w14:paraId="58851920" w14:textId="438420B2"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G</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w:t>
      </w:r>
      <w:del w:id="75" w:author="Ruth Hurtado-Day" w:date="2016-10-06T09:14:00Z">
        <w:r w:rsidRPr="006570ED">
          <w:rPr>
            <w:rFonts w:ascii="Arial" w:eastAsia="Calibri" w:hAnsi="Arial" w:cs="Arial"/>
            <w:b/>
            <w:bCs/>
            <w:sz w:val="20"/>
            <w:szCs w:val="18"/>
          </w:rPr>
          <w:delText xml:space="preserve"> </w:delText>
        </w:r>
      </w:del>
      <w:r w:rsidR="00B64487">
        <w:rPr>
          <w:rFonts w:ascii="Arial" w:eastAsia="Calibri" w:hAnsi="Arial" w:cs="Arial"/>
          <w:b/>
          <w:bCs/>
          <w:sz w:val="20"/>
          <w:szCs w:val="18"/>
        </w:rPr>
        <w:t xml:space="preserve">Preventive Care and Screening: </w:t>
      </w:r>
      <w:r w:rsidRPr="006570ED">
        <w:rPr>
          <w:rFonts w:ascii="Arial" w:eastAsia="Calibri" w:hAnsi="Arial" w:cs="Arial"/>
          <w:b/>
          <w:bCs/>
          <w:sz w:val="20"/>
          <w:szCs w:val="18"/>
        </w:rPr>
        <w:t>Tobacco Use: Screening and Cessation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56AEBB7F" w14:textId="77777777" w:rsidTr="006570ED">
        <w:trPr>
          <w:cantSplit/>
          <w:tblHeader/>
        </w:trPr>
        <w:tc>
          <w:tcPr>
            <w:tcW w:w="648" w:type="dxa"/>
            <w:shd w:val="clear" w:color="auto" w:fill="BFBFBF"/>
            <w:vAlign w:val="center"/>
          </w:tcPr>
          <w:p w14:paraId="0521CB0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7C767C51" w14:textId="77777777" w:rsidR="006570ED" w:rsidRPr="006570ED" w:rsidRDefault="00B64487" w:rsidP="006570ED">
            <w:pPr>
              <w:jc w:val="center"/>
              <w:rPr>
                <w:rFonts w:ascii="Arial" w:eastAsia="Calibri" w:hAnsi="Arial" w:cs="Arial"/>
                <w:b/>
                <w:sz w:val="20"/>
                <w:szCs w:val="20"/>
              </w:rPr>
            </w:pPr>
            <w:r>
              <w:rPr>
                <w:rFonts w:ascii="Arial" w:eastAsia="Calibri" w:hAnsi="Arial" w:cs="Arial"/>
                <w:b/>
                <w:sz w:val="20"/>
                <w:szCs w:val="20"/>
              </w:rPr>
              <w:t xml:space="preserve">Preventive Care and Screening: </w:t>
            </w:r>
            <w:r w:rsidR="006570ED" w:rsidRPr="006570ED">
              <w:rPr>
                <w:rFonts w:ascii="Arial" w:eastAsia="Calibri" w:hAnsi="Arial" w:cs="Arial"/>
                <w:b/>
                <w:sz w:val="20"/>
                <w:szCs w:val="20"/>
              </w:rPr>
              <w:t>Tobacco Use</w:t>
            </w:r>
            <w:r>
              <w:rPr>
                <w:rFonts w:ascii="Arial" w:eastAsia="Calibri" w:hAnsi="Arial" w:cs="Arial"/>
                <w:b/>
                <w:sz w:val="20"/>
                <w:szCs w:val="20"/>
              </w:rPr>
              <w:t>:</w:t>
            </w:r>
            <w:r w:rsidR="006570ED" w:rsidRPr="006570ED">
              <w:rPr>
                <w:rFonts w:ascii="Arial" w:eastAsia="Calibri" w:hAnsi="Arial" w:cs="Arial"/>
                <w:b/>
                <w:sz w:val="20"/>
                <w:szCs w:val="20"/>
              </w:rPr>
              <w:t xml:space="preserve"> Screening and Cessation Intervention </w:t>
            </w:r>
          </w:p>
        </w:tc>
        <w:tc>
          <w:tcPr>
            <w:tcW w:w="1915" w:type="dxa"/>
            <w:shd w:val="clear" w:color="auto" w:fill="BFBFBF"/>
            <w:vAlign w:val="center"/>
          </w:tcPr>
          <w:p w14:paraId="688C3924" w14:textId="77777777" w:rsidR="006570ED" w:rsidRPr="006570ED" w:rsidRDefault="006570ED" w:rsidP="00291C9C">
            <w:pPr>
              <w:jc w:val="center"/>
              <w:rPr>
                <w:rFonts w:ascii="Arial" w:eastAsia="Calibri" w:hAnsi="Arial" w:cs="Arial"/>
                <w:b/>
                <w:sz w:val="20"/>
                <w:szCs w:val="20"/>
              </w:rPr>
            </w:pPr>
            <w:r w:rsidRPr="006570ED">
              <w:rPr>
                <w:rFonts w:ascii="Arial" w:eastAsia="Calibri" w:hAnsi="Arial" w:cs="Arial"/>
                <w:b/>
                <w:sz w:val="20"/>
                <w:szCs w:val="20"/>
              </w:rPr>
              <w:t xml:space="preserve">Total Patients Aged 18 and Older </w:t>
            </w:r>
            <w:r w:rsidRPr="006570ED">
              <w:rPr>
                <w:rFonts w:ascii="Arial" w:eastAsia="Calibri" w:hAnsi="Arial" w:cs="Arial"/>
                <w:b/>
                <w:sz w:val="20"/>
                <w:szCs w:val="20"/>
              </w:rPr>
              <w:br/>
              <w:t>(a)</w:t>
            </w:r>
          </w:p>
        </w:tc>
        <w:tc>
          <w:tcPr>
            <w:tcW w:w="1743" w:type="dxa"/>
            <w:shd w:val="clear" w:color="auto" w:fill="BFBFBF"/>
            <w:vAlign w:val="center"/>
          </w:tcPr>
          <w:p w14:paraId="667914BC"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Charts sampled or EHR total </w:t>
            </w:r>
            <w:r w:rsidRPr="006570ED">
              <w:rPr>
                <w:rFonts w:ascii="Arial" w:eastAsia="Calibri" w:hAnsi="Arial" w:cs="Arial"/>
                <w:b/>
                <w:sz w:val="20"/>
                <w:szCs w:val="20"/>
              </w:rPr>
              <w:br/>
              <w:t>(b)</w:t>
            </w:r>
          </w:p>
        </w:tc>
        <w:tc>
          <w:tcPr>
            <w:tcW w:w="2088" w:type="dxa"/>
            <w:shd w:val="clear" w:color="auto" w:fill="BFBFBF"/>
            <w:vAlign w:val="center"/>
          </w:tcPr>
          <w:p w14:paraId="4E1D5766"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of </w:t>
            </w:r>
            <w:r w:rsidR="00291C9C">
              <w:rPr>
                <w:rFonts w:ascii="Arial" w:eastAsia="Calibri" w:hAnsi="Arial" w:cs="Arial"/>
                <w:b/>
                <w:sz w:val="20"/>
                <w:szCs w:val="20"/>
              </w:rPr>
              <w:t>P</w:t>
            </w:r>
            <w:r w:rsidRPr="006570ED">
              <w:rPr>
                <w:rFonts w:ascii="Arial" w:eastAsia="Calibri" w:hAnsi="Arial" w:cs="Arial"/>
                <w:b/>
                <w:sz w:val="20"/>
                <w:szCs w:val="20"/>
              </w:rPr>
              <w:t xml:space="preserve">atients </w:t>
            </w:r>
            <w:r w:rsidR="00291C9C">
              <w:rPr>
                <w:rFonts w:ascii="Arial" w:eastAsia="Calibri" w:hAnsi="Arial" w:cs="Arial"/>
                <w:b/>
                <w:sz w:val="20"/>
                <w:szCs w:val="20"/>
              </w:rPr>
              <w:t>A</w:t>
            </w:r>
            <w:r w:rsidRPr="006570ED">
              <w:rPr>
                <w:rFonts w:ascii="Arial" w:eastAsia="Calibri" w:hAnsi="Arial" w:cs="Arial"/>
                <w:b/>
                <w:sz w:val="20"/>
                <w:szCs w:val="20"/>
              </w:rPr>
              <w:t xml:space="preserve">ssessed for </w:t>
            </w:r>
            <w:r w:rsidR="00291C9C">
              <w:rPr>
                <w:rFonts w:ascii="Arial" w:eastAsia="Calibri" w:hAnsi="Arial" w:cs="Arial"/>
                <w:b/>
                <w:sz w:val="20"/>
                <w:szCs w:val="20"/>
              </w:rPr>
              <w:t>T</w:t>
            </w:r>
            <w:r w:rsidRPr="006570ED">
              <w:rPr>
                <w:rFonts w:ascii="Arial" w:eastAsia="Calibri" w:hAnsi="Arial" w:cs="Arial"/>
                <w:b/>
                <w:sz w:val="20"/>
                <w:szCs w:val="20"/>
              </w:rPr>
              <w:t xml:space="preserve">obacco </w:t>
            </w:r>
            <w:r w:rsidR="00291C9C">
              <w:rPr>
                <w:rFonts w:ascii="Arial" w:eastAsia="Calibri" w:hAnsi="Arial" w:cs="Arial"/>
                <w:b/>
                <w:sz w:val="20"/>
                <w:szCs w:val="20"/>
              </w:rPr>
              <w:t>U</w:t>
            </w:r>
            <w:r w:rsidRPr="006570ED">
              <w:rPr>
                <w:rFonts w:ascii="Arial" w:eastAsia="Calibri" w:hAnsi="Arial" w:cs="Arial"/>
                <w:b/>
                <w:sz w:val="20"/>
                <w:szCs w:val="20"/>
              </w:rPr>
              <w:t xml:space="preserve">se </w:t>
            </w:r>
            <w:r w:rsidRPr="006570ED">
              <w:rPr>
                <w:rFonts w:ascii="Arial" w:eastAsia="Calibri" w:hAnsi="Arial" w:cs="Arial"/>
                <w:b/>
                <w:i/>
                <w:sz w:val="20"/>
                <w:szCs w:val="20"/>
              </w:rPr>
              <w:t>and</w:t>
            </w:r>
            <w:r w:rsidRPr="006570ED">
              <w:rPr>
                <w:rFonts w:ascii="Arial" w:eastAsia="Calibri" w:hAnsi="Arial" w:cs="Arial"/>
                <w:b/>
                <w:sz w:val="20"/>
                <w:szCs w:val="20"/>
              </w:rPr>
              <w:t xml:space="preserve"> </w:t>
            </w:r>
            <w:r w:rsidR="00291C9C">
              <w:rPr>
                <w:rFonts w:ascii="Arial" w:eastAsia="Calibri" w:hAnsi="Arial" w:cs="Arial"/>
                <w:b/>
                <w:sz w:val="20"/>
                <w:szCs w:val="20"/>
              </w:rPr>
              <w:t>P</w:t>
            </w:r>
            <w:r w:rsidRPr="006570ED">
              <w:rPr>
                <w:rFonts w:ascii="Arial" w:eastAsia="Calibri" w:hAnsi="Arial" w:cs="Arial"/>
                <w:b/>
                <w:sz w:val="20"/>
                <w:szCs w:val="20"/>
              </w:rPr>
              <w:t xml:space="preserve">rovided Intervention if a Tobacco User </w:t>
            </w:r>
            <w:r w:rsidRPr="006570ED">
              <w:rPr>
                <w:rFonts w:ascii="Arial" w:eastAsia="Calibri" w:hAnsi="Arial" w:cs="Arial"/>
                <w:b/>
                <w:sz w:val="20"/>
                <w:szCs w:val="20"/>
              </w:rPr>
              <w:br/>
              <w:t>(c)</w:t>
            </w:r>
          </w:p>
        </w:tc>
      </w:tr>
      <w:tr w:rsidR="006570ED" w:rsidRPr="007B2E46" w14:paraId="5E8E9EAA" w14:textId="77777777" w:rsidTr="007B2E46">
        <w:trPr>
          <w:cantSplit/>
        </w:trPr>
        <w:tc>
          <w:tcPr>
            <w:tcW w:w="648" w:type="dxa"/>
            <w:vAlign w:val="center"/>
          </w:tcPr>
          <w:p w14:paraId="085BD001"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14a</w:t>
            </w:r>
          </w:p>
        </w:tc>
        <w:tc>
          <w:tcPr>
            <w:tcW w:w="3182" w:type="dxa"/>
          </w:tcPr>
          <w:p w14:paraId="45477A2C" w14:textId="77777777" w:rsidR="006570ED" w:rsidRPr="006570ED" w:rsidRDefault="006570ED" w:rsidP="00291C9C">
            <w:pPr>
              <w:rPr>
                <w:rFonts w:ascii="Arial" w:eastAsia="Calibri" w:hAnsi="Arial" w:cs="Arial"/>
                <w:sz w:val="20"/>
                <w:szCs w:val="20"/>
              </w:rPr>
            </w:pPr>
            <w:r w:rsidRPr="006570ED">
              <w:rPr>
                <w:rFonts w:ascii="Arial" w:eastAsia="Calibri" w:hAnsi="Arial" w:cs="Arial"/>
                <w:sz w:val="20"/>
                <w:szCs w:val="20"/>
              </w:rPr>
              <w:t xml:space="preserve">MEASURE: Percentage of patients aged 18 years and older who (1) were screened for tobacco use one or more times within 24 months </w:t>
            </w:r>
            <w:r w:rsidRPr="006570ED">
              <w:rPr>
                <w:rFonts w:ascii="Arial" w:eastAsia="Calibri" w:hAnsi="Arial" w:cs="Arial"/>
                <w:i/>
                <w:sz w:val="20"/>
                <w:szCs w:val="20"/>
              </w:rPr>
              <w:t>and</w:t>
            </w:r>
            <w:r w:rsidRPr="006570ED">
              <w:rPr>
                <w:rFonts w:ascii="Arial" w:eastAsia="Calibri" w:hAnsi="Arial" w:cs="Arial"/>
                <w:sz w:val="20"/>
                <w:szCs w:val="20"/>
              </w:rPr>
              <w:t xml:space="preserve"> if identified to be a tobacco user (2) received cessation counseling intervention </w:t>
            </w:r>
          </w:p>
        </w:tc>
        <w:tc>
          <w:tcPr>
            <w:tcW w:w="1915" w:type="dxa"/>
          </w:tcPr>
          <w:p w14:paraId="6226D295"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06698DDA"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1A739101"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3EE7350A" w14:textId="77777777" w:rsidR="006570ED" w:rsidRPr="006570ED" w:rsidRDefault="006570ED" w:rsidP="006570ED">
      <w:pPr>
        <w:keepNext/>
        <w:jc w:val="center"/>
        <w:rPr>
          <w:del w:id="76" w:author="Ruth Hurtado-Day" w:date="2016-10-06T09:14:00Z"/>
          <w:rFonts w:ascii="Arial" w:eastAsia="Calibri" w:hAnsi="Arial" w:cs="Arial"/>
          <w:b/>
          <w:bCs/>
          <w:sz w:val="20"/>
          <w:szCs w:val="18"/>
        </w:rPr>
      </w:pPr>
    </w:p>
    <w:p w14:paraId="2069CEA7"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H</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Use of Appropriate Medications for Asthma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2F366397" w14:textId="77777777" w:rsidTr="006570ED">
        <w:trPr>
          <w:cantSplit/>
          <w:tblHeader/>
        </w:trPr>
        <w:tc>
          <w:tcPr>
            <w:tcW w:w="648" w:type="dxa"/>
            <w:shd w:val="clear" w:color="auto" w:fill="BFBFBF"/>
            <w:vAlign w:val="center"/>
          </w:tcPr>
          <w:p w14:paraId="1629AFEB"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584E764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Use of Appropriate Medications for Asthma </w:t>
            </w:r>
          </w:p>
        </w:tc>
        <w:tc>
          <w:tcPr>
            <w:tcW w:w="1915" w:type="dxa"/>
            <w:shd w:val="clear" w:color="auto" w:fill="BFBFBF"/>
            <w:vAlign w:val="center"/>
          </w:tcPr>
          <w:p w14:paraId="551C6C91" w14:textId="77777777" w:rsidR="006570ED" w:rsidRPr="006570ED" w:rsidRDefault="006570ED" w:rsidP="0078578A">
            <w:pPr>
              <w:jc w:val="center"/>
              <w:rPr>
                <w:rFonts w:ascii="Arial" w:eastAsia="Calibri" w:hAnsi="Arial" w:cs="Arial"/>
                <w:b/>
                <w:sz w:val="20"/>
                <w:szCs w:val="20"/>
              </w:rPr>
            </w:pPr>
            <w:r w:rsidRPr="006570ED">
              <w:rPr>
                <w:rFonts w:ascii="Arial" w:eastAsia="Calibri" w:hAnsi="Arial" w:cs="Arial"/>
                <w:b/>
                <w:sz w:val="20"/>
                <w:szCs w:val="20"/>
              </w:rPr>
              <w:t>Total Patients Aged 5 through 6</w:t>
            </w:r>
            <w:r w:rsidR="0078578A">
              <w:rPr>
                <w:rFonts w:ascii="Arial" w:eastAsia="Calibri" w:hAnsi="Arial" w:cs="Arial"/>
                <w:b/>
                <w:sz w:val="20"/>
                <w:szCs w:val="20"/>
              </w:rPr>
              <w:t>4</w:t>
            </w:r>
            <w:r w:rsidRPr="006570ED">
              <w:rPr>
                <w:rFonts w:ascii="Arial" w:eastAsia="Calibri" w:hAnsi="Arial" w:cs="Arial"/>
                <w:b/>
                <w:sz w:val="20"/>
                <w:szCs w:val="20"/>
              </w:rPr>
              <w:t xml:space="preserve"> with Persistent Asthma </w:t>
            </w:r>
            <w:r w:rsidRPr="006570ED">
              <w:rPr>
                <w:rFonts w:ascii="Arial" w:eastAsia="Calibri" w:hAnsi="Arial" w:cs="Arial"/>
                <w:b/>
                <w:sz w:val="20"/>
                <w:szCs w:val="20"/>
              </w:rPr>
              <w:br/>
              <w:t>(a)</w:t>
            </w:r>
          </w:p>
        </w:tc>
        <w:tc>
          <w:tcPr>
            <w:tcW w:w="1743" w:type="dxa"/>
            <w:shd w:val="clear" w:color="auto" w:fill="BFBFBF"/>
            <w:vAlign w:val="center"/>
          </w:tcPr>
          <w:p w14:paraId="3E7DCA4C"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Charts Sampled or EHR Total </w:t>
            </w:r>
            <w:r w:rsidRPr="006570ED">
              <w:rPr>
                <w:rFonts w:ascii="Arial" w:eastAsia="Calibri" w:hAnsi="Arial" w:cs="Arial"/>
                <w:b/>
                <w:sz w:val="20"/>
                <w:szCs w:val="20"/>
              </w:rPr>
              <w:br/>
              <w:t>(b)</w:t>
            </w:r>
          </w:p>
        </w:tc>
        <w:tc>
          <w:tcPr>
            <w:tcW w:w="2088" w:type="dxa"/>
            <w:shd w:val="clear" w:color="auto" w:fill="BFBFBF"/>
            <w:vAlign w:val="center"/>
          </w:tcPr>
          <w:p w14:paraId="7AC6945B"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of Patients with Acceptable Plan </w:t>
            </w:r>
            <w:r w:rsidRPr="006570ED">
              <w:rPr>
                <w:rFonts w:ascii="Arial" w:eastAsia="Calibri" w:hAnsi="Arial" w:cs="Arial"/>
                <w:b/>
                <w:sz w:val="20"/>
                <w:szCs w:val="20"/>
              </w:rPr>
              <w:br/>
              <w:t>(c)</w:t>
            </w:r>
          </w:p>
        </w:tc>
      </w:tr>
      <w:tr w:rsidR="006570ED" w:rsidRPr="007B2E46" w14:paraId="76DFC638" w14:textId="77777777" w:rsidTr="007B2E46">
        <w:trPr>
          <w:cantSplit/>
        </w:trPr>
        <w:tc>
          <w:tcPr>
            <w:tcW w:w="648" w:type="dxa"/>
            <w:vAlign w:val="center"/>
          </w:tcPr>
          <w:p w14:paraId="54976D59"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16</w:t>
            </w:r>
          </w:p>
        </w:tc>
        <w:tc>
          <w:tcPr>
            <w:tcW w:w="3182" w:type="dxa"/>
          </w:tcPr>
          <w:p w14:paraId="504AD2D6" w14:textId="46EA9B72" w:rsidR="006570ED" w:rsidRPr="006570ED" w:rsidRDefault="006570ED" w:rsidP="0078578A">
            <w:pPr>
              <w:rPr>
                <w:rFonts w:ascii="Arial" w:eastAsia="Calibri" w:hAnsi="Arial" w:cs="Arial"/>
                <w:sz w:val="20"/>
                <w:szCs w:val="20"/>
              </w:rPr>
            </w:pPr>
            <w:r w:rsidRPr="006570ED">
              <w:rPr>
                <w:rFonts w:ascii="Arial" w:eastAsia="Calibri" w:hAnsi="Arial" w:cs="Arial"/>
                <w:sz w:val="20"/>
                <w:szCs w:val="20"/>
              </w:rPr>
              <w:t xml:space="preserve">MEASURE: Percentage of patients </w:t>
            </w:r>
            <w:ins w:id="77" w:author="Ruth Hurtado-Day" w:date="2016-10-06T09:14:00Z">
              <w:r w:rsidR="00B64487">
                <w:rPr>
                  <w:rFonts w:ascii="Arial" w:eastAsia="Calibri" w:hAnsi="Arial" w:cs="Arial"/>
                  <w:sz w:val="20"/>
                  <w:szCs w:val="20"/>
                </w:rPr>
                <w:t xml:space="preserve">aged </w:t>
              </w:r>
            </w:ins>
            <w:r w:rsidRPr="006570ED">
              <w:rPr>
                <w:rFonts w:ascii="Arial" w:eastAsia="Calibri" w:hAnsi="Arial" w:cs="Arial"/>
                <w:sz w:val="20"/>
                <w:szCs w:val="20"/>
              </w:rPr>
              <w:t xml:space="preserve">5 </w:t>
            </w:r>
            <w:del w:id="78" w:author="Ruth Hurtado-Day" w:date="2016-10-06T09:14:00Z">
              <w:r w:rsidRPr="006570ED">
                <w:rPr>
                  <w:rFonts w:ascii="Arial" w:eastAsia="Calibri" w:hAnsi="Arial" w:cs="Arial"/>
                  <w:sz w:val="20"/>
                  <w:szCs w:val="20"/>
                </w:rPr>
                <w:delText>-</w:delText>
              </w:r>
            </w:del>
            <w:ins w:id="79" w:author="Ruth Hurtado-Day" w:date="2016-10-06T09:14:00Z">
              <w:r w:rsidR="00B64487">
                <w:rPr>
                  <w:rFonts w:ascii="Arial" w:eastAsia="Calibri" w:hAnsi="Arial" w:cs="Arial"/>
                  <w:sz w:val="20"/>
                  <w:szCs w:val="20"/>
                </w:rPr>
                <w:t>through</w:t>
              </w:r>
            </w:ins>
            <w:r w:rsidRPr="006570ED">
              <w:rPr>
                <w:rFonts w:ascii="Arial" w:eastAsia="Calibri" w:hAnsi="Arial" w:cs="Arial"/>
                <w:sz w:val="20"/>
                <w:szCs w:val="20"/>
              </w:rPr>
              <w:t xml:space="preserve"> 6</w:t>
            </w:r>
            <w:r w:rsidR="0078578A">
              <w:rPr>
                <w:rFonts w:ascii="Arial" w:eastAsia="Calibri" w:hAnsi="Arial" w:cs="Arial"/>
                <w:sz w:val="20"/>
                <w:szCs w:val="20"/>
              </w:rPr>
              <w:t>4</w:t>
            </w:r>
            <w:r w:rsidRPr="006570ED">
              <w:rPr>
                <w:rFonts w:ascii="Arial" w:eastAsia="Calibri" w:hAnsi="Arial" w:cs="Arial"/>
                <w:sz w:val="20"/>
                <w:szCs w:val="20"/>
              </w:rPr>
              <w:t xml:space="preserve"> years of age identified as having persistent asthma and were appropriately prescribed medication during the measurement period  </w:t>
            </w:r>
          </w:p>
        </w:tc>
        <w:tc>
          <w:tcPr>
            <w:tcW w:w="1915" w:type="dxa"/>
          </w:tcPr>
          <w:p w14:paraId="61873DF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1C615852"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5D85F39D"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315A43F3" w14:textId="77777777" w:rsidR="006570ED" w:rsidRPr="006570ED" w:rsidRDefault="006570ED" w:rsidP="006570ED">
      <w:pPr>
        <w:keepNext/>
        <w:jc w:val="center"/>
        <w:rPr>
          <w:del w:id="80" w:author="Ruth Hurtado-Day" w:date="2016-10-06T09:14:00Z"/>
          <w:rFonts w:ascii="Arial" w:eastAsia="Calibri" w:hAnsi="Arial" w:cs="Arial"/>
          <w:b/>
          <w:bCs/>
          <w:sz w:val="20"/>
          <w:szCs w:val="18"/>
        </w:rPr>
      </w:pPr>
    </w:p>
    <w:p w14:paraId="01C439AD"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I</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Coronary Artery Disease (CAD): Lipid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6BCE242D" w14:textId="77777777" w:rsidTr="006570ED">
        <w:trPr>
          <w:cantSplit/>
          <w:tblHeader/>
        </w:trPr>
        <w:tc>
          <w:tcPr>
            <w:tcW w:w="648" w:type="dxa"/>
            <w:shd w:val="clear" w:color="auto" w:fill="BFBFBF"/>
            <w:vAlign w:val="center"/>
          </w:tcPr>
          <w:p w14:paraId="5FE5418A"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791044F7" w14:textId="77777777" w:rsidR="006570ED" w:rsidRPr="006570ED" w:rsidRDefault="006570ED" w:rsidP="006570ED">
            <w:pPr>
              <w:jc w:val="center"/>
              <w:rPr>
                <w:rFonts w:ascii="Arial" w:eastAsia="Calibri" w:hAnsi="Arial" w:cs="Arial"/>
                <w:b/>
                <w:sz w:val="20"/>
              </w:rPr>
            </w:pPr>
            <w:r w:rsidRPr="006570ED">
              <w:rPr>
                <w:rFonts w:ascii="Arial" w:eastAsia="Calibri" w:hAnsi="Arial" w:cs="Arial"/>
                <w:b/>
                <w:sz w:val="20"/>
              </w:rPr>
              <w:t>Coronary Artery Disease (CAD): Lipid Therapy</w:t>
            </w:r>
          </w:p>
        </w:tc>
        <w:tc>
          <w:tcPr>
            <w:tcW w:w="1915" w:type="dxa"/>
            <w:shd w:val="clear" w:color="auto" w:fill="BFBFBF"/>
            <w:vAlign w:val="center"/>
          </w:tcPr>
          <w:p w14:paraId="0032B5EA" w14:textId="77777777" w:rsidR="006570ED" w:rsidRPr="006570ED" w:rsidRDefault="006570ED" w:rsidP="00291C9C">
            <w:pPr>
              <w:jc w:val="center"/>
              <w:rPr>
                <w:rFonts w:ascii="Arial" w:eastAsia="Calibri" w:hAnsi="Arial" w:cs="Arial"/>
                <w:b/>
                <w:sz w:val="20"/>
              </w:rPr>
            </w:pPr>
            <w:r w:rsidRPr="006570ED">
              <w:rPr>
                <w:rFonts w:ascii="Arial" w:eastAsia="Calibri" w:hAnsi="Arial" w:cs="Arial"/>
                <w:b/>
                <w:sz w:val="20"/>
              </w:rPr>
              <w:t xml:space="preserve">Total Patients Aged 18 and Older with CAD Diagnosis </w:t>
            </w:r>
            <w:r w:rsidRPr="006570ED">
              <w:rPr>
                <w:rFonts w:ascii="Arial" w:eastAsia="Calibri" w:hAnsi="Arial" w:cs="Arial"/>
                <w:b/>
                <w:sz w:val="20"/>
              </w:rPr>
              <w:br/>
              <w:t>(a)</w:t>
            </w:r>
          </w:p>
        </w:tc>
        <w:tc>
          <w:tcPr>
            <w:tcW w:w="1743" w:type="dxa"/>
            <w:shd w:val="clear" w:color="auto" w:fill="BFBFBF"/>
            <w:vAlign w:val="center"/>
          </w:tcPr>
          <w:p w14:paraId="347980FD" w14:textId="77777777" w:rsidR="006570ED" w:rsidRPr="006570ED" w:rsidRDefault="006570ED" w:rsidP="006570ED">
            <w:pPr>
              <w:jc w:val="center"/>
              <w:rPr>
                <w:rFonts w:ascii="Arial" w:eastAsia="Calibri" w:hAnsi="Arial" w:cs="Arial"/>
                <w:b/>
                <w:sz w:val="20"/>
              </w:rPr>
            </w:pPr>
            <w:r w:rsidRPr="006570ED">
              <w:rPr>
                <w:rFonts w:ascii="Arial" w:eastAsia="Calibri" w:hAnsi="Arial" w:cs="Arial"/>
                <w:b/>
                <w:sz w:val="20"/>
              </w:rPr>
              <w:t xml:space="preserve">Number Charts Sampled or EHR Total </w:t>
            </w:r>
            <w:r w:rsidRPr="006570ED">
              <w:rPr>
                <w:rFonts w:ascii="Arial" w:eastAsia="Calibri" w:hAnsi="Arial" w:cs="Arial"/>
                <w:b/>
                <w:sz w:val="20"/>
              </w:rPr>
              <w:br/>
              <w:t>(b)</w:t>
            </w:r>
          </w:p>
        </w:tc>
        <w:tc>
          <w:tcPr>
            <w:tcW w:w="2088" w:type="dxa"/>
            <w:shd w:val="clear" w:color="auto" w:fill="BFBFBF"/>
            <w:vAlign w:val="center"/>
          </w:tcPr>
          <w:p w14:paraId="34563F7B" w14:textId="77777777" w:rsidR="006570ED" w:rsidRPr="006570ED" w:rsidRDefault="006570ED" w:rsidP="006570ED">
            <w:pPr>
              <w:jc w:val="center"/>
              <w:rPr>
                <w:rFonts w:ascii="Arial" w:eastAsia="Calibri" w:hAnsi="Arial" w:cs="Arial"/>
                <w:b/>
                <w:sz w:val="20"/>
              </w:rPr>
            </w:pPr>
            <w:r w:rsidRPr="006570ED">
              <w:rPr>
                <w:rFonts w:ascii="Arial" w:eastAsia="Calibri" w:hAnsi="Arial" w:cs="Arial"/>
                <w:b/>
                <w:sz w:val="20"/>
              </w:rPr>
              <w:t xml:space="preserve">Number of Patients Prescribed A Lipid Lowering Therapy </w:t>
            </w:r>
            <w:r w:rsidRPr="006570ED">
              <w:rPr>
                <w:rFonts w:ascii="Arial" w:eastAsia="Calibri" w:hAnsi="Arial" w:cs="Arial"/>
                <w:b/>
                <w:sz w:val="20"/>
              </w:rPr>
              <w:br/>
              <w:t>(c)</w:t>
            </w:r>
          </w:p>
        </w:tc>
      </w:tr>
      <w:tr w:rsidR="006570ED" w:rsidRPr="007B2E46" w14:paraId="7CFE9931" w14:textId="77777777" w:rsidTr="007B2E46">
        <w:trPr>
          <w:cantSplit/>
        </w:trPr>
        <w:tc>
          <w:tcPr>
            <w:tcW w:w="648" w:type="dxa"/>
            <w:vAlign w:val="center"/>
          </w:tcPr>
          <w:p w14:paraId="5E4ED206" w14:textId="77777777" w:rsidR="006570ED" w:rsidRPr="006570ED" w:rsidRDefault="006570ED" w:rsidP="006570ED">
            <w:pPr>
              <w:jc w:val="center"/>
              <w:rPr>
                <w:rFonts w:ascii="Arial" w:eastAsia="Calibri" w:hAnsi="Arial" w:cs="Arial"/>
                <w:sz w:val="18"/>
                <w:szCs w:val="20"/>
              </w:rPr>
            </w:pPr>
            <w:r w:rsidRPr="006570ED">
              <w:rPr>
                <w:rFonts w:ascii="Arial" w:eastAsia="Calibri" w:hAnsi="Arial" w:cs="Arial"/>
                <w:sz w:val="18"/>
                <w:szCs w:val="20"/>
              </w:rPr>
              <w:t>17</w:t>
            </w:r>
          </w:p>
        </w:tc>
        <w:tc>
          <w:tcPr>
            <w:tcW w:w="3182" w:type="dxa"/>
          </w:tcPr>
          <w:p w14:paraId="10DC1DCE" w14:textId="77777777" w:rsidR="006570ED" w:rsidRPr="006570ED" w:rsidRDefault="006570ED" w:rsidP="00291C9C">
            <w:pPr>
              <w:rPr>
                <w:rFonts w:ascii="Arial" w:eastAsia="Calibri" w:hAnsi="Arial" w:cs="Arial"/>
                <w:sz w:val="20"/>
              </w:rPr>
            </w:pPr>
            <w:r w:rsidRPr="006570ED">
              <w:rPr>
                <w:rFonts w:ascii="Arial" w:eastAsia="Calibri" w:hAnsi="Arial" w:cs="Arial"/>
                <w:sz w:val="20"/>
                <w:szCs w:val="20"/>
              </w:rPr>
              <w:t xml:space="preserve">MEASURE: Percentage of </w:t>
            </w:r>
            <w:r w:rsidRPr="006570ED">
              <w:rPr>
                <w:rFonts w:ascii="Arial" w:eastAsia="Calibri" w:hAnsi="Arial" w:cs="Arial"/>
                <w:sz w:val="20"/>
              </w:rPr>
              <w:t xml:space="preserve">patients aged 18 and older with a diagnosis of CAD who were prescribed a lipid lowering therapy </w:t>
            </w:r>
          </w:p>
        </w:tc>
        <w:tc>
          <w:tcPr>
            <w:tcW w:w="1915" w:type="dxa"/>
          </w:tcPr>
          <w:p w14:paraId="67701158"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51564EEF"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771F0B3A"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4E47E702" w14:textId="77777777" w:rsidR="00C81E48" w:rsidRDefault="00C81E48" w:rsidP="006570ED">
      <w:pPr>
        <w:keepNext/>
        <w:jc w:val="center"/>
        <w:rPr>
          <w:ins w:id="81" w:author="Ruth Hurtado-Day" w:date="2016-10-06T09:14:00Z"/>
          <w:rFonts w:ascii="Arial" w:eastAsia="Calibri" w:hAnsi="Arial" w:cs="Arial"/>
          <w:b/>
          <w:bCs/>
          <w:sz w:val="20"/>
          <w:szCs w:val="18"/>
        </w:rPr>
      </w:pPr>
    </w:p>
    <w:p w14:paraId="37761B75" w14:textId="6EED8B74"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J</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Ischemic Vascular Disease (IVD): Use of Aspirin or Another </w:t>
      </w:r>
      <w:del w:id="82" w:author="Ruth Hurtado-Day" w:date="2016-10-06T09:14:00Z">
        <w:r w:rsidRPr="006570ED">
          <w:rPr>
            <w:rFonts w:ascii="Arial" w:eastAsia="Calibri" w:hAnsi="Arial" w:cs="Arial"/>
            <w:b/>
            <w:bCs/>
            <w:sz w:val="20"/>
            <w:szCs w:val="18"/>
          </w:rPr>
          <w:delText>Antithrombotic</w:delText>
        </w:r>
      </w:del>
      <w:ins w:id="83" w:author="Ruth Hurtado-Day" w:date="2016-10-06T09:14:00Z">
        <w:r w:rsidRPr="006570ED">
          <w:rPr>
            <w:rFonts w:ascii="Arial" w:eastAsia="Calibri" w:hAnsi="Arial" w:cs="Arial"/>
            <w:b/>
            <w:bCs/>
            <w:sz w:val="20"/>
            <w:szCs w:val="18"/>
          </w:rPr>
          <w:t>Anti</w:t>
        </w:r>
        <w:r w:rsidR="007D562B">
          <w:rPr>
            <w:rFonts w:ascii="Arial" w:eastAsia="Calibri" w:hAnsi="Arial" w:cs="Arial"/>
            <w:b/>
            <w:bCs/>
            <w:sz w:val="20"/>
            <w:szCs w:val="18"/>
          </w:rPr>
          <w:t>platelet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98"/>
        <w:gridCol w:w="1650"/>
        <w:gridCol w:w="1549"/>
        <w:gridCol w:w="2739"/>
      </w:tblGrid>
      <w:tr w:rsidR="006570ED" w:rsidRPr="007B2E46" w14:paraId="27A8A3CC" w14:textId="77777777" w:rsidTr="006570ED">
        <w:trPr>
          <w:cantSplit/>
          <w:tblHeader/>
        </w:trPr>
        <w:tc>
          <w:tcPr>
            <w:tcW w:w="648" w:type="dxa"/>
            <w:shd w:val="clear" w:color="auto" w:fill="BFBFBF"/>
            <w:vAlign w:val="center"/>
          </w:tcPr>
          <w:p w14:paraId="49082847"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58FDFE4A" w14:textId="2A0BDA9A" w:rsidR="006570ED" w:rsidRPr="006570ED" w:rsidRDefault="006570ED" w:rsidP="006570ED">
            <w:pPr>
              <w:jc w:val="center"/>
              <w:rPr>
                <w:rFonts w:ascii="Arial" w:eastAsia="Calibri" w:hAnsi="Arial" w:cs="Arial"/>
                <w:b/>
                <w:sz w:val="20"/>
              </w:rPr>
            </w:pPr>
            <w:r w:rsidRPr="006570ED">
              <w:rPr>
                <w:rFonts w:ascii="Arial" w:eastAsia="Calibri" w:hAnsi="Arial" w:cs="Arial"/>
                <w:b/>
                <w:sz w:val="20"/>
              </w:rPr>
              <w:t xml:space="preserve">Ischemic Vascular Disease (IVD): Use of Aspirin or Another </w:t>
            </w:r>
            <w:del w:id="84" w:author="Ruth Hurtado-Day" w:date="2016-10-06T09:14:00Z">
              <w:r w:rsidRPr="006570ED">
                <w:rPr>
                  <w:rFonts w:ascii="Arial" w:eastAsia="Calibri" w:hAnsi="Arial" w:cs="Arial"/>
                  <w:b/>
                  <w:sz w:val="20"/>
                </w:rPr>
                <w:delText xml:space="preserve"> Antithrombotic</w:delText>
              </w:r>
            </w:del>
            <w:ins w:id="85" w:author="Ruth Hurtado-Day" w:date="2016-10-06T09:14:00Z">
              <w:r w:rsidRPr="006570ED">
                <w:rPr>
                  <w:rFonts w:ascii="Arial" w:eastAsia="Calibri" w:hAnsi="Arial" w:cs="Arial"/>
                  <w:b/>
                  <w:sz w:val="20"/>
                </w:rPr>
                <w:t>Anti</w:t>
              </w:r>
              <w:r w:rsidR="007D562B">
                <w:rPr>
                  <w:rFonts w:ascii="Arial" w:eastAsia="Calibri" w:hAnsi="Arial" w:cs="Arial"/>
                  <w:b/>
                  <w:sz w:val="20"/>
                </w:rPr>
                <w:t>platelet</w:t>
              </w:r>
            </w:ins>
            <w:r w:rsidRPr="006570ED">
              <w:rPr>
                <w:rFonts w:ascii="Arial" w:eastAsia="Calibri" w:hAnsi="Arial" w:cs="Arial"/>
                <w:b/>
                <w:sz w:val="20"/>
              </w:rPr>
              <w:t xml:space="preserve"> </w:t>
            </w:r>
          </w:p>
        </w:tc>
        <w:tc>
          <w:tcPr>
            <w:tcW w:w="1915" w:type="dxa"/>
            <w:shd w:val="clear" w:color="auto" w:fill="BFBFBF"/>
            <w:vAlign w:val="center"/>
          </w:tcPr>
          <w:p w14:paraId="23113633" w14:textId="23CE0A5B" w:rsidR="006570ED" w:rsidRPr="006570ED" w:rsidRDefault="006570ED" w:rsidP="00B64487">
            <w:pPr>
              <w:jc w:val="center"/>
              <w:rPr>
                <w:rFonts w:ascii="Arial" w:eastAsia="Calibri" w:hAnsi="Arial" w:cs="Arial"/>
                <w:b/>
                <w:sz w:val="20"/>
                <w:szCs w:val="20"/>
              </w:rPr>
            </w:pPr>
            <w:r w:rsidRPr="006570ED">
              <w:rPr>
                <w:rFonts w:ascii="Arial" w:eastAsia="Calibri" w:hAnsi="Arial" w:cs="Arial"/>
                <w:b/>
                <w:sz w:val="20"/>
              </w:rPr>
              <w:t xml:space="preserve">Total Patients </w:t>
            </w:r>
            <w:ins w:id="86" w:author="Ruth Hurtado-Day" w:date="2016-10-06T09:14:00Z">
              <w:r w:rsidR="00B64487">
                <w:rPr>
                  <w:rFonts w:ascii="Arial" w:eastAsia="Calibri" w:hAnsi="Arial" w:cs="Arial"/>
                  <w:b/>
                  <w:sz w:val="20"/>
                </w:rPr>
                <w:t xml:space="preserve">Aged </w:t>
              </w:r>
            </w:ins>
            <w:r w:rsidRPr="006570ED">
              <w:rPr>
                <w:rFonts w:ascii="Arial" w:eastAsia="Calibri" w:hAnsi="Arial" w:cs="Arial"/>
                <w:b/>
                <w:sz w:val="20"/>
              </w:rPr>
              <w:t xml:space="preserve">18 and Older with IVD Diagnosis or </w:t>
            </w:r>
            <w:r w:rsidRPr="006570ED">
              <w:rPr>
                <w:rFonts w:ascii="Arial" w:eastAsia="Calibri" w:hAnsi="Arial" w:cs="Arial"/>
                <w:b/>
                <w:sz w:val="20"/>
                <w:szCs w:val="20"/>
              </w:rPr>
              <w:t xml:space="preserve">AMI, CABG, </w:t>
            </w:r>
            <w:r w:rsidRPr="006570ED">
              <w:rPr>
                <w:rFonts w:ascii="Arial" w:eastAsia="Calibri" w:hAnsi="Arial" w:cs="Arial"/>
                <w:b/>
                <w:sz w:val="20"/>
              </w:rPr>
              <w:t>or</w:t>
            </w:r>
            <w:r w:rsidRPr="006570ED">
              <w:rPr>
                <w:rFonts w:ascii="Arial" w:eastAsia="Calibri" w:hAnsi="Arial" w:cs="Arial"/>
                <w:b/>
                <w:sz w:val="20"/>
                <w:szCs w:val="20"/>
              </w:rPr>
              <w:t xml:space="preserve"> </w:t>
            </w:r>
            <w:del w:id="87" w:author="Ruth Hurtado-Day" w:date="2016-10-06T09:14:00Z">
              <w:r w:rsidRPr="006570ED">
                <w:rPr>
                  <w:rFonts w:ascii="Arial" w:eastAsia="Calibri" w:hAnsi="Arial" w:cs="Arial"/>
                  <w:b/>
                  <w:sz w:val="20"/>
                  <w:szCs w:val="20"/>
                </w:rPr>
                <w:delText>PTCA</w:delText>
              </w:r>
            </w:del>
            <w:ins w:id="88" w:author="Ruth Hurtado-Day" w:date="2016-10-06T09:14:00Z">
              <w:r w:rsidR="00B64487" w:rsidRPr="006570ED">
                <w:rPr>
                  <w:rFonts w:ascii="Arial" w:eastAsia="Calibri" w:hAnsi="Arial" w:cs="Arial"/>
                  <w:b/>
                  <w:sz w:val="20"/>
                  <w:szCs w:val="20"/>
                </w:rPr>
                <w:t>P</w:t>
              </w:r>
              <w:r w:rsidR="00B64487">
                <w:rPr>
                  <w:rFonts w:ascii="Arial" w:eastAsia="Calibri" w:hAnsi="Arial" w:cs="Arial"/>
                  <w:b/>
                  <w:sz w:val="20"/>
                  <w:szCs w:val="20"/>
                </w:rPr>
                <w:t>CI</w:t>
              </w:r>
            </w:ins>
            <w:r w:rsidR="00B64487" w:rsidRPr="006570ED">
              <w:rPr>
                <w:rFonts w:ascii="Arial" w:eastAsia="Calibri" w:hAnsi="Arial" w:cs="Arial"/>
                <w:b/>
                <w:sz w:val="20"/>
                <w:szCs w:val="20"/>
              </w:rPr>
              <w:t xml:space="preserve"> </w:t>
            </w:r>
            <w:r w:rsidRPr="006570ED">
              <w:rPr>
                <w:rFonts w:ascii="Arial" w:eastAsia="Calibri" w:hAnsi="Arial" w:cs="Arial"/>
                <w:b/>
                <w:sz w:val="20"/>
              </w:rPr>
              <w:t xml:space="preserve">Procedure </w:t>
            </w:r>
            <w:r w:rsidRPr="006570ED">
              <w:rPr>
                <w:rFonts w:ascii="Arial" w:eastAsia="Calibri" w:hAnsi="Arial" w:cs="Arial"/>
                <w:b/>
                <w:sz w:val="20"/>
                <w:szCs w:val="20"/>
              </w:rPr>
              <w:br/>
              <w:t>(a)</w:t>
            </w:r>
          </w:p>
        </w:tc>
        <w:tc>
          <w:tcPr>
            <w:tcW w:w="1743" w:type="dxa"/>
            <w:shd w:val="clear" w:color="auto" w:fill="BFBFBF"/>
            <w:vAlign w:val="center"/>
          </w:tcPr>
          <w:p w14:paraId="665909C8"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Charts Sampled or EHR Total </w:t>
            </w:r>
            <w:r w:rsidRPr="006570ED">
              <w:rPr>
                <w:rFonts w:ascii="Arial" w:eastAsia="Calibri" w:hAnsi="Arial" w:cs="Arial"/>
                <w:b/>
                <w:sz w:val="20"/>
                <w:szCs w:val="20"/>
              </w:rPr>
              <w:br/>
              <w:t>(b)</w:t>
            </w:r>
          </w:p>
        </w:tc>
        <w:tc>
          <w:tcPr>
            <w:tcW w:w="2088" w:type="dxa"/>
            <w:shd w:val="clear" w:color="auto" w:fill="BFBFBF"/>
            <w:vAlign w:val="center"/>
          </w:tcPr>
          <w:p w14:paraId="00D933E6" w14:textId="327018AE"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of Patients </w:t>
            </w:r>
            <w:r w:rsidRPr="006570ED">
              <w:rPr>
                <w:rFonts w:ascii="Arial" w:eastAsia="Calibri" w:hAnsi="Arial" w:cs="Arial"/>
                <w:b/>
                <w:sz w:val="20"/>
              </w:rPr>
              <w:t>With</w:t>
            </w:r>
            <w:r w:rsidRPr="006570ED">
              <w:rPr>
                <w:rFonts w:ascii="Arial" w:eastAsia="Calibri" w:hAnsi="Arial" w:cs="Arial"/>
                <w:b/>
                <w:sz w:val="20"/>
                <w:szCs w:val="20"/>
              </w:rPr>
              <w:t xml:space="preserve"> Documentation of Use of </w:t>
            </w:r>
            <w:r w:rsidRPr="006570ED">
              <w:rPr>
                <w:rFonts w:ascii="Arial" w:eastAsia="Calibri" w:hAnsi="Arial" w:cs="Arial"/>
                <w:b/>
                <w:sz w:val="20"/>
              </w:rPr>
              <w:t xml:space="preserve">Aspirin or Other </w:t>
            </w:r>
            <w:del w:id="89" w:author="Ruth Hurtado-Day" w:date="2016-10-06T09:14:00Z">
              <w:r w:rsidRPr="006570ED">
                <w:rPr>
                  <w:rFonts w:ascii="Arial" w:eastAsia="Calibri" w:hAnsi="Arial" w:cs="Arial"/>
                  <w:b/>
                  <w:sz w:val="20"/>
                </w:rPr>
                <w:delText>Antithrombotic</w:delText>
              </w:r>
            </w:del>
            <w:ins w:id="90" w:author="Ruth Hurtado-Day" w:date="2016-10-06T09:14:00Z">
              <w:r w:rsidRPr="006570ED">
                <w:rPr>
                  <w:rFonts w:ascii="Arial" w:eastAsia="Calibri" w:hAnsi="Arial" w:cs="Arial"/>
                  <w:b/>
                  <w:sz w:val="20"/>
                </w:rPr>
                <w:t>Anti</w:t>
              </w:r>
              <w:r w:rsidR="007D562B">
                <w:rPr>
                  <w:rFonts w:ascii="Arial" w:eastAsia="Calibri" w:hAnsi="Arial" w:cs="Arial"/>
                  <w:b/>
                  <w:sz w:val="20"/>
                </w:rPr>
                <w:t>platelet</w:t>
              </w:r>
            </w:ins>
            <w:r w:rsidRPr="006570ED">
              <w:rPr>
                <w:rFonts w:ascii="Arial" w:eastAsia="Calibri" w:hAnsi="Arial" w:cs="Arial"/>
                <w:b/>
                <w:sz w:val="20"/>
              </w:rPr>
              <w:t xml:space="preserve"> Therapy </w:t>
            </w:r>
            <w:r w:rsidRPr="006570ED">
              <w:rPr>
                <w:rFonts w:ascii="Arial" w:eastAsia="Calibri" w:hAnsi="Arial" w:cs="Arial"/>
                <w:b/>
                <w:sz w:val="20"/>
                <w:szCs w:val="20"/>
              </w:rPr>
              <w:br/>
              <w:t>(c)</w:t>
            </w:r>
          </w:p>
        </w:tc>
      </w:tr>
      <w:tr w:rsidR="006570ED" w:rsidRPr="007B2E46" w14:paraId="1A2570D3" w14:textId="77777777" w:rsidTr="007B2E46">
        <w:trPr>
          <w:cantSplit/>
        </w:trPr>
        <w:tc>
          <w:tcPr>
            <w:tcW w:w="648" w:type="dxa"/>
            <w:vAlign w:val="center"/>
          </w:tcPr>
          <w:p w14:paraId="0BA08728"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18</w:t>
            </w:r>
          </w:p>
        </w:tc>
        <w:tc>
          <w:tcPr>
            <w:tcW w:w="3182" w:type="dxa"/>
          </w:tcPr>
          <w:p w14:paraId="286DB16F" w14:textId="0172488A" w:rsidR="006570ED" w:rsidRPr="006570ED" w:rsidRDefault="006570ED" w:rsidP="00B64487">
            <w:pPr>
              <w:rPr>
                <w:rFonts w:ascii="Arial" w:eastAsia="Calibri" w:hAnsi="Arial" w:cs="Arial"/>
                <w:sz w:val="20"/>
              </w:rPr>
            </w:pPr>
            <w:r w:rsidRPr="006570ED">
              <w:rPr>
                <w:rFonts w:ascii="Arial" w:eastAsia="Calibri" w:hAnsi="Arial" w:cs="Arial"/>
                <w:sz w:val="20"/>
                <w:szCs w:val="20"/>
              </w:rPr>
              <w:t xml:space="preserve">MEASURE: Percentage of </w:t>
            </w:r>
            <w:r w:rsidRPr="006570ED">
              <w:rPr>
                <w:rFonts w:ascii="Arial" w:eastAsia="Calibri" w:hAnsi="Arial" w:cs="Arial"/>
                <w:sz w:val="20"/>
              </w:rPr>
              <w:t xml:space="preserve">patients aged 18 and older with a diagnosis of IVD or AMI,CABG, or </w:t>
            </w:r>
            <w:del w:id="91" w:author="Ruth Hurtado-Day" w:date="2016-10-06T09:14:00Z">
              <w:r w:rsidRPr="006570ED">
                <w:rPr>
                  <w:rFonts w:ascii="Arial" w:eastAsia="Calibri" w:hAnsi="Arial" w:cs="Arial"/>
                  <w:sz w:val="20"/>
                </w:rPr>
                <w:delText>PTCA</w:delText>
              </w:r>
            </w:del>
            <w:ins w:id="92" w:author="Ruth Hurtado-Day" w:date="2016-10-06T09:14:00Z">
              <w:r w:rsidR="00B64487" w:rsidRPr="006570ED">
                <w:rPr>
                  <w:rFonts w:ascii="Arial" w:eastAsia="Calibri" w:hAnsi="Arial" w:cs="Arial"/>
                  <w:sz w:val="20"/>
                </w:rPr>
                <w:t>P</w:t>
              </w:r>
              <w:r w:rsidR="00B64487">
                <w:rPr>
                  <w:rFonts w:ascii="Arial" w:eastAsia="Calibri" w:hAnsi="Arial" w:cs="Arial"/>
                  <w:sz w:val="20"/>
                </w:rPr>
                <w:t>CI</w:t>
              </w:r>
            </w:ins>
            <w:r w:rsidR="00B64487" w:rsidRPr="006570ED">
              <w:rPr>
                <w:rFonts w:ascii="Arial" w:eastAsia="Calibri" w:hAnsi="Arial" w:cs="Arial"/>
                <w:sz w:val="20"/>
              </w:rPr>
              <w:t xml:space="preserve"> </w:t>
            </w:r>
            <w:r w:rsidRPr="006570ED">
              <w:rPr>
                <w:rFonts w:ascii="Arial" w:eastAsia="Calibri" w:hAnsi="Arial" w:cs="Arial"/>
                <w:sz w:val="20"/>
              </w:rPr>
              <w:t xml:space="preserve">procedure with documentation of use of aspirin or another </w:t>
            </w:r>
            <w:del w:id="93" w:author="Ruth Hurtado-Day" w:date="2016-10-06T09:14:00Z">
              <w:r w:rsidRPr="006570ED">
                <w:rPr>
                  <w:rFonts w:ascii="Arial" w:eastAsia="Calibri" w:hAnsi="Arial" w:cs="Arial"/>
                  <w:sz w:val="20"/>
                </w:rPr>
                <w:delText>antithrombotic</w:delText>
              </w:r>
            </w:del>
            <w:ins w:id="94" w:author="Ruth Hurtado-Day" w:date="2016-10-06T09:14:00Z">
              <w:r w:rsidRPr="006570ED">
                <w:rPr>
                  <w:rFonts w:ascii="Arial" w:eastAsia="Calibri" w:hAnsi="Arial" w:cs="Arial"/>
                  <w:sz w:val="20"/>
                </w:rPr>
                <w:t>anti</w:t>
              </w:r>
              <w:r w:rsidR="007D562B">
                <w:rPr>
                  <w:rFonts w:ascii="Arial" w:eastAsia="Calibri" w:hAnsi="Arial" w:cs="Arial"/>
                  <w:sz w:val="20"/>
                </w:rPr>
                <w:t>platelet</w:t>
              </w:r>
            </w:ins>
            <w:r w:rsidRPr="006570ED">
              <w:rPr>
                <w:rFonts w:ascii="Arial" w:eastAsia="Calibri" w:hAnsi="Arial" w:cs="Arial"/>
                <w:sz w:val="20"/>
              </w:rPr>
              <w:t xml:space="preserve"> therapy</w:t>
            </w:r>
          </w:p>
        </w:tc>
        <w:tc>
          <w:tcPr>
            <w:tcW w:w="1915" w:type="dxa"/>
          </w:tcPr>
          <w:p w14:paraId="133CAB62"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19878557"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7F13154F"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18558544" w14:textId="77777777" w:rsidR="006570ED" w:rsidRPr="006570ED" w:rsidRDefault="006570ED" w:rsidP="006570ED">
      <w:pPr>
        <w:keepNext/>
        <w:jc w:val="center"/>
        <w:rPr>
          <w:del w:id="95" w:author="Ruth Hurtado-Day" w:date="2016-10-06T09:14:00Z"/>
          <w:rFonts w:ascii="Arial" w:eastAsia="Calibri" w:hAnsi="Arial" w:cs="Arial"/>
          <w:b/>
          <w:bCs/>
          <w:sz w:val="20"/>
          <w:szCs w:val="18"/>
        </w:rPr>
      </w:pPr>
    </w:p>
    <w:p w14:paraId="296606C6"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K</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Colorectal Cancer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4EB276FD" w14:textId="77777777" w:rsidTr="006570ED">
        <w:trPr>
          <w:cantSplit/>
          <w:tblHeader/>
        </w:trPr>
        <w:tc>
          <w:tcPr>
            <w:tcW w:w="648" w:type="dxa"/>
            <w:shd w:val="clear" w:color="auto" w:fill="BFBFBF"/>
            <w:vAlign w:val="center"/>
          </w:tcPr>
          <w:p w14:paraId="4A1EB5A4"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172B3B02" w14:textId="77777777" w:rsidR="006570ED" w:rsidRPr="006570ED" w:rsidRDefault="006570ED" w:rsidP="006570ED">
            <w:pPr>
              <w:jc w:val="center"/>
              <w:rPr>
                <w:rFonts w:ascii="Arial" w:eastAsia="Calibri" w:hAnsi="Arial" w:cs="Arial"/>
                <w:b/>
                <w:sz w:val="20"/>
              </w:rPr>
            </w:pPr>
            <w:r w:rsidRPr="006570ED">
              <w:rPr>
                <w:rFonts w:ascii="Arial" w:eastAsia="Calibri" w:hAnsi="Arial" w:cs="Arial"/>
                <w:b/>
                <w:sz w:val="20"/>
                <w:szCs w:val="20"/>
              </w:rPr>
              <w:t xml:space="preserve">Colorectal Cancer Screening </w:t>
            </w:r>
          </w:p>
        </w:tc>
        <w:tc>
          <w:tcPr>
            <w:tcW w:w="1915" w:type="dxa"/>
            <w:shd w:val="clear" w:color="auto" w:fill="BFBFBF"/>
            <w:vAlign w:val="center"/>
          </w:tcPr>
          <w:p w14:paraId="70837AD0" w14:textId="77777777" w:rsidR="006570ED" w:rsidRPr="006570ED" w:rsidRDefault="006570ED" w:rsidP="00291C9C">
            <w:pPr>
              <w:jc w:val="center"/>
              <w:rPr>
                <w:rFonts w:ascii="Arial" w:eastAsia="Calibri" w:hAnsi="Arial" w:cs="Arial"/>
                <w:b/>
                <w:sz w:val="20"/>
                <w:szCs w:val="20"/>
              </w:rPr>
            </w:pPr>
            <w:r w:rsidRPr="006570ED">
              <w:rPr>
                <w:rFonts w:ascii="Arial" w:eastAsia="Calibri" w:hAnsi="Arial" w:cs="Arial"/>
                <w:b/>
                <w:sz w:val="20"/>
              </w:rPr>
              <w:t xml:space="preserve">Total Patients </w:t>
            </w:r>
            <w:r w:rsidRPr="006570ED">
              <w:rPr>
                <w:rFonts w:ascii="Arial" w:eastAsia="Calibri" w:hAnsi="Arial" w:cs="Arial"/>
                <w:b/>
                <w:sz w:val="20"/>
                <w:szCs w:val="20"/>
              </w:rPr>
              <w:t xml:space="preserve"> Aged 50 </w:t>
            </w:r>
            <w:r w:rsidRPr="006570ED">
              <w:rPr>
                <w:rFonts w:ascii="Arial" w:eastAsia="Calibri" w:hAnsi="Arial" w:cs="Arial"/>
                <w:b/>
                <w:sz w:val="20"/>
              </w:rPr>
              <w:t>through 7</w:t>
            </w:r>
            <w:r w:rsidR="0078578A">
              <w:rPr>
                <w:rFonts w:ascii="Arial" w:eastAsia="Calibri" w:hAnsi="Arial" w:cs="Arial"/>
                <w:b/>
                <w:sz w:val="20"/>
              </w:rPr>
              <w:t>5</w:t>
            </w:r>
            <w:r w:rsidRPr="006570ED">
              <w:rPr>
                <w:rFonts w:ascii="Arial" w:eastAsia="Calibri" w:hAnsi="Arial" w:cs="Arial"/>
                <w:b/>
                <w:sz w:val="20"/>
                <w:szCs w:val="20"/>
              </w:rPr>
              <w:t xml:space="preserve"> </w:t>
            </w:r>
            <w:r w:rsidRPr="006570ED">
              <w:rPr>
                <w:rFonts w:ascii="Arial" w:eastAsia="Calibri" w:hAnsi="Arial" w:cs="Arial"/>
                <w:b/>
                <w:sz w:val="20"/>
                <w:szCs w:val="20"/>
              </w:rPr>
              <w:br/>
            </w:r>
            <w:r w:rsidRPr="006570ED">
              <w:rPr>
                <w:rFonts w:ascii="Arial" w:eastAsia="Calibri" w:hAnsi="Arial" w:cs="Arial"/>
                <w:b/>
                <w:sz w:val="20"/>
              </w:rPr>
              <w:t>(a)</w:t>
            </w:r>
          </w:p>
        </w:tc>
        <w:tc>
          <w:tcPr>
            <w:tcW w:w="1743" w:type="dxa"/>
            <w:shd w:val="clear" w:color="auto" w:fill="BFBFBF"/>
            <w:vAlign w:val="center"/>
          </w:tcPr>
          <w:p w14:paraId="7F0B7B83"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Charts Sampled or EHR Total </w:t>
            </w:r>
            <w:r w:rsidRPr="006570ED">
              <w:rPr>
                <w:rFonts w:ascii="Arial" w:eastAsia="Calibri" w:hAnsi="Arial" w:cs="Arial"/>
                <w:b/>
                <w:sz w:val="20"/>
                <w:szCs w:val="20"/>
              </w:rPr>
              <w:br/>
              <w:t>(b)</w:t>
            </w:r>
          </w:p>
        </w:tc>
        <w:tc>
          <w:tcPr>
            <w:tcW w:w="2088" w:type="dxa"/>
            <w:shd w:val="clear" w:color="auto" w:fill="BFBFBF"/>
            <w:vAlign w:val="center"/>
          </w:tcPr>
          <w:p w14:paraId="768E5DD4"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of Patients </w:t>
            </w:r>
            <w:r w:rsidRPr="006570ED">
              <w:rPr>
                <w:rFonts w:ascii="Arial" w:eastAsia="Calibri" w:hAnsi="Arial" w:cs="Arial"/>
                <w:b/>
                <w:sz w:val="20"/>
              </w:rPr>
              <w:t>With</w:t>
            </w:r>
            <w:r w:rsidRPr="006570ED">
              <w:rPr>
                <w:rFonts w:ascii="Arial" w:eastAsia="Calibri" w:hAnsi="Arial" w:cs="Arial"/>
                <w:b/>
                <w:sz w:val="20"/>
                <w:szCs w:val="20"/>
              </w:rPr>
              <w:t xml:space="preserve"> Appropriate Screening For Colorectal Cancer </w:t>
            </w:r>
            <w:r w:rsidRPr="006570ED">
              <w:rPr>
                <w:rFonts w:ascii="Arial" w:eastAsia="Calibri" w:hAnsi="Arial" w:cs="Arial"/>
                <w:b/>
                <w:sz w:val="20"/>
                <w:szCs w:val="20"/>
              </w:rPr>
              <w:br/>
              <w:t>(c)</w:t>
            </w:r>
          </w:p>
        </w:tc>
      </w:tr>
      <w:tr w:rsidR="006570ED" w:rsidRPr="007B2E46" w14:paraId="2F2DFEBE" w14:textId="77777777" w:rsidTr="007B2E46">
        <w:trPr>
          <w:cantSplit/>
        </w:trPr>
        <w:tc>
          <w:tcPr>
            <w:tcW w:w="648" w:type="dxa"/>
            <w:vAlign w:val="center"/>
          </w:tcPr>
          <w:p w14:paraId="2F8BB42F"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t>19</w:t>
            </w:r>
          </w:p>
        </w:tc>
        <w:tc>
          <w:tcPr>
            <w:tcW w:w="3182" w:type="dxa"/>
          </w:tcPr>
          <w:p w14:paraId="1D8C349C" w14:textId="23E63ED9" w:rsidR="006570ED" w:rsidRPr="006570ED" w:rsidRDefault="006570ED" w:rsidP="00B64487">
            <w:pPr>
              <w:rPr>
                <w:rFonts w:ascii="Arial" w:eastAsia="Calibri" w:hAnsi="Arial" w:cs="Arial"/>
                <w:sz w:val="20"/>
              </w:rPr>
            </w:pPr>
            <w:r w:rsidRPr="006570ED">
              <w:rPr>
                <w:rFonts w:ascii="Arial" w:eastAsia="Calibri" w:hAnsi="Arial" w:cs="Arial"/>
                <w:sz w:val="20"/>
                <w:szCs w:val="20"/>
              </w:rPr>
              <w:t xml:space="preserve">MEASURE: Percentage of </w:t>
            </w:r>
            <w:r w:rsidRPr="006570ED">
              <w:rPr>
                <w:rFonts w:ascii="Arial" w:eastAsia="Calibri" w:hAnsi="Arial" w:cs="Arial"/>
                <w:sz w:val="20"/>
              </w:rPr>
              <w:t>patients 50</w:t>
            </w:r>
            <w:del w:id="96" w:author="Ruth Hurtado-Day" w:date="2016-10-06T09:14:00Z">
              <w:r w:rsidRPr="006570ED">
                <w:rPr>
                  <w:rFonts w:ascii="Arial" w:eastAsia="Calibri" w:hAnsi="Arial" w:cs="Arial"/>
                  <w:sz w:val="20"/>
                </w:rPr>
                <w:delText>-</w:delText>
              </w:r>
            </w:del>
            <w:ins w:id="97" w:author="Ruth Hurtado-Day" w:date="2016-10-06T09:14:00Z">
              <w:r w:rsidR="00B64487">
                <w:rPr>
                  <w:rFonts w:ascii="Arial" w:eastAsia="Calibri" w:hAnsi="Arial" w:cs="Arial"/>
                  <w:sz w:val="20"/>
                </w:rPr>
                <w:t xml:space="preserve"> through </w:t>
              </w:r>
            </w:ins>
            <w:r w:rsidRPr="006570ED">
              <w:rPr>
                <w:rFonts w:ascii="Arial" w:eastAsia="Calibri" w:hAnsi="Arial" w:cs="Arial"/>
                <w:sz w:val="20"/>
              </w:rPr>
              <w:t xml:space="preserve">75 years of age </w:t>
            </w:r>
            <w:r w:rsidRPr="006570ED">
              <w:rPr>
                <w:rFonts w:ascii="Arial" w:eastAsia="Calibri" w:hAnsi="Arial" w:cs="Arial"/>
                <w:sz w:val="20"/>
                <w:szCs w:val="20"/>
              </w:rPr>
              <w:t>who had</w:t>
            </w:r>
            <w:r w:rsidRPr="006570ED">
              <w:rPr>
                <w:rFonts w:ascii="Arial" w:eastAsia="Calibri" w:hAnsi="Arial" w:cs="Arial"/>
                <w:sz w:val="20"/>
              </w:rPr>
              <w:t xml:space="preserve"> appropriate screening for colorectal cancer</w:t>
            </w:r>
          </w:p>
        </w:tc>
        <w:tc>
          <w:tcPr>
            <w:tcW w:w="1915" w:type="dxa"/>
          </w:tcPr>
          <w:p w14:paraId="26CB0DBB"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56DA763B"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15F6913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5305D233" w14:textId="77777777" w:rsidR="006570ED" w:rsidRPr="006570ED" w:rsidRDefault="006570ED" w:rsidP="006570ED">
      <w:pPr>
        <w:keepNext/>
        <w:jc w:val="center"/>
        <w:rPr>
          <w:del w:id="98" w:author="Ruth Hurtado-Day" w:date="2016-10-06T09:14:00Z"/>
          <w:rFonts w:ascii="Arial" w:eastAsia="Calibri" w:hAnsi="Arial" w:cs="Arial"/>
          <w:b/>
          <w:bCs/>
          <w:sz w:val="20"/>
          <w:szCs w:val="18"/>
        </w:rPr>
      </w:pPr>
    </w:p>
    <w:p w14:paraId="129279FF" w14:textId="77777777" w:rsidR="006570ED" w:rsidRPr="006570ED" w:rsidRDefault="006570ED" w:rsidP="006570ED">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L</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 HIV Linkage to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09C34632" w14:textId="77777777" w:rsidTr="006570ED">
        <w:trPr>
          <w:cantSplit/>
          <w:tblHeader/>
        </w:trPr>
        <w:tc>
          <w:tcPr>
            <w:tcW w:w="648" w:type="dxa"/>
            <w:shd w:val="clear" w:color="auto" w:fill="BFBFBF"/>
            <w:vAlign w:val="center"/>
          </w:tcPr>
          <w:p w14:paraId="185EDD3E"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w:t>
            </w:r>
          </w:p>
        </w:tc>
        <w:tc>
          <w:tcPr>
            <w:tcW w:w="3182" w:type="dxa"/>
            <w:shd w:val="clear" w:color="auto" w:fill="BFBFBF"/>
            <w:vAlign w:val="center"/>
          </w:tcPr>
          <w:p w14:paraId="0A5A5072" w14:textId="77777777" w:rsidR="006570ED" w:rsidRPr="006570ED" w:rsidRDefault="006570ED" w:rsidP="006570ED">
            <w:pPr>
              <w:jc w:val="center"/>
              <w:rPr>
                <w:rFonts w:ascii="Arial" w:eastAsia="Calibri" w:hAnsi="Arial" w:cs="Arial"/>
                <w:b/>
                <w:sz w:val="20"/>
              </w:rPr>
            </w:pPr>
            <w:r w:rsidRPr="006570ED">
              <w:rPr>
                <w:rFonts w:ascii="Arial" w:eastAsia="Calibri" w:hAnsi="Arial" w:cs="Arial"/>
                <w:b/>
                <w:sz w:val="20"/>
                <w:szCs w:val="20"/>
              </w:rPr>
              <w:t>HIV Linkage to Care</w:t>
            </w:r>
          </w:p>
        </w:tc>
        <w:tc>
          <w:tcPr>
            <w:tcW w:w="1915" w:type="dxa"/>
            <w:shd w:val="clear" w:color="auto" w:fill="BFBFBF"/>
            <w:vAlign w:val="center"/>
          </w:tcPr>
          <w:p w14:paraId="45CCCC60"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rPr>
              <w:t xml:space="preserve">Total Patients First Diagnosed with HIV </w:t>
            </w:r>
            <w:r w:rsidRPr="006570ED">
              <w:rPr>
                <w:rFonts w:ascii="Arial" w:eastAsia="Calibri" w:hAnsi="Arial" w:cs="Arial"/>
                <w:b/>
                <w:sz w:val="20"/>
                <w:szCs w:val="20"/>
              </w:rPr>
              <w:br/>
            </w:r>
            <w:r w:rsidRPr="006570ED">
              <w:rPr>
                <w:rFonts w:ascii="Arial" w:eastAsia="Calibri" w:hAnsi="Arial" w:cs="Arial"/>
                <w:b/>
                <w:sz w:val="20"/>
              </w:rPr>
              <w:t>(a)</w:t>
            </w:r>
          </w:p>
        </w:tc>
        <w:tc>
          <w:tcPr>
            <w:tcW w:w="1743" w:type="dxa"/>
            <w:shd w:val="clear" w:color="auto" w:fill="BFBFBF"/>
            <w:vAlign w:val="center"/>
          </w:tcPr>
          <w:p w14:paraId="5CC96A19"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Charts Sampled or EHR Total </w:t>
            </w:r>
            <w:r w:rsidRPr="006570ED">
              <w:rPr>
                <w:rFonts w:ascii="Arial" w:eastAsia="Calibri" w:hAnsi="Arial" w:cs="Arial"/>
                <w:b/>
                <w:sz w:val="20"/>
                <w:szCs w:val="20"/>
              </w:rPr>
              <w:br/>
              <w:t>(b)</w:t>
            </w:r>
          </w:p>
        </w:tc>
        <w:tc>
          <w:tcPr>
            <w:tcW w:w="2088" w:type="dxa"/>
            <w:shd w:val="clear" w:color="auto" w:fill="BFBFBF"/>
            <w:vAlign w:val="center"/>
          </w:tcPr>
          <w:p w14:paraId="35F81826"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Number of Patients </w:t>
            </w:r>
            <w:r w:rsidRPr="006570ED">
              <w:rPr>
                <w:rFonts w:ascii="Arial" w:eastAsia="Calibri" w:hAnsi="Arial" w:cs="Arial"/>
                <w:b/>
                <w:sz w:val="20"/>
              </w:rPr>
              <w:t xml:space="preserve">Seen Within 90 Days of First Diagnosis of HIV </w:t>
            </w:r>
            <w:r w:rsidRPr="006570ED">
              <w:rPr>
                <w:rFonts w:ascii="Arial" w:eastAsia="Calibri" w:hAnsi="Arial" w:cs="Arial"/>
                <w:b/>
                <w:sz w:val="20"/>
                <w:szCs w:val="20"/>
              </w:rPr>
              <w:br/>
              <w:t>(c)</w:t>
            </w:r>
          </w:p>
        </w:tc>
      </w:tr>
      <w:tr w:rsidR="006570ED" w:rsidRPr="007B2E46" w14:paraId="40554413" w14:textId="77777777" w:rsidTr="007B2E46">
        <w:trPr>
          <w:cantSplit/>
        </w:trPr>
        <w:tc>
          <w:tcPr>
            <w:tcW w:w="648" w:type="dxa"/>
            <w:vAlign w:val="center"/>
          </w:tcPr>
          <w:p w14:paraId="23689E38" w14:textId="77777777" w:rsidR="006570ED" w:rsidRPr="006570ED" w:rsidRDefault="006570ED" w:rsidP="006570ED">
            <w:pPr>
              <w:jc w:val="center"/>
              <w:rPr>
                <w:rFonts w:ascii="Arial" w:eastAsia="Calibri" w:hAnsi="Arial" w:cs="Arial"/>
                <w:sz w:val="20"/>
                <w:szCs w:val="20"/>
              </w:rPr>
            </w:pPr>
            <w:r w:rsidRPr="006570ED">
              <w:rPr>
                <w:rFonts w:ascii="Arial" w:eastAsia="Calibri" w:hAnsi="Arial" w:cs="Arial"/>
                <w:sz w:val="20"/>
                <w:szCs w:val="20"/>
              </w:rPr>
              <w:lastRenderedPageBreak/>
              <w:t>20</w:t>
            </w:r>
          </w:p>
        </w:tc>
        <w:tc>
          <w:tcPr>
            <w:tcW w:w="3182" w:type="dxa"/>
            <w:vAlign w:val="center"/>
          </w:tcPr>
          <w:p w14:paraId="7F8A8AB4" w14:textId="77777777" w:rsidR="006570ED" w:rsidRPr="006570ED" w:rsidRDefault="006570ED" w:rsidP="00291C9C">
            <w:pPr>
              <w:rPr>
                <w:rFonts w:ascii="Arial" w:eastAsia="Calibri" w:hAnsi="Arial" w:cs="Arial"/>
                <w:sz w:val="20"/>
              </w:rPr>
            </w:pPr>
            <w:r w:rsidRPr="006570ED">
              <w:rPr>
                <w:rFonts w:ascii="Arial" w:eastAsia="Calibri" w:hAnsi="Arial" w:cs="Arial"/>
                <w:sz w:val="20"/>
                <w:szCs w:val="20"/>
              </w:rPr>
              <w:t>MEASURE: Percentage of patients whose first ever HIV diagnosis was made by health center staff between October 1, of the prior year and September 30, of the measurement year and who were seen for follow-up treatment within 90 days of that first ever diagnosis</w:t>
            </w:r>
          </w:p>
        </w:tc>
        <w:tc>
          <w:tcPr>
            <w:tcW w:w="1915" w:type="dxa"/>
          </w:tcPr>
          <w:p w14:paraId="00F81CB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1743" w:type="dxa"/>
          </w:tcPr>
          <w:p w14:paraId="497285F3"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c>
          <w:tcPr>
            <w:tcW w:w="2088" w:type="dxa"/>
          </w:tcPr>
          <w:p w14:paraId="4989A394"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6"/>
                <w:szCs w:val="20"/>
              </w:rPr>
              <w:t>[blank for demonstration]</w:t>
            </w:r>
          </w:p>
        </w:tc>
      </w:tr>
    </w:tbl>
    <w:p w14:paraId="215DDC0A" w14:textId="77777777" w:rsidR="006570ED" w:rsidRPr="006570ED" w:rsidRDefault="006570ED" w:rsidP="006570ED">
      <w:pPr>
        <w:keepNext/>
        <w:jc w:val="center"/>
        <w:rPr>
          <w:del w:id="99" w:author="Ruth Hurtado-Day" w:date="2016-10-06T09:14:00Z"/>
          <w:rFonts w:ascii="Arial" w:eastAsia="Calibri" w:hAnsi="Arial" w:cs="Arial"/>
          <w:b/>
          <w:bCs/>
          <w:sz w:val="20"/>
          <w:szCs w:val="18"/>
        </w:rPr>
      </w:pPr>
    </w:p>
    <w:p w14:paraId="28CF1DE9" w14:textId="77777777" w:rsidR="006570ED" w:rsidRPr="006570ED" w:rsidRDefault="006570ED" w:rsidP="006570ED">
      <w:pPr>
        <w:keepNext/>
        <w:jc w:val="center"/>
        <w:rPr>
          <w:del w:id="100" w:author="Ruth Hurtado-Day" w:date="2016-10-06T09:14:00Z"/>
          <w:rFonts w:ascii="Arial" w:eastAsia="Calibri" w:hAnsi="Arial" w:cs="Arial"/>
          <w:b/>
          <w:bCs/>
          <w:sz w:val="20"/>
          <w:szCs w:val="18"/>
        </w:rPr>
      </w:pPr>
    </w:p>
    <w:p w14:paraId="2CBB48EA" w14:textId="77777777" w:rsidR="006570ED" w:rsidRPr="006570ED" w:rsidRDefault="006570ED" w:rsidP="006570ED">
      <w:pPr>
        <w:keepNext/>
        <w:jc w:val="center"/>
        <w:rPr>
          <w:del w:id="101" w:author="Ruth Hurtado-Day" w:date="2016-10-06T09:14:00Z"/>
          <w:rFonts w:ascii="Arial" w:eastAsia="Calibri" w:hAnsi="Arial" w:cs="Arial"/>
          <w:b/>
          <w:bCs/>
          <w:sz w:val="20"/>
          <w:szCs w:val="18"/>
        </w:rPr>
      </w:pPr>
    </w:p>
    <w:p w14:paraId="27E9079C" w14:textId="77777777" w:rsidR="006570ED" w:rsidRPr="006570ED" w:rsidRDefault="006570ED" w:rsidP="006570ED">
      <w:pPr>
        <w:keepNext/>
        <w:jc w:val="center"/>
        <w:rPr>
          <w:del w:id="102" w:author="Ruth Hurtado-Day" w:date="2016-10-06T09:14:00Z"/>
          <w:rFonts w:ascii="Arial" w:eastAsia="Calibri" w:hAnsi="Arial" w:cs="Arial"/>
          <w:b/>
          <w:bCs/>
          <w:sz w:val="20"/>
          <w:szCs w:val="18"/>
        </w:rPr>
      </w:pPr>
    </w:p>
    <w:p w14:paraId="31D5B3E7" w14:textId="77777777" w:rsidR="006570ED" w:rsidRPr="006570ED" w:rsidRDefault="006570ED" w:rsidP="006570ED">
      <w:pPr>
        <w:keepNext/>
        <w:jc w:val="center"/>
        <w:rPr>
          <w:del w:id="103" w:author="Ruth Hurtado-Day" w:date="2016-10-06T09:14:00Z"/>
          <w:rFonts w:ascii="Arial" w:eastAsia="Calibri" w:hAnsi="Arial" w:cs="Arial"/>
          <w:b/>
          <w:bCs/>
          <w:sz w:val="20"/>
          <w:szCs w:val="18"/>
        </w:rPr>
      </w:pPr>
    </w:p>
    <w:p w14:paraId="2221688B" w14:textId="6E6382A7" w:rsidR="006570ED" w:rsidRPr="006570ED" w:rsidRDefault="006570ED" w:rsidP="00AE5E03">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w:t>
      </w:r>
      <w:r w:rsidRPr="006570ED">
        <w:rPr>
          <w:rFonts w:ascii="Arial" w:eastAsia="Calibri" w:hAnsi="Arial" w:cs="Arial"/>
          <w:b/>
          <w:bCs/>
          <w:sz w:val="20"/>
          <w:szCs w:val="18"/>
        </w:rPr>
        <w:fldChar w:fldCharType="begin"/>
      </w:r>
      <w:r w:rsidRPr="006570ED">
        <w:rPr>
          <w:rFonts w:ascii="Arial" w:eastAsia="Calibri" w:hAnsi="Arial" w:cs="Arial"/>
          <w:b/>
          <w:bCs/>
          <w:sz w:val="20"/>
          <w:szCs w:val="18"/>
        </w:rPr>
        <w:instrText xml:space="preserve"> SEQ Section \* ALPHABETIC </w:instrText>
      </w:r>
      <w:r w:rsidRPr="006570ED">
        <w:rPr>
          <w:rFonts w:ascii="Arial" w:eastAsia="Calibri" w:hAnsi="Arial" w:cs="Arial"/>
          <w:b/>
          <w:bCs/>
          <w:sz w:val="20"/>
          <w:szCs w:val="18"/>
        </w:rPr>
        <w:fldChar w:fldCharType="separate"/>
      </w:r>
      <w:r w:rsidR="00090003">
        <w:rPr>
          <w:rFonts w:ascii="Arial" w:eastAsia="Calibri" w:hAnsi="Arial" w:cs="Arial"/>
          <w:b/>
          <w:bCs/>
          <w:noProof/>
          <w:sz w:val="20"/>
          <w:szCs w:val="18"/>
        </w:rPr>
        <w:t>M</w:t>
      </w:r>
      <w:r w:rsidRPr="006570ED">
        <w:rPr>
          <w:rFonts w:ascii="Arial" w:eastAsia="Calibri" w:hAnsi="Arial" w:cs="Arial"/>
          <w:b/>
          <w:bCs/>
          <w:sz w:val="20"/>
          <w:szCs w:val="18"/>
        </w:rPr>
        <w:fldChar w:fldCharType="end"/>
      </w:r>
      <w:r w:rsidRPr="006570ED">
        <w:rPr>
          <w:rFonts w:ascii="Arial" w:eastAsia="Calibri" w:hAnsi="Arial" w:cs="Arial"/>
          <w:b/>
          <w:bCs/>
          <w:sz w:val="20"/>
          <w:szCs w:val="18"/>
        </w:rPr>
        <w:t xml:space="preserve"> –</w:t>
      </w:r>
      <w:del w:id="104" w:author="Ruth Hurtado-Day" w:date="2016-10-06T09:14:00Z">
        <w:r w:rsidRPr="006570ED">
          <w:rPr>
            <w:rFonts w:ascii="Arial" w:eastAsia="Calibri" w:hAnsi="Arial" w:cs="Arial"/>
            <w:b/>
            <w:bCs/>
            <w:sz w:val="20"/>
            <w:szCs w:val="18"/>
          </w:rPr>
          <w:delText xml:space="preserve"> </w:delText>
        </w:r>
      </w:del>
      <w:r w:rsidR="00B64487">
        <w:rPr>
          <w:rFonts w:ascii="Arial" w:eastAsia="Calibri" w:hAnsi="Arial" w:cs="Arial"/>
          <w:b/>
          <w:bCs/>
          <w:sz w:val="20"/>
          <w:szCs w:val="18"/>
        </w:rPr>
        <w:t xml:space="preserve">Preventive Care and Screening: </w:t>
      </w:r>
      <w:r w:rsidRPr="006570ED">
        <w:rPr>
          <w:rFonts w:ascii="Arial" w:eastAsia="Calibri" w:hAnsi="Arial" w:cs="Arial"/>
          <w:b/>
          <w:bCs/>
          <w:sz w:val="20"/>
          <w:szCs w:val="18"/>
        </w:rPr>
        <w:t>Screening for Clinical Depression and Follow-Up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68CE0E78" w14:textId="77777777" w:rsidTr="006570ED">
        <w:trPr>
          <w:cantSplit/>
          <w:tblHeader/>
        </w:trPr>
        <w:tc>
          <w:tcPr>
            <w:tcW w:w="648" w:type="dxa"/>
            <w:shd w:val="clear" w:color="auto" w:fill="BFBFBF"/>
            <w:vAlign w:val="center"/>
          </w:tcPr>
          <w:p w14:paraId="76B45597" w14:textId="77777777" w:rsidR="006570ED" w:rsidRPr="006570ED" w:rsidRDefault="006570ED">
            <w:pPr>
              <w:keepNext/>
              <w:rPr>
                <w:rFonts w:ascii="Arial" w:eastAsia="Calibri" w:hAnsi="Arial" w:cs="Arial"/>
                <w:b/>
                <w:sz w:val="20"/>
                <w:szCs w:val="20"/>
              </w:rPr>
              <w:pPrChange w:id="105" w:author="Ruth Hurtado-Day" w:date="2016-10-06T09:14:00Z">
                <w:pPr>
                  <w:jc w:val="center"/>
                </w:pPr>
              </w:pPrChange>
            </w:pPr>
            <w:r w:rsidRPr="006570ED">
              <w:rPr>
                <w:rFonts w:ascii="Arial" w:eastAsia="Calibri" w:hAnsi="Arial" w:cs="Arial"/>
                <w:b/>
                <w:sz w:val="20"/>
                <w:szCs w:val="20"/>
              </w:rPr>
              <w:t>Line</w:t>
            </w:r>
          </w:p>
        </w:tc>
        <w:tc>
          <w:tcPr>
            <w:tcW w:w="3182" w:type="dxa"/>
            <w:shd w:val="clear" w:color="auto" w:fill="BFBFBF"/>
            <w:vAlign w:val="center"/>
          </w:tcPr>
          <w:p w14:paraId="7F446B6D" w14:textId="7A98236C" w:rsidR="006570ED" w:rsidRPr="006570ED" w:rsidRDefault="00B64487">
            <w:pPr>
              <w:keepNext/>
              <w:jc w:val="center"/>
              <w:rPr>
                <w:rFonts w:ascii="Arial" w:eastAsia="Calibri" w:hAnsi="Arial" w:cs="Arial"/>
                <w:b/>
                <w:sz w:val="20"/>
                <w:szCs w:val="20"/>
              </w:rPr>
              <w:pPrChange w:id="106" w:author="Ruth Hurtado-Day" w:date="2016-10-06T09:14:00Z">
                <w:pPr>
                  <w:jc w:val="center"/>
                </w:pPr>
              </w:pPrChange>
            </w:pPr>
            <w:r>
              <w:rPr>
                <w:rFonts w:ascii="Arial" w:eastAsia="Calibri" w:hAnsi="Arial" w:cs="Arial"/>
                <w:b/>
                <w:sz w:val="20"/>
                <w:szCs w:val="20"/>
              </w:rPr>
              <w:t xml:space="preserve">Preventive Care and Screening: </w:t>
            </w:r>
            <w:r w:rsidR="005B2926" w:rsidRPr="005B2926">
              <w:rPr>
                <w:rFonts w:ascii="Arial" w:eastAsia="Calibri" w:hAnsi="Arial" w:cs="Arial"/>
                <w:b/>
                <w:sz w:val="20"/>
                <w:szCs w:val="20"/>
              </w:rPr>
              <w:t>Screening for Clinical Depression and Follow-Up Plan</w:t>
            </w:r>
            <w:del w:id="107" w:author="Ruth Hurtado-Day" w:date="2016-10-06T09:14:00Z">
              <w:r w:rsidR="006570ED" w:rsidRPr="006570ED">
                <w:rPr>
                  <w:rFonts w:ascii="Arial" w:eastAsia="Calibri" w:hAnsi="Arial" w:cs="Arial"/>
                  <w:b/>
                  <w:sz w:val="20"/>
                  <w:szCs w:val="20"/>
                </w:rPr>
                <w:delText xml:space="preserve"> </w:delText>
              </w:r>
            </w:del>
          </w:p>
        </w:tc>
        <w:tc>
          <w:tcPr>
            <w:tcW w:w="1915" w:type="dxa"/>
            <w:shd w:val="clear" w:color="auto" w:fill="BFBFBF"/>
            <w:vAlign w:val="center"/>
          </w:tcPr>
          <w:p w14:paraId="7EDA3240" w14:textId="77777777" w:rsidR="006570ED" w:rsidRPr="006570ED" w:rsidRDefault="006570ED">
            <w:pPr>
              <w:keepNext/>
              <w:jc w:val="center"/>
              <w:rPr>
                <w:rFonts w:ascii="Arial" w:eastAsia="Calibri" w:hAnsi="Arial" w:cs="Arial"/>
                <w:b/>
                <w:sz w:val="20"/>
                <w:szCs w:val="20"/>
              </w:rPr>
              <w:pPrChange w:id="108" w:author="Ruth Hurtado-Day" w:date="2016-10-06T09:14:00Z">
                <w:pPr>
                  <w:jc w:val="center"/>
                </w:pPr>
              </w:pPrChange>
            </w:pPr>
            <w:r w:rsidRPr="006570ED">
              <w:rPr>
                <w:rFonts w:ascii="Arial" w:eastAsia="Calibri" w:hAnsi="Arial" w:cs="Arial"/>
                <w:b/>
                <w:sz w:val="20"/>
                <w:szCs w:val="20"/>
              </w:rPr>
              <w:t xml:space="preserve">Total Patients Aged 12 and Older </w:t>
            </w:r>
            <w:r w:rsidRPr="006570ED">
              <w:rPr>
                <w:rFonts w:ascii="Arial" w:eastAsia="Calibri" w:hAnsi="Arial" w:cs="Arial"/>
                <w:b/>
                <w:sz w:val="20"/>
                <w:szCs w:val="20"/>
              </w:rPr>
              <w:br/>
              <w:t>(a)</w:t>
            </w:r>
          </w:p>
        </w:tc>
        <w:tc>
          <w:tcPr>
            <w:tcW w:w="1743" w:type="dxa"/>
            <w:shd w:val="clear" w:color="auto" w:fill="BFBFBF"/>
            <w:vAlign w:val="center"/>
          </w:tcPr>
          <w:p w14:paraId="13C6B29F" w14:textId="77777777" w:rsidR="006570ED" w:rsidRPr="006570ED" w:rsidRDefault="006570ED">
            <w:pPr>
              <w:keepNext/>
              <w:jc w:val="center"/>
              <w:rPr>
                <w:rFonts w:ascii="Arial" w:eastAsia="Calibri" w:hAnsi="Arial" w:cs="Arial"/>
                <w:b/>
                <w:sz w:val="20"/>
                <w:szCs w:val="20"/>
              </w:rPr>
              <w:pPrChange w:id="109" w:author="Ruth Hurtado-Day" w:date="2016-10-06T09:14:00Z">
                <w:pPr>
                  <w:jc w:val="center"/>
                </w:pPr>
              </w:pPrChange>
            </w:pPr>
            <w:r w:rsidRPr="006570ED">
              <w:rPr>
                <w:rFonts w:ascii="Arial" w:eastAsia="Calibri" w:hAnsi="Arial" w:cs="Arial"/>
                <w:b/>
                <w:sz w:val="20"/>
                <w:szCs w:val="20"/>
              </w:rPr>
              <w:t xml:space="preserve">Charts Sampled or EHR Total </w:t>
            </w:r>
            <w:r w:rsidRPr="006570ED">
              <w:rPr>
                <w:rFonts w:ascii="Arial" w:eastAsia="Calibri" w:hAnsi="Arial" w:cs="Arial"/>
                <w:b/>
                <w:sz w:val="20"/>
                <w:szCs w:val="20"/>
              </w:rPr>
              <w:br/>
              <w:t>(b)</w:t>
            </w:r>
          </w:p>
        </w:tc>
        <w:tc>
          <w:tcPr>
            <w:tcW w:w="2088" w:type="dxa"/>
            <w:shd w:val="clear" w:color="auto" w:fill="BFBFBF"/>
            <w:vAlign w:val="center"/>
          </w:tcPr>
          <w:p w14:paraId="48BF2A7E" w14:textId="3993CF82" w:rsidR="006570ED" w:rsidRPr="006570ED" w:rsidRDefault="006570ED">
            <w:pPr>
              <w:keepNext/>
              <w:jc w:val="center"/>
              <w:rPr>
                <w:rFonts w:ascii="Arial" w:eastAsia="Calibri" w:hAnsi="Arial" w:cs="Arial"/>
                <w:b/>
                <w:sz w:val="20"/>
                <w:szCs w:val="20"/>
              </w:rPr>
              <w:pPrChange w:id="110" w:author="Ruth Hurtado-Day" w:date="2016-10-06T09:14:00Z">
                <w:pPr>
                  <w:jc w:val="center"/>
                </w:pPr>
              </w:pPrChange>
            </w:pPr>
            <w:r w:rsidRPr="006570ED">
              <w:rPr>
                <w:rFonts w:ascii="Arial" w:eastAsia="Calibri" w:hAnsi="Arial" w:cs="Arial"/>
                <w:b/>
                <w:sz w:val="20"/>
                <w:szCs w:val="20"/>
              </w:rPr>
              <w:t xml:space="preserve">Number of </w:t>
            </w:r>
            <w:del w:id="111" w:author="Ruth Hurtado-Day" w:date="2016-10-06T09:14:00Z">
              <w:r w:rsidRPr="006570ED">
                <w:rPr>
                  <w:rFonts w:ascii="Arial" w:eastAsia="Calibri" w:hAnsi="Arial" w:cs="Arial"/>
                  <w:b/>
                  <w:sz w:val="20"/>
                  <w:szCs w:val="20"/>
                </w:rPr>
                <w:delText>patients</w:delText>
              </w:r>
            </w:del>
            <w:ins w:id="112" w:author="Ruth Hurtado-Day" w:date="2016-10-06T09:14:00Z">
              <w:r w:rsidR="00B64487">
                <w:rPr>
                  <w:rFonts w:ascii="Arial" w:eastAsia="Calibri" w:hAnsi="Arial" w:cs="Arial"/>
                  <w:b/>
                  <w:sz w:val="20"/>
                  <w:szCs w:val="20"/>
                </w:rPr>
                <w:t>P</w:t>
              </w:r>
              <w:r w:rsidRPr="006570ED">
                <w:rPr>
                  <w:rFonts w:ascii="Arial" w:eastAsia="Calibri" w:hAnsi="Arial" w:cs="Arial"/>
                  <w:b/>
                  <w:sz w:val="20"/>
                  <w:szCs w:val="20"/>
                </w:rPr>
                <w:t>atients</w:t>
              </w:r>
            </w:ins>
            <w:r w:rsidRPr="006570ED">
              <w:rPr>
                <w:rFonts w:ascii="Arial" w:eastAsia="Calibri" w:hAnsi="Arial" w:cs="Arial"/>
                <w:b/>
                <w:sz w:val="20"/>
                <w:szCs w:val="20"/>
              </w:rPr>
              <w:t xml:space="preserve"> Screened for Depression an</w:t>
            </w:r>
            <w:r w:rsidR="00157355">
              <w:rPr>
                <w:rFonts w:ascii="Arial" w:eastAsia="Calibri" w:hAnsi="Arial" w:cs="Arial"/>
                <w:b/>
                <w:sz w:val="20"/>
                <w:szCs w:val="20"/>
              </w:rPr>
              <w:t>d Follow-Up Plan Documented as A</w:t>
            </w:r>
            <w:r w:rsidRPr="006570ED">
              <w:rPr>
                <w:rFonts w:ascii="Arial" w:eastAsia="Calibri" w:hAnsi="Arial" w:cs="Arial"/>
                <w:b/>
                <w:sz w:val="20"/>
                <w:szCs w:val="20"/>
              </w:rPr>
              <w:t xml:space="preserve">ppropriate </w:t>
            </w:r>
            <w:r w:rsidRPr="006570ED">
              <w:rPr>
                <w:rFonts w:ascii="Arial" w:eastAsia="Calibri" w:hAnsi="Arial" w:cs="Arial"/>
                <w:b/>
                <w:sz w:val="20"/>
                <w:szCs w:val="20"/>
              </w:rPr>
              <w:br/>
              <w:t>(c)</w:t>
            </w:r>
          </w:p>
        </w:tc>
      </w:tr>
      <w:tr w:rsidR="006570ED" w:rsidRPr="007B2E46" w14:paraId="51CE3F54" w14:textId="77777777" w:rsidTr="007B2E46">
        <w:trPr>
          <w:cantSplit/>
        </w:trPr>
        <w:tc>
          <w:tcPr>
            <w:tcW w:w="648" w:type="dxa"/>
            <w:vAlign w:val="center"/>
          </w:tcPr>
          <w:p w14:paraId="440E049C" w14:textId="77777777" w:rsidR="006570ED" w:rsidRPr="006570ED" w:rsidRDefault="006570ED">
            <w:pPr>
              <w:keepNext/>
              <w:rPr>
                <w:rFonts w:ascii="Arial" w:eastAsia="Calibri" w:hAnsi="Arial" w:cs="Arial"/>
                <w:sz w:val="20"/>
                <w:szCs w:val="20"/>
              </w:rPr>
              <w:pPrChange w:id="113" w:author="Ruth Hurtado-Day" w:date="2016-10-06T09:14:00Z">
                <w:pPr>
                  <w:jc w:val="center"/>
                </w:pPr>
              </w:pPrChange>
            </w:pPr>
            <w:r w:rsidRPr="006570ED">
              <w:rPr>
                <w:rFonts w:ascii="Arial" w:eastAsia="Calibri" w:hAnsi="Arial" w:cs="Arial"/>
                <w:sz w:val="20"/>
                <w:szCs w:val="20"/>
              </w:rPr>
              <w:t>21</w:t>
            </w:r>
          </w:p>
        </w:tc>
        <w:tc>
          <w:tcPr>
            <w:tcW w:w="3182" w:type="dxa"/>
          </w:tcPr>
          <w:p w14:paraId="68D3A78A" w14:textId="77777777" w:rsidR="006570ED" w:rsidRPr="006570ED" w:rsidRDefault="006570ED">
            <w:pPr>
              <w:keepNext/>
              <w:rPr>
                <w:rFonts w:ascii="Arial" w:eastAsia="Calibri" w:hAnsi="Arial" w:cs="Arial"/>
                <w:sz w:val="20"/>
                <w:szCs w:val="20"/>
              </w:rPr>
              <w:pPrChange w:id="114" w:author="Ruth Hurtado-Day" w:date="2016-10-06T09:14:00Z">
                <w:pPr/>
              </w:pPrChange>
            </w:pPr>
            <w:r w:rsidRPr="006570ED">
              <w:rPr>
                <w:rFonts w:ascii="Arial" w:eastAsia="Calibri" w:hAnsi="Arial" w:cs="Arial"/>
                <w:sz w:val="20"/>
                <w:szCs w:val="20"/>
              </w:rPr>
              <w:t xml:space="preserve">MEASURE: Percentage of patients aged 12 and older who were (1) screened for depression with a standardized tool, </w:t>
            </w:r>
            <w:r w:rsidRPr="006570ED">
              <w:rPr>
                <w:rFonts w:ascii="Arial" w:eastAsia="Calibri" w:hAnsi="Arial" w:cs="Arial"/>
                <w:i/>
                <w:sz w:val="20"/>
                <w:szCs w:val="20"/>
              </w:rPr>
              <w:t>and</w:t>
            </w:r>
            <w:r w:rsidRPr="006570ED">
              <w:rPr>
                <w:rFonts w:ascii="Arial" w:eastAsia="Calibri" w:hAnsi="Arial" w:cs="Arial"/>
                <w:sz w:val="20"/>
                <w:szCs w:val="20"/>
              </w:rPr>
              <w:t xml:space="preserve"> if screening was positive (2) had a follow-up plan documented</w:t>
            </w:r>
          </w:p>
        </w:tc>
        <w:tc>
          <w:tcPr>
            <w:tcW w:w="1915" w:type="dxa"/>
          </w:tcPr>
          <w:p w14:paraId="1ACF554B" w14:textId="77777777" w:rsidR="006570ED" w:rsidRPr="006570ED" w:rsidRDefault="006570ED">
            <w:pPr>
              <w:keepNext/>
              <w:rPr>
                <w:rFonts w:ascii="Arial" w:eastAsia="Calibri" w:hAnsi="Arial" w:cs="Arial"/>
                <w:sz w:val="20"/>
                <w:szCs w:val="20"/>
              </w:rPr>
              <w:pPrChange w:id="115" w:author="Ruth Hurtado-Day" w:date="2016-10-06T09:14:00Z">
                <w:pPr/>
              </w:pPrChange>
            </w:pPr>
            <w:r w:rsidRPr="007B2E46">
              <w:rPr>
                <w:rFonts w:ascii="Arial" w:eastAsia="Calibri" w:hAnsi="Arial" w:cs="Arial"/>
                <w:color w:val="FFFFFF"/>
                <w:sz w:val="16"/>
                <w:szCs w:val="20"/>
              </w:rPr>
              <w:t>[blank for demonstration]</w:t>
            </w:r>
          </w:p>
        </w:tc>
        <w:tc>
          <w:tcPr>
            <w:tcW w:w="1743" w:type="dxa"/>
          </w:tcPr>
          <w:p w14:paraId="1F07D0E6" w14:textId="77777777" w:rsidR="006570ED" w:rsidRPr="006570ED" w:rsidRDefault="006570ED">
            <w:pPr>
              <w:keepNext/>
              <w:rPr>
                <w:rFonts w:ascii="Arial" w:eastAsia="Calibri" w:hAnsi="Arial" w:cs="Arial"/>
                <w:sz w:val="20"/>
                <w:szCs w:val="20"/>
              </w:rPr>
              <w:pPrChange w:id="116" w:author="Ruth Hurtado-Day" w:date="2016-10-06T09:14:00Z">
                <w:pPr/>
              </w:pPrChange>
            </w:pPr>
            <w:r w:rsidRPr="007B2E46">
              <w:rPr>
                <w:rFonts w:ascii="Arial" w:eastAsia="Calibri" w:hAnsi="Arial" w:cs="Arial"/>
                <w:color w:val="FFFFFF"/>
                <w:sz w:val="16"/>
                <w:szCs w:val="20"/>
              </w:rPr>
              <w:t>[blank for demonstration]</w:t>
            </w:r>
          </w:p>
        </w:tc>
        <w:tc>
          <w:tcPr>
            <w:tcW w:w="2088" w:type="dxa"/>
          </w:tcPr>
          <w:p w14:paraId="09E5D94E" w14:textId="77777777" w:rsidR="006570ED" w:rsidRPr="006570ED" w:rsidRDefault="006570ED">
            <w:pPr>
              <w:keepNext/>
              <w:rPr>
                <w:rFonts w:ascii="Arial" w:eastAsia="Calibri" w:hAnsi="Arial" w:cs="Arial"/>
                <w:sz w:val="20"/>
                <w:szCs w:val="20"/>
              </w:rPr>
              <w:pPrChange w:id="117" w:author="Ruth Hurtado-Day" w:date="2016-10-06T09:14:00Z">
                <w:pPr/>
              </w:pPrChange>
            </w:pPr>
            <w:r w:rsidRPr="007B2E46">
              <w:rPr>
                <w:rFonts w:ascii="Arial" w:eastAsia="Calibri" w:hAnsi="Arial" w:cs="Arial"/>
                <w:color w:val="FFFFFF"/>
                <w:sz w:val="16"/>
                <w:szCs w:val="20"/>
              </w:rPr>
              <w:t>[blank for demonstration]</w:t>
            </w:r>
          </w:p>
        </w:tc>
      </w:tr>
    </w:tbl>
    <w:p w14:paraId="768C9001" w14:textId="77777777" w:rsidR="007B2E46" w:rsidRDefault="007B2E46" w:rsidP="006570ED">
      <w:pPr>
        <w:keepNext/>
        <w:jc w:val="center"/>
        <w:rPr>
          <w:del w:id="118" w:author="Ruth Hurtado-Day" w:date="2016-10-06T09:14:00Z"/>
          <w:rFonts w:ascii="Arial" w:eastAsia="Calibri" w:hAnsi="Arial" w:cs="Arial"/>
          <w:b/>
          <w:bCs/>
          <w:sz w:val="20"/>
          <w:szCs w:val="18"/>
        </w:rPr>
      </w:pPr>
    </w:p>
    <w:p w14:paraId="706069FB" w14:textId="2D76C7A2" w:rsidR="006570ED" w:rsidRPr="006570ED" w:rsidRDefault="006570ED" w:rsidP="00AE5E03">
      <w:pPr>
        <w:keepNext/>
        <w:jc w:val="center"/>
        <w:rPr>
          <w:rFonts w:ascii="Arial" w:eastAsia="Calibri" w:hAnsi="Arial" w:cs="Arial"/>
          <w:b/>
          <w:bCs/>
          <w:sz w:val="20"/>
          <w:szCs w:val="18"/>
        </w:rPr>
      </w:pPr>
      <w:r w:rsidRPr="006570ED">
        <w:rPr>
          <w:rFonts w:ascii="Arial" w:eastAsia="Calibri" w:hAnsi="Arial" w:cs="Arial"/>
          <w:b/>
          <w:bCs/>
          <w:sz w:val="20"/>
          <w:szCs w:val="18"/>
        </w:rPr>
        <w:t xml:space="preserve">Section N – </w:t>
      </w:r>
      <w:del w:id="119" w:author="Ruth Hurtado-Day" w:date="2016-10-06T09:14:00Z">
        <w:r w:rsidRPr="006570ED">
          <w:rPr>
            <w:rFonts w:ascii="Arial" w:eastAsia="Calibri" w:hAnsi="Arial" w:cs="Arial"/>
            <w:b/>
            <w:bCs/>
            <w:sz w:val="20"/>
            <w:szCs w:val="18"/>
          </w:rPr>
          <w:delText>Oral Health Sealant</w:delText>
        </w:r>
      </w:del>
      <w:ins w:id="120" w:author="Ruth Hurtado-Day" w:date="2016-10-06T09:14:00Z">
        <w:r w:rsidR="00224951" w:rsidRPr="00224951">
          <w:rPr>
            <w:rFonts w:ascii="Arial" w:eastAsia="Calibri" w:hAnsi="Arial" w:cs="Arial"/>
            <w:b/>
            <w:bCs/>
            <w:sz w:val="20"/>
            <w:szCs w:val="18"/>
          </w:rPr>
          <w:t>Dental Sealants</w:t>
        </w:r>
      </w:ins>
      <w:r w:rsidR="00224951" w:rsidRPr="00224951">
        <w:rPr>
          <w:rFonts w:ascii="Arial" w:eastAsia="Calibri" w:hAnsi="Arial" w:cs="Arial"/>
          <w:b/>
          <w:bCs/>
          <w:sz w:val="20"/>
          <w:szCs w:val="18"/>
        </w:rPr>
        <w:t xml:space="preserve"> for Children </w:t>
      </w:r>
      <w:r w:rsidR="00B64487">
        <w:rPr>
          <w:rFonts w:ascii="Arial" w:eastAsia="Calibri" w:hAnsi="Arial" w:cs="Arial"/>
          <w:b/>
          <w:bCs/>
          <w:sz w:val="20"/>
          <w:szCs w:val="18"/>
        </w:rPr>
        <w:t>between</w:t>
      </w:r>
      <w:r w:rsidR="00B64487" w:rsidRPr="00224951">
        <w:rPr>
          <w:rFonts w:ascii="Arial" w:eastAsia="Calibri" w:hAnsi="Arial" w:cs="Arial"/>
          <w:b/>
          <w:bCs/>
          <w:sz w:val="20"/>
          <w:szCs w:val="18"/>
        </w:rPr>
        <w:t xml:space="preserve"> </w:t>
      </w:r>
      <w:ins w:id="121" w:author="Ruth Hurtado-Day" w:date="2016-10-06T09:14:00Z">
        <w:r w:rsidR="00B64487" w:rsidRPr="00224951">
          <w:rPr>
            <w:rFonts w:ascii="Arial" w:eastAsia="Calibri" w:hAnsi="Arial" w:cs="Arial"/>
            <w:b/>
            <w:bCs/>
            <w:sz w:val="20"/>
            <w:szCs w:val="18"/>
          </w:rPr>
          <w:t xml:space="preserve"> </w:t>
        </w:r>
      </w:ins>
      <w:r w:rsidR="00224951" w:rsidRPr="00224951">
        <w:rPr>
          <w:rFonts w:ascii="Arial" w:eastAsia="Calibri" w:hAnsi="Arial" w:cs="Arial"/>
          <w:b/>
          <w:bCs/>
          <w:sz w:val="20"/>
          <w:szCs w:val="18"/>
        </w:rPr>
        <w:t>6</w:t>
      </w:r>
      <w:del w:id="122" w:author="Ruth Hurtado-Day" w:date="2016-10-06T09:14:00Z">
        <w:r w:rsidRPr="006570ED">
          <w:rPr>
            <w:rFonts w:ascii="Arial" w:eastAsia="Calibri" w:hAnsi="Arial" w:cs="Arial"/>
            <w:b/>
            <w:bCs/>
            <w:sz w:val="20"/>
            <w:szCs w:val="18"/>
          </w:rPr>
          <w:delText>-</w:delText>
        </w:r>
      </w:del>
      <w:ins w:id="123" w:author="Ruth Hurtado-Day" w:date="2016-10-06T09:14:00Z">
        <w:r w:rsidR="00224951" w:rsidRPr="00224951">
          <w:rPr>
            <w:rFonts w:ascii="Arial" w:eastAsia="Calibri" w:hAnsi="Arial" w:cs="Arial"/>
            <w:b/>
            <w:bCs/>
            <w:sz w:val="20"/>
            <w:szCs w:val="18"/>
          </w:rPr>
          <w:t xml:space="preserve"> - </w:t>
        </w:r>
      </w:ins>
      <w:r w:rsidR="00224951" w:rsidRPr="00224951">
        <w:rPr>
          <w:rFonts w:ascii="Arial" w:eastAsia="Calibri" w:hAnsi="Arial" w:cs="Arial"/>
          <w:b/>
          <w:bCs/>
          <w:sz w:val="20"/>
          <w:szCs w:val="18"/>
        </w:rPr>
        <w:t xml:space="preserve">9 </w:t>
      </w:r>
      <w:r w:rsidR="00B64487">
        <w:rPr>
          <w:rFonts w:ascii="Arial" w:eastAsia="Calibri" w:hAnsi="Arial" w:cs="Arial"/>
          <w:b/>
          <w:bCs/>
          <w:sz w:val="20"/>
          <w:szCs w:val="18"/>
        </w:rPr>
        <w:t>Y</w:t>
      </w:r>
      <w:r w:rsidR="00224951" w:rsidRPr="00224951">
        <w:rPr>
          <w:rFonts w:ascii="Arial" w:eastAsia="Calibri" w:hAnsi="Arial" w:cs="Arial"/>
          <w:b/>
          <w:bCs/>
          <w:sz w:val="20"/>
          <w:szCs w:val="18"/>
        </w:rPr>
        <w:t>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82"/>
        <w:gridCol w:w="1915"/>
        <w:gridCol w:w="1743"/>
        <w:gridCol w:w="2088"/>
      </w:tblGrid>
      <w:tr w:rsidR="006570ED" w:rsidRPr="007B2E46" w14:paraId="6DB6CAC7" w14:textId="77777777" w:rsidTr="006570ED">
        <w:trPr>
          <w:cantSplit/>
          <w:tblHeader/>
        </w:trPr>
        <w:tc>
          <w:tcPr>
            <w:tcW w:w="648" w:type="dxa"/>
            <w:shd w:val="clear" w:color="auto" w:fill="BFBFBF"/>
            <w:vAlign w:val="center"/>
          </w:tcPr>
          <w:p w14:paraId="3DCEB4AD" w14:textId="77777777" w:rsidR="006570ED" w:rsidRPr="006570ED" w:rsidRDefault="006570ED">
            <w:pPr>
              <w:keepNext/>
              <w:rPr>
                <w:rFonts w:ascii="Arial" w:eastAsia="Calibri" w:hAnsi="Arial" w:cs="Arial"/>
                <w:b/>
                <w:sz w:val="20"/>
                <w:szCs w:val="20"/>
              </w:rPr>
              <w:pPrChange w:id="124" w:author="Ruth Hurtado-Day" w:date="2016-10-06T09:14:00Z">
                <w:pPr>
                  <w:jc w:val="center"/>
                </w:pPr>
              </w:pPrChange>
            </w:pPr>
            <w:r w:rsidRPr="006570ED">
              <w:rPr>
                <w:rFonts w:ascii="Arial" w:eastAsia="Calibri" w:hAnsi="Arial" w:cs="Arial"/>
                <w:b/>
                <w:sz w:val="20"/>
                <w:szCs w:val="20"/>
              </w:rPr>
              <w:t>Line</w:t>
            </w:r>
          </w:p>
        </w:tc>
        <w:tc>
          <w:tcPr>
            <w:tcW w:w="3182" w:type="dxa"/>
            <w:shd w:val="clear" w:color="auto" w:fill="BFBFBF"/>
            <w:vAlign w:val="center"/>
          </w:tcPr>
          <w:p w14:paraId="3DF6194E" w14:textId="18481CD4" w:rsidR="006570ED" w:rsidRPr="006570ED" w:rsidRDefault="006570ED">
            <w:pPr>
              <w:keepNext/>
              <w:jc w:val="center"/>
              <w:rPr>
                <w:rFonts w:ascii="Arial" w:eastAsia="Calibri" w:hAnsi="Arial" w:cs="Arial"/>
                <w:b/>
                <w:sz w:val="20"/>
                <w:szCs w:val="20"/>
              </w:rPr>
              <w:pPrChange w:id="125" w:author="Ruth Hurtado-Day" w:date="2016-10-06T09:14:00Z">
                <w:pPr>
                  <w:jc w:val="center"/>
                </w:pPr>
              </w:pPrChange>
            </w:pPr>
            <w:del w:id="126" w:author="Ruth Hurtado-Day" w:date="2016-10-06T09:14:00Z">
              <w:r w:rsidRPr="006570ED">
                <w:rPr>
                  <w:rFonts w:ascii="Arial" w:eastAsia="Calibri" w:hAnsi="Arial" w:cs="Arial"/>
                  <w:b/>
                  <w:sz w:val="20"/>
                  <w:szCs w:val="20"/>
                </w:rPr>
                <w:delText>Oral Health Sealant</w:delText>
              </w:r>
            </w:del>
            <w:ins w:id="127" w:author="Ruth Hurtado-Day" w:date="2016-10-06T09:14:00Z">
              <w:r w:rsidR="005B2926" w:rsidRPr="005B2926">
                <w:rPr>
                  <w:rFonts w:ascii="Arial" w:eastAsia="Calibri" w:hAnsi="Arial" w:cs="Arial"/>
                  <w:b/>
                  <w:sz w:val="20"/>
                  <w:szCs w:val="20"/>
                </w:rPr>
                <w:t>Dental Sealants</w:t>
              </w:r>
            </w:ins>
            <w:r w:rsidR="005B2926" w:rsidRPr="005B2926">
              <w:rPr>
                <w:rFonts w:ascii="Arial" w:eastAsia="Calibri" w:hAnsi="Arial" w:cs="Arial"/>
                <w:b/>
                <w:sz w:val="20"/>
                <w:szCs w:val="20"/>
              </w:rPr>
              <w:t xml:space="preserve"> for Children </w:t>
            </w:r>
            <w:r w:rsidR="00B64487">
              <w:rPr>
                <w:rFonts w:ascii="Arial" w:eastAsia="Calibri" w:hAnsi="Arial" w:cs="Arial"/>
                <w:b/>
                <w:sz w:val="20"/>
                <w:szCs w:val="20"/>
              </w:rPr>
              <w:t xml:space="preserve">between </w:t>
            </w:r>
            <w:r w:rsidR="005B2926" w:rsidRPr="005B2926">
              <w:rPr>
                <w:rFonts w:ascii="Arial" w:eastAsia="Calibri" w:hAnsi="Arial" w:cs="Arial"/>
                <w:b/>
                <w:sz w:val="20"/>
                <w:szCs w:val="20"/>
              </w:rPr>
              <w:t>6</w:t>
            </w:r>
            <w:del w:id="128" w:author="Ruth Hurtado-Day" w:date="2016-10-06T09:14:00Z">
              <w:r w:rsidRPr="006570ED">
                <w:rPr>
                  <w:rFonts w:ascii="Arial" w:eastAsia="Calibri" w:hAnsi="Arial" w:cs="Arial"/>
                  <w:b/>
                  <w:sz w:val="20"/>
                  <w:szCs w:val="20"/>
                </w:rPr>
                <w:delText>-</w:delText>
              </w:r>
            </w:del>
            <w:ins w:id="129" w:author="Ruth Hurtado-Day" w:date="2016-10-06T09:14:00Z">
              <w:r w:rsidR="005B2926" w:rsidRPr="005B2926">
                <w:rPr>
                  <w:rFonts w:ascii="Arial" w:eastAsia="Calibri" w:hAnsi="Arial" w:cs="Arial"/>
                  <w:b/>
                  <w:sz w:val="20"/>
                  <w:szCs w:val="20"/>
                </w:rPr>
                <w:t xml:space="preserve"> - </w:t>
              </w:r>
            </w:ins>
            <w:r w:rsidR="005B2926" w:rsidRPr="005B2926">
              <w:rPr>
                <w:rFonts w:ascii="Arial" w:eastAsia="Calibri" w:hAnsi="Arial" w:cs="Arial"/>
                <w:b/>
                <w:sz w:val="20"/>
                <w:szCs w:val="20"/>
              </w:rPr>
              <w:t xml:space="preserve">9 </w:t>
            </w:r>
            <w:del w:id="130" w:author="Ruth Hurtado-Day" w:date="2016-10-06T09:14:00Z">
              <w:r w:rsidRPr="006570ED">
                <w:rPr>
                  <w:rFonts w:ascii="Arial" w:eastAsia="Calibri" w:hAnsi="Arial" w:cs="Arial"/>
                  <w:b/>
                  <w:sz w:val="20"/>
                  <w:szCs w:val="20"/>
                </w:rPr>
                <w:delText>years)</w:delText>
              </w:r>
            </w:del>
            <w:ins w:id="131" w:author="Ruth Hurtado-Day" w:date="2016-10-06T09:14:00Z">
              <w:r w:rsidR="00B64487">
                <w:rPr>
                  <w:rFonts w:ascii="Arial" w:eastAsia="Calibri" w:hAnsi="Arial" w:cs="Arial"/>
                  <w:b/>
                  <w:sz w:val="20"/>
                  <w:szCs w:val="20"/>
                </w:rPr>
                <w:t>Y</w:t>
              </w:r>
              <w:r w:rsidR="005B2926" w:rsidRPr="005B2926">
                <w:rPr>
                  <w:rFonts w:ascii="Arial" w:eastAsia="Calibri" w:hAnsi="Arial" w:cs="Arial"/>
                  <w:b/>
                  <w:sz w:val="20"/>
                  <w:szCs w:val="20"/>
                </w:rPr>
                <w:t>ears</w:t>
              </w:r>
            </w:ins>
          </w:p>
        </w:tc>
        <w:tc>
          <w:tcPr>
            <w:tcW w:w="1915" w:type="dxa"/>
            <w:shd w:val="clear" w:color="auto" w:fill="BFBFBF"/>
            <w:vAlign w:val="center"/>
          </w:tcPr>
          <w:p w14:paraId="2535919D" w14:textId="2186B248" w:rsidR="006570ED" w:rsidRPr="006570ED" w:rsidRDefault="006570ED">
            <w:pPr>
              <w:keepNext/>
              <w:jc w:val="center"/>
              <w:rPr>
                <w:rFonts w:ascii="Arial" w:eastAsia="Calibri" w:hAnsi="Arial" w:cs="Arial"/>
                <w:b/>
                <w:sz w:val="20"/>
                <w:szCs w:val="20"/>
              </w:rPr>
              <w:pPrChange w:id="132" w:author="Ruth Hurtado-Day" w:date="2016-10-06T09:14:00Z">
                <w:pPr>
                  <w:jc w:val="center"/>
                </w:pPr>
              </w:pPrChange>
            </w:pPr>
            <w:r w:rsidRPr="006570ED">
              <w:rPr>
                <w:rFonts w:ascii="Arial" w:eastAsia="Calibri" w:hAnsi="Arial" w:cs="Arial"/>
                <w:b/>
                <w:sz w:val="20"/>
                <w:szCs w:val="20"/>
              </w:rPr>
              <w:t xml:space="preserve">Total Patients Aged </w:t>
            </w:r>
            <w:del w:id="133" w:author="Ruth Hurtado-Day" w:date="2016-10-06T09:14:00Z">
              <w:r w:rsidRPr="006570ED">
                <w:rPr>
                  <w:rFonts w:ascii="Arial" w:eastAsia="Calibri" w:hAnsi="Arial" w:cs="Arial"/>
                  <w:b/>
                  <w:sz w:val="20"/>
                  <w:szCs w:val="20"/>
                </w:rPr>
                <w:delText>5</w:delText>
              </w:r>
            </w:del>
            <w:ins w:id="134" w:author="Ruth Hurtado-Day" w:date="2016-10-06T09:14:00Z">
              <w:r w:rsidR="00B64487">
                <w:rPr>
                  <w:rFonts w:ascii="Arial" w:eastAsia="Calibri" w:hAnsi="Arial" w:cs="Arial"/>
                  <w:b/>
                  <w:sz w:val="20"/>
                  <w:szCs w:val="20"/>
                </w:rPr>
                <w:t>6</w:t>
              </w:r>
            </w:ins>
            <w:r w:rsidR="00B64487" w:rsidRPr="006570ED">
              <w:rPr>
                <w:rFonts w:ascii="Arial" w:eastAsia="Calibri" w:hAnsi="Arial" w:cs="Arial"/>
                <w:b/>
                <w:sz w:val="20"/>
                <w:szCs w:val="20"/>
              </w:rPr>
              <w:t xml:space="preserve"> </w:t>
            </w:r>
            <w:r w:rsidRPr="006570ED">
              <w:rPr>
                <w:rFonts w:ascii="Arial" w:eastAsia="Calibri" w:hAnsi="Arial" w:cs="Arial"/>
                <w:b/>
                <w:sz w:val="20"/>
                <w:szCs w:val="20"/>
              </w:rPr>
              <w:t xml:space="preserve">through </w:t>
            </w:r>
            <w:r w:rsidR="0078578A">
              <w:rPr>
                <w:rFonts w:ascii="Arial" w:eastAsia="Calibri" w:hAnsi="Arial" w:cs="Arial"/>
                <w:b/>
                <w:sz w:val="20"/>
                <w:szCs w:val="20"/>
              </w:rPr>
              <w:t>9</w:t>
            </w:r>
            <w:r w:rsidRPr="006570ED">
              <w:rPr>
                <w:rFonts w:ascii="Arial" w:eastAsia="Calibri" w:hAnsi="Arial" w:cs="Arial"/>
                <w:b/>
                <w:sz w:val="20"/>
                <w:szCs w:val="20"/>
              </w:rPr>
              <w:t xml:space="preserve"> </w:t>
            </w:r>
            <w:r w:rsidR="0078578A">
              <w:rPr>
                <w:rFonts w:ascii="Arial" w:eastAsia="Calibri" w:hAnsi="Arial" w:cs="Arial"/>
                <w:b/>
                <w:sz w:val="20"/>
                <w:szCs w:val="20"/>
              </w:rPr>
              <w:t>at</w:t>
            </w:r>
            <w:r w:rsidRPr="006570ED">
              <w:rPr>
                <w:rFonts w:ascii="Arial" w:eastAsia="Calibri" w:hAnsi="Arial" w:cs="Arial"/>
                <w:b/>
                <w:sz w:val="20"/>
                <w:szCs w:val="20"/>
              </w:rPr>
              <w:t xml:space="preserve"> Moderate to High Risk for Caries </w:t>
            </w:r>
            <w:r w:rsidRPr="006570ED">
              <w:rPr>
                <w:rFonts w:ascii="Arial" w:eastAsia="Calibri" w:hAnsi="Arial" w:cs="Arial"/>
                <w:b/>
                <w:sz w:val="20"/>
                <w:szCs w:val="20"/>
              </w:rPr>
              <w:br/>
              <w:t>(a)</w:t>
            </w:r>
          </w:p>
        </w:tc>
        <w:tc>
          <w:tcPr>
            <w:tcW w:w="1743" w:type="dxa"/>
            <w:shd w:val="clear" w:color="auto" w:fill="BFBFBF"/>
            <w:vAlign w:val="center"/>
          </w:tcPr>
          <w:p w14:paraId="13200A6E" w14:textId="77777777" w:rsidR="006570ED" w:rsidRPr="006570ED" w:rsidRDefault="006570ED">
            <w:pPr>
              <w:keepNext/>
              <w:jc w:val="center"/>
              <w:rPr>
                <w:rFonts w:ascii="Arial" w:eastAsia="Calibri" w:hAnsi="Arial" w:cs="Arial"/>
                <w:b/>
                <w:sz w:val="20"/>
                <w:szCs w:val="20"/>
              </w:rPr>
              <w:pPrChange w:id="135" w:author="Ruth Hurtado-Day" w:date="2016-10-06T09:14:00Z">
                <w:pPr>
                  <w:jc w:val="center"/>
                </w:pPr>
              </w:pPrChange>
            </w:pPr>
            <w:r w:rsidRPr="006570ED">
              <w:rPr>
                <w:rFonts w:ascii="Arial" w:eastAsia="Calibri" w:hAnsi="Arial" w:cs="Arial"/>
                <w:b/>
                <w:sz w:val="20"/>
                <w:szCs w:val="20"/>
              </w:rPr>
              <w:t xml:space="preserve">Charts Sampled or EHR Total </w:t>
            </w:r>
            <w:r w:rsidRPr="006570ED">
              <w:rPr>
                <w:rFonts w:ascii="Arial" w:eastAsia="Calibri" w:hAnsi="Arial" w:cs="Arial"/>
                <w:b/>
                <w:sz w:val="20"/>
                <w:szCs w:val="20"/>
              </w:rPr>
              <w:br/>
              <w:t>(b)</w:t>
            </w:r>
          </w:p>
        </w:tc>
        <w:tc>
          <w:tcPr>
            <w:tcW w:w="2088" w:type="dxa"/>
            <w:shd w:val="clear" w:color="auto" w:fill="BFBFBF"/>
            <w:vAlign w:val="center"/>
          </w:tcPr>
          <w:p w14:paraId="4F3CE1FF" w14:textId="47722FA6" w:rsidR="006570ED" w:rsidRPr="006570ED" w:rsidRDefault="006570ED">
            <w:pPr>
              <w:keepNext/>
              <w:jc w:val="center"/>
              <w:rPr>
                <w:rFonts w:ascii="Arial" w:eastAsia="Calibri" w:hAnsi="Arial" w:cs="Arial"/>
                <w:b/>
                <w:sz w:val="20"/>
                <w:szCs w:val="20"/>
              </w:rPr>
              <w:pPrChange w:id="136" w:author="Ruth Hurtado-Day" w:date="2016-10-06T09:14:00Z">
                <w:pPr>
                  <w:jc w:val="center"/>
                </w:pPr>
              </w:pPrChange>
            </w:pPr>
            <w:r w:rsidRPr="006570ED">
              <w:rPr>
                <w:rFonts w:ascii="Arial" w:eastAsia="Calibri" w:hAnsi="Arial" w:cs="Arial"/>
                <w:b/>
                <w:sz w:val="20"/>
                <w:szCs w:val="20"/>
              </w:rPr>
              <w:t xml:space="preserve">Number of </w:t>
            </w:r>
            <w:del w:id="137" w:author="Ruth Hurtado-Day" w:date="2016-10-06T09:14:00Z">
              <w:r w:rsidRPr="006570ED">
                <w:rPr>
                  <w:rFonts w:ascii="Arial" w:eastAsia="Calibri" w:hAnsi="Arial" w:cs="Arial"/>
                  <w:b/>
                  <w:sz w:val="20"/>
                  <w:szCs w:val="20"/>
                </w:rPr>
                <w:delText>patients</w:delText>
              </w:r>
            </w:del>
            <w:ins w:id="138" w:author="Ruth Hurtado-Day" w:date="2016-10-06T09:14:00Z">
              <w:r w:rsidR="00B64487">
                <w:rPr>
                  <w:rFonts w:ascii="Arial" w:eastAsia="Calibri" w:hAnsi="Arial" w:cs="Arial"/>
                  <w:b/>
                  <w:sz w:val="20"/>
                  <w:szCs w:val="20"/>
                </w:rPr>
                <w:t>P</w:t>
              </w:r>
              <w:r w:rsidRPr="006570ED">
                <w:rPr>
                  <w:rFonts w:ascii="Arial" w:eastAsia="Calibri" w:hAnsi="Arial" w:cs="Arial"/>
                  <w:b/>
                  <w:sz w:val="20"/>
                  <w:szCs w:val="20"/>
                </w:rPr>
                <w:t>atients</w:t>
              </w:r>
            </w:ins>
            <w:r w:rsidRPr="006570ED">
              <w:rPr>
                <w:rFonts w:ascii="Arial" w:eastAsia="Calibri" w:hAnsi="Arial" w:cs="Arial"/>
                <w:b/>
                <w:sz w:val="20"/>
                <w:szCs w:val="20"/>
              </w:rPr>
              <w:t xml:space="preserve"> with Sealants to First Molars </w:t>
            </w:r>
            <w:r w:rsidRPr="006570ED">
              <w:rPr>
                <w:rFonts w:ascii="Arial" w:eastAsia="Calibri" w:hAnsi="Arial" w:cs="Arial"/>
                <w:b/>
                <w:sz w:val="20"/>
                <w:szCs w:val="20"/>
              </w:rPr>
              <w:br/>
              <w:t>(c)</w:t>
            </w:r>
          </w:p>
        </w:tc>
      </w:tr>
      <w:tr w:rsidR="006570ED" w:rsidRPr="007B2E46" w14:paraId="1317339A" w14:textId="77777777" w:rsidTr="007B2E46">
        <w:trPr>
          <w:cantSplit/>
        </w:trPr>
        <w:tc>
          <w:tcPr>
            <w:tcW w:w="648" w:type="dxa"/>
            <w:vAlign w:val="center"/>
          </w:tcPr>
          <w:p w14:paraId="188E17A7" w14:textId="77777777" w:rsidR="006570ED" w:rsidRPr="006570ED" w:rsidRDefault="006570ED">
            <w:pPr>
              <w:keepNext/>
              <w:rPr>
                <w:rFonts w:ascii="Arial" w:eastAsia="Calibri" w:hAnsi="Arial" w:cs="Arial"/>
                <w:sz w:val="20"/>
                <w:szCs w:val="20"/>
              </w:rPr>
              <w:pPrChange w:id="139" w:author="Ruth Hurtado-Day" w:date="2016-10-06T09:14:00Z">
                <w:pPr>
                  <w:jc w:val="center"/>
                </w:pPr>
              </w:pPrChange>
            </w:pPr>
            <w:r w:rsidRPr="006570ED">
              <w:rPr>
                <w:rFonts w:ascii="Arial" w:eastAsia="Calibri" w:hAnsi="Arial" w:cs="Arial"/>
                <w:sz w:val="20"/>
                <w:szCs w:val="20"/>
              </w:rPr>
              <w:t>22</w:t>
            </w:r>
          </w:p>
        </w:tc>
        <w:tc>
          <w:tcPr>
            <w:tcW w:w="3182" w:type="dxa"/>
          </w:tcPr>
          <w:p w14:paraId="1E2E0F9A" w14:textId="0DCA1777" w:rsidR="006570ED" w:rsidRPr="006570ED" w:rsidRDefault="006570ED">
            <w:pPr>
              <w:keepNext/>
              <w:rPr>
                <w:rFonts w:ascii="Arial" w:eastAsia="Calibri" w:hAnsi="Arial" w:cs="Arial"/>
                <w:sz w:val="20"/>
                <w:szCs w:val="20"/>
              </w:rPr>
              <w:pPrChange w:id="140" w:author="Ruth Hurtado-Day" w:date="2016-10-06T09:14:00Z">
                <w:pPr/>
              </w:pPrChange>
            </w:pPr>
            <w:r w:rsidRPr="006570ED">
              <w:rPr>
                <w:rFonts w:ascii="Arial" w:eastAsia="Calibri" w:hAnsi="Arial" w:cs="Arial"/>
                <w:sz w:val="20"/>
                <w:szCs w:val="20"/>
              </w:rPr>
              <w:t xml:space="preserve">MEASURE: </w:t>
            </w:r>
            <w:del w:id="141" w:author="Ruth Hurtado-Day" w:date="2016-10-06T09:14:00Z">
              <w:r w:rsidRPr="006570ED">
                <w:rPr>
                  <w:rFonts w:ascii="Arial" w:eastAsia="Calibri" w:hAnsi="Arial" w:cs="Arial"/>
                  <w:sz w:val="20"/>
                  <w:szCs w:val="20"/>
                </w:rPr>
                <w:delText>Children</w:delText>
              </w:r>
            </w:del>
            <w:ins w:id="142" w:author="Ruth Hurtado-Day" w:date="2016-10-06T09:14:00Z">
              <w:r w:rsidR="00B64487">
                <w:rPr>
                  <w:rFonts w:ascii="Arial" w:eastAsia="Calibri" w:hAnsi="Arial" w:cs="Arial"/>
                  <w:sz w:val="20"/>
                  <w:szCs w:val="20"/>
                </w:rPr>
                <w:t>Percentage of c</w:t>
              </w:r>
              <w:r w:rsidRPr="006570ED">
                <w:rPr>
                  <w:rFonts w:ascii="Arial" w:eastAsia="Calibri" w:hAnsi="Arial" w:cs="Arial"/>
                  <w:sz w:val="20"/>
                  <w:szCs w:val="20"/>
                </w:rPr>
                <w:t>hildren</w:t>
              </w:r>
            </w:ins>
            <w:r w:rsidRPr="006570ED">
              <w:rPr>
                <w:rFonts w:ascii="Arial" w:eastAsia="Calibri" w:hAnsi="Arial" w:cs="Arial"/>
                <w:sz w:val="20"/>
                <w:szCs w:val="20"/>
              </w:rPr>
              <w:t xml:space="preserve"> aged 6 </w:t>
            </w:r>
            <w:del w:id="143" w:author="Ruth Hurtado-Day" w:date="2016-10-06T09:14:00Z">
              <w:r w:rsidRPr="006570ED">
                <w:rPr>
                  <w:rFonts w:ascii="Arial" w:eastAsia="Calibri" w:hAnsi="Arial" w:cs="Arial"/>
                  <w:sz w:val="20"/>
                  <w:szCs w:val="20"/>
                </w:rPr>
                <w:delText>-</w:delText>
              </w:r>
            </w:del>
            <w:ins w:id="144" w:author="Ruth Hurtado-Day" w:date="2016-10-06T09:14:00Z">
              <w:r w:rsidR="00B64487">
                <w:rPr>
                  <w:rFonts w:ascii="Arial" w:eastAsia="Calibri" w:hAnsi="Arial" w:cs="Arial"/>
                  <w:sz w:val="20"/>
                  <w:szCs w:val="20"/>
                </w:rPr>
                <w:t>through</w:t>
              </w:r>
            </w:ins>
            <w:r w:rsidRPr="006570ED">
              <w:rPr>
                <w:rFonts w:ascii="Arial" w:eastAsia="Calibri" w:hAnsi="Arial" w:cs="Arial"/>
                <w:sz w:val="20"/>
                <w:szCs w:val="20"/>
              </w:rPr>
              <w:t xml:space="preserve"> 9 years, at moderate to high risk of caries</w:t>
            </w:r>
            <w:del w:id="145" w:author="Ruth Hurtado-Day" w:date="2016-10-06T09:14:00Z">
              <w:r w:rsidRPr="006570ED">
                <w:rPr>
                  <w:rFonts w:ascii="Arial" w:eastAsia="Calibri" w:hAnsi="Arial" w:cs="Arial"/>
                  <w:sz w:val="20"/>
                  <w:szCs w:val="20"/>
                </w:rPr>
                <w:delText>,</w:delText>
              </w:r>
            </w:del>
            <w:r w:rsidRPr="006570ED">
              <w:rPr>
                <w:rFonts w:ascii="Arial" w:eastAsia="Calibri" w:hAnsi="Arial" w:cs="Arial"/>
                <w:sz w:val="20"/>
                <w:szCs w:val="20"/>
              </w:rPr>
              <w:t xml:space="preserve"> who received a sealant on a first permanent molar</w:t>
            </w:r>
          </w:p>
        </w:tc>
        <w:tc>
          <w:tcPr>
            <w:tcW w:w="1915" w:type="dxa"/>
          </w:tcPr>
          <w:p w14:paraId="681947AE" w14:textId="77777777" w:rsidR="006570ED" w:rsidRPr="006570ED" w:rsidRDefault="006570ED">
            <w:pPr>
              <w:keepNext/>
              <w:rPr>
                <w:rFonts w:ascii="Arial" w:eastAsia="Calibri" w:hAnsi="Arial" w:cs="Arial"/>
                <w:sz w:val="20"/>
                <w:szCs w:val="20"/>
              </w:rPr>
              <w:pPrChange w:id="146" w:author="Ruth Hurtado-Day" w:date="2016-10-06T09:14:00Z">
                <w:pPr/>
              </w:pPrChange>
            </w:pPr>
            <w:r w:rsidRPr="007B2E46">
              <w:rPr>
                <w:rFonts w:ascii="Arial" w:eastAsia="Calibri" w:hAnsi="Arial" w:cs="Arial"/>
                <w:color w:val="FFFFFF"/>
                <w:sz w:val="16"/>
                <w:szCs w:val="20"/>
              </w:rPr>
              <w:t>[blank for demonstration]</w:t>
            </w:r>
          </w:p>
        </w:tc>
        <w:tc>
          <w:tcPr>
            <w:tcW w:w="1743" w:type="dxa"/>
          </w:tcPr>
          <w:p w14:paraId="2CDFDC04" w14:textId="77777777" w:rsidR="006570ED" w:rsidRPr="006570ED" w:rsidRDefault="006570ED">
            <w:pPr>
              <w:keepNext/>
              <w:rPr>
                <w:rFonts w:ascii="Arial" w:eastAsia="Calibri" w:hAnsi="Arial" w:cs="Arial"/>
                <w:sz w:val="20"/>
                <w:szCs w:val="20"/>
              </w:rPr>
              <w:pPrChange w:id="147" w:author="Ruth Hurtado-Day" w:date="2016-10-06T09:14:00Z">
                <w:pPr/>
              </w:pPrChange>
            </w:pPr>
            <w:r w:rsidRPr="007B2E46">
              <w:rPr>
                <w:rFonts w:ascii="Arial" w:eastAsia="Calibri" w:hAnsi="Arial" w:cs="Arial"/>
                <w:color w:val="FFFFFF"/>
                <w:sz w:val="16"/>
                <w:szCs w:val="20"/>
              </w:rPr>
              <w:t>[blank for demonstration]</w:t>
            </w:r>
          </w:p>
        </w:tc>
        <w:tc>
          <w:tcPr>
            <w:tcW w:w="2088" w:type="dxa"/>
          </w:tcPr>
          <w:p w14:paraId="23085E52" w14:textId="77777777" w:rsidR="006570ED" w:rsidRPr="006570ED" w:rsidRDefault="006570ED">
            <w:pPr>
              <w:keepNext/>
              <w:rPr>
                <w:rFonts w:ascii="Arial" w:eastAsia="Calibri" w:hAnsi="Arial" w:cs="Arial"/>
                <w:sz w:val="20"/>
                <w:szCs w:val="20"/>
              </w:rPr>
              <w:pPrChange w:id="148" w:author="Ruth Hurtado-Day" w:date="2016-10-06T09:14:00Z">
                <w:pPr/>
              </w:pPrChange>
            </w:pPr>
            <w:r w:rsidRPr="007B2E46">
              <w:rPr>
                <w:rFonts w:ascii="Arial" w:eastAsia="Calibri" w:hAnsi="Arial" w:cs="Arial"/>
                <w:color w:val="FFFFFF"/>
                <w:sz w:val="16"/>
                <w:szCs w:val="20"/>
              </w:rPr>
              <w:t>[blank for demonstration]</w:t>
            </w:r>
          </w:p>
        </w:tc>
      </w:tr>
    </w:tbl>
    <w:p w14:paraId="7C235D2E" w14:textId="77777777" w:rsidR="006570ED" w:rsidRPr="006570ED" w:rsidRDefault="006570ED">
      <w:pPr>
        <w:keepNext/>
        <w:rPr>
          <w:rFonts w:ascii="Arial" w:eastAsia="Calibri" w:hAnsi="Arial" w:cs="Arial"/>
          <w:sz w:val="22"/>
          <w:szCs w:val="22"/>
        </w:rPr>
        <w:sectPr w:rsidR="006570ED" w:rsidRPr="006570ED" w:rsidSect="007B2E46">
          <w:footerReference w:type="default" r:id="rId27"/>
          <w:footerReference w:type="first" r:id="rId28"/>
          <w:pgSz w:w="12240" w:h="15840"/>
          <w:pgMar w:top="1440" w:right="1440" w:bottom="1440" w:left="1440" w:header="720" w:footer="720" w:gutter="0"/>
          <w:cols w:space="720"/>
          <w:docGrid w:linePitch="360"/>
        </w:sectPr>
        <w:pPrChange w:id="155" w:author="Ruth Hurtado-Day" w:date="2016-10-06T09:14:00Z">
          <w:pPr>
            <w:spacing w:after="200"/>
          </w:pPr>
        </w:pPrChange>
      </w:pPr>
    </w:p>
    <w:p w14:paraId="73BA9D6D" w14:textId="77777777" w:rsidR="006570ED" w:rsidRPr="007B2E46" w:rsidRDefault="006570ED" w:rsidP="006570ED">
      <w:pPr>
        <w:keepNext/>
        <w:keepLines/>
        <w:spacing w:before="200"/>
        <w:outlineLvl w:val="1"/>
        <w:rPr>
          <w:rFonts w:ascii="Arial" w:hAnsi="Arial" w:cs="Arial"/>
          <w:b/>
          <w:bCs/>
          <w:sz w:val="26"/>
          <w:szCs w:val="26"/>
        </w:rPr>
      </w:pPr>
      <w:bookmarkStart w:id="156" w:name="_Toc429067174"/>
      <w:r w:rsidRPr="007B2E46">
        <w:rPr>
          <w:rFonts w:ascii="Arial" w:hAnsi="Arial" w:cs="Arial"/>
          <w:b/>
          <w:bCs/>
          <w:sz w:val="26"/>
          <w:szCs w:val="26"/>
        </w:rPr>
        <w:lastRenderedPageBreak/>
        <w:t>Table 7: Health Outcomes and Disparities</w:t>
      </w:r>
      <w:bookmarkEnd w:id="156"/>
    </w:p>
    <w:p w14:paraId="59365834" w14:textId="2F71B14B" w:rsidR="006570ED" w:rsidRPr="006570ED" w:rsidRDefault="006570ED" w:rsidP="006570ED">
      <w:pPr>
        <w:spacing w:before="60" w:after="60"/>
        <w:rPr>
          <w:rFonts w:ascii="Arial" w:eastAsia="Calibri" w:hAnsi="Arial" w:cs="Arial"/>
          <w:sz w:val="16"/>
          <w:szCs w:val="20"/>
        </w:rPr>
      </w:pPr>
      <w:r w:rsidRPr="006570ED">
        <w:rPr>
          <w:rFonts w:ascii="Arial" w:eastAsia="Calibri" w:hAnsi="Arial" w:cs="Arial"/>
          <w:sz w:val="16"/>
          <w:szCs w:val="20"/>
        </w:rPr>
        <w:t xml:space="preserve">Reporting Period: January 1, </w:t>
      </w:r>
      <w:del w:id="157" w:author="Ruth Hurtado-Day" w:date="2016-10-06T09:14:00Z">
        <w:r w:rsidRPr="006570ED">
          <w:rPr>
            <w:rFonts w:ascii="Arial" w:eastAsia="Calibri" w:hAnsi="Arial" w:cs="Arial"/>
            <w:sz w:val="16"/>
            <w:szCs w:val="20"/>
          </w:rPr>
          <w:delText>2016</w:delText>
        </w:r>
      </w:del>
      <w:ins w:id="158" w:author="Ruth Hurtado-Day" w:date="2016-10-06T09:14:00Z">
        <w:r w:rsidRPr="006570ED">
          <w:rPr>
            <w:rFonts w:ascii="Arial" w:eastAsia="Calibri" w:hAnsi="Arial" w:cs="Arial"/>
            <w:sz w:val="16"/>
            <w:szCs w:val="20"/>
          </w:rPr>
          <w:t>201</w:t>
        </w:r>
        <w:r w:rsidR="00FE0EC4">
          <w:rPr>
            <w:rFonts w:ascii="Arial" w:eastAsia="Calibri" w:hAnsi="Arial" w:cs="Arial"/>
            <w:sz w:val="16"/>
            <w:szCs w:val="20"/>
          </w:rPr>
          <w:t>7</w:t>
        </w:r>
      </w:ins>
      <w:r w:rsidRPr="006570ED">
        <w:rPr>
          <w:rFonts w:ascii="Arial" w:eastAsia="Calibri" w:hAnsi="Arial" w:cs="Arial"/>
          <w:sz w:val="16"/>
          <w:szCs w:val="20"/>
        </w:rPr>
        <w:t xml:space="preserve"> through December 31, </w:t>
      </w:r>
      <w:del w:id="159" w:author="Ruth Hurtado-Day" w:date="2016-10-06T09:14:00Z">
        <w:r w:rsidRPr="006570ED">
          <w:rPr>
            <w:rFonts w:ascii="Arial" w:eastAsia="Calibri" w:hAnsi="Arial" w:cs="Arial"/>
            <w:sz w:val="16"/>
            <w:szCs w:val="20"/>
          </w:rPr>
          <w:delText xml:space="preserve">2016 </w:delText>
        </w:r>
      </w:del>
      <w:ins w:id="160" w:author="Ruth Hurtado-Day" w:date="2016-10-06T09:14:00Z">
        <w:r w:rsidRPr="006570ED">
          <w:rPr>
            <w:rFonts w:ascii="Arial" w:eastAsia="Calibri" w:hAnsi="Arial" w:cs="Arial"/>
            <w:sz w:val="16"/>
            <w:szCs w:val="20"/>
          </w:rPr>
          <w:t>201</w:t>
        </w:r>
        <w:r w:rsidR="00FE0EC4">
          <w:rPr>
            <w:rFonts w:ascii="Arial" w:eastAsia="Calibri" w:hAnsi="Arial" w:cs="Arial"/>
            <w:sz w:val="16"/>
            <w:szCs w:val="20"/>
          </w:rPr>
          <w:t>7</w:t>
        </w:r>
      </w:ins>
      <w:r w:rsidRPr="006570ED">
        <w:rPr>
          <w:rFonts w:ascii="Arial" w:eastAsia="Calibri" w:hAnsi="Arial" w:cs="Arial"/>
          <w:sz w:val="16"/>
          <w:szCs w:val="20"/>
        </w:rPr>
        <w:t xml:space="preserve"> </w:t>
      </w:r>
    </w:p>
    <w:p w14:paraId="14E2BB9A" w14:textId="37AB62C6" w:rsidR="006570ED" w:rsidRPr="007B2E46" w:rsidRDefault="006570ED" w:rsidP="006570ED">
      <w:pPr>
        <w:keepNext/>
        <w:keepLines/>
        <w:spacing w:before="200"/>
        <w:outlineLvl w:val="2"/>
        <w:rPr>
          <w:rFonts w:ascii="Arial" w:hAnsi="Arial" w:cs="Arial"/>
          <w:b/>
          <w:bCs/>
          <w:sz w:val="22"/>
          <w:szCs w:val="22"/>
        </w:rPr>
      </w:pPr>
      <w:bookmarkStart w:id="161" w:name="_Toc412466518"/>
      <w:bookmarkStart w:id="162" w:name="_Toc429067175"/>
      <w:r w:rsidRPr="007B2E46">
        <w:rPr>
          <w:rFonts w:ascii="Arial" w:hAnsi="Arial" w:cs="Arial"/>
          <w:b/>
          <w:bCs/>
          <w:sz w:val="22"/>
          <w:szCs w:val="22"/>
        </w:rPr>
        <w:t xml:space="preserve">Section A: </w:t>
      </w:r>
      <w:bookmarkEnd w:id="161"/>
      <w:bookmarkEnd w:id="162"/>
      <w:ins w:id="163" w:author="Ruth Hurtado-Day" w:date="2016-10-06T09:14:00Z">
        <w:r w:rsidR="00640F2E" w:rsidRPr="00E6426C">
          <w:rPr>
            <w:rFonts w:ascii="Calibri" w:eastAsia="Calibri" w:hAnsi="Calibri"/>
            <w:sz w:val="22"/>
            <w:szCs w:val="22"/>
          </w:rPr>
          <w:t xml:space="preserve"> </w:t>
        </w:r>
      </w:ins>
      <w:r w:rsidR="00B64487">
        <w:rPr>
          <w:rFonts w:ascii="Arial" w:hAnsi="Arial" w:cs="Arial"/>
          <w:b/>
          <w:bCs/>
          <w:sz w:val="22"/>
          <w:szCs w:val="22"/>
        </w:rPr>
        <w:t xml:space="preserve">Deliveries and </w:t>
      </w:r>
      <w:r w:rsidR="00640F2E">
        <w:rPr>
          <w:rFonts w:ascii="Arial" w:hAnsi="Arial" w:cs="Arial"/>
          <w:b/>
          <w:bCs/>
          <w:sz w:val="22"/>
          <w:szCs w:val="22"/>
        </w:rPr>
        <w:t>Birth W</w:t>
      </w:r>
      <w:r w:rsidR="00640F2E" w:rsidRPr="00640F2E">
        <w:rPr>
          <w:rFonts w:ascii="Arial" w:hAnsi="Arial" w:cs="Arial"/>
          <w:b/>
          <w:bCs/>
          <w:sz w:val="22"/>
          <w:szCs w:val="22"/>
        </w:rPr>
        <w:t>eight</w:t>
      </w:r>
      <w:del w:id="164" w:author="Ruth Hurtado-Day" w:date="2016-10-06T09:14:00Z">
        <w:r w:rsidRPr="007B2E46">
          <w:rPr>
            <w:rFonts w:ascii="Arial" w:hAnsi="Arial" w:cs="Arial"/>
            <w:b/>
            <w:bCs/>
            <w:sz w:val="22"/>
            <w:szCs w:val="22"/>
          </w:rPr>
          <w:delText xml:space="preserve"> by Race and Hispanic/Latino Ethnicity</w:delText>
        </w:r>
      </w:del>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165" w:author="Ruth Hurtado-Day" w:date="2016-10-06T09:14:00Z">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628"/>
        <w:gridCol w:w="10953"/>
        <w:gridCol w:w="1451"/>
        <w:tblGridChange w:id="166">
          <w:tblGrid>
            <w:gridCol w:w="628"/>
            <w:gridCol w:w="11091"/>
            <w:gridCol w:w="1457"/>
          </w:tblGrid>
        </w:tblGridChange>
      </w:tblGrid>
      <w:tr w:rsidR="006570ED" w:rsidRPr="007B2E46" w14:paraId="02201C65" w14:textId="77777777" w:rsidTr="006570ED">
        <w:trPr>
          <w:cantSplit/>
          <w:tblHeader/>
          <w:trPrChange w:id="167" w:author="Ruth Hurtado-Day" w:date="2016-10-06T09:14:00Z">
            <w:trPr>
              <w:cantSplit/>
              <w:tblHeader/>
            </w:trPr>
          </w:trPrChange>
        </w:trPr>
        <w:tc>
          <w:tcPr>
            <w:tcW w:w="628" w:type="dxa"/>
            <w:shd w:val="clear" w:color="auto" w:fill="BFBFBF"/>
            <w:tcPrChange w:id="168" w:author="Ruth Hurtado-Day" w:date="2016-10-06T09:14:00Z">
              <w:tcPr>
                <w:tcW w:w="628" w:type="dxa"/>
                <w:shd w:val="clear" w:color="auto" w:fill="BFBFBF"/>
              </w:tcPr>
            </w:tcPrChange>
          </w:tcPr>
          <w:p w14:paraId="5943CE52"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Line</w:t>
            </w:r>
          </w:p>
        </w:tc>
        <w:tc>
          <w:tcPr>
            <w:tcW w:w="11091" w:type="dxa"/>
            <w:shd w:val="clear" w:color="auto" w:fill="BFBFBF"/>
            <w:tcPrChange w:id="169" w:author="Ruth Hurtado-Day" w:date="2016-10-06T09:14:00Z">
              <w:tcPr>
                <w:tcW w:w="11091" w:type="dxa"/>
                <w:shd w:val="clear" w:color="auto" w:fill="BFBFBF"/>
              </w:tcPr>
            </w:tcPrChange>
          </w:tcPr>
          <w:p w14:paraId="194F15A7"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Description</w:t>
            </w:r>
          </w:p>
        </w:tc>
        <w:tc>
          <w:tcPr>
            <w:tcW w:w="1457" w:type="dxa"/>
            <w:shd w:val="clear" w:color="auto" w:fill="BFBFBF"/>
            <w:tcPrChange w:id="170" w:author="Ruth Hurtado-Day" w:date="2016-10-06T09:14:00Z">
              <w:tcPr>
                <w:tcW w:w="1457" w:type="dxa"/>
                <w:shd w:val="clear" w:color="auto" w:fill="BFBFBF"/>
              </w:tcPr>
            </w:tcPrChange>
          </w:tcPr>
          <w:p w14:paraId="09FE76CC"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Patients</w:t>
            </w:r>
          </w:p>
        </w:tc>
      </w:tr>
      <w:tr w:rsidR="006570ED" w:rsidRPr="007B2E46" w14:paraId="1FC46B09" w14:textId="77777777" w:rsidTr="007B2E46">
        <w:trPr>
          <w:cantSplit/>
          <w:trPrChange w:id="171" w:author="Ruth Hurtado-Day" w:date="2016-10-06T09:14:00Z">
            <w:trPr>
              <w:cantSplit/>
            </w:trPr>
          </w:trPrChange>
        </w:trPr>
        <w:tc>
          <w:tcPr>
            <w:tcW w:w="628" w:type="dxa"/>
            <w:vAlign w:val="bottom"/>
            <w:tcPrChange w:id="172" w:author="Ruth Hurtado-Day" w:date="2016-10-06T09:14:00Z">
              <w:tcPr>
                <w:tcW w:w="628" w:type="dxa"/>
                <w:vAlign w:val="bottom"/>
              </w:tcPr>
            </w:tcPrChange>
          </w:tcPr>
          <w:p w14:paraId="24EE0F95"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0</w:t>
            </w:r>
          </w:p>
        </w:tc>
        <w:tc>
          <w:tcPr>
            <w:tcW w:w="11091" w:type="dxa"/>
            <w:vAlign w:val="bottom"/>
            <w:tcPrChange w:id="173" w:author="Ruth Hurtado-Day" w:date="2016-10-06T09:14:00Z">
              <w:tcPr>
                <w:tcW w:w="11091" w:type="dxa"/>
                <w:vAlign w:val="bottom"/>
              </w:tcPr>
            </w:tcPrChange>
          </w:tcPr>
          <w:p w14:paraId="5BD88625"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 xml:space="preserve">  HIV Positive Pregnant Women</w:t>
            </w:r>
          </w:p>
        </w:tc>
        <w:tc>
          <w:tcPr>
            <w:tcW w:w="1457" w:type="dxa"/>
            <w:tcPrChange w:id="174" w:author="Ruth Hurtado-Day" w:date="2016-10-06T09:14:00Z">
              <w:tcPr>
                <w:tcW w:w="1457" w:type="dxa"/>
              </w:tcPr>
            </w:tcPrChange>
          </w:tcPr>
          <w:p w14:paraId="1C9F2112" w14:textId="77777777" w:rsidR="006570ED" w:rsidRPr="007B2E46" w:rsidRDefault="006570ED" w:rsidP="006570ED">
            <w:pPr>
              <w:rPr>
                <w:rFonts w:ascii="Arial" w:eastAsia="Calibri" w:hAnsi="Arial" w:cs="Arial"/>
                <w:color w:val="FFFFFF"/>
                <w:sz w:val="10"/>
                <w:szCs w:val="20"/>
              </w:rPr>
            </w:pPr>
            <w:r w:rsidRPr="007B2E46">
              <w:rPr>
                <w:rFonts w:ascii="Arial" w:eastAsia="Calibri" w:hAnsi="Arial" w:cs="Arial"/>
                <w:color w:val="FFFFFF"/>
                <w:sz w:val="10"/>
                <w:szCs w:val="20"/>
              </w:rPr>
              <w:t>&lt;blank for demonstration&gt;</w:t>
            </w:r>
          </w:p>
        </w:tc>
      </w:tr>
      <w:tr w:rsidR="006570ED" w:rsidRPr="007B2E46" w14:paraId="1B39C573" w14:textId="77777777" w:rsidTr="007B2E46">
        <w:trPr>
          <w:cantSplit/>
          <w:trPrChange w:id="175" w:author="Ruth Hurtado-Day" w:date="2016-10-06T09:14:00Z">
            <w:trPr>
              <w:cantSplit/>
            </w:trPr>
          </w:trPrChange>
        </w:trPr>
        <w:tc>
          <w:tcPr>
            <w:tcW w:w="628" w:type="dxa"/>
            <w:vAlign w:val="bottom"/>
            <w:tcPrChange w:id="176" w:author="Ruth Hurtado-Day" w:date="2016-10-06T09:14:00Z">
              <w:tcPr>
                <w:tcW w:w="628" w:type="dxa"/>
                <w:vAlign w:val="bottom"/>
              </w:tcPr>
            </w:tcPrChange>
          </w:tcPr>
          <w:p w14:paraId="4D4AF44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w:t>
            </w:r>
          </w:p>
        </w:tc>
        <w:tc>
          <w:tcPr>
            <w:tcW w:w="11091" w:type="dxa"/>
            <w:vAlign w:val="bottom"/>
            <w:tcPrChange w:id="177" w:author="Ruth Hurtado-Day" w:date="2016-10-06T09:14:00Z">
              <w:tcPr>
                <w:tcW w:w="11091" w:type="dxa"/>
                <w:vAlign w:val="bottom"/>
              </w:tcPr>
            </w:tcPrChange>
          </w:tcPr>
          <w:p w14:paraId="4F8A815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 xml:space="preserve">  Deliveries Performed by Health Center’s Providers</w:t>
            </w:r>
          </w:p>
        </w:tc>
        <w:tc>
          <w:tcPr>
            <w:tcW w:w="1457" w:type="dxa"/>
            <w:tcPrChange w:id="178" w:author="Ruth Hurtado-Day" w:date="2016-10-06T09:14:00Z">
              <w:tcPr>
                <w:tcW w:w="1457" w:type="dxa"/>
              </w:tcPr>
            </w:tcPrChange>
          </w:tcPr>
          <w:p w14:paraId="0F8FD061" w14:textId="77777777" w:rsidR="006570ED" w:rsidRPr="007B2E46" w:rsidRDefault="006570ED" w:rsidP="006570ED">
            <w:pPr>
              <w:rPr>
                <w:rFonts w:ascii="Arial" w:eastAsia="Calibri" w:hAnsi="Arial" w:cs="Arial"/>
                <w:color w:val="FFFFFF"/>
                <w:sz w:val="10"/>
                <w:szCs w:val="20"/>
              </w:rPr>
            </w:pPr>
            <w:r w:rsidRPr="007B2E46">
              <w:rPr>
                <w:rFonts w:ascii="Arial" w:eastAsia="Calibri" w:hAnsi="Arial" w:cs="Arial"/>
                <w:color w:val="FFFFFF"/>
                <w:sz w:val="10"/>
                <w:szCs w:val="20"/>
              </w:rPr>
              <w:t>&lt;blank for demonstration&gt;</w:t>
            </w:r>
          </w:p>
        </w:tc>
      </w:tr>
    </w:tbl>
    <w:p w14:paraId="125886B3" w14:textId="77777777" w:rsidR="006570ED" w:rsidRPr="006570ED" w:rsidRDefault="006570ED" w:rsidP="006570ED">
      <w:pPr>
        <w:rPr>
          <w:rFonts w:ascii="Arial" w:eastAsia="Calibri" w:hAnsi="Arial" w:cs="Arial"/>
          <w:sz w:val="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179" w:author="Ruth Hurtado-Day" w:date="2016-10-06T09:14:00Z">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633"/>
        <w:gridCol w:w="3768"/>
        <w:gridCol w:w="2830"/>
        <w:gridCol w:w="2045"/>
        <w:gridCol w:w="1869"/>
        <w:gridCol w:w="1887"/>
        <w:tblGridChange w:id="180">
          <w:tblGrid>
            <w:gridCol w:w="633"/>
            <w:gridCol w:w="3768"/>
            <w:gridCol w:w="39"/>
            <w:gridCol w:w="2791"/>
            <w:gridCol w:w="80"/>
            <w:gridCol w:w="1965"/>
            <w:gridCol w:w="104"/>
            <w:gridCol w:w="1765"/>
            <w:gridCol w:w="124"/>
            <w:gridCol w:w="1763"/>
            <w:gridCol w:w="144"/>
          </w:tblGrid>
        </w:tblGridChange>
      </w:tblGrid>
      <w:tr w:rsidR="006570ED" w:rsidRPr="007B2E46" w14:paraId="6B8AD91F" w14:textId="77777777" w:rsidTr="00E50472">
        <w:trPr>
          <w:cantSplit/>
          <w:trHeight w:val="772"/>
          <w:tblHeader/>
          <w:trPrChange w:id="181" w:author="Ruth Hurtado-Day" w:date="2016-10-06T09:14:00Z">
            <w:trPr>
              <w:cantSplit/>
              <w:tblHeader/>
            </w:trPr>
          </w:trPrChange>
        </w:trPr>
        <w:tc>
          <w:tcPr>
            <w:tcW w:w="633" w:type="dxa"/>
            <w:tcBorders>
              <w:bottom w:val="single" w:sz="8" w:space="0" w:color="auto"/>
            </w:tcBorders>
            <w:shd w:val="clear" w:color="auto" w:fill="BFBFBF"/>
            <w:vAlign w:val="center"/>
            <w:tcPrChange w:id="182" w:author="Ruth Hurtado-Day" w:date="2016-10-06T09:14:00Z">
              <w:tcPr>
                <w:tcW w:w="633" w:type="dxa"/>
                <w:tcBorders>
                  <w:bottom w:val="single" w:sz="8" w:space="0" w:color="auto"/>
                </w:tcBorders>
                <w:shd w:val="clear" w:color="auto" w:fill="BFBFBF"/>
                <w:vAlign w:val="center"/>
              </w:tcPr>
            </w:tcPrChange>
          </w:tcPr>
          <w:p w14:paraId="69344429" w14:textId="77777777" w:rsidR="006570ED" w:rsidRPr="006570ED" w:rsidRDefault="006570ED" w:rsidP="006570ED">
            <w:pPr>
              <w:jc w:val="center"/>
              <w:rPr>
                <w:rFonts w:ascii="Arial" w:eastAsia="Arial Unicode MS" w:hAnsi="Arial" w:cs="Arial"/>
                <w:b/>
                <w:sz w:val="20"/>
                <w:szCs w:val="20"/>
              </w:rPr>
            </w:pPr>
            <w:r w:rsidRPr="006570ED">
              <w:rPr>
                <w:rFonts w:ascii="Arial" w:eastAsia="Calibri" w:hAnsi="Arial" w:cs="Arial"/>
                <w:b/>
                <w:sz w:val="20"/>
                <w:szCs w:val="20"/>
              </w:rPr>
              <w:t xml:space="preserve">Line </w:t>
            </w:r>
            <w:r w:rsidRPr="006570ED">
              <w:rPr>
                <w:rFonts w:ascii="Arial" w:eastAsia="Calibri" w:hAnsi="Arial" w:cs="Arial"/>
                <w:b/>
                <w:sz w:val="20"/>
                <w:szCs w:val="20"/>
              </w:rPr>
              <w:br/>
              <w:t>#</w:t>
            </w:r>
          </w:p>
        </w:tc>
        <w:tc>
          <w:tcPr>
            <w:tcW w:w="3807" w:type="dxa"/>
            <w:tcBorders>
              <w:bottom w:val="single" w:sz="8" w:space="0" w:color="auto"/>
            </w:tcBorders>
            <w:shd w:val="clear" w:color="auto" w:fill="BFBFBF"/>
            <w:vAlign w:val="center"/>
            <w:tcPrChange w:id="183" w:author="Ruth Hurtado-Day" w:date="2016-10-06T09:14:00Z">
              <w:tcPr>
                <w:tcW w:w="3807" w:type="dxa"/>
                <w:gridSpan w:val="2"/>
                <w:tcBorders>
                  <w:bottom w:val="single" w:sz="8" w:space="0" w:color="auto"/>
                </w:tcBorders>
                <w:shd w:val="clear" w:color="auto" w:fill="BFBFBF"/>
                <w:vAlign w:val="center"/>
              </w:tcPr>
            </w:tcPrChange>
          </w:tcPr>
          <w:p w14:paraId="1527CF82" w14:textId="77777777" w:rsidR="006570ED" w:rsidRPr="006570ED" w:rsidRDefault="006570ED" w:rsidP="006570ED">
            <w:pPr>
              <w:jc w:val="center"/>
              <w:rPr>
                <w:rFonts w:ascii="Arial" w:eastAsia="Arial Unicode MS" w:hAnsi="Arial" w:cs="Arial"/>
                <w:b/>
                <w:sz w:val="20"/>
                <w:szCs w:val="20"/>
              </w:rPr>
            </w:pPr>
            <w:r w:rsidRPr="006570ED">
              <w:rPr>
                <w:rFonts w:ascii="Arial" w:eastAsia="Calibri" w:hAnsi="Arial" w:cs="Arial"/>
                <w:b/>
                <w:sz w:val="20"/>
                <w:szCs w:val="20"/>
              </w:rPr>
              <w:t>Race and Ethnicity</w:t>
            </w:r>
          </w:p>
        </w:tc>
        <w:tc>
          <w:tcPr>
            <w:tcW w:w="2871" w:type="dxa"/>
            <w:tcBorders>
              <w:bottom w:val="single" w:sz="8" w:space="0" w:color="auto"/>
            </w:tcBorders>
            <w:shd w:val="clear" w:color="auto" w:fill="BFBFBF"/>
            <w:vAlign w:val="center"/>
            <w:tcPrChange w:id="184" w:author="Ruth Hurtado-Day" w:date="2016-10-06T09:14:00Z">
              <w:tcPr>
                <w:tcW w:w="2871" w:type="dxa"/>
                <w:gridSpan w:val="2"/>
                <w:tcBorders>
                  <w:bottom w:val="single" w:sz="8" w:space="0" w:color="auto"/>
                </w:tcBorders>
                <w:shd w:val="clear" w:color="auto" w:fill="BFBFBF"/>
                <w:vAlign w:val="center"/>
              </w:tcPr>
            </w:tcPrChange>
          </w:tcPr>
          <w:p w14:paraId="3350764F" w14:textId="77777777" w:rsidR="006570ED" w:rsidRPr="006570ED" w:rsidRDefault="006570ED" w:rsidP="006570ED">
            <w:pPr>
              <w:jc w:val="center"/>
              <w:rPr>
                <w:rFonts w:ascii="Arial" w:eastAsia="Arial Unicode MS" w:hAnsi="Arial" w:cs="Arial"/>
                <w:b/>
                <w:sz w:val="20"/>
                <w:szCs w:val="20"/>
              </w:rPr>
            </w:pPr>
            <w:r w:rsidRPr="006570ED">
              <w:rPr>
                <w:rFonts w:ascii="Arial" w:eastAsia="Calibri" w:hAnsi="Arial" w:cs="Arial"/>
                <w:b/>
                <w:sz w:val="20"/>
                <w:szCs w:val="20"/>
              </w:rPr>
              <w:t xml:space="preserve">Prenatal Care Patients Who Delivered During the Year </w:t>
            </w:r>
            <w:r w:rsidRPr="006570ED">
              <w:rPr>
                <w:rFonts w:ascii="Arial" w:eastAsia="Calibri" w:hAnsi="Arial" w:cs="Arial"/>
                <w:b/>
                <w:sz w:val="20"/>
                <w:szCs w:val="20"/>
              </w:rPr>
              <w:br/>
              <w:t>(1a)</w:t>
            </w:r>
          </w:p>
        </w:tc>
        <w:tc>
          <w:tcPr>
            <w:tcW w:w="2069" w:type="dxa"/>
            <w:tcBorders>
              <w:bottom w:val="single" w:sz="8" w:space="0" w:color="auto"/>
            </w:tcBorders>
            <w:shd w:val="clear" w:color="auto" w:fill="BFBFBF"/>
            <w:vAlign w:val="center"/>
            <w:tcPrChange w:id="185" w:author="Ruth Hurtado-Day" w:date="2016-10-06T09:14:00Z">
              <w:tcPr>
                <w:tcW w:w="2069" w:type="dxa"/>
                <w:gridSpan w:val="2"/>
                <w:tcBorders>
                  <w:bottom w:val="single" w:sz="8" w:space="0" w:color="auto"/>
                </w:tcBorders>
                <w:shd w:val="clear" w:color="auto" w:fill="BFBFBF"/>
                <w:vAlign w:val="center"/>
              </w:tcPr>
            </w:tcPrChange>
          </w:tcPr>
          <w:p w14:paraId="30D78480" w14:textId="77777777" w:rsidR="006570ED" w:rsidRPr="006570ED" w:rsidRDefault="006570ED" w:rsidP="006570ED">
            <w:pPr>
              <w:jc w:val="center"/>
              <w:rPr>
                <w:rFonts w:ascii="Arial" w:eastAsia="Arial Unicode MS" w:hAnsi="Arial" w:cs="Arial"/>
                <w:b/>
                <w:sz w:val="20"/>
                <w:szCs w:val="20"/>
              </w:rPr>
            </w:pPr>
            <w:r w:rsidRPr="006570ED">
              <w:rPr>
                <w:rFonts w:ascii="Arial" w:eastAsia="Calibri" w:hAnsi="Arial" w:cs="Arial"/>
                <w:b/>
                <w:sz w:val="20"/>
                <w:szCs w:val="20"/>
              </w:rPr>
              <w:t xml:space="preserve">Live Births: </w:t>
            </w:r>
            <w:r w:rsidRPr="006570ED">
              <w:rPr>
                <w:rFonts w:ascii="Arial" w:eastAsia="Calibri" w:hAnsi="Arial" w:cs="Arial"/>
                <w:b/>
                <w:sz w:val="20"/>
                <w:szCs w:val="20"/>
              </w:rPr>
              <w:br/>
              <w:t xml:space="preserve">&lt;1500 grams </w:t>
            </w:r>
            <w:r w:rsidRPr="006570ED">
              <w:rPr>
                <w:rFonts w:ascii="Arial" w:eastAsia="Calibri" w:hAnsi="Arial" w:cs="Arial"/>
                <w:b/>
                <w:sz w:val="20"/>
                <w:szCs w:val="20"/>
              </w:rPr>
              <w:br/>
              <w:t>(1b)</w:t>
            </w:r>
          </w:p>
        </w:tc>
        <w:tc>
          <w:tcPr>
            <w:tcW w:w="1889" w:type="dxa"/>
            <w:tcBorders>
              <w:bottom w:val="single" w:sz="8" w:space="0" w:color="auto"/>
            </w:tcBorders>
            <w:shd w:val="clear" w:color="auto" w:fill="BFBFBF"/>
            <w:vAlign w:val="center"/>
            <w:tcPrChange w:id="186" w:author="Ruth Hurtado-Day" w:date="2016-10-06T09:14:00Z">
              <w:tcPr>
                <w:tcW w:w="1889" w:type="dxa"/>
                <w:gridSpan w:val="2"/>
                <w:tcBorders>
                  <w:bottom w:val="single" w:sz="8" w:space="0" w:color="auto"/>
                </w:tcBorders>
                <w:shd w:val="clear" w:color="auto" w:fill="BFBFBF"/>
                <w:vAlign w:val="center"/>
              </w:tcPr>
            </w:tcPrChange>
          </w:tcPr>
          <w:p w14:paraId="5702E722" w14:textId="77777777" w:rsidR="006570ED" w:rsidRPr="006570ED" w:rsidRDefault="006570ED" w:rsidP="006570ED">
            <w:pPr>
              <w:jc w:val="center"/>
              <w:rPr>
                <w:rFonts w:ascii="Arial" w:eastAsia="Arial Unicode MS" w:hAnsi="Arial" w:cs="Arial"/>
                <w:b/>
                <w:sz w:val="20"/>
                <w:szCs w:val="20"/>
              </w:rPr>
            </w:pPr>
            <w:r w:rsidRPr="006570ED">
              <w:rPr>
                <w:rFonts w:ascii="Arial" w:eastAsia="Calibri" w:hAnsi="Arial" w:cs="Arial"/>
                <w:b/>
                <w:sz w:val="20"/>
                <w:szCs w:val="20"/>
              </w:rPr>
              <w:t xml:space="preserve">Live Births: </w:t>
            </w:r>
            <w:r w:rsidRPr="006570ED">
              <w:rPr>
                <w:rFonts w:ascii="Arial" w:eastAsia="Calibri" w:hAnsi="Arial" w:cs="Arial"/>
                <w:b/>
                <w:sz w:val="20"/>
                <w:szCs w:val="20"/>
              </w:rPr>
              <w:br/>
              <w:t xml:space="preserve">1500–2499 grams </w:t>
            </w:r>
            <w:r w:rsidRPr="006570ED">
              <w:rPr>
                <w:rFonts w:ascii="Arial" w:eastAsia="Calibri" w:hAnsi="Arial" w:cs="Arial"/>
                <w:b/>
                <w:sz w:val="20"/>
                <w:szCs w:val="20"/>
              </w:rPr>
              <w:br/>
              <w:t>(1c)</w:t>
            </w:r>
          </w:p>
        </w:tc>
        <w:tc>
          <w:tcPr>
            <w:tcW w:w="1907" w:type="dxa"/>
            <w:tcBorders>
              <w:bottom w:val="single" w:sz="8" w:space="0" w:color="auto"/>
            </w:tcBorders>
            <w:shd w:val="clear" w:color="auto" w:fill="BFBFBF"/>
            <w:vAlign w:val="center"/>
            <w:tcPrChange w:id="187" w:author="Ruth Hurtado-Day" w:date="2016-10-06T09:14:00Z">
              <w:tcPr>
                <w:tcW w:w="1907" w:type="dxa"/>
                <w:gridSpan w:val="2"/>
                <w:tcBorders>
                  <w:bottom w:val="single" w:sz="8" w:space="0" w:color="auto"/>
                </w:tcBorders>
                <w:shd w:val="clear" w:color="auto" w:fill="BFBFBF"/>
                <w:vAlign w:val="center"/>
              </w:tcPr>
            </w:tcPrChange>
          </w:tcPr>
          <w:p w14:paraId="2569EBE1" w14:textId="77777777" w:rsidR="006570ED" w:rsidRPr="006570ED" w:rsidRDefault="006570ED" w:rsidP="006570ED">
            <w:pPr>
              <w:jc w:val="center"/>
              <w:rPr>
                <w:rFonts w:ascii="Arial" w:eastAsia="Arial Unicode MS" w:hAnsi="Arial" w:cs="Arial"/>
                <w:b/>
                <w:sz w:val="20"/>
                <w:szCs w:val="20"/>
              </w:rPr>
            </w:pPr>
            <w:r w:rsidRPr="006570ED">
              <w:rPr>
                <w:rFonts w:ascii="Arial" w:eastAsia="Calibri" w:hAnsi="Arial" w:cs="Arial"/>
                <w:b/>
                <w:sz w:val="20"/>
                <w:szCs w:val="20"/>
              </w:rPr>
              <w:t xml:space="preserve">Live Births: </w:t>
            </w:r>
            <w:r w:rsidRPr="006570ED">
              <w:rPr>
                <w:rFonts w:ascii="Arial" w:eastAsia="Calibri" w:hAnsi="Arial" w:cs="Arial"/>
                <w:b/>
                <w:sz w:val="20"/>
                <w:szCs w:val="20"/>
              </w:rPr>
              <w:br/>
              <w:t xml:space="preserve">≥2500 grams </w:t>
            </w:r>
            <w:r w:rsidRPr="006570ED">
              <w:rPr>
                <w:rFonts w:ascii="Arial" w:eastAsia="Calibri" w:hAnsi="Arial" w:cs="Arial"/>
                <w:b/>
                <w:sz w:val="20"/>
                <w:szCs w:val="20"/>
              </w:rPr>
              <w:br/>
              <w:t>(1d)</w:t>
            </w:r>
          </w:p>
        </w:tc>
      </w:tr>
      <w:tr w:rsidR="00B6671B" w:rsidRPr="007B2E46" w14:paraId="0CCF6B86" w14:textId="77777777" w:rsidTr="006570ED">
        <w:trPr>
          <w:cantSplit/>
        </w:trPr>
        <w:tc>
          <w:tcPr>
            <w:tcW w:w="633" w:type="dxa"/>
            <w:tcBorders>
              <w:right w:val="nil"/>
            </w:tcBorders>
            <w:shd w:val="clear" w:color="auto" w:fill="BFBFBF"/>
          </w:tcPr>
          <w:p w14:paraId="48B877EB"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6"/>
                <w:szCs w:val="20"/>
              </w:rPr>
              <w:t>&lt;blank for demonstration&gt;</w:t>
            </w:r>
          </w:p>
        </w:tc>
        <w:tc>
          <w:tcPr>
            <w:tcW w:w="3807" w:type="dxa"/>
            <w:tcBorders>
              <w:left w:val="nil"/>
              <w:right w:val="nil"/>
            </w:tcBorders>
            <w:shd w:val="clear" w:color="auto" w:fill="BFBFBF"/>
          </w:tcPr>
          <w:p w14:paraId="67DD3D5F"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Hispanic/Latino</w:t>
            </w:r>
          </w:p>
        </w:tc>
        <w:tc>
          <w:tcPr>
            <w:tcW w:w="2871" w:type="dxa"/>
            <w:tcBorders>
              <w:left w:val="nil"/>
              <w:right w:val="nil"/>
            </w:tcBorders>
            <w:shd w:val="clear" w:color="auto" w:fill="BFBFBF"/>
          </w:tcPr>
          <w:p w14:paraId="2D885EE6"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069" w:type="dxa"/>
            <w:tcBorders>
              <w:left w:val="nil"/>
              <w:right w:val="nil"/>
            </w:tcBorders>
            <w:shd w:val="clear" w:color="auto" w:fill="BFBFBF"/>
          </w:tcPr>
          <w:p w14:paraId="63AD5AEB"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889" w:type="dxa"/>
            <w:tcBorders>
              <w:left w:val="nil"/>
              <w:right w:val="nil"/>
            </w:tcBorders>
            <w:shd w:val="clear" w:color="auto" w:fill="BFBFBF"/>
          </w:tcPr>
          <w:p w14:paraId="0C85E083"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907" w:type="dxa"/>
            <w:tcBorders>
              <w:left w:val="nil"/>
            </w:tcBorders>
            <w:shd w:val="clear" w:color="auto" w:fill="BFBFBF"/>
          </w:tcPr>
          <w:p w14:paraId="0702ADBA"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4DDE1AEE" w14:textId="77777777" w:rsidTr="007B2E46">
        <w:trPr>
          <w:cantSplit/>
          <w:trPrChange w:id="188" w:author="Ruth Hurtado-Day" w:date="2016-10-06T09:14:00Z">
            <w:trPr>
              <w:cantSplit/>
            </w:trPr>
          </w:trPrChange>
        </w:trPr>
        <w:tc>
          <w:tcPr>
            <w:tcW w:w="633" w:type="dxa"/>
            <w:vAlign w:val="center"/>
            <w:tcPrChange w:id="189" w:author="Ruth Hurtado-Day" w:date="2016-10-06T09:14:00Z">
              <w:tcPr>
                <w:tcW w:w="633" w:type="dxa"/>
                <w:vAlign w:val="center"/>
              </w:tcPr>
            </w:tcPrChange>
          </w:tcPr>
          <w:p w14:paraId="0C5CBAF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1a</w:t>
            </w:r>
          </w:p>
        </w:tc>
        <w:tc>
          <w:tcPr>
            <w:tcW w:w="3807" w:type="dxa"/>
            <w:vAlign w:val="center"/>
            <w:tcPrChange w:id="190" w:author="Ruth Hurtado-Day" w:date="2016-10-06T09:14:00Z">
              <w:tcPr>
                <w:tcW w:w="3807" w:type="dxa"/>
                <w:gridSpan w:val="2"/>
                <w:vAlign w:val="center"/>
              </w:tcPr>
            </w:tcPrChange>
          </w:tcPr>
          <w:p w14:paraId="5C7C590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Asian</w:t>
            </w:r>
          </w:p>
        </w:tc>
        <w:tc>
          <w:tcPr>
            <w:tcW w:w="2871" w:type="dxa"/>
            <w:tcPrChange w:id="191" w:author="Ruth Hurtado-Day" w:date="2016-10-06T09:14:00Z">
              <w:tcPr>
                <w:tcW w:w="2871" w:type="dxa"/>
                <w:gridSpan w:val="2"/>
              </w:tcPr>
            </w:tcPrChange>
          </w:tcPr>
          <w:p w14:paraId="2971866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192" w:author="Ruth Hurtado-Day" w:date="2016-10-06T09:14:00Z">
              <w:tcPr>
                <w:tcW w:w="2069" w:type="dxa"/>
                <w:gridSpan w:val="2"/>
              </w:tcPr>
            </w:tcPrChange>
          </w:tcPr>
          <w:p w14:paraId="033E74E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193" w:author="Ruth Hurtado-Day" w:date="2016-10-06T09:14:00Z">
              <w:tcPr>
                <w:tcW w:w="1889" w:type="dxa"/>
                <w:gridSpan w:val="2"/>
              </w:tcPr>
            </w:tcPrChange>
          </w:tcPr>
          <w:p w14:paraId="0E17F7C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194" w:author="Ruth Hurtado-Day" w:date="2016-10-06T09:14:00Z">
              <w:tcPr>
                <w:tcW w:w="1907" w:type="dxa"/>
                <w:gridSpan w:val="2"/>
              </w:tcPr>
            </w:tcPrChange>
          </w:tcPr>
          <w:p w14:paraId="4889145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F1BC999" w14:textId="77777777" w:rsidTr="007B2E46">
        <w:trPr>
          <w:cantSplit/>
          <w:trPrChange w:id="195" w:author="Ruth Hurtado-Day" w:date="2016-10-06T09:14:00Z">
            <w:trPr>
              <w:cantSplit/>
            </w:trPr>
          </w:trPrChange>
        </w:trPr>
        <w:tc>
          <w:tcPr>
            <w:tcW w:w="633" w:type="dxa"/>
            <w:vAlign w:val="center"/>
            <w:tcPrChange w:id="196" w:author="Ruth Hurtado-Day" w:date="2016-10-06T09:14:00Z">
              <w:tcPr>
                <w:tcW w:w="633" w:type="dxa"/>
                <w:vAlign w:val="center"/>
              </w:tcPr>
            </w:tcPrChange>
          </w:tcPr>
          <w:p w14:paraId="5CBC07A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1b1</w:t>
            </w:r>
          </w:p>
        </w:tc>
        <w:tc>
          <w:tcPr>
            <w:tcW w:w="3807" w:type="dxa"/>
            <w:vAlign w:val="center"/>
            <w:tcPrChange w:id="197" w:author="Ruth Hurtado-Day" w:date="2016-10-06T09:14:00Z">
              <w:tcPr>
                <w:tcW w:w="3807" w:type="dxa"/>
                <w:gridSpan w:val="2"/>
                <w:vAlign w:val="center"/>
              </w:tcPr>
            </w:tcPrChange>
          </w:tcPr>
          <w:p w14:paraId="347F9BA4"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Native Hawaiian</w:t>
            </w:r>
          </w:p>
        </w:tc>
        <w:tc>
          <w:tcPr>
            <w:tcW w:w="2871" w:type="dxa"/>
            <w:tcPrChange w:id="198" w:author="Ruth Hurtado-Day" w:date="2016-10-06T09:14:00Z">
              <w:tcPr>
                <w:tcW w:w="2871" w:type="dxa"/>
                <w:gridSpan w:val="2"/>
              </w:tcPr>
            </w:tcPrChange>
          </w:tcPr>
          <w:p w14:paraId="1E82BEF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199" w:author="Ruth Hurtado-Day" w:date="2016-10-06T09:14:00Z">
              <w:tcPr>
                <w:tcW w:w="2069" w:type="dxa"/>
                <w:gridSpan w:val="2"/>
              </w:tcPr>
            </w:tcPrChange>
          </w:tcPr>
          <w:p w14:paraId="18E4E22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00" w:author="Ruth Hurtado-Day" w:date="2016-10-06T09:14:00Z">
              <w:tcPr>
                <w:tcW w:w="1889" w:type="dxa"/>
                <w:gridSpan w:val="2"/>
              </w:tcPr>
            </w:tcPrChange>
          </w:tcPr>
          <w:p w14:paraId="1FC48C2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01" w:author="Ruth Hurtado-Day" w:date="2016-10-06T09:14:00Z">
              <w:tcPr>
                <w:tcW w:w="1907" w:type="dxa"/>
                <w:gridSpan w:val="2"/>
              </w:tcPr>
            </w:tcPrChange>
          </w:tcPr>
          <w:p w14:paraId="5242289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10973F8" w14:textId="77777777" w:rsidTr="007B2E46">
        <w:trPr>
          <w:cantSplit/>
          <w:trPrChange w:id="202" w:author="Ruth Hurtado-Day" w:date="2016-10-06T09:14:00Z">
            <w:trPr>
              <w:cantSplit/>
            </w:trPr>
          </w:trPrChange>
        </w:trPr>
        <w:tc>
          <w:tcPr>
            <w:tcW w:w="633" w:type="dxa"/>
            <w:vAlign w:val="center"/>
            <w:tcPrChange w:id="203" w:author="Ruth Hurtado-Day" w:date="2016-10-06T09:14:00Z">
              <w:tcPr>
                <w:tcW w:w="633" w:type="dxa"/>
                <w:vAlign w:val="center"/>
              </w:tcPr>
            </w:tcPrChange>
          </w:tcPr>
          <w:p w14:paraId="7811DAE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1b2</w:t>
            </w:r>
          </w:p>
        </w:tc>
        <w:tc>
          <w:tcPr>
            <w:tcW w:w="3807" w:type="dxa"/>
            <w:vAlign w:val="center"/>
            <w:tcPrChange w:id="204" w:author="Ruth Hurtado-Day" w:date="2016-10-06T09:14:00Z">
              <w:tcPr>
                <w:tcW w:w="3807" w:type="dxa"/>
                <w:gridSpan w:val="2"/>
                <w:vAlign w:val="center"/>
              </w:tcPr>
            </w:tcPrChange>
          </w:tcPr>
          <w:p w14:paraId="6006E3F2"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Other Pacific Islander</w:t>
            </w:r>
          </w:p>
        </w:tc>
        <w:tc>
          <w:tcPr>
            <w:tcW w:w="2871" w:type="dxa"/>
            <w:tcPrChange w:id="205" w:author="Ruth Hurtado-Day" w:date="2016-10-06T09:14:00Z">
              <w:tcPr>
                <w:tcW w:w="2871" w:type="dxa"/>
                <w:gridSpan w:val="2"/>
              </w:tcPr>
            </w:tcPrChange>
          </w:tcPr>
          <w:p w14:paraId="03639EA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06" w:author="Ruth Hurtado-Day" w:date="2016-10-06T09:14:00Z">
              <w:tcPr>
                <w:tcW w:w="2069" w:type="dxa"/>
                <w:gridSpan w:val="2"/>
              </w:tcPr>
            </w:tcPrChange>
          </w:tcPr>
          <w:p w14:paraId="1FC9F0B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07" w:author="Ruth Hurtado-Day" w:date="2016-10-06T09:14:00Z">
              <w:tcPr>
                <w:tcW w:w="1889" w:type="dxa"/>
                <w:gridSpan w:val="2"/>
              </w:tcPr>
            </w:tcPrChange>
          </w:tcPr>
          <w:p w14:paraId="21246EF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08" w:author="Ruth Hurtado-Day" w:date="2016-10-06T09:14:00Z">
              <w:tcPr>
                <w:tcW w:w="1907" w:type="dxa"/>
                <w:gridSpan w:val="2"/>
              </w:tcPr>
            </w:tcPrChange>
          </w:tcPr>
          <w:p w14:paraId="0DC2462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E0E8420" w14:textId="77777777" w:rsidTr="007B2E46">
        <w:trPr>
          <w:cantSplit/>
          <w:trPrChange w:id="209" w:author="Ruth Hurtado-Day" w:date="2016-10-06T09:14:00Z">
            <w:trPr>
              <w:cantSplit/>
            </w:trPr>
          </w:trPrChange>
        </w:trPr>
        <w:tc>
          <w:tcPr>
            <w:tcW w:w="633" w:type="dxa"/>
            <w:vAlign w:val="center"/>
            <w:tcPrChange w:id="210" w:author="Ruth Hurtado-Day" w:date="2016-10-06T09:14:00Z">
              <w:tcPr>
                <w:tcW w:w="633" w:type="dxa"/>
                <w:vAlign w:val="center"/>
              </w:tcPr>
            </w:tcPrChange>
          </w:tcPr>
          <w:p w14:paraId="12B2E755"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1c</w:t>
            </w:r>
          </w:p>
        </w:tc>
        <w:tc>
          <w:tcPr>
            <w:tcW w:w="3807" w:type="dxa"/>
            <w:vAlign w:val="center"/>
            <w:tcPrChange w:id="211" w:author="Ruth Hurtado-Day" w:date="2016-10-06T09:14:00Z">
              <w:tcPr>
                <w:tcW w:w="3807" w:type="dxa"/>
                <w:gridSpan w:val="2"/>
                <w:vAlign w:val="center"/>
              </w:tcPr>
            </w:tcPrChange>
          </w:tcPr>
          <w:p w14:paraId="7461737B"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Black/African American</w:t>
            </w:r>
          </w:p>
        </w:tc>
        <w:tc>
          <w:tcPr>
            <w:tcW w:w="2871" w:type="dxa"/>
            <w:tcPrChange w:id="212" w:author="Ruth Hurtado-Day" w:date="2016-10-06T09:14:00Z">
              <w:tcPr>
                <w:tcW w:w="2871" w:type="dxa"/>
                <w:gridSpan w:val="2"/>
              </w:tcPr>
            </w:tcPrChange>
          </w:tcPr>
          <w:p w14:paraId="59981A1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13" w:author="Ruth Hurtado-Day" w:date="2016-10-06T09:14:00Z">
              <w:tcPr>
                <w:tcW w:w="2069" w:type="dxa"/>
                <w:gridSpan w:val="2"/>
              </w:tcPr>
            </w:tcPrChange>
          </w:tcPr>
          <w:p w14:paraId="3B2DA71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14" w:author="Ruth Hurtado-Day" w:date="2016-10-06T09:14:00Z">
              <w:tcPr>
                <w:tcW w:w="1889" w:type="dxa"/>
                <w:gridSpan w:val="2"/>
              </w:tcPr>
            </w:tcPrChange>
          </w:tcPr>
          <w:p w14:paraId="6170FDA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15" w:author="Ruth Hurtado-Day" w:date="2016-10-06T09:14:00Z">
              <w:tcPr>
                <w:tcW w:w="1907" w:type="dxa"/>
                <w:gridSpan w:val="2"/>
              </w:tcPr>
            </w:tcPrChange>
          </w:tcPr>
          <w:p w14:paraId="46C065C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0FD8AD75" w14:textId="77777777" w:rsidTr="007B2E46">
        <w:trPr>
          <w:cantSplit/>
          <w:trPrChange w:id="216" w:author="Ruth Hurtado-Day" w:date="2016-10-06T09:14:00Z">
            <w:trPr>
              <w:cantSplit/>
            </w:trPr>
          </w:trPrChange>
        </w:trPr>
        <w:tc>
          <w:tcPr>
            <w:tcW w:w="633" w:type="dxa"/>
            <w:vAlign w:val="center"/>
            <w:tcPrChange w:id="217" w:author="Ruth Hurtado-Day" w:date="2016-10-06T09:14:00Z">
              <w:tcPr>
                <w:tcW w:w="633" w:type="dxa"/>
                <w:vAlign w:val="center"/>
              </w:tcPr>
            </w:tcPrChange>
          </w:tcPr>
          <w:p w14:paraId="6DEF95DD"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1d</w:t>
            </w:r>
          </w:p>
        </w:tc>
        <w:tc>
          <w:tcPr>
            <w:tcW w:w="3807" w:type="dxa"/>
            <w:vAlign w:val="center"/>
            <w:tcPrChange w:id="218" w:author="Ruth Hurtado-Day" w:date="2016-10-06T09:14:00Z">
              <w:tcPr>
                <w:tcW w:w="3807" w:type="dxa"/>
                <w:gridSpan w:val="2"/>
                <w:vAlign w:val="center"/>
              </w:tcPr>
            </w:tcPrChange>
          </w:tcPr>
          <w:p w14:paraId="1B55421D"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American Indian/Alaska Native</w:t>
            </w:r>
          </w:p>
        </w:tc>
        <w:tc>
          <w:tcPr>
            <w:tcW w:w="2871" w:type="dxa"/>
            <w:tcPrChange w:id="219" w:author="Ruth Hurtado-Day" w:date="2016-10-06T09:14:00Z">
              <w:tcPr>
                <w:tcW w:w="2871" w:type="dxa"/>
                <w:gridSpan w:val="2"/>
              </w:tcPr>
            </w:tcPrChange>
          </w:tcPr>
          <w:p w14:paraId="30D60B8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20" w:author="Ruth Hurtado-Day" w:date="2016-10-06T09:14:00Z">
              <w:tcPr>
                <w:tcW w:w="2069" w:type="dxa"/>
                <w:gridSpan w:val="2"/>
              </w:tcPr>
            </w:tcPrChange>
          </w:tcPr>
          <w:p w14:paraId="1E86293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21" w:author="Ruth Hurtado-Day" w:date="2016-10-06T09:14:00Z">
              <w:tcPr>
                <w:tcW w:w="1889" w:type="dxa"/>
                <w:gridSpan w:val="2"/>
              </w:tcPr>
            </w:tcPrChange>
          </w:tcPr>
          <w:p w14:paraId="1BE7182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22" w:author="Ruth Hurtado-Day" w:date="2016-10-06T09:14:00Z">
              <w:tcPr>
                <w:tcW w:w="1907" w:type="dxa"/>
                <w:gridSpan w:val="2"/>
              </w:tcPr>
            </w:tcPrChange>
          </w:tcPr>
          <w:p w14:paraId="0B95E0A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89DBC43" w14:textId="77777777" w:rsidTr="007B2E46">
        <w:trPr>
          <w:cantSplit/>
          <w:trPrChange w:id="223" w:author="Ruth Hurtado-Day" w:date="2016-10-06T09:14:00Z">
            <w:trPr>
              <w:cantSplit/>
            </w:trPr>
          </w:trPrChange>
        </w:trPr>
        <w:tc>
          <w:tcPr>
            <w:tcW w:w="633" w:type="dxa"/>
            <w:vAlign w:val="center"/>
            <w:tcPrChange w:id="224" w:author="Ruth Hurtado-Day" w:date="2016-10-06T09:14:00Z">
              <w:tcPr>
                <w:tcW w:w="633" w:type="dxa"/>
                <w:vAlign w:val="center"/>
              </w:tcPr>
            </w:tcPrChange>
          </w:tcPr>
          <w:p w14:paraId="068310DD"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1e</w:t>
            </w:r>
          </w:p>
        </w:tc>
        <w:tc>
          <w:tcPr>
            <w:tcW w:w="3807" w:type="dxa"/>
            <w:vAlign w:val="center"/>
            <w:tcPrChange w:id="225" w:author="Ruth Hurtado-Day" w:date="2016-10-06T09:14:00Z">
              <w:tcPr>
                <w:tcW w:w="3807" w:type="dxa"/>
                <w:gridSpan w:val="2"/>
                <w:vAlign w:val="center"/>
              </w:tcPr>
            </w:tcPrChange>
          </w:tcPr>
          <w:p w14:paraId="6D2A99F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White</w:t>
            </w:r>
          </w:p>
        </w:tc>
        <w:tc>
          <w:tcPr>
            <w:tcW w:w="2871" w:type="dxa"/>
            <w:tcPrChange w:id="226" w:author="Ruth Hurtado-Day" w:date="2016-10-06T09:14:00Z">
              <w:tcPr>
                <w:tcW w:w="2871" w:type="dxa"/>
                <w:gridSpan w:val="2"/>
              </w:tcPr>
            </w:tcPrChange>
          </w:tcPr>
          <w:p w14:paraId="166194F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27" w:author="Ruth Hurtado-Day" w:date="2016-10-06T09:14:00Z">
              <w:tcPr>
                <w:tcW w:w="2069" w:type="dxa"/>
                <w:gridSpan w:val="2"/>
              </w:tcPr>
            </w:tcPrChange>
          </w:tcPr>
          <w:p w14:paraId="389C815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28" w:author="Ruth Hurtado-Day" w:date="2016-10-06T09:14:00Z">
              <w:tcPr>
                <w:tcW w:w="1889" w:type="dxa"/>
                <w:gridSpan w:val="2"/>
              </w:tcPr>
            </w:tcPrChange>
          </w:tcPr>
          <w:p w14:paraId="671B275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29" w:author="Ruth Hurtado-Day" w:date="2016-10-06T09:14:00Z">
              <w:tcPr>
                <w:tcW w:w="1907" w:type="dxa"/>
                <w:gridSpan w:val="2"/>
              </w:tcPr>
            </w:tcPrChange>
          </w:tcPr>
          <w:p w14:paraId="17C0558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3A221D60" w14:textId="77777777" w:rsidTr="007B2E46">
        <w:trPr>
          <w:cantSplit/>
          <w:trPrChange w:id="230" w:author="Ruth Hurtado-Day" w:date="2016-10-06T09:14:00Z">
            <w:trPr>
              <w:cantSplit/>
            </w:trPr>
          </w:trPrChange>
        </w:trPr>
        <w:tc>
          <w:tcPr>
            <w:tcW w:w="633" w:type="dxa"/>
            <w:vAlign w:val="center"/>
            <w:tcPrChange w:id="231" w:author="Ruth Hurtado-Day" w:date="2016-10-06T09:14:00Z">
              <w:tcPr>
                <w:tcW w:w="633" w:type="dxa"/>
                <w:vAlign w:val="center"/>
              </w:tcPr>
            </w:tcPrChange>
          </w:tcPr>
          <w:p w14:paraId="664C343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1f</w:t>
            </w:r>
          </w:p>
        </w:tc>
        <w:tc>
          <w:tcPr>
            <w:tcW w:w="3807" w:type="dxa"/>
            <w:vAlign w:val="center"/>
            <w:tcPrChange w:id="232" w:author="Ruth Hurtado-Day" w:date="2016-10-06T09:14:00Z">
              <w:tcPr>
                <w:tcW w:w="3807" w:type="dxa"/>
                <w:gridSpan w:val="2"/>
                <w:vAlign w:val="center"/>
              </w:tcPr>
            </w:tcPrChange>
          </w:tcPr>
          <w:p w14:paraId="147C5F6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More than One Race</w:t>
            </w:r>
          </w:p>
        </w:tc>
        <w:tc>
          <w:tcPr>
            <w:tcW w:w="2871" w:type="dxa"/>
            <w:tcPrChange w:id="233" w:author="Ruth Hurtado-Day" w:date="2016-10-06T09:14:00Z">
              <w:tcPr>
                <w:tcW w:w="2871" w:type="dxa"/>
                <w:gridSpan w:val="2"/>
              </w:tcPr>
            </w:tcPrChange>
          </w:tcPr>
          <w:p w14:paraId="0264AD1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34" w:author="Ruth Hurtado-Day" w:date="2016-10-06T09:14:00Z">
              <w:tcPr>
                <w:tcW w:w="2069" w:type="dxa"/>
                <w:gridSpan w:val="2"/>
              </w:tcPr>
            </w:tcPrChange>
          </w:tcPr>
          <w:p w14:paraId="6B51077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35" w:author="Ruth Hurtado-Day" w:date="2016-10-06T09:14:00Z">
              <w:tcPr>
                <w:tcW w:w="1889" w:type="dxa"/>
                <w:gridSpan w:val="2"/>
              </w:tcPr>
            </w:tcPrChange>
          </w:tcPr>
          <w:p w14:paraId="1E97942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36" w:author="Ruth Hurtado-Day" w:date="2016-10-06T09:14:00Z">
              <w:tcPr>
                <w:tcW w:w="1907" w:type="dxa"/>
                <w:gridSpan w:val="2"/>
              </w:tcPr>
            </w:tcPrChange>
          </w:tcPr>
          <w:p w14:paraId="381C8B8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2AFCDF0B" w14:textId="77777777" w:rsidTr="007B2E46">
        <w:trPr>
          <w:cantSplit/>
          <w:trPrChange w:id="237" w:author="Ruth Hurtado-Day" w:date="2016-10-06T09:14:00Z">
            <w:trPr>
              <w:cantSplit/>
            </w:trPr>
          </w:trPrChange>
        </w:trPr>
        <w:tc>
          <w:tcPr>
            <w:tcW w:w="633" w:type="dxa"/>
            <w:vAlign w:val="center"/>
            <w:tcPrChange w:id="238" w:author="Ruth Hurtado-Day" w:date="2016-10-06T09:14:00Z">
              <w:tcPr>
                <w:tcW w:w="633" w:type="dxa"/>
                <w:vAlign w:val="center"/>
              </w:tcPr>
            </w:tcPrChange>
          </w:tcPr>
          <w:p w14:paraId="49CDC97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1g</w:t>
            </w:r>
          </w:p>
        </w:tc>
        <w:tc>
          <w:tcPr>
            <w:tcW w:w="3807" w:type="dxa"/>
            <w:vAlign w:val="center"/>
            <w:tcPrChange w:id="239" w:author="Ruth Hurtado-Day" w:date="2016-10-06T09:14:00Z">
              <w:tcPr>
                <w:tcW w:w="3807" w:type="dxa"/>
                <w:gridSpan w:val="2"/>
                <w:vAlign w:val="center"/>
              </w:tcPr>
            </w:tcPrChange>
          </w:tcPr>
          <w:p w14:paraId="76B688A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w:t>
            </w:r>
          </w:p>
        </w:tc>
        <w:tc>
          <w:tcPr>
            <w:tcW w:w="2871" w:type="dxa"/>
            <w:tcPrChange w:id="240" w:author="Ruth Hurtado-Day" w:date="2016-10-06T09:14:00Z">
              <w:tcPr>
                <w:tcW w:w="2871" w:type="dxa"/>
                <w:gridSpan w:val="2"/>
              </w:tcPr>
            </w:tcPrChange>
          </w:tcPr>
          <w:p w14:paraId="53A6931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41" w:author="Ruth Hurtado-Day" w:date="2016-10-06T09:14:00Z">
              <w:tcPr>
                <w:tcW w:w="2069" w:type="dxa"/>
                <w:gridSpan w:val="2"/>
              </w:tcPr>
            </w:tcPrChange>
          </w:tcPr>
          <w:p w14:paraId="3865BA6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42" w:author="Ruth Hurtado-Day" w:date="2016-10-06T09:14:00Z">
              <w:tcPr>
                <w:tcW w:w="1889" w:type="dxa"/>
                <w:gridSpan w:val="2"/>
              </w:tcPr>
            </w:tcPrChange>
          </w:tcPr>
          <w:p w14:paraId="31AC4A6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43" w:author="Ruth Hurtado-Day" w:date="2016-10-06T09:14:00Z">
              <w:tcPr>
                <w:tcW w:w="1907" w:type="dxa"/>
                <w:gridSpan w:val="2"/>
              </w:tcPr>
            </w:tcPrChange>
          </w:tcPr>
          <w:p w14:paraId="39AFDEA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E63A0EF" w14:textId="77777777" w:rsidTr="006570ED">
        <w:trPr>
          <w:cantSplit/>
          <w:trPrChange w:id="244" w:author="Ruth Hurtado-Day" w:date="2016-10-06T09:14:00Z">
            <w:trPr>
              <w:cantSplit/>
            </w:trPr>
          </w:trPrChange>
        </w:trPr>
        <w:tc>
          <w:tcPr>
            <w:tcW w:w="633" w:type="dxa"/>
            <w:tcBorders>
              <w:bottom w:val="single" w:sz="8" w:space="0" w:color="auto"/>
            </w:tcBorders>
            <w:vAlign w:val="center"/>
            <w:tcPrChange w:id="245" w:author="Ruth Hurtado-Day" w:date="2016-10-06T09:14:00Z">
              <w:tcPr>
                <w:tcW w:w="633" w:type="dxa"/>
                <w:tcBorders>
                  <w:bottom w:val="single" w:sz="8" w:space="0" w:color="auto"/>
                </w:tcBorders>
                <w:vAlign w:val="center"/>
              </w:tcPr>
            </w:tcPrChange>
          </w:tcPr>
          <w:p w14:paraId="42057BF1"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6"/>
                <w:szCs w:val="20"/>
              </w:rPr>
              <w:t>&lt;blank for demonstration&gt;</w:t>
            </w:r>
          </w:p>
        </w:tc>
        <w:tc>
          <w:tcPr>
            <w:tcW w:w="3807" w:type="dxa"/>
            <w:tcBorders>
              <w:bottom w:val="single" w:sz="8" w:space="0" w:color="auto"/>
            </w:tcBorders>
            <w:vAlign w:val="center"/>
            <w:tcPrChange w:id="246" w:author="Ruth Hurtado-Day" w:date="2016-10-06T09:14:00Z">
              <w:tcPr>
                <w:tcW w:w="3807" w:type="dxa"/>
                <w:gridSpan w:val="2"/>
                <w:tcBorders>
                  <w:bottom w:val="single" w:sz="8" w:space="0" w:color="auto"/>
                </w:tcBorders>
                <w:vAlign w:val="center"/>
              </w:tcPr>
            </w:tcPrChange>
          </w:tcPr>
          <w:p w14:paraId="6770A94F" w14:textId="77777777" w:rsidR="006570ED" w:rsidRPr="006570ED" w:rsidRDefault="006570ED" w:rsidP="006570ED">
            <w:pPr>
              <w:rPr>
                <w:rFonts w:ascii="Arial" w:eastAsia="Calibri" w:hAnsi="Arial" w:cs="Arial"/>
                <w:i/>
                <w:sz w:val="20"/>
                <w:szCs w:val="20"/>
              </w:rPr>
            </w:pPr>
            <w:r w:rsidRPr="006570ED">
              <w:rPr>
                <w:rFonts w:ascii="Arial" w:eastAsia="Calibri" w:hAnsi="Arial" w:cs="Arial"/>
                <w:i/>
                <w:sz w:val="20"/>
                <w:szCs w:val="20"/>
              </w:rPr>
              <w:t>Subtotal Hispanic/Latino</w:t>
            </w:r>
          </w:p>
        </w:tc>
        <w:tc>
          <w:tcPr>
            <w:tcW w:w="2871" w:type="dxa"/>
            <w:tcBorders>
              <w:bottom w:val="single" w:sz="8" w:space="0" w:color="auto"/>
            </w:tcBorders>
            <w:shd w:val="clear" w:color="auto" w:fill="D9D9D9"/>
            <w:tcPrChange w:id="247" w:author="Ruth Hurtado-Day" w:date="2016-10-06T09:14:00Z">
              <w:tcPr>
                <w:tcW w:w="2871" w:type="dxa"/>
                <w:gridSpan w:val="2"/>
                <w:tcBorders>
                  <w:bottom w:val="single" w:sz="8" w:space="0" w:color="auto"/>
                </w:tcBorders>
                <w:shd w:val="clear" w:color="auto" w:fill="D9D9D9"/>
              </w:tcPr>
            </w:tcPrChange>
          </w:tcPr>
          <w:p w14:paraId="681C36F4"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069" w:type="dxa"/>
            <w:tcBorders>
              <w:bottom w:val="single" w:sz="8" w:space="0" w:color="auto"/>
            </w:tcBorders>
            <w:shd w:val="clear" w:color="auto" w:fill="D9D9D9"/>
            <w:tcPrChange w:id="248" w:author="Ruth Hurtado-Day" w:date="2016-10-06T09:14:00Z">
              <w:tcPr>
                <w:tcW w:w="2069" w:type="dxa"/>
                <w:gridSpan w:val="2"/>
                <w:tcBorders>
                  <w:bottom w:val="single" w:sz="8" w:space="0" w:color="auto"/>
                </w:tcBorders>
                <w:shd w:val="clear" w:color="auto" w:fill="D9D9D9"/>
              </w:tcPr>
            </w:tcPrChange>
          </w:tcPr>
          <w:p w14:paraId="1D752721"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1889" w:type="dxa"/>
            <w:tcBorders>
              <w:bottom w:val="single" w:sz="8" w:space="0" w:color="auto"/>
            </w:tcBorders>
            <w:shd w:val="clear" w:color="auto" w:fill="D9D9D9"/>
            <w:tcPrChange w:id="249" w:author="Ruth Hurtado-Day" w:date="2016-10-06T09:14:00Z">
              <w:tcPr>
                <w:tcW w:w="1889" w:type="dxa"/>
                <w:gridSpan w:val="2"/>
                <w:tcBorders>
                  <w:bottom w:val="single" w:sz="8" w:space="0" w:color="auto"/>
                </w:tcBorders>
                <w:shd w:val="clear" w:color="auto" w:fill="D9D9D9"/>
              </w:tcPr>
            </w:tcPrChange>
          </w:tcPr>
          <w:p w14:paraId="326AD376"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1907" w:type="dxa"/>
            <w:tcBorders>
              <w:bottom w:val="single" w:sz="8" w:space="0" w:color="auto"/>
            </w:tcBorders>
            <w:shd w:val="clear" w:color="auto" w:fill="D9D9D9"/>
            <w:tcPrChange w:id="250" w:author="Ruth Hurtado-Day" w:date="2016-10-06T09:14:00Z">
              <w:tcPr>
                <w:tcW w:w="1907" w:type="dxa"/>
                <w:gridSpan w:val="2"/>
                <w:tcBorders>
                  <w:bottom w:val="single" w:sz="8" w:space="0" w:color="auto"/>
                </w:tcBorders>
                <w:shd w:val="clear" w:color="auto" w:fill="D9D9D9"/>
              </w:tcPr>
            </w:tcPrChange>
          </w:tcPr>
          <w:p w14:paraId="473F31BB"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r>
      <w:tr w:rsidR="00B6671B" w:rsidRPr="007B2E46" w14:paraId="1FC1B9E0" w14:textId="77777777" w:rsidTr="006570ED">
        <w:trPr>
          <w:cantSplit/>
        </w:trPr>
        <w:tc>
          <w:tcPr>
            <w:tcW w:w="633" w:type="dxa"/>
            <w:tcBorders>
              <w:right w:val="nil"/>
            </w:tcBorders>
            <w:shd w:val="clear" w:color="auto" w:fill="BFBFBF"/>
          </w:tcPr>
          <w:p w14:paraId="2F21CE09"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BFBFBF"/>
                <w:sz w:val="6"/>
                <w:szCs w:val="20"/>
              </w:rPr>
              <w:t>&lt;blank for demonstration&gt;</w:t>
            </w:r>
          </w:p>
        </w:tc>
        <w:tc>
          <w:tcPr>
            <w:tcW w:w="3807" w:type="dxa"/>
            <w:tcBorders>
              <w:left w:val="nil"/>
              <w:right w:val="nil"/>
            </w:tcBorders>
            <w:shd w:val="clear" w:color="auto" w:fill="BFBFBF"/>
          </w:tcPr>
          <w:p w14:paraId="3EEA079C"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Non-Hispanic/Latino</w:t>
            </w:r>
          </w:p>
        </w:tc>
        <w:tc>
          <w:tcPr>
            <w:tcW w:w="2871" w:type="dxa"/>
            <w:tcBorders>
              <w:left w:val="nil"/>
              <w:right w:val="nil"/>
            </w:tcBorders>
            <w:shd w:val="clear" w:color="auto" w:fill="BFBFBF"/>
          </w:tcPr>
          <w:p w14:paraId="3332CB6E"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069" w:type="dxa"/>
            <w:tcBorders>
              <w:left w:val="nil"/>
              <w:right w:val="nil"/>
            </w:tcBorders>
            <w:shd w:val="clear" w:color="auto" w:fill="BFBFBF"/>
          </w:tcPr>
          <w:p w14:paraId="3EB31A0C"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889" w:type="dxa"/>
            <w:tcBorders>
              <w:left w:val="nil"/>
              <w:right w:val="nil"/>
            </w:tcBorders>
            <w:shd w:val="clear" w:color="auto" w:fill="BFBFBF"/>
          </w:tcPr>
          <w:p w14:paraId="77FB0517"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907" w:type="dxa"/>
            <w:tcBorders>
              <w:left w:val="nil"/>
            </w:tcBorders>
            <w:shd w:val="clear" w:color="auto" w:fill="BFBFBF"/>
          </w:tcPr>
          <w:p w14:paraId="73FF2F2D"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73BC2D6C" w14:textId="77777777" w:rsidTr="007B2E46">
        <w:trPr>
          <w:cantSplit/>
          <w:trPrChange w:id="251" w:author="Ruth Hurtado-Day" w:date="2016-10-06T09:14:00Z">
            <w:trPr>
              <w:cantSplit/>
            </w:trPr>
          </w:trPrChange>
        </w:trPr>
        <w:tc>
          <w:tcPr>
            <w:tcW w:w="633" w:type="dxa"/>
            <w:vAlign w:val="center"/>
            <w:tcPrChange w:id="252" w:author="Ruth Hurtado-Day" w:date="2016-10-06T09:14:00Z">
              <w:tcPr>
                <w:tcW w:w="633" w:type="dxa"/>
                <w:vAlign w:val="center"/>
              </w:tcPr>
            </w:tcPrChange>
          </w:tcPr>
          <w:p w14:paraId="660488D6"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2a</w:t>
            </w:r>
          </w:p>
        </w:tc>
        <w:tc>
          <w:tcPr>
            <w:tcW w:w="3807" w:type="dxa"/>
            <w:vAlign w:val="center"/>
            <w:tcPrChange w:id="253" w:author="Ruth Hurtado-Day" w:date="2016-10-06T09:14:00Z">
              <w:tcPr>
                <w:tcW w:w="3807" w:type="dxa"/>
                <w:gridSpan w:val="2"/>
                <w:vAlign w:val="center"/>
              </w:tcPr>
            </w:tcPrChange>
          </w:tcPr>
          <w:p w14:paraId="57025800"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Asian</w:t>
            </w:r>
          </w:p>
        </w:tc>
        <w:tc>
          <w:tcPr>
            <w:tcW w:w="2871" w:type="dxa"/>
            <w:tcPrChange w:id="254" w:author="Ruth Hurtado-Day" w:date="2016-10-06T09:14:00Z">
              <w:tcPr>
                <w:tcW w:w="2871" w:type="dxa"/>
                <w:gridSpan w:val="2"/>
              </w:tcPr>
            </w:tcPrChange>
          </w:tcPr>
          <w:p w14:paraId="0FF6E52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55" w:author="Ruth Hurtado-Day" w:date="2016-10-06T09:14:00Z">
              <w:tcPr>
                <w:tcW w:w="2069" w:type="dxa"/>
                <w:gridSpan w:val="2"/>
              </w:tcPr>
            </w:tcPrChange>
          </w:tcPr>
          <w:p w14:paraId="0DC2956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56" w:author="Ruth Hurtado-Day" w:date="2016-10-06T09:14:00Z">
              <w:tcPr>
                <w:tcW w:w="1889" w:type="dxa"/>
                <w:gridSpan w:val="2"/>
              </w:tcPr>
            </w:tcPrChange>
          </w:tcPr>
          <w:p w14:paraId="7CEAC17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57" w:author="Ruth Hurtado-Day" w:date="2016-10-06T09:14:00Z">
              <w:tcPr>
                <w:tcW w:w="1907" w:type="dxa"/>
                <w:gridSpan w:val="2"/>
              </w:tcPr>
            </w:tcPrChange>
          </w:tcPr>
          <w:p w14:paraId="550D211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B67205B" w14:textId="77777777" w:rsidTr="007B2E46">
        <w:trPr>
          <w:cantSplit/>
          <w:trPrChange w:id="258" w:author="Ruth Hurtado-Day" w:date="2016-10-06T09:14:00Z">
            <w:trPr>
              <w:cantSplit/>
            </w:trPr>
          </w:trPrChange>
        </w:trPr>
        <w:tc>
          <w:tcPr>
            <w:tcW w:w="633" w:type="dxa"/>
            <w:vAlign w:val="center"/>
            <w:tcPrChange w:id="259" w:author="Ruth Hurtado-Day" w:date="2016-10-06T09:14:00Z">
              <w:tcPr>
                <w:tcW w:w="633" w:type="dxa"/>
                <w:vAlign w:val="center"/>
              </w:tcPr>
            </w:tcPrChange>
          </w:tcPr>
          <w:p w14:paraId="15278AEA"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2b1</w:t>
            </w:r>
          </w:p>
        </w:tc>
        <w:tc>
          <w:tcPr>
            <w:tcW w:w="3807" w:type="dxa"/>
            <w:vAlign w:val="center"/>
            <w:tcPrChange w:id="260" w:author="Ruth Hurtado-Day" w:date="2016-10-06T09:14:00Z">
              <w:tcPr>
                <w:tcW w:w="3807" w:type="dxa"/>
                <w:gridSpan w:val="2"/>
                <w:vAlign w:val="center"/>
              </w:tcPr>
            </w:tcPrChange>
          </w:tcPr>
          <w:p w14:paraId="2908DE18"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Native Hawaiian</w:t>
            </w:r>
          </w:p>
        </w:tc>
        <w:tc>
          <w:tcPr>
            <w:tcW w:w="2871" w:type="dxa"/>
            <w:tcPrChange w:id="261" w:author="Ruth Hurtado-Day" w:date="2016-10-06T09:14:00Z">
              <w:tcPr>
                <w:tcW w:w="2871" w:type="dxa"/>
                <w:gridSpan w:val="2"/>
              </w:tcPr>
            </w:tcPrChange>
          </w:tcPr>
          <w:p w14:paraId="543D033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62" w:author="Ruth Hurtado-Day" w:date="2016-10-06T09:14:00Z">
              <w:tcPr>
                <w:tcW w:w="2069" w:type="dxa"/>
                <w:gridSpan w:val="2"/>
              </w:tcPr>
            </w:tcPrChange>
          </w:tcPr>
          <w:p w14:paraId="43B0BC7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63" w:author="Ruth Hurtado-Day" w:date="2016-10-06T09:14:00Z">
              <w:tcPr>
                <w:tcW w:w="1889" w:type="dxa"/>
                <w:gridSpan w:val="2"/>
              </w:tcPr>
            </w:tcPrChange>
          </w:tcPr>
          <w:p w14:paraId="6E3B854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64" w:author="Ruth Hurtado-Day" w:date="2016-10-06T09:14:00Z">
              <w:tcPr>
                <w:tcW w:w="1907" w:type="dxa"/>
                <w:gridSpan w:val="2"/>
              </w:tcPr>
            </w:tcPrChange>
          </w:tcPr>
          <w:p w14:paraId="7C76249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480B2AC" w14:textId="77777777" w:rsidTr="007B2E46">
        <w:trPr>
          <w:cantSplit/>
          <w:trPrChange w:id="265" w:author="Ruth Hurtado-Day" w:date="2016-10-06T09:14:00Z">
            <w:trPr>
              <w:cantSplit/>
            </w:trPr>
          </w:trPrChange>
        </w:trPr>
        <w:tc>
          <w:tcPr>
            <w:tcW w:w="633" w:type="dxa"/>
            <w:vAlign w:val="center"/>
            <w:tcPrChange w:id="266" w:author="Ruth Hurtado-Day" w:date="2016-10-06T09:14:00Z">
              <w:tcPr>
                <w:tcW w:w="633" w:type="dxa"/>
                <w:vAlign w:val="center"/>
              </w:tcPr>
            </w:tcPrChange>
          </w:tcPr>
          <w:p w14:paraId="1E511901"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2b2</w:t>
            </w:r>
          </w:p>
        </w:tc>
        <w:tc>
          <w:tcPr>
            <w:tcW w:w="3807" w:type="dxa"/>
            <w:vAlign w:val="center"/>
            <w:tcPrChange w:id="267" w:author="Ruth Hurtado-Day" w:date="2016-10-06T09:14:00Z">
              <w:tcPr>
                <w:tcW w:w="3807" w:type="dxa"/>
                <w:gridSpan w:val="2"/>
                <w:vAlign w:val="center"/>
              </w:tcPr>
            </w:tcPrChange>
          </w:tcPr>
          <w:p w14:paraId="2838FBF4"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Other Pacific Islander</w:t>
            </w:r>
          </w:p>
        </w:tc>
        <w:tc>
          <w:tcPr>
            <w:tcW w:w="2871" w:type="dxa"/>
            <w:tcPrChange w:id="268" w:author="Ruth Hurtado-Day" w:date="2016-10-06T09:14:00Z">
              <w:tcPr>
                <w:tcW w:w="2871" w:type="dxa"/>
                <w:gridSpan w:val="2"/>
              </w:tcPr>
            </w:tcPrChange>
          </w:tcPr>
          <w:p w14:paraId="2D26892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69" w:author="Ruth Hurtado-Day" w:date="2016-10-06T09:14:00Z">
              <w:tcPr>
                <w:tcW w:w="2069" w:type="dxa"/>
                <w:gridSpan w:val="2"/>
              </w:tcPr>
            </w:tcPrChange>
          </w:tcPr>
          <w:p w14:paraId="3A68318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70" w:author="Ruth Hurtado-Day" w:date="2016-10-06T09:14:00Z">
              <w:tcPr>
                <w:tcW w:w="1889" w:type="dxa"/>
                <w:gridSpan w:val="2"/>
              </w:tcPr>
            </w:tcPrChange>
          </w:tcPr>
          <w:p w14:paraId="4A41B14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71" w:author="Ruth Hurtado-Day" w:date="2016-10-06T09:14:00Z">
              <w:tcPr>
                <w:tcW w:w="1907" w:type="dxa"/>
                <w:gridSpan w:val="2"/>
              </w:tcPr>
            </w:tcPrChange>
          </w:tcPr>
          <w:p w14:paraId="553B06C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0CFA1DDC" w14:textId="77777777" w:rsidTr="007B2E46">
        <w:trPr>
          <w:cantSplit/>
          <w:trPrChange w:id="272" w:author="Ruth Hurtado-Day" w:date="2016-10-06T09:14:00Z">
            <w:trPr>
              <w:cantSplit/>
            </w:trPr>
          </w:trPrChange>
        </w:trPr>
        <w:tc>
          <w:tcPr>
            <w:tcW w:w="633" w:type="dxa"/>
            <w:vAlign w:val="center"/>
            <w:tcPrChange w:id="273" w:author="Ruth Hurtado-Day" w:date="2016-10-06T09:14:00Z">
              <w:tcPr>
                <w:tcW w:w="633" w:type="dxa"/>
                <w:vAlign w:val="center"/>
              </w:tcPr>
            </w:tcPrChange>
          </w:tcPr>
          <w:p w14:paraId="68536645"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2c</w:t>
            </w:r>
          </w:p>
        </w:tc>
        <w:tc>
          <w:tcPr>
            <w:tcW w:w="3807" w:type="dxa"/>
            <w:vAlign w:val="center"/>
            <w:tcPrChange w:id="274" w:author="Ruth Hurtado-Day" w:date="2016-10-06T09:14:00Z">
              <w:tcPr>
                <w:tcW w:w="3807" w:type="dxa"/>
                <w:gridSpan w:val="2"/>
                <w:vAlign w:val="center"/>
              </w:tcPr>
            </w:tcPrChange>
          </w:tcPr>
          <w:p w14:paraId="62875395"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Black/African American</w:t>
            </w:r>
          </w:p>
        </w:tc>
        <w:tc>
          <w:tcPr>
            <w:tcW w:w="2871" w:type="dxa"/>
            <w:tcPrChange w:id="275" w:author="Ruth Hurtado-Day" w:date="2016-10-06T09:14:00Z">
              <w:tcPr>
                <w:tcW w:w="2871" w:type="dxa"/>
                <w:gridSpan w:val="2"/>
              </w:tcPr>
            </w:tcPrChange>
          </w:tcPr>
          <w:p w14:paraId="7C9E7841"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76" w:author="Ruth Hurtado-Day" w:date="2016-10-06T09:14:00Z">
              <w:tcPr>
                <w:tcW w:w="2069" w:type="dxa"/>
                <w:gridSpan w:val="2"/>
              </w:tcPr>
            </w:tcPrChange>
          </w:tcPr>
          <w:p w14:paraId="667862D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77" w:author="Ruth Hurtado-Day" w:date="2016-10-06T09:14:00Z">
              <w:tcPr>
                <w:tcW w:w="1889" w:type="dxa"/>
                <w:gridSpan w:val="2"/>
              </w:tcPr>
            </w:tcPrChange>
          </w:tcPr>
          <w:p w14:paraId="33752E2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78" w:author="Ruth Hurtado-Day" w:date="2016-10-06T09:14:00Z">
              <w:tcPr>
                <w:tcW w:w="1907" w:type="dxa"/>
                <w:gridSpan w:val="2"/>
              </w:tcPr>
            </w:tcPrChange>
          </w:tcPr>
          <w:p w14:paraId="317913D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7EF0379" w14:textId="77777777" w:rsidTr="007B2E46">
        <w:trPr>
          <w:cantSplit/>
          <w:trPrChange w:id="279" w:author="Ruth Hurtado-Day" w:date="2016-10-06T09:14:00Z">
            <w:trPr>
              <w:cantSplit/>
            </w:trPr>
          </w:trPrChange>
        </w:trPr>
        <w:tc>
          <w:tcPr>
            <w:tcW w:w="633" w:type="dxa"/>
            <w:vAlign w:val="center"/>
            <w:tcPrChange w:id="280" w:author="Ruth Hurtado-Day" w:date="2016-10-06T09:14:00Z">
              <w:tcPr>
                <w:tcW w:w="633" w:type="dxa"/>
                <w:vAlign w:val="center"/>
              </w:tcPr>
            </w:tcPrChange>
          </w:tcPr>
          <w:p w14:paraId="725827BB"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2d</w:t>
            </w:r>
          </w:p>
        </w:tc>
        <w:tc>
          <w:tcPr>
            <w:tcW w:w="3807" w:type="dxa"/>
            <w:vAlign w:val="center"/>
            <w:tcPrChange w:id="281" w:author="Ruth Hurtado-Day" w:date="2016-10-06T09:14:00Z">
              <w:tcPr>
                <w:tcW w:w="3807" w:type="dxa"/>
                <w:gridSpan w:val="2"/>
                <w:vAlign w:val="center"/>
              </w:tcPr>
            </w:tcPrChange>
          </w:tcPr>
          <w:p w14:paraId="3AF93495"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American Indian/Alaska Native</w:t>
            </w:r>
          </w:p>
        </w:tc>
        <w:tc>
          <w:tcPr>
            <w:tcW w:w="2871" w:type="dxa"/>
            <w:tcPrChange w:id="282" w:author="Ruth Hurtado-Day" w:date="2016-10-06T09:14:00Z">
              <w:tcPr>
                <w:tcW w:w="2871" w:type="dxa"/>
                <w:gridSpan w:val="2"/>
              </w:tcPr>
            </w:tcPrChange>
          </w:tcPr>
          <w:p w14:paraId="0563178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83" w:author="Ruth Hurtado-Day" w:date="2016-10-06T09:14:00Z">
              <w:tcPr>
                <w:tcW w:w="2069" w:type="dxa"/>
                <w:gridSpan w:val="2"/>
              </w:tcPr>
            </w:tcPrChange>
          </w:tcPr>
          <w:p w14:paraId="4589DF3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84" w:author="Ruth Hurtado-Day" w:date="2016-10-06T09:14:00Z">
              <w:tcPr>
                <w:tcW w:w="1889" w:type="dxa"/>
                <w:gridSpan w:val="2"/>
              </w:tcPr>
            </w:tcPrChange>
          </w:tcPr>
          <w:p w14:paraId="55445C8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85" w:author="Ruth Hurtado-Day" w:date="2016-10-06T09:14:00Z">
              <w:tcPr>
                <w:tcW w:w="1907" w:type="dxa"/>
                <w:gridSpan w:val="2"/>
              </w:tcPr>
            </w:tcPrChange>
          </w:tcPr>
          <w:p w14:paraId="3A9D847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167E55C0" w14:textId="77777777" w:rsidTr="007B2E46">
        <w:trPr>
          <w:cantSplit/>
          <w:trPrChange w:id="286" w:author="Ruth Hurtado-Day" w:date="2016-10-06T09:14:00Z">
            <w:trPr>
              <w:cantSplit/>
            </w:trPr>
          </w:trPrChange>
        </w:trPr>
        <w:tc>
          <w:tcPr>
            <w:tcW w:w="633" w:type="dxa"/>
            <w:vAlign w:val="center"/>
            <w:tcPrChange w:id="287" w:author="Ruth Hurtado-Day" w:date="2016-10-06T09:14:00Z">
              <w:tcPr>
                <w:tcW w:w="633" w:type="dxa"/>
                <w:vAlign w:val="center"/>
              </w:tcPr>
            </w:tcPrChange>
          </w:tcPr>
          <w:p w14:paraId="37650EAD"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2e</w:t>
            </w:r>
          </w:p>
        </w:tc>
        <w:tc>
          <w:tcPr>
            <w:tcW w:w="3807" w:type="dxa"/>
            <w:vAlign w:val="center"/>
            <w:tcPrChange w:id="288" w:author="Ruth Hurtado-Day" w:date="2016-10-06T09:14:00Z">
              <w:tcPr>
                <w:tcW w:w="3807" w:type="dxa"/>
                <w:gridSpan w:val="2"/>
                <w:vAlign w:val="center"/>
              </w:tcPr>
            </w:tcPrChange>
          </w:tcPr>
          <w:p w14:paraId="3AF0D4E5"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White</w:t>
            </w:r>
          </w:p>
        </w:tc>
        <w:tc>
          <w:tcPr>
            <w:tcW w:w="2871" w:type="dxa"/>
            <w:tcPrChange w:id="289" w:author="Ruth Hurtado-Day" w:date="2016-10-06T09:14:00Z">
              <w:tcPr>
                <w:tcW w:w="2871" w:type="dxa"/>
                <w:gridSpan w:val="2"/>
              </w:tcPr>
            </w:tcPrChange>
          </w:tcPr>
          <w:p w14:paraId="44242B0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90" w:author="Ruth Hurtado-Day" w:date="2016-10-06T09:14:00Z">
              <w:tcPr>
                <w:tcW w:w="2069" w:type="dxa"/>
                <w:gridSpan w:val="2"/>
              </w:tcPr>
            </w:tcPrChange>
          </w:tcPr>
          <w:p w14:paraId="3A94BE6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91" w:author="Ruth Hurtado-Day" w:date="2016-10-06T09:14:00Z">
              <w:tcPr>
                <w:tcW w:w="1889" w:type="dxa"/>
                <w:gridSpan w:val="2"/>
              </w:tcPr>
            </w:tcPrChange>
          </w:tcPr>
          <w:p w14:paraId="775A75F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92" w:author="Ruth Hurtado-Day" w:date="2016-10-06T09:14:00Z">
              <w:tcPr>
                <w:tcW w:w="1907" w:type="dxa"/>
                <w:gridSpan w:val="2"/>
              </w:tcPr>
            </w:tcPrChange>
          </w:tcPr>
          <w:p w14:paraId="646BCC0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3A034E9E" w14:textId="77777777" w:rsidTr="007B2E46">
        <w:trPr>
          <w:cantSplit/>
          <w:trPrChange w:id="293" w:author="Ruth Hurtado-Day" w:date="2016-10-06T09:14:00Z">
            <w:trPr>
              <w:cantSplit/>
            </w:trPr>
          </w:trPrChange>
        </w:trPr>
        <w:tc>
          <w:tcPr>
            <w:tcW w:w="633" w:type="dxa"/>
            <w:vAlign w:val="center"/>
            <w:tcPrChange w:id="294" w:author="Ruth Hurtado-Day" w:date="2016-10-06T09:14:00Z">
              <w:tcPr>
                <w:tcW w:w="633" w:type="dxa"/>
                <w:vAlign w:val="center"/>
              </w:tcPr>
            </w:tcPrChange>
          </w:tcPr>
          <w:p w14:paraId="07AC653E"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2f</w:t>
            </w:r>
          </w:p>
        </w:tc>
        <w:tc>
          <w:tcPr>
            <w:tcW w:w="3807" w:type="dxa"/>
            <w:vAlign w:val="center"/>
            <w:tcPrChange w:id="295" w:author="Ruth Hurtado-Day" w:date="2016-10-06T09:14:00Z">
              <w:tcPr>
                <w:tcW w:w="3807" w:type="dxa"/>
                <w:gridSpan w:val="2"/>
                <w:vAlign w:val="center"/>
              </w:tcPr>
            </w:tcPrChange>
          </w:tcPr>
          <w:p w14:paraId="7BB4C1BA"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More than One Race</w:t>
            </w:r>
          </w:p>
        </w:tc>
        <w:tc>
          <w:tcPr>
            <w:tcW w:w="2871" w:type="dxa"/>
            <w:tcPrChange w:id="296" w:author="Ruth Hurtado-Day" w:date="2016-10-06T09:14:00Z">
              <w:tcPr>
                <w:tcW w:w="2871" w:type="dxa"/>
                <w:gridSpan w:val="2"/>
              </w:tcPr>
            </w:tcPrChange>
          </w:tcPr>
          <w:p w14:paraId="6079045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297" w:author="Ruth Hurtado-Day" w:date="2016-10-06T09:14:00Z">
              <w:tcPr>
                <w:tcW w:w="2069" w:type="dxa"/>
                <w:gridSpan w:val="2"/>
              </w:tcPr>
            </w:tcPrChange>
          </w:tcPr>
          <w:p w14:paraId="1DA85C8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298" w:author="Ruth Hurtado-Day" w:date="2016-10-06T09:14:00Z">
              <w:tcPr>
                <w:tcW w:w="1889" w:type="dxa"/>
                <w:gridSpan w:val="2"/>
              </w:tcPr>
            </w:tcPrChange>
          </w:tcPr>
          <w:p w14:paraId="5EF2F94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299" w:author="Ruth Hurtado-Day" w:date="2016-10-06T09:14:00Z">
              <w:tcPr>
                <w:tcW w:w="1907" w:type="dxa"/>
                <w:gridSpan w:val="2"/>
              </w:tcPr>
            </w:tcPrChange>
          </w:tcPr>
          <w:p w14:paraId="2A527FF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25040304" w14:textId="77777777" w:rsidTr="007B2E46">
        <w:trPr>
          <w:cantSplit/>
          <w:trPrChange w:id="300" w:author="Ruth Hurtado-Day" w:date="2016-10-06T09:14:00Z">
            <w:trPr>
              <w:cantSplit/>
            </w:trPr>
          </w:trPrChange>
        </w:trPr>
        <w:tc>
          <w:tcPr>
            <w:tcW w:w="633" w:type="dxa"/>
            <w:vAlign w:val="center"/>
            <w:tcPrChange w:id="301" w:author="Ruth Hurtado-Day" w:date="2016-10-06T09:14:00Z">
              <w:tcPr>
                <w:tcW w:w="633" w:type="dxa"/>
                <w:vAlign w:val="center"/>
              </w:tcPr>
            </w:tcPrChange>
          </w:tcPr>
          <w:p w14:paraId="2BEBC5DD"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2g</w:t>
            </w:r>
          </w:p>
        </w:tc>
        <w:tc>
          <w:tcPr>
            <w:tcW w:w="3807" w:type="dxa"/>
            <w:vAlign w:val="center"/>
            <w:tcPrChange w:id="302" w:author="Ruth Hurtado-Day" w:date="2016-10-06T09:14:00Z">
              <w:tcPr>
                <w:tcW w:w="3807" w:type="dxa"/>
                <w:gridSpan w:val="2"/>
                <w:vAlign w:val="center"/>
              </w:tcPr>
            </w:tcPrChange>
          </w:tcPr>
          <w:p w14:paraId="0F12672F" w14:textId="77777777" w:rsidR="006570ED" w:rsidRPr="006570ED" w:rsidRDefault="006570ED" w:rsidP="006570ED">
            <w:pPr>
              <w:rPr>
                <w:rFonts w:ascii="Arial" w:eastAsia="Calibri" w:hAnsi="Arial" w:cs="Arial"/>
                <w:sz w:val="20"/>
                <w:szCs w:val="20"/>
              </w:rPr>
            </w:pPr>
            <w:r w:rsidRPr="006570ED">
              <w:rPr>
                <w:rFonts w:ascii="Arial" w:eastAsia="Calibri" w:hAnsi="Arial" w:cs="Arial"/>
                <w:sz w:val="20"/>
                <w:szCs w:val="20"/>
              </w:rPr>
              <w:t>Unreported/Refused to Report Race</w:t>
            </w:r>
          </w:p>
        </w:tc>
        <w:tc>
          <w:tcPr>
            <w:tcW w:w="2871" w:type="dxa"/>
            <w:tcPrChange w:id="303" w:author="Ruth Hurtado-Day" w:date="2016-10-06T09:14:00Z">
              <w:tcPr>
                <w:tcW w:w="2871" w:type="dxa"/>
                <w:gridSpan w:val="2"/>
              </w:tcPr>
            </w:tcPrChange>
          </w:tcPr>
          <w:p w14:paraId="500D3CE1"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304" w:author="Ruth Hurtado-Day" w:date="2016-10-06T09:14:00Z">
              <w:tcPr>
                <w:tcW w:w="2069" w:type="dxa"/>
                <w:gridSpan w:val="2"/>
              </w:tcPr>
            </w:tcPrChange>
          </w:tcPr>
          <w:p w14:paraId="26E5768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305" w:author="Ruth Hurtado-Day" w:date="2016-10-06T09:14:00Z">
              <w:tcPr>
                <w:tcW w:w="1889" w:type="dxa"/>
                <w:gridSpan w:val="2"/>
              </w:tcPr>
            </w:tcPrChange>
          </w:tcPr>
          <w:p w14:paraId="4C00FD5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306" w:author="Ruth Hurtado-Day" w:date="2016-10-06T09:14:00Z">
              <w:tcPr>
                <w:tcW w:w="1907" w:type="dxa"/>
                <w:gridSpan w:val="2"/>
              </w:tcPr>
            </w:tcPrChange>
          </w:tcPr>
          <w:p w14:paraId="5D0507A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07E3958" w14:textId="77777777" w:rsidTr="006570ED">
        <w:trPr>
          <w:cantSplit/>
          <w:trPrChange w:id="307" w:author="Ruth Hurtado-Day" w:date="2016-10-06T09:14:00Z">
            <w:trPr>
              <w:cantSplit/>
            </w:trPr>
          </w:trPrChange>
        </w:trPr>
        <w:tc>
          <w:tcPr>
            <w:tcW w:w="633" w:type="dxa"/>
            <w:tcBorders>
              <w:bottom w:val="single" w:sz="8" w:space="0" w:color="auto"/>
            </w:tcBorders>
            <w:vAlign w:val="center"/>
            <w:tcPrChange w:id="308" w:author="Ruth Hurtado-Day" w:date="2016-10-06T09:14:00Z">
              <w:tcPr>
                <w:tcW w:w="633" w:type="dxa"/>
                <w:tcBorders>
                  <w:bottom w:val="single" w:sz="8" w:space="0" w:color="auto"/>
                </w:tcBorders>
                <w:vAlign w:val="center"/>
              </w:tcPr>
            </w:tcPrChange>
          </w:tcPr>
          <w:p w14:paraId="25F46667"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6"/>
                <w:szCs w:val="20"/>
              </w:rPr>
              <w:t>&lt;blank for demonstration&gt;</w:t>
            </w:r>
          </w:p>
        </w:tc>
        <w:tc>
          <w:tcPr>
            <w:tcW w:w="3807" w:type="dxa"/>
            <w:tcBorders>
              <w:bottom w:val="single" w:sz="8" w:space="0" w:color="auto"/>
            </w:tcBorders>
            <w:vAlign w:val="center"/>
            <w:tcPrChange w:id="309" w:author="Ruth Hurtado-Day" w:date="2016-10-06T09:14:00Z">
              <w:tcPr>
                <w:tcW w:w="3807" w:type="dxa"/>
                <w:gridSpan w:val="2"/>
                <w:tcBorders>
                  <w:bottom w:val="single" w:sz="8" w:space="0" w:color="auto"/>
                </w:tcBorders>
                <w:vAlign w:val="center"/>
              </w:tcPr>
            </w:tcPrChange>
          </w:tcPr>
          <w:p w14:paraId="2C094EDE" w14:textId="77777777" w:rsidR="006570ED" w:rsidRPr="006570ED" w:rsidRDefault="006570ED" w:rsidP="006570ED">
            <w:pPr>
              <w:rPr>
                <w:rFonts w:ascii="Arial" w:eastAsia="Calibri" w:hAnsi="Arial" w:cs="Arial"/>
                <w:i/>
                <w:sz w:val="20"/>
                <w:szCs w:val="20"/>
              </w:rPr>
            </w:pPr>
            <w:r w:rsidRPr="006570ED">
              <w:rPr>
                <w:rFonts w:ascii="Arial" w:eastAsia="Calibri" w:hAnsi="Arial" w:cs="Arial"/>
                <w:i/>
                <w:sz w:val="20"/>
                <w:szCs w:val="20"/>
              </w:rPr>
              <w:t>Subtotal Non-Hispanic/Latino</w:t>
            </w:r>
          </w:p>
        </w:tc>
        <w:tc>
          <w:tcPr>
            <w:tcW w:w="2871" w:type="dxa"/>
            <w:tcBorders>
              <w:bottom w:val="single" w:sz="8" w:space="0" w:color="auto"/>
            </w:tcBorders>
            <w:shd w:val="clear" w:color="auto" w:fill="D9D9D9"/>
            <w:tcPrChange w:id="310" w:author="Ruth Hurtado-Day" w:date="2016-10-06T09:14:00Z">
              <w:tcPr>
                <w:tcW w:w="2871" w:type="dxa"/>
                <w:gridSpan w:val="2"/>
                <w:tcBorders>
                  <w:bottom w:val="single" w:sz="8" w:space="0" w:color="auto"/>
                </w:tcBorders>
                <w:shd w:val="clear" w:color="auto" w:fill="D9D9D9"/>
              </w:tcPr>
            </w:tcPrChange>
          </w:tcPr>
          <w:p w14:paraId="7C235F21"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069" w:type="dxa"/>
            <w:tcBorders>
              <w:bottom w:val="single" w:sz="8" w:space="0" w:color="auto"/>
            </w:tcBorders>
            <w:shd w:val="clear" w:color="auto" w:fill="D9D9D9"/>
            <w:tcPrChange w:id="311" w:author="Ruth Hurtado-Day" w:date="2016-10-06T09:14:00Z">
              <w:tcPr>
                <w:tcW w:w="2069" w:type="dxa"/>
                <w:gridSpan w:val="2"/>
                <w:tcBorders>
                  <w:bottom w:val="single" w:sz="8" w:space="0" w:color="auto"/>
                </w:tcBorders>
                <w:shd w:val="clear" w:color="auto" w:fill="D9D9D9"/>
              </w:tcPr>
            </w:tcPrChange>
          </w:tcPr>
          <w:p w14:paraId="740575F0"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1889" w:type="dxa"/>
            <w:tcBorders>
              <w:bottom w:val="single" w:sz="8" w:space="0" w:color="auto"/>
            </w:tcBorders>
            <w:shd w:val="clear" w:color="auto" w:fill="D9D9D9"/>
            <w:tcPrChange w:id="312" w:author="Ruth Hurtado-Day" w:date="2016-10-06T09:14:00Z">
              <w:tcPr>
                <w:tcW w:w="1889" w:type="dxa"/>
                <w:gridSpan w:val="2"/>
                <w:tcBorders>
                  <w:bottom w:val="single" w:sz="8" w:space="0" w:color="auto"/>
                </w:tcBorders>
                <w:shd w:val="clear" w:color="auto" w:fill="D9D9D9"/>
              </w:tcPr>
            </w:tcPrChange>
          </w:tcPr>
          <w:p w14:paraId="108A6942"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1907" w:type="dxa"/>
            <w:tcBorders>
              <w:bottom w:val="single" w:sz="8" w:space="0" w:color="auto"/>
            </w:tcBorders>
            <w:shd w:val="clear" w:color="auto" w:fill="D9D9D9"/>
            <w:tcPrChange w:id="313" w:author="Ruth Hurtado-Day" w:date="2016-10-06T09:14:00Z">
              <w:tcPr>
                <w:tcW w:w="1907" w:type="dxa"/>
                <w:gridSpan w:val="2"/>
                <w:tcBorders>
                  <w:bottom w:val="single" w:sz="8" w:space="0" w:color="auto"/>
                </w:tcBorders>
                <w:shd w:val="clear" w:color="auto" w:fill="D9D9D9"/>
              </w:tcPr>
            </w:tcPrChange>
          </w:tcPr>
          <w:p w14:paraId="28F4C033"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r>
      <w:tr w:rsidR="00B6671B" w:rsidRPr="007B2E46" w14:paraId="01700B46" w14:textId="77777777" w:rsidTr="00E50472">
        <w:trPr>
          <w:cantSplit/>
          <w:trHeight w:val="412"/>
        </w:trPr>
        <w:tc>
          <w:tcPr>
            <w:tcW w:w="633" w:type="dxa"/>
            <w:tcBorders>
              <w:right w:val="nil"/>
            </w:tcBorders>
            <w:shd w:val="clear" w:color="auto" w:fill="BFBFBF"/>
          </w:tcPr>
          <w:p w14:paraId="156AD67D"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6"/>
                <w:szCs w:val="20"/>
              </w:rPr>
              <w:t>&lt;blank for demonstration&gt;</w:t>
            </w:r>
          </w:p>
        </w:tc>
        <w:tc>
          <w:tcPr>
            <w:tcW w:w="3807" w:type="dxa"/>
            <w:tcBorders>
              <w:left w:val="nil"/>
              <w:right w:val="nil"/>
            </w:tcBorders>
            <w:shd w:val="clear" w:color="auto" w:fill="BFBFBF"/>
          </w:tcPr>
          <w:p w14:paraId="3EB33401"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Unreported/Refused</w:t>
            </w:r>
            <w:r w:rsidR="00571904">
              <w:rPr>
                <w:rFonts w:ascii="Arial" w:eastAsia="Calibri" w:hAnsi="Arial" w:cs="Arial"/>
                <w:b/>
                <w:sz w:val="20"/>
                <w:szCs w:val="20"/>
              </w:rPr>
              <w:t xml:space="preserve"> </w:t>
            </w:r>
            <w:r w:rsidRPr="006570ED">
              <w:rPr>
                <w:rFonts w:ascii="Arial" w:eastAsia="Calibri" w:hAnsi="Arial" w:cs="Arial"/>
                <w:b/>
                <w:sz w:val="20"/>
                <w:szCs w:val="20"/>
              </w:rPr>
              <w:t>to Report Ethnicity</w:t>
            </w:r>
          </w:p>
        </w:tc>
        <w:tc>
          <w:tcPr>
            <w:tcW w:w="2871" w:type="dxa"/>
            <w:tcBorders>
              <w:left w:val="nil"/>
              <w:right w:val="nil"/>
            </w:tcBorders>
            <w:shd w:val="clear" w:color="auto" w:fill="BFBFBF"/>
          </w:tcPr>
          <w:p w14:paraId="7BDEE5D9"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069" w:type="dxa"/>
            <w:tcBorders>
              <w:left w:val="nil"/>
              <w:right w:val="nil"/>
            </w:tcBorders>
            <w:shd w:val="clear" w:color="auto" w:fill="BFBFBF"/>
          </w:tcPr>
          <w:p w14:paraId="3124ADB8"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889" w:type="dxa"/>
            <w:tcBorders>
              <w:left w:val="nil"/>
              <w:right w:val="nil"/>
            </w:tcBorders>
            <w:shd w:val="clear" w:color="auto" w:fill="BFBFBF"/>
          </w:tcPr>
          <w:p w14:paraId="6729374B"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907" w:type="dxa"/>
            <w:tcBorders>
              <w:left w:val="nil"/>
            </w:tcBorders>
            <w:shd w:val="clear" w:color="auto" w:fill="BFBFBF"/>
          </w:tcPr>
          <w:p w14:paraId="333B3514"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5BFDEF81" w14:textId="77777777" w:rsidTr="007B2E46">
        <w:trPr>
          <w:cantSplit/>
          <w:trPrChange w:id="314" w:author="Ruth Hurtado-Day" w:date="2016-10-06T09:14:00Z">
            <w:trPr>
              <w:cantSplit/>
            </w:trPr>
          </w:trPrChange>
        </w:trPr>
        <w:tc>
          <w:tcPr>
            <w:tcW w:w="633" w:type="dxa"/>
            <w:vAlign w:val="center"/>
            <w:tcPrChange w:id="315" w:author="Ruth Hurtado-Day" w:date="2016-10-06T09:14:00Z">
              <w:tcPr>
                <w:tcW w:w="633" w:type="dxa"/>
                <w:vAlign w:val="center"/>
              </w:tcPr>
            </w:tcPrChange>
          </w:tcPr>
          <w:p w14:paraId="426D291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h</w:t>
            </w:r>
          </w:p>
        </w:tc>
        <w:tc>
          <w:tcPr>
            <w:tcW w:w="3807" w:type="dxa"/>
            <w:vAlign w:val="center"/>
            <w:tcPrChange w:id="316" w:author="Ruth Hurtado-Day" w:date="2016-10-06T09:14:00Z">
              <w:tcPr>
                <w:tcW w:w="3807" w:type="dxa"/>
                <w:gridSpan w:val="2"/>
                <w:vAlign w:val="center"/>
              </w:tcPr>
            </w:tcPrChange>
          </w:tcPr>
          <w:p w14:paraId="70CE14B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 and Ethnicity</w:t>
            </w:r>
          </w:p>
        </w:tc>
        <w:tc>
          <w:tcPr>
            <w:tcW w:w="2871" w:type="dxa"/>
            <w:tcPrChange w:id="317" w:author="Ruth Hurtado-Day" w:date="2016-10-06T09:14:00Z">
              <w:tcPr>
                <w:tcW w:w="2871" w:type="dxa"/>
                <w:gridSpan w:val="2"/>
              </w:tcPr>
            </w:tcPrChange>
          </w:tcPr>
          <w:p w14:paraId="2CFDD97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069" w:type="dxa"/>
            <w:tcPrChange w:id="318" w:author="Ruth Hurtado-Day" w:date="2016-10-06T09:14:00Z">
              <w:tcPr>
                <w:tcW w:w="2069" w:type="dxa"/>
                <w:gridSpan w:val="2"/>
              </w:tcPr>
            </w:tcPrChange>
          </w:tcPr>
          <w:p w14:paraId="218BB4F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889" w:type="dxa"/>
            <w:tcPrChange w:id="319" w:author="Ruth Hurtado-Day" w:date="2016-10-06T09:14:00Z">
              <w:tcPr>
                <w:tcW w:w="1889" w:type="dxa"/>
                <w:gridSpan w:val="2"/>
              </w:tcPr>
            </w:tcPrChange>
          </w:tcPr>
          <w:p w14:paraId="07AA5DA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907" w:type="dxa"/>
            <w:tcPrChange w:id="320" w:author="Ruth Hurtado-Day" w:date="2016-10-06T09:14:00Z">
              <w:tcPr>
                <w:tcW w:w="1907" w:type="dxa"/>
                <w:gridSpan w:val="2"/>
              </w:tcPr>
            </w:tcPrChange>
          </w:tcPr>
          <w:p w14:paraId="2DD83F3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0AF06F1E" w14:textId="77777777" w:rsidTr="007B2E46">
        <w:trPr>
          <w:cantSplit/>
          <w:trPrChange w:id="321" w:author="Ruth Hurtado-Day" w:date="2016-10-06T09:14:00Z">
            <w:trPr>
              <w:cantSplit/>
            </w:trPr>
          </w:trPrChange>
        </w:trPr>
        <w:tc>
          <w:tcPr>
            <w:tcW w:w="633" w:type="dxa"/>
            <w:vAlign w:val="center"/>
            <w:tcPrChange w:id="322" w:author="Ruth Hurtado-Day" w:date="2016-10-06T09:14:00Z">
              <w:tcPr>
                <w:tcW w:w="633" w:type="dxa"/>
                <w:vAlign w:val="center"/>
              </w:tcPr>
            </w:tcPrChange>
          </w:tcPr>
          <w:p w14:paraId="37DA0F7D" w14:textId="77777777" w:rsidR="006570ED" w:rsidRPr="00077398" w:rsidRDefault="006570ED" w:rsidP="006570ED">
            <w:pPr>
              <w:rPr>
                <w:rFonts w:ascii="Arial" w:eastAsia="Arial Unicode MS" w:hAnsi="Arial" w:cs="Arial"/>
                <w:bCs/>
                <w:sz w:val="20"/>
                <w:szCs w:val="20"/>
              </w:rPr>
            </w:pPr>
            <w:r w:rsidRPr="00077398">
              <w:rPr>
                <w:rFonts w:ascii="Arial" w:eastAsia="Calibri" w:hAnsi="Arial" w:cs="Arial"/>
                <w:bCs/>
                <w:sz w:val="20"/>
                <w:szCs w:val="20"/>
              </w:rPr>
              <w:t>i</w:t>
            </w:r>
          </w:p>
        </w:tc>
        <w:tc>
          <w:tcPr>
            <w:tcW w:w="3807" w:type="dxa"/>
            <w:vAlign w:val="center"/>
            <w:tcPrChange w:id="323" w:author="Ruth Hurtado-Day" w:date="2016-10-06T09:14:00Z">
              <w:tcPr>
                <w:tcW w:w="3807" w:type="dxa"/>
                <w:gridSpan w:val="2"/>
                <w:vAlign w:val="center"/>
              </w:tcPr>
            </w:tcPrChange>
          </w:tcPr>
          <w:p w14:paraId="43911044" w14:textId="77777777" w:rsidR="006570ED" w:rsidRPr="00077398" w:rsidRDefault="006570ED" w:rsidP="006570ED">
            <w:pPr>
              <w:jc w:val="right"/>
              <w:rPr>
                <w:rFonts w:ascii="Arial" w:eastAsia="Arial Unicode MS" w:hAnsi="Arial" w:cs="Arial"/>
                <w:bCs/>
                <w:iCs/>
                <w:sz w:val="20"/>
                <w:szCs w:val="20"/>
              </w:rPr>
            </w:pPr>
            <w:r w:rsidRPr="00077398">
              <w:rPr>
                <w:rFonts w:ascii="Arial" w:eastAsia="Calibri" w:hAnsi="Arial" w:cs="Arial"/>
                <w:bCs/>
                <w:iCs/>
                <w:sz w:val="20"/>
                <w:szCs w:val="20"/>
              </w:rPr>
              <w:t>Total</w:t>
            </w:r>
          </w:p>
        </w:tc>
        <w:tc>
          <w:tcPr>
            <w:tcW w:w="2871" w:type="dxa"/>
            <w:tcPrChange w:id="324" w:author="Ruth Hurtado-Day" w:date="2016-10-06T09:14:00Z">
              <w:tcPr>
                <w:tcW w:w="2871" w:type="dxa"/>
                <w:gridSpan w:val="2"/>
              </w:tcPr>
            </w:tcPrChange>
          </w:tcPr>
          <w:p w14:paraId="2F29E316"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c>
          <w:tcPr>
            <w:tcW w:w="2069" w:type="dxa"/>
            <w:tcPrChange w:id="325" w:author="Ruth Hurtado-Day" w:date="2016-10-06T09:14:00Z">
              <w:tcPr>
                <w:tcW w:w="2069" w:type="dxa"/>
                <w:gridSpan w:val="2"/>
              </w:tcPr>
            </w:tcPrChange>
          </w:tcPr>
          <w:p w14:paraId="74F9896C"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c>
          <w:tcPr>
            <w:tcW w:w="1889" w:type="dxa"/>
            <w:tcPrChange w:id="326" w:author="Ruth Hurtado-Day" w:date="2016-10-06T09:14:00Z">
              <w:tcPr>
                <w:tcW w:w="1889" w:type="dxa"/>
                <w:gridSpan w:val="2"/>
              </w:tcPr>
            </w:tcPrChange>
          </w:tcPr>
          <w:p w14:paraId="2419EA8C"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c>
          <w:tcPr>
            <w:tcW w:w="1907" w:type="dxa"/>
            <w:tcPrChange w:id="327" w:author="Ruth Hurtado-Day" w:date="2016-10-06T09:14:00Z">
              <w:tcPr>
                <w:tcW w:w="1907" w:type="dxa"/>
                <w:gridSpan w:val="2"/>
              </w:tcPr>
            </w:tcPrChange>
          </w:tcPr>
          <w:p w14:paraId="1147CF82"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r>
    </w:tbl>
    <w:p w14:paraId="44E390EA" w14:textId="44F923ED" w:rsidR="006570ED" w:rsidRPr="007B2E46" w:rsidRDefault="006570ED" w:rsidP="006570ED">
      <w:pPr>
        <w:keepNext/>
        <w:keepLines/>
        <w:spacing w:before="200"/>
        <w:outlineLvl w:val="2"/>
        <w:rPr>
          <w:rFonts w:ascii="Arial" w:hAnsi="Arial" w:cs="Arial"/>
          <w:b/>
          <w:bCs/>
          <w:sz w:val="22"/>
          <w:szCs w:val="22"/>
        </w:rPr>
      </w:pPr>
      <w:bookmarkStart w:id="328" w:name="_Toc412466519"/>
      <w:bookmarkStart w:id="329" w:name="_Toc429067176"/>
      <w:r w:rsidRPr="007B2E46">
        <w:rPr>
          <w:rFonts w:ascii="Arial" w:hAnsi="Arial" w:cs="Arial"/>
          <w:b/>
          <w:bCs/>
          <w:sz w:val="22"/>
          <w:szCs w:val="22"/>
        </w:rPr>
        <w:lastRenderedPageBreak/>
        <w:t xml:space="preserve">Section B: Controlling High Blood Pressure </w:t>
      </w:r>
      <w:bookmarkEnd w:id="328"/>
      <w:bookmarkEnd w:id="329"/>
      <w:del w:id="330" w:author="Ruth Hurtado-Day" w:date="2016-10-06T09:14:00Z">
        <w:r w:rsidRPr="007B2E46">
          <w:rPr>
            <w:rFonts w:ascii="Arial" w:hAnsi="Arial" w:cs="Arial"/>
            <w:b/>
            <w:bCs/>
            <w:sz w:val="22"/>
            <w:szCs w:val="22"/>
          </w:rPr>
          <w:delText>by Race and Hispanic/Latino Ethnicity</w:delText>
        </w:r>
      </w:del>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331" w:author="Ruth Hurtado-Day" w:date="2016-10-06T09:14:00Z">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648"/>
        <w:gridCol w:w="3744"/>
        <w:gridCol w:w="3434"/>
        <w:gridCol w:w="2601"/>
        <w:gridCol w:w="2605"/>
        <w:tblGridChange w:id="332">
          <w:tblGrid>
            <w:gridCol w:w="648"/>
            <w:gridCol w:w="3780"/>
            <w:gridCol w:w="3477"/>
            <w:gridCol w:w="2635"/>
            <w:gridCol w:w="2636"/>
          </w:tblGrid>
        </w:tblGridChange>
      </w:tblGrid>
      <w:tr w:rsidR="006570ED" w:rsidRPr="007B2E46" w14:paraId="1DC075D7" w14:textId="77777777" w:rsidTr="006570ED">
        <w:trPr>
          <w:cantSplit/>
          <w:tblHeader/>
          <w:trPrChange w:id="333" w:author="Ruth Hurtado-Day" w:date="2016-10-06T09:14:00Z">
            <w:trPr>
              <w:cantSplit/>
              <w:tblHeader/>
            </w:trPr>
          </w:trPrChange>
        </w:trPr>
        <w:tc>
          <w:tcPr>
            <w:tcW w:w="648" w:type="dxa"/>
            <w:tcBorders>
              <w:bottom w:val="single" w:sz="8" w:space="0" w:color="auto"/>
            </w:tcBorders>
            <w:shd w:val="clear" w:color="auto" w:fill="BFBFBF"/>
            <w:vAlign w:val="center"/>
            <w:tcPrChange w:id="334" w:author="Ruth Hurtado-Day" w:date="2016-10-06T09:14:00Z">
              <w:tcPr>
                <w:tcW w:w="648" w:type="dxa"/>
                <w:tcBorders>
                  <w:bottom w:val="single" w:sz="8" w:space="0" w:color="auto"/>
                </w:tcBorders>
                <w:shd w:val="clear" w:color="auto" w:fill="BFBFBF"/>
                <w:vAlign w:val="center"/>
              </w:tcPr>
            </w:tcPrChange>
          </w:tcPr>
          <w:p w14:paraId="693B31A1"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Line #</w:t>
            </w:r>
          </w:p>
        </w:tc>
        <w:tc>
          <w:tcPr>
            <w:tcW w:w="3780" w:type="dxa"/>
            <w:tcBorders>
              <w:bottom w:val="single" w:sz="8" w:space="0" w:color="auto"/>
            </w:tcBorders>
            <w:shd w:val="clear" w:color="auto" w:fill="BFBFBF"/>
            <w:vAlign w:val="center"/>
            <w:tcPrChange w:id="335" w:author="Ruth Hurtado-Day" w:date="2016-10-06T09:14:00Z">
              <w:tcPr>
                <w:tcW w:w="3780" w:type="dxa"/>
                <w:tcBorders>
                  <w:bottom w:val="single" w:sz="8" w:space="0" w:color="auto"/>
                </w:tcBorders>
                <w:shd w:val="clear" w:color="auto" w:fill="BFBFBF"/>
                <w:vAlign w:val="center"/>
              </w:tcPr>
            </w:tcPrChange>
          </w:tcPr>
          <w:p w14:paraId="1EEBD86A"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Race and Ethnicity</w:t>
            </w:r>
          </w:p>
        </w:tc>
        <w:tc>
          <w:tcPr>
            <w:tcW w:w="3477" w:type="dxa"/>
            <w:tcBorders>
              <w:bottom w:val="single" w:sz="8" w:space="0" w:color="auto"/>
            </w:tcBorders>
            <w:shd w:val="clear" w:color="auto" w:fill="BFBFBF"/>
            <w:vAlign w:val="center"/>
            <w:tcPrChange w:id="336" w:author="Ruth Hurtado-Day" w:date="2016-10-06T09:14:00Z">
              <w:tcPr>
                <w:tcW w:w="3477" w:type="dxa"/>
                <w:tcBorders>
                  <w:bottom w:val="single" w:sz="8" w:space="0" w:color="auto"/>
                </w:tcBorders>
                <w:shd w:val="clear" w:color="auto" w:fill="BFBFBF"/>
                <w:vAlign w:val="center"/>
              </w:tcPr>
            </w:tcPrChange>
          </w:tcPr>
          <w:p w14:paraId="58DA15B3"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Total Patients 18 through 8</w:t>
            </w:r>
            <w:r w:rsidR="0078578A">
              <w:rPr>
                <w:rFonts w:ascii="Arial" w:eastAsia="Calibri" w:hAnsi="Arial" w:cs="Arial"/>
                <w:b/>
                <w:sz w:val="20"/>
                <w:szCs w:val="20"/>
              </w:rPr>
              <w:t>5</w:t>
            </w:r>
            <w:r w:rsidRPr="006570ED">
              <w:rPr>
                <w:rFonts w:ascii="Arial" w:eastAsia="Calibri" w:hAnsi="Arial" w:cs="Arial"/>
                <w:b/>
                <w:sz w:val="20"/>
                <w:szCs w:val="20"/>
              </w:rPr>
              <w:t xml:space="preserve"> Years of Age with Hypertension</w:t>
            </w:r>
          </w:p>
          <w:p w14:paraId="417F60E6"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(2a)</w:t>
            </w:r>
          </w:p>
        </w:tc>
        <w:tc>
          <w:tcPr>
            <w:tcW w:w="2635" w:type="dxa"/>
            <w:tcBorders>
              <w:bottom w:val="single" w:sz="8" w:space="0" w:color="auto"/>
            </w:tcBorders>
            <w:shd w:val="clear" w:color="auto" w:fill="BFBFBF"/>
            <w:vAlign w:val="center"/>
            <w:tcPrChange w:id="337" w:author="Ruth Hurtado-Day" w:date="2016-10-06T09:14:00Z">
              <w:tcPr>
                <w:tcW w:w="2635" w:type="dxa"/>
                <w:tcBorders>
                  <w:bottom w:val="single" w:sz="8" w:space="0" w:color="auto"/>
                </w:tcBorders>
                <w:shd w:val="clear" w:color="auto" w:fill="BFBFBF"/>
                <w:vAlign w:val="center"/>
              </w:tcPr>
            </w:tcPrChange>
          </w:tcPr>
          <w:p w14:paraId="4EB52E79"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Charts Sampled or EHR Total</w:t>
            </w:r>
          </w:p>
          <w:p w14:paraId="17C4A669"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(2b)</w:t>
            </w:r>
          </w:p>
        </w:tc>
        <w:tc>
          <w:tcPr>
            <w:tcW w:w="2636" w:type="dxa"/>
            <w:tcBorders>
              <w:bottom w:val="single" w:sz="8" w:space="0" w:color="auto"/>
            </w:tcBorders>
            <w:shd w:val="clear" w:color="auto" w:fill="BFBFBF"/>
            <w:vAlign w:val="center"/>
            <w:tcPrChange w:id="338" w:author="Ruth Hurtado-Day" w:date="2016-10-06T09:14:00Z">
              <w:tcPr>
                <w:tcW w:w="2636" w:type="dxa"/>
                <w:tcBorders>
                  <w:bottom w:val="single" w:sz="8" w:space="0" w:color="auto"/>
                </w:tcBorders>
                <w:shd w:val="clear" w:color="auto" w:fill="BFBFBF"/>
                <w:vAlign w:val="center"/>
              </w:tcPr>
            </w:tcPrChange>
          </w:tcPr>
          <w:p w14:paraId="6E30C470"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Patients with HTN Controlled</w:t>
            </w:r>
          </w:p>
          <w:p w14:paraId="5FECE2AA"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(2c)</w:t>
            </w:r>
          </w:p>
        </w:tc>
      </w:tr>
      <w:tr w:rsidR="006570ED" w:rsidRPr="007B2E46" w14:paraId="2F5DED62" w14:textId="77777777" w:rsidTr="006570ED">
        <w:trPr>
          <w:cantSplit/>
          <w:trPrChange w:id="339" w:author="Ruth Hurtado-Day" w:date="2016-10-06T09:14:00Z">
            <w:trPr>
              <w:cantSplit/>
            </w:trPr>
          </w:trPrChange>
        </w:trPr>
        <w:tc>
          <w:tcPr>
            <w:tcW w:w="648" w:type="dxa"/>
            <w:tcBorders>
              <w:right w:val="nil"/>
            </w:tcBorders>
            <w:shd w:val="clear" w:color="auto" w:fill="BFBFBF"/>
            <w:tcPrChange w:id="340" w:author="Ruth Hurtado-Day" w:date="2016-10-06T09:14:00Z">
              <w:tcPr>
                <w:tcW w:w="648" w:type="dxa"/>
                <w:tcBorders>
                  <w:right w:val="nil"/>
                </w:tcBorders>
                <w:shd w:val="clear" w:color="auto" w:fill="BFBFBF"/>
              </w:tcPr>
            </w:tcPrChange>
          </w:tcPr>
          <w:p w14:paraId="7B758A06"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6"/>
                <w:szCs w:val="20"/>
              </w:rPr>
              <w:t>&lt;blank for demonstration&gt;</w:t>
            </w:r>
          </w:p>
        </w:tc>
        <w:tc>
          <w:tcPr>
            <w:tcW w:w="3780" w:type="dxa"/>
            <w:tcBorders>
              <w:left w:val="nil"/>
              <w:right w:val="nil"/>
            </w:tcBorders>
            <w:shd w:val="clear" w:color="auto" w:fill="BFBFBF"/>
            <w:tcPrChange w:id="341" w:author="Ruth Hurtado-Day" w:date="2016-10-06T09:14:00Z">
              <w:tcPr>
                <w:tcW w:w="3780" w:type="dxa"/>
                <w:tcBorders>
                  <w:left w:val="nil"/>
                  <w:right w:val="nil"/>
                </w:tcBorders>
                <w:shd w:val="clear" w:color="auto" w:fill="BFBFBF"/>
              </w:tcPr>
            </w:tcPrChange>
          </w:tcPr>
          <w:p w14:paraId="673D0EF9"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Hispanic/Latino</w:t>
            </w:r>
          </w:p>
        </w:tc>
        <w:tc>
          <w:tcPr>
            <w:tcW w:w="3477" w:type="dxa"/>
            <w:tcBorders>
              <w:left w:val="nil"/>
              <w:right w:val="nil"/>
            </w:tcBorders>
            <w:shd w:val="clear" w:color="auto" w:fill="BFBFBF"/>
            <w:tcPrChange w:id="342" w:author="Ruth Hurtado-Day" w:date="2016-10-06T09:14:00Z">
              <w:tcPr>
                <w:tcW w:w="3477" w:type="dxa"/>
                <w:tcBorders>
                  <w:left w:val="nil"/>
                  <w:right w:val="nil"/>
                </w:tcBorders>
                <w:shd w:val="clear" w:color="auto" w:fill="BFBFBF"/>
              </w:tcPr>
            </w:tcPrChange>
          </w:tcPr>
          <w:p w14:paraId="2C745DF8"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635" w:type="dxa"/>
            <w:tcBorders>
              <w:left w:val="nil"/>
              <w:right w:val="nil"/>
            </w:tcBorders>
            <w:shd w:val="clear" w:color="auto" w:fill="BFBFBF"/>
            <w:tcPrChange w:id="343" w:author="Ruth Hurtado-Day" w:date="2016-10-06T09:14:00Z">
              <w:tcPr>
                <w:tcW w:w="2635" w:type="dxa"/>
                <w:tcBorders>
                  <w:left w:val="nil"/>
                  <w:right w:val="nil"/>
                </w:tcBorders>
                <w:shd w:val="clear" w:color="auto" w:fill="BFBFBF"/>
              </w:tcPr>
            </w:tcPrChange>
          </w:tcPr>
          <w:p w14:paraId="0745C212"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636" w:type="dxa"/>
            <w:tcBorders>
              <w:left w:val="nil"/>
            </w:tcBorders>
            <w:shd w:val="clear" w:color="auto" w:fill="BFBFBF"/>
            <w:tcPrChange w:id="344" w:author="Ruth Hurtado-Day" w:date="2016-10-06T09:14:00Z">
              <w:tcPr>
                <w:tcW w:w="2636" w:type="dxa"/>
                <w:tcBorders>
                  <w:left w:val="nil"/>
                </w:tcBorders>
                <w:shd w:val="clear" w:color="auto" w:fill="BFBFBF"/>
              </w:tcPr>
            </w:tcPrChange>
          </w:tcPr>
          <w:p w14:paraId="1A32F140"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4953260C" w14:textId="77777777" w:rsidTr="007B2E46">
        <w:trPr>
          <w:cantSplit/>
          <w:trPrChange w:id="345" w:author="Ruth Hurtado-Day" w:date="2016-10-06T09:14:00Z">
            <w:trPr>
              <w:cantSplit/>
            </w:trPr>
          </w:trPrChange>
        </w:trPr>
        <w:tc>
          <w:tcPr>
            <w:tcW w:w="648" w:type="dxa"/>
            <w:vAlign w:val="center"/>
            <w:tcPrChange w:id="346" w:author="Ruth Hurtado-Day" w:date="2016-10-06T09:14:00Z">
              <w:tcPr>
                <w:tcW w:w="648" w:type="dxa"/>
                <w:vAlign w:val="center"/>
              </w:tcPr>
            </w:tcPrChange>
          </w:tcPr>
          <w:p w14:paraId="416886DE"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1a</w:t>
            </w:r>
          </w:p>
        </w:tc>
        <w:tc>
          <w:tcPr>
            <w:tcW w:w="3780" w:type="dxa"/>
            <w:vAlign w:val="center"/>
            <w:tcPrChange w:id="347" w:author="Ruth Hurtado-Day" w:date="2016-10-06T09:14:00Z">
              <w:tcPr>
                <w:tcW w:w="3780" w:type="dxa"/>
                <w:vAlign w:val="center"/>
              </w:tcPr>
            </w:tcPrChange>
          </w:tcPr>
          <w:p w14:paraId="620ACA50"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Asian</w:t>
            </w:r>
          </w:p>
        </w:tc>
        <w:tc>
          <w:tcPr>
            <w:tcW w:w="3477" w:type="dxa"/>
            <w:tcPrChange w:id="348" w:author="Ruth Hurtado-Day" w:date="2016-10-06T09:14:00Z">
              <w:tcPr>
                <w:tcW w:w="3477" w:type="dxa"/>
              </w:tcPr>
            </w:tcPrChange>
          </w:tcPr>
          <w:p w14:paraId="53004CD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49" w:author="Ruth Hurtado-Day" w:date="2016-10-06T09:14:00Z">
              <w:tcPr>
                <w:tcW w:w="2635" w:type="dxa"/>
              </w:tcPr>
            </w:tcPrChange>
          </w:tcPr>
          <w:p w14:paraId="4D90653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50" w:author="Ruth Hurtado-Day" w:date="2016-10-06T09:14:00Z">
              <w:tcPr>
                <w:tcW w:w="2636" w:type="dxa"/>
              </w:tcPr>
            </w:tcPrChange>
          </w:tcPr>
          <w:p w14:paraId="3786CC2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15DC05B1" w14:textId="77777777" w:rsidTr="007B2E46">
        <w:trPr>
          <w:cantSplit/>
          <w:trPrChange w:id="351" w:author="Ruth Hurtado-Day" w:date="2016-10-06T09:14:00Z">
            <w:trPr>
              <w:cantSplit/>
            </w:trPr>
          </w:trPrChange>
        </w:trPr>
        <w:tc>
          <w:tcPr>
            <w:tcW w:w="648" w:type="dxa"/>
            <w:vAlign w:val="center"/>
            <w:tcPrChange w:id="352" w:author="Ruth Hurtado-Day" w:date="2016-10-06T09:14:00Z">
              <w:tcPr>
                <w:tcW w:w="648" w:type="dxa"/>
                <w:vAlign w:val="center"/>
              </w:tcPr>
            </w:tcPrChange>
          </w:tcPr>
          <w:p w14:paraId="15E77C72"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1b1</w:t>
            </w:r>
          </w:p>
        </w:tc>
        <w:tc>
          <w:tcPr>
            <w:tcW w:w="3780" w:type="dxa"/>
            <w:vAlign w:val="center"/>
            <w:tcPrChange w:id="353" w:author="Ruth Hurtado-Day" w:date="2016-10-06T09:14:00Z">
              <w:tcPr>
                <w:tcW w:w="3780" w:type="dxa"/>
                <w:vAlign w:val="center"/>
              </w:tcPr>
            </w:tcPrChange>
          </w:tcPr>
          <w:p w14:paraId="6C9DCBF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Native Hawaiian</w:t>
            </w:r>
          </w:p>
        </w:tc>
        <w:tc>
          <w:tcPr>
            <w:tcW w:w="3477" w:type="dxa"/>
            <w:tcPrChange w:id="354" w:author="Ruth Hurtado-Day" w:date="2016-10-06T09:14:00Z">
              <w:tcPr>
                <w:tcW w:w="3477" w:type="dxa"/>
              </w:tcPr>
            </w:tcPrChange>
          </w:tcPr>
          <w:p w14:paraId="7CA6EFE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55" w:author="Ruth Hurtado-Day" w:date="2016-10-06T09:14:00Z">
              <w:tcPr>
                <w:tcW w:w="2635" w:type="dxa"/>
              </w:tcPr>
            </w:tcPrChange>
          </w:tcPr>
          <w:p w14:paraId="2B4DCEF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56" w:author="Ruth Hurtado-Day" w:date="2016-10-06T09:14:00Z">
              <w:tcPr>
                <w:tcW w:w="2636" w:type="dxa"/>
              </w:tcPr>
            </w:tcPrChange>
          </w:tcPr>
          <w:p w14:paraId="630A1BD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8623B6B" w14:textId="77777777" w:rsidTr="007B2E46">
        <w:trPr>
          <w:cantSplit/>
          <w:trPrChange w:id="357" w:author="Ruth Hurtado-Day" w:date="2016-10-06T09:14:00Z">
            <w:trPr>
              <w:cantSplit/>
            </w:trPr>
          </w:trPrChange>
        </w:trPr>
        <w:tc>
          <w:tcPr>
            <w:tcW w:w="648" w:type="dxa"/>
            <w:vAlign w:val="center"/>
            <w:tcPrChange w:id="358" w:author="Ruth Hurtado-Day" w:date="2016-10-06T09:14:00Z">
              <w:tcPr>
                <w:tcW w:w="648" w:type="dxa"/>
                <w:vAlign w:val="center"/>
              </w:tcPr>
            </w:tcPrChange>
          </w:tcPr>
          <w:p w14:paraId="34D31C50"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1b2</w:t>
            </w:r>
          </w:p>
        </w:tc>
        <w:tc>
          <w:tcPr>
            <w:tcW w:w="3780" w:type="dxa"/>
            <w:vAlign w:val="center"/>
            <w:tcPrChange w:id="359" w:author="Ruth Hurtado-Day" w:date="2016-10-06T09:14:00Z">
              <w:tcPr>
                <w:tcW w:w="3780" w:type="dxa"/>
                <w:vAlign w:val="center"/>
              </w:tcPr>
            </w:tcPrChange>
          </w:tcPr>
          <w:p w14:paraId="21F1E7B4"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Other Pacific Islander</w:t>
            </w:r>
          </w:p>
        </w:tc>
        <w:tc>
          <w:tcPr>
            <w:tcW w:w="3477" w:type="dxa"/>
            <w:tcPrChange w:id="360" w:author="Ruth Hurtado-Day" w:date="2016-10-06T09:14:00Z">
              <w:tcPr>
                <w:tcW w:w="3477" w:type="dxa"/>
              </w:tcPr>
            </w:tcPrChange>
          </w:tcPr>
          <w:p w14:paraId="5852B889"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61" w:author="Ruth Hurtado-Day" w:date="2016-10-06T09:14:00Z">
              <w:tcPr>
                <w:tcW w:w="2635" w:type="dxa"/>
              </w:tcPr>
            </w:tcPrChange>
          </w:tcPr>
          <w:p w14:paraId="787E38E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62" w:author="Ruth Hurtado-Day" w:date="2016-10-06T09:14:00Z">
              <w:tcPr>
                <w:tcW w:w="2636" w:type="dxa"/>
              </w:tcPr>
            </w:tcPrChange>
          </w:tcPr>
          <w:p w14:paraId="1D5B088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4619BC9" w14:textId="77777777" w:rsidTr="007B2E46">
        <w:trPr>
          <w:cantSplit/>
          <w:trPrChange w:id="363" w:author="Ruth Hurtado-Day" w:date="2016-10-06T09:14:00Z">
            <w:trPr>
              <w:cantSplit/>
            </w:trPr>
          </w:trPrChange>
        </w:trPr>
        <w:tc>
          <w:tcPr>
            <w:tcW w:w="648" w:type="dxa"/>
            <w:vAlign w:val="center"/>
            <w:tcPrChange w:id="364" w:author="Ruth Hurtado-Day" w:date="2016-10-06T09:14:00Z">
              <w:tcPr>
                <w:tcW w:w="648" w:type="dxa"/>
                <w:vAlign w:val="center"/>
              </w:tcPr>
            </w:tcPrChange>
          </w:tcPr>
          <w:p w14:paraId="7B8E49B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1c</w:t>
            </w:r>
          </w:p>
        </w:tc>
        <w:tc>
          <w:tcPr>
            <w:tcW w:w="3780" w:type="dxa"/>
            <w:vAlign w:val="center"/>
            <w:tcPrChange w:id="365" w:author="Ruth Hurtado-Day" w:date="2016-10-06T09:14:00Z">
              <w:tcPr>
                <w:tcW w:w="3780" w:type="dxa"/>
                <w:vAlign w:val="center"/>
              </w:tcPr>
            </w:tcPrChange>
          </w:tcPr>
          <w:p w14:paraId="1CADF2A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Black/African American</w:t>
            </w:r>
          </w:p>
        </w:tc>
        <w:tc>
          <w:tcPr>
            <w:tcW w:w="3477" w:type="dxa"/>
            <w:tcPrChange w:id="366" w:author="Ruth Hurtado-Day" w:date="2016-10-06T09:14:00Z">
              <w:tcPr>
                <w:tcW w:w="3477" w:type="dxa"/>
              </w:tcPr>
            </w:tcPrChange>
          </w:tcPr>
          <w:p w14:paraId="5841D08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67" w:author="Ruth Hurtado-Day" w:date="2016-10-06T09:14:00Z">
              <w:tcPr>
                <w:tcW w:w="2635" w:type="dxa"/>
              </w:tcPr>
            </w:tcPrChange>
          </w:tcPr>
          <w:p w14:paraId="6FEA5E5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68" w:author="Ruth Hurtado-Day" w:date="2016-10-06T09:14:00Z">
              <w:tcPr>
                <w:tcW w:w="2636" w:type="dxa"/>
              </w:tcPr>
            </w:tcPrChange>
          </w:tcPr>
          <w:p w14:paraId="0D31A3B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2C2EE48B" w14:textId="77777777" w:rsidTr="007B2E46">
        <w:trPr>
          <w:cantSplit/>
          <w:trPrChange w:id="369" w:author="Ruth Hurtado-Day" w:date="2016-10-06T09:14:00Z">
            <w:trPr>
              <w:cantSplit/>
            </w:trPr>
          </w:trPrChange>
        </w:trPr>
        <w:tc>
          <w:tcPr>
            <w:tcW w:w="648" w:type="dxa"/>
            <w:vAlign w:val="center"/>
            <w:tcPrChange w:id="370" w:author="Ruth Hurtado-Day" w:date="2016-10-06T09:14:00Z">
              <w:tcPr>
                <w:tcW w:w="648" w:type="dxa"/>
                <w:vAlign w:val="center"/>
              </w:tcPr>
            </w:tcPrChange>
          </w:tcPr>
          <w:p w14:paraId="6FA249BB"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1d</w:t>
            </w:r>
          </w:p>
        </w:tc>
        <w:tc>
          <w:tcPr>
            <w:tcW w:w="3780" w:type="dxa"/>
            <w:vAlign w:val="center"/>
            <w:tcPrChange w:id="371" w:author="Ruth Hurtado-Day" w:date="2016-10-06T09:14:00Z">
              <w:tcPr>
                <w:tcW w:w="3780" w:type="dxa"/>
                <w:vAlign w:val="center"/>
              </w:tcPr>
            </w:tcPrChange>
          </w:tcPr>
          <w:p w14:paraId="3FF3715C"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American Indian/Alaska Native</w:t>
            </w:r>
          </w:p>
        </w:tc>
        <w:tc>
          <w:tcPr>
            <w:tcW w:w="3477" w:type="dxa"/>
            <w:tcPrChange w:id="372" w:author="Ruth Hurtado-Day" w:date="2016-10-06T09:14:00Z">
              <w:tcPr>
                <w:tcW w:w="3477" w:type="dxa"/>
              </w:tcPr>
            </w:tcPrChange>
          </w:tcPr>
          <w:p w14:paraId="7950BBF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73" w:author="Ruth Hurtado-Day" w:date="2016-10-06T09:14:00Z">
              <w:tcPr>
                <w:tcW w:w="2635" w:type="dxa"/>
              </w:tcPr>
            </w:tcPrChange>
          </w:tcPr>
          <w:p w14:paraId="294737D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74" w:author="Ruth Hurtado-Day" w:date="2016-10-06T09:14:00Z">
              <w:tcPr>
                <w:tcW w:w="2636" w:type="dxa"/>
              </w:tcPr>
            </w:tcPrChange>
          </w:tcPr>
          <w:p w14:paraId="2C35EF6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D3DC78E" w14:textId="77777777" w:rsidTr="007B2E46">
        <w:trPr>
          <w:cantSplit/>
          <w:trPrChange w:id="375" w:author="Ruth Hurtado-Day" w:date="2016-10-06T09:14:00Z">
            <w:trPr>
              <w:cantSplit/>
            </w:trPr>
          </w:trPrChange>
        </w:trPr>
        <w:tc>
          <w:tcPr>
            <w:tcW w:w="648" w:type="dxa"/>
            <w:vAlign w:val="center"/>
            <w:tcPrChange w:id="376" w:author="Ruth Hurtado-Day" w:date="2016-10-06T09:14:00Z">
              <w:tcPr>
                <w:tcW w:w="648" w:type="dxa"/>
                <w:vAlign w:val="center"/>
              </w:tcPr>
            </w:tcPrChange>
          </w:tcPr>
          <w:p w14:paraId="1E0267F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1e</w:t>
            </w:r>
          </w:p>
        </w:tc>
        <w:tc>
          <w:tcPr>
            <w:tcW w:w="3780" w:type="dxa"/>
            <w:vAlign w:val="center"/>
            <w:tcPrChange w:id="377" w:author="Ruth Hurtado-Day" w:date="2016-10-06T09:14:00Z">
              <w:tcPr>
                <w:tcW w:w="3780" w:type="dxa"/>
                <w:vAlign w:val="center"/>
              </w:tcPr>
            </w:tcPrChange>
          </w:tcPr>
          <w:p w14:paraId="5D5B1C6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White</w:t>
            </w:r>
          </w:p>
        </w:tc>
        <w:tc>
          <w:tcPr>
            <w:tcW w:w="3477" w:type="dxa"/>
            <w:tcPrChange w:id="378" w:author="Ruth Hurtado-Day" w:date="2016-10-06T09:14:00Z">
              <w:tcPr>
                <w:tcW w:w="3477" w:type="dxa"/>
              </w:tcPr>
            </w:tcPrChange>
          </w:tcPr>
          <w:p w14:paraId="0B5EC6E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79" w:author="Ruth Hurtado-Day" w:date="2016-10-06T09:14:00Z">
              <w:tcPr>
                <w:tcW w:w="2635" w:type="dxa"/>
              </w:tcPr>
            </w:tcPrChange>
          </w:tcPr>
          <w:p w14:paraId="4E00AFE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80" w:author="Ruth Hurtado-Day" w:date="2016-10-06T09:14:00Z">
              <w:tcPr>
                <w:tcW w:w="2636" w:type="dxa"/>
              </w:tcPr>
            </w:tcPrChange>
          </w:tcPr>
          <w:p w14:paraId="0B692F0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1082DC1B" w14:textId="77777777" w:rsidTr="007B2E46">
        <w:trPr>
          <w:cantSplit/>
          <w:trPrChange w:id="381" w:author="Ruth Hurtado-Day" w:date="2016-10-06T09:14:00Z">
            <w:trPr>
              <w:cantSplit/>
            </w:trPr>
          </w:trPrChange>
        </w:trPr>
        <w:tc>
          <w:tcPr>
            <w:tcW w:w="648" w:type="dxa"/>
            <w:vAlign w:val="center"/>
            <w:tcPrChange w:id="382" w:author="Ruth Hurtado-Day" w:date="2016-10-06T09:14:00Z">
              <w:tcPr>
                <w:tcW w:w="648" w:type="dxa"/>
                <w:vAlign w:val="center"/>
              </w:tcPr>
            </w:tcPrChange>
          </w:tcPr>
          <w:p w14:paraId="261D6C4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1f</w:t>
            </w:r>
          </w:p>
        </w:tc>
        <w:tc>
          <w:tcPr>
            <w:tcW w:w="3780" w:type="dxa"/>
            <w:vAlign w:val="center"/>
            <w:tcPrChange w:id="383" w:author="Ruth Hurtado-Day" w:date="2016-10-06T09:14:00Z">
              <w:tcPr>
                <w:tcW w:w="3780" w:type="dxa"/>
                <w:vAlign w:val="center"/>
              </w:tcPr>
            </w:tcPrChange>
          </w:tcPr>
          <w:p w14:paraId="51CFA38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More than One Race</w:t>
            </w:r>
          </w:p>
        </w:tc>
        <w:tc>
          <w:tcPr>
            <w:tcW w:w="3477" w:type="dxa"/>
            <w:tcPrChange w:id="384" w:author="Ruth Hurtado-Day" w:date="2016-10-06T09:14:00Z">
              <w:tcPr>
                <w:tcW w:w="3477" w:type="dxa"/>
              </w:tcPr>
            </w:tcPrChange>
          </w:tcPr>
          <w:p w14:paraId="25C153A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85" w:author="Ruth Hurtado-Day" w:date="2016-10-06T09:14:00Z">
              <w:tcPr>
                <w:tcW w:w="2635" w:type="dxa"/>
              </w:tcPr>
            </w:tcPrChange>
          </w:tcPr>
          <w:p w14:paraId="04B3E15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86" w:author="Ruth Hurtado-Day" w:date="2016-10-06T09:14:00Z">
              <w:tcPr>
                <w:tcW w:w="2636" w:type="dxa"/>
              </w:tcPr>
            </w:tcPrChange>
          </w:tcPr>
          <w:p w14:paraId="03D7FFF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20FA378" w14:textId="77777777" w:rsidTr="007B2E46">
        <w:trPr>
          <w:cantSplit/>
          <w:trPrChange w:id="387" w:author="Ruth Hurtado-Day" w:date="2016-10-06T09:14:00Z">
            <w:trPr>
              <w:cantSplit/>
            </w:trPr>
          </w:trPrChange>
        </w:trPr>
        <w:tc>
          <w:tcPr>
            <w:tcW w:w="648" w:type="dxa"/>
            <w:vAlign w:val="center"/>
            <w:tcPrChange w:id="388" w:author="Ruth Hurtado-Day" w:date="2016-10-06T09:14:00Z">
              <w:tcPr>
                <w:tcW w:w="648" w:type="dxa"/>
                <w:vAlign w:val="center"/>
              </w:tcPr>
            </w:tcPrChange>
          </w:tcPr>
          <w:p w14:paraId="0742AE9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1g</w:t>
            </w:r>
          </w:p>
        </w:tc>
        <w:tc>
          <w:tcPr>
            <w:tcW w:w="3780" w:type="dxa"/>
            <w:vAlign w:val="center"/>
            <w:tcPrChange w:id="389" w:author="Ruth Hurtado-Day" w:date="2016-10-06T09:14:00Z">
              <w:tcPr>
                <w:tcW w:w="3780" w:type="dxa"/>
                <w:vAlign w:val="center"/>
              </w:tcPr>
            </w:tcPrChange>
          </w:tcPr>
          <w:p w14:paraId="24305B8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w:t>
            </w:r>
          </w:p>
        </w:tc>
        <w:tc>
          <w:tcPr>
            <w:tcW w:w="3477" w:type="dxa"/>
            <w:tcPrChange w:id="390" w:author="Ruth Hurtado-Day" w:date="2016-10-06T09:14:00Z">
              <w:tcPr>
                <w:tcW w:w="3477" w:type="dxa"/>
              </w:tcPr>
            </w:tcPrChange>
          </w:tcPr>
          <w:p w14:paraId="6E33216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391" w:author="Ruth Hurtado-Day" w:date="2016-10-06T09:14:00Z">
              <w:tcPr>
                <w:tcW w:w="2635" w:type="dxa"/>
              </w:tcPr>
            </w:tcPrChange>
          </w:tcPr>
          <w:p w14:paraId="3A9464F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392" w:author="Ruth Hurtado-Day" w:date="2016-10-06T09:14:00Z">
              <w:tcPr>
                <w:tcW w:w="2636" w:type="dxa"/>
              </w:tcPr>
            </w:tcPrChange>
          </w:tcPr>
          <w:p w14:paraId="69F1888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F97413A" w14:textId="77777777" w:rsidTr="006570ED">
        <w:trPr>
          <w:cantSplit/>
          <w:trPrChange w:id="393" w:author="Ruth Hurtado-Day" w:date="2016-10-06T09:14:00Z">
            <w:trPr>
              <w:cantSplit/>
            </w:trPr>
          </w:trPrChange>
        </w:trPr>
        <w:tc>
          <w:tcPr>
            <w:tcW w:w="648" w:type="dxa"/>
            <w:tcBorders>
              <w:bottom w:val="single" w:sz="8" w:space="0" w:color="auto"/>
            </w:tcBorders>
            <w:vAlign w:val="center"/>
            <w:tcPrChange w:id="394" w:author="Ruth Hurtado-Day" w:date="2016-10-06T09:14:00Z">
              <w:tcPr>
                <w:tcW w:w="648" w:type="dxa"/>
                <w:tcBorders>
                  <w:bottom w:val="single" w:sz="8" w:space="0" w:color="auto"/>
                </w:tcBorders>
                <w:vAlign w:val="center"/>
              </w:tcPr>
            </w:tcPrChange>
          </w:tcPr>
          <w:p w14:paraId="5CFF192B" w14:textId="77777777" w:rsidR="006570ED" w:rsidRPr="006570ED" w:rsidRDefault="006570ED" w:rsidP="006570ED">
            <w:pPr>
              <w:rPr>
                <w:rFonts w:ascii="Arial" w:eastAsia="Calibri" w:hAnsi="Arial" w:cs="Arial"/>
                <w:sz w:val="20"/>
                <w:szCs w:val="20"/>
              </w:rPr>
            </w:pPr>
          </w:p>
        </w:tc>
        <w:tc>
          <w:tcPr>
            <w:tcW w:w="3780" w:type="dxa"/>
            <w:tcBorders>
              <w:bottom w:val="single" w:sz="8" w:space="0" w:color="auto"/>
            </w:tcBorders>
            <w:vAlign w:val="center"/>
            <w:tcPrChange w:id="395" w:author="Ruth Hurtado-Day" w:date="2016-10-06T09:14:00Z">
              <w:tcPr>
                <w:tcW w:w="3780" w:type="dxa"/>
                <w:tcBorders>
                  <w:bottom w:val="single" w:sz="8" w:space="0" w:color="auto"/>
                </w:tcBorders>
                <w:vAlign w:val="center"/>
              </w:tcPr>
            </w:tcPrChange>
          </w:tcPr>
          <w:p w14:paraId="41757A16" w14:textId="77777777" w:rsidR="006570ED" w:rsidRPr="006570ED" w:rsidRDefault="006570ED" w:rsidP="006570ED">
            <w:pPr>
              <w:rPr>
                <w:rFonts w:ascii="Arial" w:eastAsia="Calibri" w:hAnsi="Arial" w:cs="Arial"/>
                <w:i/>
                <w:sz w:val="20"/>
                <w:szCs w:val="20"/>
              </w:rPr>
            </w:pPr>
            <w:r w:rsidRPr="006570ED">
              <w:rPr>
                <w:rFonts w:ascii="Arial" w:eastAsia="Calibri" w:hAnsi="Arial" w:cs="Arial"/>
                <w:i/>
                <w:sz w:val="20"/>
                <w:szCs w:val="20"/>
              </w:rPr>
              <w:t>Subtotal Hispanic/Latino</w:t>
            </w:r>
          </w:p>
        </w:tc>
        <w:tc>
          <w:tcPr>
            <w:tcW w:w="3477" w:type="dxa"/>
            <w:tcBorders>
              <w:bottom w:val="single" w:sz="8" w:space="0" w:color="auto"/>
            </w:tcBorders>
            <w:shd w:val="clear" w:color="auto" w:fill="D9D9D9"/>
            <w:tcPrChange w:id="396" w:author="Ruth Hurtado-Day" w:date="2016-10-06T09:14:00Z">
              <w:tcPr>
                <w:tcW w:w="3477" w:type="dxa"/>
                <w:tcBorders>
                  <w:bottom w:val="single" w:sz="8" w:space="0" w:color="auto"/>
                </w:tcBorders>
                <w:shd w:val="clear" w:color="auto" w:fill="D9D9D9"/>
              </w:tcPr>
            </w:tcPrChange>
          </w:tcPr>
          <w:p w14:paraId="52D9744F"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635" w:type="dxa"/>
            <w:tcBorders>
              <w:bottom w:val="single" w:sz="8" w:space="0" w:color="auto"/>
            </w:tcBorders>
            <w:shd w:val="clear" w:color="auto" w:fill="D9D9D9"/>
            <w:tcPrChange w:id="397" w:author="Ruth Hurtado-Day" w:date="2016-10-06T09:14:00Z">
              <w:tcPr>
                <w:tcW w:w="2635" w:type="dxa"/>
                <w:tcBorders>
                  <w:bottom w:val="single" w:sz="8" w:space="0" w:color="auto"/>
                </w:tcBorders>
                <w:shd w:val="clear" w:color="auto" w:fill="D9D9D9"/>
              </w:tcPr>
            </w:tcPrChange>
          </w:tcPr>
          <w:p w14:paraId="7B4FDE20"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636" w:type="dxa"/>
            <w:tcBorders>
              <w:bottom w:val="single" w:sz="8" w:space="0" w:color="auto"/>
            </w:tcBorders>
            <w:shd w:val="clear" w:color="auto" w:fill="D9D9D9"/>
            <w:tcPrChange w:id="398" w:author="Ruth Hurtado-Day" w:date="2016-10-06T09:14:00Z">
              <w:tcPr>
                <w:tcW w:w="2636" w:type="dxa"/>
                <w:tcBorders>
                  <w:bottom w:val="single" w:sz="8" w:space="0" w:color="auto"/>
                </w:tcBorders>
                <w:shd w:val="clear" w:color="auto" w:fill="D9D9D9"/>
              </w:tcPr>
            </w:tcPrChange>
          </w:tcPr>
          <w:p w14:paraId="42097340"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r>
      <w:tr w:rsidR="006570ED" w:rsidRPr="007B2E46" w14:paraId="22733DA3" w14:textId="77777777" w:rsidTr="006570ED">
        <w:trPr>
          <w:cantSplit/>
          <w:trPrChange w:id="399" w:author="Ruth Hurtado-Day" w:date="2016-10-06T09:14:00Z">
            <w:trPr>
              <w:cantSplit/>
            </w:trPr>
          </w:trPrChange>
        </w:trPr>
        <w:tc>
          <w:tcPr>
            <w:tcW w:w="648" w:type="dxa"/>
            <w:tcBorders>
              <w:right w:val="nil"/>
            </w:tcBorders>
            <w:shd w:val="clear" w:color="auto" w:fill="BFBFBF"/>
            <w:tcPrChange w:id="400" w:author="Ruth Hurtado-Day" w:date="2016-10-06T09:14:00Z">
              <w:tcPr>
                <w:tcW w:w="648" w:type="dxa"/>
                <w:tcBorders>
                  <w:right w:val="nil"/>
                </w:tcBorders>
                <w:shd w:val="clear" w:color="auto" w:fill="BFBFBF"/>
              </w:tcPr>
            </w:tcPrChange>
          </w:tcPr>
          <w:p w14:paraId="68AE4C3F"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BFBFBF"/>
                <w:sz w:val="6"/>
                <w:szCs w:val="20"/>
              </w:rPr>
              <w:t>&lt;blank for demonstration&gt;</w:t>
            </w:r>
          </w:p>
        </w:tc>
        <w:tc>
          <w:tcPr>
            <w:tcW w:w="3780" w:type="dxa"/>
            <w:tcBorders>
              <w:left w:val="nil"/>
              <w:right w:val="nil"/>
            </w:tcBorders>
            <w:shd w:val="clear" w:color="auto" w:fill="BFBFBF"/>
            <w:tcPrChange w:id="401" w:author="Ruth Hurtado-Day" w:date="2016-10-06T09:14:00Z">
              <w:tcPr>
                <w:tcW w:w="3780" w:type="dxa"/>
                <w:tcBorders>
                  <w:left w:val="nil"/>
                  <w:right w:val="nil"/>
                </w:tcBorders>
                <w:shd w:val="clear" w:color="auto" w:fill="BFBFBF"/>
              </w:tcPr>
            </w:tcPrChange>
          </w:tcPr>
          <w:p w14:paraId="01B00899"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Non-Hispanic/Latino</w:t>
            </w:r>
          </w:p>
        </w:tc>
        <w:tc>
          <w:tcPr>
            <w:tcW w:w="3477" w:type="dxa"/>
            <w:tcBorders>
              <w:left w:val="nil"/>
              <w:right w:val="nil"/>
            </w:tcBorders>
            <w:shd w:val="clear" w:color="auto" w:fill="BFBFBF"/>
            <w:tcPrChange w:id="402" w:author="Ruth Hurtado-Day" w:date="2016-10-06T09:14:00Z">
              <w:tcPr>
                <w:tcW w:w="3477" w:type="dxa"/>
                <w:tcBorders>
                  <w:left w:val="nil"/>
                  <w:right w:val="nil"/>
                </w:tcBorders>
                <w:shd w:val="clear" w:color="auto" w:fill="BFBFBF"/>
              </w:tcPr>
            </w:tcPrChange>
          </w:tcPr>
          <w:p w14:paraId="594684C9"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635" w:type="dxa"/>
            <w:tcBorders>
              <w:left w:val="nil"/>
              <w:right w:val="nil"/>
            </w:tcBorders>
            <w:shd w:val="clear" w:color="auto" w:fill="BFBFBF"/>
            <w:tcPrChange w:id="403" w:author="Ruth Hurtado-Day" w:date="2016-10-06T09:14:00Z">
              <w:tcPr>
                <w:tcW w:w="2635" w:type="dxa"/>
                <w:tcBorders>
                  <w:left w:val="nil"/>
                  <w:right w:val="nil"/>
                </w:tcBorders>
                <w:shd w:val="clear" w:color="auto" w:fill="BFBFBF"/>
              </w:tcPr>
            </w:tcPrChange>
          </w:tcPr>
          <w:p w14:paraId="0160FD80"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636" w:type="dxa"/>
            <w:tcBorders>
              <w:left w:val="nil"/>
            </w:tcBorders>
            <w:shd w:val="clear" w:color="auto" w:fill="BFBFBF"/>
            <w:tcPrChange w:id="404" w:author="Ruth Hurtado-Day" w:date="2016-10-06T09:14:00Z">
              <w:tcPr>
                <w:tcW w:w="2636" w:type="dxa"/>
                <w:tcBorders>
                  <w:left w:val="nil"/>
                </w:tcBorders>
                <w:shd w:val="clear" w:color="auto" w:fill="BFBFBF"/>
              </w:tcPr>
            </w:tcPrChange>
          </w:tcPr>
          <w:p w14:paraId="00E9BFE4"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6CC6182E" w14:textId="77777777" w:rsidTr="007B2E46">
        <w:trPr>
          <w:cantSplit/>
          <w:trPrChange w:id="405" w:author="Ruth Hurtado-Day" w:date="2016-10-06T09:14:00Z">
            <w:trPr>
              <w:cantSplit/>
            </w:trPr>
          </w:trPrChange>
        </w:trPr>
        <w:tc>
          <w:tcPr>
            <w:tcW w:w="648" w:type="dxa"/>
            <w:vAlign w:val="center"/>
            <w:tcPrChange w:id="406" w:author="Ruth Hurtado-Day" w:date="2016-10-06T09:14:00Z">
              <w:tcPr>
                <w:tcW w:w="648" w:type="dxa"/>
                <w:vAlign w:val="center"/>
              </w:tcPr>
            </w:tcPrChange>
          </w:tcPr>
          <w:p w14:paraId="3A1050D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2a</w:t>
            </w:r>
          </w:p>
        </w:tc>
        <w:tc>
          <w:tcPr>
            <w:tcW w:w="3780" w:type="dxa"/>
            <w:vAlign w:val="center"/>
            <w:tcPrChange w:id="407" w:author="Ruth Hurtado-Day" w:date="2016-10-06T09:14:00Z">
              <w:tcPr>
                <w:tcW w:w="3780" w:type="dxa"/>
                <w:vAlign w:val="center"/>
              </w:tcPr>
            </w:tcPrChange>
          </w:tcPr>
          <w:p w14:paraId="1EFA499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Asian</w:t>
            </w:r>
          </w:p>
        </w:tc>
        <w:tc>
          <w:tcPr>
            <w:tcW w:w="3477" w:type="dxa"/>
            <w:tcPrChange w:id="408" w:author="Ruth Hurtado-Day" w:date="2016-10-06T09:14:00Z">
              <w:tcPr>
                <w:tcW w:w="3477" w:type="dxa"/>
              </w:tcPr>
            </w:tcPrChange>
          </w:tcPr>
          <w:p w14:paraId="02E71E2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09" w:author="Ruth Hurtado-Day" w:date="2016-10-06T09:14:00Z">
              <w:tcPr>
                <w:tcW w:w="2635" w:type="dxa"/>
              </w:tcPr>
            </w:tcPrChange>
          </w:tcPr>
          <w:p w14:paraId="777C52E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10" w:author="Ruth Hurtado-Day" w:date="2016-10-06T09:14:00Z">
              <w:tcPr>
                <w:tcW w:w="2636" w:type="dxa"/>
              </w:tcPr>
            </w:tcPrChange>
          </w:tcPr>
          <w:p w14:paraId="77860DA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99E157E" w14:textId="77777777" w:rsidTr="007B2E46">
        <w:trPr>
          <w:cantSplit/>
          <w:trPrChange w:id="411" w:author="Ruth Hurtado-Day" w:date="2016-10-06T09:14:00Z">
            <w:trPr>
              <w:cantSplit/>
            </w:trPr>
          </w:trPrChange>
        </w:trPr>
        <w:tc>
          <w:tcPr>
            <w:tcW w:w="648" w:type="dxa"/>
            <w:vAlign w:val="center"/>
            <w:tcPrChange w:id="412" w:author="Ruth Hurtado-Day" w:date="2016-10-06T09:14:00Z">
              <w:tcPr>
                <w:tcW w:w="648" w:type="dxa"/>
                <w:vAlign w:val="center"/>
              </w:tcPr>
            </w:tcPrChange>
          </w:tcPr>
          <w:p w14:paraId="069A8132"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2b1</w:t>
            </w:r>
          </w:p>
        </w:tc>
        <w:tc>
          <w:tcPr>
            <w:tcW w:w="3780" w:type="dxa"/>
            <w:vAlign w:val="center"/>
            <w:tcPrChange w:id="413" w:author="Ruth Hurtado-Day" w:date="2016-10-06T09:14:00Z">
              <w:tcPr>
                <w:tcW w:w="3780" w:type="dxa"/>
                <w:vAlign w:val="center"/>
              </w:tcPr>
            </w:tcPrChange>
          </w:tcPr>
          <w:p w14:paraId="705AFE9A"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Native Hawaiian</w:t>
            </w:r>
          </w:p>
        </w:tc>
        <w:tc>
          <w:tcPr>
            <w:tcW w:w="3477" w:type="dxa"/>
            <w:tcPrChange w:id="414" w:author="Ruth Hurtado-Day" w:date="2016-10-06T09:14:00Z">
              <w:tcPr>
                <w:tcW w:w="3477" w:type="dxa"/>
              </w:tcPr>
            </w:tcPrChange>
          </w:tcPr>
          <w:p w14:paraId="6DE656E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15" w:author="Ruth Hurtado-Day" w:date="2016-10-06T09:14:00Z">
              <w:tcPr>
                <w:tcW w:w="2635" w:type="dxa"/>
              </w:tcPr>
            </w:tcPrChange>
          </w:tcPr>
          <w:p w14:paraId="38A19B0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16" w:author="Ruth Hurtado-Day" w:date="2016-10-06T09:14:00Z">
              <w:tcPr>
                <w:tcW w:w="2636" w:type="dxa"/>
              </w:tcPr>
            </w:tcPrChange>
          </w:tcPr>
          <w:p w14:paraId="2AC5997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B061514" w14:textId="77777777" w:rsidTr="007B2E46">
        <w:trPr>
          <w:cantSplit/>
          <w:trPrChange w:id="417" w:author="Ruth Hurtado-Day" w:date="2016-10-06T09:14:00Z">
            <w:trPr>
              <w:cantSplit/>
            </w:trPr>
          </w:trPrChange>
        </w:trPr>
        <w:tc>
          <w:tcPr>
            <w:tcW w:w="648" w:type="dxa"/>
            <w:vAlign w:val="center"/>
            <w:tcPrChange w:id="418" w:author="Ruth Hurtado-Day" w:date="2016-10-06T09:14:00Z">
              <w:tcPr>
                <w:tcW w:w="648" w:type="dxa"/>
                <w:vAlign w:val="center"/>
              </w:tcPr>
            </w:tcPrChange>
          </w:tcPr>
          <w:p w14:paraId="40AB6EB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2b2</w:t>
            </w:r>
          </w:p>
        </w:tc>
        <w:tc>
          <w:tcPr>
            <w:tcW w:w="3780" w:type="dxa"/>
            <w:vAlign w:val="center"/>
            <w:tcPrChange w:id="419" w:author="Ruth Hurtado-Day" w:date="2016-10-06T09:14:00Z">
              <w:tcPr>
                <w:tcW w:w="3780" w:type="dxa"/>
                <w:vAlign w:val="center"/>
              </w:tcPr>
            </w:tcPrChange>
          </w:tcPr>
          <w:p w14:paraId="0BC4657D"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Other Pacific Islander</w:t>
            </w:r>
          </w:p>
        </w:tc>
        <w:tc>
          <w:tcPr>
            <w:tcW w:w="3477" w:type="dxa"/>
            <w:tcPrChange w:id="420" w:author="Ruth Hurtado-Day" w:date="2016-10-06T09:14:00Z">
              <w:tcPr>
                <w:tcW w:w="3477" w:type="dxa"/>
              </w:tcPr>
            </w:tcPrChange>
          </w:tcPr>
          <w:p w14:paraId="0876268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21" w:author="Ruth Hurtado-Day" w:date="2016-10-06T09:14:00Z">
              <w:tcPr>
                <w:tcW w:w="2635" w:type="dxa"/>
              </w:tcPr>
            </w:tcPrChange>
          </w:tcPr>
          <w:p w14:paraId="37B1EDA1"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22" w:author="Ruth Hurtado-Day" w:date="2016-10-06T09:14:00Z">
              <w:tcPr>
                <w:tcW w:w="2636" w:type="dxa"/>
              </w:tcPr>
            </w:tcPrChange>
          </w:tcPr>
          <w:p w14:paraId="3FF5FD6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3E25C4D4" w14:textId="77777777" w:rsidTr="007B2E46">
        <w:trPr>
          <w:cantSplit/>
          <w:trPrChange w:id="423" w:author="Ruth Hurtado-Day" w:date="2016-10-06T09:14:00Z">
            <w:trPr>
              <w:cantSplit/>
            </w:trPr>
          </w:trPrChange>
        </w:trPr>
        <w:tc>
          <w:tcPr>
            <w:tcW w:w="648" w:type="dxa"/>
            <w:vAlign w:val="center"/>
            <w:tcPrChange w:id="424" w:author="Ruth Hurtado-Day" w:date="2016-10-06T09:14:00Z">
              <w:tcPr>
                <w:tcW w:w="648" w:type="dxa"/>
                <w:vAlign w:val="center"/>
              </w:tcPr>
            </w:tcPrChange>
          </w:tcPr>
          <w:p w14:paraId="13638BDE"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2c</w:t>
            </w:r>
          </w:p>
        </w:tc>
        <w:tc>
          <w:tcPr>
            <w:tcW w:w="3780" w:type="dxa"/>
            <w:vAlign w:val="center"/>
            <w:tcPrChange w:id="425" w:author="Ruth Hurtado-Day" w:date="2016-10-06T09:14:00Z">
              <w:tcPr>
                <w:tcW w:w="3780" w:type="dxa"/>
                <w:vAlign w:val="center"/>
              </w:tcPr>
            </w:tcPrChange>
          </w:tcPr>
          <w:p w14:paraId="6CF970D4"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Black/African American</w:t>
            </w:r>
          </w:p>
        </w:tc>
        <w:tc>
          <w:tcPr>
            <w:tcW w:w="3477" w:type="dxa"/>
            <w:tcPrChange w:id="426" w:author="Ruth Hurtado-Day" w:date="2016-10-06T09:14:00Z">
              <w:tcPr>
                <w:tcW w:w="3477" w:type="dxa"/>
              </w:tcPr>
            </w:tcPrChange>
          </w:tcPr>
          <w:p w14:paraId="386A6329"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27" w:author="Ruth Hurtado-Day" w:date="2016-10-06T09:14:00Z">
              <w:tcPr>
                <w:tcW w:w="2635" w:type="dxa"/>
              </w:tcPr>
            </w:tcPrChange>
          </w:tcPr>
          <w:p w14:paraId="646AF62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28" w:author="Ruth Hurtado-Day" w:date="2016-10-06T09:14:00Z">
              <w:tcPr>
                <w:tcW w:w="2636" w:type="dxa"/>
              </w:tcPr>
            </w:tcPrChange>
          </w:tcPr>
          <w:p w14:paraId="76733E31"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65080DA6" w14:textId="77777777" w:rsidTr="007B2E46">
        <w:trPr>
          <w:cantSplit/>
          <w:trPrChange w:id="429" w:author="Ruth Hurtado-Day" w:date="2016-10-06T09:14:00Z">
            <w:trPr>
              <w:cantSplit/>
            </w:trPr>
          </w:trPrChange>
        </w:trPr>
        <w:tc>
          <w:tcPr>
            <w:tcW w:w="648" w:type="dxa"/>
            <w:vAlign w:val="center"/>
            <w:tcPrChange w:id="430" w:author="Ruth Hurtado-Day" w:date="2016-10-06T09:14:00Z">
              <w:tcPr>
                <w:tcW w:w="648" w:type="dxa"/>
                <w:vAlign w:val="center"/>
              </w:tcPr>
            </w:tcPrChange>
          </w:tcPr>
          <w:p w14:paraId="49FCC990"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2d</w:t>
            </w:r>
          </w:p>
        </w:tc>
        <w:tc>
          <w:tcPr>
            <w:tcW w:w="3780" w:type="dxa"/>
            <w:vAlign w:val="center"/>
            <w:tcPrChange w:id="431" w:author="Ruth Hurtado-Day" w:date="2016-10-06T09:14:00Z">
              <w:tcPr>
                <w:tcW w:w="3780" w:type="dxa"/>
                <w:vAlign w:val="center"/>
              </w:tcPr>
            </w:tcPrChange>
          </w:tcPr>
          <w:p w14:paraId="01CD7D45"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American Indian/Alaska Native</w:t>
            </w:r>
          </w:p>
        </w:tc>
        <w:tc>
          <w:tcPr>
            <w:tcW w:w="3477" w:type="dxa"/>
            <w:tcPrChange w:id="432" w:author="Ruth Hurtado-Day" w:date="2016-10-06T09:14:00Z">
              <w:tcPr>
                <w:tcW w:w="3477" w:type="dxa"/>
              </w:tcPr>
            </w:tcPrChange>
          </w:tcPr>
          <w:p w14:paraId="434B7F6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33" w:author="Ruth Hurtado-Day" w:date="2016-10-06T09:14:00Z">
              <w:tcPr>
                <w:tcW w:w="2635" w:type="dxa"/>
              </w:tcPr>
            </w:tcPrChange>
          </w:tcPr>
          <w:p w14:paraId="426298B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34" w:author="Ruth Hurtado-Day" w:date="2016-10-06T09:14:00Z">
              <w:tcPr>
                <w:tcW w:w="2636" w:type="dxa"/>
              </w:tcPr>
            </w:tcPrChange>
          </w:tcPr>
          <w:p w14:paraId="5B8A55B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2D77C835" w14:textId="77777777" w:rsidTr="007B2E46">
        <w:trPr>
          <w:cantSplit/>
          <w:trPrChange w:id="435" w:author="Ruth Hurtado-Day" w:date="2016-10-06T09:14:00Z">
            <w:trPr>
              <w:cantSplit/>
            </w:trPr>
          </w:trPrChange>
        </w:trPr>
        <w:tc>
          <w:tcPr>
            <w:tcW w:w="648" w:type="dxa"/>
            <w:vAlign w:val="center"/>
            <w:tcPrChange w:id="436" w:author="Ruth Hurtado-Day" w:date="2016-10-06T09:14:00Z">
              <w:tcPr>
                <w:tcW w:w="648" w:type="dxa"/>
                <w:vAlign w:val="center"/>
              </w:tcPr>
            </w:tcPrChange>
          </w:tcPr>
          <w:p w14:paraId="010078EB"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2e</w:t>
            </w:r>
          </w:p>
        </w:tc>
        <w:tc>
          <w:tcPr>
            <w:tcW w:w="3780" w:type="dxa"/>
            <w:vAlign w:val="center"/>
            <w:tcPrChange w:id="437" w:author="Ruth Hurtado-Day" w:date="2016-10-06T09:14:00Z">
              <w:tcPr>
                <w:tcW w:w="3780" w:type="dxa"/>
                <w:vAlign w:val="center"/>
              </w:tcPr>
            </w:tcPrChange>
          </w:tcPr>
          <w:p w14:paraId="0A2B7A2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White</w:t>
            </w:r>
          </w:p>
        </w:tc>
        <w:tc>
          <w:tcPr>
            <w:tcW w:w="3477" w:type="dxa"/>
            <w:tcPrChange w:id="438" w:author="Ruth Hurtado-Day" w:date="2016-10-06T09:14:00Z">
              <w:tcPr>
                <w:tcW w:w="3477" w:type="dxa"/>
              </w:tcPr>
            </w:tcPrChange>
          </w:tcPr>
          <w:p w14:paraId="40FA1F8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39" w:author="Ruth Hurtado-Day" w:date="2016-10-06T09:14:00Z">
              <w:tcPr>
                <w:tcW w:w="2635" w:type="dxa"/>
              </w:tcPr>
            </w:tcPrChange>
          </w:tcPr>
          <w:p w14:paraId="56978E7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40" w:author="Ruth Hurtado-Day" w:date="2016-10-06T09:14:00Z">
              <w:tcPr>
                <w:tcW w:w="2636" w:type="dxa"/>
              </w:tcPr>
            </w:tcPrChange>
          </w:tcPr>
          <w:p w14:paraId="0F40368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637F3C8E" w14:textId="77777777" w:rsidTr="007B2E46">
        <w:trPr>
          <w:cantSplit/>
          <w:trPrChange w:id="441" w:author="Ruth Hurtado-Day" w:date="2016-10-06T09:14:00Z">
            <w:trPr>
              <w:cantSplit/>
            </w:trPr>
          </w:trPrChange>
        </w:trPr>
        <w:tc>
          <w:tcPr>
            <w:tcW w:w="648" w:type="dxa"/>
            <w:vAlign w:val="center"/>
            <w:tcPrChange w:id="442" w:author="Ruth Hurtado-Day" w:date="2016-10-06T09:14:00Z">
              <w:tcPr>
                <w:tcW w:w="648" w:type="dxa"/>
                <w:vAlign w:val="center"/>
              </w:tcPr>
            </w:tcPrChange>
          </w:tcPr>
          <w:p w14:paraId="67486ED2"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2f</w:t>
            </w:r>
          </w:p>
        </w:tc>
        <w:tc>
          <w:tcPr>
            <w:tcW w:w="3780" w:type="dxa"/>
            <w:vAlign w:val="center"/>
            <w:tcPrChange w:id="443" w:author="Ruth Hurtado-Day" w:date="2016-10-06T09:14:00Z">
              <w:tcPr>
                <w:tcW w:w="3780" w:type="dxa"/>
                <w:vAlign w:val="center"/>
              </w:tcPr>
            </w:tcPrChange>
          </w:tcPr>
          <w:p w14:paraId="60D058C3"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More than One Race</w:t>
            </w:r>
          </w:p>
        </w:tc>
        <w:tc>
          <w:tcPr>
            <w:tcW w:w="3477" w:type="dxa"/>
            <w:tcPrChange w:id="444" w:author="Ruth Hurtado-Day" w:date="2016-10-06T09:14:00Z">
              <w:tcPr>
                <w:tcW w:w="3477" w:type="dxa"/>
              </w:tcPr>
            </w:tcPrChange>
          </w:tcPr>
          <w:p w14:paraId="33EA0EF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45" w:author="Ruth Hurtado-Day" w:date="2016-10-06T09:14:00Z">
              <w:tcPr>
                <w:tcW w:w="2635" w:type="dxa"/>
              </w:tcPr>
            </w:tcPrChange>
          </w:tcPr>
          <w:p w14:paraId="354C5F8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46" w:author="Ruth Hurtado-Day" w:date="2016-10-06T09:14:00Z">
              <w:tcPr>
                <w:tcW w:w="2636" w:type="dxa"/>
              </w:tcPr>
            </w:tcPrChange>
          </w:tcPr>
          <w:p w14:paraId="4DF8F94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2FA779BD" w14:textId="77777777" w:rsidTr="007B2E46">
        <w:trPr>
          <w:cantSplit/>
          <w:trPrChange w:id="447" w:author="Ruth Hurtado-Day" w:date="2016-10-06T09:14:00Z">
            <w:trPr>
              <w:cantSplit/>
            </w:trPr>
          </w:trPrChange>
        </w:trPr>
        <w:tc>
          <w:tcPr>
            <w:tcW w:w="648" w:type="dxa"/>
            <w:vAlign w:val="center"/>
            <w:tcPrChange w:id="448" w:author="Ruth Hurtado-Day" w:date="2016-10-06T09:14:00Z">
              <w:tcPr>
                <w:tcW w:w="648" w:type="dxa"/>
                <w:vAlign w:val="center"/>
              </w:tcPr>
            </w:tcPrChange>
          </w:tcPr>
          <w:p w14:paraId="2342FCCA"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2g</w:t>
            </w:r>
          </w:p>
        </w:tc>
        <w:tc>
          <w:tcPr>
            <w:tcW w:w="3780" w:type="dxa"/>
            <w:vAlign w:val="center"/>
            <w:tcPrChange w:id="449" w:author="Ruth Hurtado-Day" w:date="2016-10-06T09:14:00Z">
              <w:tcPr>
                <w:tcW w:w="3780" w:type="dxa"/>
                <w:vAlign w:val="center"/>
              </w:tcPr>
            </w:tcPrChange>
          </w:tcPr>
          <w:p w14:paraId="5BE885C2"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w:t>
            </w:r>
          </w:p>
        </w:tc>
        <w:tc>
          <w:tcPr>
            <w:tcW w:w="3477" w:type="dxa"/>
            <w:tcPrChange w:id="450" w:author="Ruth Hurtado-Day" w:date="2016-10-06T09:14:00Z">
              <w:tcPr>
                <w:tcW w:w="3477" w:type="dxa"/>
              </w:tcPr>
            </w:tcPrChange>
          </w:tcPr>
          <w:p w14:paraId="02603C0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PrChange w:id="451" w:author="Ruth Hurtado-Day" w:date="2016-10-06T09:14:00Z">
              <w:tcPr>
                <w:tcW w:w="2635" w:type="dxa"/>
              </w:tcPr>
            </w:tcPrChange>
          </w:tcPr>
          <w:p w14:paraId="40EC404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PrChange w:id="452" w:author="Ruth Hurtado-Day" w:date="2016-10-06T09:14:00Z">
              <w:tcPr>
                <w:tcW w:w="2636" w:type="dxa"/>
              </w:tcPr>
            </w:tcPrChange>
          </w:tcPr>
          <w:p w14:paraId="426B765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A4FA274" w14:textId="77777777" w:rsidTr="006570ED">
        <w:trPr>
          <w:cantSplit/>
          <w:trPrChange w:id="453" w:author="Ruth Hurtado-Day" w:date="2016-10-06T09:14:00Z">
            <w:trPr>
              <w:cantSplit/>
            </w:trPr>
          </w:trPrChange>
        </w:trPr>
        <w:tc>
          <w:tcPr>
            <w:tcW w:w="648" w:type="dxa"/>
            <w:tcBorders>
              <w:bottom w:val="single" w:sz="8" w:space="0" w:color="auto"/>
            </w:tcBorders>
            <w:vAlign w:val="center"/>
            <w:tcPrChange w:id="454" w:author="Ruth Hurtado-Day" w:date="2016-10-06T09:14:00Z">
              <w:tcPr>
                <w:tcW w:w="648" w:type="dxa"/>
                <w:tcBorders>
                  <w:bottom w:val="single" w:sz="8" w:space="0" w:color="auto"/>
                </w:tcBorders>
                <w:vAlign w:val="center"/>
              </w:tcPr>
            </w:tcPrChange>
          </w:tcPr>
          <w:p w14:paraId="46F61FDA" w14:textId="77777777" w:rsidR="006570ED" w:rsidRPr="006570ED" w:rsidRDefault="006570ED" w:rsidP="006570ED">
            <w:pPr>
              <w:rPr>
                <w:rFonts w:ascii="Arial" w:eastAsia="Calibri" w:hAnsi="Arial" w:cs="Arial"/>
                <w:sz w:val="20"/>
                <w:szCs w:val="20"/>
              </w:rPr>
            </w:pPr>
          </w:p>
        </w:tc>
        <w:tc>
          <w:tcPr>
            <w:tcW w:w="3780" w:type="dxa"/>
            <w:tcBorders>
              <w:bottom w:val="single" w:sz="8" w:space="0" w:color="auto"/>
            </w:tcBorders>
            <w:vAlign w:val="center"/>
            <w:tcPrChange w:id="455" w:author="Ruth Hurtado-Day" w:date="2016-10-06T09:14:00Z">
              <w:tcPr>
                <w:tcW w:w="3780" w:type="dxa"/>
                <w:tcBorders>
                  <w:bottom w:val="single" w:sz="8" w:space="0" w:color="auto"/>
                </w:tcBorders>
                <w:vAlign w:val="center"/>
              </w:tcPr>
            </w:tcPrChange>
          </w:tcPr>
          <w:p w14:paraId="6B30C004" w14:textId="77777777" w:rsidR="006570ED" w:rsidRPr="006570ED" w:rsidRDefault="006570ED" w:rsidP="006570ED">
            <w:pPr>
              <w:rPr>
                <w:rFonts w:ascii="Arial" w:eastAsia="Calibri" w:hAnsi="Arial" w:cs="Arial"/>
                <w:i/>
                <w:sz w:val="20"/>
                <w:szCs w:val="20"/>
              </w:rPr>
            </w:pPr>
            <w:r w:rsidRPr="006570ED">
              <w:rPr>
                <w:rFonts w:ascii="Arial" w:eastAsia="Calibri" w:hAnsi="Arial" w:cs="Arial"/>
                <w:i/>
                <w:sz w:val="20"/>
                <w:szCs w:val="20"/>
              </w:rPr>
              <w:t>Subtotal Non-Hispanic/Latino</w:t>
            </w:r>
          </w:p>
        </w:tc>
        <w:tc>
          <w:tcPr>
            <w:tcW w:w="3477" w:type="dxa"/>
            <w:tcBorders>
              <w:bottom w:val="single" w:sz="8" w:space="0" w:color="auto"/>
            </w:tcBorders>
            <w:shd w:val="clear" w:color="auto" w:fill="D9D9D9"/>
            <w:tcPrChange w:id="456" w:author="Ruth Hurtado-Day" w:date="2016-10-06T09:14:00Z">
              <w:tcPr>
                <w:tcW w:w="3477" w:type="dxa"/>
                <w:tcBorders>
                  <w:bottom w:val="single" w:sz="8" w:space="0" w:color="auto"/>
                </w:tcBorders>
                <w:shd w:val="clear" w:color="auto" w:fill="D9D9D9"/>
              </w:tcPr>
            </w:tcPrChange>
          </w:tcPr>
          <w:p w14:paraId="484340C7"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635" w:type="dxa"/>
            <w:tcBorders>
              <w:bottom w:val="single" w:sz="8" w:space="0" w:color="auto"/>
            </w:tcBorders>
            <w:shd w:val="clear" w:color="auto" w:fill="D9D9D9"/>
            <w:tcPrChange w:id="457" w:author="Ruth Hurtado-Day" w:date="2016-10-06T09:14:00Z">
              <w:tcPr>
                <w:tcW w:w="2635" w:type="dxa"/>
                <w:tcBorders>
                  <w:bottom w:val="single" w:sz="8" w:space="0" w:color="auto"/>
                </w:tcBorders>
                <w:shd w:val="clear" w:color="auto" w:fill="D9D9D9"/>
              </w:tcPr>
            </w:tcPrChange>
          </w:tcPr>
          <w:p w14:paraId="5718FEB7"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636" w:type="dxa"/>
            <w:tcBorders>
              <w:bottom w:val="single" w:sz="8" w:space="0" w:color="auto"/>
            </w:tcBorders>
            <w:shd w:val="clear" w:color="auto" w:fill="D9D9D9"/>
            <w:tcPrChange w:id="458" w:author="Ruth Hurtado-Day" w:date="2016-10-06T09:14:00Z">
              <w:tcPr>
                <w:tcW w:w="2636" w:type="dxa"/>
                <w:tcBorders>
                  <w:bottom w:val="single" w:sz="8" w:space="0" w:color="auto"/>
                </w:tcBorders>
                <w:shd w:val="clear" w:color="auto" w:fill="D9D9D9"/>
              </w:tcPr>
            </w:tcPrChange>
          </w:tcPr>
          <w:p w14:paraId="74F085F3"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r>
      <w:tr w:rsidR="006570ED" w:rsidRPr="007B2E46" w14:paraId="42742069" w14:textId="77777777" w:rsidTr="006570ED">
        <w:trPr>
          <w:cantSplit/>
          <w:trPrChange w:id="459" w:author="Ruth Hurtado-Day" w:date="2016-10-06T09:14:00Z">
            <w:trPr>
              <w:cantSplit/>
            </w:trPr>
          </w:trPrChange>
        </w:trPr>
        <w:tc>
          <w:tcPr>
            <w:tcW w:w="648" w:type="dxa"/>
            <w:tcBorders>
              <w:right w:val="nil"/>
            </w:tcBorders>
            <w:shd w:val="clear" w:color="auto" w:fill="BFBFBF"/>
            <w:tcPrChange w:id="460" w:author="Ruth Hurtado-Day" w:date="2016-10-06T09:14:00Z">
              <w:tcPr>
                <w:tcW w:w="648" w:type="dxa"/>
                <w:tcBorders>
                  <w:right w:val="nil"/>
                </w:tcBorders>
                <w:shd w:val="clear" w:color="auto" w:fill="BFBFBF"/>
              </w:tcPr>
            </w:tcPrChange>
          </w:tcPr>
          <w:p w14:paraId="6C181A9F"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6"/>
                <w:szCs w:val="20"/>
              </w:rPr>
              <w:t>&lt;blank for demonstration&gt;</w:t>
            </w:r>
          </w:p>
        </w:tc>
        <w:tc>
          <w:tcPr>
            <w:tcW w:w="3780" w:type="dxa"/>
            <w:tcBorders>
              <w:left w:val="nil"/>
              <w:right w:val="nil"/>
            </w:tcBorders>
            <w:shd w:val="clear" w:color="auto" w:fill="BFBFBF"/>
            <w:tcPrChange w:id="461" w:author="Ruth Hurtado-Day" w:date="2016-10-06T09:14:00Z">
              <w:tcPr>
                <w:tcW w:w="3780" w:type="dxa"/>
                <w:tcBorders>
                  <w:left w:val="nil"/>
                  <w:right w:val="nil"/>
                </w:tcBorders>
                <w:shd w:val="clear" w:color="auto" w:fill="BFBFBF"/>
              </w:tcPr>
            </w:tcPrChange>
          </w:tcPr>
          <w:p w14:paraId="73C247D6"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Unreported/Refused to Report Ethnicity</w:t>
            </w:r>
          </w:p>
        </w:tc>
        <w:tc>
          <w:tcPr>
            <w:tcW w:w="3477" w:type="dxa"/>
            <w:tcBorders>
              <w:left w:val="nil"/>
              <w:right w:val="nil"/>
            </w:tcBorders>
            <w:shd w:val="clear" w:color="auto" w:fill="BFBFBF"/>
            <w:tcPrChange w:id="462" w:author="Ruth Hurtado-Day" w:date="2016-10-06T09:14:00Z">
              <w:tcPr>
                <w:tcW w:w="3477" w:type="dxa"/>
                <w:tcBorders>
                  <w:left w:val="nil"/>
                  <w:right w:val="nil"/>
                </w:tcBorders>
                <w:shd w:val="clear" w:color="auto" w:fill="BFBFBF"/>
              </w:tcPr>
            </w:tcPrChange>
          </w:tcPr>
          <w:p w14:paraId="7F4AC32A"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635" w:type="dxa"/>
            <w:tcBorders>
              <w:left w:val="nil"/>
              <w:right w:val="nil"/>
            </w:tcBorders>
            <w:shd w:val="clear" w:color="auto" w:fill="BFBFBF"/>
            <w:tcPrChange w:id="463" w:author="Ruth Hurtado-Day" w:date="2016-10-06T09:14:00Z">
              <w:tcPr>
                <w:tcW w:w="2635" w:type="dxa"/>
                <w:tcBorders>
                  <w:left w:val="nil"/>
                  <w:right w:val="nil"/>
                </w:tcBorders>
                <w:shd w:val="clear" w:color="auto" w:fill="BFBFBF"/>
              </w:tcPr>
            </w:tcPrChange>
          </w:tcPr>
          <w:p w14:paraId="722E2E25"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636" w:type="dxa"/>
            <w:tcBorders>
              <w:left w:val="nil"/>
            </w:tcBorders>
            <w:shd w:val="clear" w:color="auto" w:fill="BFBFBF"/>
            <w:tcPrChange w:id="464" w:author="Ruth Hurtado-Day" w:date="2016-10-06T09:14:00Z">
              <w:tcPr>
                <w:tcW w:w="2636" w:type="dxa"/>
                <w:tcBorders>
                  <w:left w:val="nil"/>
                </w:tcBorders>
                <w:shd w:val="clear" w:color="auto" w:fill="BFBFBF"/>
              </w:tcPr>
            </w:tcPrChange>
          </w:tcPr>
          <w:p w14:paraId="70AD4670"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449802D8" w14:textId="77777777" w:rsidTr="00077398">
        <w:trPr>
          <w:cantSplit/>
          <w:trPrChange w:id="465" w:author="Ruth Hurtado-Day" w:date="2016-10-06T09:14:00Z">
            <w:trPr>
              <w:cantSplit/>
            </w:trPr>
          </w:trPrChange>
        </w:trPr>
        <w:tc>
          <w:tcPr>
            <w:tcW w:w="648" w:type="dxa"/>
            <w:vAlign w:val="center"/>
            <w:tcPrChange w:id="466" w:author="Ruth Hurtado-Day" w:date="2016-10-06T09:14:00Z">
              <w:tcPr>
                <w:tcW w:w="648" w:type="dxa"/>
                <w:vAlign w:val="center"/>
              </w:tcPr>
            </w:tcPrChange>
          </w:tcPr>
          <w:p w14:paraId="7C0C415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h</w:t>
            </w:r>
          </w:p>
        </w:tc>
        <w:tc>
          <w:tcPr>
            <w:tcW w:w="3780" w:type="dxa"/>
            <w:vAlign w:val="center"/>
            <w:tcPrChange w:id="467" w:author="Ruth Hurtado-Day" w:date="2016-10-06T09:14:00Z">
              <w:tcPr>
                <w:tcW w:w="3780" w:type="dxa"/>
                <w:vAlign w:val="center"/>
              </w:tcPr>
            </w:tcPrChange>
          </w:tcPr>
          <w:p w14:paraId="7D34C28F"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 and Ethnicity</w:t>
            </w:r>
          </w:p>
        </w:tc>
        <w:tc>
          <w:tcPr>
            <w:tcW w:w="3477" w:type="dxa"/>
            <w:tcBorders>
              <w:bottom w:val="single" w:sz="8" w:space="0" w:color="auto"/>
            </w:tcBorders>
            <w:tcPrChange w:id="468" w:author="Ruth Hurtado-Day" w:date="2016-10-06T09:14:00Z">
              <w:tcPr>
                <w:tcW w:w="3477" w:type="dxa"/>
                <w:tcBorders>
                  <w:bottom w:val="single" w:sz="8" w:space="0" w:color="auto"/>
                </w:tcBorders>
              </w:tcPr>
            </w:tcPrChange>
          </w:tcPr>
          <w:p w14:paraId="6C18DB1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5" w:type="dxa"/>
            <w:tcBorders>
              <w:bottom w:val="single" w:sz="8" w:space="0" w:color="auto"/>
            </w:tcBorders>
            <w:tcPrChange w:id="469" w:author="Ruth Hurtado-Day" w:date="2016-10-06T09:14:00Z">
              <w:tcPr>
                <w:tcW w:w="2635" w:type="dxa"/>
                <w:tcBorders>
                  <w:bottom w:val="single" w:sz="8" w:space="0" w:color="auto"/>
                </w:tcBorders>
              </w:tcPr>
            </w:tcPrChange>
          </w:tcPr>
          <w:p w14:paraId="109AC86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636" w:type="dxa"/>
            <w:tcBorders>
              <w:bottom w:val="single" w:sz="8" w:space="0" w:color="auto"/>
            </w:tcBorders>
            <w:tcPrChange w:id="470" w:author="Ruth Hurtado-Day" w:date="2016-10-06T09:14:00Z">
              <w:tcPr>
                <w:tcW w:w="2636" w:type="dxa"/>
                <w:tcBorders>
                  <w:bottom w:val="single" w:sz="8" w:space="0" w:color="auto"/>
                </w:tcBorders>
              </w:tcPr>
            </w:tcPrChange>
          </w:tcPr>
          <w:p w14:paraId="1D07857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0A136FCC" w14:textId="77777777" w:rsidTr="00077398">
        <w:trPr>
          <w:cantSplit/>
          <w:trPrChange w:id="471" w:author="Ruth Hurtado-Day" w:date="2016-10-06T09:14:00Z">
            <w:trPr>
              <w:cantSplit/>
            </w:trPr>
          </w:trPrChange>
        </w:trPr>
        <w:tc>
          <w:tcPr>
            <w:tcW w:w="648" w:type="dxa"/>
            <w:vAlign w:val="center"/>
            <w:tcPrChange w:id="472" w:author="Ruth Hurtado-Day" w:date="2016-10-06T09:14:00Z">
              <w:tcPr>
                <w:tcW w:w="648" w:type="dxa"/>
                <w:vAlign w:val="center"/>
              </w:tcPr>
            </w:tcPrChange>
          </w:tcPr>
          <w:p w14:paraId="16B1DF6E" w14:textId="77777777" w:rsidR="006570ED" w:rsidRPr="00077398" w:rsidRDefault="006570ED" w:rsidP="006570ED">
            <w:pPr>
              <w:rPr>
                <w:rFonts w:ascii="Arial" w:eastAsia="Arial Unicode MS" w:hAnsi="Arial" w:cs="Arial"/>
                <w:sz w:val="20"/>
                <w:szCs w:val="20"/>
              </w:rPr>
            </w:pPr>
            <w:r w:rsidRPr="00077398">
              <w:rPr>
                <w:rFonts w:ascii="Arial" w:eastAsia="Calibri" w:hAnsi="Arial" w:cs="Arial"/>
                <w:sz w:val="20"/>
                <w:szCs w:val="20"/>
              </w:rPr>
              <w:t>i</w:t>
            </w:r>
          </w:p>
        </w:tc>
        <w:tc>
          <w:tcPr>
            <w:tcW w:w="3780" w:type="dxa"/>
            <w:vAlign w:val="center"/>
            <w:tcPrChange w:id="473" w:author="Ruth Hurtado-Day" w:date="2016-10-06T09:14:00Z">
              <w:tcPr>
                <w:tcW w:w="3780" w:type="dxa"/>
                <w:vAlign w:val="center"/>
              </w:tcPr>
            </w:tcPrChange>
          </w:tcPr>
          <w:p w14:paraId="40D532F6" w14:textId="77777777" w:rsidR="006570ED" w:rsidRPr="00077398" w:rsidRDefault="006570ED" w:rsidP="00077398">
            <w:pPr>
              <w:jc w:val="right"/>
              <w:rPr>
                <w:rFonts w:ascii="Arial" w:eastAsia="Arial Unicode MS" w:hAnsi="Arial" w:cs="Arial"/>
                <w:iCs/>
                <w:sz w:val="20"/>
                <w:szCs w:val="20"/>
              </w:rPr>
            </w:pPr>
            <w:r w:rsidRPr="00077398">
              <w:rPr>
                <w:rFonts w:ascii="Arial" w:eastAsia="Calibri" w:hAnsi="Arial" w:cs="Arial"/>
                <w:iCs/>
                <w:sz w:val="20"/>
                <w:szCs w:val="20"/>
              </w:rPr>
              <w:t>Total</w:t>
            </w:r>
          </w:p>
        </w:tc>
        <w:tc>
          <w:tcPr>
            <w:tcW w:w="3477" w:type="dxa"/>
            <w:shd w:val="clear" w:color="auto" w:fill="auto"/>
            <w:tcPrChange w:id="474" w:author="Ruth Hurtado-Day" w:date="2016-10-06T09:14:00Z">
              <w:tcPr>
                <w:tcW w:w="3477" w:type="dxa"/>
                <w:shd w:val="clear" w:color="auto" w:fill="auto"/>
              </w:tcPr>
            </w:tcPrChange>
          </w:tcPr>
          <w:p w14:paraId="4E10E374" w14:textId="77777777" w:rsidR="006570ED" w:rsidRPr="007B2E46" w:rsidRDefault="006570ED" w:rsidP="006570ED">
            <w:pPr>
              <w:rPr>
                <w:rFonts w:ascii="Arial" w:eastAsia="Calibri" w:hAnsi="Arial" w:cs="Arial"/>
                <w:color w:val="D9D9D9"/>
                <w:sz w:val="20"/>
                <w:szCs w:val="20"/>
              </w:rPr>
            </w:pPr>
          </w:p>
        </w:tc>
        <w:tc>
          <w:tcPr>
            <w:tcW w:w="2635" w:type="dxa"/>
            <w:shd w:val="clear" w:color="auto" w:fill="auto"/>
            <w:tcPrChange w:id="475" w:author="Ruth Hurtado-Day" w:date="2016-10-06T09:14:00Z">
              <w:tcPr>
                <w:tcW w:w="2635" w:type="dxa"/>
                <w:shd w:val="clear" w:color="auto" w:fill="auto"/>
              </w:tcPr>
            </w:tcPrChange>
          </w:tcPr>
          <w:p w14:paraId="78F2BC0B" w14:textId="77777777" w:rsidR="006570ED" w:rsidRPr="007B2E46" w:rsidRDefault="006570ED" w:rsidP="006570ED">
            <w:pPr>
              <w:rPr>
                <w:rFonts w:ascii="Arial" w:eastAsia="Calibri" w:hAnsi="Arial" w:cs="Arial"/>
                <w:color w:val="D9D9D9"/>
                <w:sz w:val="20"/>
                <w:szCs w:val="20"/>
              </w:rPr>
            </w:pPr>
          </w:p>
        </w:tc>
        <w:tc>
          <w:tcPr>
            <w:tcW w:w="2636" w:type="dxa"/>
            <w:shd w:val="clear" w:color="auto" w:fill="auto"/>
            <w:tcPrChange w:id="476" w:author="Ruth Hurtado-Day" w:date="2016-10-06T09:14:00Z">
              <w:tcPr>
                <w:tcW w:w="2636" w:type="dxa"/>
                <w:shd w:val="clear" w:color="auto" w:fill="auto"/>
              </w:tcPr>
            </w:tcPrChange>
          </w:tcPr>
          <w:p w14:paraId="1324E936" w14:textId="77777777" w:rsidR="006570ED" w:rsidRPr="007B2E46" w:rsidRDefault="006570ED" w:rsidP="006570ED">
            <w:pPr>
              <w:rPr>
                <w:rFonts w:ascii="Arial" w:eastAsia="Calibri" w:hAnsi="Arial" w:cs="Arial"/>
                <w:color w:val="D9D9D9"/>
                <w:sz w:val="20"/>
                <w:szCs w:val="20"/>
              </w:rPr>
            </w:pPr>
          </w:p>
        </w:tc>
      </w:tr>
    </w:tbl>
    <w:p w14:paraId="26B49AE9" w14:textId="77777777" w:rsidR="006570ED" w:rsidRPr="006570ED" w:rsidRDefault="006570ED" w:rsidP="006570ED">
      <w:pPr>
        <w:spacing w:after="200"/>
        <w:rPr>
          <w:rFonts w:ascii="Arial" w:eastAsia="Calibri" w:hAnsi="Arial" w:cs="Arial"/>
          <w:sz w:val="22"/>
          <w:szCs w:val="22"/>
        </w:rPr>
      </w:pPr>
    </w:p>
    <w:p w14:paraId="79A7A027" w14:textId="77777777" w:rsidR="006570ED" w:rsidRPr="007B2E46" w:rsidRDefault="006570ED" w:rsidP="006570ED">
      <w:pPr>
        <w:rPr>
          <w:rFonts w:ascii="Arial" w:hAnsi="Arial" w:cs="Arial"/>
          <w:sz w:val="22"/>
          <w:szCs w:val="22"/>
        </w:rPr>
      </w:pPr>
      <w:r w:rsidRPr="007B2E46">
        <w:rPr>
          <w:rFonts w:ascii="Arial" w:hAnsi="Arial" w:cs="Arial"/>
          <w:sz w:val="22"/>
          <w:szCs w:val="22"/>
        </w:rPr>
        <w:br w:type="page"/>
      </w:r>
    </w:p>
    <w:p w14:paraId="2EB7EB42" w14:textId="24E4231A" w:rsidR="006570ED" w:rsidRPr="007B2E46" w:rsidRDefault="006570ED" w:rsidP="006570ED">
      <w:pPr>
        <w:keepNext/>
        <w:keepLines/>
        <w:spacing w:before="200"/>
        <w:outlineLvl w:val="2"/>
        <w:rPr>
          <w:rFonts w:ascii="Arial" w:hAnsi="Arial" w:cs="Arial"/>
          <w:b/>
          <w:bCs/>
          <w:sz w:val="22"/>
          <w:szCs w:val="22"/>
        </w:rPr>
      </w:pPr>
      <w:bookmarkStart w:id="477" w:name="_Toc412466520"/>
      <w:bookmarkStart w:id="478" w:name="_Toc429067177"/>
      <w:r w:rsidRPr="007B2E46">
        <w:rPr>
          <w:rFonts w:ascii="Arial" w:hAnsi="Arial" w:cs="Arial"/>
          <w:b/>
          <w:bCs/>
          <w:sz w:val="22"/>
          <w:szCs w:val="22"/>
        </w:rPr>
        <w:t xml:space="preserve">Section C: </w:t>
      </w:r>
      <w:r w:rsidR="004E3171" w:rsidRPr="004E3171">
        <w:rPr>
          <w:rFonts w:ascii="Arial" w:hAnsi="Arial" w:cs="Arial"/>
          <w:b/>
          <w:bCs/>
          <w:sz w:val="22"/>
          <w:szCs w:val="22"/>
        </w:rPr>
        <w:t xml:space="preserve">Diabetes: Hemoglobin A1c Poor Control </w:t>
      </w:r>
      <w:bookmarkEnd w:id="477"/>
      <w:bookmarkEnd w:id="478"/>
      <w:del w:id="479" w:author="Ruth Hurtado-Day" w:date="2016-10-06T09:14:00Z">
        <w:r w:rsidRPr="007B2E46">
          <w:rPr>
            <w:rFonts w:ascii="Arial" w:hAnsi="Arial" w:cs="Arial"/>
            <w:b/>
            <w:bCs/>
            <w:sz w:val="22"/>
            <w:szCs w:val="22"/>
          </w:rPr>
          <w:delText xml:space="preserve">by Race and Hispanic/Latino Ethnicity </w:delText>
        </w:r>
      </w:del>
    </w:p>
    <w:tbl>
      <w:tblPr>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6"/>
        <w:gridCol w:w="4409"/>
        <w:gridCol w:w="1890"/>
        <w:gridCol w:w="2100"/>
        <w:gridCol w:w="1785"/>
        <w:gridCol w:w="2331"/>
        <w:tblGridChange w:id="480">
          <w:tblGrid>
            <w:gridCol w:w="648"/>
            <w:gridCol w:w="108"/>
            <w:gridCol w:w="3672"/>
            <w:gridCol w:w="737"/>
            <w:gridCol w:w="883"/>
            <w:gridCol w:w="1007"/>
            <w:gridCol w:w="793"/>
            <w:gridCol w:w="1307"/>
            <w:gridCol w:w="223"/>
            <w:gridCol w:w="1562"/>
            <w:gridCol w:w="436"/>
            <w:gridCol w:w="1895"/>
          </w:tblGrid>
        </w:tblGridChange>
      </w:tblGrid>
      <w:tr w:rsidR="00B6671B" w:rsidRPr="007B2E46" w14:paraId="0B75A8A9" w14:textId="77777777" w:rsidTr="00E50472">
        <w:trPr>
          <w:cantSplit/>
          <w:trHeight w:val="898"/>
          <w:tblHeader/>
        </w:trPr>
        <w:tc>
          <w:tcPr>
            <w:tcW w:w="756" w:type="dxa"/>
            <w:tcBorders>
              <w:bottom w:val="single" w:sz="8" w:space="0" w:color="auto"/>
            </w:tcBorders>
            <w:shd w:val="clear" w:color="auto" w:fill="BFBFBF"/>
            <w:vAlign w:val="center"/>
          </w:tcPr>
          <w:p w14:paraId="60C91CD0"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Line </w:t>
            </w:r>
            <w:r w:rsidRPr="006570ED">
              <w:rPr>
                <w:rFonts w:ascii="Arial" w:eastAsia="Calibri" w:hAnsi="Arial" w:cs="Arial"/>
                <w:b/>
                <w:sz w:val="20"/>
                <w:szCs w:val="20"/>
              </w:rPr>
              <w:br/>
              <w:t>#</w:t>
            </w:r>
          </w:p>
        </w:tc>
        <w:tc>
          <w:tcPr>
            <w:tcW w:w="4409" w:type="dxa"/>
            <w:tcBorders>
              <w:bottom w:val="single" w:sz="8" w:space="0" w:color="auto"/>
            </w:tcBorders>
            <w:shd w:val="clear" w:color="auto" w:fill="BFBFBF"/>
            <w:vAlign w:val="center"/>
          </w:tcPr>
          <w:p w14:paraId="1E634F9A"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Race and Ethnicity</w:t>
            </w:r>
          </w:p>
        </w:tc>
        <w:tc>
          <w:tcPr>
            <w:tcW w:w="1890" w:type="dxa"/>
            <w:tcBorders>
              <w:bottom w:val="single" w:sz="8" w:space="0" w:color="auto"/>
            </w:tcBorders>
            <w:shd w:val="clear" w:color="auto" w:fill="BFBFBF"/>
            <w:vAlign w:val="center"/>
          </w:tcPr>
          <w:p w14:paraId="62F179F8" w14:textId="5F23546A" w:rsidR="006570ED" w:rsidRPr="006570ED" w:rsidRDefault="006570ED" w:rsidP="0078578A">
            <w:pPr>
              <w:jc w:val="center"/>
              <w:rPr>
                <w:rFonts w:ascii="Arial" w:eastAsia="Calibri" w:hAnsi="Arial" w:cs="Arial"/>
                <w:b/>
                <w:sz w:val="20"/>
                <w:szCs w:val="20"/>
              </w:rPr>
            </w:pPr>
            <w:r w:rsidRPr="006570ED">
              <w:rPr>
                <w:rFonts w:ascii="Arial" w:eastAsia="Calibri" w:hAnsi="Arial" w:cs="Arial"/>
                <w:b/>
                <w:sz w:val="20"/>
                <w:szCs w:val="20"/>
              </w:rPr>
              <w:t>Total Patients 18 through 7</w:t>
            </w:r>
            <w:r w:rsidR="0078578A">
              <w:rPr>
                <w:rFonts w:ascii="Arial" w:eastAsia="Calibri" w:hAnsi="Arial" w:cs="Arial"/>
                <w:b/>
                <w:sz w:val="20"/>
                <w:szCs w:val="20"/>
              </w:rPr>
              <w:t>5</w:t>
            </w:r>
            <w:r w:rsidRPr="006570ED">
              <w:rPr>
                <w:rFonts w:ascii="Arial" w:eastAsia="Calibri" w:hAnsi="Arial" w:cs="Arial"/>
                <w:b/>
                <w:sz w:val="20"/>
                <w:szCs w:val="20"/>
              </w:rPr>
              <w:t xml:space="preserve"> Years of Age with Diabetes </w:t>
            </w:r>
            <w:del w:id="481" w:author="Ruth Hurtado-Day" w:date="2016-10-06T09:14:00Z">
              <w:r w:rsidRPr="006570ED">
                <w:rPr>
                  <w:rFonts w:ascii="Arial" w:eastAsia="Calibri" w:hAnsi="Arial" w:cs="Arial"/>
                  <w:b/>
                  <w:sz w:val="20"/>
                  <w:szCs w:val="20"/>
                </w:rPr>
                <w:br/>
              </w:r>
            </w:del>
            <w:r w:rsidRPr="006570ED">
              <w:rPr>
                <w:rFonts w:ascii="Arial" w:eastAsia="Calibri" w:hAnsi="Arial" w:cs="Arial"/>
                <w:b/>
                <w:sz w:val="20"/>
                <w:szCs w:val="20"/>
              </w:rPr>
              <w:t>(3a)</w:t>
            </w:r>
          </w:p>
        </w:tc>
        <w:tc>
          <w:tcPr>
            <w:tcW w:w="2100" w:type="dxa"/>
            <w:tcBorders>
              <w:bottom w:val="single" w:sz="8" w:space="0" w:color="auto"/>
            </w:tcBorders>
            <w:shd w:val="clear" w:color="auto" w:fill="BFBFBF"/>
            <w:vAlign w:val="center"/>
          </w:tcPr>
          <w:p w14:paraId="64E113AE"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Charts Sampled or EHR Total </w:t>
            </w:r>
            <w:r w:rsidRPr="006570ED">
              <w:rPr>
                <w:rFonts w:ascii="Arial" w:eastAsia="Calibri" w:hAnsi="Arial" w:cs="Arial"/>
                <w:b/>
                <w:sz w:val="20"/>
                <w:szCs w:val="20"/>
              </w:rPr>
              <w:br/>
              <w:t>(3b)</w:t>
            </w:r>
          </w:p>
        </w:tc>
        <w:tc>
          <w:tcPr>
            <w:tcW w:w="1785" w:type="dxa"/>
            <w:tcBorders>
              <w:bottom w:val="single" w:sz="8" w:space="0" w:color="auto"/>
            </w:tcBorders>
            <w:shd w:val="clear" w:color="auto" w:fill="BFBFBF"/>
            <w:vAlign w:val="center"/>
          </w:tcPr>
          <w:p w14:paraId="29BCEC54"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Patients with HbA1c &lt;8%</w:t>
            </w:r>
            <w:r w:rsidRPr="006570ED">
              <w:rPr>
                <w:rFonts w:ascii="Arial" w:eastAsia="Calibri" w:hAnsi="Arial" w:cs="Arial"/>
                <w:b/>
                <w:sz w:val="20"/>
                <w:szCs w:val="20"/>
              </w:rPr>
              <w:br/>
              <w:t>(3d1)</w:t>
            </w:r>
          </w:p>
        </w:tc>
        <w:tc>
          <w:tcPr>
            <w:tcW w:w="2331" w:type="dxa"/>
            <w:tcBorders>
              <w:bottom w:val="single" w:sz="8" w:space="0" w:color="auto"/>
            </w:tcBorders>
            <w:shd w:val="clear" w:color="auto" w:fill="BFBFBF"/>
            <w:vAlign w:val="center"/>
          </w:tcPr>
          <w:p w14:paraId="4FC31E7E" w14:textId="77777777" w:rsidR="006570ED" w:rsidRPr="006570ED" w:rsidRDefault="006570ED" w:rsidP="006570ED">
            <w:pPr>
              <w:jc w:val="center"/>
              <w:rPr>
                <w:rFonts w:ascii="Arial" w:eastAsia="Calibri" w:hAnsi="Arial" w:cs="Arial"/>
                <w:b/>
                <w:sz w:val="20"/>
                <w:szCs w:val="20"/>
              </w:rPr>
            </w:pPr>
            <w:r w:rsidRPr="006570ED">
              <w:rPr>
                <w:rFonts w:ascii="Arial" w:eastAsia="Calibri" w:hAnsi="Arial" w:cs="Arial"/>
                <w:b/>
                <w:sz w:val="20"/>
                <w:szCs w:val="20"/>
              </w:rPr>
              <w:t xml:space="preserve">Patients with HbA1c &gt;9% Or No Test During Year </w:t>
            </w:r>
            <w:r w:rsidRPr="006570ED">
              <w:rPr>
                <w:rFonts w:ascii="Arial" w:eastAsia="Calibri" w:hAnsi="Arial" w:cs="Arial"/>
                <w:b/>
                <w:sz w:val="20"/>
                <w:szCs w:val="20"/>
              </w:rPr>
              <w:br/>
              <w:t>(3f)</w:t>
            </w:r>
          </w:p>
        </w:tc>
      </w:tr>
      <w:tr w:rsidR="00B6671B" w:rsidRPr="007B2E46" w14:paraId="1AB7610F" w14:textId="77777777" w:rsidTr="00E50472">
        <w:trPr>
          <w:cantSplit/>
          <w:trHeight w:val="250"/>
        </w:trPr>
        <w:tc>
          <w:tcPr>
            <w:tcW w:w="756" w:type="dxa"/>
            <w:tcBorders>
              <w:right w:val="nil"/>
            </w:tcBorders>
            <w:shd w:val="clear" w:color="auto" w:fill="BFBFBF"/>
          </w:tcPr>
          <w:p w14:paraId="3BD4098D"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BFBFBF"/>
                <w:sz w:val="8"/>
                <w:szCs w:val="20"/>
              </w:rPr>
              <w:t>&lt;blank for demonstration&gt;</w:t>
            </w:r>
          </w:p>
        </w:tc>
        <w:tc>
          <w:tcPr>
            <w:tcW w:w="4409" w:type="dxa"/>
            <w:tcBorders>
              <w:left w:val="nil"/>
              <w:right w:val="nil"/>
            </w:tcBorders>
            <w:shd w:val="clear" w:color="auto" w:fill="BFBFBF"/>
          </w:tcPr>
          <w:p w14:paraId="507F3BDD"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Hispanic/Latino</w:t>
            </w:r>
          </w:p>
        </w:tc>
        <w:tc>
          <w:tcPr>
            <w:tcW w:w="1890" w:type="dxa"/>
            <w:tcBorders>
              <w:left w:val="nil"/>
              <w:right w:val="nil"/>
            </w:tcBorders>
            <w:shd w:val="clear" w:color="auto" w:fill="BFBFBF"/>
          </w:tcPr>
          <w:p w14:paraId="3C287EBA"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100" w:type="dxa"/>
            <w:tcBorders>
              <w:left w:val="nil"/>
              <w:right w:val="nil"/>
            </w:tcBorders>
            <w:shd w:val="clear" w:color="auto" w:fill="BFBFBF"/>
          </w:tcPr>
          <w:p w14:paraId="78927F8E"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785" w:type="dxa"/>
            <w:tcBorders>
              <w:left w:val="nil"/>
              <w:right w:val="nil"/>
            </w:tcBorders>
            <w:shd w:val="clear" w:color="auto" w:fill="BFBFBF"/>
          </w:tcPr>
          <w:p w14:paraId="2734708F"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331" w:type="dxa"/>
            <w:tcBorders>
              <w:left w:val="nil"/>
            </w:tcBorders>
            <w:shd w:val="clear" w:color="auto" w:fill="BFBFBF"/>
          </w:tcPr>
          <w:p w14:paraId="21CEEF19"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6368E9EA"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482"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483" w:author="Ruth Hurtado-Day" w:date="2016-10-06T09:14:00Z">
            <w:trPr>
              <w:gridAfter w:val="0"/>
              <w:cantSplit/>
            </w:trPr>
          </w:trPrChange>
        </w:trPr>
        <w:tc>
          <w:tcPr>
            <w:tcW w:w="756" w:type="dxa"/>
            <w:vAlign w:val="center"/>
            <w:tcPrChange w:id="484" w:author="Ruth Hurtado-Day" w:date="2016-10-06T09:14:00Z">
              <w:tcPr>
                <w:tcW w:w="648" w:type="dxa"/>
                <w:vAlign w:val="center"/>
              </w:tcPr>
            </w:tcPrChange>
          </w:tcPr>
          <w:p w14:paraId="0813412A"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1a</w:t>
            </w:r>
          </w:p>
        </w:tc>
        <w:tc>
          <w:tcPr>
            <w:tcW w:w="4409" w:type="dxa"/>
            <w:vAlign w:val="center"/>
            <w:tcPrChange w:id="485" w:author="Ruth Hurtado-Day" w:date="2016-10-06T09:14:00Z">
              <w:tcPr>
                <w:tcW w:w="3780" w:type="dxa"/>
                <w:gridSpan w:val="2"/>
                <w:vAlign w:val="center"/>
              </w:tcPr>
            </w:tcPrChange>
          </w:tcPr>
          <w:p w14:paraId="65B78B0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Asian</w:t>
            </w:r>
          </w:p>
        </w:tc>
        <w:tc>
          <w:tcPr>
            <w:tcW w:w="1890" w:type="dxa"/>
            <w:tcPrChange w:id="486" w:author="Ruth Hurtado-Day" w:date="2016-10-06T09:14:00Z">
              <w:tcPr>
                <w:tcW w:w="1620" w:type="dxa"/>
                <w:gridSpan w:val="2"/>
              </w:tcPr>
            </w:tcPrChange>
          </w:tcPr>
          <w:p w14:paraId="4D5D49C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487" w:author="Ruth Hurtado-Day" w:date="2016-10-06T09:14:00Z">
              <w:tcPr>
                <w:tcW w:w="1800" w:type="dxa"/>
                <w:gridSpan w:val="2"/>
              </w:tcPr>
            </w:tcPrChange>
          </w:tcPr>
          <w:p w14:paraId="0EE561D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488" w:author="Ruth Hurtado-Day" w:date="2016-10-06T09:14:00Z">
              <w:tcPr>
                <w:tcW w:w="1530" w:type="dxa"/>
                <w:gridSpan w:val="2"/>
              </w:tcPr>
            </w:tcPrChange>
          </w:tcPr>
          <w:p w14:paraId="10E8490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489" w:author="Ruth Hurtado-Day" w:date="2016-10-06T09:14:00Z">
              <w:tcPr>
                <w:tcW w:w="1998" w:type="dxa"/>
                <w:gridSpan w:val="2"/>
              </w:tcPr>
            </w:tcPrChange>
          </w:tcPr>
          <w:p w14:paraId="3A477BE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38867D8"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490"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73"/>
          <w:trPrChange w:id="491" w:author="Ruth Hurtado-Day" w:date="2016-10-06T09:14:00Z">
            <w:trPr>
              <w:gridAfter w:val="0"/>
              <w:cantSplit/>
            </w:trPr>
          </w:trPrChange>
        </w:trPr>
        <w:tc>
          <w:tcPr>
            <w:tcW w:w="756" w:type="dxa"/>
            <w:vAlign w:val="center"/>
            <w:tcPrChange w:id="492" w:author="Ruth Hurtado-Day" w:date="2016-10-06T09:14:00Z">
              <w:tcPr>
                <w:tcW w:w="648" w:type="dxa"/>
                <w:vAlign w:val="center"/>
              </w:tcPr>
            </w:tcPrChange>
          </w:tcPr>
          <w:p w14:paraId="4AE29B2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1b1</w:t>
            </w:r>
          </w:p>
        </w:tc>
        <w:tc>
          <w:tcPr>
            <w:tcW w:w="4409" w:type="dxa"/>
            <w:vAlign w:val="center"/>
            <w:tcPrChange w:id="493" w:author="Ruth Hurtado-Day" w:date="2016-10-06T09:14:00Z">
              <w:tcPr>
                <w:tcW w:w="3780" w:type="dxa"/>
                <w:gridSpan w:val="2"/>
                <w:vAlign w:val="center"/>
              </w:tcPr>
            </w:tcPrChange>
          </w:tcPr>
          <w:p w14:paraId="726755F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Native Hawaiian</w:t>
            </w:r>
          </w:p>
        </w:tc>
        <w:tc>
          <w:tcPr>
            <w:tcW w:w="1890" w:type="dxa"/>
            <w:tcPrChange w:id="494" w:author="Ruth Hurtado-Day" w:date="2016-10-06T09:14:00Z">
              <w:tcPr>
                <w:tcW w:w="1620" w:type="dxa"/>
                <w:gridSpan w:val="2"/>
              </w:tcPr>
            </w:tcPrChange>
          </w:tcPr>
          <w:p w14:paraId="015A28B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495" w:author="Ruth Hurtado-Day" w:date="2016-10-06T09:14:00Z">
              <w:tcPr>
                <w:tcW w:w="1800" w:type="dxa"/>
                <w:gridSpan w:val="2"/>
              </w:tcPr>
            </w:tcPrChange>
          </w:tcPr>
          <w:p w14:paraId="7AD9E17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496" w:author="Ruth Hurtado-Day" w:date="2016-10-06T09:14:00Z">
              <w:tcPr>
                <w:tcW w:w="1530" w:type="dxa"/>
                <w:gridSpan w:val="2"/>
              </w:tcPr>
            </w:tcPrChange>
          </w:tcPr>
          <w:p w14:paraId="13AB169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497" w:author="Ruth Hurtado-Day" w:date="2016-10-06T09:14:00Z">
              <w:tcPr>
                <w:tcW w:w="1998" w:type="dxa"/>
                <w:gridSpan w:val="2"/>
              </w:tcPr>
            </w:tcPrChange>
          </w:tcPr>
          <w:p w14:paraId="258DFF5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1A7EABE4"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498"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499" w:author="Ruth Hurtado-Day" w:date="2016-10-06T09:14:00Z">
            <w:trPr>
              <w:gridAfter w:val="0"/>
              <w:cantSplit/>
            </w:trPr>
          </w:trPrChange>
        </w:trPr>
        <w:tc>
          <w:tcPr>
            <w:tcW w:w="756" w:type="dxa"/>
            <w:vAlign w:val="center"/>
            <w:tcPrChange w:id="500" w:author="Ruth Hurtado-Day" w:date="2016-10-06T09:14:00Z">
              <w:tcPr>
                <w:tcW w:w="648" w:type="dxa"/>
                <w:vAlign w:val="center"/>
              </w:tcPr>
            </w:tcPrChange>
          </w:tcPr>
          <w:p w14:paraId="3304A3C2"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1b2</w:t>
            </w:r>
          </w:p>
        </w:tc>
        <w:tc>
          <w:tcPr>
            <w:tcW w:w="4409" w:type="dxa"/>
            <w:vAlign w:val="center"/>
            <w:tcPrChange w:id="501" w:author="Ruth Hurtado-Day" w:date="2016-10-06T09:14:00Z">
              <w:tcPr>
                <w:tcW w:w="3780" w:type="dxa"/>
                <w:gridSpan w:val="2"/>
                <w:vAlign w:val="center"/>
              </w:tcPr>
            </w:tcPrChange>
          </w:tcPr>
          <w:p w14:paraId="540B1E9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Other Pacific Islander</w:t>
            </w:r>
          </w:p>
        </w:tc>
        <w:tc>
          <w:tcPr>
            <w:tcW w:w="1890" w:type="dxa"/>
            <w:tcPrChange w:id="502" w:author="Ruth Hurtado-Day" w:date="2016-10-06T09:14:00Z">
              <w:tcPr>
                <w:tcW w:w="1620" w:type="dxa"/>
                <w:gridSpan w:val="2"/>
              </w:tcPr>
            </w:tcPrChange>
          </w:tcPr>
          <w:p w14:paraId="49A1943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03" w:author="Ruth Hurtado-Day" w:date="2016-10-06T09:14:00Z">
              <w:tcPr>
                <w:tcW w:w="1800" w:type="dxa"/>
                <w:gridSpan w:val="2"/>
              </w:tcPr>
            </w:tcPrChange>
          </w:tcPr>
          <w:p w14:paraId="56C1055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04" w:author="Ruth Hurtado-Day" w:date="2016-10-06T09:14:00Z">
              <w:tcPr>
                <w:tcW w:w="1530" w:type="dxa"/>
                <w:gridSpan w:val="2"/>
              </w:tcPr>
            </w:tcPrChange>
          </w:tcPr>
          <w:p w14:paraId="45F7776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05" w:author="Ruth Hurtado-Day" w:date="2016-10-06T09:14:00Z">
              <w:tcPr>
                <w:tcW w:w="1998" w:type="dxa"/>
                <w:gridSpan w:val="2"/>
              </w:tcPr>
            </w:tcPrChange>
          </w:tcPr>
          <w:p w14:paraId="41ACBA9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32A6D5C"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06"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07" w:author="Ruth Hurtado-Day" w:date="2016-10-06T09:14:00Z">
            <w:trPr>
              <w:gridAfter w:val="0"/>
              <w:cantSplit/>
            </w:trPr>
          </w:trPrChange>
        </w:trPr>
        <w:tc>
          <w:tcPr>
            <w:tcW w:w="756" w:type="dxa"/>
            <w:vAlign w:val="center"/>
            <w:tcPrChange w:id="508" w:author="Ruth Hurtado-Day" w:date="2016-10-06T09:14:00Z">
              <w:tcPr>
                <w:tcW w:w="648" w:type="dxa"/>
                <w:vAlign w:val="center"/>
              </w:tcPr>
            </w:tcPrChange>
          </w:tcPr>
          <w:p w14:paraId="0895016E"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1c</w:t>
            </w:r>
          </w:p>
        </w:tc>
        <w:tc>
          <w:tcPr>
            <w:tcW w:w="4409" w:type="dxa"/>
            <w:vAlign w:val="center"/>
            <w:tcPrChange w:id="509" w:author="Ruth Hurtado-Day" w:date="2016-10-06T09:14:00Z">
              <w:tcPr>
                <w:tcW w:w="3780" w:type="dxa"/>
                <w:gridSpan w:val="2"/>
                <w:vAlign w:val="center"/>
              </w:tcPr>
            </w:tcPrChange>
          </w:tcPr>
          <w:p w14:paraId="576483E5"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Black/African American</w:t>
            </w:r>
          </w:p>
        </w:tc>
        <w:tc>
          <w:tcPr>
            <w:tcW w:w="1890" w:type="dxa"/>
            <w:tcPrChange w:id="510" w:author="Ruth Hurtado-Day" w:date="2016-10-06T09:14:00Z">
              <w:tcPr>
                <w:tcW w:w="1620" w:type="dxa"/>
                <w:gridSpan w:val="2"/>
              </w:tcPr>
            </w:tcPrChange>
          </w:tcPr>
          <w:p w14:paraId="4624C51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11" w:author="Ruth Hurtado-Day" w:date="2016-10-06T09:14:00Z">
              <w:tcPr>
                <w:tcW w:w="1800" w:type="dxa"/>
                <w:gridSpan w:val="2"/>
              </w:tcPr>
            </w:tcPrChange>
          </w:tcPr>
          <w:p w14:paraId="0BAA594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12" w:author="Ruth Hurtado-Day" w:date="2016-10-06T09:14:00Z">
              <w:tcPr>
                <w:tcW w:w="1530" w:type="dxa"/>
                <w:gridSpan w:val="2"/>
              </w:tcPr>
            </w:tcPrChange>
          </w:tcPr>
          <w:p w14:paraId="212FC2A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13" w:author="Ruth Hurtado-Day" w:date="2016-10-06T09:14:00Z">
              <w:tcPr>
                <w:tcW w:w="1998" w:type="dxa"/>
                <w:gridSpan w:val="2"/>
              </w:tcPr>
            </w:tcPrChange>
          </w:tcPr>
          <w:p w14:paraId="404C1E1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0A1D3C85"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14"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73"/>
          <w:trPrChange w:id="515" w:author="Ruth Hurtado-Day" w:date="2016-10-06T09:14:00Z">
            <w:trPr>
              <w:gridAfter w:val="0"/>
              <w:cantSplit/>
            </w:trPr>
          </w:trPrChange>
        </w:trPr>
        <w:tc>
          <w:tcPr>
            <w:tcW w:w="756" w:type="dxa"/>
            <w:vAlign w:val="center"/>
            <w:tcPrChange w:id="516" w:author="Ruth Hurtado-Day" w:date="2016-10-06T09:14:00Z">
              <w:tcPr>
                <w:tcW w:w="648" w:type="dxa"/>
                <w:vAlign w:val="center"/>
              </w:tcPr>
            </w:tcPrChange>
          </w:tcPr>
          <w:p w14:paraId="4DB22D93"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1d</w:t>
            </w:r>
          </w:p>
        </w:tc>
        <w:tc>
          <w:tcPr>
            <w:tcW w:w="4409" w:type="dxa"/>
            <w:vAlign w:val="center"/>
            <w:tcPrChange w:id="517" w:author="Ruth Hurtado-Day" w:date="2016-10-06T09:14:00Z">
              <w:tcPr>
                <w:tcW w:w="3780" w:type="dxa"/>
                <w:gridSpan w:val="2"/>
                <w:vAlign w:val="center"/>
              </w:tcPr>
            </w:tcPrChange>
          </w:tcPr>
          <w:p w14:paraId="478B415C"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American Indian/Alaska Native</w:t>
            </w:r>
          </w:p>
        </w:tc>
        <w:tc>
          <w:tcPr>
            <w:tcW w:w="1890" w:type="dxa"/>
            <w:tcPrChange w:id="518" w:author="Ruth Hurtado-Day" w:date="2016-10-06T09:14:00Z">
              <w:tcPr>
                <w:tcW w:w="1620" w:type="dxa"/>
                <w:gridSpan w:val="2"/>
              </w:tcPr>
            </w:tcPrChange>
          </w:tcPr>
          <w:p w14:paraId="445741E9"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19" w:author="Ruth Hurtado-Day" w:date="2016-10-06T09:14:00Z">
              <w:tcPr>
                <w:tcW w:w="1800" w:type="dxa"/>
                <w:gridSpan w:val="2"/>
              </w:tcPr>
            </w:tcPrChange>
          </w:tcPr>
          <w:p w14:paraId="6288592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20" w:author="Ruth Hurtado-Day" w:date="2016-10-06T09:14:00Z">
              <w:tcPr>
                <w:tcW w:w="1530" w:type="dxa"/>
                <w:gridSpan w:val="2"/>
              </w:tcPr>
            </w:tcPrChange>
          </w:tcPr>
          <w:p w14:paraId="23D1921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21" w:author="Ruth Hurtado-Day" w:date="2016-10-06T09:14:00Z">
              <w:tcPr>
                <w:tcW w:w="1998" w:type="dxa"/>
                <w:gridSpan w:val="2"/>
              </w:tcPr>
            </w:tcPrChange>
          </w:tcPr>
          <w:p w14:paraId="39DDB95F"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1786304"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22"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23" w:author="Ruth Hurtado-Day" w:date="2016-10-06T09:14:00Z">
            <w:trPr>
              <w:gridAfter w:val="0"/>
              <w:cantSplit/>
            </w:trPr>
          </w:trPrChange>
        </w:trPr>
        <w:tc>
          <w:tcPr>
            <w:tcW w:w="756" w:type="dxa"/>
            <w:vAlign w:val="center"/>
            <w:tcPrChange w:id="524" w:author="Ruth Hurtado-Day" w:date="2016-10-06T09:14:00Z">
              <w:tcPr>
                <w:tcW w:w="648" w:type="dxa"/>
                <w:vAlign w:val="center"/>
              </w:tcPr>
            </w:tcPrChange>
          </w:tcPr>
          <w:p w14:paraId="1EA766FA"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1e</w:t>
            </w:r>
          </w:p>
        </w:tc>
        <w:tc>
          <w:tcPr>
            <w:tcW w:w="4409" w:type="dxa"/>
            <w:vAlign w:val="center"/>
            <w:tcPrChange w:id="525" w:author="Ruth Hurtado-Day" w:date="2016-10-06T09:14:00Z">
              <w:tcPr>
                <w:tcW w:w="3780" w:type="dxa"/>
                <w:gridSpan w:val="2"/>
                <w:vAlign w:val="center"/>
              </w:tcPr>
            </w:tcPrChange>
          </w:tcPr>
          <w:p w14:paraId="17264230"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White</w:t>
            </w:r>
          </w:p>
        </w:tc>
        <w:tc>
          <w:tcPr>
            <w:tcW w:w="1890" w:type="dxa"/>
            <w:tcPrChange w:id="526" w:author="Ruth Hurtado-Day" w:date="2016-10-06T09:14:00Z">
              <w:tcPr>
                <w:tcW w:w="1620" w:type="dxa"/>
                <w:gridSpan w:val="2"/>
              </w:tcPr>
            </w:tcPrChange>
          </w:tcPr>
          <w:p w14:paraId="31C5FC3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27" w:author="Ruth Hurtado-Day" w:date="2016-10-06T09:14:00Z">
              <w:tcPr>
                <w:tcW w:w="1800" w:type="dxa"/>
                <w:gridSpan w:val="2"/>
              </w:tcPr>
            </w:tcPrChange>
          </w:tcPr>
          <w:p w14:paraId="1369761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28" w:author="Ruth Hurtado-Day" w:date="2016-10-06T09:14:00Z">
              <w:tcPr>
                <w:tcW w:w="1530" w:type="dxa"/>
                <w:gridSpan w:val="2"/>
              </w:tcPr>
            </w:tcPrChange>
          </w:tcPr>
          <w:p w14:paraId="4FE50FD9"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29" w:author="Ruth Hurtado-Day" w:date="2016-10-06T09:14:00Z">
              <w:tcPr>
                <w:tcW w:w="1998" w:type="dxa"/>
                <w:gridSpan w:val="2"/>
              </w:tcPr>
            </w:tcPrChange>
          </w:tcPr>
          <w:p w14:paraId="219DE57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13CDBC3A"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30"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31" w:author="Ruth Hurtado-Day" w:date="2016-10-06T09:14:00Z">
            <w:trPr>
              <w:gridAfter w:val="0"/>
              <w:cantSplit/>
            </w:trPr>
          </w:trPrChange>
        </w:trPr>
        <w:tc>
          <w:tcPr>
            <w:tcW w:w="756" w:type="dxa"/>
            <w:vAlign w:val="center"/>
            <w:tcPrChange w:id="532" w:author="Ruth Hurtado-Day" w:date="2016-10-06T09:14:00Z">
              <w:tcPr>
                <w:tcW w:w="648" w:type="dxa"/>
                <w:vAlign w:val="center"/>
              </w:tcPr>
            </w:tcPrChange>
          </w:tcPr>
          <w:p w14:paraId="427B5C0E"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1f</w:t>
            </w:r>
          </w:p>
        </w:tc>
        <w:tc>
          <w:tcPr>
            <w:tcW w:w="4409" w:type="dxa"/>
            <w:vAlign w:val="center"/>
            <w:tcPrChange w:id="533" w:author="Ruth Hurtado-Day" w:date="2016-10-06T09:14:00Z">
              <w:tcPr>
                <w:tcW w:w="3780" w:type="dxa"/>
                <w:gridSpan w:val="2"/>
                <w:vAlign w:val="center"/>
              </w:tcPr>
            </w:tcPrChange>
          </w:tcPr>
          <w:p w14:paraId="1187697E"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More than One Race</w:t>
            </w:r>
          </w:p>
        </w:tc>
        <w:tc>
          <w:tcPr>
            <w:tcW w:w="1890" w:type="dxa"/>
            <w:tcPrChange w:id="534" w:author="Ruth Hurtado-Day" w:date="2016-10-06T09:14:00Z">
              <w:tcPr>
                <w:tcW w:w="1620" w:type="dxa"/>
                <w:gridSpan w:val="2"/>
              </w:tcPr>
            </w:tcPrChange>
          </w:tcPr>
          <w:p w14:paraId="12E6C98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35" w:author="Ruth Hurtado-Day" w:date="2016-10-06T09:14:00Z">
              <w:tcPr>
                <w:tcW w:w="1800" w:type="dxa"/>
                <w:gridSpan w:val="2"/>
              </w:tcPr>
            </w:tcPrChange>
          </w:tcPr>
          <w:p w14:paraId="3ACE608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36" w:author="Ruth Hurtado-Day" w:date="2016-10-06T09:14:00Z">
              <w:tcPr>
                <w:tcW w:w="1530" w:type="dxa"/>
                <w:gridSpan w:val="2"/>
              </w:tcPr>
            </w:tcPrChange>
          </w:tcPr>
          <w:p w14:paraId="1A5A6AD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37" w:author="Ruth Hurtado-Day" w:date="2016-10-06T09:14:00Z">
              <w:tcPr>
                <w:tcW w:w="1998" w:type="dxa"/>
                <w:gridSpan w:val="2"/>
              </w:tcPr>
            </w:tcPrChange>
          </w:tcPr>
          <w:p w14:paraId="19C0C83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0124B65"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38"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39" w:author="Ruth Hurtado-Day" w:date="2016-10-06T09:14:00Z">
            <w:trPr>
              <w:gridAfter w:val="0"/>
              <w:cantSplit/>
            </w:trPr>
          </w:trPrChange>
        </w:trPr>
        <w:tc>
          <w:tcPr>
            <w:tcW w:w="756" w:type="dxa"/>
            <w:vAlign w:val="center"/>
            <w:tcPrChange w:id="540" w:author="Ruth Hurtado-Day" w:date="2016-10-06T09:14:00Z">
              <w:tcPr>
                <w:tcW w:w="648" w:type="dxa"/>
                <w:vAlign w:val="center"/>
              </w:tcPr>
            </w:tcPrChange>
          </w:tcPr>
          <w:p w14:paraId="56BAB32B"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1g</w:t>
            </w:r>
          </w:p>
        </w:tc>
        <w:tc>
          <w:tcPr>
            <w:tcW w:w="4409" w:type="dxa"/>
            <w:vAlign w:val="center"/>
            <w:tcPrChange w:id="541" w:author="Ruth Hurtado-Day" w:date="2016-10-06T09:14:00Z">
              <w:tcPr>
                <w:tcW w:w="3780" w:type="dxa"/>
                <w:gridSpan w:val="2"/>
                <w:vAlign w:val="center"/>
              </w:tcPr>
            </w:tcPrChange>
          </w:tcPr>
          <w:p w14:paraId="5378580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w:t>
            </w:r>
          </w:p>
        </w:tc>
        <w:tc>
          <w:tcPr>
            <w:tcW w:w="1890" w:type="dxa"/>
            <w:tcPrChange w:id="542" w:author="Ruth Hurtado-Day" w:date="2016-10-06T09:14:00Z">
              <w:tcPr>
                <w:tcW w:w="1620" w:type="dxa"/>
                <w:gridSpan w:val="2"/>
              </w:tcPr>
            </w:tcPrChange>
          </w:tcPr>
          <w:p w14:paraId="4AD500F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43" w:author="Ruth Hurtado-Day" w:date="2016-10-06T09:14:00Z">
              <w:tcPr>
                <w:tcW w:w="1800" w:type="dxa"/>
                <w:gridSpan w:val="2"/>
              </w:tcPr>
            </w:tcPrChange>
          </w:tcPr>
          <w:p w14:paraId="6893056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44" w:author="Ruth Hurtado-Day" w:date="2016-10-06T09:14:00Z">
              <w:tcPr>
                <w:tcW w:w="1530" w:type="dxa"/>
                <w:gridSpan w:val="2"/>
              </w:tcPr>
            </w:tcPrChange>
          </w:tcPr>
          <w:p w14:paraId="6B4436E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45" w:author="Ruth Hurtado-Day" w:date="2016-10-06T09:14:00Z">
              <w:tcPr>
                <w:tcW w:w="1998" w:type="dxa"/>
                <w:gridSpan w:val="2"/>
              </w:tcPr>
            </w:tcPrChange>
          </w:tcPr>
          <w:p w14:paraId="32FB5C57"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B6671B" w:rsidRPr="007B2E46" w14:paraId="45EFAFAC" w14:textId="77777777" w:rsidTr="00E50472">
        <w:trPr>
          <w:cantSplit/>
          <w:trHeight w:val="227"/>
        </w:trPr>
        <w:tc>
          <w:tcPr>
            <w:tcW w:w="756" w:type="dxa"/>
            <w:tcBorders>
              <w:bottom w:val="single" w:sz="8" w:space="0" w:color="auto"/>
            </w:tcBorders>
            <w:vAlign w:val="center"/>
          </w:tcPr>
          <w:p w14:paraId="08E36113"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0"/>
                <w:szCs w:val="20"/>
              </w:rPr>
              <w:t>Subtotal</w:t>
            </w:r>
          </w:p>
        </w:tc>
        <w:tc>
          <w:tcPr>
            <w:tcW w:w="4409" w:type="dxa"/>
            <w:tcBorders>
              <w:bottom w:val="single" w:sz="8" w:space="0" w:color="auto"/>
            </w:tcBorders>
            <w:vAlign w:val="center"/>
          </w:tcPr>
          <w:p w14:paraId="160FC14A" w14:textId="77777777" w:rsidR="006570ED" w:rsidRPr="006570ED" w:rsidRDefault="006570ED" w:rsidP="006570ED">
            <w:pPr>
              <w:rPr>
                <w:rFonts w:ascii="Arial" w:eastAsia="Calibri" w:hAnsi="Arial" w:cs="Arial"/>
                <w:i/>
                <w:sz w:val="20"/>
                <w:szCs w:val="20"/>
              </w:rPr>
            </w:pPr>
            <w:r w:rsidRPr="006570ED">
              <w:rPr>
                <w:rFonts w:ascii="Arial" w:eastAsia="Calibri" w:hAnsi="Arial" w:cs="Arial"/>
                <w:i/>
                <w:sz w:val="20"/>
                <w:szCs w:val="20"/>
              </w:rPr>
              <w:t>Subtotal Hispanic/Latino</w:t>
            </w:r>
          </w:p>
        </w:tc>
        <w:tc>
          <w:tcPr>
            <w:tcW w:w="1890" w:type="dxa"/>
            <w:tcBorders>
              <w:bottom w:val="single" w:sz="8" w:space="0" w:color="auto"/>
            </w:tcBorders>
            <w:shd w:val="clear" w:color="auto" w:fill="D9D9D9"/>
          </w:tcPr>
          <w:p w14:paraId="7576EDE0"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100" w:type="dxa"/>
            <w:tcBorders>
              <w:bottom w:val="single" w:sz="8" w:space="0" w:color="auto"/>
            </w:tcBorders>
            <w:shd w:val="clear" w:color="auto" w:fill="D9D9D9"/>
          </w:tcPr>
          <w:p w14:paraId="6E909AD7"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1785" w:type="dxa"/>
            <w:tcBorders>
              <w:bottom w:val="single" w:sz="8" w:space="0" w:color="auto"/>
            </w:tcBorders>
            <w:shd w:val="clear" w:color="auto" w:fill="D9D9D9"/>
          </w:tcPr>
          <w:p w14:paraId="3C911CAC"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331" w:type="dxa"/>
            <w:tcBorders>
              <w:bottom w:val="single" w:sz="8" w:space="0" w:color="auto"/>
            </w:tcBorders>
            <w:shd w:val="clear" w:color="auto" w:fill="D9D9D9"/>
          </w:tcPr>
          <w:p w14:paraId="2605C1FC"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r>
      <w:tr w:rsidR="00B6671B" w:rsidRPr="007B2E46" w14:paraId="2FDD6C86" w14:textId="77777777" w:rsidTr="00E50472">
        <w:trPr>
          <w:cantSplit/>
          <w:trHeight w:val="232"/>
        </w:trPr>
        <w:tc>
          <w:tcPr>
            <w:tcW w:w="756" w:type="dxa"/>
            <w:tcBorders>
              <w:right w:val="nil"/>
            </w:tcBorders>
            <w:shd w:val="clear" w:color="auto" w:fill="BFBFBF"/>
          </w:tcPr>
          <w:p w14:paraId="17332C22"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BFBFBF"/>
                <w:sz w:val="8"/>
                <w:szCs w:val="20"/>
              </w:rPr>
              <w:t>&lt;blank for demonstration&gt;</w:t>
            </w:r>
          </w:p>
        </w:tc>
        <w:tc>
          <w:tcPr>
            <w:tcW w:w="4409" w:type="dxa"/>
            <w:tcBorders>
              <w:left w:val="nil"/>
              <w:right w:val="nil"/>
            </w:tcBorders>
            <w:shd w:val="clear" w:color="auto" w:fill="BFBFBF"/>
          </w:tcPr>
          <w:p w14:paraId="2130D53E"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Non-Hispanic/Latino</w:t>
            </w:r>
          </w:p>
        </w:tc>
        <w:tc>
          <w:tcPr>
            <w:tcW w:w="1890" w:type="dxa"/>
            <w:tcBorders>
              <w:left w:val="nil"/>
              <w:right w:val="nil"/>
            </w:tcBorders>
            <w:shd w:val="clear" w:color="auto" w:fill="BFBFBF"/>
          </w:tcPr>
          <w:p w14:paraId="69716A89"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100" w:type="dxa"/>
            <w:tcBorders>
              <w:left w:val="nil"/>
              <w:right w:val="nil"/>
            </w:tcBorders>
            <w:shd w:val="clear" w:color="auto" w:fill="BFBFBF"/>
          </w:tcPr>
          <w:p w14:paraId="3F1100C2"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785" w:type="dxa"/>
            <w:tcBorders>
              <w:left w:val="nil"/>
              <w:right w:val="nil"/>
            </w:tcBorders>
            <w:shd w:val="clear" w:color="auto" w:fill="BFBFBF"/>
          </w:tcPr>
          <w:p w14:paraId="0A56D70A"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331" w:type="dxa"/>
            <w:tcBorders>
              <w:left w:val="nil"/>
            </w:tcBorders>
            <w:shd w:val="clear" w:color="auto" w:fill="BFBFBF"/>
          </w:tcPr>
          <w:p w14:paraId="408455D4"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7C43F935"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46"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47" w:author="Ruth Hurtado-Day" w:date="2016-10-06T09:14:00Z">
            <w:trPr>
              <w:gridAfter w:val="0"/>
              <w:cantSplit/>
            </w:trPr>
          </w:trPrChange>
        </w:trPr>
        <w:tc>
          <w:tcPr>
            <w:tcW w:w="756" w:type="dxa"/>
            <w:vAlign w:val="center"/>
            <w:tcPrChange w:id="548" w:author="Ruth Hurtado-Day" w:date="2016-10-06T09:14:00Z">
              <w:tcPr>
                <w:tcW w:w="648" w:type="dxa"/>
                <w:vAlign w:val="center"/>
              </w:tcPr>
            </w:tcPrChange>
          </w:tcPr>
          <w:p w14:paraId="5C99279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2a</w:t>
            </w:r>
          </w:p>
        </w:tc>
        <w:tc>
          <w:tcPr>
            <w:tcW w:w="4409" w:type="dxa"/>
            <w:vAlign w:val="center"/>
            <w:tcPrChange w:id="549" w:author="Ruth Hurtado-Day" w:date="2016-10-06T09:14:00Z">
              <w:tcPr>
                <w:tcW w:w="3780" w:type="dxa"/>
                <w:gridSpan w:val="2"/>
                <w:vAlign w:val="center"/>
              </w:tcPr>
            </w:tcPrChange>
          </w:tcPr>
          <w:p w14:paraId="7A90E70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Asian</w:t>
            </w:r>
          </w:p>
        </w:tc>
        <w:tc>
          <w:tcPr>
            <w:tcW w:w="1890" w:type="dxa"/>
            <w:tcPrChange w:id="550" w:author="Ruth Hurtado-Day" w:date="2016-10-06T09:14:00Z">
              <w:tcPr>
                <w:tcW w:w="1620" w:type="dxa"/>
                <w:gridSpan w:val="2"/>
              </w:tcPr>
            </w:tcPrChange>
          </w:tcPr>
          <w:p w14:paraId="23FBFE91"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51" w:author="Ruth Hurtado-Day" w:date="2016-10-06T09:14:00Z">
              <w:tcPr>
                <w:tcW w:w="1800" w:type="dxa"/>
                <w:gridSpan w:val="2"/>
              </w:tcPr>
            </w:tcPrChange>
          </w:tcPr>
          <w:p w14:paraId="1561C04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52" w:author="Ruth Hurtado-Day" w:date="2016-10-06T09:14:00Z">
              <w:tcPr>
                <w:tcW w:w="1530" w:type="dxa"/>
                <w:gridSpan w:val="2"/>
              </w:tcPr>
            </w:tcPrChange>
          </w:tcPr>
          <w:p w14:paraId="621AB8E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53" w:author="Ruth Hurtado-Day" w:date="2016-10-06T09:14:00Z">
              <w:tcPr>
                <w:tcW w:w="1998" w:type="dxa"/>
                <w:gridSpan w:val="2"/>
              </w:tcPr>
            </w:tcPrChange>
          </w:tcPr>
          <w:p w14:paraId="3633CCC9"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4EC3E0BD"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54"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55" w:author="Ruth Hurtado-Day" w:date="2016-10-06T09:14:00Z">
            <w:trPr>
              <w:gridAfter w:val="0"/>
              <w:cantSplit/>
            </w:trPr>
          </w:trPrChange>
        </w:trPr>
        <w:tc>
          <w:tcPr>
            <w:tcW w:w="756" w:type="dxa"/>
            <w:vAlign w:val="center"/>
            <w:tcPrChange w:id="556" w:author="Ruth Hurtado-Day" w:date="2016-10-06T09:14:00Z">
              <w:tcPr>
                <w:tcW w:w="648" w:type="dxa"/>
                <w:vAlign w:val="center"/>
              </w:tcPr>
            </w:tcPrChange>
          </w:tcPr>
          <w:p w14:paraId="56BC5D50"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2b1</w:t>
            </w:r>
          </w:p>
        </w:tc>
        <w:tc>
          <w:tcPr>
            <w:tcW w:w="4409" w:type="dxa"/>
            <w:vAlign w:val="center"/>
            <w:tcPrChange w:id="557" w:author="Ruth Hurtado-Day" w:date="2016-10-06T09:14:00Z">
              <w:tcPr>
                <w:tcW w:w="3780" w:type="dxa"/>
                <w:gridSpan w:val="2"/>
                <w:vAlign w:val="center"/>
              </w:tcPr>
            </w:tcPrChange>
          </w:tcPr>
          <w:p w14:paraId="1354B80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Native Hawaiian</w:t>
            </w:r>
          </w:p>
        </w:tc>
        <w:tc>
          <w:tcPr>
            <w:tcW w:w="1890" w:type="dxa"/>
            <w:tcPrChange w:id="558" w:author="Ruth Hurtado-Day" w:date="2016-10-06T09:14:00Z">
              <w:tcPr>
                <w:tcW w:w="1620" w:type="dxa"/>
                <w:gridSpan w:val="2"/>
              </w:tcPr>
            </w:tcPrChange>
          </w:tcPr>
          <w:p w14:paraId="3424C8F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59" w:author="Ruth Hurtado-Day" w:date="2016-10-06T09:14:00Z">
              <w:tcPr>
                <w:tcW w:w="1800" w:type="dxa"/>
                <w:gridSpan w:val="2"/>
              </w:tcPr>
            </w:tcPrChange>
          </w:tcPr>
          <w:p w14:paraId="023DD50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60" w:author="Ruth Hurtado-Day" w:date="2016-10-06T09:14:00Z">
              <w:tcPr>
                <w:tcW w:w="1530" w:type="dxa"/>
                <w:gridSpan w:val="2"/>
              </w:tcPr>
            </w:tcPrChange>
          </w:tcPr>
          <w:p w14:paraId="1922B46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61" w:author="Ruth Hurtado-Day" w:date="2016-10-06T09:14:00Z">
              <w:tcPr>
                <w:tcW w:w="1998" w:type="dxa"/>
                <w:gridSpan w:val="2"/>
              </w:tcPr>
            </w:tcPrChange>
          </w:tcPr>
          <w:p w14:paraId="636FB01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0CFEE6A5"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62"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73"/>
          <w:trPrChange w:id="563" w:author="Ruth Hurtado-Day" w:date="2016-10-06T09:14:00Z">
            <w:trPr>
              <w:gridAfter w:val="0"/>
              <w:cantSplit/>
            </w:trPr>
          </w:trPrChange>
        </w:trPr>
        <w:tc>
          <w:tcPr>
            <w:tcW w:w="756" w:type="dxa"/>
            <w:vAlign w:val="center"/>
            <w:tcPrChange w:id="564" w:author="Ruth Hurtado-Day" w:date="2016-10-06T09:14:00Z">
              <w:tcPr>
                <w:tcW w:w="648" w:type="dxa"/>
                <w:vAlign w:val="center"/>
              </w:tcPr>
            </w:tcPrChange>
          </w:tcPr>
          <w:p w14:paraId="4B917FD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2b2</w:t>
            </w:r>
          </w:p>
        </w:tc>
        <w:tc>
          <w:tcPr>
            <w:tcW w:w="4409" w:type="dxa"/>
            <w:vAlign w:val="center"/>
            <w:tcPrChange w:id="565" w:author="Ruth Hurtado-Day" w:date="2016-10-06T09:14:00Z">
              <w:tcPr>
                <w:tcW w:w="3780" w:type="dxa"/>
                <w:gridSpan w:val="2"/>
                <w:vAlign w:val="center"/>
              </w:tcPr>
            </w:tcPrChange>
          </w:tcPr>
          <w:p w14:paraId="27E2120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Other Pacific Islander</w:t>
            </w:r>
          </w:p>
        </w:tc>
        <w:tc>
          <w:tcPr>
            <w:tcW w:w="1890" w:type="dxa"/>
            <w:tcPrChange w:id="566" w:author="Ruth Hurtado-Day" w:date="2016-10-06T09:14:00Z">
              <w:tcPr>
                <w:tcW w:w="1620" w:type="dxa"/>
                <w:gridSpan w:val="2"/>
              </w:tcPr>
            </w:tcPrChange>
          </w:tcPr>
          <w:p w14:paraId="26DA75D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67" w:author="Ruth Hurtado-Day" w:date="2016-10-06T09:14:00Z">
              <w:tcPr>
                <w:tcW w:w="1800" w:type="dxa"/>
                <w:gridSpan w:val="2"/>
              </w:tcPr>
            </w:tcPrChange>
          </w:tcPr>
          <w:p w14:paraId="25E807D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68" w:author="Ruth Hurtado-Day" w:date="2016-10-06T09:14:00Z">
              <w:tcPr>
                <w:tcW w:w="1530" w:type="dxa"/>
                <w:gridSpan w:val="2"/>
              </w:tcPr>
            </w:tcPrChange>
          </w:tcPr>
          <w:p w14:paraId="518155D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69" w:author="Ruth Hurtado-Day" w:date="2016-10-06T09:14:00Z">
              <w:tcPr>
                <w:tcW w:w="1998" w:type="dxa"/>
                <w:gridSpan w:val="2"/>
              </w:tcPr>
            </w:tcPrChange>
          </w:tcPr>
          <w:p w14:paraId="69C6DC5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57B0A7AD"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70"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71" w:author="Ruth Hurtado-Day" w:date="2016-10-06T09:14:00Z">
            <w:trPr>
              <w:gridAfter w:val="0"/>
              <w:cantSplit/>
            </w:trPr>
          </w:trPrChange>
        </w:trPr>
        <w:tc>
          <w:tcPr>
            <w:tcW w:w="756" w:type="dxa"/>
            <w:vAlign w:val="center"/>
            <w:tcPrChange w:id="572" w:author="Ruth Hurtado-Day" w:date="2016-10-06T09:14:00Z">
              <w:tcPr>
                <w:tcW w:w="648" w:type="dxa"/>
                <w:vAlign w:val="center"/>
              </w:tcPr>
            </w:tcPrChange>
          </w:tcPr>
          <w:p w14:paraId="29E30BE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2c</w:t>
            </w:r>
          </w:p>
        </w:tc>
        <w:tc>
          <w:tcPr>
            <w:tcW w:w="4409" w:type="dxa"/>
            <w:vAlign w:val="center"/>
            <w:tcPrChange w:id="573" w:author="Ruth Hurtado-Day" w:date="2016-10-06T09:14:00Z">
              <w:tcPr>
                <w:tcW w:w="3780" w:type="dxa"/>
                <w:gridSpan w:val="2"/>
                <w:vAlign w:val="center"/>
              </w:tcPr>
            </w:tcPrChange>
          </w:tcPr>
          <w:p w14:paraId="064C6D18"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Black/African American</w:t>
            </w:r>
          </w:p>
        </w:tc>
        <w:tc>
          <w:tcPr>
            <w:tcW w:w="1890" w:type="dxa"/>
            <w:tcPrChange w:id="574" w:author="Ruth Hurtado-Day" w:date="2016-10-06T09:14:00Z">
              <w:tcPr>
                <w:tcW w:w="1620" w:type="dxa"/>
                <w:gridSpan w:val="2"/>
              </w:tcPr>
            </w:tcPrChange>
          </w:tcPr>
          <w:p w14:paraId="3D01F2D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75" w:author="Ruth Hurtado-Day" w:date="2016-10-06T09:14:00Z">
              <w:tcPr>
                <w:tcW w:w="1800" w:type="dxa"/>
                <w:gridSpan w:val="2"/>
              </w:tcPr>
            </w:tcPrChange>
          </w:tcPr>
          <w:p w14:paraId="0ECDA94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76" w:author="Ruth Hurtado-Day" w:date="2016-10-06T09:14:00Z">
              <w:tcPr>
                <w:tcW w:w="1530" w:type="dxa"/>
                <w:gridSpan w:val="2"/>
              </w:tcPr>
            </w:tcPrChange>
          </w:tcPr>
          <w:p w14:paraId="02E4B33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77" w:author="Ruth Hurtado-Day" w:date="2016-10-06T09:14:00Z">
              <w:tcPr>
                <w:tcW w:w="1998" w:type="dxa"/>
                <w:gridSpan w:val="2"/>
              </w:tcPr>
            </w:tcPrChange>
          </w:tcPr>
          <w:p w14:paraId="1ABCCA7C"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3E9C48BD"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78"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79" w:author="Ruth Hurtado-Day" w:date="2016-10-06T09:14:00Z">
            <w:trPr>
              <w:gridAfter w:val="0"/>
              <w:cantSplit/>
            </w:trPr>
          </w:trPrChange>
        </w:trPr>
        <w:tc>
          <w:tcPr>
            <w:tcW w:w="756" w:type="dxa"/>
            <w:vAlign w:val="center"/>
            <w:tcPrChange w:id="580" w:author="Ruth Hurtado-Day" w:date="2016-10-06T09:14:00Z">
              <w:tcPr>
                <w:tcW w:w="648" w:type="dxa"/>
                <w:vAlign w:val="center"/>
              </w:tcPr>
            </w:tcPrChange>
          </w:tcPr>
          <w:p w14:paraId="2F1D8445"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2d</w:t>
            </w:r>
          </w:p>
        </w:tc>
        <w:tc>
          <w:tcPr>
            <w:tcW w:w="4409" w:type="dxa"/>
            <w:vAlign w:val="center"/>
            <w:tcPrChange w:id="581" w:author="Ruth Hurtado-Day" w:date="2016-10-06T09:14:00Z">
              <w:tcPr>
                <w:tcW w:w="3780" w:type="dxa"/>
                <w:gridSpan w:val="2"/>
                <w:vAlign w:val="center"/>
              </w:tcPr>
            </w:tcPrChange>
          </w:tcPr>
          <w:p w14:paraId="1A681E8A"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American Indian/Alaska Native</w:t>
            </w:r>
          </w:p>
        </w:tc>
        <w:tc>
          <w:tcPr>
            <w:tcW w:w="1890" w:type="dxa"/>
            <w:tcPrChange w:id="582" w:author="Ruth Hurtado-Day" w:date="2016-10-06T09:14:00Z">
              <w:tcPr>
                <w:tcW w:w="1620" w:type="dxa"/>
                <w:gridSpan w:val="2"/>
              </w:tcPr>
            </w:tcPrChange>
          </w:tcPr>
          <w:p w14:paraId="276854F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83" w:author="Ruth Hurtado-Day" w:date="2016-10-06T09:14:00Z">
              <w:tcPr>
                <w:tcW w:w="1800" w:type="dxa"/>
                <w:gridSpan w:val="2"/>
              </w:tcPr>
            </w:tcPrChange>
          </w:tcPr>
          <w:p w14:paraId="688FA652"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84" w:author="Ruth Hurtado-Day" w:date="2016-10-06T09:14:00Z">
              <w:tcPr>
                <w:tcW w:w="1530" w:type="dxa"/>
                <w:gridSpan w:val="2"/>
              </w:tcPr>
            </w:tcPrChange>
          </w:tcPr>
          <w:p w14:paraId="69EC92E5"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85" w:author="Ruth Hurtado-Day" w:date="2016-10-06T09:14:00Z">
              <w:tcPr>
                <w:tcW w:w="1998" w:type="dxa"/>
                <w:gridSpan w:val="2"/>
              </w:tcPr>
            </w:tcPrChange>
          </w:tcPr>
          <w:p w14:paraId="33CC45B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6EEB0B5E"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86"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73"/>
          <w:trPrChange w:id="587" w:author="Ruth Hurtado-Day" w:date="2016-10-06T09:14:00Z">
            <w:trPr>
              <w:gridAfter w:val="0"/>
              <w:cantSplit/>
            </w:trPr>
          </w:trPrChange>
        </w:trPr>
        <w:tc>
          <w:tcPr>
            <w:tcW w:w="756" w:type="dxa"/>
            <w:vAlign w:val="center"/>
            <w:tcPrChange w:id="588" w:author="Ruth Hurtado-Day" w:date="2016-10-06T09:14:00Z">
              <w:tcPr>
                <w:tcW w:w="648" w:type="dxa"/>
                <w:vAlign w:val="center"/>
              </w:tcPr>
            </w:tcPrChange>
          </w:tcPr>
          <w:p w14:paraId="0C9F55C7"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2e</w:t>
            </w:r>
          </w:p>
        </w:tc>
        <w:tc>
          <w:tcPr>
            <w:tcW w:w="4409" w:type="dxa"/>
            <w:vAlign w:val="center"/>
            <w:tcPrChange w:id="589" w:author="Ruth Hurtado-Day" w:date="2016-10-06T09:14:00Z">
              <w:tcPr>
                <w:tcW w:w="3780" w:type="dxa"/>
                <w:gridSpan w:val="2"/>
                <w:vAlign w:val="center"/>
              </w:tcPr>
            </w:tcPrChange>
          </w:tcPr>
          <w:p w14:paraId="57AA61F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White</w:t>
            </w:r>
          </w:p>
        </w:tc>
        <w:tc>
          <w:tcPr>
            <w:tcW w:w="1890" w:type="dxa"/>
            <w:tcPrChange w:id="590" w:author="Ruth Hurtado-Day" w:date="2016-10-06T09:14:00Z">
              <w:tcPr>
                <w:tcW w:w="1620" w:type="dxa"/>
                <w:gridSpan w:val="2"/>
              </w:tcPr>
            </w:tcPrChange>
          </w:tcPr>
          <w:p w14:paraId="3E7D6D8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91" w:author="Ruth Hurtado-Day" w:date="2016-10-06T09:14:00Z">
              <w:tcPr>
                <w:tcW w:w="1800" w:type="dxa"/>
                <w:gridSpan w:val="2"/>
              </w:tcPr>
            </w:tcPrChange>
          </w:tcPr>
          <w:p w14:paraId="6CDF358B"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592" w:author="Ruth Hurtado-Day" w:date="2016-10-06T09:14:00Z">
              <w:tcPr>
                <w:tcW w:w="1530" w:type="dxa"/>
                <w:gridSpan w:val="2"/>
              </w:tcPr>
            </w:tcPrChange>
          </w:tcPr>
          <w:p w14:paraId="4A161878"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593" w:author="Ruth Hurtado-Day" w:date="2016-10-06T09:14:00Z">
              <w:tcPr>
                <w:tcW w:w="1998" w:type="dxa"/>
                <w:gridSpan w:val="2"/>
              </w:tcPr>
            </w:tcPrChange>
          </w:tcPr>
          <w:p w14:paraId="4CB5A0EA"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EE50592"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594"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595" w:author="Ruth Hurtado-Day" w:date="2016-10-06T09:14:00Z">
            <w:trPr>
              <w:gridAfter w:val="0"/>
              <w:cantSplit/>
            </w:trPr>
          </w:trPrChange>
        </w:trPr>
        <w:tc>
          <w:tcPr>
            <w:tcW w:w="756" w:type="dxa"/>
            <w:vAlign w:val="center"/>
            <w:tcPrChange w:id="596" w:author="Ruth Hurtado-Day" w:date="2016-10-06T09:14:00Z">
              <w:tcPr>
                <w:tcW w:w="648" w:type="dxa"/>
                <w:vAlign w:val="center"/>
              </w:tcPr>
            </w:tcPrChange>
          </w:tcPr>
          <w:p w14:paraId="4A201799"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2f</w:t>
            </w:r>
          </w:p>
        </w:tc>
        <w:tc>
          <w:tcPr>
            <w:tcW w:w="4409" w:type="dxa"/>
            <w:vAlign w:val="center"/>
            <w:tcPrChange w:id="597" w:author="Ruth Hurtado-Day" w:date="2016-10-06T09:14:00Z">
              <w:tcPr>
                <w:tcW w:w="3780" w:type="dxa"/>
                <w:gridSpan w:val="2"/>
                <w:vAlign w:val="center"/>
              </w:tcPr>
            </w:tcPrChange>
          </w:tcPr>
          <w:p w14:paraId="4C362B90"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More than One Race</w:t>
            </w:r>
          </w:p>
        </w:tc>
        <w:tc>
          <w:tcPr>
            <w:tcW w:w="1890" w:type="dxa"/>
            <w:tcPrChange w:id="598" w:author="Ruth Hurtado-Day" w:date="2016-10-06T09:14:00Z">
              <w:tcPr>
                <w:tcW w:w="1620" w:type="dxa"/>
                <w:gridSpan w:val="2"/>
              </w:tcPr>
            </w:tcPrChange>
          </w:tcPr>
          <w:p w14:paraId="55320B21"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599" w:author="Ruth Hurtado-Day" w:date="2016-10-06T09:14:00Z">
              <w:tcPr>
                <w:tcW w:w="1800" w:type="dxa"/>
                <w:gridSpan w:val="2"/>
              </w:tcPr>
            </w:tcPrChange>
          </w:tcPr>
          <w:p w14:paraId="7BE1C65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600" w:author="Ruth Hurtado-Day" w:date="2016-10-06T09:14:00Z">
              <w:tcPr>
                <w:tcW w:w="1530" w:type="dxa"/>
                <w:gridSpan w:val="2"/>
              </w:tcPr>
            </w:tcPrChange>
          </w:tcPr>
          <w:p w14:paraId="1F82807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601" w:author="Ruth Hurtado-Day" w:date="2016-10-06T09:14:00Z">
              <w:tcPr>
                <w:tcW w:w="1998" w:type="dxa"/>
                <w:gridSpan w:val="2"/>
              </w:tcPr>
            </w:tcPrChange>
          </w:tcPr>
          <w:p w14:paraId="6C867FE3"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12041E55"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02"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88"/>
          <w:trPrChange w:id="603" w:author="Ruth Hurtado-Day" w:date="2016-10-06T09:14:00Z">
            <w:trPr>
              <w:gridAfter w:val="0"/>
              <w:cantSplit/>
            </w:trPr>
          </w:trPrChange>
        </w:trPr>
        <w:tc>
          <w:tcPr>
            <w:tcW w:w="756" w:type="dxa"/>
            <w:vAlign w:val="center"/>
            <w:tcPrChange w:id="604" w:author="Ruth Hurtado-Day" w:date="2016-10-06T09:14:00Z">
              <w:tcPr>
                <w:tcW w:w="648" w:type="dxa"/>
                <w:vAlign w:val="center"/>
              </w:tcPr>
            </w:tcPrChange>
          </w:tcPr>
          <w:p w14:paraId="3313B7A3"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2g</w:t>
            </w:r>
          </w:p>
        </w:tc>
        <w:tc>
          <w:tcPr>
            <w:tcW w:w="4409" w:type="dxa"/>
            <w:vAlign w:val="center"/>
            <w:tcPrChange w:id="605" w:author="Ruth Hurtado-Day" w:date="2016-10-06T09:14:00Z">
              <w:tcPr>
                <w:tcW w:w="3780" w:type="dxa"/>
                <w:gridSpan w:val="2"/>
                <w:vAlign w:val="center"/>
              </w:tcPr>
            </w:tcPrChange>
          </w:tcPr>
          <w:p w14:paraId="1678BCF6"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w:t>
            </w:r>
          </w:p>
        </w:tc>
        <w:tc>
          <w:tcPr>
            <w:tcW w:w="1890" w:type="dxa"/>
            <w:tcPrChange w:id="606" w:author="Ruth Hurtado-Day" w:date="2016-10-06T09:14:00Z">
              <w:tcPr>
                <w:tcW w:w="1620" w:type="dxa"/>
                <w:gridSpan w:val="2"/>
              </w:tcPr>
            </w:tcPrChange>
          </w:tcPr>
          <w:p w14:paraId="30F5ED8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607" w:author="Ruth Hurtado-Day" w:date="2016-10-06T09:14:00Z">
              <w:tcPr>
                <w:tcW w:w="1800" w:type="dxa"/>
                <w:gridSpan w:val="2"/>
              </w:tcPr>
            </w:tcPrChange>
          </w:tcPr>
          <w:p w14:paraId="65A71F4D"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608" w:author="Ruth Hurtado-Day" w:date="2016-10-06T09:14:00Z">
              <w:tcPr>
                <w:tcW w:w="1530" w:type="dxa"/>
                <w:gridSpan w:val="2"/>
              </w:tcPr>
            </w:tcPrChange>
          </w:tcPr>
          <w:p w14:paraId="5768A81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609" w:author="Ruth Hurtado-Day" w:date="2016-10-06T09:14:00Z">
              <w:tcPr>
                <w:tcW w:w="1998" w:type="dxa"/>
                <w:gridSpan w:val="2"/>
              </w:tcPr>
            </w:tcPrChange>
          </w:tcPr>
          <w:p w14:paraId="65052909"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B6671B" w:rsidRPr="007B2E46" w14:paraId="77CBDC51" w14:textId="77777777" w:rsidTr="00E50472">
        <w:trPr>
          <w:cantSplit/>
          <w:trHeight w:val="243"/>
        </w:trPr>
        <w:tc>
          <w:tcPr>
            <w:tcW w:w="756" w:type="dxa"/>
            <w:tcBorders>
              <w:bottom w:val="single" w:sz="8" w:space="0" w:color="auto"/>
            </w:tcBorders>
            <w:vAlign w:val="center"/>
          </w:tcPr>
          <w:p w14:paraId="430C511C"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FFFFFF"/>
                <w:sz w:val="10"/>
                <w:szCs w:val="20"/>
              </w:rPr>
              <w:t>Subtotal</w:t>
            </w:r>
          </w:p>
        </w:tc>
        <w:tc>
          <w:tcPr>
            <w:tcW w:w="4409" w:type="dxa"/>
            <w:tcBorders>
              <w:bottom w:val="single" w:sz="8" w:space="0" w:color="auto"/>
            </w:tcBorders>
            <w:vAlign w:val="center"/>
          </w:tcPr>
          <w:p w14:paraId="4A907BC8" w14:textId="77777777" w:rsidR="006570ED" w:rsidRPr="006570ED" w:rsidRDefault="006570ED" w:rsidP="006570ED">
            <w:pPr>
              <w:rPr>
                <w:rFonts w:ascii="Arial" w:eastAsia="Calibri" w:hAnsi="Arial" w:cs="Arial"/>
                <w:i/>
                <w:sz w:val="20"/>
                <w:szCs w:val="20"/>
              </w:rPr>
            </w:pPr>
            <w:r w:rsidRPr="006570ED">
              <w:rPr>
                <w:rFonts w:ascii="Arial" w:eastAsia="Calibri" w:hAnsi="Arial" w:cs="Arial"/>
                <w:i/>
                <w:sz w:val="20"/>
                <w:szCs w:val="20"/>
              </w:rPr>
              <w:t>Subtotal Non-Hispanic/Latino</w:t>
            </w:r>
          </w:p>
        </w:tc>
        <w:tc>
          <w:tcPr>
            <w:tcW w:w="1890" w:type="dxa"/>
            <w:tcBorders>
              <w:bottom w:val="single" w:sz="8" w:space="0" w:color="auto"/>
            </w:tcBorders>
            <w:shd w:val="clear" w:color="auto" w:fill="D9D9D9"/>
          </w:tcPr>
          <w:p w14:paraId="23E994FB"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100" w:type="dxa"/>
            <w:tcBorders>
              <w:bottom w:val="single" w:sz="8" w:space="0" w:color="auto"/>
            </w:tcBorders>
            <w:shd w:val="clear" w:color="auto" w:fill="D9D9D9"/>
          </w:tcPr>
          <w:p w14:paraId="5305152F"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1785" w:type="dxa"/>
            <w:tcBorders>
              <w:bottom w:val="single" w:sz="8" w:space="0" w:color="auto"/>
            </w:tcBorders>
            <w:shd w:val="clear" w:color="auto" w:fill="D9D9D9"/>
          </w:tcPr>
          <w:p w14:paraId="050A882A"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c>
          <w:tcPr>
            <w:tcW w:w="2331" w:type="dxa"/>
            <w:tcBorders>
              <w:bottom w:val="single" w:sz="8" w:space="0" w:color="auto"/>
            </w:tcBorders>
            <w:shd w:val="clear" w:color="auto" w:fill="D9D9D9"/>
          </w:tcPr>
          <w:p w14:paraId="00166FCE" w14:textId="77777777" w:rsidR="006570ED" w:rsidRPr="007B2E46" w:rsidRDefault="006570ED" w:rsidP="006570ED">
            <w:pPr>
              <w:rPr>
                <w:rFonts w:ascii="Arial" w:eastAsia="Calibri" w:hAnsi="Arial" w:cs="Arial"/>
                <w:color w:val="D9D9D9"/>
                <w:sz w:val="20"/>
                <w:szCs w:val="20"/>
              </w:rPr>
            </w:pPr>
            <w:r w:rsidRPr="007B2E46">
              <w:rPr>
                <w:rFonts w:ascii="Arial" w:eastAsia="Calibri" w:hAnsi="Arial" w:cs="Arial"/>
                <w:color w:val="D9D9D9"/>
                <w:sz w:val="14"/>
                <w:szCs w:val="20"/>
              </w:rPr>
              <w:t>&lt;cell not reported&gt;</w:t>
            </w:r>
          </w:p>
        </w:tc>
      </w:tr>
      <w:tr w:rsidR="00B6671B" w:rsidRPr="007B2E46" w14:paraId="5AC82F2B" w14:textId="77777777" w:rsidTr="00E50472">
        <w:trPr>
          <w:cantSplit/>
          <w:trHeight w:val="133"/>
        </w:trPr>
        <w:tc>
          <w:tcPr>
            <w:tcW w:w="756" w:type="dxa"/>
            <w:tcBorders>
              <w:right w:val="nil"/>
            </w:tcBorders>
            <w:shd w:val="clear" w:color="auto" w:fill="BFBFBF"/>
          </w:tcPr>
          <w:p w14:paraId="62D00F41" w14:textId="77777777" w:rsidR="006570ED" w:rsidRPr="006570ED" w:rsidRDefault="006570ED" w:rsidP="006570ED">
            <w:pPr>
              <w:rPr>
                <w:rFonts w:ascii="Arial" w:eastAsia="Calibri" w:hAnsi="Arial" w:cs="Arial"/>
                <w:sz w:val="20"/>
                <w:szCs w:val="20"/>
              </w:rPr>
            </w:pPr>
            <w:r w:rsidRPr="007B2E46">
              <w:rPr>
                <w:rFonts w:ascii="Arial" w:eastAsia="Calibri" w:hAnsi="Arial" w:cs="Arial"/>
                <w:color w:val="BFBFBF"/>
                <w:sz w:val="8"/>
                <w:szCs w:val="20"/>
              </w:rPr>
              <w:t>&lt;blank for demonstration&gt;</w:t>
            </w:r>
          </w:p>
        </w:tc>
        <w:tc>
          <w:tcPr>
            <w:tcW w:w="4409" w:type="dxa"/>
            <w:tcBorders>
              <w:left w:val="nil"/>
              <w:right w:val="nil"/>
            </w:tcBorders>
            <w:shd w:val="clear" w:color="auto" w:fill="BFBFBF"/>
          </w:tcPr>
          <w:p w14:paraId="62E61371" w14:textId="77777777" w:rsidR="006570ED" w:rsidRPr="006570ED" w:rsidRDefault="006570ED" w:rsidP="006570ED">
            <w:pPr>
              <w:rPr>
                <w:rFonts w:ascii="Arial" w:eastAsia="Calibri" w:hAnsi="Arial" w:cs="Arial"/>
                <w:b/>
                <w:sz w:val="20"/>
                <w:szCs w:val="20"/>
              </w:rPr>
            </w:pPr>
            <w:r w:rsidRPr="006570ED">
              <w:rPr>
                <w:rFonts w:ascii="Arial" w:eastAsia="Calibri" w:hAnsi="Arial" w:cs="Arial"/>
                <w:b/>
                <w:sz w:val="20"/>
                <w:szCs w:val="20"/>
              </w:rPr>
              <w:t>Unreported/Refused to Report Ethnicity</w:t>
            </w:r>
          </w:p>
        </w:tc>
        <w:tc>
          <w:tcPr>
            <w:tcW w:w="1890" w:type="dxa"/>
            <w:tcBorders>
              <w:left w:val="nil"/>
              <w:right w:val="nil"/>
            </w:tcBorders>
            <w:shd w:val="clear" w:color="auto" w:fill="BFBFBF"/>
          </w:tcPr>
          <w:p w14:paraId="2F84C64B"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100" w:type="dxa"/>
            <w:tcBorders>
              <w:left w:val="nil"/>
              <w:right w:val="nil"/>
            </w:tcBorders>
            <w:shd w:val="clear" w:color="auto" w:fill="BFBFBF"/>
          </w:tcPr>
          <w:p w14:paraId="13B808D6"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1785" w:type="dxa"/>
            <w:tcBorders>
              <w:left w:val="nil"/>
              <w:right w:val="nil"/>
            </w:tcBorders>
            <w:shd w:val="clear" w:color="auto" w:fill="BFBFBF"/>
          </w:tcPr>
          <w:p w14:paraId="1637A833"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c>
          <w:tcPr>
            <w:tcW w:w="2331" w:type="dxa"/>
            <w:tcBorders>
              <w:left w:val="nil"/>
            </w:tcBorders>
            <w:shd w:val="clear" w:color="auto" w:fill="BFBFBF"/>
          </w:tcPr>
          <w:p w14:paraId="703C77AE" w14:textId="77777777" w:rsidR="006570ED" w:rsidRPr="007B2E46" w:rsidRDefault="006570ED" w:rsidP="006570ED">
            <w:pPr>
              <w:rPr>
                <w:rFonts w:ascii="Arial" w:eastAsia="Calibri" w:hAnsi="Arial" w:cs="Arial"/>
                <w:color w:val="BFBFBF"/>
                <w:sz w:val="20"/>
                <w:szCs w:val="20"/>
              </w:rPr>
            </w:pPr>
            <w:r w:rsidRPr="007B2E46">
              <w:rPr>
                <w:rFonts w:ascii="Arial" w:eastAsia="Calibri" w:hAnsi="Arial" w:cs="Arial"/>
                <w:color w:val="BFBFBF"/>
                <w:sz w:val="14"/>
                <w:szCs w:val="20"/>
              </w:rPr>
              <w:t>&lt;section divider cell&gt;</w:t>
            </w:r>
          </w:p>
        </w:tc>
      </w:tr>
      <w:tr w:rsidR="006570ED" w:rsidRPr="007B2E46" w14:paraId="0A54F560"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10"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470"/>
          <w:trPrChange w:id="611" w:author="Ruth Hurtado-Day" w:date="2016-10-06T09:14:00Z">
            <w:trPr>
              <w:gridAfter w:val="0"/>
              <w:cantSplit/>
            </w:trPr>
          </w:trPrChange>
        </w:trPr>
        <w:tc>
          <w:tcPr>
            <w:tcW w:w="756" w:type="dxa"/>
            <w:vAlign w:val="center"/>
            <w:tcPrChange w:id="612" w:author="Ruth Hurtado-Day" w:date="2016-10-06T09:14:00Z">
              <w:tcPr>
                <w:tcW w:w="648" w:type="dxa"/>
                <w:vAlign w:val="center"/>
              </w:tcPr>
            </w:tcPrChange>
          </w:tcPr>
          <w:p w14:paraId="4CC6601C"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h</w:t>
            </w:r>
          </w:p>
        </w:tc>
        <w:tc>
          <w:tcPr>
            <w:tcW w:w="4409" w:type="dxa"/>
            <w:vAlign w:val="center"/>
            <w:tcPrChange w:id="613" w:author="Ruth Hurtado-Day" w:date="2016-10-06T09:14:00Z">
              <w:tcPr>
                <w:tcW w:w="3780" w:type="dxa"/>
                <w:gridSpan w:val="2"/>
                <w:vAlign w:val="center"/>
              </w:tcPr>
            </w:tcPrChange>
          </w:tcPr>
          <w:p w14:paraId="7161E3B1" w14:textId="77777777" w:rsidR="006570ED" w:rsidRPr="006570ED" w:rsidRDefault="006570ED" w:rsidP="006570ED">
            <w:pPr>
              <w:rPr>
                <w:rFonts w:ascii="Arial" w:eastAsia="Arial Unicode MS" w:hAnsi="Arial" w:cs="Arial"/>
                <w:sz w:val="20"/>
                <w:szCs w:val="20"/>
              </w:rPr>
            </w:pPr>
            <w:r w:rsidRPr="006570ED">
              <w:rPr>
                <w:rFonts w:ascii="Arial" w:eastAsia="Calibri" w:hAnsi="Arial" w:cs="Arial"/>
                <w:sz w:val="20"/>
                <w:szCs w:val="20"/>
              </w:rPr>
              <w:t>Unreported/Refused to Report Race and Ethnicity</w:t>
            </w:r>
          </w:p>
        </w:tc>
        <w:tc>
          <w:tcPr>
            <w:tcW w:w="1890" w:type="dxa"/>
            <w:tcPrChange w:id="614" w:author="Ruth Hurtado-Day" w:date="2016-10-06T09:14:00Z">
              <w:tcPr>
                <w:tcW w:w="1620" w:type="dxa"/>
                <w:gridSpan w:val="2"/>
              </w:tcPr>
            </w:tcPrChange>
          </w:tcPr>
          <w:p w14:paraId="5368EF1E"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100" w:type="dxa"/>
            <w:tcPrChange w:id="615" w:author="Ruth Hurtado-Day" w:date="2016-10-06T09:14:00Z">
              <w:tcPr>
                <w:tcW w:w="1800" w:type="dxa"/>
                <w:gridSpan w:val="2"/>
              </w:tcPr>
            </w:tcPrChange>
          </w:tcPr>
          <w:p w14:paraId="7BAA2870"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1785" w:type="dxa"/>
            <w:tcPrChange w:id="616" w:author="Ruth Hurtado-Day" w:date="2016-10-06T09:14:00Z">
              <w:tcPr>
                <w:tcW w:w="1530" w:type="dxa"/>
                <w:gridSpan w:val="2"/>
              </w:tcPr>
            </w:tcPrChange>
          </w:tcPr>
          <w:p w14:paraId="49DE4906"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c>
          <w:tcPr>
            <w:tcW w:w="2331" w:type="dxa"/>
            <w:tcPrChange w:id="617" w:author="Ruth Hurtado-Day" w:date="2016-10-06T09:14:00Z">
              <w:tcPr>
                <w:tcW w:w="1998" w:type="dxa"/>
                <w:gridSpan w:val="2"/>
              </w:tcPr>
            </w:tcPrChange>
          </w:tcPr>
          <w:p w14:paraId="6FA43A14" w14:textId="77777777" w:rsidR="006570ED" w:rsidRPr="007B2E46" w:rsidRDefault="006570ED" w:rsidP="006570ED">
            <w:pPr>
              <w:rPr>
                <w:rFonts w:ascii="Arial" w:eastAsia="Calibri" w:hAnsi="Arial" w:cs="Arial"/>
                <w:color w:val="FFFFFF"/>
                <w:sz w:val="12"/>
                <w:szCs w:val="20"/>
              </w:rPr>
            </w:pPr>
            <w:r w:rsidRPr="007B2E46">
              <w:rPr>
                <w:rFonts w:ascii="Arial" w:eastAsia="Calibri" w:hAnsi="Arial" w:cs="Arial"/>
                <w:color w:val="FFFFFF"/>
                <w:sz w:val="12"/>
                <w:szCs w:val="20"/>
              </w:rPr>
              <w:t>&lt;blank for demonstration&gt;</w:t>
            </w:r>
          </w:p>
        </w:tc>
      </w:tr>
      <w:tr w:rsidR="006570ED" w:rsidRPr="007B2E46" w14:paraId="73585615" w14:textId="77777777" w:rsidTr="00E50472">
        <w:tblPrEx>
          <w:tblW w:w="1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Change w:id="618" w:author="Ruth Hurtado-Day" w:date="2016-10-06T09:14:00Z">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PrEx>
          </w:tblPrExChange>
        </w:tblPrEx>
        <w:trPr>
          <w:cantSplit/>
          <w:trHeight w:val="243"/>
          <w:trPrChange w:id="619" w:author="Ruth Hurtado-Day" w:date="2016-10-06T09:14:00Z">
            <w:trPr>
              <w:gridAfter w:val="0"/>
              <w:cantSplit/>
            </w:trPr>
          </w:trPrChange>
        </w:trPr>
        <w:tc>
          <w:tcPr>
            <w:tcW w:w="756" w:type="dxa"/>
            <w:vAlign w:val="center"/>
            <w:tcPrChange w:id="620" w:author="Ruth Hurtado-Day" w:date="2016-10-06T09:14:00Z">
              <w:tcPr>
                <w:tcW w:w="648" w:type="dxa"/>
                <w:vAlign w:val="center"/>
              </w:tcPr>
            </w:tcPrChange>
          </w:tcPr>
          <w:p w14:paraId="78560AC2" w14:textId="77777777" w:rsidR="006570ED" w:rsidRPr="00077398" w:rsidRDefault="006570ED" w:rsidP="006570ED">
            <w:pPr>
              <w:rPr>
                <w:rFonts w:ascii="Arial" w:eastAsia="Arial Unicode MS" w:hAnsi="Arial" w:cs="Arial"/>
                <w:sz w:val="20"/>
                <w:szCs w:val="20"/>
              </w:rPr>
            </w:pPr>
            <w:r w:rsidRPr="00077398">
              <w:rPr>
                <w:rFonts w:ascii="Arial" w:eastAsia="Calibri" w:hAnsi="Arial" w:cs="Arial"/>
                <w:sz w:val="20"/>
                <w:szCs w:val="20"/>
              </w:rPr>
              <w:t>i</w:t>
            </w:r>
          </w:p>
        </w:tc>
        <w:tc>
          <w:tcPr>
            <w:tcW w:w="4409" w:type="dxa"/>
            <w:vAlign w:val="center"/>
            <w:tcPrChange w:id="621" w:author="Ruth Hurtado-Day" w:date="2016-10-06T09:14:00Z">
              <w:tcPr>
                <w:tcW w:w="3780" w:type="dxa"/>
                <w:gridSpan w:val="2"/>
                <w:vAlign w:val="center"/>
              </w:tcPr>
            </w:tcPrChange>
          </w:tcPr>
          <w:p w14:paraId="17E7BF19" w14:textId="77777777" w:rsidR="006570ED" w:rsidRPr="00077398" w:rsidRDefault="006570ED" w:rsidP="00077398">
            <w:pPr>
              <w:jc w:val="right"/>
              <w:rPr>
                <w:rFonts w:ascii="Arial" w:eastAsia="Arial Unicode MS" w:hAnsi="Arial" w:cs="Arial"/>
                <w:iCs/>
                <w:sz w:val="20"/>
                <w:szCs w:val="20"/>
              </w:rPr>
            </w:pPr>
            <w:r w:rsidRPr="00077398">
              <w:rPr>
                <w:rFonts w:ascii="Arial" w:eastAsia="Calibri" w:hAnsi="Arial" w:cs="Arial"/>
                <w:iCs/>
                <w:sz w:val="20"/>
                <w:szCs w:val="20"/>
              </w:rPr>
              <w:t>Total</w:t>
            </w:r>
          </w:p>
        </w:tc>
        <w:tc>
          <w:tcPr>
            <w:tcW w:w="1890" w:type="dxa"/>
            <w:tcPrChange w:id="622" w:author="Ruth Hurtado-Day" w:date="2016-10-06T09:14:00Z">
              <w:tcPr>
                <w:tcW w:w="1620" w:type="dxa"/>
                <w:gridSpan w:val="2"/>
              </w:tcPr>
            </w:tcPrChange>
          </w:tcPr>
          <w:p w14:paraId="309AD6E8"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c>
          <w:tcPr>
            <w:tcW w:w="2100" w:type="dxa"/>
            <w:tcPrChange w:id="623" w:author="Ruth Hurtado-Day" w:date="2016-10-06T09:14:00Z">
              <w:tcPr>
                <w:tcW w:w="1800" w:type="dxa"/>
                <w:gridSpan w:val="2"/>
              </w:tcPr>
            </w:tcPrChange>
          </w:tcPr>
          <w:p w14:paraId="3F335E4B"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c>
          <w:tcPr>
            <w:tcW w:w="1785" w:type="dxa"/>
            <w:tcPrChange w:id="624" w:author="Ruth Hurtado-Day" w:date="2016-10-06T09:14:00Z">
              <w:tcPr>
                <w:tcW w:w="1530" w:type="dxa"/>
                <w:gridSpan w:val="2"/>
              </w:tcPr>
            </w:tcPrChange>
          </w:tcPr>
          <w:p w14:paraId="30B53F2F"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c>
          <w:tcPr>
            <w:tcW w:w="2331" w:type="dxa"/>
            <w:tcPrChange w:id="625" w:author="Ruth Hurtado-Day" w:date="2016-10-06T09:14:00Z">
              <w:tcPr>
                <w:tcW w:w="1998" w:type="dxa"/>
                <w:gridSpan w:val="2"/>
              </w:tcPr>
            </w:tcPrChange>
          </w:tcPr>
          <w:p w14:paraId="3445C30B" w14:textId="77777777" w:rsidR="006570ED" w:rsidRPr="007B2E46" w:rsidRDefault="006570ED" w:rsidP="006570ED">
            <w:pPr>
              <w:rPr>
                <w:rFonts w:ascii="Arial" w:eastAsia="Calibri" w:hAnsi="Arial" w:cs="Arial"/>
                <w:color w:val="FFFFFF"/>
                <w:sz w:val="20"/>
                <w:szCs w:val="20"/>
              </w:rPr>
            </w:pPr>
            <w:r w:rsidRPr="007B2E46">
              <w:rPr>
                <w:rFonts w:ascii="Arial" w:eastAsia="Calibri" w:hAnsi="Arial" w:cs="Arial"/>
                <w:color w:val="FFFFFF"/>
                <w:sz w:val="14"/>
                <w:szCs w:val="20"/>
              </w:rPr>
              <w:t>&lt;cell not reported&gt;</w:t>
            </w:r>
          </w:p>
        </w:tc>
      </w:tr>
    </w:tbl>
    <w:p w14:paraId="1EEB62B6" w14:textId="77777777" w:rsidR="00E17C8A" w:rsidRDefault="00E17C8A">
      <w:pPr>
        <w:keepNext/>
        <w:spacing w:before="240" w:after="60"/>
        <w:outlineLvl w:val="0"/>
        <w:rPr>
          <w:rFonts w:ascii="Arial" w:hAnsi="Arial"/>
          <w:b/>
          <w:kern w:val="32"/>
          <w:sz w:val="32"/>
          <w:rPrChange w:id="626" w:author="Ruth Hurtado-Day" w:date="2016-10-06T09:14:00Z">
            <w:rPr>
              <w:rFonts w:ascii="Arial" w:hAnsi="Arial"/>
              <w:sz w:val="22"/>
            </w:rPr>
          </w:rPrChange>
        </w:rPr>
        <w:sectPr w:rsidR="00E17C8A" w:rsidSect="00A837B1">
          <w:pgSz w:w="15840" w:h="12240" w:orient="landscape" w:code="1"/>
          <w:pgMar w:top="1440" w:right="1584" w:bottom="1440" w:left="1440" w:header="720" w:footer="720" w:gutter="0"/>
          <w:cols w:space="720"/>
          <w:titlePg/>
          <w:docGrid w:linePitch="360"/>
          <w:sectPrChange w:id="627" w:author="Windows User" w:date="2016-10-06T09:14:00Z">
            <w:sectPr w:rsidR="00E17C8A" w:rsidSect="00A837B1">
              <w:pgSz w:code="0"/>
              <w:pgMar w:top="1440" w:right="1440" w:bottom="1440" w:left="1440" w:header="720" w:footer="720" w:gutter="0"/>
              <w:titlePg w:val="0"/>
            </w:sectPr>
          </w:sectPrChange>
        </w:sectPr>
        <w:pPrChange w:id="628" w:author="Ruth Hurtado-Day" w:date="2016-10-06T09:14:00Z">
          <w:pPr>
            <w:keepNext/>
            <w:keepLines/>
            <w:spacing w:before="200"/>
            <w:outlineLvl w:val="2"/>
          </w:pPr>
        </w:pPrChange>
      </w:pPr>
      <w:bookmarkStart w:id="629" w:name="_Appendix_E:_Reporting"/>
      <w:bookmarkStart w:id="630" w:name="_Toc429067267"/>
      <w:bookmarkEnd w:id="629"/>
    </w:p>
    <w:p w14:paraId="473695FE" w14:textId="36EF7CAE" w:rsidR="00993670" w:rsidRPr="00AE5E03" w:rsidRDefault="00993670">
      <w:pPr>
        <w:pStyle w:val="Heading1"/>
        <w:spacing w:before="240" w:after="60"/>
        <w:rPr>
          <w:rFonts w:ascii="Verdana" w:hAnsi="Verdana"/>
          <w:b w:val="0"/>
          <w:kern w:val="32"/>
          <w:sz w:val="32"/>
          <w:rPrChange w:id="631" w:author="Ruth Hurtado-Day" w:date="2016-10-06T09:14:00Z">
            <w:rPr>
              <w:rFonts w:ascii="Arial" w:hAnsi="Arial"/>
              <w:b/>
              <w:kern w:val="32"/>
              <w:sz w:val="32"/>
            </w:rPr>
          </w:rPrChange>
        </w:rPr>
        <w:pPrChange w:id="632" w:author="Ruth Hurtado-Day" w:date="2016-10-06T09:14:00Z">
          <w:pPr>
            <w:keepNext/>
            <w:spacing w:before="240" w:after="60"/>
            <w:outlineLvl w:val="0"/>
          </w:pPr>
        </w:pPrChange>
      </w:pPr>
      <w:r w:rsidRPr="00AE5E03">
        <w:rPr>
          <w:rFonts w:ascii="Verdana" w:hAnsi="Verdana"/>
          <w:smallCaps w:val="0"/>
          <w:kern w:val="32"/>
          <w:sz w:val="32"/>
          <w:rPrChange w:id="633" w:author="Ruth Hurtado-Day" w:date="2016-10-06T09:14:00Z">
            <w:rPr>
              <w:rFonts w:ascii="Arial" w:hAnsi="Arial"/>
              <w:smallCaps/>
              <w:kern w:val="32"/>
              <w:sz w:val="32"/>
            </w:rPr>
          </w:rPrChange>
        </w:rPr>
        <w:lastRenderedPageBreak/>
        <w:t xml:space="preserve">Appendix D: Health Center </w:t>
      </w:r>
      <w:del w:id="634" w:author="Ruth Hurtado-Day" w:date="2016-10-06T09:14:00Z">
        <w:r w:rsidRPr="007B2E46">
          <w:rPr>
            <w:rFonts w:ascii="Arial" w:hAnsi="Arial" w:cs="Arial"/>
            <w:b w:val="0"/>
            <w:bCs/>
            <w:kern w:val="32"/>
            <w:sz w:val="32"/>
            <w:szCs w:val="32"/>
          </w:rPr>
          <w:delText xml:space="preserve">Electronic </w:delText>
        </w:r>
      </w:del>
      <w:r w:rsidR="00D05288" w:rsidRPr="00286532">
        <w:rPr>
          <w:rFonts w:ascii="Verdana" w:hAnsi="Verdana"/>
          <w:smallCaps w:val="0"/>
          <w:kern w:val="32"/>
          <w:sz w:val="32"/>
          <w:rPrChange w:id="635" w:author="Ruth Hurtado-Day" w:date="2016-10-06T09:14:00Z">
            <w:rPr>
              <w:rFonts w:ascii="Arial" w:hAnsi="Arial"/>
              <w:smallCaps/>
              <w:kern w:val="32"/>
              <w:sz w:val="32"/>
            </w:rPr>
          </w:rPrChange>
        </w:rPr>
        <w:t xml:space="preserve">Health </w:t>
      </w:r>
      <w:del w:id="636" w:author="Ruth Hurtado-Day" w:date="2016-10-06T09:14:00Z">
        <w:r w:rsidRPr="007B2E46">
          <w:rPr>
            <w:rFonts w:ascii="Arial" w:hAnsi="Arial" w:cs="Arial"/>
            <w:b w:val="0"/>
            <w:bCs/>
            <w:kern w:val="32"/>
            <w:sz w:val="32"/>
            <w:szCs w:val="32"/>
          </w:rPr>
          <w:delText>Record (EHR</w:delText>
        </w:r>
      </w:del>
      <w:ins w:id="637" w:author="Ruth Hurtado-Day" w:date="2016-10-06T09:14:00Z">
        <w:r w:rsidR="00D05288" w:rsidRPr="00286532">
          <w:rPr>
            <w:rFonts w:ascii="Verdana" w:hAnsi="Verdana"/>
            <w:bCs/>
            <w:smallCaps w:val="0"/>
            <w:kern w:val="32"/>
            <w:sz w:val="32"/>
            <w:szCs w:val="32"/>
          </w:rPr>
          <w:t>Information Technology (HIT</w:t>
        </w:r>
      </w:ins>
      <w:r w:rsidR="00D05288" w:rsidRPr="00286532">
        <w:rPr>
          <w:rFonts w:ascii="Verdana" w:hAnsi="Verdana"/>
          <w:smallCaps w:val="0"/>
          <w:kern w:val="32"/>
          <w:sz w:val="32"/>
          <w:rPrChange w:id="638" w:author="Ruth Hurtado-Day" w:date="2016-10-06T09:14:00Z">
            <w:rPr>
              <w:rFonts w:ascii="Arial" w:hAnsi="Arial"/>
              <w:smallCaps/>
              <w:kern w:val="32"/>
              <w:sz w:val="32"/>
            </w:rPr>
          </w:rPrChange>
        </w:rPr>
        <w:t>)</w:t>
      </w:r>
      <w:r w:rsidRPr="00AE5E03">
        <w:rPr>
          <w:rFonts w:ascii="Verdana" w:hAnsi="Verdana"/>
          <w:smallCaps w:val="0"/>
          <w:kern w:val="32"/>
          <w:sz w:val="32"/>
          <w:rPrChange w:id="639" w:author="Ruth Hurtado-Day" w:date="2016-10-06T09:14:00Z">
            <w:rPr>
              <w:rFonts w:ascii="Arial" w:hAnsi="Arial"/>
              <w:smallCaps/>
              <w:kern w:val="32"/>
              <w:sz w:val="32"/>
            </w:rPr>
          </w:rPrChange>
        </w:rPr>
        <w:t xml:space="preserve"> Capabilities and Quality Recognition</w:t>
      </w:r>
      <w:bookmarkEnd w:id="630"/>
    </w:p>
    <w:p w14:paraId="1424FBC1" w14:textId="77777777" w:rsidR="00993670" w:rsidRPr="00AE5E03" w:rsidRDefault="00993670">
      <w:pPr>
        <w:pStyle w:val="Heading2"/>
        <w:rPr>
          <w:b w:val="0"/>
          <w:rPrChange w:id="640" w:author="Ruth Hurtado-Day" w:date="2016-10-06T09:14:00Z">
            <w:rPr>
              <w:rFonts w:ascii="Arial" w:hAnsi="Arial"/>
              <w:b/>
              <w:sz w:val="26"/>
            </w:rPr>
          </w:rPrChange>
        </w:rPr>
        <w:pPrChange w:id="641" w:author="Ruth Hurtado-Day" w:date="2016-10-06T09:14:00Z">
          <w:pPr>
            <w:keepNext/>
            <w:keepLines/>
            <w:spacing w:before="200"/>
            <w:outlineLvl w:val="1"/>
          </w:pPr>
        </w:pPrChange>
      </w:pPr>
      <w:bookmarkStart w:id="642" w:name="_Toc412466611"/>
      <w:bookmarkStart w:id="643" w:name="_Toc429067268"/>
      <w:r w:rsidRPr="00AE5E03">
        <w:rPr>
          <w:rPrChange w:id="644" w:author="Ruth Hurtado-Day" w:date="2016-10-06T09:14:00Z">
            <w:rPr>
              <w:rFonts w:ascii="Arial" w:hAnsi="Arial"/>
              <w:bCs/>
            </w:rPr>
          </w:rPrChange>
        </w:rPr>
        <w:t>Instructions</w:t>
      </w:r>
      <w:bookmarkEnd w:id="642"/>
      <w:bookmarkEnd w:id="643"/>
    </w:p>
    <w:p w14:paraId="69DAE3B7" w14:textId="1F949379" w:rsidR="00993670" w:rsidRPr="006570ED" w:rsidRDefault="00993670" w:rsidP="00993670">
      <w:pPr>
        <w:spacing w:after="200"/>
        <w:rPr>
          <w:rFonts w:ascii="Arial" w:eastAsia="Calibri" w:hAnsi="Arial" w:cs="Arial"/>
          <w:sz w:val="22"/>
          <w:szCs w:val="22"/>
        </w:rPr>
      </w:pPr>
      <w:r w:rsidRPr="006570ED">
        <w:rPr>
          <w:rFonts w:ascii="Arial" w:eastAsia="Calibri" w:hAnsi="Arial" w:cs="Arial"/>
          <w:sz w:val="22"/>
          <w:szCs w:val="22"/>
        </w:rPr>
        <w:t xml:space="preserve">The </w:t>
      </w:r>
      <w:del w:id="645" w:author="Ruth Hurtado-Day" w:date="2016-10-06T09:14:00Z">
        <w:r w:rsidRPr="006570ED">
          <w:rPr>
            <w:rFonts w:ascii="Arial" w:eastAsia="Calibri" w:hAnsi="Arial" w:cs="Arial"/>
            <w:sz w:val="22"/>
            <w:szCs w:val="22"/>
          </w:rPr>
          <w:delText xml:space="preserve">Electronic </w:delText>
        </w:r>
      </w:del>
      <w:r w:rsidR="00D05288">
        <w:rPr>
          <w:rFonts w:ascii="Arial" w:eastAsia="Calibri" w:hAnsi="Arial" w:cs="Arial"/>
          <w:sz w:val="22"/>
          <w:szCs w:val="22"/>
        </w:rPr>
        <w:t xml:space="preserve">Health </w:t>
      </w:r>
      <w:del w:id="646" w:author="Ruth Hurtado-Day" w:date="2016-10-06T09:14:00Z">
        <w:r w:rsidRPr="006570ED">
          <w:rPr>
            <w:rFonts w:ascii="Arial" w:eastAsia="Calibri" w:hAnsi="Arial" w:cs="Arial"/>
            <w:sz w:val="22"/>
            <w:szCs w:val="22"/>
          </w:rPr>
          <w:delText>Record (EHR</w:delText>
        </w:r>
      </w:del>
      <w:ins w:id="647" w:author="Ruth Hurtado-Day" w:date="2016-10-06T09:14:00Z">
        <w:r w:rsidR="00D05288">
          <w:rPr>
            <w:rFonts w:ascii="Arial" w:eastAsia="Calibri" w:hAnsi="Arial" w:cs="Arial"/>
            <w:sz w:val="22"/>
            <w:szCs w:val="22"/>
          </w:rPr>
          <w:t>Information Technology (HIT</w:t>
        </w:r>
      </w:ins>
      <w:r w:rsidR="00D05288">
        <w:rPr>
          <w:rFonts w:ascii="Arial" w:eastAsia="Calibri" w:hAnsi="Arial" w:cs="Arial"/>
          <w:sz w:val="22"/>
          <w:szCs w:val="22"/>
        </w:rPr>
        <w:t>)</w:t>
      </w:r>
      <w:r w:rsidRPr="006570ED">
        <w:rPr>
          <w:rFonts w:ascii="Arial" w:eastAsia="Calibri" w:hAnsi="Arial" w:cs="Arial"/>
          <w:sz w:val="22"/>
          <w:szCs w:val="22"/>
        </w:rPr>
        <w:t xml:space="preserve"> Capabilities and Quality Recognition Form includes a series of questions on health information technology (HIT) capabilities, including </w:t>
      </w:r>
      <w:ins w:id="648" w:author="Ruth Hurtado-Day" w:date="2016-10-06T09:14:00Z">
        <w:r w:rsidR="00D05288">
          <w:rPr>
            <w:rFonts w:ascii="Arial" w:eastAsia="Calibri" w:hAnsi="Arial" w:cs="Arial"/>
            <w:sz w:val="22"/>
            <w:szCs w:val="22"/>
          </w:rPr>
          <w:t>electronic health record (</w:t>
        </w:r>
      </w:ins>
      <w:r w:rsidRPr="006570ED">
        <w:rPr>
          <w:rFonts w:ascii="Arial" w:eastAsia="Calibri" w:hAnsi="Arial" w:cs="Arial"/>
          <w:sz w:val="22"/>
          <w:szCs w:val="22"/>
        </w:rPr>
        <w:t>EHR</w:t>
      </w:r>
      <w:ins w:id="649" w:author="Ruth Hurtado-Day" w:date="2016-10-06T09:14:00Z">
        <w:r w:rsidR="00D05288">
          <w:rPr>
            <w:rFonts w:ascii="Arial" w:eastAsia="Calibri" w:hAnsi="Arial" w:cs="Arial"/>
            <w:sz w:val="22"/>
            <w:szCs w:val="22"/>
          </w:rPr>
          <w:t>)</w:t>
        </w:r>
      </w:ins>
      <w:r w:rsidRPr="006570ED">
        <w:rPr>
          <w:rFonts w:ascii="Arial" w:eastAsia="Calibri" w:hAnsi="Arial" w:cs="Arial"/>
          <w:sz w:val="22"/>
          <w:szCs w:val="22"/>
        </w:rPr>
        <w:t xml:space="preserve"> interoperability and </w:t>
      </w:r>
      <w:del w:id="650" w:author="Ruth Hurtado-Day" w:date="2016-10-06T09:14:00Z">
        <w:r w:rsidRPr="006570ED">
          <w:rPr>
            <w:rFonts w:ascii="Arial" w:eastAsia="Calibri" w:hAnsi="Arial" w:cs="Arial"/>
            <w:sz w:val="22"/>
            <w:szCs w:val="22"/>
          </w:rPr>
          <w:delText>leverage</w:delText>
        </w:r>
      </w:del>
      <w:ins w:id="651" w:author="Ruth Hurtado-Day" w:date="2016-10-06T09:14:00Z">
        <w:r w:rsidR="00D05288">
          <w:rPr>
            <w:rFonts w:ascii="Arial" w:eastAsia="Calibri" w:hAnsi="Arial" w:cs="Arial"/>
            <w:sz w:val="22"/>
            <w:szCs w:val="22"/>
          </w:rPr>
          <w:t>eligibility</w:t>
        </w:r>
      </w:ins>
      <w:r w:rsidR="00D05288" w:rsidRPr="006570ED">
        <w:rPr>
          <w:rFonts w:ascii="Arial" w:eastAsia="Calibri" w:hAnsi="Arial" w:cs="Arial"/>
          <w:sz w:val="22"/>
          <w:szCs w:val="22"/>
        </w:rPr>
        <w:t xml:space="preserve"> </w:t>
      </w:r>
      <w:r w:rsidRPr="006570ED">
        <w:rPr>
          <w:rFonts w:ascii="Arial" w:eastAsia="Calibri" w:hAnsi="Arial" w:cs="Arial"/>
          <w:sz w:val="22"/>
          <w:szCs w:val="22"/>
        </w:rPr>
        <w:t xml:space="preserve">for Meaningful Use.  The </w:t>
      </w:r>
      <w:del w:id="652" w:author="Ruth Hurtado-Day" w:date="2016-10-06T09:14:00Z">
        <w:r w:rsidRPr="006570ED">
          <w:rPr>
            <w:rFonts w:ascii="Arial" w:eastAsia="Calibri" w:hAnsi="Arial" w:cs="Arial"/>
            <w:sz w:val="22"/>
            <w:szCs w:val="22"/>
          </w:rPr>
          <w:delText>EHR</w:delText>
        </w:r>
      </w:del>
      <w:ins w:id="653" w:author="Ruth Hurtado-Day" w:date="2016-10-06T09:14:00Z">
        <w:r w:rsidR="00D05288">
          <w:rPr>
            <w:rFonts w:ascii="Arial" w:eastAsia="Calibri" w:hAnsi="Arial" w:cs="Arial"/>
            <w:sz w:val="22"/>
            <w:szCs w:val="22"/>
          </w:rPr>
          <w:t>HIT</w:t>
        </w:r>
      </w:ins>
      <w:r w:rsidR="00D05288" w:rsidRPr="006570ED">
        <w:rPr>
          <w:rFonts w:ascii="Arial" w:eastAsia="Calibri" w:hAnsi="Arial" w:cs="Arial"/>
          <w:sz w:val="22"/>
          <w:szCs w:val="22"/>
        </w:rPr>
        <w:t xml:space="preserve"> </w:t>
      </w:r>
      <w:r w:rsidRPr="006570ED">
        <w:rPr>
          <w:rFonts w:ascii="Arial" w:eastAsia="Calibri" w:hAnsi="Arial" w:cs="Arial"/>
          <w:sz w:val="22"/>
          <w:szCs w:val="22"/>
        </w:rPr>
        <w:t xml:space="preserve">and Quality Recognition Form must be completed and submitted as part of the UDS submission.  It includes questions about the health center’s implementation of </w:t>
      </w:r>
      <w:ins w:id="654" w:author="Ruth Hurtado-Day" w:date="2016-10-06T09:14:00Z">
        <w:r w:rsidR="002376D6">
          <w:rPr>
            <w:rFonts w:ascii="Arial" w:eastAsia="Calibri" w:hAnsi="Arial" w:cs="Arial"/>
            <w:sz w:val="22"/>
            <w:szCs w:val="22"/>
          </w:rPr>
          <w:t xml:space="preserve">an </w:t>
        </w:r>
      </w:ins>
      <w:r w:rsidRPr="006570ED">
        <w:rPr>
          <w:rFonts w:ascii="Arial" w:eastAsia="Calibri" w:hAnsi="Arial" w:cs="Arial"/>
          <w:sz w:val="22"/>
          <w:szCs w:val="22"/>
        </w:rPr>
        <w:t xml:space="preserve">EHR, certification of systems, how widely adopted the system is throughout the health center and its providers, and national and/or state quality recognition (accreditation or PCMH). </w:t>
      </w:r>
    </w:p>
    <w:p w14:paraId="0D5EE410" w14:textId="77777777" w:rsidR="00993670" w:rsidRPr="00AE5E03" w:rsidRDefault="00993670">
      <w:pPr>
        <w:pStyle w:val="Heading2"/>
        <w:rPr>
          <w:b w:val="0"/>
          <w:rPrChange w:id="655" w:author="Ruth Hurtado-Day" w:date="2016-10-06T09:14:00Z">
            <w:rPr>
              <w:rFonts w:ascii="Arial" w:hAnsi="Arial"/>
              <w:b/>
              <w:sz w:val="26"/>
            </w:rPr>
          </w:rPrChange>
        </w:rPr>
        <w:pPrChange w:id="656" w:author="Ruth Hurtado-Day" w:date="2016-10-06T09:14:00Z">
          <w:pPr>
            <w:keepNext/>
            <w:keepLines/>
            <w:spacing w:before="200"/>
            <w:outlineLvl w:val="1"/>
          </w:pPr>
        </w:pPrChange>
      </w:pPr>
      <w:bookmarkStart w:id="657" w:name="_Toc429067269"/>
      <w:r w:rsidRPr="00AE5E03">
        <w:rPr>
          <w:rPrChange w:id="658" w:author="Ruth Hurtado-Day" w:date="2016-10-06T09:14:00Z">
            <w:rPr>
              <w:rFonts w:ascii="Arial" w:hAnsi="Arial"/>
              <w:bCs/>
            </w:rPr>
          </w:rPrChange>
        </w:rPr>
        <w:t>Questions</w:t>
      </w:r>
      <w:bookmarkEnd w:id="657"/>
    </w:p>
    <w:p w14:paraId="0C5FE19A" w14:textId="21EA56F6" w:rsidR="00993670" w:rsidRPr="006570ED" w:rsidRDefault="00993670" w:rsidP="00993670">
      <w:pPr>
        <w:spacing w:after="200"/>
        <w:rPr>
          <w:rFonts w:ascii="Arial" w:eastAsia="Calibri" w:hAnsi="Arial" w:cs="Arial"/>
          <w:sz w:val="22"/>
          <w:szCs w:val="22"/>
        </w:rPr>
      </w:pPr>
      <w:r w:rsidRPr="006570ED">
        <w:rPr>
          <w:rFonts w:ascii="Arial" w:eastAsia="Calibri" w:hAnsi="Arial" w:cs="Arial"/>
          <w:sz w:val="22"/>
          <w:szCs w:val="22"/>
        </w:rPr>
        <w:t xml:space="preserve">The following questions will be presented on a screen in the Electronic Handbook to be completed before the UDS Report is submitted. Instructions for the </w:t>
      </w:r>
      <w:del w:id="659" w:author="Ruth Hurtado-Day" w:date="2016-10-06T09:14:00Z">
        <w:r w:rsidRPr="006570ED">
          <w:rPr>
            <w:rFonts w:ascii="Arial" w:eastAsia="Calibri" w:hAnsi="Arial" w:cs="Arial"/>
            <w:sz w:val="22"/>
            <w:szCs w:val="22"/>
          </w:rPr>
          <w:delText>EHR</w:delText>
        </w:r>
      </w:del>
      <w:ins w:id="660" w:author="Ruth Hurtado-Day" w:date="2016-10-06T09:14:00Z">
        <w:r w:rsidR="00C64077">
          <w:rPr>
            <w:rFonts w:ascii="Arial" w:eastAsia="Calibri" w:hAnsi="Arial" w:cs="Arial"/>
            <w:sz w:val="22"/>
            <w:szCs w:val="22"/>
          </w:rPr>
          <w:t>HIT</w:t>
        </w:r>
      </w:ins>
      <w:r w:rsidR="00C64077" w:rsidRPr="006570ED">
        <w:rPr>
          <w:rFonts w:ascii="Arial" w:eastAsia="Calibri" w:hAnsi="Arial" w:cs="Arial"/>
          <w:sz w:val="22"/>
          <w:szCs w:val="22"/>
        </w:rPr>
        <w:t xml:space="preserve"> </w:t>
      </w:r>
      <w:r w:rsidRPr="006570ED">
        <w:rPr>
          <w:rFonts w:ascii="Arial" w:eastAsia="Calibri" w:hAnsi="Arial" w:cs="Arial"/>
          <w:sz w:val="22"/>
          <w:szCs w:val="22"/>
        </w:rPr>
        <w:t>questions can be found in EHB as you are completing the questions.</w:t>
      </w:r>
    </w:p>
    <w:p w14:paraId="555E95BA"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661" w:author="Ruth Hurtado-Day" w:date="2016-10-06T09:14:00Z">
          <w:pPr>
            <w:numPr>
              <w:numId w:val="9"/>
            </w:numPr>
            <w:spacing w:after="120" w:line="276" w:lineRule="auto"/>
            <w:ind w:left="1080" w:hanging="720"/>
          </w:pPr>
        </w:pPrChange>
      </w:pPr>
      <w:r>
        <w:rPr>
          <w:rFonts w:ascii="Arial" w:eastAsia="Calibri" w:hAnsi="Arial" w:cs="Arial"/>
          <w:sz w:val="22"/>
          <w:szCs w:val="22"/>
        </w:rPr>
        <w:t>D</w:t>
      </w:r>
      <w:r w:rsidR="000C43F4">
        <w:rPr>
          <w:rFonts w:ascii="Arial" w:eastAsia="Calibri" w:hAnsi="Arial" w:cs="Arial"/>
          <w:sz w:val="22"/>
          <w:szCs w:val="22"/>
        </w:rPr>
        <w:t>oes</w:t>
      </w:r>
      <w:r w:rsidRPr="006570ED">
        <w:rPr>
          <w:rFonts w:ascii="Arial" w:eastAsia="Calibri" w:hAnsi="Arial" w:cs="Arial"/>
          <w:sz w:val="22"/>
          <w:szCs w:val="22"/>
        </w:rPr>
        <w:t xml:space="preserve"> your center currently have an Electronic Health Record (EHR) system installed and in use?</w:t>
      </w:r>
    </w:p>
    <w:p w14:paraId="28A2F709"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 at all sites and for all providers</w:t>
      </w:r>
    </w:p>
    <w:p w14:paraId="0EEBCE6B"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 but only at some sites or for some providers</w:t>
      </w:r>
    </w:p>
    <w:p w14:paraId="075A908D"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3868351C" w14:textId="2771F0A6" w:rsidR="00993670" w:rsidRPr="006570ED" w:rsidRDefault="00993670">
      <w:pPr>
        <w:spacing w:after="200"/>
        <w:ind w:left="720"/>
        <w:rPr>
          <w:rFonts w:ascii="Arial" w:eastAsia="Calibri" w:hAnsi="Arial" w:cs="Arial"/>
          <w:sz w:val="22"/>
          <w:szCs w:val="22"/>
        </w:rPr>
        <w:pPrChange w:id="662" w:author="Ruth Hurtado-Day" w:date="2016-10-06T09:14:00Z">
          <w:pPr>
            <w:spacing w:after="200"/>
            <w:ind w:left="1080"/>
          </w:pPr>
        </w:pPrChange>
      </w:pPr>
      <w:r w:rsidRPr="006570ED">
        <w:rPr>
          <w:rFonts w:ascii="Arial" w:eastAsia="Calibri" w:hAnsi="Arial" w:cs="Arial"/>
          <w:sz w:val="22"/>
          <w:szCs w:val="22"/>
        </w:rPr>
        <w:t xml:space="preserve">This question seeks to determine whether or not an EHR </w:t>
      </w:r>
      <w:r w:rsidR="00C47D37">
        <w:rPr>
          <w:rFonts w:ascii="Arial" w:eastAsia="Calibri" w:hAnsi="Arial" w:cs="Arial"/>
          <w:sz w:val="22"/>
          <w:szCs w:val="22"/>
        </w:rPr>
        <w:t>has been</w:t>
      </w:r>
      <w:r w:rsidRPr="006570ED">
        <w:rPr>
          <w:rFonts w:ascii="Arial" w:eastAsia="Calibri" w:hAnsi="Arial" w:cs="Arial"/>
          <w:sz w:val="22"/>
          <w:szCs w:val="22"/>
        </w:rPr>
        <w:t xml:space="preserve"> installed by the health center as of December 31</w:t>
      </w:r>
      <w:del w:id="663" w:author="Ruth Hurtado-Day" w:date="2016-10-06T09:14:00Z">
        <w:r w:rsidRPr="006570ED">
          <w:rPr>
            <w:rFonts w:ascii="Arial" w:eastAsia="Calibri" w:hAnsi="Arial" w:cs="Arial"/>
            <w:sz w:val="22"/>
            <w:szCs w:val="22"/>
          </w:rPr>
          <w:delText>, 201</w:delText>
        </w:r>
        <w:r>
          <w:rPr>
            <w:rFonts w:ascii="Arial" w:eastAsia="Calibri" w:hAnsi="Arial" w:cs="Arial"/>
            <w:sz w:val="22"/>
            <w:szCs w:val="22"/>
          </w:rPr>
          <w:delText>6</w:delText>
        </w:r>
        <w:r w:rsidRPr="006570ED">
          <w:rPr>
            <w:rFonts w:ascii="Arial" w:eastAsia="Calibri" w:hAnsi="Arial" w:cs="Arial"/>
            <w:sz w:val="22"/>
            <w:szCs w:val="22"/>
          </w:rPr>
          <w:delText>,</w:delText>
        </w:r>
      </w:del>
      <w:r w:rsidRPr="006570ED">
        <w:rPr>
          <w:rFonts w:ascii="Arial" w:eastAsia="Calibri" w:hAnsi="Arial" w:cs="Arial"/>
          <w:sz w:val="22"/>
          <w:szCs w:val="22"/>
        </w:rPr>
        <w:t xml:space="preserve"> and, if so, which product </w:t>
      </w:r>
      <w:r w:rsidR="00C47D37">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in use, how broad </w:t>
      </w:r>
      <w:r w:rsidR="00C47D37">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access to the system, and what features </w:t>
      </w:r>
      <w:r w:rsidR="00C47D37">
        <w:rPr>
          <w:rFonts w:ascii="Arial" w:eastAsia="Calibri" w:hAnsi="Arial" w:cs="Arial"/>
          <w:sz w:val="22"/>
          <w:szCs w:val="22"/>
        </w:rPr>
        <w:t>are</w:t>
      </w:r>
      <w:r w:rsidRPr="006570ED">
        <w:rPr>
          <w:rFonts w:ascii="Arial" w:eastAsia="Calibri" w:hAnsi="Arial" w:cs="Arial"/>
          <w:sz w:val="22"/>
          <w:szCs w:val="22"/>
        </w:rPr>
        <w:t xml:space="preserve"> available and being used. While they can often produce much of the UDS data, do not include practice management systems or other billing systems. If the health center </w:t>
      </w:r>
      <w:del w:id="664" w:author="Ruth Hurtado-Day" w:date="2016-10-06T09:14:00Z">
        <w:r w:rsidRPr="006570ED">
          <w:rPr>
            <w:rFonts w:ascii="Arial" w:eastAsia="Calibri" w:hAnsi="Arial" w:cs="Arial"/>
            <w:sz w:val="22"/>
            <w:szCs w:val="22"/>
          </w:rPr>
          <w:delText xml:space="preserve">has </w:delText>
        </w:r>
      </w:del>
      <w:r w:rsidRPr="006570ED">
        <w:rPr>
          <w:rFonts w:ascii="Arial" w:eastAsia="Calibri" w:hAnsi="Arial" w:cs="Arial"/>
          <w:sz w:val="22"/>
          <w:szCs w:val="22"/>
        </w:rPr>
        <w:t>purchased an EHR</w:t>
      </w:r>
      <w:del w:id="665"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but had not yet placed it into use</w:t>
      </w:r>
      <w:del w:id="666" w:author="Ruth Hurtado-Day" w:date="2016-10-06T09:14:00Z">
        <w:r>
          <w:rPr>
            <w:rFonts w:ascii="Arial" w:eastAsia="Calibri" w:hAnsi="Arial" w:cs="Arial"/>
            <w:sz w:val="22"/>
            <w:szCs w:val="22"/>
          </w:rPr>
          <w:delText xml:space="preserve"> by December 31, 2016</w:delText>
        </w:r>
      </w:del>
      <w:r w:rsidRPr="006570ED">
        <w:rPr>
          <w:rFonts w:ascii="Arial" w:eastAsia="Calibri" w:hAnsi="Arial" w:cs="Arial"/>
          <w:sz w:val="22"/>
          <w:szCs w:val="22"/>
        </w:rPr>
        <w:t xml:space="preserve">, answer “No.” If it </w:t>
      </w:r>
      <w:r w:rsidR="00C47D37">
        <w:rPr>
          <w:rFonts w:ascii="Arial" w:eastAsia="Calibri" w:hAnsi="Arial" w:cs="Arial"/>
          <w:sz w:val="22"/>
          <w:szCs w:val="22"/>
        </w:rPr>
        <w:t>h</w:t>
      </w:r>
      <w:r>
        <w:rPr>
          <w:rFonts w:ascii="Arial" w:eastAsia="Calibri" w:hAnsi="Arial" w:cs="Arial"/>
          <w:sz w:val="22"/>
          <w:szCs w:val="22"/>
        </w:rPr>
        <w:t>as</w:t>
      </w:r>
      <w:r w:rsidRPr="006570ED">
        <w:rPr>
          <w:rFonts w:ascii="Arial" w:eastAsia="Calibri" w:hAnsi="Arial" w:cs="Arial"/>
          <w:sz w:val="22"/>
          <w:szCs w:val="22"/>
        </w:rPr>
        <w:t xml:space="preserve"> </w:t>
      </w:r>
      <w:r w:rsidR="00C47D37">
        <w:rPr>
          <w:rFonts w:ascii="Arial" w:eastAsia="Calibri" w:hAnsi="Arial" w:cs="Arial"/>
          <w:sz w:val="22"/>
          <w:szCs w:val="22"/>
        </w:rPr>
        <w:t xml:space="preserve">been </w:t>
      </w:r>
      <w:r w:rsidRPr="006570ED">
        <w:rPr>
          <w:rFonts w:ascii="Arial" w:eastAsia="Calibri" w:hAnsi="Arial" w:cs="Arial"/>
          <w:sz w:val="22"/>
          <w:szCs w:val="22"/>
        </w:rPr>
        <w:t>installed, indicate if it was being used</w:t>
      </w:r>
      <w:ins w:id="667" w:author="Ruth Hurtado-Day" w:date="2016-10-06T09:14:00Z">
        <w:r w:rsidR="00C64077">
          <w:rPr>
            <w:rFonts w:ascii="Arial" w:eastAsia="Calibri" w:hAnsi="Arial" w:cs="Arial"/>
            <w:sz w:val="22"/>
            <w:szCs w:val="22"/>
          </w:rPr>
          <w:t>,</w:t>
        </w:r>
      </w:ins>
      <w:r w:rsidRPr="006570ED">
        <w:rPr>
          <w:rFonts w:ascii="Arial" w:eastAsia="Calibri" w:hAnsi="Arial" w:cs="Arial"/>
          <w:sz w:val="22"/>
          <w:szCs w:val="22"/>
        </w:rPr>
        <w:t xml:space="preserve"> as of December 31</w:t>
      </w:r>
      <w:del w:id="668" w:author="Ruth Hurtado-Day" w:date="2016-10-06T09:14:00Z">
        <w:r w:rsidRPr="006570ED">
          <w:rPr>
            <w:rFonts w:ascii="Arial" w:eastAsia="Calibri" w:hAnsi="Arial" w:cs="Arial"/>
            <w:sz w:val="22"/>
            <w:szCs w:val="22"/>
          </w:rPr>
          <w:delText>, 201</w:delText>
        </w:r>
        <w:r>
          <w:rPr>
            <w:rFonts w:ascii="Arial" w:eastAsia="Calibri" w:hAnsi="Arial" w:cs="Arial"/>
            <w:sz w:val="22"/>
            <w:szCs w:val="22"/>
          </w:rPr>
          <w:delText>6</w:delText>
        </w:r>
      </w:del>
      <w:r w:rsidRPr="006570ED">
        <w:rPr>
          <w:rFonts w:ascii="Arial" w:eastAsia="Calibri" w:hAnsi="Arial" w:cs="Arial"/>
          <w:sz w:val="22"/>
          <w:szCs w:val="22"/>
        </w:rPr>
        <w:t>, by:</w:t>
      </w:r>
    </w:p>
    <w:p w14:paraId="10CA3C61" w14:textId="0A557F2D" w:rsidR="00993670" w:rsidRPr="006570ED" w:rsidRDefault="00993670" w:rsidP="00993670">
      <w:pPr>
        <w:numPr>
          <w:ilvl w:val="0"/>
          <w:numId w:val="7"/>
        </w:numPr>
        <w:spacing w:after="120" w:line="276" w:lineRule="auto"/>
        <w:ind w:left="1440"/>
        <w:rPr>
          <w:rFonts w:ascii="Arial" w:eastAsia="Calibri" w:hAnsi="Arial" w:cs="Arial"/>
          <w:sz w:val="22"/>
          <w:szCs w:val="22"/>
        </w:rPr>
      </w:pPr>
      <w:r w:rsidRPr="006570ED">
        <w:rPr>
          <w:rFonts w:ascii="Arial" w:eastAsia="Calibri" w:hAnsi="Arial" w:cs="Arial"/>
          <w:b/>
          <w:sz w:val="22"/>
          <w:szCs w:val="22"/>
        </w:rPr>
        <w:t>All sites and all providers</w:t>
      </w:r>
      <w:r w:rsidRPr="006570ED">
        <w:rPr>
          <w:rFonts w:ascii="Arial" w:eastAsia="Calibri" w:hAnsi="Arial" w:cs="Arial"/>
          <w:sz w:val="22"/>
          <w:szCs w:val="22"/>
        </w:rPr>
        <w:t xml:space="preserve">: For the purposes of this response, “providers” mean all medical providers including physicians, nurse practitioners, physician assistants, and certified nurse midwives. </w:t>
      </w:r>
      <w:del w:id="669" w:author="Ruth Hurtado-Day" w:date="2016-10-06T09:14:00Z">
        <w:r w:rsidRPr="006570ED">
          <w:rPr>
            <w:rFonts w:ascii="Arial" w:eastAsia="Calibri" w:hAnsi="Arial" w:cs="Arial"/>
            <w:sz w:val="22"/>
            <w:szCs w:val="22"/>
          </w:rPr>
          <w:delText>While</w:delText>
        </w:r>
      </w:del>
      <w:ins w:id="670" w:author="Ruth Hurtado-Day" w:date="2016-10-06T09:14:00Z">
        <w:r w:rsidR="00C64077">
          <w:rPr>
            <w:rFonts w:ascii="Arial" w:eastAsia="Calibri" w:hAnsi="Arial" w:cs="Arial"/>
            <w:sz w:val="22"/>
            <w:szCs w:val="22"/>
          </w:rPr>
          <w:t>Although</w:t>
        </w:r>
      </w:ins>
      <w:r w:rsidR="00C64077" w:rsidRPr="006570ED">
        <w:rPr>
          <w:rFonts w:ascii="Arial" w:eastAsia="Calibri" w:hAnsi="Arial" w:cs="Arial"/>
          <w:sz w:val="22"/>
          <w:szCs w:val="22"/>
        </w:rPr>
        <w:t xml:space="preserve"> </w:t>
      </w:r>
      <w:r w:rsidRPr="006570ED">
        <w:rPr>
          <w:rFonts w:ascii="Arial" w:eastAsia="Calibri" w:hAnsi="Arial" w:cs="Arial"/>
          <w:sz w:val="22"/>
          <w:szCs w:val="22"/>
        </w:rPr>
        <w:t xml:space="preserve">some or all of the dental, mental health, or other providers may also </w:t>
      </w:r>
      <w:del w:id="671" w:author="Ruth Hurtado-Day" w:date="2016-10-06T09:14:00Z">
        <w:r>
          <w:rPr>
            <w:rFonts w:ascii="Arial" w:eastAsia="Calibri" w:hAnsi="Arial" w:cs="Arial"/>
            <w:sz w:val="22"/>
            <w:szCs w:val="22"/>
          </w:rPr>
          <w:delText>have used</w:delText>
        </w:r>
      </w:del>
      <w:ins w:id="672" w:author="Ruth Hurtado-Day" w:date="2016-10-06T09:14:00Z">
        <w:r w:rsidR="00C64077">
          <w:rPr>
            <w:rFonts w:ascii="Arial" w:eastAsia="Calibri" w:hAnsi="Arial" w:cs="Arial"/>
            <w:sz w:val="22"/>
            <w:szCs w:val="22"/>
          </w:rPr>
          <w:t>be using</w:t>
        </w:r>
      </w:ins>
      <w:r w:rsidRPr="006570ED">
        <w:rPr>
          <w:rFonts w:ascii="Arial" w:eastAsia="Calibri" w:hAnsi="Arial" w:cs="Arial"/>
          <w:sz w:val="22"/>
          <w:szCs w:val="22"/>
        </w:rPr>
        <w:t xml:space="preserve"> the system, as may medical support staff, this is not required to choose response </w:t>
      </w:r>
      <w:del w:id="673"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a</w:t>
      </w:r>
      <w:del w:id="674" w:author="Ruth Hurtado-Day" w:date="2016-10-06T09:14:00Z">
        <w:r w:rsidRPr="006570ED">
          <w:rPr>
            <w:rFonts w:ascii="Arial" w:eastAsia="Calibri" w:hAnsi="Arial" w:cs="Arial"/>
            <w:sz w:val="22"/>
            <w:szCs w:val="22"/>
          </w:rPr>
          <w:delText>.”</w:delText>
        </w:r>
      </w:del>
      <w:ins w:id="675" w:author="Ruth Hurtado-Day" w:date="2016-10-06T09:14:00Z">
        <w:r w:rsidRPr="006570ED">
          <w:rPr>
            <w:rFonts w:ascii="Arial" w:eastAsia="Calibri" w:hAnsi="Arial" w:cs="Arial"/>
            <w:sz w:val="22"/>
            <w:szCs w:val="22"/>
          </w:rPr>
          <w:t>.</w:t>
        </w:r>
      </w:ins>
      <w:r w:rsidRPr="006570ED">
        <w:rPr>
          <w:rFonts w:ascii="Arial" w:eastAsia="Calibri" w:hAnsi="Arial" w:cs="Arial"/>
          <w:sz w:val="22"/>
          <w:szCs w:val="22"/>
        </w:rPr>
        <w:t xml:space="preserve"> For the purposes of this response, “all sites” means all permanent sites where medical providers serve health center medical patients and does not include administrative</w:t>
      </w:r>
      <w:r>
        <w:rPr>
          <w:rFonts w:ascii="Arial" w:eastAsia="Calibri" w:hAnsi="Arial" w:cs="Arial"/>
          <w:sz w:val="22"/>
          <w:szCs w:val="22"/>
        </w:rPr>
        <w:t>-</w:t>
      </w:r>
      <w:r w:rsidRPr="006570ED">
        <w:rPr>
          <w:rFonts w:ascii="Arial" w:eastAsia="Calibri" w:hAnsi="Arial" w:cs="Arial"/>
          <w:sz w:val="22"/>
          <w:szCs w:val="22"/>
        </w:rPr>
        <w:t>only locations, hospitals or nursing homes, mobile vans, or sites used on a seasonal or temporary basis.</w:t>
      </w:r>
      <w:ins w:id="676" w:author="Ruth Hurtado-Day" w:date="2016-10-06T09:14:00Z">
        <w:r w:rsidR="00C64077">
          <w:rPr>
            <w:rFonts w:ascii="Arial" w:eastAsia="Calibri" w:hAnsi="Arial" w:cs="Arial"/>
            <w:sz w:val="22"/>
            <w:szCs w:val="22"/>
          </w:rPr>
          <w:t xml:space="preserve"> </w:t>
        </w:r>
        <w:r w:rsidR="00C64077" w:rsidRPr="00AE5E03">
          <w:rPr>
            <w:rFonts w:ascii="Arial" w:eastAsia="Calibri" w:hAnsi="Arial" w:cs="Arial"/>
            <w:sz w:val="22"/>
            <w:szCs w:val="22"/>
          </w:rPr>
          <w:t>This option may be checked even if a small number of newly hired and as yet not trained individuals are the only ones not using the system.</w:t>
        </w:r>
      </w:ins>
    </w:p>
    <w:p w14:paraId="397B1A79" w14:textId="587A125B" w:rsidR="00993670" w:rsidRPr="006570ED" w:rsidRDefault="00993670" w:rsidP="00993670">
      <w:pPr>
        <w:numPr>
          <w:ilvl w:val="0"/>
          <w:numId w:val="7"/>
        </w:numPr>
        <w:spacing w:after="120" w:line="276" w:lineRule="auto"/>
        <w:ind w:left="1440"/>
        <w:rPr>
          <w:rFonts w:ascii="Arial" w:eastAsia="Calibri" w:hAnsi="Arial" w:cs="Arial"/>
          <w:sz w:val="22"/>
          <w:szCs w:val="22"/>
        </w:rPr>
      </w:pPr>
      <w:r w:rsidRPr="006570ED">
        <w:rPr>
          <w:rFonts w:ascii="Arial" w:eastAsia="Calibri" w:hAnsi="Arial" w:cs="Arial"/>
          <w:b/>
          <w:sz w:val="22"/>
          <w:szCs w:val="22"/>
        </w:rPr>
        <w:lastRenderedPageBreak/>
        <w:t>At some sites or for some providers</w:t>
      </w:r>
      <w:r w:rsidRPr="006570ED">
        <w:rPr>
          <w:rFonts w:ascii="Arial" w:eastAsia="Calibri" w:hAnsi="Arial" w:cs="Arial"/>
          <w:sz w:val="22"/>
          <w:szCs w:val="22"/>
        </w:rPr>
        <w:t xml:space="preserve">: Select option b if one or more permanent sites did not have the EHR installed, or in use (even if this is planned), or if one or more medical providers (as defined above) </w:t>
      </w:r>
      <w:del w:id="677" w:author="Ruth Hurtado-Day" w:date="2016-10-06T09:14:00Z">
        <w:r>
          <w:rPr>
            <w:rFonts w:ascii="Arial" w:eastAsia="Calibri" w:hAnsi="Arial" w:cs="Arial"/>
            <w:sz w:val="22"/>
            <w:szCs w:val="22"/>
          </w:rPr>
          <w:delText>were</w:delText>
        </w:r>
      </w:del>
      <w:ins w:id="678" w:author="Ruth Hurtado-Day" w:date="2016-10-06T09:14:00Z">
        <w:r w:rsidR="002B6207">
          <w:rPr>
            <w:rFonts w:ascii="Arial" w:eastAsia="Calibri" w:hAnsi="Arial" w:cs="Arial"/>
            <w:sz w:val="22"/>
            <w:szCs w:val="22"/>
          </w:rPr>
          <w:t>do</w:t>
        </w:r>
      </w:ins>
      <w:r w:rsidR="002B6207">
        <w:rPr>
          <w:rFonts w:ascii="Arial" w:eastAsia="Calibri" w:hAnsi="Arial" w:cs="Arial"/>
          <w:sz w:val="22"/>
          <w:szCs w:val="22"/>
        </w:rPr>
        <w:t xml:space="preserve"> </w:t>
      </w:r>
      <w:r>
        <w:rPr>
          <w:rFonts w:ascii="Arial" w:eastAsia="Calibri" w:hAnsi="Arial" w:cs="Arial"/>
          <w:sz w:val="22"/>
          <w:szCs w:val="22"/>
        </w:rPr>
        <w:t xml:space="preserve">not yet </w:t>
      </w:r>
      <w:del w:id="679" w:author="Ruth Hurtado-Day" w:date="2016-10-06T09:14:00Z">
        <w:r>
          <w:rPr>
            <w:rFonts w:ascii="Arial" w:eastAsia="Calibri" w:hAnsi="Arial" w:cs="Arial"/>
            <w:sz w:val="22"/>
            <w:szCs w:val="22"/>
          </w:rPr>
          <w:delText>using</w:delText>
        </w:r>
      </w:del>
      <w:ins w:id="680" w:author="Ruth Hurtado-Day" w:date="2016-10-06T09:14:00Z">
        <w:r w:rsidR="002B6207">
          <w:rPr>
            <w:rFonts w:ascii="Arial" w:eastAsia="Calibri" w:hAnsi="Arial" w:cs="Arial"/>
            <w:sz w:val="22"/>
            <w:szCs w:val="22"/>
          </w:rPr>
          <w:t>use</w:t>
        </w:r>
      </w:ins>
      <w:r w:rsidR="002B6207">
        <w:rPr>
          <w:rFonts w:ascii="Arial" w:eastAsia="Calibri" w:hAnsi="Arial" w:cs="Arial"/>
          <w:sz w:val="22"/>
          <w:szCs w:val="22"/>
        </w:rPr>
        <w:t xml:space="preserve"> </w:t>
      </w:r>
      <w:r>
        <w:rPr>
          <w:rFonts w:ascii="Arial" w:eastAsia="Calibri" w:hAnsi="Arial" w:cs="Arial"/>
          <w:sz w:val="22"/>
          <w:szCs w:val="22"/>
        </w:rPr>
        <w:t>the system</w:t>
      </w:r>
      <w:del w:id="681" w:author="Ruth Hurtado-Day" w:date="2016-10-06T09:14:00Z">
        <w:r>
          <w:rPr>
            <w:rFonts w:ascii="Arial" w:eastAsia="Calibri" w:hAnsi="Arial" w:cs="Arial"/>
            <w:sz w:val="22"/>
            <w:szCs w:val="22"/>
          </w:rPr>
          <w:delText xml:space="preserve"> by December 31, 2016</w:delText>
        </w:r>
        <w:r w:rsidRPr="006570ED">
          <w:rPr>
            <w:rFonts w:ascii="Arial" w:eastAsia="Calibri" w:hAnsi="Arial" w:cs="Arial"/>
            <w:sz w:val="22"/>
            <w:szCs w:val="22"/>
          </w:rPr>
          <w:delText>.</w:delText>
        </w:r>
      </w:del>
      <w:ins w:id="682" w:author="Ruth Hurtado-Day" w:date="2016-10-06T09:14:00Z">
        <w:r w:rsidRPr="006570ED">
          <w:rPr>
            <w:rFonts w:ascii="Arial" w:eastAsia="Calibri" w:hAnsi="Arial" w:cs="Arial"/>
            <w:sz w:val="22"/>
            <w:szCs w:val="22"/>
          </w:rPr>
          <w:t>.</w:t>
        </w:r>
      </w:ins>
      <w:r w:rsidRPr="006570ED">
        <w:rPr>
          <w:rFonts w:ascii="Arial" w:eastAsia="Calibri" w:hAnsi="Arial" w:cs="Arial"/>
          <w:sz w:val="22"/>
          <w:szCs w:val="22"/>
        </w:rPr>
        <w:t xml:space="preserve"> When determining if all providers </w:t>
      </w:r>
      <w:del w:id="683" w:author="Ruth Hurtado-Day" w:date="2016-10-06T09:14:00Z">
        <w:r>
          <w:rPr>
            <w:rFonts w:ascii="Arial" w:eastAsia="Calibri" w:hAnsi="Arial" w:cs="Arial"/>
            <w:sz w:val="22"/>
            <w:szCs w:val="22"/>
          </w:rPr>
          <w:delText>had</w:delText>
        </w:r>
      </w:del>
      <w:ins w:id="684" w:author="Ruth Hurtado-Day" w:date="2016-10-06T09:14:00Z">
        <w:r w:rsidR="002B6207">
          <w:rPr>
            <w:rFonts w:ascii="Arial" w:eastAsia="Calibri" w:hAnsi="Arial" w:cs="Arial"/>
            <w:sz w:val="22"/>
            <w:szCs w:val="22"/>
          </w:rPr>
          <w:t>have</w:t>
        </w:r>
      </w:ins>
      <w:r w:rsidR="002B6207" w:rsidRPr="006570ED">
        <w:rPr>
          <w:rFonts w:ascii="Arial" w:eastAsia="Calibri" w:hAnsi="Arial" w:cs="Arial"/>
          <w:sz w:val="22"/>
          <w:szCs w:val="22"/>
        </w:rPr>
        <w:t xml:space="preserve"> </w:t>
      </w:r>
      <w:r w:rsidRPr="006570ED">
        <w:rPr>
          <w:rFonts w:ascii="Arial" w:eastAsia="Calibri" w:hAnsi="Arial" w:cs="Arial"/>
          <w:sz w:val="22"/>
          <w:szCs w:val="22"/>
        </w:rPr>
        <w:t>access to the system, the health center should also consider part time and locum providers who serve clinic patients. Do not select this option if the only medical providers who did not have access were those who were newly hired and still being trained on the system.</w:t>
      </w:r>
    </w:p>
    <w:p w14:paraId="42B36781" w14:textId="5E1F14AF" w:rsidR="00993670" w:rsidRPr="006570ED" w:rsidRDefault="00993670" w:rsidP="00993670">
      <w:pPr>
        <w:numPr>
          <w:ilvl w:val="0"/>
          <w:numId w:val="7"/>
        </w:numPr>
        <w:spacing w:after="120" w:line="276" w:lineRule="auto"/>
        <w:ind w:left="1800"/>
        <w:rPr>
          <w:rFonts w:ascii="Arial" w:eastAsia="Calibri" w:hAnsi="Arial" w:cs="Arial"/>
          <w:sz w:val="22"/>
          <w:szCs w:val="22"/>
        </w:rPr>
      </w:pPr>
      <w:r w:rsidRPr="006570ED">
        <w:rPr>
          <w:rFonts w:ascii="Arial" w:eastAsia="Calibri" w:hAnsi="Arial" w:cs="Arial"/>
          <w:b/>
          <w:sz w:val="22"/>
          <w:szCs w:val="22"/>
        </w:rPr>
        <w:t>No</w:t>
      </w:r>
      <w:r w:rsidRPr="006570ED">
        <w:rPr>
          <w:rFonts w:ascii="Arial" w:eastAsia="Calibri" w:hAnsi="Arial" w:cs="Arial"/>
          <w:sz w:val="22"/>
          <w:szCs w:val="22"/>
        </w:rPr>
        <w:t>: Select “no” if no EHR was in use on December 31</w:t>
      </w:r>
      <w:del w:id="685" w:author="Ruth Hurtado-Day" w:date="2016-10-06T09:14:00Z">
        <w:r w:rsidRPr="006570ED">
          <w:rPr>
            <w:rFonts w:ascii="Arial" w:eastAsia="Calibri" w:hAnsi="Arial" w:cs="Arial"/>
            <w:sz w:val="22"/>
            <w:szCs w:val="22"/>
          </w:rPr>
          <w:delText>, 201</w:delText>
        </w:r>
        <w:r>
          <w:rPr>
            <w:rFonts w:ascii="Arial" w:eastAsia="Calibri" w:hAnsi="Arial" w:cs="Arial"/>
            <w:sz w:val="22"/>
            <w:szCs w:val="22"/>
          </w:rPr>
          <w:delText>6</w:delText>
        </w:r>
      </w:del>
      <w:r w:rsidRPr="006570ED">
        <w:rPr>
          <w:rFonts w:ascii="Arial" w:eastAsia="Calibri" w:hAnsi="Arial" w:cs="Arial"/>
          <w:sz w:val="22"/>
          <w:szCs w:val="22"/>
        </w:rPr>
        <w:t>, even if the system had been installed and staff was training on how to use the system.</w:t>
      </w:r>
    </w:p>
    <w:p w14:paraId="779687A4" w14:textId="77777777"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t xml:space="preserve">If a system </w:t>
      </w:r>
      <w:r w:rsidR="00767A0B">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in use (i.e., if a or b has been selected above), indicate if your system has been certified under the Office of the National Coordinator - Authorized Testing and Certification Bodies (ONC-ATCB). </w:t>
      </w:r>
    </w:p>
    <w:p w14:paraId="64DE9F3A" w14:textId="77777777" w:rsidR="00993670" w:rsidRPr="006570ED" w:rsidRDefault="00993670" w:rsidP="00993670">
      <w:pPr>
        <w:spacing w:after="120"/>
        <w:ind w:left="1440" w:hanging="360"/>
        <w:rPr>
          <w:rFonts w:ascii="Arial" w:eastAsia="Calibri" w:hAnsi="Arial" w:cs="Arial"/>
          <w:sz w:val="22"/>
          <w:szCs w:val="22"/>
        </w:rPr>
      </w:pPr>
      <w:r w:rsidRPr="006570ED">
        <w:rPr>
          <w:rFonts w:ascii="Arial" w:eastAsia="Calibri" w:hAnsi="Arial" w:cs="Arial"/>
          <w:sz w:val="22"/>
          <w:szCs w:val="22"/>
        </w:rPr>
        <w:t xml:space="preserve">1a. </w:t>
      </w:r>
      <w:r w:rsidR="00767A0B">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your system certified under the Office of the National Coordinator for Health IT (ONC) Health IT Certification Program?</w:t>
      </w:r>
    </w:p>
    <w:p w14:paraId="4B8F6FA0" w14:textId="77777777" w:rsidR="00993670" w:rsidRPr="006570ED" w:rsidRDefault="00993670" w:rsidP="00993670">
      <w:pPr>
        <w:numPr>
          <w:ilvl w:val="0"/>
          <w:numId w:val="10"/>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58BA3B1E" w14:textId="77777777" w:rsidR="00993670" w:rsidRPr="006570ED" w:rsidRDefault="00993670" w:rsidP="00993670">
      <w:pPr>
        <w:numPr>
          <w:ilvl w:val="0"/>
          <w:numId w:val="10"/>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7B7AE09C" w14:textId="69695F6E"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t xml:space="preserve">Health centers are to indicate in the blanks the vendor, product name, version number, and certified </w:t>
      </w:r>
      <w:r w:rsidR="0089755E">
        <w:rPr>
          <w:rFonts w:ascii="Arial" w:eastAsia="Calibri" w:hAnsi="Arial" w:cs="Arial"/>
          <w:sz w:val="22"/>
          <w:szCs w:val="22"/>
        </w:rPr>
        <w:t xml:space="preserve">health IT product list number. </w:t>
      </w:r>
      <w:ins w:id="686" w:author="Ruth Hurtado-Day" w:date="2016-10-06T09:14:00Z">
        <w:r w:rsidR="002B6207">
          <w:rPr>
            <w:rFonts w:ascii="Arial" w:eastAsia="Calibri" w:hAnsi="Arial" w:cs="Arial"/>
            <w:sz w:val="22"/>
            <w:szCs w:val="22"/>
          </w:rPr>
          <w:t>(</w:t>
        </w:r>
      </w:ins>
      <w:r w:rsidRPr="006570ED">
        <w:rPr>
          <w:rFonts w:ascii="Arial" w:eastAsia="Calibri" w:hAnsi="Arial" w:cs="Arial"/>
          <w:sz w:val="22"/>
          <w:szCs w:val="22"/>
        </w:rPr>
        <w:t xml:space="preserve">More information is available at </w:t>
      </w:r>
      <w:r w:rsidR="002B6207" w:rsidRPr="00AE5E03">
        <w:rPr>
          <w:rFonts w:ascii="Arial" w:eastAsia="Calibri" w:hAnsi="Arial" w:cs="Arial"/>
          <w:sz w:val="22"/>
          <w:szCs w:val="22"/>
        </w:rPr>
        <w:fldChar w:fldCharType="begin"/>
      </w:r>
      <w:r w:rsidR="002B6207" w:rsidRPr="00AE5E03">
        <w:rPr>
          <w:rFonts w:ascii="Arial" w:eastAsia="Calibri" w:hAnsi="Arial" w:cs="Arial"/>
          <w:sz w:val="22"/>
          <w:szCs w:val="22"/>
        </w:rPr>
        <w:instrText xml:space="preserve"> HYPERLINK "http://onc-chpl.force.com/ehrcert" </w:instrText>
      </w:r>
      <w:r w:rsidR="002B6207" w:rsidRPr="00AE5E03">
        <w:rPr>
          <w:rFonts w:ascii="Arial" w:eastAsia="Calibri" w:hAnsi="Arial" w:cs="Arial"/>
          <w:sz w:val="22"/>
          <w:szCs w:val="22"/>
        </w:rPr>
        <w:fldChar w:fldCharType="separate"/>
      </w:r>
      <w:r w:rsidR="002B6207" w:rsidRPr="00AE5E03">
        <w:rPr>
          <w:rFonts w:ascii="Arial" w:eastAsia="Calibri" w:hAnsi="Arial"/>
          <w:sz w:val="22"/>
          <w:rPrChange w:id="687" w:author="Ruth Hurtado-Day" w:date="2016-10-06T09:14:00Z">
            <w:rPr>
              <w:rFonts w:ascii="Arial" w:eastAsia="Calibri" w:hAnsi="Arial"/>
              <w:color w:val="0000FF"/>
              <w:sz w:val="22"/>
              <w:u w:val="single"/>
            </w:rPr>
          </w:rPrChange>
        </w:rPr>
        <w:t>ONC-A</w:t>
      </w:r>
      <w:bookmarkStart w:id="688" w:name="_Hlt445973105"/>
      <w:bookmarkStart w:id="689" w:name="_Hlt445973106"/>
      <w:r w:rsidR="002B6207" w:rsidRPr="00AE5E03">
        <w:rPr>
          <w:rFonts w:ascii="Arial" w:eastAsia="Calibri" w:hAnsi="Arial"/>
          <w:sz w:val="22"/>
          <w:rPrChange w:id="690" w:author="Ruth Hurtado-Day" w:date="2016-10-06T09:14:00Z">
            <w:rPr>
              <w:rFonts w:ascii="Arial" w:eastAsia="Calibri" w:hAnsi="Arial"/>
              <w:color w:val="0000FF"/>
              <w:sz w:val="22"/>
              <w:u w:val="single"/>
            </w:rPr>
          </w:rPrChange>
        </w:rPr>
        <w:t>T</w:t>
      </w:r>
      <w:bookmarkEnd w:id="688"/>
      <w:bookmarkEnd w:id="689"/>
      <w:r w:rsidR="002B6207" w:rsidRPr="00AE5E03">
        <w:rPr>
          <w:rFonts w:ascii="Arial" w:eastAsia="Calibri" w:hAnsi="Arial"/>
          <w:sz w:val="22"/>
          <w:rPrChange w:id="691" w:author="Ruth Hurtado-Day" w:date="2016-10-06T09:14:00Z">
            <w:rPr>
              <w:rFonts w:ascii="Arial" w:eastAsia="Calibri" w:hAnsi="Arial"/>
              <w:color w:val="0000FF"/>
              <w:sz w:val="22"/>
              <w:u w:val="single"/>
            </w:rPr>
          </w:rPrChange>
        </w:rPr>
        <w:t>C</w:t>
      </w:r>
      <w:bookmarkStart w:id="692" w:name="_Hlt440461479"/>
      <w:bookmarkStart w:id="693" w:name="_Hlt440461480"/>
      <w:r w:rsidR="002B6207" w:rsidRPr="00AE5E03">
        <w:rPr>
          <w:rFonts w:ascii="Arial" w:eastAsia="Calibri" w:hAnsi="Arial"/>
          <w:sz w:val="22"/>
          <w:rPrChange w:id="694" w:author="Ruth Hurtado-Day" w:date="2016-10-06T09:14:00Z">
            <w:rPr>
              <w:rFonts w:ascii="Arial" w:eastAsia="Calibri" w:hAnsi="Arial"/>
              <w:color w:val="0000FF"/>
              <w:sz w:val="22"/>
              <w:u w:val="single"/>
            </w:rPr>
          </w:rPrChange>
        </w:rPr>
        <w:t>B</w:t>
      </w:r>
      <w:bookmarkEnd w:id="692"/>
      <w:bookmarkEnd w:id="693"/>
      <w:r w:rsidR="002B6207" w:rsidRPr="00AE5E03">
        <w:rPr>
          <w:rFonts w:ascii="Arial" w:eastAsia="Calibri" w:hAnsi="Arial"/>
          <w:sz w:val="22"/>
          <w:rPrChange w:id="695" w:author="Ruth Hurtado-Day" w:date="2016-10-06T09:14:00Z">
            <w:rPr>
              <w:rFonts w:ascii="Arial" w:eastAsia="Calibri" w:hAnsi="Arial"/>
              <w:color w:val="0000FF"/>
              <w:sz w:val="22"/>
              <w:u w:val="single"/>
            </w:rPr>
          </w:rPrChange>
        </w:rPr>
        <w:fldChar w:fldCharType="end"/>
      </w:r>
      <w:del w:id="696" w:author="Ruth Hurtado-Day" w:date="2016-10-06T09:14:00Z">
        <w:r w:rsidRPr="007B2E46">
          <w:rPr>
            <w:rFonts w:ascii="Arial" w:eastAsia="Calibri" w:hAnsi="Arial" w:cs="Arial"/>
            <w:color w:val="0000FF"/>
            <w:sz w:val="22"/>
            <w:szCs w:val="22"/>
            <w:u w:val="single"/>
          </w:rPr>
          <w:delText>.</w:delText>
        </w:r>
      </w:del>
      <w:ins w:id="697" w:author="Ruth Hurtado-Day" w:date="2016-10-06T09:14:00Z">
        <w:r w:rsidR="002B6207" w:rsidRPr="00AE5E03">
          <w:rPr>
            <w:rFonts w:ascii="Arial" w:eastAsia="Calibri" w:hAnsi="Arial" w:cs="Arial"/>
            <w:sz w:val="22"/>
            <w:szCs w:val="22"/>
          </w:rPr>
          <w:t xml:space="preserve"> at http://onc-chpl.force.com/ehrcert</w:t>
        </w:r>
        <w:r w:rsidR="002B6207">
          <w:rPr>
            <w:rStyle w:val="Hyperlink"/>
          </w:rPr>
          <w:t>.)</w:t>
        </w:r>
        <w:r w:rsidRPr="007B2E46">
          <w:rPr>
            <w:rFonts w:ascii="Arial" w:eastAsia="Calibri" w:hAnsi="Arial" w:cs="Arial"/>
            <w:color w:val="0000FF"/>
            <w:sz w:val="22"/>
            <w:szCs w:val="22"/>
            <w:u w:val="single"/>
          </w:rPr>
          <w:t>.</w:t>
        </w:r>
      </w:ins>
      <w:r w:rsidRPr="006570ED">
        <w:rPr>
          <w:rFonts w:ascii="Arial" w:eastAsia="Calibri" w:hAnsi="Arial" w:cs="Arial"/>
          <w:sz w:val="22"/>
          <w:szCs w:val="22"/>
        </w:rPr>
        <w:t xml:space="preserve"> If you have more than one EHR (if, for example, you acquired another practice which has its own EHR), report the EHR that will be the successor system.</w:t>
      </w:r>
    </w:p>
    <w:p w14:paraId="3407C466" w14:textId="77777777" w:rsidR="00993670" w:rsidRPr="006570ED" w:rsidRDefault="00993670" w:rsidP="00993670">
      <w:pPr>
        <w:spacing w:after="200"/>
        <w:ind w:left="1440"/>
        <w:rPr>
          <w:rFonts w:ascii="Arial" w:eastAsia="Calibri" w:hAnsi="Arial" w:cs="Arial"/>
          <w:sz w:val="22"/>
          <w:szCs w:val="22"/>
        </w:rPr>
      </w:pPr>
      <w:r w:rsidRPr="006570ED">
        <w:rPr>
          <w:rFonts w:ascii="Arial" w:eastAsia="Calibri" w:hAnsi="Arial" w:cs="Arial"/>
          <w:sz w:val="22"/>
          <w:szCs w:val="22"/>
        </w:rPr>
        <w:t>Vendor</w:t>
      </w:r>
    </w:p>
    <w:p w14:paraId="29063CF8" w14:textId="77777777" w:rsidR="00993670" w:rsidRPr="006570ED" w:rsidRDefault="00993670" w:rsidP="00993670">
      <w:pPr>
        <w:spacing w:after="200"/>
        <w:ind w:left="1440"/>
        <w:rPr>
          <w:rFonts w:ascii="Arial" w:eastAsia="Calibri" w:hAnsi="Arial" w:cs="Arial"/>
          <w:sz w:val="22"/>
          <w:szCs w:val="22"/>
        </w:rPr>
      </w:pPr>
      <w:r w:rsidRPr="006570ED">
        <w:rPr>
          <w:rFonts w:ascii="Arial" w:eastAsia="Calibri" w:hAnsi="Arial" w:cs="Arial"/>
          <w:sz w:val="22"/>
          <w:szCs w:val="22"/>
        </w:rPr>
        <w:t>Product Name</w:t>
      </w:r>
    </w:p>
    <w:p w14:paraId="6F5DCD9C" w14:textId="77777777" w:rsidR="00993670" w:rsidRPr="006570ED" w:rsidRDefault="00993670" w:rsidP="00993670">
      <w:pPr>
        <w:spacing w:after="200"/>
        <w:ind w:left="1440"/>
        <w:rPr>
          <w:rFonts w:ascii="Arial" w:eastAsia="Calibri" w:hAnsi="Arial" w:cs="Arial"/>
          <w:sz w:val="22"/>
          <w:szCs w:val="22"/>
        </w:rPr>
      </w:pPr>
      <w:r w:rsidRPr="006570ED">
        <w:rPr>
          <w:rFonts w:ascii="Arial" w:eastAsia="Calibri" w:hAnsi="Arial" w:cs="Arial"/>
          <w:sz w:val="22"/>
          <w:szCs w:val="22"/>
        </w:rPr>
        <w:t>Version Number</w:t>
      </w:r>
    </w:p>
    <w:p w14:paraId="7CA5B980" w14:textId="77777777" w:rsidR="00993670" w:rsidRPr="006570ED" w:rsidRDefault="00993670" w:rsidP="00993670">
      <w:pPr>
        <w:spacing w:after="200"/>
        <w:ind w:left="1440"/>
        <w:rPr>
          <w:rFonts w:ascii="Arial" w:eastAsia="Calibri" w:hAnsi="Arial" w:cs="Arial"/>
          <w:sz w:val="22"/>
          <w:szCs w:val="22"/>
        </w:rPr>
      </w:pPr>
      <w:r w:rsidRPr="006570ED">
        <w:rPr>
          <w:rFonts w:ascii="Arial" w:eastAsia="Calibri" w:hAnsi="Arial" w:cs="Arial"/>
          <w:sz w:val="22"/>
          <w:szCs w:val="22"/>
        </w:rPr>
        <w:t>Certified Health IT Product List Number</w:t>
      </w:r>
    </w:p>
    <w:p w14:paraId="7CCA6FFD" w14:textId="77777777" w:rsidR="00993670" w:rsidRPr="006570ED" w:rsidRDefault="00993670" w:rsidP="00993670">
      <w:pPr>
        <w:spacing w:after="120"/>
        <w:ind w:left="1080"/>
        <w:rPr>
          <w:rFonts w:ascii="Arial" w:eastAsia="Calibri" w:hAnsi="Arial" w:cs="Arial"/>
          <w:sz w:val="22"/>
          <w:szCs w:val="22"/>
        </w:rPr>
      </w:pPr>
      <w:r w:rsidRPr="006570ED">
        <w:rPr>
          <w:rFonts w:ascii="Arial" w:eastAsia="Calibri" w:hAnsi="Arial" w:cs="Arial"/>
          <w:sz w:val="22"/>
          <w:szCs w:val="22"/>
        </w:rPr>
        <w:t xml:space="preserve">1b. Did you switch to your current EHR from a previous system this year? </w:t>
      </w:r>
    </w:p>
    <w:p w14:paraId="7D372CED" w14:textId="77777777" w:rsidR="00993670" w:rsidRPr="006570ED" w:rsidRDefault="00993670" w:rsidP="00993670">
      <w:pPr>
        <w:numPr>
          <w:ilvl w:val="0"/>
          <w:numId w:val="14"/>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48C36F37" w14:textId="77777777" w:rsidR="00993670" w:rsidRPr="006570ED" w:rsidRDefault="00993670" w:rsidP="00993670">
      <w:pPr>
        <w:numPr>
          <w:ilvl w:val="0"/>
          <w:numId w:val="14"/>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0C8E7936" w14:textId="66DDB120" w:rsidR="00993670" w:rsidRPr="006570ED" w:rsidRDefault="00993670" w:rsidP="00993670">
      <w:pPr>
        <w:spacing w:after="120"/>
        <w:ind w:left="1080"/>
        <w:rPr>
          <w:rFonts w:ascii="Arial" w:eastAsia="Calibri" w:hAnsi="Arial" w:cs="Arial"/>
          <w:sz w:val="22"/>
          <w:szCs w:val="22"/>
        </w:rPr>
      </w:pPr>
      <w:r w:rsidRPr="006570ED">
        <w:rPr>
          <w:rFonts w:ascii="Arial" w:eastAsia="Calibri" w:hAnsi="Arial" w:cs="Arial"/>
          <w:sz w:val="22"/>
          <w:szCs w:val="22"/>
        </w:rPr>
        <w:t xml:space="preserve">If </w:t>
      </w:r>
      <w:del w:id="698" w:author="Ruth Hurtado-Day" w:date="2016-10-06T09:14:00Z">
        <w:r w:rsidRPr="006570ED">
          <w:rPr>
            <w:rFonts w:ascii="Arial" w:eastAsia="Calibri" w:hAnsi="Arial" w:cs="Arial"/>
            <w:sz w:val="22"/>
            <w:szCs w:val="22"/>
          </w:rPr>
          <w:delText>‘</w:delText>
        </w:r>
      </w:del>
      <w:ins w:id="699" w:author="Ruth Hurtado-Day" w:date="2016-10-06T09:14:00Z">
        <w:r w:rsidR="002B6207">
          <w:rPr>
            <w:rFonts w:ascii="Arial" w:eastAsia="Calibri" w:hAnsi="Arial" w:cs="Arial"/>
            <w:sz w:val="22"/>
            <w:szCs w:val="22"/>
          </w:rPr>
          <w:t>“</w:t>
        </w:r>
      </w:ins>
      <w:r w:rsidRPr="006570ED">
        <w:rPr>
          <w:rFonts w:ascii="Arial" w:eastAsia="Calibri" w:hAnsi="Arial" w:cs="Arial"/>
          <w:sz w:val="22"/>
          <w:szCs w:val="22"/>
        </w:rPr>
        <w:t xml:space="preserve">yes, but only at some sites or for some </w:t>
      </w:r>
      <w:del w:id="700" w:author="Ruth Hurtado-Day" w:date="2016-10-06T09:14:00Z">
        <w:r w:rsidRPr="006570ED">
          <w:rPr>
            <w:rFonts w:ascii="Arial" w:eastAsia="Calibri" w:hAnsi="Arial" w:cs="Arial"/>
            <w:sz w:val="22"/>
            <w:szCs w:val="22"/>
          </w:rPr>
          <w:delText>providers’</w:delText>
        </w:r>
      </w:del>
      <w:ins w:id="701" w:author="Ruth Hurtado-Day" w:date="2016-10-06T09:14:00Z">
        <w:r w:rsidRPr="006570ED">
          <w:rPr>
            <w:rFonts w:ascii="Arial" w:eastAsia="Calibri" w:hAnsi="Arial" w:cs="Arial"/>
            <w:sz w:val="22"/>
            <w:szCs w:val="22"/>
          </w:rPr>
          <w:t>providers</w:t>
        </w:r>
        <w:r w:rsidR="002B6207">
          <w:rPr>
            <w:rFonts w:ascii="Arial" w:eastAsia="Calibri" w:hAnsi="Arial" w:cs="Arial"/>
            <w:sz w:val="22"/>
            <w:szCs w:val="22"/>
          </w:rPr>
          <w:t>”</w:t>
        </w:r>
      </w:ins>
      <w:r w:rsidRPr="006570ED">
        <w:rPr>
          <w:rFonts w:ascii="Arial" w:eastAsia="Calibri" w:hAnsi="Arial" w:cs="Arial"/>
          <w:sz w:val="22"/>
          <w:szCs w:val="22"/>
        </w:rPr>
        <w:t xml:space="preserve"> is selected above, a box </w:t>
      </w:r>
      <w:del w:id="702" w:author="Ruth Hurtado-Day" w:date="2016-10-06T09:14:00Z">
        <w:r>
          <w:rPr>
            <w:rFonts w:ascii="Arial" w:eastAsia="Calibri" w:hAnsi="Arial" w:cs="Arial"/>
            <w:sz w:val="22"/>
            <w:szCs w:val="22"/>
          </w:rPr>
          <w:delText xml:space="preserve">will </w:delText>
        </w:r>
        <w:r w:rsidRPr="006570ED">
          <w:rPr>
            <w:rFonts w:ascii="Arial" w:eastAsia="Calibri" w:hAnsi="Arial" w:cs="Arial"/>
            <w:sz w:val="22"/>
            <w:szCs w:val="22"/>
          </w:rPr>
          <w:delText>expand</w:delText>
        </w:r>
      </w:del>
      <w:ins w:id="703" w:author="Ruth Hurtado-Day" w:date="2016-10-06T09:14:00Z">
        <w:r w:rsidRPr="006570ED">
          <w:rPr>
            <w:rFonts w:ascii="Arial" w:eastAsia="Calibri" w:hAnsi="Arial" w:cs="Arial"/>
            <w:sz w:val="22"/>
            <w:szCs w:val="22"/>
          </w:rPr>
          <w:t>expand</w:t>
        </w:r>
        <w:r w:rsidR="002B6207">
          <w:rPr>
            <w:rFonts w:ascii="Arial" w:eastAsia="Calibri" w:hAnsi="Arial" w:cs="Arial"/>
            <w:sz w:val="22"/>
            <w:szCs w:val="22"/>
          </w:rPr>
          <w:t>s</w:t>
        </w:r>
      </w:ins>
      <w:r w:rsidRPr="006570ED">
        <w:rPr>
          <w:rFonts w:ascii="Arial" w:eastAsia="Calibri" w:hAnsi="Arial" w:cs="Arial"/>
          <w:sz w:val="22"/>
          <w:szCs w:val="22"/>
        </w:rPr>
        <w:t xml:space="preserve"> for health center</w:t>
      </w:r>
      <w:r>
        <w:rPr>
          <w:rFonts w:ascii="Arial" w:eastAsia="Calibri" w:hAnsi="Arial" w:cs="Arial"/>
          <w:sz w:val="22"/>
          <w:szCs w:val="22"/>
        </w:rPr>
        <w:t>s</w:t>
      </w:r>
      <w:r w:rsidRPr="006570ED">
        <w:rPr>
          <w:rFonts w:ascii="Arial" w:eastAsia="Calibri" w:hAnsi="Arial" w:cs="Arial"/>
          <w:sz w:val="22"/>
          <w:szCs w:val="22"/>
        </w:rPr>
        <w:t xml:space="preserve"> to identify how many sites have the EHR in use and how many (medical) providers </w:t>
      </w:r>
      <w:r>
        <w:rPr>
          <w:rFonts w:ascii="Arial" w:eastAsia="Calibri" w:hAnsi="Arial" w:cs="Arial"/>
          <w:sz w:val="22"/>
          <w:szCs w:val="22"/>
        </w:rPr>
        <w:t>were</w:t>
      </w:r>
      <w:r w:rsidRPr="006570ED">
        <w:rPr>
          <w:rFonts w:ascii="Arial" w:eastAsia="Calibri" w:hAnsi="Arial" w:cs="Arial"/>
          <w:sz w:val="22"/>
          <w:szCs w:val="22"/>
        </w:rPr>
        <w:t xml:space="preserve"> using it. Please enter the number of sites (as defined above) where the EHR </w:t>
      </w:r>
      <w:r>
        <w:rPr>
          <w:rFonts w:ascii="Arial" w:eastAsia="Calibri" w:hAnsi="Arial" w:cs="Arial"/>
          <w:sz w:val="22"/>
          <w:szCs w:val="22"/>
        </w:rPr>
        <w:t>was</w:t>
      </w:r>
      <w:r w:rsidRPr="006570ED">
        <w:rPr>
          <w:rFonts w:ascii="Arial" w:eastAsia="Calibri" w:hAnsi="Arial" w:cs="Arial"/>
          <w:sz w:val="22"/>
          <w:szCs w:val="22"/>
        </w:rPr>
        <w:t xml:space="preserve"> in use, and the number of providers who </w:t>
      </w:r>
      <w:del w:id="704" w:author="Ruth Hurtado-Day" w:date="2016-10-06T09:14:00Z">
        <w:r w:rsidRPr="006570ED">
          <w:rPr>
            <w:rFonts w:ascii="Arial" w:eastAsia="Calibri" w:hAnsi="Arial" w:cs="Arial"/>
            <w:sz w:val="22"/>
            <w:szCs w:val="22"/>
          </w:rPr>
          <w:delText>use</w:delText>
        </w:r>
        <w:r>
          <w:rPr>
            <w:rFonts w:ascii="Arial" w:eastAsia="Calibri" w:hAnsi="Arial" w:cs="Arial"/>
            <w:sz w:val="22"/>
            <w:szCs w:val="22"/>
          </w:rPr>
          <w:delText>d</w:delText>
        </w:r>
      </w:del>
      <w:ins w:id="705" w:author="Ruth Hurtado-Day" w:date="2016-10-06T09:14:00Z">
        <w:r w:rsidRPr="006570ED">
          <w:rPr>
            <w:rFonts w:ascii="Arial" w:eastAsia="Calibri" w:hAnsi="Arial" w:cs="Arial"/>
            <w:sz w:val="22"/>
            <w:szCs w:val="22"/>
          </w:rPr>
          <w:t>use</w:t>
        </w:r>
      </w:ins>
      <w:r w:rsidRPr="006570ED">
        <w:rPr>
          <w:rFonts w:ascii="Arial" w:eastAsia="Calibri" w:hAnsi="Arial" w:cs="Arial"/>
          <w:sz w:val="22"/>
          <w:szCs w:val="22"/>
        </w:rPr>
        <w:t xml:space="preserve"> the system (at any site). Include part</w:t>
      </w:r>
      <w:del w:id="706" w:author="Ruth Hurtado-Day" w:date="2016-10-06T09:14:00Z">
        <w:r w:rsidRPr="006570ED">
          <w:rPr>
            <w:rFonts w:ascii="Arial" w:eastAsia="Calibri" w:hAnsi="Arial" w:cs="Arial"/>
            <w:sz w:val="22"/>
            <w:szCs w:val="22"/>
          </w:rPr>
          <w:delText xml:space="preserve"> </w:delText>
        </w:r>
      </w:del>
      <w:ins w:id="707" w:author="Ruth Hurtado-Day" w:date="2016-10-06T09:14:00Z">
        <w:r w:rsidR="002B6207">
          <w:rPr>
            <w:rFonts w:ascii="Arial" w:eastAsia="Calibri" w:hAnsi="Arial" w:cs="Arial"/>
            <w:sz w:val="22"/>
            <w:szCs w:val="22"/>
          </w:rPr>
          <w:t>-</w:t>
        </w:r>
      </w:ins>
      <w:r w:rsidRPr="006570ED">
        <w:rPr>
          <w:rFonts w:ascii="Arial" w:eastAsia="Calibri" w:hAnsi="Arial" w:cs="Arial"/>
          <w:sz w:val="22"/>
          <w:szCs w:val="22"/>
        </w:rPr>
        <w:t>time and locum medical providers who serve clinic patients. A provider who has separate login identities at more than one site is still counted as just one provider:</w:t>
      </w:r>
    </w:p>
    <w:p w14:paraId="50CCB321" w14:textId="61E1021F"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t xml:space="preserve">1c. How many sites </w:t>
      </w:r>
      <w:del w:id="708" w:author="Ruth Hurtado-Day" w:date="2016-10-06T09:14:00Z">
        <w:r>
          <w:rPr>
            <w:rFonts w:ascii="Arial" w:eastAsia="Calibri" w:hAnsi="Arial" w:cs="Arial"/>
            <w:sz w:val="22"/>
            <w:szCs w:val="22"/>
          </w:rPr>
          <w:delText>had</w:delText>
        </w:r>
      </w:del>
      <w:ins w:id="709" w:author="Ruth Hurtado-Day" w:date="2016-10-06T09:14:00Z">
        <w:r>
          <w:rPr>
            <w:rFonts w:ascii="Arial" w:eastAsia="Calibri" w:hAnsi="Arial" w:cs="Arial"/>
            <w:sz w:val="22"/>
            <w:szCs w:val="22"/>
          </w:rPr>
          <w:t>ha</w:t>
        </w:r>
        <w:r w:rsidR="002B6207">
          <w:rPr>
            <w:rFonts w:ascii="Arial" w:eastAsia="Calibri" w:hAnsi="Arial" w:cs="Arial"/>
            <w:sz w:val="22"/>
            <w:szCs w:val="22"/>
          </w:rPr>
          <w:t>ve</w:t>
        </w:r>
      </w:ins>
      <w:r w:rsidRPr="006570ED">
        <w:rPr>
          <w:rFonts w:ascii="Arial" w:eastAsia="Calibri" w:hAnsi="Arial" w:cs="Arial"/>
          <w:sz w:val="22"/>
          <w:szCs w:val="22"/>
        </w:rPr>
        <w:t xml:space="preserve"> the EHR system in use?</w:t>
      </w:r>
    </w:p>
    <w:p w14:paraId="5800E0C3" w14:textId="101B55E0"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t xml:space="preserve">1d. How many providers </w:t>
      </w:r>
      <w:del w:id="710" w:author="Ruth Hurtado-Day" w:date="2016-10-06T09:14:00Z">
        <w:r>
          <w:rPr>
            <w:rFonts w:ascii="Arial" w:eastAsia="Calibri" w:hAnsi="Arial" w:cs="Arial"/>
            <w:sz w:val="22"/>
            <w:szCs w:val="22"/>
          </w:rPr>
          <w:delText>used</w:delText>
        </w:r>
      </w:del>
      <w:ins w:id="711" w:author="Ruth Hurtado-Day" w:date="2016-10-06T09:14:00Z">
        <w:r>
          <w:rPr>
            <w:rFonts w:ascii="Arial" w:eastAsia="Calibri" w:hAnsi="Arial" w:cs="Arial"/>
            <w:sz w:val="22"/>
            <w:szCs w:val="22"/>
          </w:rPr>
          <w:t>use</w:t>
        </w:r>
      </w:ins>
      <w:r w:rsidRPr="006570ED">
        <w:rPr>
          <w:rFonts w:ascii="Arial" w:eastAsia="Calibri" w:hAnsi="Arial" w:cs="Arial"/>
          <w:sz w:val="22"/>
          <w:szCs w:val="22"/>
        </w:rPr>
        <w:t xml:space="preserve"> the EHR system? </w:t>
      </w:r>
    </w:p>
    <w:p w14:paraId="34BB88A2" w14:textId="77777777"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lastRenderedPageBreak/>
        <w:t>1e. When do you plan to install the EHR system?</w:t>
      </w:r>
    </w:p>
    <w:p w14:paraId="197588FE" w14:textId="03BA3A76" w:rsidR="00993670" w:rsidRPr="006570ED" w:rsidRDefault="00993670" w:rsidP="00993670">
      <w:pPr>
        <w:spacing w:after="200"/>
        <w:rPr>
          <w:rFonts w:ascii="Arial" w:eastAsia="Calibri" w:hAnsi="Arial" w:cs="Arial"/>
          <w:sz w:val="22"/>
          <w:szCs w:val="22"/>
        </w:rPr>
      </w:pPr>
      <w:r w:rsidRPr="006570ED">
        <w:rPr>
          <w:rFonts w:ascii="Arial" w:eastAsia="Calibri" w:hAnsi="Arial" w:cs="Arial"/>
          <w:sz w:val="22"/>
          <w:szCs w:val="22"/>
        </w:rPr>
        <w:t xml:space="preserve">With reference to your EHR, BPHC would like to know if your system </w:t>
      </w:r>
      <w:del w:id="712" w:author="Ruth Hurtado-Day" w:date="2016-10-06T09:14:00Z">
        <w:r>
          <w:rPr>
            <w:rFonts w:ascii="Arial" w:eastAsia="Calibri" w:hAnsi="Arial" w:cs="Arial"/>
            <w:sz w:val="22"/>
            <w:szCs w:val="22"/>
          </w:rPr>
          <w:delText>had</w:delText>
        </w:r>
      </w:del>
      <w:ins w:id="713" w:author="Ruth Hurtado-Day" w:date="2016-10-06T09:14:00Z">
        <w:r>
          <w:rPr>
            <w:rFonts w:ascii="Arial" w:eastAsia="Calibri" w:hAnsi="Arial" w:cs="Arial"/>
            <w:sz w:val="22"/>
            <w:szCs w:val="22"/>
          </w:rPr>
          <w:t>ha</w:t>
        </w:r>
        <w:r w:rsidR="002B6207">
          <w:rPr>
            <w:rFonts w:ascii="Arial" w:eastAsia="Calibri" w:hAnsi="Arial" w:cs="Arial"/>
            <w:sz w:val="22"/>
            <w:szCs w:val="22"/>
          </w:rPr>
          <w:t>s</w:t>
        </w:r>
      </w:ins>
      <w:r w:rsidRPr="006570ED">
        <w:rPr>
          <w:rFonts w:ascii="Arial" w:eastAsia="Calibri" w:hAnsi="Arial" w:cs="Arial"/>
          <w:sz w:val="22"/>
          <w:szCs w:val="22"/>
        </w:rPr>
        <w:t xml:space="preserve"> each of the specified capabilities which relate to the CMS Meaningful Use criteria for EHRs and if you are using them (more information on </w:t>
      </w:r>
      <w:hyperlink r:id="rId29" w:history="1">
        <w:r w:rsidRPr="007B2E46">
          <w:rPr>
            <w:rFonts w:ascii="Arial" w:eastAsia="Calibri" w:hAnsi="Arial" w:cs="Arial"/>
            <w:color w:val="0000FF"/>
            <w:sz w:val="22"/>
            <w:szCs w:val="22"/>
            <w:u w:val="single"/>
          </w:rPr>
          <w:t>Meaningful Use</w:t>
        </w:r>
      </w:hyperlink>
      <w:r w:rsidRPr="006570ED">
        <w:rPr>
          <w:rFonts w:ascii="Arial" w:eastAsia="Calibri" w:hAnsi="Arial" w:cs="Arial"/>
          <w:sz w:val="22"/>
          <w:szCs w:val="22"/>
        </w:rPr>
        <w:t xml:space="preserve">). For each capability, indicate: </w:t>
      </w:r>
    </w:p>
    <w:p w14:paraId="4D153F74" w14:textId="2637F6F9" w:rsidR="00993670" w:rsidRPr="006570ED" w:rsidRDefault="00993670" w:rsidP="00993670">
      <w:pPr>
        <w:numPr>
          <w:ilvl w:val="0"/>
          <w:numId w:val="8"/>
        </w:numPr>
        <w:spacing w:after="120" w:line="276" w:lineRule="auto"/>
        <w:rPr>
          <w:rFonts w:ascii="Arial" w:eastAsia="Calibri" w:hAnsi="Arial" w:cs="Arial"/>
          <w:sz w:val="22"/>
          <w:szCs w:val="22"/>
        </w:rPr>
      </w:pPr>
      <w:r w:rsidRPr="006570ED">
        <w:rPr>
          <w:rFonts w:ascii="Arial" w:eastAsia="Calibri" w:hAnsi="Arial" w:cs="Arial"/>
          <w:b/>
          <w:sz w:val="22"/>
          <w:szCs w:val="22"/>
        </w:rPr>
        <w:t>Yes</w:t>
      </w:r>
      <w:r w:rsidRPr="006570ED">
        <w:rPr>
          <w:rFonts w:ascii="Arial" w:eastAsia="Calibri" w:hAnsi="Arial" w:cs="Arial"/>
          <w:sz w:val="22"/>
          <w:szCs w:val="22"/>
        </w:rPr>
        <w:t xml:space="preserve"> if your system </w:t>
      </w:r>
      <w:del w:id="714" w:author="Ruth Hurtado-Day" w:date="2016-10-06T09:14:00Z">
        <w:r>
          <w:rPr>
            <w:rFonts w:ascii="Arial" w:eastAsia="Calibri" w:hAnsi="Arial" w:cs="Arial"/>
            <w:sz w:val="22"/>
            <w:szCs w:val="22"/>
          </w:rPr>
          <w:delText>had</w:delText>
        </w:r>
      </w:del>
      <w:ins w:id="715" w:author="Ruth Hurtado-Day" w:date="2016-10-06T09:14:00Z">
        <w:r w:rsidR="002B6207">
          <w:rPr>
            <w:rFonts w:ascii="Arial" w:eastAsia="Calibri" w:hAnsi="Arial" w:cs="Arial"/>
            <w:sz w:val="22"/>
            <w:szCs w:val="22"/>
          </w:rPr>
          <w:t>has</w:t>
        </w:r>
      </w:ins>
      <w:r w:rsidR="002B6207" w:rsidRPr="006570ED">
        <w:rPr>
          <w:rFonts w:ascii="Arial" w:eastAsia="Calibri" w:hAnsi="Arial" w:cs="Arial"/>
          <w:sz w:val="22"/>
          <w:szCs w:val="22"/>
        </w:rPr>
        <w:t xml:space="preserve"> </w:t>
      </w:r>
      <w:r w:rsidRPr="006570ED">
        <w:rPr>
          <w:rFonts w:ascii="Arial" w:eastAsia="Calibri" w:hAnsi="Arial" w:cs="Arial"/>
          <w:sz w:val="22"/>
          <w:szCs w:val="22"/>
        </w:rPr>
        <w:t xml:space="preserve">this capability and it </w:t>
      </w:r>
      <w:del w:id="716" w:author="Ruth Hurtado-Day" w:date="2016-10-06T09:14:00Z">
        <w:r>
          <w:rPr>
            <w:rFonts w:ascii="Arial" w:eastAsia="Calibri" w:hAnsi="Arial" w:cs="Arial"/>
            <w:sz w:val="22"/>
            <w:szCs w:val="22"/>
          </w:rPr>
          <w:delText>was</w:delText>
        </w:r>
      </w:del>
      <w:ins w:id="717" w:author="Ruth Hurtado-Day" w:date="2016-10-06T09:14:00Z">
        <w:r w:rsidR="002B6207">
          <w:rPr>
            <w:rFonts w:ascii="Arial" w:eastAsia="Calibri" w:hAnsi="Arial" w:cs="Arial"/>
            <w:sz w:val="22"/>
            <w:szCs w:val="22"/>
          </w:rPr>
          <w:t>is</w:t>
        </w:r>
      </w:ins>
      <w:r w:rsidR="002B6207" w:rsidRPr="006570ED">
        <w:rPr>
          <w:rFonts w:ascii="Arial" w:eastAsia="Calibri" w:hAnsi="Arial" w:cs="Arial"/>
          <w:sz w:val="22"/>
          <w:szCs w:val="22"/>
        </w:rPr>
        <w:t xml:space="preserve"> </w:t>
      </w:r>
      <w:r w:rsidRPr="006570ED">
        <w:rPr>
          <w:rFonts w:ascii="Arial" w:eastAsia="Calibri" w:hAnsi="Arial" w:cs="Arial"/>
          <w:sz w:val="22"/>
          <w:szCs w:val="22"/>
        </w:rPr>
        <w:t>being used by your center;</w:t>
      </w:r>
    </w:p>
    <w:p w14:paraId="43303469" w14:textId="478F4626" w:rsidR="00993670" w:rsidRPr="006570ED" w:rsidRDefault="00993670" w:rsidP="00993670">
      <w:pPr>
        <w:numPr>
          <w:ilvl w:val="0"/>
          <w:numId w:val="8"/>
        </w:numPr>
        <w:spacing w:after="120" w:line="276" w:lineRule="auto"/>
        <w:rPr>
          <w:rFonts w:ascii="Arial" w:eastAsia="Calibri" w:hAnsi="Arial" w:cs="Arial"/>
          <w:sz w:val="22"/>
          <w:szCs w:val="22"/>
        </w:rPr>
      </w:pPr>
      <w:r w:rsidRPr="006570ED">
        <w:rPr>
          <w:rFonts w:ascii="Arial" w:eastAsia="Calibri" w:hAnsi="Arial" w:cs="Arial"/>
          <w:b/>
          <w:sz w:val="22"/>
          <w:szCs w:val="22"/>
        </w:rPr>
        <w:t>No</w:t>
      </w:r>
      <w:r w:rsidRPr="006570ED">
        <w:rPr>
          <w:rFonts w:ascii="Arial" w:eastAsia="Calibri" w:hAnsi="Arial" w:cs="Arial"/>
          <w:sz w:val="22"/>
          <w:szCs w:val="22"/>
        </w:rPr>
        <w:t xml:space="preserve"> if your system </w:t>
      </w:r>
      <w:del w:id="718" w:author="Ruth Hurtado-Day" w:date="2016-10-06T09:14:00Z">
        <w:r>
          <w:rPr>
            <w:rFonts w:ascii="Arial" w:eastAsia="Calibri" w:hAnsi="Arial" w:cs="Arial"/>
            <w:sz w:val="22"/>
            <w:szCs w:val="22"/>
          </w:rPr>
          <w:delText>did</w:delText>
        </w:r>
      </w:del>
      <w:ins w:id="719" w:author="Ruth Hurtado-Day" w:date="2016-10-06T09:14:00Z">
        <w:r w:rsidR="002B6207">
          <w:rPr>
            <w:rFonts w:ascii="Arial" w:eastAsia="Calibri" w:hAnsi="Arial" w:cs="Arial"/>
            <w:sz w:val="22"/>
            <w:szCs w:val="22"/>
          </w:rPr>
          <w:t>does</w:t>
        </w:r>
      </w:ins>
      <w:r w:rsidR="002B6207" w:rsidRPr="006570ED">
        <w:rPr>
          <w:rFonts w:ascii="Arial" w:eastAsia="Calibri" w:hAnsi="Arial" w:cs="Arial"/>
          <w:sz w:val="22"/>
          <w:szCs w:val="22"/>
        </w:rPr>
        <w:t xml:space="preserve"> </w:t>
      </w:r>
      <w:r w:rsidRPr="006570ED">
        <w:rPr>
          <w:rFonts w:ascii="Arial" w:eastAsia="Calibri" w:hAnsi="Arial" w:cs="Arial"/>
          <w:sz w:val="22"/>
          <w:szCs w:val="22"/>
        </w:rPr>
        <w:t xml:space="preserve">not have the capability or it </w:t>
      </w:r>
      <w:del w:id="720" w:author="Ruth Hurtado-Day" w:date="2016-10-06T09:14:00Z">
        <w:r>
          <w:rPr>
            <w:rFonts w:ascii="Arial" w:eastAsia="Calibri" w:hAnsi="Arial" w:cs="Arial"/>
            <w:sz w:val="22"/>
            <w:szCs w:val="22"/>
          </w:rPr>
          <w:delText>was</w:delText>
        </w:r>
      </w:del>
      <w:ins w:id="721" w:author="Ruth Hurtado-Day" w:date="2016-10-06T09:14:00Z">
        <w:r w:rsidR="002B6207">
          <w:rPr>
            <w:rFonts w:ascii="Arial" w:eastAsia="Calibri" w:hAnsi="Arial" w:cs="Arial"/>
            <w:sz w:val="22"/>
            <w:szCs w:val="22"/>
          </w:rPr>
          <w:t>is</w:t>
        </w:r>
      </w:ins>
      <w:r w:rsidR="002B6207" w:rsidRPr="006570ED">
        <w:rPr>
          <w:rFonts w:ascii="Arial" w:eastAsia="Calibri" w:hAnsi="Arial" w:cs="Arial"/>
          <w:sz w:val="22"/>
          <w:szCs w:val="22"/>
        </w:rPr>
        <w:t xml:space="preserve"> </w:t>
      </w:r>
      <w:r w:rsidRPr="006570ED">
        <w:rPr>
          <w:rFonts w:ascii="Arial" w:eastAsia="Calibri" w:hAnsi="Arial" w:cs="Arial"/>
          <w:sz w:val="22"/>
          <w:szCs w:val="22"/>
        </w:rPr>
        <w:t xml:space="preserve">not being used; or </w:t>
      </w:r>
    </w:p>
    <w:p w14:paraId="2B576FDF" w14:textId="614E4502" w:rsidR="00993670" w:rsidRPr="006570ED" w:rsidRDefault="00993670" w:rsidP="00993670">
      <w:pPr>
        <w:numPr>
          <w:ilvl w:val="0"/>
          <w:numId w:val="8"/>
        </w:numPr>
        <w:spacing w:after="120" w:line="276" w:lineRule="auto"/>
        <w:rPr>
          <w:rFonts w:ascii="Arial" w:eastAsia="Calibri" w:hAnsi="Arial" w:cs="Arial"/>
          <w:sz w:val="22"/>
          <w:szCs w:val="22"/>
        </w:rPr>
      </w:pPr>
      <w:r w:rsidRPr="006570ED">
        <w:rPr>
          <w:rFonts w:ascii="Arial" w:eastAsia="Calibri" w:hAnsi="Arial" w:cs="Arial"/>
          <w:b/>
          <w:sz w:val="22"/>
          <w:szCs w:val="22"/>
        </w:rPr>
        <w:t>Not sure</w:t>
      </w:r>
      <w:r w:rsidRPr="006570ED">
        <w:rPr>
          <w:rFonts w:ascii="Arial" w:eastAsia="Calibri" w:hAnsi="Arial" w:cs="Arial"/>
          <w:sz w:val="22"/>
          <w:szCs w:val="22"/>
        </w:rPr>
        <w:t xml:space="preserve"> if you do not know if the capability </w:t>
      </w:r>
      <w:del w:id="722" w:author="Ruth Hurtado-Day" w:date="2016-10-06T09:14:00Z">
        <w:r>
          <w:rPr>
            <w:rFonts w:ascii="Arial" w:eastAsia="Calibri" w:hAnsi="Arial" w:cs="Arial"/>
            <w:sz w:val="22"/>
            <w:szCs w:val="22"/>
          </w:rPr>
          <w:delText>was</w:delText>
        </w:r>
      </w:del>
      <w:ins w:id="723" w:author="Ruth Hurtado-Day" w:date="2016-10-06T09:14:00Z">
        <w:r w:rsidR="002B6207">
          <w:rPr>
            <w:rFonts w:ascii="Arial" w:eastAsia="Calibri" w:hAnsi="Arial" w:cs="Arial"/>
            <w:sz w:val="22"/>
            <w:szCs w:val="22"/>
          </w:rPr>
          <w:t>is</w:t>
        </w:r>
      </w:ins>
      <w:r w:rsidR="002B6207" w:rsidRPr="006570ED">
        <w:rPr>
          <w:rFonts w:ascii="Arial" w:eastAsia="Calibri" w:hAnsi="Arial" w:cs="Arial"/>
          <w:sz w:val="22"/>
          <w:szCs w:val="22"/>
        </w:rPr>
        <w:t xml:space="preserve"> </w:t>
      </w:r>
      <w:r w:rsidRPr="006570ED">
        <w:rPr>
          <w:rFonts w:ascii="Arial" w:eastAsia="Calibri" w:hAnsi="Arial" w:cs="Arial"/>
          <w:sz w:val="22"/>
          <w:szCs w:val="22"/>
        </w:rPr>
        <w:t xml:space="preserve">built in and/or do not know if your center </w:t>
      </w:r>
      <w:del w:id="724" w:author="Ruth Hurtado-Day" w:date="2016-10-06T09:14:00Z">
        <w:r>
          <w:rPr>
            <w:rFonts w:ascii="Arial" w:eastAsia="Calibri" w:hAnsi="Arial" w:cs="Arial"/>
            <w:sz w:val="22"/>
            <w:szCs w:val="22"/>
          </w:rPr>
          <w:delText>was</w:delText>
        </w:r>
      </w:del>
      <w:ins w:id="725" w:author="Ruth Hurtado-Day" w:date="2016-10-06T09:14:00Z">
        <w:r w:rsidR="002B6207">
          <w:rPr>
            <w:rFonts w:ascii="Arial" w:eastAsia="Calibri" w:hAnsi="Arial" w:cs="Arial"/>
            <w:sz w:val="22"/>
            <w:szCs w:val="22"/>
          </w:rPr>
          <w:t>is</w:t>
        </w:r>
      </w:ins>
      <w:r w:rsidR="002B6207" w:rsidRPr="006570ED">
        <w:rPr>
          <w:rFonts w:ascii="Arial" w:eastAsia="Calibri" w:hAnsi="Arial" w:cs="Arial"/>
          <w:sz w:val="22"/>
          <w:szCs w:val="22"/>
        </w:rPr>
        <w:t xml:space="preserve"> </w:t>
      </w:r>
      <w:r w:rsidRPr="006570ED">
        <w:rPr>
          <w:rFonts w:ascii="Arial" w:eastAsia="Calibri" w:hAnsi="Arial" w:cs="Arial"/>
          <w:sz w:val="22"/>
          <w:szCs w:val="22"/>
        </w:rPr>
        <w:t>using it.</w:t>
      </w:r>
    </w:p>
    <w:p w14:paraId="546B7BAD" w14:textId="4D239B8E" w:rsidR="00993670" w:rsidRPr="006570ED" w:rsidRDefault="00993670" w:rsidP="00993670">
      <w:pPr>
        <w:spacing w:after="200"/>
        <w:rPr>
          <w:rFonts w:ascii="Arial" w:eastAsia="Calibri" w:hAnsi="Arial" w:cs="Arial"/>
          <w:sz w:val="22"/>
          <w:szCs w:val="22"/>
        </w:rPr>
      </w:pPr>
      <w:r w:rsidRPr="006570ED">
        <w:rPr>
          <w:rFonts w:ascii="Arial" w:eastAsia="Calibri" w:hAnsi="Arial" w:cs="Arial"/>
          <w:sz w:val="22"/>
          <w:szCs w:val="22"/>
        </w:rPr>
        <w:t xml:space="preserve">Select </w:t>
      </w:r>
      <w:del w:id="726"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a</w:t>
      </w:r>
      <w:del w:id="727"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(has the capability and it is being used) if the software </w:t>
      </w:r>
      <w:r w:rsidR="00767A0B">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able to perform the function and some or all of your medical providers </w:t>
      </w:r>
      <w:del w:id="728" w:author="Ruth Hurtado-Day" w:date="2016-10-06T09:14:00Z">
        <w:r>
          <w:rPr>
            <w:rFonts w:ascii="Arial" w:eastAsia="Calibri" w:hAnsi="Arial" w:cs="Arial"/>
            <w:sz w:val="22"/>
            <w:szCs w:val="22"/>
          </w:rPr>
          <w:delText>were</w:delText>
        </w:r>
      </w:del>
      <w:ins w:id="729" w:author="Ruth Hurtado-Day" w:date="2016-10-06T09:14:00Z">
        <w:r w:rsidR="002B6207">
          <w:rPr>
            <w:rFonts w:ascii="Arial" w:eastAsia="Calibri" w:hAnsi="Arial" w:cs="Arial"/>
            <w:sz w:val="22"/>
            <w:szCs w:val="22"/>
          </w:rPr>
          <w:t>a</w:t>
        </w:r>
        <w:r>
          <w:rPr>
            <w:rFonts w:ascii="Arial" w:eastAsia="Calibri" w:hAnsi="Arial" w:cs="Arial"/>
            <w:sz w:val="22"/>
            <w:szCs w:val="22"/>
          </w:rPr>
          <w:t>re</w:t>
        </w:r>
      </w:ins>
      <w:r w:rsidRPr="006570ED">
        <w:rPr>
          <w:rFonts w:ascii="Arial" w:eastAsia="Calibri" w:hAnsi="Arial" w:cs="Arial"/>
          <w:sz w:val="22"/>
          <w:szCs w:val="22"/>
        </w:rPr>
        <w:t xml:space="preserve"> making use of it. It is not necessary for all providers to </w:t>
      </w:r>
      <w:r>
        <w:rPr>
          <w:rFonts w:ascii="Arial" w:eastAsia="Calibri" w:hAnsi="Arial" w:cs="Arial"/>
          <w:sz w:val="22"/>
          <w:szCs w:val="22"/>
        </w:rPr>
        <w:t xml:space="preserve">have </w:t>
      </w:r>
      <w:del w:id="730" w:author="Ruth Hurtado-Day" w:date="2016-10-06T09:14:00Z">
        <w:r>
          <w:rPr>
            <w:rFonts w:ascii="Arial" w:eastAsia="Calibri" w:hAnsi="Arial" w:cs="Arial"/>
            <w:sz w:val="22"/>
            <w:szCs w:val="22"/>
          </w:rPr>
          <w:delText>used</w:delText>
        </w:r>
      </w:del>
      <w:ins w:id="731" w:author="Ruth Hurtado-Day" w:date="2016-10-06T09:14:00Z">
        <w:r>
          <w:rPr>
            <w:rFonts w:ascii="Arial" w:eastAsia="Calibri" w:hAnsi="Arial" w:cs="Arial"/>
            <w:sz w:val="22"/>
            <w:szCs w:val="22"/>
          </w:rPr>
          <w:t>us</w:t>
        </w:r>
        <w:r w:rsidR="002B6207">
          <w:rPr>
            <w:rFonts w:ascii="Arial" w:eastAsia="Calibri" w:hAnsi="Arial" w:cs="Arial"/>
            <w:sz w:val="22"/>
            <w:szCs w:val="22"/>
          </w:rPr>
          <w:t>ing</w:t>
        </w:r>
      </w:ins>
      <w:r w:rsidRPr="006570ED">
        <w:rPr>
          <w:rFonts w:ascii="Arial" w:eastAsia="Calibri" w:hAnsi="Arial" w:cs="Arial"/>
          <w:sz w:val="22"/>
          <w:szCs w:val="22"/>
        </w:rPr>
        <w:t xml:space="preserve"> a specific capability in order to select </w:t>
      </w:r>
      <w:del w:id="732"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a</w:t>
      </w:r>
      <w:del w:id="733" w:author="Ruth Hurtado-Day" w:date="2016-10-06T09:14:00Z">
        <w:r w:rsidRPr="006570ED">
          <w:rPr>
            <w:rFonts w:ascii="Arial" w:eastAsia="Calibri" w:hAnsi="Arial" w:cs="Arial"/>
            <w:sz w:val="22"/>
            <w:szCs w:val="22"/>
          </w:rPr>
          <w:delText>).</w:delText>
        </w:r>
      </w:del>
      <w:ins w:id="734" w:author="Ruth Hurtado-Day" w:date="2016-10-06T09:14:00Z">
        <w:r w:rsidRPr="006570ED">
          <w:rPr>
            <w:rFonts w:ascii="Arial" w:eastAsia="Calibri" w:hAnsi="Arial" w:cs="Arial"/>
            <w:sz w:val="22"/>
            <w:szCs w:val="22"/>
          </w:rPr>
          <w:t>.</w:t>
        </w:r>
      </w:ins>
    </w:p>
    <w:p w14:paraId="3A74887F" w14:textId="0A44A0C9" w:rsidR="00993670" w:rsidRPr="006570ED" w:rsidRDefault="00993670" w:rsidP="00993670">
      <w:pPr>
        <w:spacing w:after="200"/>
        <w:rPr>
          <w:rFonts w:ascii="Arial" w:eastAsia="Calibri" w:hAnsi="Arial" w:cs="Arial"/>
          <w:sz w:val="22"/>
          <w:szCs w:val="22"/>
        </w:rPr>
      </w:pPr>
      <w:r w:rsidRPr="006570ED">
        <w:rPr>
          <w:rFonts w:ascii="Arial" w:eastAsia="Calibri" w:hAnsi="Arial" w:cs="Arial"/>
          <w:sz w:val="22"/>
          <w:szCs w:val="22"/>
        </w:rPr>
        <w:t xml:space="preserve">Select </w:t>
      </w:r>
      <w:del w:id="735"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b</w:t>
      </w:r>
      <w:del w:id="736"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or </w:t>
      </w:r>
      <w:del w:id="737"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c</w:t>
      </w:r>
      <w:del w:id="738"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if the capability </w:t>
      </w:r>
      <w:r w:rsidR="00767A0B">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not present in the software or if the capability </w:t>
      </w:r>
      <w:r w:rsidR="00767A0B">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present, but the function </w:t>
      </w:r>
      <w:r>
        <w:rPr>
          <w:rFonts w:ascii="Arial" w:eastAsia="Calibri" w:hAnsi="Arial" w:cs="Arial"/>
          <w:sz w:val="22"/>
          <w:szCs w:val="22"/>
        </w:rPr>
        <w:t>ha</w:t>
      </w:r>
      <w:r w:rsidR="00767A0B">
        <w:rPr>
          <w:rFonts w:ascii="Arial" w:eastAsia="Calibri" w:hAnsi="Arial" w:cs="Arial"/>
          <w:sz w:val="22"/>
          <w:szCs w:val="22"/>
        </w:rPr>
        <w:t>s</w:t>
      </w:r>
      <w:r w:rsidRPr="006570ED">
        <w:rPr>
          <w:rFonts w:ascii="Arial" w:eastAsia="Calibri" w:hAnsi="Arial" w:cs="Arial"/>
          <w:sz w:val="22"/>
          <w:szCs w:val="22"/>
        </w:rPr>
        <w:t xml:space="preserve"> not been turned on</w:t>
      </w:r>
      <w:del w:id="739"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or if it </w:t>
      </w:r>
      <w:r w:rsidR="00767A0B">
        <w:rPr>
          <w:rFonts w:ascii="Arial" w:eastAsia="Calibri" w:hAnsi="Arial" w:cs="Arial"/>
          <w:sz w:val="22"/>
          <w:szCs w:val="22"/>
        </w:rPr>
        <w:t>i</w:t>
      </w:r>
      <w:r>
        <w:rPr>
          <w:rFonts w:ascii="Arial" w:eastAsia="Calibri" w:hAnsi="Arial" w:cs="Arial"/>
          <w:sz w:val="22"/>
          <w:szCs w:val="22"/>
        </w:rPr>
        <w:t>s</w:t>
      </w:r>
      <w:r w:rsidRPr="006570ED">
        <w:rPr>
          <w:rFonts w:ascii="Arial" w:eastAsia="Calibri" w:hAnsi="Arial" w:cs="Arial"/>
          <w:sz w:val="22"/>
          <w:szCs w:val="22"/>
        </w:rPr>
        <w:t xml:space="preserve"> not currently in use by any medical providers at your center. Select </w:t>
      </w:r>
      <w:del w:id="740"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b</w:t>
      </w:r>
      <w:del w:id="741"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or </w:t>
      </w:r>
      <w:del w:id="742"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c</w:t>
      </w:r>
      <w:del w:id="743" w:author="Ruth Hurtado-Day" w:date="2016-10-06T09:14:00Z">
        <w:r w:rsidRPr="006570ED">
          <w:rPr>
            <w:rFonts w:ascii="Arial" w:eastAsia="Calibri" w:hAnsi="Arial" w:cs="Arial"/>
            <w:sz w:val="22"/>
            <w:szCs w:val="22"/>
          </w:rPr>
          <w:delText>)</w:delText>
        </w:r>
      </w:del>
      <w:r w:rsidRPr="006570ED">
        <w:rPr>
          <w:rFonts w:ascii="Arial" w:eastAsia="Calibri" w:hAnsi="Arial" w:cs="Arial"/>
          <w:sz w:val="22"/>
          <w:szCs w:val="22"/>
        </w:rPr>
        <w:t xml:space="preserve"> only if none of the providers </w:t>
      </w:r>
      <w:r w:rsidR="00767A0B">
        <w:rPr>
          <w:rFonts w:ascii="Arial" w:eastAsia="Calibri" w:hAnsi="Arial" w:cs="Arial"/>
          <w:sz w:val="22"/>
          <w:szCs w:val="22"/>
        </w:rPr>
        <w:t>are</w:t>
      </w:r>
      <w:r w:rsidRPr="006570ED">
        <w:rPr>
          <w:rFonts w:ascii="Arial" w:eastAsia="Calibri" w:hAnsi="Arial" w:cs="Arial"/>
          <w:sz w:val="22"/>
          <w:szCs w:val="22"/>
        </w:rPr>
        <w:t xml:space="preserve"> making use of the function.</w:t>
      </w:r>
    </w:p>
    <w:p w14:paraId="23A53227"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744" w:author="Ruth Hurtado-Day" w:date="2016-10-06T09:14:00Z">
          <w:pPr>
            <w:numPr>
              <w:numId w:val="9"/>
            </w:numPr>
            <w:spacing w:after="120" w:line="276" w:lineRule="auto"/>
            <w:ind w:left="1080" w:hanging="720"/>
          </w:pPr>
        </w:pPrChange>
      </w:pPr>
      <w:r w:rsidRPr="006570ED">
        <w:rPr>
          <w:rFonts w:ascii="Arial" w:eastAsia="Calibri" w:hAnsi="Arial" w:cs="Arial"/>
          <w:sz w:val="22"/>
          <w:szCs w:val="22"/>
        </w:rPr>
        <w:t>D</w:t>
      </w:r>
      <w:r w:rsidR="00767A0B">
        <w:rPr>
          <w:rFonts w:ascii="Arial" w:eastAsia="Calibri" w:hAnsi="Arial" w:cs="Arial"/>
          <w:sz w:val="22"/>
          <w:szCs w:val="22"/>
        </w:rPr>
        <w:t>oes</w:t>
      </w:r>
      <w:r w:rsidRPr="006570ED">
        <w:rPr>
          <w:rFonts w:ascii="Arial" w:eastAsia="Calibri" w:hAnsi="Arial" w:cs="Arial"/>
          <w:sz w:val="22"/>
          <w:szCs w:val="22"/>
        </w:rPr>
        <w:t xml:space="preserve"> your center send prescriptions to the pharmacy electronically? (Do not include faxing.) </w:t>
      </w:r>
    </w:p>
    <w:p w14:paraId="1381B69F"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7247AAEE"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42755D01"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2B7DC276"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745" w:author="Ruth Hurtado-Day" w:date="2016-10-06T09:14:00Z">
          <w:pPr>
            <w:numPr>
              <w:numId w:val="9"/>
            </w:numPr>
            <w:spacing w:after="120" w:line="276" w:lineRule="auto"/>
            <w:ind w:left="1080" w:hanging="720"/>
          </w:pPr>
        </w:pPrChange>
      </w:pPr>
      <w:r>
        <w:rPr>
          <w:rFonts w:ascii="Arial" w:eastAsia="Calibri" w:hAnsi="Arial" w:cs="Arial"/>
          <w:sz w:val="22"/>
          <w:szCs w:val="22"/>
        </w:rPr>
        <w:t>D</w:t>
      </w:r>
      <w:r w:rsidR="00767A0B">
        <w:rPr>
          <w:rFonts w:ascii="Arial" w:eastAsia="Calibri" w:hAnsi="Arial" w:cs="Arial"/>
          <w:sz w:val="22"/>
          <w:szCs w:val="22"/>
        </w:rPr>
        <w:t>oes</w:t>
      </w:r>
      <w:r w:rsidRPr="006570ED">
        <w:rPr>
          <w:rFonts w:ascii="Arial" w:eastAsia="Calibri" w:hAnsi="Arial" w:cs="Arial"/>
          <w:sz w:val="22"/>
          <w:szCs w:val="22"/>
        </w:rPr>
        <w:t xml:space="preserve"> your center use computerized, clinical decision support</w:t>
      </w:r>
      <w:ins w:id="746" w:author="Ruth Hurtado-Day" w:date="2016-10-06T09:14:00Z">
        <w:r w:rsidR="002B6207">
          <w:rPr>
            <w:rFonts w:ascii="Arial" w:eastAsia="Calibri" w:hAnsi="Arial" w:cs="Arial"/>
            <w:sz w:val="22"/>
            <w:szCs w:val="22"/>
          </w:rPr>
          <w:t>,</w:t>
        </w:r>
      </w:ins>
      <w:r w:rsidRPr="006570ED">
        <w:rPr>
          <w:rFonts w:ascii="Arial" w:eastAsia="Calibri" w:hAnsi="Arial" w:cs="Arial"/>
          <w:sz w:val="22"/>
          <w:szCs w:val="22"/>
        </w:rPr>
        <w:t xml:space="preserve"> such as alerts for drug allergies, checks for drug-drug interactions, reminders for preventive screening tests, or other similar functions?</w:t>
      </w:r>
    </w:p>
    <w:p w14:paraId="1299ED34"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362DB08B"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11DA975F"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09EDC6F2"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747" w:author="Ruth Hurtado-Day" w:date="2016-10-06T09:14:00Z">
          <w:pPr>
            <w:numPr>
              <w:numId w:val="9"/>
            </w:numPr>
            <w:spacing w:after="120" w:line="276" w:lineRule="auto"/>
            <w:ind w:left="1080" w:hanging="720"/>
          </w:pPr>
        </w:pPrChange>
      </w:pPr>
      <w:r>
        <w:rPr>
          <w:rFonts w:ascii="Arial" w:eastAsia="Calibri" w:hAnsi="Arial" w:cs="Arial"/>
          <w:sz w:val="22"/>
          <w:szCs w:val="22"/>
        </w:rPr>
        <w:t>D</w:t>
      </w:r>
      <w:r w:rsidR="00767A0B">
        <w:rPr>
          <w:rFonts w:ascii="Arial" w:eastAsia="Calibri" w:hAnsi="Arial" w:cs="Arial"/>
          <w:sz w:val="22"/>
          <w:szCs w:val="22"/>
        </w:rPr>
        <w:t>oes</w:t>
      </w:r>
      <w:r w:rsidRPr="006570ED">
        <w:rPr>
          <w:rFonts w:ascii="Arial" w:eastAsia="Calibri" w:hAnsi="Arial" w:cs="Arial"/>
          <w:sz w:val="22"/>
          <w:szCs w:val="22"/>
        </w:rPr>
        <w:t xml:space="preserve"> your center exchange clinical information electronically with other key providers/health care settings such as hospitals, emergency rooms, or subspecialty clinicians?</w:t>
      </w:r>
    </w:p>
    <w:p w14:paraId="01F5E492"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514E606C"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46D5EF98"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18557B54"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748" w:author="Ruth Hurtado-Day" w:date="2016-10-06T09:14:00Z">
          <w:pPr>
            <w:numPr>
              <w:numId w:val="9"/>
            </w:numPr>
            <w:spacing w:after="120" w:line="276" w:lineRule="auto"/>
            <w:ind w:left="1080" w:hanging="720"/>
          </w:pPr>
        </w:pPrChange>
      </w:pPr>
      <w:r>
        <w:rPr>
          <w:rFonts w:ascii="Arial" w:eastAsia="Calibri" w:hAnsi="Arial" w:cs="Arial"/>
          <w:sz w:val="22"/>
          <w:szCs w:val="22"/>
        </w:rPr>
        <w:t>D</w:t>
      </w:r>
      <w:r w:rsidR="00767A0B">
        <w:rPr>
          <w:rFonts w:ascii="Arial" w:eastAsia="Calibri" w:hAnsi="Arial" w:cs="Arial"/>
          <w:sz w:val="22"/>
          <w:szCs w:val="22"/>
        </w:rPr>
        <w:t>oes</w:t>
      </w:r>
      <w:r w:rsidRPr="006570ED">
        <w:rPr>
          <w:rFonts w:ascii="Arial" w:eastAsia="Calibri" w:hAnsi="Arial" w:cs="Arial"/>
          <w:sz w:val="22"/>
          <w:szCs w:val="22"/>
        </w:rPr>
        <w:t xml:space="preserve"> your center engage patients through health IT</w:t>
      </w:r>
      <w:ins w:id="749" w:author="Ruth Hurtado-Day" w:date="2016-10-06T09:14:00Z">
        <w:r w:rsidR="002B6207">
          <w:rPr>
            <w:rFonts w:ascii="Arial" w:eastAsia="Calibri" w:hAnsi="Arial" w:cs="Arial"/>
            <w:sz w:val="22"/>
            <w:szCs w:val="22"/>
          </w:rPr>
          <w:t>,</w:t>
        </w:r>
      </w:ins>
      <w:r w:rsidRPr="006570ED">
        <w:rPr>
          <w:rFonts w:ascii="Arial" w:eastAsia="Calibri" w:hAnsi="Arial" w:cs="Arial"/>
          <w:sz w:val="22"/>
          <w:szCs w:val="22"/>
        </w:rPr>
        <w:t xml:space="preserve"> such as patient portals, kiosks,</w:t>
      </w:r>
      <w:ins w:id="750" w:author="Ruth Hurtado-Day" w:date="2016-10-06T09:14:00Z">
        <w:r w:rsidRPr="006570ED">
          <w:rPr>
            <w:rFonts w:ascii="Arial" w:eastAsia="Calibri" w:hAnsi="Arial" w:cs="Arial"/>
            <w:sz w:val="22"/>
            <w:szCs w:val="22"/>
          </w:rPr>
          <w:t xml:space="preserve"> </w:t>
        </w:r>
        <w:r w:rsidR="002B6207">
          <w:rPr>
            <w:rFonts w:ascii="Arial" w:eastAsia="Calibri" w:hAnsi="Arial" w:cs="Arial"/>
            <w:sz w:val="22"/>
            <w:szCs w:val="22"/>
          </w:rPr>
          <w:t>or</w:t>
        </w:r>
      </w:ins>
      <w:r w:rsidR="002B6207">
        <w:rPr>
          <w:rFonts w:ascii="Arial" w:eastAsia="Calibri" w:hAnsi="Arial" w:cs="Arial"/>
          <w:sz w:val="22"/>
          <w:szCs w:val="22"/>
        </w:rPr>
        <w:t xml:space="preserve"> </w:t>
      </w:r>
      <w:r w:rsidRPr="006570ED">
        <w:rPr>
          <w:rFonts w:ascii="Arial" w:eastAsia="Calibri" w:hAnsi="Arial" w:cs="Arial"/>
          <w:sz w:val="22"/>
          <w:szCs w:val="22"/>
        </w:rPr>
        <w:t>secure messaging (i.e., secure email) either through the EHR or through other technologies?</w:t>
      </w:r>
    </w:p>
    <w:p w14:paraId="22690894"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327ADF0C"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lastRenderedPageBreak/>
        <w:t>No</w:t>
      </w:r>
    </w:p>
    <w:p w14:paraId="2ECB9B90"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541BB2BC"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751" w:author="Ruth Hurtado-Day" w:date="2016-10-06T09:14:00Z">
          <w:pPr>
            <w:numPr>
              <w:numId w:val="9"/>
            </w:numPr>
            <w:spacing w:after="120" w:line="276" w:lineRule="auto"/>
            <w:ind w:left="1080" w:hanging="720"/>
          </w:pPr>
        </w:pPrChange>
      </w:pPr>
      <w:r>
        <w:rPr>
          <w:rFonts w:ascii="Arial" w:eastAsia="Calibri" w:hAnsi="Arial" w:cs="Arial"/>
          <w:sz w:val="22"/>
          <w:szCs w:val="22"/>
        </w:rPr>
        <w:t>D</w:t>
      </w:r>
      <w:r w:rsidR="00767A0B">
        <w:rPr>
          <w:rFonts w:ascii="Arial" w:eastAsia="Calibri" w:hAnsi="Arial" w:cs="Arial"/>
          <w:sz w:val="22"/>
          <w:szCs w:val="22"/>
        </w:rPr>
        <w:t>oes</w:t>
      </w:r>
      <w:r w:rsidRPr="006570ED">
        <w:rPr>
          <w:rFonts w:ascii="Arial" w:eastAsia="Calibri" w:hAnsi="Arial" w:cs="Arial"/>
          <w:sz w:val="22"/>
          <w:szCs w:val="22"/>
        </w:rPr>
        <w:t xml:space="preserve"> your center use the EHR or other health IT system to provide patients with electronic summaries of office visits or other clinical information when requested?</w:t>
      </w:r>
    </w:p>
    <w:p w14:paraId="45A4C4D1"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5D1F5CB1"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1733D92E"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3B1F7C3F" w14:textId="77777777" w:rsidR="00993670" w:rsidRPr="006570ED" w:rsidRDefault="00993670" w:rsidP="00993670">
      <w:pPr>
        <w:numPr>
          <w:ilvl w:val="0"/>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How </w:t>
      </w:r>
      <w:r w:rsidR="00767A0B">
        <w:rPr>
          <w:rFonts w:ascii="Arial" w:eastAsia="Calibri" w:hAnsi="Arial" w:cs="Arial"/>
          <w:sz w:val="22"/>
          <w:szCs w:val="22"/>
        </w:rPr>
        <w:t>do</w:t>
      </w:r>
      <w:r w:rsidRPr="006570ED">
        <w:rPr>
          <w:rFonts w:ascii="Arial" w:eastAsia="Calibri" w:hAnsi="Arial" w:cs="Arial"/>
          <w:sz w:val="22"/>
          <w:szCs w:val="22"/>
        </w:rPr>
        <w:t xml:space="preserve"> you collect data for UDS clinical reporting (Tables 6B and 7)? </w:t>
      </w:r>
    </w:p>
    <w:p w14:paraId="41EE621D"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We use the EHR to extract automated reports</w:t>
      </w:r>
    </w:p>
    <w:p w14:paraId="7136DB95"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We use the EHR but only to access individual patient charts</w:t>
      </w:r>
    </w:p>
    <w:p w14:paraId="6092D64B"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We use the EHR in combination with another data analytic system</w:t>
      </w:r>
    </w:p>
    <w:p w14:paraId="7C33DC20"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We </w:t>
      </w:r>
      <w:r>
        <w:rPr>
          <w:rFonts w:ascii="Arial" w:eastAsia="Calibri" w:hAnsi="Arial" w:cs="Arial"/>
          <w:sz w:val="22"/>
          <w:szCs w:val="22"/>
        </w:rPr>
        <w:t>d</w:t>
      </w:r>
      <w:r w:rsidR="00767A0B">
        <w:rPr>
          <w:rFonts w:ascii="Arial" w:eastAsia="Calibri" w:hAnsi="Arial" w:cs="Arial"/>
          <w:sz w:val="22"/>
          <w:szCs w:val="22"/>
        </w:rPr>
        <w:t>o</w:t>
      </w:r>
      <w:r w:rsidRPr="006570ED">
        <w:rPr>
          <w:rFonts w:ascii="Arial" w:eastAsia="Calibri" w:hAnsi="Arial" w:cs="Arial"/>
          <w:sz w:val="22"/>
          <w:szCs w:val="22"/>
        </w:rPr>
        <w:t xml:space="preserve"> not use the EHR</w:t>
      </w:r>
    </w:p>
    <w:p w14:paraId="6C90B281" w14:textId="77777777" w:rsidR="00993670" w:rsidRPr="006570ED" w:rsidRDefault="00767A0B">
      <w:pPr>
        <w:numPr>
          <w:ilvl w:val="0"/>
          <w:numId w:val="9"/>
        </w:numPr>
        <w:spacing w:after="120" w:line="276" w:lineRule="auto"/>
        <w:ind w:left="720" w:hanging="360"/>
        <w:rPr>
          <w:rFonts w:ascii="Arial" w:eastAsia="Calibri" w:hAnsi="Arial" w:cs="Arial"/>
          <w:sz w:val="22"/>
          <w:szCs w:val="22"/>
        </w:rPr>
        <w:pPrChange w:id="752" w:author="Ruth Hurtado-Day" w:date="2016-10-06T09:14:00Z">
          <w:pPr>
            <w:numPr>
              <w:numId w:val="9"/>
            </w:numPr>
            <w:spacing w:after="120" w:line="276" w:lineRule="auto"/>
            <w:ind w:left="1080" w:hanging="720"/>
          </w:pPr>
        </w:pPrChange>
      </w:pPr>
      <w:r>
        <w:rPr>
          <w:rFonts w:ascii="Arial" w:eastAsia="Calibri" w:hAnsi="Arial" w:cs="Arial"/>
          <w:sz w:val="22"/>
          <w:szCs w:val="22"/>
        </w:rPr>
        <w:t>Are</w:t>
      </w:r>
      <w:r w:rsidR="00993670" w:rsidRPr="006570ED">
        <w:rPr>
          <w:rFonts w:ascii="Arial" w:eastAsia="Calibri" w:hAnsi="Arial" w:cs="Arial"/>
          <w:sz w:val="22"/>
          <w:szCs w:val="22"/>
        </w:rPr>
        <w:t xml:space="preserve"> your eligible providers participating in the Centers for Medicare and Medicaid Services (CMS) EHR Incentive Program commonly known as “Meaningful Use”?</w:t>
      </w:r>
    </w:p>
    <w:p w14:paraId="061CFAE0" w14:textId="05D8F845"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Yes, all eligible providers at all sites </w:t>
      </w:r>
      <w:del w:id="753" w:author="Ruth Hurtado-Day" w:date="2016-10-06T09:14:00Z">
        <w:r>
          <w:rPr>
            <w:rFonts w:ascii="Arial" w:eastAsia="Calibri" w:hAnsi="Arial" w:cs="Arial"/>
            <w:sz w:val="22"/>
            <w:szCs w:val="22"/>
          </w:rPr>
          <w:delText>were</w:delText>
        </w:r>
      </w:del>
      <w:ins w:id="754" w:author="Ruth Hurtado-Day" w:date="2016-10-06T09:14:00Z">
        <w:r w:rsidR="002B6207">
          <w:rPr>
            <w:rFonts w:ascii="Arial" w:eastAsia="Calibri" w:hAnsi="Arial" w:cs="Arial"/>
            <w:sz w:val="22"/>
            <w:szCs w:val="22"/>
          </w:rPr>
          <w:t>are</w:t>
        </w:r>
      </w:ins>
      <w:r w:rsidR="002B6207" w:rsidRPr="006570ED">
        <w:rPr>
          <w:rFonts w:ascii="Arial" w:eastAsia="Calibri" w:hAnsi="Arial" w:cs="Arial"/>
          <w:sz w:val="22"/>
          <w:szCs w:val="22"/>
        </w:rPr>
        <w:t xml:space="preserve"> </w:t>
      </w:r>
      <w:r w:rsidRPr="006570ED">
        <w:rPr>
          <w:rFonts w:ascii="Arial" w:eastAsia="Calibri" w:hAnsi="Arial" w:cs="Arial"/>
          <w:sz w:val="22"/>
          <w:szCs w:val="22"/>
        </w:rPr>
        <w:t>participating</w:t>
      </w:r>
    </w:p>
    <w:p w14:paraId="20D1082B" w14:textId="6FB919D9"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Yes, some eligible providers at some sites </w:t>
      </w:r>
      <w:del w:id="755" w:author="Ruth Hurtado-Day" w:date="2016-10-06T09:14:00Z">
        <w:r>
          <w:rPr>
            <w:rFonts w:ascii="Arial" w:eastAsia="Calibri" w:hAnsi="Arial" w:cs="Arial"/>
            <w:sz w:val="22"/>
            <w:szCs w:val="22"/>
          </w:rPr>
          <w:delText>were</w:delText>
        </w:r>
      </w:del>
      <w:ins w:id="756" w:author="Ruth Hurtado-Day" w:date="2016-10-06T09:14:00Z">
        <w:r w:rsidR="00DB77C8">
          <w:rPr>
            <w:rFonts w:ascii="Arial" w:eastAsia="Calibri" w:hAnsi="Arial" w:cs="Arial"/>
            <w:sz w:val="22"/>
            <w:szCs w:val="22"/>
          </w:rPr>
          <w:t>are</w:t>
        </w:r>
      </w:ins>
      <w:r w:rsidR="00DB77C8" w:rsidRPr="006570ED">
        <w:rPr>
          <w:rFonts w:ascii="Arial" w:eastAsia="Calibri" w:hAnsi="Arial" w:cs="Arial"/>
          <w:sz w:val="22"/>
          <w:szCs w:val="22"/>
        </w:rPr>
        <w:t xml:space="preserve"> </w:t>
      </w:r>
      <w:r w:rsidRPr="006570ED">
        <w:rPr>
          <w:rFonts w:ascii="Arial" w:eastAsia="Calibri" w:hAnsi="Arial" w:cs="Arial"/>
          <w:sz w:val="22"/>
          <w:szCs w:val="22"/>
        </w:rPr>
        <w:t>participating</w:t>
      </w:r>
    </w:p>
    <w:p w14:paraId="0E331438" w14:textId="2B218F2C"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No, our eligible providers </w:t>
      </w:r>
      <w:del w:id="757" w:author="Ruth Hurtado-Day" w:date="2016-10-06T09:14:00Z">
        <w:r>
          <w:rPr>
            <w:rFonts w:ascii="Arial" w:eastAsia="Calibri" w:hAnsi="Arial" w:cs="Arial"/>
            <w:sz w:val="22"/>
            <w:szCs w:val="22"/>
          </w:rPr>
          <w:delText>were</w:delText>
        </w:r>
      </w:del>
      <w:ins w:id="758" w:author="Ruth Hurtado-Day" w:date="2016-10-06T09:14:00Z">
        <w:r w:rsidR="00DB77C8">
          <w:rPr>
            <w:rFonts w:ascii="Arial" w:eastAsia="Calibri" w:hAnsi="Arial" w:cs="Arial"/>
            <w:sz w:val="22"/>
            <w:szCs w:val="22"/>
          </w:rPr>
          <w:t>are</w:t>
        </w:r>
      </w:ins>
      <w:r w:rsidR="00DB77C8" w:rsidRPr="006570ED">
        <w:rPr>
          <w:rFonts w:ascii="Arial" w:eastAsia="Calibri" w:hAnsi="Arial" w:cs="Arial"/>
          <w:sz w:val="22"/>
          <w:szCs w:val="22"/>
        </w:rPr>
        <w:t xml:space="preserve"> </w:t>
      </w:r>
      <w:r w:rsidRPr="006570ED">
        <w:rPr>
          <w:rFonts w:ascii="Arial" w:eastAsia="Calibri" w:hAnsi="Arial" w:cs="Arial"/>
          <w:sz w:val="22"/>
          <w:szCs w:val="22"/>
        </w:rPr>
        <w:t>not yet participating</w:t>
      </w:r>
    </w:p>
    <w:p w14:paraId="589B5D77" w14:textId="417E4FB2"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No, because our providers </w:t>
      </w:r>
      <w:del w:id="759" w:author="Ruth Hurtado-Day" w:date="2016-10-06T09:14:00Z">
        <w:r>
          <w:rPr>
            <w:rFonts w:ascii="Arial" w:eastAsia="Calibri" w:hAnsi="Arial" w:cs="Arial"/>
            <w:sz w:val="22"/>
            <w:szCs w:val="22"/>
          </w:rPr>
          <w:delText>were</w:delText>
        </w:r>
      </w:del>
      <w:ins w:id="760" w:author="Ruth Hurtado-Day" w:date="2016-10-06T09:14:00Z">
        <w:r w:rsidR="00DB77C8">
          <w:rPr>
            <w:rFonts w:ascii="Arial" w:eastAsia="Calibri" w:hAnsi="Arial" w:cs="Arial"/>
            <w:sz w:val="22"/>
            <w:szCs w:val="22"/>
          </w:rPr>
          <w:t>are</w:t>
        </w:r>
      </w:ins>
      <w:r w:rsidR="00DB77C8" w:rsidRPr="006570ED">
        <w:rPr>
          <w:rFonts w:ascii="Arial" w:eastAsia="Calibri" w:hAnsi="Arial" w:cs="Arial"/>
          <w:sz w:val="22"/>
          <w:szCs w:val="22"/>
        </w:rPr>
        <w:t xml:space="preserve"> </w:t>
      </w:r>
      <w:r w:rsidRPr="006570ED">
        <w:rPr>
          <w:rFonts w:ascii="Arial" w:eastAsia="Calibri" w:hAnsi="Arial" w:cs="Arial"/>
          <w:sz w:val="22"/>
          <w:szCs w:val="22"/>
        </w:rPr>
        <w:t>not eligible</w:t>
      </w:r>
    </w:p>
    <w:p w14:paraId="5B5D961D"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3054C85A" w14:textId="25C428CC"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t>If yes (</w:t>
      </w:r>
      <w:proofErr w:type="gramStart"/>
      <w:r w:rsidRPr="006570ED">
        <w:rPr>
          <w:rFonts w:ascii="Arial" w:eastAsia="Calibri" w:hAnsi="Arial" w:cs="Arial"/>
          <w:sz w:val="22"/>
          <w:szCs w:val="22"/>
        </w:rPr>
        <w:t>a or</w:t>
      </w:r>
      <w:proofErr w:type="gramEnd"/>
      <w:r w:rsidRPr="006570ED">
        <w:rPr>
          <w:rFonts w:ascii="Arial" w:eastAsia="Calibri" w:hAnsi="Arial" w:cs="Arial"/>
          <w:sz w:val="22"/>
          <w:szCs w:val="22"/>
        </w:rPr>
        <w:t xml:space="preserve"> b), at what stage of Meaningful Use </w:t>
      </w:r>
      <w:del w:id="761" w:author="Ruth Hurtado-Day" w:date="2016-10-06T09:14:00Z">
        <w:r w:rsidR="00767A0B">
          <w:rPr>
            <w:rFonts w:ascii="Arial" w:eastAsia="Calibri" w:hAnsi="Arial" w:cs="Arial"/>
            <w:sz w:val="22"/>
            <w:szCs w:val="22"/>
          </w:rPr>
          <w:delText>i</w:delText>
        </w:r>
        <w:r>
          <w:rPr>
            <w:rFonts w:ascii="Arial" w:eastAsia="Calibri" w:hAnsi="Arial" w:cs="Arial"/>
            <w:sz w:val="22"/>
            <w:szCs w:val="22"/>
          </w:rPr>
          <w:delText>s</w:delText>
        </w:r>
      </w:del>
      <w:ins w:id="762" w:author="Ruth Hurtado-Day" w:date="2016-10-06T09:14:00Z">
        <w:r w:rsidR="00DB77C8">
          <w:rPr>
            <w:rFonts w:ascii="Arial" w:eastAsia="Calibri" w:hAnsi="Arial" w:cs="Arial"/>
            <w:sz w:val="22"/>
            <w:szCs w:val="22"/>
          </w:rPr>
          <w:t>are</w:t>
        </w:r>
      </w:ins>
      <w:r w:rsidR="00DB77C8" w:rsidRPr="006570ED">
        <w:rPr>
          <w:rFonts w:ascii="Arial" w:eastAsia="Calibri" w:hAnsi="Arial" w:cs="Arial"/>
          <w:sz w:val="22"/>
          <w:szCs w:val="22"/>
        </w:rPr>
        <w:t xml:space="preserve"> </w:t>
      </w:r>
      <w:r w:rsidRPr="006570ED">
        <w:rPr>
          <w:rFonts w:ascii="Arial" w:eastAsia="Calibri" w:hAnsi="Arial" w:cs="Arial"/>
          <w:sz w:val="22"/>
          <w:szCs w:val="22"/>
        </w:rPr>
        <w:t xml:space="preserve">the majority (more than half) of your participating providers (i.e., what is the stage for which they most recently received incentive payments)? </w:t>
      </w:r>
      <w:bookmarkStart w:id="763" w:name="_GoBack"/>
      <w:bookmarkEnd w:id="763"/>
    </w:p>
    <w:p w14:paraId="3F96FB2A" w14:textId="77777777" w:rsidR="00993670" w:rsidRPr="006570ED" w:rsidRDefault="00993670" w:rsidP="00993670">
      <w:pPr>
        <w:numPr>
          <w:ilvl w:val="0"/>
          <w:numId w:val="11"/>
        </w:numPr>
        <w:spacing w:after="120" w:line="276" w:lineRule="auto"/>
        <w:rPr>
          <w:rFonts w:ascii="Arial" w:eastAsia="Calibri" w:hAnsi="Arial" w:cs="Arial"/>
          <w:sz w:val="22"/>
          <w:szCs w:val="22"/>
        </w:rPr>
      </w:pPr>
      <w:r w:rsidRPr="006570ED">
        <w:rPr>
          <w:rFonts w:ascii="Arial" w:eastAsia="Calibri" w:hAnsi="Arial" w:cs="Arial"/>
          <w:sz w:val="22"/>
          <w:szCs w:val="22"/>
        </w:rPr>
        <w:t>Adoption, Implementation, or Upgrade (AIU)</w:t>
      </w:r>
    </w:p>
    <w:p w14:paraId="1E2E4543" w14:textId="77777777" w:rsidR="00993670" w:rsidRPr="006570ED" w:rsidRDefault="00993670" w:rsidP="00993670">
      <w:pPr>
        <w:numPr>
          <w:ilvl w:val="0"/>
          <w:numId w:val="11"/>
        </w:numPr>
        <w:spacing w:after="120" w:line="276" w:lineRule="auto"/>
        <w:rPr>
          <w:rFonts w:ascii="Arial" w:eastAsia="Calibri" w:hAnsi="Arial" w:cs="Arial"/>
          <w:sz w:val="22"/>
          <w:szCs w:val="22"/>
        </w:rPr>
      </w:pPr>
      <w:r w:rsidRPr="006570ED">
        <w:rPr>
          <w:rFonts w:ascii="Arial" w:eastAsia="Calibri" w:hAnsi="Arial" w:cs="Arial"/>
          <w:sz w:val="22"/>
          <w:szCs w:val="22"/>
        </w:rPr>
        <w:t>Stage 1</w:t>
      </w:r>
    </w:p>
    <w:p w14:paraId="7023EE5C" w14:textId="77777777" w:rsidR="00993670" w:rsidRPr="006570ED" w:rsidRDefault="00993670" w:rsidP="00993670">
      <w:pPr>
        <w:numPr>
          <w:ilvl w:val="0"/>
          <w:numId w:val="11"/>
        </w:numPr>
        <w:spacing w:after="120" w:line="276" w:lineRule="auto"/>
        <w:rPr>
          <w:rFonts w:ascii="Arial" w:eastAsia="Calibri" w:hAnsi="Arial" w:cs="Arial"/>
          <w:sz w:val="22"/>
          <w:szCs w:val="22"/>
        </w:rPr>
      </w:pPr>
      <w:r w:rsidRPr="006570ED">
        <w:rPr>
          <w:rFonts w:ascii="Arial" w:eastAsia="Calibri" w:hAnsi="Arial" w:cs="Arial"/>
          <w:sz w:val="22"/>
          <w:szCs w:val="22"/>
        </w:rPr>
        <w:t>Stage 2</w:t>
      </w:r>
    </w:p>
    <w:p w14:paraId="2D7C2327" w14:textId="77777777" w:rsidR="00993670" w:rsidRPr="006570ED" w:rsidRDefault="00993670" w:rsidP="00993670">
      <w:pPr>
        <w:numPr>
          <w:ilvl w:val="0"/>
          <w:numId w:val="11"/>
        </w:numPr>
        <w:spacing w:after="120" w:line="276" w:lineRule="auto"/>
        <w:rPr>
          <w:rFonts w:ascii="Arial" w:eastAsia="Calibri" w:hAnsi="Arial" w:cs="Arial"/>
          <w:sz w:val="22"/>
          <w:szCs w:val="22"/>
        </w:rPr>
      </w:pPr>
      <w:r w:rsidRPr="006570ED">
        <w:rPr>
          <w:rFonts w:ascii="Arial" w:eastAsia="Calibri" w:hAnsi="Arial" w:cs="Arial"/>
          <w:sz w:val="22"/>
          <w:szCs w:val="22"/>
        </w:rPr>
        <w:t>Stage 3</w:t>
      </w:r>
    </w:p>
    <w:p w14:paraId="0E5D6005" w14:textId="77777777" w:rsidR="00993670" w:rsidRPr="006570ED" w:rsidRDefault="00993670" w:rsidP="00993670">
      <w:pPr>
        <w:numPr>
          <w:ilvl w:val="0"/>
          <w:numId w:val="11"/>
        </w:numPr>
        <w:spacing w:after="120" w:line="276" w:lineRule="auto"/>
        <w:rPr>
          <w:rFonts w:ascii="Arial" w:eastAsia="Calibri" w:hAnsi="Arial" w:cs="Arial"/>
          <w:sz w:val="22"/>
          <w:szCs w:val="22"/>
        </w:rPr>
      </w:pPr>
      <w:r w:rsidRPr="006570ED">
        <w:rPr>
          <w:rFonts w:ascii="Arial" w:eastAsia="Calibri" w:hAnsi="Arial" w:cs="Arial"/>
          <w:sz w:val="22"/>
          <w:szCs w:val="22"/>
        </w:rPr>
        <w:t>Not sure</w:t>
      </w:r>
    </w:p>
    <w:p w14:paraId="2F3952EB" w14:textId="77777777" w:rsidR="00993670" w:rsidRPr="006570ED" w:rsidRDefault="00993670" w:rsidP="00993670">
      <w:pPr>
        <w:spacing w:after="200"/>
        <w:ind w:left="1080"/>
        <w:rPr>
          <w:rFonts w:ascii="Arial" w:eastAsia="Calibri" w:hAnsi="Arial" w:cs="Arial"/>
          <w:sz w:val="22"/>
          <w:szCs w:val="22"/>
        </w:rPr>
      </w:pPr>
      <w:r w:rsidRPr="006570ED">
        <w:rPr>
          <w:rFonts w:ascii="Arial" w:eastAsia="Calibri" w:hAnsi="Arial" w:cs="Arial"/>
          <w:sz w:val="22"/>
          <w:szCs w:val="22"/>
        </w:rPr>
        <w:t xml:space="preserve">If no (c only), are your eligible providers planning to participate? </w:t>
      </w:r>
    </w:p>
    <w:p w14:paraId="452ED691" w14:textId="77777777" w:rsidR="00993670" w:rsidRPr="006570ED" w:rsidRDefault="00993670" w:rsidP="00993670">
      <w:pPr>
        <w:numPr>
          <w:ilvl w:val="0"/>
          <w:numId w:val="12"/>
        </w:numPr>
        <w:spacing w:after="120" w:line="276" w:lineRule="auto"/>
        <w:rPr>
          <w:rFonts w:ascii="Arial" w:eastAsia="Calibri" w:hAnsi="Arial" w:cs="Arial"/>
          <w:sz w:val="22"/>
          <w:szCs w:val="22"/>
        </w:rPr>
      </w:pPr>
      <w:r w:rsidRPr="006570ED">
        <w:rPr>
          <w:rFonts w:ascii="Arial" w:eastAsia="Calibri" w:hAnsi="Arial" w:cs="Arial"/>
          <w:sz w:val="22"/>
          <w:szCs w:val="22"/>
        </w:rPr>
        <w:t>Yes, over the next 3 months</w:t>
      </w:r>
    </w:p>
    <w:p w14:paraId="30EA404F" w14:textId="77777777" w:rsidR="00993670" w:rsidRPr="006570ED" w:rsidRDefault="00993670" w:rsidP="00993670">
      <w:pPr>
        <w:numPr>
          <w:ilvl w:val="0"/>
          <w:numId w:val="12"/>
        </w:numPr>
        <w:spacing w:after="120" w:line="276" w:lineRule="auto"/>
        <w:rPr>
          <w:rFonts w:ascii="Arial" w:eastAsia="Calibri" w:hAnsi="Arial" w:cs="Arial"/>
          <w:sz w:val="22"/>
          <w:szCs w:val="22"/>
        </w:rPr>
      </w:pPr>
      <w:r w:rsidRPr="006570ED">
        <w:rPr>
          <w:rFonts w:ascii="Arial" w:eastAsia="Calibri" w:hAnsi="Arial" w:cs="Arial"/>
          <w:sz w:val="22"/>
          <w:szCs w:val="22"/>
        </w:rPr>
        <w:t>Yes, over the next 6 months</w:t>
      </w:r>
    </w:p>
    <w:p w14:paraId="25B1E30E" w14:textId="77777777" w:rsidR="00993670" w:rsidRPr="006570ED" w:rsidRDefault="00993670" w:rsidP="00993670">
      <w:pPr>
        <w:numPr>
          <w:ilvl w:val="0"/>
          <w:numId w:val="12"/>
        </w:numPr>
        <w:spacing w:after="120" w:line="276" w:lineRule="auto"/>
        <w:rPr>
          <w:rFonts w:ascii="Arial" w:eastAsia="Calibri" w:hAnsi="Arial" w:cs="Arial"/>
          <w:sz w:val="22"/>
          <w:szCs w:val="22"/>
        </w:rPr>
      </w:pPr>
      <w:r w:rsidRPr="006570ED">
        <w:rPr>
          <w:rFonts w:ascii="Arial" w:eastAsia="Calibri" w:hAnsi="Arial" w:cs="Arial"/>
          <w:sz w:val="22"/>
          <w:szCs w:val="22"/>
        </w:rPr>
        <w:t>Yes, over the next 12 months or longer</w:t>
      </w:r>
    </w:p>
    <w:p w14:paraId="34604716" w14:textId="77777777" w:rsidR="00993670" w:rsidRPr="006570ED" w:rsidRDefault="00993670" w:rsidP="00993670">
      <w:pPr>
        <w:numPr>
          <w:ilvl w:val="0"/>
          <w:numId w:val="12"/>
        </w:numPr>
        <w:spacing w:after="120" w:line="276" w:lineRule="auto"/>
        <w:rPr>
          <w:rFonts w:ascii="Arial" w:eastAsia="Calibri" w:hAnsi="Arial" w:cs="Arial"/>
          <w:sz w:val="22"/>
          <w:szCs w:val="22"/>
        </w:rPr>
      </w:pPr>
      <w:r w:rsidRPr="006570ED">
        <w:rPr>
          <w:rFonts w:ascii="Arial" w:eastAsia="Calibri" w:hAnsi="Arial" w:cs="Arial"/>
          <w:sz w:val="22"/>
          <w:szCs w:val="22"/>
        </w:rPr>
        <w:t>No, they are not planning to participate</w:t>
      </w:r>
    </w:p>
    <w:p w14:paraId="6C93D6E7" w14:textId="77777777" w:rsidR="00993670" w:rsidRPr="006570ED" w:rsidRDefault="00993670">
      <w:pPr>
        <w:numPr>
          <w:ilvl w:val="0"/>
          <w:numId w:val="9"/>
        </w:numPr>
        <w:spacing w:after="120" w:line="276" w:lineRule="auto"/>
        <w:ind w:left="720" w:hanging="360"/>
        <w:rPr>
          <w:rFonts w:ascii="Arial" w:eastAsia="Calibri" w:hAnsi="Arial" w:cs="Arial"/>
          <w:sz w:val="22"/>
          <w:szCs w:val="22"/>
        </w:rPr>
        <w:pPrChange w:id="764" w:author="Ruth Hurtado-Day" w:date="2016-10-06T09:14:00Z">
          <w:pPr>
            <w:numPr>
              <w:numId w:val="9"/>
            </w:numPr>
            <w:spacing w:after="120" w:line="276" w:lineRule="auto"/>
            <w:ind w:left="1080" w:hanging="720"/>
          </w:pPr>
        </w:pPrChange>
      </w:pPr>
      <w:r w:rsidRPr="006570ED">
        <w:rPr>
          <w:rFonts w:ascii="Arial" w:eastAsia="Calibri" w:hAnsi="Arial" w:cs="Arial"/>
          <w:sz w:val="22"/>
          <w:szCs w:val="22"/>
        </w:rPr>
        <w:lastRenderedPageBreak/>
        <w:t>D</w:t>
      </w:r>
      <w:r w:rsidR="004C1E8A">
        <w:rPr>
          <w:rFonts w:ascii="Arial" w:eastAsia="Calibri" w:hAnsi="Arial" w:cs="Arial"/>
          <w:sz w:val="22"/>
          <w:szCs w:val="22"/>
        </w:rPr>
        <w:t>oes</w:t>
      </w:r>
      <w:r w:rsidRPr="006570ED">
        <w:rPr>
          <w:rFonts w:ascii="Arial" w:eastAsia="Calibri" w:hAnsi="Arial" w:cs="Arial"/>
          <w:sz w:val="22"/>
          <w:szCs w:val="22"/>
        </w:rPr>
        <w:t xml:space="preserve"> your center use health IT to coordinate or to provide enabling services such as outreach, language translation, transportation, case management, or other similar services? </w:t>
      </w:r>
    </w:p>
    <w:p w14:paraId="7EA859CB"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1B89C6F2"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0FA1F1AE"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 xml:space="preserve">If yes, then specify the type(s) of service: ____________ </w:t>
      </w:r>
    </w:p>
    <w:p w14:paraId="52C169CA" w14:textId="715DD85F" w:rsidR="00993670" w:rsidRPr="006570ED" w:rsidRDefault="004C1E8A">
      <w:pPr>
        <w:numPr>
          <w:ilvl w:val="0"/>
          <w:numId w:val="9"/>
        </w:numPr>
        <w:spacing w:after="120" w:line="276" w:lineRule="auto"/>
        <w:ind w:left="720" w:hanging="360"/>
        <w:rPr>
          <w:rFonts w:ascii="Arial" w:eastAsia="Calibri" w:hAnsi="Arial" w:cs="Arial"/>
          <w:sz w:val="22"/>
          <w:szCs w:val="22"/>
        </w:rPr>
        <w:pPrChange w:id="765" w:author="Ruth Hurtado-Day" w:date="2016-10-06T09:14:00Z">
          <w:pPr>
            <w:numPr>
              <w:numId w:val="9"/>
            </w:numPr>
            <w:spacing w:after="120" w:line="276" w:lineRule="auto"/>
            <w:ind w:left="1080" w:hanging="720"/>
          </w:pPr>
        </w:pPrChange>
      </w:pPr>
      <w:r>
        <w:rPr>
          <w:rFonts w:ascii="Arial" w:eastAsia="Calibri" w:hAnsi="Arial" w:cs="Arial"/>
          <w:sz w:val="22"/>
          <w:szCs w:val="22"/>
        </w:rPr>
        <w:t>Has</w:t>
      </w:r>
      <w:r w:rsidR="00993670" w:rsidRPr="006570ED">
        <w:rPr>
          <w:rFonts w:ascii="Arial" w:eastAsia="Calibri" w:hAnsi="Arial" w:cs="Arial"/>
          <w:sz w:val="22"/>
          <w:szCs w:val="22"/>
        </w:rPr>
        <w:t xml:space="preserve"> your health center receive</w:t>
      </w:r>
      <w:r>
        <w:rPr>
          <w:rFonts w:ascii="Arial" w:eastAsia="Calibri" w:hAnsi="Arial" w:cs="Arial"/>
          <w:sz w:val="22"/>
          <w:szCs w:val="22"/>
        </w:rPr>
        <w:t>d</w:t>
      </w:r>
      <w:r w:rsidR="00993670" w:rsidRPr="006570ED">
        <w:rPr>
          <w:rFonts w:ascii="Arial" w:eastAsia="Calibri" w:hAnsi="Arial" w:cs="Arial"/>
          <w:sz w:val="22"/>
          <w:szCs w:val="22"/>
        </w:rPr>
        <w:t xml:space="preserve"> or retain</w:t>
      </w:r>
      <w:r>
        <w:rPr>
          <w:rFonts w:ascii="Arial" w:eastAsia="Calibri" w:hAnsi="Arial" w:cs="Arial"/>
          <w:sz w:val="22"/>
          <w:szCs w:val="22"/>
        </w:rPr>
        <w:t>ed</w:t>
      </w:r>
      <w:r w:rsidR="00993670" w:rsidRPr="006570ED">
        <w:rPr>
          <w:rFonts w:ascii="Arial" w:eastAsia="Calibri" w:hAnsi="Arial" w:cs="Arial"/>
          <w:sz w:val="22"/>
          <w:szCs w:val="22"/>
        </w:rPr>
        <w:t xml:space="preserve"> patient</w:t>
      </w:r>
      <w:del w:id="766" w:author="Ruth Hurtado-Day" w:date="2016-10-06T09:14:00Z">
        <w:r w:rsidR="00993670" w:rsidRPr="006570ED">
          <w:rPr>
            <w:rFonts w:ascii="Arial" w:eastAsia="Calibri" w:hAnsi="Arial" w:cs="Arial"/>
            <w:sz w:val="22"/>
            <w:szCs w:val="22"/>
          </w:rPr>
          <w:delText xml:space="preserve"> </w:delText>
        </w:r>
      </w:del>
      <w:ins w:id="767" w:author="Ruth Hurtado-Day" w:date="2016-10-06T09:14:00Z">
        <w:r w:rsidR="00DB77C8">
          <w:rPr>
            <w:rFonts w:ascii="Arial" w:eastAsia="Calibri" w:hAnsi="Arial" w:cs="Arial"/>
            <w:sz w:val="22"/>
            <w:szCs w:val="22"/>
          </w:rPr>
          <w:t>-</w:t>
        </w:r>
      </w:ins>
      <w:r w:rsidR="00993670" w:rsidRPr="006570ED">
        <w:rPr>
          <w:rFonts w:ascii="Arial" w:eastAsia="Calibri" w:hAnsi="Arial" w:cs="Arial"/>
          <w:sz w:val="22"/>
          <w:szCs w:val="22"/>
        </w:rPr>
        <w:t>centered medical home recognition or certification for one or more sites during the measurement year?</w:t>
      </w:r>
    </w:p>
    <w:p w14:paraId="61045275"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7DDC37CE"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0455C9DC" w14:textId="71C845E6" w:rsidR="00993670" w:rsidRPr="006570ED" w:rsidRDefault="00993670" w:rsidP="00993670">
      <w:pPr>
        <w:spacing w:after="120"/>
        <w:ind w:left="1080"/>
        <w:rPr>
          <w:rFonts w:ascii="Arial" w:eastAsia="Calibri" w:hAnsi="Arial" w:cs="Arial"/>
          <w:sz w:val="22"/>
          <w:szCs w:val="22"/>
        </w:rPr>
      </w:pPr>
      <w:r w:rsidRPr="006570ED">
        <w:rPr>
          <w:rFonts w:ascii="Arial" w:eastAsia="Calibri" w:hAnsi="Arial" w:cs="Arial"/>
          <w:sz w:val="22"/>
          <w:szCs w:val="22"/>
        </w:rPr>
        <w:t>If yes (a), which third</w:t>
      </w:r>
      <w:del w:id="768" w:author="Ruth Hurtado-Day" w:date="2016-10-06T09:14:00Z">
        <w:r w:rsidRPr="006570ED">
          <w:rPr>
            <w:rFonts w:ascii="Arial" w:eastAsia="Calibri" w:hAnsi="Arial" w:cs="Arial"/>
            <w:sz w:val="22"/>
            <w:szCs w:val="22"/>
          </w:rPr>
          <w:delText xml:space="preserve"> </w:delText>
        </w:r>
      </w:del>
      <w:ins w:id="769" w:author="Ruth Hurtado-Day" w:date="2016-10-06T09:14:00Z">
        <w:r w:rsidR="00DB77C8">
          <w:rPr>
            <w:rFonts w:ascii="Arial" w:eastAsia="Calibri" w:hAnsi="Arial" w:cs="Arial"/>
            <w:sz w:val="22"/>
            <w:szCs w:val="22"/>
          </w:rPr>
          <w:t>-</w:t>
        </w:r>
      </w:ins>
      <w:r w:rsidRPr="006570ED">
        <w:rPr>
          <w:rFonts w:ascii="Arial" w:eastAsia="Calibri" w:hAnsi="Arial" w:cs="Arial"/>
          <w:sz w:val="22"/>
          <w:szCs w:val="22"/>
        </w:rPr>
        <w:t xml:space="preserve">party organization(s) granted recognition or certification status? </w:t>
      </w:r>
      <w:proofErr w:type="gramStart"/>
      <w:r w:rsidRPr="006570ED">
        <w:rPr>
          <w:rFonts w:ascii="Arial" w:eastAsia="Calibri" w:hAnsi="Arial" w:cs="Arial"/>
          <w:sz w:val="22"/>
          <w:szCs w:val="22"/>
        </w:rPr>
        <w:t>(Can identify more than one</w:t>
      </w:r>
      <w:del w:id="770" w:author="Ruth Hurtado-Day" w:date="2016-10-06T09:14:00Z">
        <w:r w:rsidRPr="006570ED">
          <w:rPr>
            <w:rFonts w:ascii="Arial" w:eastAsia="Calibri" w:hAnsi="Arial" w:cs="Arial"/>
            <w:sz w:val="22"/>
            <w:szCs w:val="22"/>
          </w:rPr>
          <w:delText>)</w:delText>
        </w:r>
      </w:del>
      <w:ins w:id="771" w:author="Ruth Hurtado-Day" w:date="2016-10-06T09:14:00Z">
        <w:r w:rsidR="00DB77C8">
          <w:rPr>
            <w:rFonts w:ascii="Arial" w:eastAsia="Calibri" w:hAnsi="Arial" w:cs="Arial"/>
            <w:sz w:val="22"/>
            <w:szCs w:val="22"/>
          </w:rPr>
          <w:t>.</w:t>
        </w:r>
        <w:r w:rsidRPr="006570ED">
          <w:rPr>
            <w:rFonts w:ascii="Arial" w:eastAsia="Calibri" w:hAnsi="Arial" w:cs="Arial"/>
            <w:sz w:val="22"/>
            <w:szCs w:val="22"/>
          </w:rPr>
          <w:t>)</w:t>
        </w:r>
      </w:ins>
      <w:proofErr w:type="gramEnd"/>
    </w:p>
    <w:p w14:paraId="6A2D9F50" w14:textId="77777777" w:rsidR="00993670" w:rsidRPr="006570ED" w:rsidRDefault="00993670" w:rsidP="00993670">
      <w:pPr>
        <w:numPr>
          <w:ilvl w:val="0"/>
          <w:numId w:val="15"/>
        </w:numPr>
        <w:spacing w:after="120" w:line="276" w:lineRule="auto"/>
        <w:rPr>
          <w:rFonts w:ascii="Arial" w:eastAsia="Calibri" w:hAnsi="Arial" w:cs="Arial"/>
          <w:sz w:val="22"/>
          <w:szCs w:val="22"/>
        </w:rPr>
      </w:pPr>
      <w:r w:rsidRPr="006570ED">
        <w:rPr>
          <w:rFonts w:ascii="Arial" w:eastAsia="Calibri" w:hAnsi="Arial" w:cs="Arial"/>
          <w:sz w:val="22"/>
          <w:szCs w:val="22"/>
        </w:rPr>
        <w:t>National Committee for Quality Assurance (NCQA)</w:t>
      </w:r>
    </w:p>
    <w:p w14:paraId="7345A836" w14:textId="77777777" w:rsidR="00993670" w:rsidRPr="006570ED" w:rsidRDefault="00993670" w:rsidP="00993670">
      <w:pPr>
        <w:numPr>
          <w:ilvl w:val="0"/>
          <w:numId w:val="15"/>
        </w:numPr>
        <w:spacing w:after="120" w:line="276" w:lineRule="auto"/>
        <w:rPr>
          <w:rFonts w:ascii="Arial" w:eastAsia="Calibri" w:hAnsi="Arial" w:cs="Arial"/>
          <w:sz w:val="22"/>
          <w:szCs w:val="22"/>
        </w:rPr>
      </w:pPr>
      <w:r w:rsidRPr="006570ED">
        <w:rPr>
          <w:rFonts w:ascii="Arial" w:eastAsia="Calibri" w:hAnsi="Arial" w:cs="Arial"/>
          <w:sz w:val="22"/>
          <w:szCs w:val="22"/>
        </w:rPr>
        <w:t>The Joint Commission (TJC)</w:t>
      </w:r>
    </w:p>
    <w:p w14:paraId="52530BE3" w14:textId="77777777" w:rsidR="00993670" w:rsidRPr="006570ED" w:rsidRDefault="00993670" w:rsidP="00993670">
      <w:pPr>
        <w:numPr>
          <w:ilvl w:val="0"/>
          <w:numId w:val="15"/>
        </w:numPr>
        <w:spacing w:after="120" w:line="276" w:lineRule="auto"/>
        <w:rPr>
          <w:rFonts w:ascii="Arial" w:eastAsia="Calibri" w:hAnsi="Arial" w:cs="Arial"/>
          <w:sz w:val="22"/>
          <w:szCs w:val="22"/>
        </w:rPr>
      </w:pPr>
      <w:r w:rsidRPr="006570ED">
        <w:rPr>
          <w:rFonts w:ascii="Arial" w:eastAsia="Calibri" w:hAnsi="Arial" w:cs="Arial"/>
          <w:sz w:val="22"/>
          <w:szCs w:val="22"/>
        </w:rPr>
        <w:t>Accreditation Association for Ambulatory Health Care (AAAHC)</w:t>
      </w:r>
    </w:p>
    <w:p w14:paraId="56FBEF6F" w14:textId="2B2E8CBB" w:rsidR="00993670" w:rsidRPr="006570ED" w:rsidRDefault="00993670" w:rsidP="00993670">
      <w:pPr>
        <w:numPr>
          <w:ilvl w:val="0"/>
          <w:numId w:val="15"/>
        </w:numPr>
        <w:spacing w:after="120" w:line="276" w:lineRule="auto"/>
        <w:rPr>
          <w:rFonts w:ascii="Arial" w:eastAsia="Calibri" w:hAnsi="Arial" w:cs="Arial"/>
          <w:sz w:val="22"/>
          <w:szCs w:val="22"/>
        </w:rPr>
      </w:pPr>
      <w:r w:rsidRPr="006570ED">
        <w:rPr>
          <w:rFonts w:ascii="Arial" w:eastAsia="Calibri" w:hAnsi="Arial" w:cs="Arial"/>
          <w:sz w:val="22"/>
          <w:szCs w:val="22"/>
        </w:rPr>
        <w:t>State</w:t>
      </w:r>
      <w:del w:id="772" w:author="Ruth Hurtado-Day" w:date="2016-10-06T09:14:00Z">
        <w:r w:rsidRPr="006570ED">
          <w:rPr>
            <w:rFonts w:ascii="Arial" w:eastAsia="Calibri" w:hAnsi="Arial" w:cs="Arial"/>
            <w:sz w:val="22"/>
            <w:szCs w:val="22"/>
          </w:rPr>
          <w:delText xml:space="preserve"> Based Initiative</w:delText>
        </w:r>
      </w:del>
      <w:ins w:id="773" w:author="Ruth Hurtado-Day" w:date="2016-10-06T09:14:00Z">
        <w:r w:rsidR="00DB77C8">
          <w:rPr>
            <w:rFonts w:ascii="Arial" w:eastAsia="Calibri" w:hAnsi="Arial" w:cs="Arial"/>
            <w:sz w:val="22"/>
            <w:szCs w:val="22"/>
          </w:rPr>
          <w:t>-b</w:t>
        </w:r>
        <w:r w:rsidRPr="006570ED">
          <w:rPr>
            <w:rFonts w:ascii="Arial" w:eastAsia="Calibri" w:hAnsi="Arial" w:cs="Arial"/>
            <w:sz w:val="22"/>
            <w:szCs w:val="22"/>
          </w:rPr>
          <w:t xml:space="preserve">ased </w:t>
        </w:r>
        <w:r w:rsidR="00DB77C8">
          <w:rPr>
            <w:rFonts w:ascii="Arial" w:eastAsia="Calibri" w:hAnsi="Arial" w:cs="Arial"/>
            <w:sz w:val="22"/>
            <w:szCs w:val="22"/>
          </w:rPr>
          <w:t>i</w:t>
        </w:r>
        <w:r w:rsidRPr="006570ED">
          <w:rPr>
            <w:rFonts w:ascii="Arial" w:eastAsia="Calibri" w:hAnsi="Arial" w:cs="Arial"/>
            <w:sz w:val="22"/>
            <w:szCs w:val="22"/>
          </w:rPr>
          <w:t>nitiative</w:t>
        </w:r>
      </w:ins>
    </w:p>
    <w:p w14:paraId="1A1D6BB7" w14:textId="33D9A54C" w:rsidR="00993670" w:rsidRPr="006570ED" w:rsidRDefault="00993670" w:rsidP="00993670">
      <w:pPr>
        <w:numPr>
          <w:ilvl w:val="0"/>
          <w:numId w:val="15"/>
        </w:numPr>
        <w:spacing w:after="120" w:line="276" w:lineRule="auto"/>
        <w:rPr>
          <w:rFonts w:ascii="Arial" w:eastAsia="Calibri" w:hAnsi="Arial" w:cs="Arial"/>
          <w:sz w:val="22"/>
          <w:szCs w:val="22"/>
        </w:rPr>
      </w:pPr>
      <w:r w:rsidRPr="006570ED">
        <w:rPr>
          <w:rFonts w:ascii="Arial" w:eastAsia="Calibri" w:hAnsi="Arial" w:cs="Arial"/>
          <w:sz w:val="22"/>
          <w:szCs w:val="22"/>
        </w:rPr>
        <w:t xml:space="preserve">Private </w:t>
      </w:r>
      <w:del w:id="774" w:author="Ruth Hurtado-Day" w:date="2016-10-06T09:14:00Z">
        <w:r w:rsidRPr="006570ED">
          <w:rPr>
            <w:rFonts w:ascii="Arial" w:eastAsia="Calibri" w:hAnsi="Arial" w:cs="Arial"/>
            <w:sz w:val="22"/>
            <w:szCs w:val="22"/>
          </w:rPr>
          <w:delText>Payer Initiative</w:delText>
        </w:r>
      </w:del>
      <w:ins w:id="775" w:author="Ruth Hurtado-Day" w:date="2016-10-06T09:14:00Z">
        <w:r w:rsidR="00DB77C8">
          <w:rPr>
            <w:rFonts w:ascii="Arial" w:eastAsia="Calibri" w:hAnsi="Arial" w:cs="Arial"/>
            <w:sz w:val="22"/>
            <w:szCs w:val="22"/>
          </w:rPr>
          <w:t>p</w:t>
        </w:r>
        <w:r w:rsidRPr="006570ED">
          <w:rPr>
            <w:rFonts w:ascii="Arial" w:eastAsia="Calibri" w:hAnsi="Arial" w:cs="Arial"/>
            <w:sz w:val="22"/>
            <w:szCs w:val="22"/>
          </w:rPr>
          <w:t xml:space="preserve">ayer </w:t>
        </w:r>
        <w:r w:rsidR="00DB77C8">
          <w:rPr>
            <w:rFonts w:ascii="Arial" w:eastAsia="Calibri" w:hAnsi="Arial" w:cs="Arial"/>
            <w:sz w:val="22"/>
            <w:szCs w:val="22"/>
          </w:rPr>
          <w:t>i</w:t>
        </w:r>
        <w:r w:rsidRPr="006570ED">
          <w:rPr>
            <w:rFonts w:ascii="Arial" w:eastAsia="Calibri" w:hAnsi="Arial" w:cs="Arial"/>
            <w:sz w:val="22"/>
            <w:szCs w:val="22"/>
          </w:rPr>
          <w:t>nitiative</w:t>
        </w:r>
      </w:ins>
    </w:p>
    <w:p w14:paraId="75B9FEA7" w14:textId="3FA71366" w:rsidR="00993670" w:rsidRPr="006570ED" w:rsidRDefault="00993670" w:rsidP="00993670">
      <w:pPr>
        <w:numPr>
          <w:ilvl w:val="0"/>
          <w:numId w:val="15"/>
        </w:numPr>
        <w:spacing w:after="120" w:line="276" w:lineRule="auto"/>
        <w:rPr>
          <w:rFonts w:ascii="Arial" w:eastAsia="Calibri" w:hAnsi="Arial" w:cs="Arial"/>
          <w:sz w:val="22"/>
          <w:szCs w:val="22"/>
        </w:rPr>
      </w:pPr>
      <w:r w:rsidRPr="006570ED">
        <w:rPr>
          <w:rFonts w:ascii="Arial" w:eastAsia="Calibri" w:hAnsi="Arial" w:cs="Arial"/>
          <w:sz w:val="22"/>
          <w:szCs w:val="22"/>
        </w:rPr>
        <w:t xml:space="preserve">Other </w:t>
      </w:r>
      <w:del w:id="776" w:author="Ruth Hurtado-Day" w:date="2016-10-06T09:14:00Z">
        <w:r w:rsidRPr="006570ED">
          <w:rPr>
            <w:rFonts w:ascii="Arial" w:eastAsia="Calibri" w:hAnsi="Arial" w:cs="Arial"/>
            <w:sz w:val="22"/>
            <w:szCs w:val="22"/>
          </w:rPr>
          <w:delText>Recognition Body</w:delText>
        </w:r>
      </w:del>
      <w:ins w:id="777" w:author="Ruth Hurtado-Day" w:date="2016-10-06T09:14:00Z">
        <w:r w:rsidR="00DB77C8">
          <w:rPr>
            <w:rFonts w:ascii="Arial" w:eastAsia="Calibri" w:hAnsi="Arial" w:cs="Arial"/>
            <w:sz w:val="22"/>
            <w:szCs w:val="22"/>
          </w:rPr>
          <w:t>r</w:t>
        </w:r>
        <w:r w:rsidRPr="006570ED">
          <w:rPr>
            <w:rFonts w:ascii="Arial" w:eastAsia="Calibri" w:hAnsi="Arial" w:cs="Arial"/>
            <w:sz w:val="22"/>
            <w:szCs w:val="22"/>
          </w:rPr>
          <w:t xml:space="preserve">ecognition </w:t>
        </w:r>
        <w:r w:rsidR="00DB77C8">
          <w:rPr>
            <w:rFonts w:ascii="Arial" w:eastAsia="Calibri" w:hAnsi="Arial" w:cs="Arial"/>
            <w:sz w:val="22"/>
            <w:szCs w:val="22"/>
          </w:rPr>
          <w:t>b</w:t>
        </w:r>
        <w:r w:rsidRPr="006570ED">
          <w:rPr>
            <w:rFonts w:ascii="Arial" w:eastAsia="Calibri" w:hAnsi="Arial" w:cs="Arial"/>
            <w:sz w:val="22"/>
            <w:szCs w:val="22"/>
          </w:rPr>
          <w:t>ody</w:t>
        </w:r>
      </w:ins>
      <w:r w:rsidRPr="006570ED">
        <w:rPr>
          <w:rFonts w:ascii="Arial" w:eastAsia="Calibri" w:hAnsi="Arial" w:cs="Arial"/>
          <w:sz w:val="22"/>
          <w:szCs w:val="22"/>
        </w:rPr>
        <w:t xml:space="preserve"> (Specify ________________)</w:t>
      </w:r>
    </w:p>
    <w:p w14:paraId="7B6B4F31" w14:textId="77777777" w:rsidR="00993670" w:rsidRPr="006570ED" w:rsidRDefault="00993670" w:rsidP="00993670">
      <w:pPr>
        <w:numPr>
          <w:ilvl w:val="0"/>
          <w:numId w:val="9"/>
        </w:numPr>
        <w:spacing w:after="120" w:line="276" w:lineRule="auto"/>
        <w:rPr>
          <w:rFonts w:ascii="Arial" w:eastAsia="Calibri" w:hAnsi="Arial" w:cs="Arial"/>
          <w:sz w:val="22"/>
          <w:szCs w:val="22"/>
        </w:rPr>
      </w:pPr>
      <w:r w:rsidRPr="006570ED">
        <w:rPr>
          <w:rFonts w:ascii="Arial" w:eastAsia="Calibri" w:hAnsi="Arial" w:cs="Arial"/>
          <w:sz w:val="22"/>
          <w:szCs w:val="22"/>
        </w:rPr>
        <w:t>Has your health center received accreditation?</w:t>
      </w:r>
    </w:p>
    <w:p w14:paraId="5EC9F4AC"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Yes</w:t>
      </w:r>
    </w:p>
    <w:p w14:paraId="04BC5DA7" w14:textId="77777777" w:rsidR="00993670" w:rsidRPr="006570ED" w:rsidRDefault="00993670" w:rsidP="00993670">
      <w:pPr>
        <w:numPr>
          <w:ilvl w:val="1"/>
          <w:numId w:val="9"/>
        </w:numPr>
        <w:spacing w:after="120" w:line="276" w:lineRule="auto"/>
        <w:rPr>
          <w:rFonts w:ascii="Arial" w:eastAsia="Calibri" w:hAnsi="Arial" w:cs="Arial"/>
          <w:sz w:val="22"/>
          <w:szCs w:val="22"/>
        </w:rPr>
      </w:pPr>
      <w:r w:rsidRPr="006570ED">
        <w:rPr>
          <w:rFonts w:ascii="Arial" w:eastAsia="Calibri" w:hAnsi="Arial" w:cs="Arial"/>
          <w:sz w:val="22"/>
          <w:szCs w:val="22"/>
        </w:rPr>
        <w:t>No</w:t>
      </w:r>
    </w:p>
    <w:p w14:paraId="49618A1D" w14:textId="07A01224" w:rsidR="00993670" w:rsidRPr="00993670" w:rsidRDefault="00993670" w:rsidP="00993670">
      <w:pPr>
        <w:spacing w:after="200"/>
        <w:ind w:left="1080"/>
        <w:rPr>
          <w:rFonts w:ascii="Arial" w:eastAsia="Calibri" w:hAnsi="Arial" w:cs="Arial"/>
          <w:sz w:val="22"/>
          <w:szCs w:val="22"/>
        </w:rPr>
      </w:pPr>
      <w:r w:rsidRPr="00993670">
        <w:rPr>
          <w:rFonts w:ascii="Arial" w:eastAsia="Calibri" w:hAnsi="Arial" w:cs="Arial"/>
          <w:sz w:val="22"/>
          <w:szCs w:val="22"/>
        </w:rPr>
        <w:t>If yes (a), which third</w:t>
      </w:r>
      <w:del w:id="778" w:author="Ruth Hurtado-Day" w:date="2016-10-06T09:14:00Z">
        <w:r w:rsidRPr="00993670">
          <w:rPr>
            <w:rFonts w:ascii="Arial" w:eastAsia="Calibri" w:hAnsi="Arial" w:cs="Arial"/>
            <w:sz w:val="22"/>
            <w:szCs w:val="22"/>
          </w:rPr>
          <w:delText xml:space="preserve"> </w:delText>
        </w:r>
      </w:del>
      <w:ins w:id="779" w:author="Ruth Hurtado-Day" w:date="2016-10-06T09:14:00Z">
        <w:r w:rsidR="00DB77C8">
          <w:rPr>
            <w:rFonts w:ascii="Arial" w:eastAsia="Calibri" w:hAnsi="Arial" w:cs="Arial"/>
            <w:sz w:val="22"/>
            <w:szCs w:val="22"/>
          </w:rPr>
          <w:t>-</w:t>
        </w:r>
      </w:ins>
      <w:r w:rsidRPr="00993670">
        <w:rPr>
          <w:rFonts w:ascii="Arial" w:eastAsia="Calibri" w:hAnsi="Arial" w:cs="Arial"/>
          <w:sz w:val="22"/>
          <w:szCs w:val="22"/>
        </w:rPr>
        <w:t>party organization granted accreditation?</w:t>
      </w:r>
    </w:p>
    <w:p w14:paraId="3DFC4816" w14:textId="77777777" w:rsidR="00993670" w:rsidRPr="00993670" w:rsidRDefault="00993670" w:rsidP="00993670">
      <w:pPr>
        <w:numPr>
          <w:ilvl w:val="0"/>
          <w:numId w:val="13"/>
        </w:numPr>
        <w:spacing w:after="120" w:line="276" w:lineRule="auto"/>
        <w:rPr>
          <w:rFonts w:ascii="Arial" w:eastAsia="Calibri" w:hAnsi="Arial" w:cs="Arial"/>
          <w:sz w:val="22"/>
          <w:szCs w:val="22"/>
        </w:rPr>
      </w:pPr>
      <w:r w:rsidRPr="00993670">
        <w:rPr>
          <w:rFonts w:ascii="Arial" w:eastAsia="Calibri" w:hAnsi="Arial" w:cs="Arial"/>
          <w:sz w:val="22"/>
          <w:szCs w:val="22"/>
        </w:rPr>
        <w:t>The Joint Commission (TJC)</w:t>
      </w:r>
    </w:p>
    <w:p w14:paraId="12664DC2" w14:textId="77777777" w:rsidR="00993670" w:rsidRPr="00993670" w:rsidRDefault="00993670" w:rsidP="00993670">
      <w:pPr>
        <w:numPr>
          <w:ilvl w:val="0"/>
          <w:numId w:val="13"/>
        </w:numPr>
        <w:spacing w:after="120" w:line="276" w:lineRule="auto"/>
        <w:rPr>
          <w:rFonts w:ascii="Arial" w:eastAsia="Calibri" w:hAnsi="Arial" w:cs="Arial"/>
          <w:sz w:val="22"/>
          <w:szCs w:val="22"/>
        </w:rPr>
      </w:pPr>
      <w:r w:rsidRPr="00993670">
        <w:rPr>
          <w:rFonts w:ascii="Arial" w:eastAsia="Calibri" w:hAnsi="Arial" w:cs="Arial"/>
          <w:sz w:val="22"/>
          <w:szCs w:val="22"/>
        </w:rPr>
        <w:t>Accreditation Association for Ambulatory Health Care (AAAHC)</w:t>
      </w:r>
    </w:p>
    <w:p w14:paraId="79C1D62D" w14:textId="77777777" w:rsidR="00BA2983" w:rsidRDefault="006570ED" w:rsidP="00BA2983">
      <w:pPr>
        <w:keepNext/>
        <w:spacing w:before="240" w:after="60"/>
        <w:outlineLvl w:val="0"/>
        <w:rPr>
          <w:ins w:id="780" w:author="Ruth Hurtado-Day" w:date="2016-10-06T09:14:00Z"/>
          <w:rFonts w:ascii="Arial" w:eastAsia="Calibri" w:hAnsi="Arial" w:cs="Arial"/>
          <w:sz w:val="22"/>
          <w:szCs w:val="22"/>
        </w:rPr>
      </w:pPr>
      <w:ins w:id="781" w:author="Ruth Hurtado-Day" w:date="2016-10-06T09:14:00Z">
        <w:r w:rsidRPr="007B2E46">
          <w:rPr>
            <w:rFonts w:ascii="Arial" w:eastAsia="Calibri" w:hAnsi="Arial" w:cs="Arial"/>
            <w:sz w:val="22"/>
            <w:szCs w:val="22"/>
          </w:rPr>
          <w:tab/>
        </w:r>
      </w:ins>
    </w:p>
    <w:p w14:paraId="1C428039" w14:textId="77777777" w:rsidR="00BA2983" w:rsidRPr="007B2E46" w:rsidRDefault="00BA2983" w:rsidP="00AE5E03">
      <w:pPr>
        <w:pStyle w:val="Heading1"/>
        <w:spacing w:before="240" w:after="60"/>
        <w:rPr>
          <w:ins w:id="782" w:author="Ruth Hurtado-Day" w:date="2016-10-06T09:14:00Z"/>
          <w:rFonts w:ascii="Arial" w:hAnsi="Arial" w:cs="Arial"/>
          <w:b w:val="0"/>
          <w:bCs/>
          <w:kern w:val="32"/>
          <w:sz w:val="32"/>
          <w:szCs w:val="32"/>
        </w:rPr>
      </w:pPr>
      <w:ins w:id="783" w:author="Ruth Hurtado-Day" w:date="2016-10-06T09:14:00Z">
        <w:r>
          <w:rPr>
            <w:rFonts w:ascii="Arial" w:eastAsia="Calibri" w:hAnsi="Arial" w:cs="Arial"/>
            <w:sz w:val="22"/>
            <w:szCs w:val="22"/>
          </w:rPr>
          <w:br w:type="page"/>
        </w:r>
        <w:r w:rsidRPr="00AE5E03">
          <w:rPr>
            <w:rFonts w:ascii="Verdana" w:hAnsi="Verdana"/>
            <w:bCs/>
            <w:smallCaps w:val="0"/>
            <w:kern w:val="32"/>
            <w:sz w:val="32"/>
            <w:szCs w:val="32"/>
          </w:rPr>
          <w:lastRenderedPageBreak/>
          <w:t>Appendix E: Other Data Elements</w:t>
        </w:r>
      </w:ins>
    </w:p>
    <w:p w14:paraId="3E3DD88F" w14:textId="77777777" w:rsidR="00BA2983" w:rsidRPr="00AE5E03" w:rsidRDefault="00BA2983" w:rsidP="00AE5E03">
      <w:pPr>
        <w:pStyle w:val="Heading2"/>
        <w:rPr>
          <w:ins w:id="784" w:author="Ruth Hurtado-Day" w:date="2016-10-06T09:14:00Z"/>
        </w:rPr>
      </w:pPr>
      <w:ins w:id="785" w:author="Ruth Hurtado-Day" w:date="2016-10-06T09:14:00Z">
        <w:r w:rsidRPr="00AE5E03">
          <w:t>Instructions</w:t>
        </w:r>
      </w:ins>
    </w:p>
    <w:p w14:paraId="65A9B539" w14:textId="77777777" w:rsidR="00BA2983" w:rsidRDefault="0037494C" w:rsidP="00BA2983">
      <w:pPr>
        <w:spacing w:after="200"/>
        <w:rPr>
          <w:ins w:id="786" w:author="Ruth Hurtado-Day" w:date="2016-10-06T09:14:00Z"/>
          <w:rFonts w:ascii="Arial" w:eastAsia="Calibri" w:hAnsi="Arial" w:cs="Arial"/>
          <w:sz w:val="22"/>
          <w:szCs w:val="22"/>
        </w:rPr>
      </w:pPr>
      <w:ins w:id="787" w:author="Ruth Hurtado-Day" w:date="2016-10-06T09:14:00Z">
        <w:r>
          <w:rPr>
            <w:rFonts w:ascii="Arial" w:eastAsia="Calibri" w:hAnsi="Arial" w:cs="Arial"/>
            <w:sz w:val="22"/>
            <w:szCs w:val="22"/>
          </w:rPr>
          <w:t xml:space="preserve">Health centers are becoming increasingly diverse and comprehensive </w:t>
        </w:r>
        <w:r w:rsidR="005B1336">
          <w:rPr>
            <w:rFonts w:ascii="Arial" w:eastAsia="Calibri" w:hAnsi="Arial" w:cs="Arial"/>
            <w:sz w:val="22"/>
            <w:szCs w:val="22"/>
          </w:rPr>
          <w:t>in the care and services provided.  These questions capture the changing landscape of healthcare centers to include expanded services and delivery systems.</w:t>
        </w:r>
      </w:ins>
    </w:p>
    <w:p w14:paraId="3A9A2C4A" w14:textId="77777777" w:rsidR="00536425" w:rsidRPr="00AE5E03" w:rsidRDefault="00536425" w:rsidP="00AE5E03">
      <w:pPr>
        <w:pStyle w:val="Heading2"/>
        <w:rPr>
          <w:ins w:id="788" w:author="Ruth Hurtado-Day" w:date="2016-10-06T09:14:00Z"/>
        </w:rPr>
      </w:pPr>
      <w:ins w:id="789" w:author="Ruth Hurtado-Day" w:date="2016-10-06T09:14:00Z">
        <w:r w:rsidRPr="00AE5E03">
          <w:rPr>
            <w:rPrChange w:id="790" w:author="Ruth Hurtado-Day" w:date="2016-10-06T09:14:00Z">
              <w:rPr>
                <w:rFonts w:ascii="Calibri" w:hAnsi="Calibri"/>
              </w:rPr>
            </w:rPrChange>
          </w:rPr>
          <w:t>Questions</w:t>
        </w:r>
      </w:ins>
    </w:p>
    <w:p w14:paraId="47A1F1E4" w14:textId="77777777" w:rsidR="00BA2983" w:rsidRDefault="00097149" w:rsidP="00BA2983">
      <w:pPr>
        <w:spacing w:after="200"/>
        <w:rPr>
          <w:ins w:id="791" w:author="Ruth Hurtado-Day" w:date="2016-10-06T09:14:00Z"/>
          <w:rFonts w:ascii="Arial" w:eastAsia="Calibri" w:hAnsi="Arial" w:cs="Arial"/>
          <w:sz w:val="22"/>
          <w:szCs w:val="22"/>
        </w:rPr>
      </w:pPr>
      <w:ins w:id="792" w:author="Ruth Hurtado-Day" w:date="2016-10-06T09:14:00Z">
        <w:r>
          <w:rPr>
            <w:rFonts w:ascii="Arial" w:eastAsia="Calibri" w:hAnsi="Arial" w:cs="Arial"/>
            <w:sz w:val="22"/>
            <w:szCs w:val="22"/>
          </w:rPr>
          <w:t>The following questions will be presented on a screen in the Electronic Handbook to be completed before the UDS Report is submitted.  Instructions for these questions can be found in EHB as you are completing the questions.</w:t>
        </w:r>
      </w:ins>
    </w:p>
    <w:p w14:paraId="2AC99DF5" w14:textId="77777777" w:rsidR="00097149" w:rsidRPr="00E50472" w:rsidRDefault="00535943" w:rsidP="00AE5E03">
      <w:pPr>
        <w:spacing w:after="200"/>
        <w:rPr>
          <w:ins w:id="793" w:author="Ruth Hurtado-Day" w:date="2016-10-06T09:14:00Z"/>
          <w:rFonts w:ascii="Arial" w:eastAsia="Calibri" w:hAnsi="Arial" w:cs="Arial"/>
          <w:sz w:val="22"/>
          <w:szCs w:val="22"/>
          <w:u w:val="single"/>
        </w:rPr>
      </w:pPr>
      <w:ins w:id="794" w:author="Ruth Hurtado-Day" w:date="2016-10-06T09:14:00Z">
        <w:r w:rsidRPr="00E50472">
          <w:rPr>
            <w:rFonts w:ascii="Arial" w:eastAsia="Calibri" w:hAnsi="Arial" w:cs="Arial"/>
            <w:sz w:val="22"/>
            <w:szCs w:val="22"/>
            <w:u w:val="single"/>
          </w:rPr>
          <w:t>Medication-Assisted Treatment (MAT) for Opioid Use Disorder</w:t>
        </w:r>
      </w:ins>
    </w:p>
    <w:p w14:paraId="13BD8996" w14:textId="77777777" w:rsidR="00BA2983" w:rsidRPr="00993670" w:rsidRDefault="00BA2983">
      <w:pPr>
        <w:numPr>
          <w:ilvl w:val="0"/>
          <w:numId w:val="17"/>
        </w:numPr>
        <w:spacing w:after="120" w:line="276" w:lineRule="auto"/>
        <w:rPr>
          <w:rFonts w:ascii="Arial" w:eastAsia="Calibri" w:hAnsi="Arial" w:cs="Arial"/>
          <w:sz w:val="22"/>
          <w:szCs w:val="22"/>
        </w:rPr>
        <w:pPrChange w:id="795" w:author="Ruth Hurtado-Day" w:date="2016-10-06T09:14:00Z">
          <w:pPr>
            <w:numPr>
              <w:numId w:val="9"/>
            </w:numPr>
            <w:spacing w:after="120" w:line="276" w:lineRule="auto"/>
            <w:ind w:left="1080" w:hanging="720"/>
          </w:pPr>
        </w:pPrChange>
      </w:pPr>
      <w:r w:rsidRPr="00993670">
        <w:rPr>
          <w:rFonts w:ascii="Arial" w:eastAsia="Calibri" w:hAnsi="Arial" w:cs="Arial"/>
          <w:sz w:val="22"/>
          <w:szCs w:val="22"/>
          <w:shd w:val="clear" w:color="auto" w:fill="FFFFFF"/>
        </w:rPr>
        <w:t>Medication-Assisted Treatment (MAT) for Opioid Use Disorder</w:t>
      </w:r>
    </w:p>
    <w:p w14:paraId="69540134" w14:textId="77777777" w:rsidR="00BA2983" w:rsidRPr="00993670" w:rsidRDefault="00BA2983">
      <w:pPr>
        <w:numPr>
          <w:ilvl w:val="1"/>
          <w:numId w:val="17"/>
        </w:numPr>
        <w:spacing w:after="120" w:line="276" w:lineRule="auto"/>
        <w:rPr>
          <w:rFonts w:ascii="Arial" w:eastAsia="Calibri" w:hAnsi="Arial" w:cs="Arial"/>
          <w:sz w:val="22"/>
          <w:szCs w:val="22"/>
        </w:rPr>
        <w:pPrChange w:id="796" w:author="Ruth Hurtado-Day" w:date="2016-10-06T09:14:00Z">
          <w:pPr>
            <w:numPr>
              <w:ilvl w:val="1"/>
              <w:numId w:val="9"/>
            </w:numPr>
            <w:spacing w:after="120" w:line="276" w:lineRule="auto"/>
            <w:ind w:left="1440" w:hanging="360"/>
          </w:pPr>
        </w:pPrChange>
      </w:pPr>
      <w:r w:rsidRPr="00993670">
        <w:rPr>
          <w:rFonts w:ascii="Arial" w:eastAsia="Calibri" w:hAnsi="Arial" w:cs="Arial"/>
          <w:sz w:val="22"/>
          <w:szCs w:val="22"/>
          <w:shd w:val="clear" w:color="auto" w:fill="FFFFFF"/>
        </w:rPr>
        <w:t xml:space="preserve">How many physicians, on-site or with whom the health center has contracts, had obtained a Drug Addiction Treatment Act of 2000 (DATA) waiver to treat opioid use disorder with medications specifically </w:t>
      </w:r>
      <w:r w:rsidR="00DB77C8">
        <w:rPr>
          <w:rFonts w:ascii="Arial" w:eastAsia="Calibri" w:hAnsi="Arial" w:cs="Arial"/>
          <w:sz w:val="22"/>
          <w:szCs w:val="22"/>
          <w:shd w:val="clear" w:color="auto" w:fill="FFFFFF"/>
        </w:rPr>
        <w:t>approved</w:t>
      </w:r>
      <w:r w:rsidRPr="00993670">
        <w:rPr>
          <w:rFonts w:ascii="Arial" w:eastAsia="Calibri" w:hAnsi="Arial" w:cs="Arial"/>
          <w:sz w:val="22"/>
          <w:szCs w:val="22"/>
          <w:shd w:val="clear" w:color="auto" w:fill="FFFFFF"/>
        </w:rPr>
        <w:t xml:space="preserve"> by the U.S. Food and Drug Administration (FDA) for that indication?</w:t>
      </w:r>
    </w:p>
    <w:p w14:paraId="56BF0D31" w14:textId="22E499A4" w:rsidR="00BA2983" w:rsidRPr="00AE5E03" w:rsidRDefault="00BA2983">
      <w:pPr>
        <w:numPr>
          <w:ilvl w:val="1"/>
          <w:numId w:val="17"/>
        </w:numPr>
        <w:spacing w:after="120" w:line="276" w:lineRule="auto"/>
        <w:rPr>
          <w:rFonts w:ascii="Arial" w:eastAsia="Calibri" w:hAnsi="Arial" w:cs="Arial"/>
          <w:sz w:val="22"/>
          <w:szCs w:val="22"/>
        </w:rPr>
        <w:pPrChange w:id="797" w:author="Ruth Hurtado-Day" w:date="2016-10-06T09:14:00Z">
          <w:pPr>
            <w:numPr>
              <w:ilvl w:val="1"/>
              <w:numId w:val="9"/>
            </w:numPr>
            <w:spacing w:after="120" w:line="276" w:lineRule="auto"/>
            <w:ind w:left="1440" w:hanging="360"/>
          </w:pPr>
        </w:pPrChange>
      </w:pPr>
      <w:r w:rsidRPr="00993670">
        <w:rPr>
          <w:rFonts w:ascii="Arial" w:eastAsia="Calibri" w:hAnsi="Arial" w:cs="Arial"/>
          <w:sz w:val="22"/>
          <w:szCs w:val="22"/>
          <w:shd w:val="clear" w:color="auto" w:fill="FFFFFF"/>
        </w:rPr>
        <w:t xml:space="preserve">How many patients received medication-assisted treatment </w:t>
      </w:r>
      <w:del w:id="798" w:author="Ruth Hurtado-Day" w:date="2016-10-06T09:14:00Z">
        <w:r w:rsidR="00993670" w:rsidRPr="00993670">
          <w:rPr>
            <w:rFonts w:ascii="Arial" w:eastAsia="Calibri" w:hAnsi="Arial" w:cs="Arial"/>
            <w:sz w:val="22"/>
            <w:szCs w:val="22"/>
            <w:shd w:val="clear" w:color="auto" w:fill="FFFFFF"/>
          </w:rPr>
          <w:delText xml:space="preserve">such as ICD-10 F11.xx </w:delText>
        </w:r>
      </w:del>
      <w:r w:rsidRPr="00993670">
        <w:rPr>
          <w:rFonts w:ascii="Arial" w:eastAsia="Calibri" w:hAnsi="Arial" w:cs="Arial"/>
          <w:sz w:val="22"/>
          <w:szCs w:val="22"/>
          <w:shd w:val="clear" w:color="auto" w:fill="FFFFFF"/>
        </w:rPr>
        <w:t>for opioid use disorder from a physician with a DATA waiver working on behalf of the health center?</w:t>
      </w:r>
    </w:p>
    <w:p w14:paraId="7A6A00D1" w14:textId="77777777" w:rsidR="00DB77C8" w:rsidRDefault="00DB77C8" w:rsidP="00AE5E03">
      <w:pPr>
        <w:spacing w:after="120" w:line="276" w:lineRule="auto"/>
        <w:ind w:left="1170"/>
        <w:rPr>
          <w:ins w:id="799" w:author="Ruth Hurtado-Day" w:date="2016-10-06T09:14:00Z"/>
          <w:i/>
          <w:shd w:val="clear" w:color="auto" w:fill="FFFFFF"/>
        </w:rPr>
      </w:pPr>
      <w:ins w:id="800" w:author="Ruth Hurtado-Day" w:date="2016-10-06T09:14:00Z">
        <w:r w:rsidRPr="003132E3">
          <w:rPr>
            <w:i/>
            <w:shd w:val="clear" w:color="auto" w:fill="FFFFFF"/>
          </w:rPr>
          <w:t>Note: The following ICD-10-CM code may assist in identifying MATs: ICD-10-CM F11-</w:t>
        </w:r>
      </w:ins>
    </w:p>
    <w:p w14:paraId="4FAE40F8" w14:textId="77777777" w:rsidR="00DB77C8" w:rsidRPr="00E50472" w:rsidRDefault="00DB77C8" w:rsidP="00AE5E03">
      <w:pPr>
        <w:spacing w:after="120" w:line="276" w:lineRule="auto"/>
        <w:ind w:left="1530"/>
        <w:rPr>
          <w:ins w:id="801" w:author="Ruth Hurtado-Day" w:date="2016-10-06T09:14:00Z"/>
          <w:rFonts w:ascii="Arial" w:eastAsia="Calibri" w:hAnsi="Arial" w:cs="Arial"/>
          <w:sz w:val="22"/>
          <w:szCs w:val="22"/>
        </w:rPr>
      </w:pPr>
    </w:p>
    <w:p w14:paraId="6AFF4B46" w14:textId="77777777" w:rsidR="00535943" w:rsidRPr="00E50472" w:rsidRDefault="00535943" w:rsidP="00E50472">
      <w:pPr>
        <w:spacing w:after="120" w:line="276" w:lineRule="auto"/>
        <w:rPr>
          <w:ins w:id="802" w:author="Ruth Hurtado-Day" w:date="2016-10-06T09:14:00Z"/>
          <w:rFonts w:ascii="Arial" w:eastAsia="Calibri" w:hAnsi="Arial" w:cs="Arial"/>
          <w:sz w:val="22"/>
          <w:szCs w:val="22"/>
          <w:u w:val="single"/>
        </w:rPr>
      </w:pPr>
      <w:ins w:id="803" w:author="Ruth Hurtado-Day" w:date="2016-10-06T09:14:00Z">
        <w:r w:rsidRPr="00E50472">
          <w:rPr>
            <w:rFonts w:ascii="Arial" w:eastAsia="Calibri" w:hAnsi="Arial"/>
            <w:sz w:val="22"/>
            <w:u w:val="single"/>
            <w:shd w:val="clear" w:color="auto" w:fill="FFFFFF"/>
            <w:rPrChange w:id="804" w:author="Ruth Hurtado-Day" w:date="2016-10-06T09:14:00Z">
              <w:rPr>
                <w:rFonts w:ascii="Calibri" w:eastAsia="Calibri" w:hAnsi="Calibri"/>
              </w:rPr>
            </w:rPrChange>
          </w:rPr>
          <w:t>Telehealth</w:t>
        </w:r>
      </w:ins>
    </w:p>
    <w:p w14:paraId="5EF7ACD2" w14:textId="77777777" w:rsidR="00BA2983" w:rsidRPr="00993670" w:rsidRDefault="00BA2983">
      <w:pPr>
        <w:numPr>
          <w:ilvl w:val="0"/>
          <w:numId w:val="17"/>
        </w:numPr>
        <w:spacing w:after="120" w:line="276" w:lineRule="auto"/>
        <w:rPr>
          <w:rFonts w:ascii="Arial" w:eastAsia="Calibri" w:hAnsi="Arial" w:cs="Arial"/>
          <w:sz w:val="22"/>
          <w:szCs w:val="22"/>
        </w:rPr>
        <w:pPrChange w:id="805" w:author="Ruth Hurtado-Day" w:date="2016-10-06T09:14:00Z">
          <w:pPr>
            <w:numPr>
              <w:numId w:val="9"/>
            </w:numPr>
            <w:spacing w:after="120" w:line="276" w:lineRule="auto"/>
            <w:ind w:left="1080" w:hanging="720"/>
          </w:pPr>
        </w:pPrChange>
      </w:pPr>
      <w:r w:rsidRPr="00993670">
        <w:rPr>
          <w:rFonts w:ascii="Arial" w:eastAsia="Calibri" w:hAnsi="Arial" w:cs="Arial"/>
          <w:sz w:val="22"/>
          <w:szCs w:val="22"/>
          <w:shd w:val="clear" w:color="auto" w:fill="FFFFFF"/>
        </w:rPr>
        <w:t>Are you using telehealth? Telehealth is defined as the use of telecommunications and information technologies to share information, and provide clinical care, education, public health, and administrative services at a distance</w:t>
      </w:r>
      <w:r w:rsidRPr="00993670">
        <w:rPr>
          <w:rStyle w:val="FootnoteReference"/>
          <w:rFonts w:ascii="Arial" w:eastAsia="Calibri" w:hAnsi="Arial" w:cs="Arial"/>
          <w:sz w:val="22"/>
          <w:szCs w:val="22"/>
          <w:shd w:val="clear" w:color="auto" w:fill="FFFFFF"/>
        </w:rPr>
        <w:footnoteReference w:id="2"/>
      </w:r>
      <w:r w:rsidRPr="00993670">
        <w:rPr>
          <w:rFonts w:ascii="Arial" w:eastAsia="Calibri" w:hAnsi="Arial" w:cs="Arial"/>
          <w:sz w:val="22"/>
          <w:szCs w:val="22"/>
          <w:shd w:val="clear" w:color="auto" w:fill="FFFFFF"/>
        </w:rPr>
        <w:t>.</w:t>
      </w:r>
    </w:p>
    <w:p w14:paraId="5EADDFCF" w14:textId="77777777" w:rsidR="00BA2983" w:rsidRPr="00993670" w:rsidRDefault="00BA2983">
      <w:pPr>
        <w:numPr>
          <w:ilvl w:val="1"/>
          <w:numId w:val="17"/>
        </w:numPr>
        <w:spacing w:after="120" w:line="276" w:lineRule="auto"/>
        <w:rPr>
          <w:rFonts w:ascii="Arial" w:eastAsia="Calibri" w:hAnsi="Arial" w:cs="Arial"/>
          <w:sz w:val="22"/>
          <w:szCs w:val="22"/>
        </w:rPr>
        <w:pPrChange w:id="806" w:author="Ruth Hurtado-Day" w:date="2016-10-06T09:14:00Z">
          <w:pPr>
            <w:numPr>
              <w:ilvl w:val="1"/>
              <w:numId w:val="9"/>
            </w:numPr>
            <w:spacing w:after="120" w:line="276" w:lineRule="auto"/>
            <w:ind w:left="1440" w:hanging="360"/>
          </w:pPr>
        </w:pPrChange>
      </w:pPr>
      <w:r w:rsidRPr="00993670">
        <w:rPr>
          <w:rFonts w:ascii="Arial" w:eastAsia="Calibri" w:hAnsi="Arial" w:cs="Arial"/>
          <w:sz w:val="22"/>
          <w:szCs w:val="22"/>
        </w:rPr>
        <w:t>Yes</w:t>
      </w:r>
    </w:p>
    <w:p w14:paraId="4F6FFB23" w14:textId="77777777" w:rsidR="00BA2983" w:rsidRDefault="00BA2983">
      <w:pPr>
        <w:numPr>
          <w:ilvl w:val="1"/>
          <w:numId w:val="17"/>
        </w:numPr>
        <w:spacing w:after="120" w:line="276" w:lineRule="auto"/>
        <w:rPr>
          <w:rFonts w:ascii="Arial" w:eastAsia="Calibri" w:hAnsi="Arial" w:cs="Arial"/>
          <w:sz w:val="22"/>
          <w:szCs w:val="22"/>
        </w:rPr>
        <w:pPrChange w:id="807" w:author="Ruth Hurtado-Day" w:date="2016-10-06T09:14:00Z">
          <w:pPr>
            <w:numPr>
              <w:ilvl w:val="1"/>
              <w:numId w:val="9"/>
            </w:numPr>
            <w:spacing w:after="120" w:line="276" w:lineRule="auto"/>
            <w:ind w:left="1440" w:hanging="360"/>
          </w:pPr>
        </w:pPrChange>
      </w:pPr>
      <w:r w:rsidRPr="00993670">
        <w:rPr>
          <w:rFonts w:ascii="Arial" w:eastAsia="Calibri" w:hAnsi="Arial" w:cs="Arial"/>
          <w:sz w:val="22"/>
          <w:szCs w:val="22"/>
        </w:rPr>
        <w:t>No</w:t>
      </w:r>
    </w:p>
    <w:p w14:paraId="36E6E2A6" w14:textId="77777777" w:rsidR="00993670" w:rsidRPr="00D444EC" w:rsidRDefault="00993670" w:rsidP="00993670">
      <w:pPr>
        <w:spacing w:after="120" w:line="276" w:lineRule="auto"/>
        <w:rPr>
          <w:del w:id="808" w:author="Ruth Hurtado-Day" w:date="2016-10-06T09:14:00Z"/>
          <w:rFonts w:ascii="Arial" w:eastAsia="Calibri" w:hAnsi="Arial" w:cs="Arial"/>
          <w:sz w:val="22"/>
          <w:szCs w:val="22"/>
        </w:rPr>
      </w:pPr>
    </w:p>
    <w:p w14:paraId="16025FFC" w14:textId="77777777" w:rsidR="00BA2983" w:rsidRPr="00993670" w:rsidRDefault="00BA2983" w:rsidP="00BA2983">
      <w:pPr>
        <w:spacing w:after="200"/>
        <w:ind w:left="1080"/>
        <w:rPr>
          <w:rFonts w:ascii="Arial" w:eastAsia="Calibri" w:hAnsi="Arial" w:cs="Arial"/>
          <w:sz w:val="22"/>
          <w:szCs w:val="22"/>
        </w:rPr>
      </w:pPr>
      <w:r w:rsidRPr="00993670">
        <w:rPr>
          <w:rFonts w:ascii="Arial" w:eastAsia="Calibri" w:hAnsi="Arial" w:cs="Arial"/>
          <w:sz w:val="22"/>
          <w:szCs w:val="22"/>
        </w:rPr>
        <w:t xml:space="preserve">If yes (a), </w:t>
      </w:r>
      <w:r w:rsidRPr="00993670">
        <w:rPr>
          <w:rFonts w:ascii="Arial" w:eastAsia="Calibri" w:hAnsi="Arial" w:cs="Arial"/>
          <w:sz w:val="22"/>
          <w:szCs w:val="22"/>
          <w:shd w:val="clear" w:color="auto" w:fill="FFFFFF"/>
        </w:rPr>
        <w:t xml:space="preserve">how </w:t>
      </w:r>
      <w:r>
        <w:rPr>
          <w:rFonts w:ascii="Arial" w:eastAsia="Calibri" w:hAnsi="Arial" w:cs="Arial"/>
          <w:sz w:val="22"/>
          <w:szCs w:val="22"/>
          <w:shd w:val="clear" w:color="auto" w:fill="FFFFFF"/>
        </w:rPr>
        <w:t>are</w:t>
      </w:r>
      <w:r w:rsidRPr="00993670">
        <w:rPr>
          <w:rFonts w:ascii="Arial" w:eastAsia="Calibri" w:hAnsi="Arial" w:cs="Arial"/>
          <w:sz w:val="22"/>
          <w:szCs w:val="22"/>
          <w:shd w:val="clear" w:color="auto" w:fill="FFFFFF"/>
        </w:rPr>
        <w:t xml:space="preserve"> you using telehealth? (Choose all that apply)</w:t>
      </w:r>
    </w:p>
    <w:p w14:paraId="7428FA18" w14:textId="77777777" w:rsidR="00BA2983" w:rsidRPr="00993670" w:rsidRDefault="00BA2983" w:rsidP="00BA2983">
      <w:pPr>
        <w:numPr>
          <w:ilvl w:val="0"/>
          <w:numId w:val="16"/>
        </w:numPr>
        <w:spacing w:after="120" w:line="276" w:lineRule="auto"/>
        <w:rPr>
          <w:rFonts w:ascii="Arial" w:eastAsia="Calibri" w:hAnsi="Arial" w:cs="Arial"/>
          <w:sz w:val="22"/>
          <w:szCs w:val="22"/>
        </w:rPr>
      </w:pPr>
      <w:r w:rsidRPr="00993670">
        <w:rPr>
          <w:rFonts w:ascii="Arial" w:eastAsia="Calibri" w:hAnsi="Arial" w:cs="Arial"/>
          <w:sz w:val="22"/>
          <w:szCs w:val="22"/>
          <w:shd w:val="clear" w:color="auto" w:fill="FFFFFF"/>
        </w:rPr>
        <w:t>Provide primary care services</w:t>
      </w:r>
    </w:p>
    <w:p w14:paraId="630F69B8" w14:textId="77777777" w:rsidR="00BA2983" w:rsidRPr="00993670" w:rsidRDefault="00BA2983" w:rsidP="00BA2983">
      <w:pPr>
        <w:numPr>
          <w:ilvl w:val="0"/>
          <w:numId w:val="16"/>
        </w:numPr>
        <w:spacing w:after="120" w:line="276" w:lineRule="auto"/>
        <w:rPr>
          <w:rFonts w:ascii="Arial" w:eastAsia="Calibri" w:hAnsi="Arial" w:cs="Arial"/>
          <w:sz w:val="22"/>
          <w:szCs w:val="22"/>
        </w:rPr>
      </w:pPr>
      <w:r w:rsidRPr="00993670">
        <w:rPr>
          <w:rFonts w:ascii="Arial" w:eastAsia="Calibri" w:hAnsi="Arial" w:cs="Arial"/>
          <w:sz w:val="22"/>
          <w:szCs w:val="22"/>
          <w:shd w:val="clear" w:color="auto" w:fill="FFFFFF"/>
        </w:rPr>
        <w:t>Provide specialty care services</w:t>
      </w:r>
    </w:p>
    <w:p w14:paraId="6157B38C" w14:textId="77777777" w:rsidR="00BA2983" w:rsidRPr="00AE5E03" w:rsidRDefault="00BA2983" w:rsidP="00BA2983">
      <w:pPr>
        <w:numPr>
          <w:ilvl w:val="0"/>
          <w:numId w:val="16"/>
        </w:numPr>
        <w:spacing w:after="120" w:line="276" w:lineRule="auto"/>
        <w:rPr>
          <w:rFonts w:ascii="Arial" w:eastAsia="Calibri" w:hAnsi="Arial" w:cs="Arial"/>
          <w:sz w:val="22"/>
          <w:szCs w:val="22"/>
        </w:rPr>
      </w:pPr>
      <w:r w:rsidRPr="00993670">
        <w:rPr>
          <w:rFonts w:ascii="Arial" w:eastAsia="Calibri" w:hAnsi="Arial" w:cs="Arial"/>
          <w:sz w:val="22"/>
          <w:szCs w:val="22"/>
          <w:shd w:val="clear" w:color="auto" w:fill="FFFFFF"/>
        </w:rPr>
        <w:t>Provide mental health services</w:t>
      </w:r>
    </w:p>
    <w:p w14:paraId="7C8FFDCA" w14:textId="77777777" w:rsidR="00DB77C8" w:rsidRPr="00993670" w:rsidRDefault="00DB77C8" w:rsidP="00BA2983">
      <w:pPr>
        <w:numPr>
          <w:ilvl w:val="0"/>
          <w:numId w:val="16"/>
        </w:numPr>
        <w:spacing w:after="120" w:line="276" w:lineRule="auto"/>
        <w:rPr>
          <w:ins w:id="809" w:author="Ruth Hurtado-Day" w:date="2016-10-06T09:14:00Z"/>
          <w:rFonts w:ascii="Arial" w:eastAsia="Calibri" w:hAnsi="Arial" w:cs="Arial"/>
          <w:sz w:val="22"/>
          <w:szCs w:val="22"/>
        </w:rPr>
      </w:pPr>
      <w:ins w:id="810" w:author="Ruth Hurtado-Day" w:date="2016-10-06T09:14:00Z">
        <w:r>
          <w:rPr>
            <w:rFonts w:ascii="Arial" w:eastAsia="Calibri" w:hAnsi="Arial" w:cs="Arial"/>
            <w:sz w:val="22"/>
            <w:szCs w:val="22"/>
            <w:shd w:val="clear" w:color="auto" w:fill="FFFFFF"/>
          </w:rPr>
          <w:lastRenderedPageBreak/>
          <w:t>Provide oral health services</w:t>
        </w:r>
      </w:ins>
    </w:p>
    <w:p w14:paraId="3B0818DB" w14:textId="77777777" w:rsidR="00BA2983" w:rsidRPr="00993670" w:rsidRDefault="00BA2983" w:rsidP="00BA2983">
      <w:pPr>
        <w:numPr>
          <w:ilvl w:val="0"/>
          <w:numId w:val="16"/>
        </w:numPr>
        <w:spacing w:after="120" w:line="276" w:lineRule="auto"/>
        <w:rPr>
          <w:rFonts w:ascii="Arial" w:eastAsia="Calibri" w:hAnsi="Arial" w:cs="Arial"/>
          <w:sz w:val="22"/>
          <w:szCs w:val="22"/>
        </w:rPr>
      </w:pPr>
      <w:r w:rsidRPr="00993670">
        <w:rPr>
          <w:rFonts w:ascii="Arial" w:eastAsia="Calibri" w:hAnsi="Arial" w:cs="Arial"/>
          <w:sz w:val="22"/>
          <w:szCs w:val="22"/>
          <w:shd w:val="clear" w:color="auto" w:fill="FFFFFF"/>
        </w:rPr>
        <w:t>Manage patients with chronic conditions</w:t>
      </w:r>
    </w:p>
    <w:p w14:paraId="40AE67BE" w14:textId="77777777" w:rsidR="00BA2983" w:rsidRPr="00993670" w:rsidRDefault="00BA2983" w:rsidP="00BA2983">
      <w:pPr>
        <w:numPr>
          <w:ilvl w:val="0"/>
          <w:numId w:val="16"/>
        </w:numPr>
        <w:spacing w:after="120" w:line="276" w:lineRule="auto"/>
        <w:rPr>
          <w:rFonts w:ascii="Arial" w:eastAsia="Calibri" w:hAnsi="Arial" w:cs="Arial"/>
          <w:sz w:val="22"/>
          <w:szCs w:val="22"/>
        </w:rPr>
      </w:pPr>
      <w:r w:rsidRPr="00993670">
        <w:rPr>
          <w:rFonts w:ascii="Arial" w:eastAsia="Calibri" w:hAnsi="Arial" w:cs="Arial"/>
          <w:sz w:val="22"/>
          <w:szCs w:val="22"/>
          <w:shd w:val="clear" w:color="auto" w:fill="FFFFFF"/>
        </w:rPr>
        <w:t xml:space="preserve">Other </w:t>
      </w:r>
      <w:r w:rsidRPr="00993670">
        <w:rPr>
          <w:rFonts w:ascii="Arial" w:eastAsia="Calibri" w:hAnsi="Arial" w:cs="Arial"/>
          <w:sz w:val="22"/>
          <w:szCs w:val="22"/>
        </w:rPr>
        <w:t>(Please specify:  ________________)</w:t>
      </w:r>
    </w:p>
    <w:p w14:paraId="7DCECA39" w14:textId="77777777" w:rsidR="00BA2983" w:rsidRDefault="00BA2983" w:rsidP="00BA2983">
      <w:pPr>
        <w:spacing w:after="200"/>
        <w:ind w:left="1080"/>
        <w:rPr>
          <w:rFonts w:ascii="Arial" w:eastAsia="Calibri" w:hAnsi="Arial"/>
          <w:sz w:val="22"/>
          <w:shd w:val="clear" w:color="auto" w:fill="FFFFFF"/>
          <w:rPrChange w:id="811" w:author="Ruth Hurtado-Day" w:date="2016-10-06T09:14:00Z">
            <w:rPr>
              <w:rFonts w:ascii="Arial" w:eastAsia="Calibri" w:hAnsi="Arial"/>
              <w:sz w:val="22"/>
            </w:rPr>
          </w:rPrChange>
        </w:rPr>
      </w:pPr>
      <w:r w:rsidRPr="00993670">
        <w:rPr>
          <w:rFonts w:ascii="Arial" w:eastAsia="Calibri" w:hAnsi="Arial" w:cs="Arial"/>
          <w:sz w:val="22"/>
          <w:szCs w:val="22"/>
        </w:rPr>
        <w:t xml:space="preserve">If no (b), </w:t>
      </w:r>
      <w:r w:rsidRPr="00993670">
        <w:rPr>
          <w:rFonts w:ascii="Arial" w:eastAsia="Calibri" w:hAnsi="Arial" w:cs="Arial"/>
          <w:sz w:val="22"/>
          <w:szCs w:val="22"/>
          <w:shd w:val="clear" w:color="auto" w:fill="FFFFFF"/>
        </w:rPr>
        <w:t>please explain why you are not using telehealth: __________________________</w:t>
      </w:r>
    </w:p>
    <w:p w14:paraId="5291CB60" w14:textId="77777777" w:rsidR="006570ED" w:rsidRPr="006570ED" w:rsidRDefault="006570ED" w:rsidP="006570ED">
      <w:pPr>
        <w:spacing w:after="200"/>
        <w:rPr>
          <w:del w:id="812" w:author="Ruth Hurtado-Day" w:date="2016-10-06T09:14:00Z"/>
          <w:rFonts w:ascii="Arial" w:eastAsia="Calibri" w:hAnsi="Arial" w:cs="Arial"/>
          <w:sz w:val="22"/>
          <w:szCs w:val="22"/>
        </w:rPr>
      </w:pPr>
    </w:p>
    <w:p w14:paraId="3E34103F" w14:textId="77777777" w:rsidR="006570ED" w:rsidRPr="007B2E46" w:rsidRDefault="006570ED" w:rsidP="006570ED">
      <w:pPr>
        <w:spacing w:after="200" w:line="276" w:lineRule="auto"/>
        <w:rPr>
          <w:del w:id="813" w:author="Ruth Hurtado-Day" w:date="2016-10-06T09:14:00Z"/>
          <w:rFonts w:ascii="Arial" w:eastAsia="Calibri" w:hAnsi="Arial" w:cs="Arial"/>
          <w:sz w:val="22"/>
          <w:szCs w:val="22"/>
        </w:rPr>
      </w:pPr>
      <w:del w:id="814" w:author="Ruth Hurtado-Day" w:date="2016-10-06T09:14:00Z">
        <w:r w:rsidRPr="007B2E46">
          <w:rPr>
            <w:rFonts w:ascii="Arial" w:eastAsia="Calibri" w:hAnsi="Arial" w:cs="Arial"/>
            <w:sz w:val="22"/>
            <w:szCs w:val="22"/>
          </w:rPr>
          <w:tab/>
        </w:r>
      </w:del>
    </w:p>
    <w:p w14:paraId="0130E39F" w14:textId="77777777" w:rsidR="00535943" w:rsidRPr="00693413" w:rsidRDefault="00535943" w:rsidP="00402ADB">
      <w:pPr>
        <w:spacing w:after="200"/>
        <w:rPr>
          <w:ins w:id="815" w:author="Ruth Hurtado-Day" w:date="2016-10-06T09:14:00Z"/>
          <w:rFonts w:ascii="Arial" w:eastAsia="Calibri" w:hAnsi="Arial" w:cs="Arial"/>
          <w:sz w:val="22"/>
          <w:szCs w:val="22"/>
          <w:u w:val="single"/>
        </w:rPr>
      </w:pPr>
      <w:ins w:id="816" w:author="Ruth Hurtado-Day" w:date="2016-10-06T09:14:00Z">
        <w:r w:rsidRPr="00693413">
          <w:rPr>
            <w:rFonts w:ascii="Arial" w:eastAsia="Calibri" w:hAnsi="Arial" w:cs="Arial"/>
            <w:sz w:val="22"/>
            <w:szCs w:val="22"/>
            <w:u w:val="single"/>
          </w:rPr>
          <w:t>Outreach and Enrollment Assistance</w:t>
        </w:r>
      </w:ins>
    </w:p>
    <w:p w14:paraId="4B99086D" w14:textId="77777777" w:rsidR="00693413" w:rsidRPr="00D26A26" w:rsidRDefault="00693413" w:rsidP="00113854">
      <w:pPr>
        <w:numPr>
          <w:ilvl w:val="0"/>
          <w:numId w:val="28"/>
        </w:numPr>
        <w:spacing w:after="200"/>
        <w:rPr>
          <w:ins w:id="817" w:author="Ruth Hurtado-Day" w:date="2016-10-06T09:14:00Z"/>
          <w:rFonts w:ascii="Arial" w:eastAsia="Calibri" w:hAnsi="Arial" w:cs="Arial"/>
          <w:sz w:val="22"/>
          <w:szCs w:val="22"/>
        </w:rPr>
      </w:pPr>
      <w:ins w:id="818" w:author="Ruth Hurtado-Day" w:date="2016-10-06T09:14:00Z">
        <w:r>
          <w:rPr>
            <w:rFonts w:ascii="Arial" w:eastAsia="Calibri" w:hAnsi="Arial" w:cs="Arial"/>
            <w:sz w:val="22"/>
            <w:szCs w:val="22"/>
          </w:rPr>
          <w:t>Provide the number of assists during the past year by a trained assister (e.g. Certified Application Counselor or equivalent)</w:t>
        </w:r>
        <w:r w:rsidR="00975CE3">
          <w:rPr>
            <w:rFonts w:ascii="Arial" w:eastAsia="Calibri" w:hAnsi="Arial" w:cs="Arial"/>
            <w:sz w:val="22"/>
            <w:szCs w:val="22"/>
          </w:rPr>
          <w:t>.</w:t>
        </w:r>
        <w:r>
          <w:rPr>
            <w:rFonts w:ascii="Arial" w:eastAsia="Calibri" w:hAnsi="Arial" w:cs="Arial"/>
            <w:sz w:val="22"/>
            <w:szCs w:val="22"/>
          </w:rPr>
          <w:t xml:space="preserve"> Outreach and enrollment assists </w:t>
        </w:r>
        <w:r w:rsidRPr="00097149">
          <w:rPr>
            <w:rFonts w:ascii="Arial" w:eastAsia="Calibri" w:hAnsi="Arial" w:cs="Arial"/>
            <w:iCs/>
            <w:sz w:val="22"/>
            <w:szCs w:val="22"/>
          </w:rPr>
          <w:t>are defined as customizable education sessions about affordable health insurance coverage options (one-on-one or small group) and any other assistance provided by a health center assister to facilitate enrollment through th</w:t>
        </w:r>
        <w:r>
          <w:rPr>
            <w:rFonts w:ascii="Arial" w:eastAsia="Calibri" w:hAnsi="Arial" w:cs="Arial"/>
            <w:iCs/>
            <w:sz w:val="22"/>
            <w:szCs w:val="22"/>
          </w:rPr>
          <w:t>e Marketplace, Medicaid or CHIP.</w:t>
        </w:r>
        <w:r w:rsidR="00FB58CD">
          <w:rPr>
            <w:rFonts w:ascii="Arial" w:eastAsia="Calibri" w:hAnsi="Arial" w:cs="Arial"/>
            <w:iCs/>
            <w:sz w:val="22"/>
            <w:szCs w:val="22"/>
          </w:rPr>
          <w:t xml:space="preserve">  ________</w:t>
        </w:r>
      </w:ins>
    </w:p>
    <w:p w14:paraId="48E52A3F" w14:textId="77777777" w:rsidR="0037494C" w:rsidRDefault="0037494C" w:rsidP="00E50472">
      <w:pPr>
        <w:pStyle w:val="Default"/>
        <w:rPr>
          <w:ins w:id="819" w:author="Ruth Hurtado-Day" w:date="2016-10-06T09:14:00Z"/>
          <w:sz w:val="22"/>
          <w:szCs w:val="22"/>
        </w:rPr>
      </w:pPr>
    </w:p>
    <w:bookmarkEnd w:id="1"/>
    <w:bookmarkEnd w:id="2"/>
    <w:p w14:paraId="1A92805D" w14:textId="77777777" w:rsidR="00210A36" w:rsidRPr="007B2E46" w:rsidRDefault="00210A36" w:rsidP="00210A36">
      <w:pPr>
        <w:pStyle w:val="Footer"/>
        <w:tabs>
          <w:tab w:val="clear" w:pos="4320"/>
          <w:tab w:val="clear" w:pos="8640"/>
        </w:tabs>
        <w:rPr>
          <w:rFonts w:ascii="Arial" w:hAnsi="Arial" w:cs="Arial"/>
          <w:sz w:val="16"/>
        </w:rPr>
      </w:pPr>
    </w:p>
    <w:sectPr w:rsidR="00210A36" w:rsidRPr="007B2E46" w:rsidSect="002F5D1A">
      <w:pgSz w:w="12240" w:h="15840" w:code="1"/>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42FC3" w14:textId="77777777" w:rsidR="00E17C8A" w:rsidRDefault="00E17C8A">
      <w:r>
        <w:separator/>
      </w:r>
    </w:p>
  </w:endnote>
  <w:endnote w:type="continuationSeparator" w:id="0">
    <w:p w14:paraId="4725AAD5" w14:textId="77777777" w:rsidR="00E17C8A" w:rsidRDefault="00E17C8A">
      <w:r>
        <w:continuationSeparator/>
      </w:r>
    </w:p>
  </w:endnote>
  <w:endnote w:type="continuationNotice" w:id="1">
    <w:p w14:paraId="4346B188" w14:textId="77777777" w:rsidR="00E17C8A" w:rsidRDefault="00E17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1CF3" w14:textId="77777777" w:rsidR="00E17C8A" w:rsidRDefault="00E17C8A">
    <w:pPr>
      <w:pStyle w:val="Footer"/>
      <w:jc w:val="right"/>
      <w:rPr>
        <w:ins w:id="149" w:author="Ruth Hurtado-Day" w:date="2016-10-06T09:14:00Z"/>
      </w:rPr>
    </w:pPr>
    <w:ins w:id="150" w:author="Ruth Hurtado-Day" w:date="2016-10-06T09:14:00Z">
      <w:r>
        <w:fldChar w:fldCharType="begin"/>
      </w:r>
      <w:r>
        <w:instrText xml:space="preserve"> PAGE   \* MERGEFORMAT </w:instrText>
      </w:r>
      <w:r>
        <w:fldChar w:fldCharType="separate"/>
      </w:r>
    </w:ins>
    <w:r w:rsidR="008A669A">
      <w:rPr>
        <w:noProof/>
      </w:rPr>
      <w:t>1</w:t>
    </w:r>
    <w:ins w:id="151" w:author="Ruth Hurtado-Day" w:date="2016-10-06T09:14:00Z">
      <w:r>
        <w:rPr>
          <w:noProof/>
        </w:rPr>
        <w:fldChar w:fldCharType="end"/>
      </w:r>
    </w:ins>
  </w:p>
  <w:p w14:paraId="6E1999C6" w14:textId="77777777" w:rsidR="00E17C8A" w:rsidRDefault="00E17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81ED" w14:textId="77777777" w:rsidR="00E17C8A" w:rsidRDefault="00E17C8A">
    <w:pPr>
      <w:pStyle w:val="Footer"/>
      <w:jc w:val="right"/>
      <w:rPr>
        <w:ins w:id="152" w:author="Ruth Hurtado-Day" w:date="2016-10-06T09:14:00Z"/>
      </w:rPr>
    </w:pPr>
    <w:ins w:id="153" w:author="Ruth Hurtado-Day" w:date="2016-10-06T09:14:00Z">
      <w:r>
        <w:fldChar w:fldCharType="begin"/>
      </w:r>
      <w:r>
        <w:instrText xml:space="preserve"> PAGE   \* MERGEFORMAT </w:instrText>
      </w:r>
      <w:r>
        <w:fldChar w:fldCharType="separate"/>
      </w:r>
    </w:ins>
    <w:r w:rsidR="008A669A">
      <w:rPr>
        <w:noProof/>
      </w:rPr>
      <w:t>8</w:t>
    </w:r>
    <w:ins w:id="154" w:author="Ruth Hurtado-Day" w:date="2016-10-06T09:14:00Z">
      <w:r>
        <w:rPr>
          <w:noProof/>
        </w:rPr>
        <w:fldChar w:fldCharType="end"/>
      </w:r>
    </w:ins>
  </w:p>
  <w:p w14:paraId="3ED43611" w14:textId="77777777" w:rsidR="00E17C8A" w:rsidRDefault="00E1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CA36" w14:textId="77777777" w:rsidR="00E17C8A" w:rsidRDefault="00E17C8A">
      <w:r>
        <w:separator/>
      </w:r>
    </w:p>
  </w:footnote>
  <w:footnote w:type="continuationSeparator" w:id="0">
    <w:p w14:paraId="0FE26310" w14:textId="77777777" w:rsidR="00E17C8A" w:rsidRDefault="00E17C8A">
      <w:r>
        <w:continuationSeparator/>
      </w:r>
    </w:p>
  </w:footnote>
  <w:footnote w:type="continuationNotice" w:id="1">
    <w:p w14:paraId="7561A099" w14:textId="77777777" w:rsidR="00E17C8A" w:rsidRDefault="00E17C8A"/>
  </w:footnote>
  <w:footnote w:id="2">
    <w:p w14:paraId="01534296" w14:textId="77777777" w:rsidR="00E17C8A" w:rsidRDefault="00E17C8A" w:rsidP="00BA2983">
      <w:pPr>
        <w:pStyle w:val="FootnoteText"/>
      </w:pPr>
      <w:r>
        <w:rPr>
          <w:rStyle w:val="FootnoteReference"/>
        </w:rPr>
        <w:footnoteRef/>
      </w:r>
      <w:r>
        <w:t xml:space="preserve"> </w:t>
      </w:r>
      <w:r w:rsidRPr="008F138E">
        <w:t>http://www.hrsa.gov/ruralhealth/telehealth/index.html</w:t>
      </w:r>
      <w:r w:rsidRPr="008F138E" w:rsidDel="008F138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E75A5"/>
    <w:multiLevelType w:val="hybridMultilevel"/>
    <w:tmpl w:val="FFE474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6D33BA"/>
    <w:multiLevelType w:val="hybridMultilevel"/>
    <w:tmpl w:val="3CC252D6"/>
    <w:lvl w:ilvl="0" w:tplc="BB2E6066">
      <w:start w:val="1"/>
      <w:numFmt w:val="upperRoman"/>
      <w:lvlText w:val="%1."/>
      <w:lvlJc w:val="left"/>
      <w:pPr>
        <w:tabs>
          <w:tab w:val="num" w:pos="360"/>
        </w:tabs>
        <w:ind w:left="360" w:hanging="360"/>
      </w:pPr>
      <w:rPr>
        <w:rFonts w:ascii="Times New Roman" w:hAnsi="Times New Roman" w:hint="default"/>
        <w:b/>
        <w:i w:val="0"/>
        <w:caps/>
        <w:sz w:val="25"/>
        <w:szCs w:val="25"/>
      </w:rPr>
    </w:lvl>
    <w:lvl w:ilvl="1" w:tplc="5B3CA330">
      <w:start w:val="1"/>
      <w:numFmt w:val="lowerLetter"/>
      <w:lvlText w:val="%2."/>
      <w:lvlJc w:val="left"/>
      <w:pPr>
        <w:tabs>
          <w:tab w:val="num" w:pos="1440"/>
        </w:tabs>
        <w:ind w:left="1440" w:hanging="360"/>
      </w:pPr>
      <w:rPr>
        <w:rFonts w:hint="default"/>
        <w:b/>
        <w:i w:val="0"/>
        <w:caps/>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571B5"/>
    <w:multiLevelType w:val="hybridMultilevel"/>
    <w:tmpl w:val="506E12D2"/>
    <w:lvl w:ilvl="0" w:tplc="28FCD386">
      <w:start w:val="2"/>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F7FF8"/>
    <w:multiLevelType w:val="hybridMultilevel"/>
    <w:tmpl w:val="3C5AC9E6"/>
    <w:lvl w:ilvl="0" w:tplc="7F9ABE54">
      <w:start w:val="5"/>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5725D"/>
    <w:multiLevelType w:val="hybridMultilevel"/>
    <w:tmpl w:val="6A70E89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D8B37"/>
    <w:multiLevelType w:val="hybridMultilevel"/>
    <w:tmpl w:val="683618CE"/>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3986539"/>
    <w:multiLevelType w:val="hybridMultilevel"/>
    <w:tmpl w:val="BAEC790C"/>
    <w:lvl w:ilvl="0" w:tplc="05AC1A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9514F"/>
    <w:multiLevelType w:val="hybridMultilevel"/>
    <w:tmpl w:val="1D70B38E"/>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03237"/>
    <w:multiLevelType w:val="hybridMultilevel"/>
    <w:tmpl w:val="15FE2002"/>
    <w:lvl w:ilvl="0" w:tplc="05AC1A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E00D4"/>
    <w:multiLevelType w:val="hybridMultilevel"/>
    <w:tmpl w:val="17F2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A09AC"/>
    <w:multiLevelType w:val="hybridMultilevel"/>
    <w:tmpl w:val="D39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47C21"/>
    <w:multiLevelType w:val="hybridMultilevel"/>
    <w:tmpl w:val="B5087B44"/>
    <w:lvl w:ilvl="0" w:tplc="51D850D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4C0AD2"/>
    <w:multiLevelType w:val="hybridMultilevel"/>
    <w:tmpl w:val="BAC49E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4E2617"/>
    <w:multiLevelType w:val="hybridMultilevel"/>
    <w:tmpl w:val="A8FA2022"/>
    <w:lvl w:ilvl="0" w:tplc="328207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E21EE"/>
    <w:multiLevelType w:val="hybridMultilevel"/>
    <w:tmpl w:val="2B5CAEAC"/>
    <w:lvl w:ilvl="0" w:tplc="0409000F">
      <w:start w:val="1"/>
      <w:numFmt w:val="decimal"/>
      <w:lvlText w:val="%1."/>
      <w:lvlJc w:val="left"/>
      <w:pPr>
        <w:tabs>
          <w:tab w:val="num" w:pos="1440"/>
        </w:tabs>
        <w:ind w:left="1440" w:hanging="360"/>
      </w:pPr>
      <w:rPr>
        <w:rFonts w:hint="default"/>
        <w:b/>
        <w:i w:val="0"/>
        <w:cap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64FF8"/>
    <w:multiLevelType w:val="hybridMultilevel"/>
    <w:tmpl w:val="A8FA2022"/>
    <w:lvl w:ilvl="0" w:tplc="328207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5"/>
  </w:num>
  <w:num w:numId="3">
    <w:abstractNumId w:val="25"/>
  </w:num>
  <w:num w:numId="4">
    <w:abstractNumId w:val="7"/>
  </w:num>
  <w:num w:numId="5">
    <w:abstractNumId w:val="1"/>
  </w:num>
  <w:num w:numId="6">
    <w:abstractNumId w:val="8"/>
  </w:num>
  <w:num w:numId="7">
    <w:abstractNumId w:val="13"/>
  </w:num>
  <w:num w:numId="8">
    <w:abstractNumId w:val="24"/>
  </w:num>
  <w:num w:numId="9">
    <w:abstractNumId w:val="17"/>
  </w:num>
  <w:num w:numId="10">
    <w:abstractNumId w:val="3"/>
  </w:num>
  <w:num w:numId="11">
    <w:abstractNumId w:val="0"/>
  </w:num>
  <w:num w:numId="12">
    <w:abstractNumId w:val="4"/>
  </w:num>
  <w:num w:numId="13">
    <w:abstractNumId w:val="19"/>
  </w:num>
  <w:num w:numId="14">
    <w:abstractNumId w:val="11"/>
  </w:num>
  <w:num w:numId="15">
    <w:abstractNumId w:val="20"/>
  </w:num>
  <w:num w:numId="16">
    <w:abstractNumId w:val="21"/>
  </w:num>
  <w:num w:numId="17">
    <w:abstractNumId w:val="18"/>
  </w:num>
  <w:num w:numId="18">
    <w:abstractNumId w:val="10"/>
  </w:num>
  <w:num w:numId="19">
    <w:abstractNumId w:val="9"/>
  </w:num>
  <w:num w:numId="20">
    <w:abstractNumId w:val="2"/>
  </w:num>
  <w:num w:numId="21">
    <w:abstractNumId w:val="6"/>
  </w:num>
  <w:num w:numId="22">
    <w:abstractNumId w:val="23"/>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4"/>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DDD"/>
    <w:rsid w:val="000015DC"/>
    <w:rsid w:val="0000172A"/>
    <w:rsid w:val="000019C2"/>
    <w:rsid w:val="00001DD4"/>
    <w:rsid w:val="00001EB3"/>
    <w:rsid w:val="00002745"/>
    <w:rsid w:val="00002C9E"/>
    <w:rsid w:val="00003045"/>
    <w:rsid w:val="000031B2"/>
    <w:rsid w:val="00003726"/>
    <w:rsid w:val="0000426E"/>
    <w:rsid w:val="00005C6F"/>
    <w:rsid w:val="00005E6E"/>
    <w:rsid w:val="00005F5D"/>
    <w:rsid w:val="000060F1"/>
    <w:rsid w:val="00006102"/>
    <w:rsid w:val="00006E19"/>
    <w:rsid w:val="00007BD8"/>
    <w:rsid w:val="00010E00"/>
    <w:rsid w:val="00010F8E"/>
    <w:rsid w:val="0001169C"/>
    <w:rsid w:val="0001189A"/>
    <w:rsid w:val="00012301"/>
    <w:rsid w:val="00012BC7"/>
    <w:rsid w:val="00012FE3"/>
    <w:rsid w:val="000130C9"/>
    <w:rsid w:val="000131F7"/>
    <w:rsid w:val="000153C6"/>
    <w:rsid w:val="00015A13"/>
    <w:rsid w:val="00016D8A"/>
    <w:rsid w:val="000171E1"/>
    <w:rsid w:val="000200EA"/>
    <w:rsid w:val="0002039A"/>
    <w:rsid w:val="00022DF0"/>
    <w:rsid w:val="00023303"/>
    <w:rsid w:val="00024050"/>
    <w:rsid w:val="00026BE4"/>
    <w:rsid w:val="000274B9"/>
    <w:rsid w:val="000278EF"/>
    <w:rsid w:val="000304C4"/>
    <w:rsid w:val="00030E48"/>
    <w:rsid w:val="000315F5"/>
    <w:rsid w:val="00031966"/>
    <w:rsid w:val="00031D4E"/>
    <w:rsid w:val="0003239B"/>
    <w:rsid w:val="0003241A"/>
    <w:rsid w:val="000331BE"/>
    <w:rsid w:val="000334A4"/>
    <w:rsid w:val="00033549"/>
    <w:rsid w:val="000343C6"/>
    <w:rsid w:val="00036F9D"/>
    <w:rsid w:val="000373D6"/>
    <w:rsid w:val="00037877"/>
    <w:rsid w:val="0003790C"/>
    <w:rsid w:val="00037D10"/>
    <w:rsid w:val="00041013"/>
    <w:rsid w:val="00041532"/>
    <w:rsid w:val="00042AEF"/>
    <w:rsid w:val="0004332B"/>
    <w:rsid w:val="000438D7"/>
    <w:rsid w:val="000441B9"/>
    <w:rsid w:val="0004427B"/>
    <w:rsid w:val="00044CC4"/>
    <w:rsid w:val="0004549D"/>
    <w:rsid w:val="00046816"/>
    <w:rsid w:val="00046A20"/>
    <w:rsid w:val="0004797A"/>
    <w:rsid w:val="00047FB6"/>
    <w:rsid w:val="00051320"/>
    <w:rsid w:val="0005194C"/>
    <w:rsid w:val="00051AAF"/>
    <w:rsid w:val="00051B8A"/>
    <w:rsid w:val="000523FD"/>
    <w:rsid w:val="00053BF4"/>
    <w:rsid w:val="000545F8"/>
    <w:rsid w:val="000559D1"/>
    <w:rsid w:val="00055D5E"/>
    <w:rsid w:val="00056336"/>
    <w:rsid w:val="000568A4"/>
    <w:rsid w:val="000573B7"/>
    <w:rsid w:val="0005760D"/>
    <w:rsid w:val="00060BF8"/>
    <w:rsid w:val="00060C3D"/>
    <w:rsid w:val="00061695"/>
    <w:rsid w:val="00061C31"/>
    <w:rsid w:val="000621D2"/>
    <w:rsid w:val="00065434"/>
    <w:rsid w:val="00065C31"/>
    <w:rsid w:val="00065F03"/>
    <w:rsid w:val="0006730E"/>
    <w:rsid w:val="00067ED4"/>
    <w:rsid w:val="0007029F"/>
    <w:rsid w:val="00070462"/>
    <w:rsid w:val="00070A99"/>
    <w:rsid w:val="00070B26"/>
    <w:rsid w:val="00070EF8"/>
    <w:rsid w:val="0007131E"/>
    <w:rsid w:val="00071A30"/>
    <w:rsid w:val="00071AC3"/>
    <w:rsid w:val="00072125"/>
    <w:rsid w:val="000724B3"/>
    <w:rsid w:val="000735FA"/>
    <w:rsid w:val="000745B5"/>
    <w:rsid w:val="00075C1D"/>
    <w:rsid w:val="00075EB0"/>
    <w:rsid w:val="00076346"/>
    <w:rsid w:val="00076996"/>
    <w:rsid w:val="00077398"/>
    <w:rsid w:val="00077AE7"/>
    <w:rsid w:val="00077BC8"/>
    <w:rsid w:val="00077EE5"/>
    <w:rsid w:val="00081714"/>
    <w:rsid w:val="0008185A"/>
    <w:rsid w:val="000818CB"/>
    <w:rsid w:val="00081B31"/>
    <w:rsid w:val="00082A16"/>
    <w:rsid w:val="00082DA3"/>
    <w:rsid w:val="00082EA1"/>
    <w:rsid w:val="00084279"/>
    <w:rsid w:val="00084BAA"/>
    <w:rsid w:val="000855E8"/>
    <w:rsid w:val="000858C8"/>
    <w:rsid w:val="00086CBB"/>
    <w:rsid w:val="000879F8"/>
    <w:rsid w:val="00090003"/>
    <w:rsid w:val="000902BA"/>
    <w:rsid w:val="0009061E"/>
    <w:rsid w:val="000907FA"/>
    <w:rsid w:val="00090949"/>
    <w:rsid w:val="00091376"/>
    <w:rsid w:val="00092672"/>
    <w:rsid w:val="00092CC2"/>
    <w:rsid w:val="000938A9"/>
    <w:rsid w:val="00093A95"/>
    <w:rsid w:val="000943AF"/>
    <w:rsid w:val="00095557"/>
    <w:rsid w:val="00095E2F"/>
    <w:rsid w:val="00096A2E"/>
    <w:rsid w:val="00097149"/>
    <w:rsid w:val="000A051A"/>
    <w:rsid w:val="000A05AB"/>
    <w:rsid w:val="000A0893"/>
    <w:rsid w:val="000A1E75"/>
    <w:rsid w:val="000A3EBD"/>
    <w:rsid w:val="000A4B72"/>
    <w:rsid w:val="000A52D8"/>
    <w:rsid w:val="000A646B"/>
    <w:rsid w:val="000A682B"/>
    <w:rsid w:val="000A7720"/>
    <w:rsid w:val="000A7842"/>
    <w:rsid w:val="000A7CBD"/>
    <w:rsid w:val="000B0B87"/>
    <w:rsid w:val="000B13D0"/>
    <w:rsid w:val="000B189A"/>
    <w:rsid w:val="000B1B1C"/>
    <w:rsid w:val="000B2112"/>
    <w:rsid w:val="000B2514"/>
    <w:rsid w:val="000B322D"/>
    <w:rsid w:val="000B3A31"/>
    <w:rsid w:val="000B549F"/>
    <w:rsid w:val="000B61E5"/>
    <w:rsid w:val="000B70BB"/>
    <w:rsid w:val="000C09B9"/>
    <w:rsid w:val="000C1E31"/>
    <w:rsid w:val="000C2CEF"/>
    <w:rsid w:val="000C43F4"/>
    <w:rsid w:val="000C4C1D"/>
    <w:rsid w:val="000C4CF3"/>
    <w:rsid w:val="000C4D5D"/>
    <w:rsid w:val="000C6086"/>
    <w:rsid w:val="000C65F8"/>
    <w:rsid w:val="000C6670"/>
    <w:rsid w:val="000C74DC"/>
    <w:rsid w:val="000C7EFB"/>
    <w:rsid w:val="000D0E43"/>
    <w:rsid w:val="000D4393"/>
    <w:rsid w:val="000D5957"/>
    <w:rsid w:val="000D5D45"/>
    <w:rsid w:val="000D5FAF"/>
    <w:rsid w:val="000D5FB6"/>
    <w:rsid w:val="000D7657"/>
    <w:rsid w:val="000E0372"/>
    <w:rsid w:val="000E04F2"/>
    <w:rsid w:val="000E10B4"/>
    <w:rsid w:val="000E188C"/>
    <w:rsid w:val="000E1A1C"/>
    <w:rsid w:val="000E1A5C"/>
    <w:rsid w:val="000E1AA5"/>
    <w:rsid w:val="000E2143"/>
    <w:rsid w:val="000E2A81"/>
    <w:rsid w:val="000E3471"/>
    <w:rsid w:val="000E38F7"/>
    <w:rsid w:val="000E4E0D"/>
    <w:rsid w:val="000E5562"/>
    <w:rsid w:val="000E5657"/>
    <w:rsid w:val="000E63EE"/>
    <w:rsid w:val="000E6AD1"/>
    <w:rsid w:val="000E6AD9"/>
    <w:rsid w:val="000E7490"/>
    <w:rsid w:val="000E7B0B"/>
    <w:rsid w:val="000E7E6B"/>
    <w:rsid w:val="000F09C4"/>
    <w:rsid w:val="000F1883"/>
    <w:rsid w:val="000F1EF2"/>
    <w:rsid w:val="000F3CDD"/>
    <w:rsid w:val="000F3EE9"/>
    <w:rsid w:val="000F444A"/>
    <w:rsid w:val="000F47FF"/>
    <w:rsid w:val="000F4BA5"/>
    <w:rsid w:val="000F5116"/>
    <w:rsid w:val="000F52C2"/>
    <w:rsid w:val="000F541E"/>
    <w:rsid w:val="000F5CFF"/>
    <w:rsid w:val="000F5D18"/>
    <w:rsid w:val="000F6C19"/>
    <w:rsid w:val="000F6F8E"/>
    <w:rsid w:val="000F7115"/>
    <w:rsid w:val="0010008D"/>
    <w:rsid w:val="001002B5"/>
    <w:rsid w:val="001003E4"/>
    <w:rsid w:val="0010098D"/>
    <w:rsid w:val="00100A50"/>
    <w:rsid w:val="001013DC"/>
    <w:rsid w:val="001055D1"/>
    <w:rsid w:val="00106AB2"/>
    <w:rsid w:val="001077C6"/>
    <w:rsid w:val="00107F54"/>
    <w:rsid w:val="00110DBE"/>
    <w:rsid w:val="00110F5C"/>
    <w:rsid w:val="001112BF"/>
    <w:rsid w:val="001113DB"/>
    <w:rsid w:val="0011361C"/>
    <w:rsid w:val="001136F1"/>
    <w:rsid w:val="00113854"/>
    <w:rsid w:val="00113C7E"/>
    <w:rsid w:val="00113D64"/>
    <w:rsid w:val="00114E0A"/>
    <w:rsid w:val="00115377"/>
    <w:rsid w:val="00115DFC"/>
    <w:rsid w:val="0011601A"/>
    <w:rsid w:val="001162F4"/>
    <w:rsid w:val="0011663A"/>
    <w:rsid w:val="001167AE"/>
    <w:rsid w:val="00120005"/>
    <w:rsid w:val="00121023"/>
    <w:rsid w:val="0012126A"/>
    <w:rsid w:val="00121F83"/>
    <w:rsid w:val="0012262F"/>
    <w:rsid w:val="001226D0"/>
    <w:rsid w:val="0012273E"/>
    <w:rsid w:val="00123DCF"/>
    <w:rsid w:val="00124BB8"/>
    <w:rsid w:val="00125696"/>
    <w:rsid w:val="0012579E"/>
    <w:rsid w:val="00126022"/>
    <w:rsid w:val="00127513"/>
    <w:rsid w:val="00127BF7"/>
    <w:rsid w:val="00127E74"/>
    <w:rsid w:val="00130A60"/>
    <w:rsid w:val="00130BC3"/>
    <w:rsid w:val="00131469"/>
    <w:rsid w:val="001315D2"/>
    <w:rsid w:val="00131665"/>
    <w:rsid w:val="001318BB"/>
    <w:rsid w:val="001323FD"/>
    <w:rsid w:val="0013265A"/>
    <w:rsid w:val="00132939"/>
    <w:rsid w:val="00133165"/>
    <w:rsid w:val="00133A83"/>
    <w:rsid w:val="00134E3C"/>
    <w:rsid w:val="0013513C"/>
    <w:rsid w:val="00135DDD"/>
    <w:rsid w:val="00136AAA"/>
    <w:rsid w:val="00137505"/>
    <w:rsid w:val="00137D00"/>
    <w:rsid w:val="001403C0"/>
    <w:rsid w:val="00141BC5"/>
    <w:rsid w:val="0014272D"/>
    <w:rsid w:val="001433EA"/>
    <w:rsid w:val="00143824"/>
    <w:rsid w:val="00143B11"/>
    <w:rsid w:val="00145110"/>
    <w:rsid w:val="00146019"/>
    <w:rsid w:val="0014660A"/>
    <w:rsid w:val="00146C5B"/>
    <w:rsid w:val="00147B7D"/>
    <w:rsid w:val="00147D7F"/>
    <w:rsid w:val="0015071D"/>
    <w:rsid w:val="001510C4"/>
    <w:rsid w:val="0015185C"/>
    <w:rsid w:val="00151F90"/>
    <w:rsid w:val="00152147"/>
    <w:rsid w:val="0015237A"/>
    <w:rsid w:val="001523A2"/>
    <w:rsid w:val="00152BE1"/>
    <w:rsid w:val="00154CEE"/>
    <w:rsid w:val="00155233"/>
    <w:rsid w:val="00157258"/>
    <w:rsid w:val="00157355"/>
    <w:rsid w:val="00157967"/>
    <w:rsid w:val="00157B98"/>
    <w:rsid w:val="00157C91"/>
    <w:rsid w:val="00160CDE"/>
    <w:rsid w:val="00160FB1"/>
    <w:rsid w:val="00161B69"/>
    <w:rsid w:val="001622F0"/>
    <w:rsid w:val="00162BE9"/>
    <w:rsid w:val="00163049"/>
    <w:rsid w:val="001632BF"/>
    <w:rsid w:val="00163F10"/>
    <w:rsid w:val="0016421C"/>
    <w:rsid w:val="001657C1"/>
    <w:rsid w:val="00165B66"/>
    <w:rsid w:val="001662F5"/>
    <w:rsid w:val="00166914"/>
    <w:rsid w:val="00166D9A"/>
    <w:rsid w:val="00166E23"/>
    <w:rsid w:val="001671BB"/>
    <w:rsid w:val="00167514"/>
    <w:rsid w:val="00167E0C"/>
    <w:rsid w:val="00171FAE"/>
    <w:rsid w:val="00173619"/>
    <w:rsid w:val="00175008"/>
    <w:rsid w:val="00175AC0"/>
    <w:rsid w:val="00177E9C"/>
    <w:rsid w:val="0018268B"/>
    <w:rsid w:val="001828C0"/>
    <w:rsid w:val="00183A68"/>
    <w:rsid w:val="00184359"/>
    <w:rsid w:val="001900D6"/>
    <w:rsid w:val="001901EB"/>
    <w:rsid w:val="00190377"/>
    <w:rsid w:val="00190B48"/>
    <w:rsid w:val="00191B8D"/>
    <w:rsid w:val="00192575"/>
    <w:rsid w:val="00192D2A"/>
    <w:rsid w:val="0019310C"/>
    <w:rsid w:val="001933DE"/>
    <w:rsid w:val="0019351B"/>
    <w:rsid w:val="001935C0"/>
    <w:rsid w:val="00193748"/>
    <w:rsid w:val="0019411D"/>
    <w:rsid w:val="001946B8"/>
    <w:rsid w:val="001946F9"/>
    <w:rsid w:val="00195C54"/>
    <w:rsid w:val="0019635E"/>
    <w:rsid w:val="001A0065"/>
    <w:rsid w:val="001A06A0"/>
    <w:rsid w:val="001A0700"/>
    <w:rsid w:val="001A17A3"/>
    <w:rsid w:val="001A25C0"/>
    <w:rsid w:val="001A2A2A"/>
    <w:rsid w:val="001A33D1"/>
    <w:rsid w:val="001A3FC5"/>
    <w:rsid w:val="001A44FA"/>
    <w:rsid w:val="001A501A"/>
    <w:rsid w:val="001A5473"/>
    <w:rsid w:val="001A64E3"/>
    <w:rsid w:val="001A67E7"/>
    <w:rsid w:val="001A6B0E"/>
    <w:rsid w:val="001A731B"/>
    <w:rsid w:val="001A7416"/>
    <w:rsid w:val="001A77DB"/>
    <w:rsid w:val="001A783A"/>
    <w:rsid w:val="001B040C"/>
    <w:rsid w:val="001B1852"/>
    <w:rsid w:val="001B2476"/>
    <w:rsid w:val="001B292C"/>
    <w:rsid w:val="001B479F"/>
    <w:rsid w:val="001B5B8C"/>
    <w:rsid w:val="001B6039"/>
    <w:rsid w:val="001B723A"/>
    <w:rsid w:val="001B78DB"/>
    <w:rsid w:val="001C01C9"/>
    <w:rsid w:val="001C053B"/>
    <w:rsid w:val="001C1180"/>
    <w:rsid w:val="001C1BF7"/>
    <w:rsid w:val="001C1F5F"/>
    <w:rsid w:val="001C279A"/>
    <w:rsid w:val="001C2842"/>
    <w:rsid w:val="001C2FB1"/>
    <w:rsid w:val="001C4A11"/>
    <w:rsid w:val="001C54FF"/>
    <w:rsid w:val="001C573C"/>
    <w:rsid w:val="001C637E"/>
    <w:rsid w:val="001D1F6C"/>
    <w:rsid w:val="001D21CE"/>
    <w:rsid w:val="001D21DC"/>
    <w:rsid w:val="001D2537"/>
    <w:rsid w:val="001D3D68"/>
    <w:rsid w:val="001D442B"/>
    <w:rsid w:val="001D472D"/>
    <w:rsid w:val="001D5322"/>
    <w:rsid w:val="001D53A6"/>
    <w:rsid w:val="001D68C0"/>
    <w:rsid w:val="001D693B"/>
    <w:rsid w:val="001D7BFC"/>
    <w:rsid w:val="001E0706"/>
    <w:rsid w:val="001E09B1"/>
    <w:rsid w:val="001E0B60"/>
    <w:rsid w:val="001E0BFE"/>
    <w:rsid w:val="001E0CE1"/>
    <w:rsid w:val="001E160D"/>
    <w:rsid w:val="001E1F0D"/>
    <w:rsid w:val="001E2C2F"/>
    <w:rsid w:val="001E3741"/>
    <w:rsid w:val="001E3C3A"/>
    <w:rsid w:val="001E4A45"/>
    <w:rsid w:val="001E5405"/>
    <w:rsid w:val="001E57F0"/>
    <w:rsid w:val="001E5B0D"/>
    <w:rsid w:val="001E6666"/>
    <w:rsid w:val="001E6A7B"/>
    <w:rsid w:val="001E7AAE"/>
    <w:rsid w:val="001F0E14"/>
    <w:rsid w:val="001F234C"/>
    <w:rsid w:val="001F31FE"/>
    <w:rsid w:val="001F3FAB"/>
    <w:rsid w:val="001F40D4"/>
    <w:rsid w:val="001F5656"/>
    <w:rsid w:val="001F57A3"/>
    <w:rsid w:val="001F5D74"/>
    <w:rsid w:val="001F6228"/>
    <w:rsid w:val="002004D7"/>
    <w:rsid w:val="00200905"/>
    <w:rsid w:val="00200E01"/>
    <w:rsid w:val="00202769"/>
    <w:rsid w:val="00202E64"/>
    <w:rsid w:val="00203B5C"/>
    <w:rsid w:val="00204331"/>
    <w:rsid w:val="00204A97"/>
    <w:rsid w:val="00204F22"/>
    <w:rsid w:val="00204F2E"/>
    <w:rsid w:val="00206B45"/>
    <w:rsid w:val="00207308"/>
    <w:rsid w:val="0020752E"/>
    <w:rsid w:val="00210A36"/>
    <w:rsid w:val="00211994"/>
    <w:rsid w:val="00212170"/>
    <w:rsid w:val="00212B19"/>
    <w:rsid w:val="002134DD"/>
    <w:rsid w:val="0021367C"/>
    <w:rsid w:val="0021375B"/>
    <w:rsid w:val="00213F18"/>
    <w:rsid w:val="00214A25"/>
    <w:rsid w:val="00214DCF"/>
    <w:rsid w:val="00215B6B"/>
    <w:rsid w:val="00216291"/>
    <w:rsid w:val="00216D04"/>
    <w:rsid w:val="00220373"/>
    <w:rsid w:val="0022118A"/>
    <w:rsid w:val="002212B4"/>
    <w:rsid w:val="0022242F"/>
    <w:rsid w:val="00222C5B"/>
    <w:rsid w:val="002234FC"/>
    <w:rsid w:val="00223B1C"/>
    <w:rsid w:val="0022407F"/>
    <w:rsid w:val="002241EA"/>
    <w:rsid w:val="002242CF"/>
    <w:rsid w:val="00224951"/>
    <w:rsid w:val="00225E96"/>
    <w:rsid w:val="00226866"/>
    <w:rsid w:val="00226871"/>
    <w:rsid w:val="00226884"/>
    <w:rsid w:val="002272CB"/>
    <w:rsid w:val="00227805"/>
    <w:rsid w:val="00231B51"/>
    <w:rsid w:val="00232734"/>
    <w:rsid w:val="0023318F"/>
    <w:rsid w:val="0023383D"/>
    <w:rsid w:val="00233892"/>
    <w:rsid w:val="0023546D"/>
    <w:rsid w:val="00235904"/>
    <w:rsid w:val="00235F1F"/>
    <w:rsid w:val="00236DAB"/>
    <w:rsid w:val="002376D6"/>
    <w:rsid w:val="00242A98"/>
    <w:rsid w:val="00243048"/>
    <w:rsid w:val="00243726"/>
    <w:rsid w:val="00243E6C"/>
    <w:rsid w:val="00243F29"/>
    <w:rsid w:val="0024487D"/>
    <w:rsid w:val="00244E61"/>
    <w:rsid w:val="00244EE2"/>
    <w:rsid w:val="002452C7"/>
    <w:rsid w:val="00246521"/>
    <w:rsid w:val="00246B5F"/>
    <w:rsid w:val="00246F2A"/>
    <w:rsid w:val="00250709"/>
    <w:rsid w:val="00251115"/>
    <w:rsid w:val="002516CF"/>
    <w:rsid w:val="00251C13"/>
    <w:rsid w:val="002527E8"/>
    <w:rsid w:val="00252CEA"/>
    <w:rsid w:val="00253383"/>
    <w:rsid w:val="002534DC"/>
    <w:rsid w:val="00253D1B"/>
    <w:rsid w:val="002556F1"/>
    <w:rsid w:val="00256339"/>
    <w:rsid w:val="0025633B"/>
    <w:rsid w:val="00256699"/>
    <w:rsid w:val="00256F59"/>
    <w:rsid w:val="002577A3"/>
    <w:rsid w:val="00261A41"/>
    <w:rsid w:val="00262BC0"/>
    <w:rsid w:val="00262DB6"/>
    <w:rsid w:val="00263068"/>
    <w:rsid w:val="00263E4B"/>
    <w:rsid w:val="00264A09"/>
    <w:rsid w:val="00264C73"/>
    <w:rsid w:val="002650B0"/>
    <w:rsid w:val="00265802"/>
    <w:rsid w:val="00265FD4"/>
    <w:rsid w:val="00266AC8"/>
    <w:rsid w:val="00266D33"/>
    <w:rsid w:val="00267041"/>
    <w:rsid w:val="002671F0"/>
    <w:rsid w:val="002677B4"/>
    <w:rsid w:val="002705A9"/>
    <w:rsid w:val="00271646"/>
    <w:rsid w:val="002720DE"/>
    <w:rsid w:val="0027236F"/>
    <w:rsid w:val="0027264E"/>
    <w:rsid w:val="0027325A"/>
    <w:rsid w:val="002749D2"/>
    <w:rsid w:val="002757CD"/>
    <w:rsid w:val="00275F3A"/>
    <w:rsid w:val="0027663C"/>
    <w:rsid w:val="00276640"/>
    <w:rsid w:val="00277FC5"/>
    <w:rsid w:val="0028023B"/>
    <w:rsid w:val="0028080A"/>
    <w:rsid w:val="0028148F"/>
    <w:rsid w:val="002815FB"/>
    <w:rsid w:val="002816E7"/>
    <w:rsid w:val="002818D9"/>
    <w:rsid w:val="002824F8"/>
    <w:rsid w:val="00283B1E"/>
    <w:rsid w:val="002841F3"/>
    <w:rsid w:val="00284A15"/>
    <w:rsid w:val="00284C4A"/>
    <w:rsid w:val="00284D39"/>
    <w:rsid w:val="00286361"/>
    <w:rsid w:val="00286532"/>
    <w:rsid w:val="002868E6"/>
    <w:rsid w:val="00286E75"/>
    <w:rsid w:val="00287D4A"/>
    <w:rsid w:val="0029033B"/>
    <w:rsid w:val="0029058F"/>
    <w:rsid w:val="0029064A"/>
    <w:rsid w:val="00290AC4"/>
    <w:rsid w:val="00291831"/>
    <w:rsid w:val="00291C9C"/>
    <w:rsid w:val="00293808"/>
    <w:rsid w:val="00293BE6"/>
    <w:rsid w:val="00293D54"/>
    <w:rsid w:val="0029435C"/>
    <w:rsid w:val="00294EAD"/>
    <w:rsid w:val="00295057"/>
    <w:rsid w:val="00295AB8"/>
    <w:rsid w:val="0029607C"/>
    <w:rsid w:val="00296158"/>
    <w:rsid w:val="002961F2"/>
    <w:rsid w:val="0029637B"/>
    <w:rsid w:val="002966A1"/>
    <w:rsid w:val="0029757F"/>
    <w:rsid w:val="00297F46"/>
    <w:rsid w:val="002A12D2"/>
    <w:rsid w:val="002A1647"/>
    <w:rsid w:val="002A3047"/>
    <w:rsid w:val="002A326E"/>
    <w:rsid w:val="002A6893"/>
    <w:rsid w:val="002A7EBC"/>
    <w:rsid w:val="002B25AF"/>
    <w:rsid w:val="002B292B"/>
    <w:rsid w:val="002B3311"/>
    <w:rsid w:val="002B368F"/>
    <w:rsid w:val="002B37AB"/>
    <w:rsid w:val="002B4FF7"/>
    <w:rsid w:val="002B552B"/>
    <w:rsid w:val="002B6207"/>
    <w:rsid w:val="002B62C0"/>
    <w:rsid w:val="002B6D64"/>
    <w:rsid w:val="002C0720"/>
    <w:rsid w:val="002C07FE"/>
    <w:rsid w:val="002C08AC"/>
    <w:rsid w:val="002C0AA5"/>
    <w:rsid w:val="002C1EFD"/>
    <w:rsid w:val="002C2D71"/>
    <w:rsid w:val="002C34B9"/>
    <w:rsid w:val="002C4BB7"/>
    <w:rsid w:val="002C5CFD"/>
    <w:rsid w:val="002C653E"/>
    <w:rsid w:val="002C6E65"/>
    <w:rsid w:val="002C70D4"/>
    <w:rsid w:val="002C715D"/>
    <w:rsid w:val="002C7630"/>
    <w:rsid w:val="002C7C6D"/>
    <w:rsid w:val="002D02BB"/>
    <w:rsid w:val="002D1314"/>
    <w:rsid w:val="002D1608"/>
    <w:rsid w:val="002D19E7"/>
    <w:rsid w:val="002D1B6D"/>
    <w:rsid w:val="002D2A48"/>
    <w:rsid w:val="002D35A7"/>
    <w:rsid w:val="002D469A"/>
    <w:rsid w:val="002D5104"/>
    <w:rsid w:val="002D5C82"/>
    <w:rsid w:val="002D7B4D"/>
    <w:rsid w:val="002E043D"/>
    <w:rsid w:val="002E05E0"/>
    <w:rsid w:val="002E1434"/>
    <w:rsid w:val="002E190A"/>
    <w:rsid w:val="002E2D31"/>
    <w:rsid w:val="002E2DBD"/>
    <w:rsid w:val="002E4A76"/>
    <w:rsid w:val="002E58F8"/>
    <w:rsid w:val="002E60FF"/>
    <w:rsid w:val="002E651F"/>
    <w:rsid w:val="002E6CD3"/>
    <w:rsid w:val="002E741E"/>
    <w:rsid w:val="002E7997"/>
    <w:rsid w:val="002F021E"/>
    <w:rsid w:val="002F0B08"/>
    <w:rsid w:val="002F17C0"/>
    <w:rsid w:val="002F1C9F"/>
    <w:rsid w:val="002F1DE6"/>
    <w:rsid w:val="002F209E"/>
    <w:rsid w:val="002F2C58"/>
    <w:rsid w:val="002F438E"/>
    <w:rsid w:val="002F577B"/>
    <w:rsid w:val="002F58F8"/>
    <w:rsid w:val="002F5C3C"/>
    <w:rsid w:val="002F5D1A"/>
    <w:rsid w:val="002F605C"/>
    <w:rsid w:val="002F6260"/>
    <w:rsid w:val="002F69AC"/>
    <w:rsid w:val="002F6F09"/>
    <w:rsid w:val="0030034B"/>
    <w:rsid w:val="00300A4E"/>
    <w:rsid w:val="00302DC4"/>
    <w:rsid w:val="00303384"/>
    <w:rsid w:val="00303944"/>
    <w:rsid w:val="00303BFE"/>
    <w:rsid w:val="003047F3"/>
    <w:rsid w:val="00305695"/>
    <w:rsid w:val="0030698E"/>
    <w:rsid w:val="003077C1"/>
    <w:rsid w:val="0031129C"/>
    <w:rsid w:val="00311823"/>
    <w:rsid w:val="00312A23"/>
    <w:rsid w:val="00313BC3"/>
    <w:rsid w:val="00314262"/>
    <w:rsid w:val="00314812"/>
    <w:rsid w:val="0031490E"/>
    <w:rsid w:val="00315D24"/>
    <w:rsid w:val="00315D67"/>
    <w:rsid w:val="00316804"/>
    <w:rsid w:val="00317229"/>
    <w:rsid w:val="003174A3"/>
    <w:rsid w:val="003225AD"/>
    <w:rsid w:val="003225E2"/>
    <w:rsid w:val="00323898"/>
    <w:rsid w:val="003253CA"/>
    <w:rsid w:val="00327B8F"/>
    <w:rsid w:val="00327BAE"/>
    <w:rsid w:val="0033076F"/>
    <w:rsid w:val="003307AE"/>
    <w:rsid w:val="0033084E"/>
    <w:rsid w:val="00331739"/>
    <w:rsid w:val="003318EE"/>
    <w:rsid w:val="0033304B"/>
    <w:rsid w:val="00333159"/>
    <w:rsid w:val="00333655"/>
    <w:rsid w:val="0033387C"/>
    <w:rsid w:val="00333887"/>
    <w:rsid w:val="003342A7"/>
    <w:rsid w:val="00334D6F"/>
    <w:rsid w:val="00335362"/>
    <w:rsid w:val="00335743"/>
    <w:rsid w:val="00335B84"/>
    <w:rsid w:val="003371B8"/>
    <w:rsid w:val="00337D81"/>
    <w:rsid w:val="00337E90"/>
    <w:rsid w:val="003401D8"/>
    <w:rsid w:val="0034032F"/>
    <w:rsid w:val="00340C33"/>
    <w:rsid w:val="00341B46"/>
    <w:rsid w:val="00343656"/>
    <w:rsid w:val="003452B1"/>
    <w:rsid w:val="00345699"/>
    <w:rsid w:val="0034667D"/>
    <w:rsid w:val="00346C91"/>
    <w:rsid w:val="0034755B"/>
    <w:rsid w:val="00347EFA"/>
    <w:rsid w:val="00351746"/>
    <w:rsid w:val="00352730"/>
    <w:rsid w:val="00353489"/>
    <w:rsid w:val="0035363B"/>
    <w:rsid w:val="00353FAC"/>
    <w:rsid w:val="00354372"/>
    <w:rsid w:val="00354F2F"/>
    <w:rsid w:val="0035513D"/>
    <w:rsid w:val="003562E4"/>
    <w:rsid w:val="00356F6B"/>
    <w:rsid w:val="00357830"/>
    <w:rsid w:val="003579CC"/>
    <w:rsid w:val="00357D11"/>
    <w:rsid w:val="00360349"/>
    <w:rsid w:val="0036141A"/>
    <w:rsid w:val="003617D9"/>
    <w:rsid w:val="00361C77"/>
    <w:rsid w:val="003622D1"/>
    <w:rsid w:val="00363EDC"/>
    <w:rsid w:val="00365293"/>
    <w:rsid w:val="0036683B"/>
    <w:rsid w:val="00366A1A"/>
    <w:rsid w:val="00367859"/>
    <w:rsid w:val="00371064"/>
    <w:rsid w:val="00371353"/>
    <w:rsid w:val="003715B9"/>
    <w:rsid w:val="00371628"/>
    <w:rsid w:val="00371F69"/>
    <w:rsid w:val="0037241A"/>
    <w:rsid w:val="00373130"/>
    <w:rsid w:val="00373878"/>
    <w:rsid w:val="0037494C"/>
    <w:rsid w:val="00374960"/>
    <w:rsid w:val="00374A21"/>
    <w:rsid w:val="00377DB9"/>
    <w:rsid w:val="00380BD7"/>
    <w:rsid w:val="00380CF8"/>
    <w:rsid w:val="0038101D"/>
    <w:rsid w:val="003817F4"/>
    <w:rsid w:val="0038259A"/>
    <w:rsid w:val="0038324D"/>
    <w:rsid w:val="003834F6"/>
    <w:rsid w:val="00383577"/>
    <w:rsid w:val="00383828"/>
    <w:rsid w:val="00383C65"/>
    <w:rsid w:val="00384308"/>
    <w:rsid w:val="0038437F"/>
    <w:rsid w:val="003846AD"/>
    <w:rsid w:val="00384903"/>
    <w:rsid w:val="00386305"/>
    <w:rsid w:val="00386A27"/>
    <w:rsid w:val="00387BE2"/>
    <w:rsid w:val="00390ACD"/>
    <w:rsid w:val="00391AB1"/>
    <w:rsid w:val="00392075"/>
    <w:rsid w:val="003926F0"/>
    <w:rsid w:val="00393442"/>
    <w:rsid w:val="003942E7"/>
    <w:rsid w:val="00395E6F"/>
    <w:rsid w:val="00395EA1"/>
    <w:rsid w:val="00396850"/>
    <w:rsid w:val="00396A08"/>
    <w:rsid w:val="00397A1A"/>
    <w:rsid w:val="003A1543"/>
    <w:rsid w:val="003A18AE"/>
    <w:rsid w:val="003A1F25"/>
    <w:rsid w:val="003A33C8"/>
    <w:rsid w:val="003A365F"/>
    <w:rsid w:val="003A3A9F"/>
    <w:rsid w:val="003A44B1"/>
    <w:rsid w:val="003A571D"/>
    <w:rsid w:val="003A6341"/>
    <w:rsid w:val="003A65E3"/>
    <w:rsid w:val="003A685B"/>
    <w:rsid w:val="003A6C38"/>
    <w:rsid w:val="003A765F"/>
    <w:rsid w:val="003A7AAA"/>
    <w:rsid w:val="003B01A8"/>
    <w:rsid w:val="003B0973"/>
    <w:rsid w:val="003B123F"/>
    <w:rsid w:val="003B1C0F"/>
    <w:rsid w:val="003B27C4"/>
    <w:rsid w:val="003B2CA3"/>
    <w:rsid w:val="003B4189"/>
    <w:rsid w:val="003B4A1D"/>
    <w:rsid w:val="003B4B74"/>
    <w:rsid w:val="003B56D7"/>
    <w:rsid w:val="003B6436"/>
    <w:rsid w:val="003B660C"/>
    <w:rsid w:val="003B6863"/>
    <w:rsid w:val="003B714F"/>
    <w:rsid w:val="003C01FA"/>
    <w:rsid w:val="003C0848"/>
    <w:rsid w:val="003C084B"/>
    <w:rsid w:val="003C15D1"/>
    <w:rsid w:val="003C1777"/>
    <w:rsid w:val="003C18EC"/>
    <w:rsid w:val="003C1FA5"/>
    <w:rsid w:val="003C3B29"/>
    <w:rsid w:val="003C3F7B"/>
    <w:rsid w:val="003C4238"/>
    <w:rsid w:val="003C5510"/>
    <w:rsid w:val="003C73CF"/>
    <w:rsid w:val="003C798B"/>
    <w:rsid w:val="003D0411"/>
    <w:rsid w:val="003D1B24"/>
    <w:rsid w:val="003D3087"/>
    <w:rsid w:val="003D37DA"/>
    <w:rsid w:val="003D4E11"/>
    <w:rsid w:val="003D4E46"/>
    <w:rsid w:val="003D5F8D"/>
    <w:rsid w:val="003D612A"/>
    <w:rsid w:val="003D64B2"/>
    <w:rsid w:val="003D666A"/>
    <w:rsid w:val="003D6AB9"/>
    <w:rsid w:val="003D7F55"/>
    <w:rsid w:val="003E03F7"/>
    <w:rsid w:val="003E0FA2"/>
    <w:rsid w:val="003E1547"/>
    <w:rsid w:val="003E1D6A"/>
    <w:rsid w:val="003E2183"/>
    <w:rsid w:val="003E24DC"/>
    <w:rsid w:val="003E3BE7"/>
    <w:rsid w:val="003E3C14"/>
    <w:rsid w:val="003E3CF1"/>
    <w:rsid w:val="003E4C29"/>
    <w:rsid w:val="003E4CB9"/>
    <w:rsid w:val="003E4F47"/>
    <w:rsid w:val="003E525A"/>
    <w:rsid w:val="003E6916"/>
    <w:rsid w:val="003E6BFE"/>
    <w:rsid w:val="003E6D42"/>
    <w:rsid w:val="003F1514"/>
    <w:rsid w:val="003F1C7A"/>
    <w:rsid w:val="003F37C5"/>
    <w:rsid w:val="003F48F2"/>
    <w:rsid w:val="003F54BF"/>
    <w:rsid w:val="003F5904"/>
    <w:rsid w:val="003F5EB4"/>
    <w:rsid w:val="003F65D1"/>
    <w:rsid w:val="003F734C"/>
    <w:rsid w:val="003F7B17"/>
    <w:rsid w:val="00400667"/>
    <w:rsid w:val="00400E8B"/>
    <w:rsid w:val="0040151B"/>
    <w:rsid w:val="00401F52"/>
    <w:rsid w:val="004021AB"/>
    <w:rsid w:val="00402ADB"/>
    <w:rsid w:val="00402B56"/>
    <w:rsid w:val="00403E74"/>
    <w:rsid w:val="00405426"/>
    <w:rsid w:val="00405653"/>
    <w:rsid w:val="004059E4"/>
    <w:rsid w:val="00405AB8"/>
    <w:rsid w:val="0040602F"/>
    <w:rsid w:val="00406B6B"/>
    <w:rsid w:val="00406B73"/>
    <w:rsid w:val="00407652"/>
    <w:rsid w:val="00410457"/>
    <w:rsid w:val="004105E3"/>
    <w:rsid w:val="00410C64"/>
    <w:rsid w:val="00411DCC"/>
    <w:rsid w:val="00411F15"/>
    <w:rsid w:val="00412234"/>
    <w:rsid w:val="0041329A"/>
    <w:rsid w:val="004136EC"/>
    <w:rsid w:val="004142E4"/>
    <w:rsid w:val="004143EE"/>
    <w:rsid w:val="0041555A"/>
    <w:rsid w:val="00415603"/>
    <w:rsid w:val="00415B1E"/>
    <w:rsid w:val="004161C0"/>
    <w:rsid w:val="00417A12"/>
    <w:rsid w:val="00420609"/>
    <w:rsid w:val="00420A77"/>
    <w:rsid w:val="00420DB7"/>
    <w:rsid w:val="00421974"/>
    <w:rsid w:val="00421B7B"/>
    <w:rsid w:val="00423F86"/>
    <w:rsid w:val="00424EAF"/>
    <w:rsid w:val="0042770B"/>
    <w:rsid w:val="00431512"/>
    <w:rsid w:val="004324E8"/>
    <w:rsid w:val="00432F3D"/>
    <w:rsid w:val="00433281"/>
    <w:rsid w:val="00433393"/>
    <w:rsid w:val="00434A0D"/>
    <w:rsid w:val="00434C09"/>
    <w:rsid w:val="0043538D"/>
    <w:rsid w:val="004359D5"/>
    <w:rsid w:val="00435BDE"/>
    <w:rsid w:val="004362D2"/>
    <w:rsid w:val="00436343"/>
    <w:rsid w:val="0043674E"/>
    <w:rsid w:val="0043783E"/>
    <w:rsid w:val="0043799E"/>
    <w:rsid w:val="00437A8D"/>
    <w:rsid w:val="00441B02"/>
    <w:rsid w:val="004421FC"/>
    <w:rsid w:val="0044375F"/>
    <w:rsid w:val="00443DB2"/>
    <w:rsid w:val="004444F6"/>
    <w:rsid w:val="00445090"/>
    <w:rsid w:val="004459BF"/>
    <w:rsid w:val="004467F5"/>
    <w:rsid w:val="00447499"/>
    <w:rsid w:val="00451524"/>
    <w:rsid w:val="00451573"/>
    <w:rsid w:val="00452AF2"/>
    <w:rsid w:val="00454098"/>
    <w:rsid w:val="0045418B"/>
    <w:rsid w:val="0045525A"/>
    <w:rsid w:val="004559E4"/>
    <w:rsid w:val="004569B9"/>
    <w:rsid w:val="00456C01"/>
    <w:rsid w:val="00457509"/>
    <w:rsid w:val="00457A56"/>
    <w:rsid w:val="00461317"/>
    <w:rsid w:val="0046165E"/>
    <w:rsid w:val="00464805"/>
    <w:rsid w:val="00464824"/>
    <w:rsid w:val="0046629A"/>
    <w:rsid w:val="00466A9A"/>
    <w:rsid w:val="004672C3"/>
    <w:rsid w:val="004674D2"/>
    <w:rsid w:val="004702F6"/>
    <w:rsid w:val="004706D1"/>
    <w:rsid w:val="00470A0E"/>
    <w:rsid w:val="00470AB2"/>
    <w:rsid w:val="00470D2A"/>
    <w:rsid w:val="00471962"/>
    <w:rsid w:val="00472D11"/>
    <w:rsid w:val="00472DF7"/>
    <w:rsid w:val="00473B68"/>
    <w:rsid w:val="0047426E"/>
    <w:rsid w:val="00474D7E"/>
    <w:rsid w:val="004768A8"/>
    <w:rsid w:val="00476CA5"/>
    <w:rsid w:val="00477B1D"/>
    <w:rsid w:val="00480719"/>
    <w:rsid w:val="0048114F"/>
    <w:rsid w:val="0048172D"/>
    <w:rsid w:val="00482055"/>
    <w:rsid w:val="00483CFF"/>
    <w:rsid w:val="004849EB"/>
    <w:rsid w:val="0048570C"/>
    <w:rsid w:val="0048627F"/>
    <w:rsid w:val="00486F91"/>
    <w:rsid w:val="00487BBB"/>
    <w:rsid w:val="0049070D"/>
    <w:rsid w:val="004907F8"/>
    <w:rsid w:val="00492607"/>
    <w:rsid w:val="00492ADE"/>
    <w:rsid w:val="0049361B"/>
    <w:rsid w:val="00495F13"/>
    <w:rsid w:val="00496117"/>
    <w:rsid w:val="00496A61"/>
    <w:rsid w:val="00496B51"/>
    <w:rsid w:val="00496F20"/>
    <w:rsid w:val="004979CE"/>
    <w:rsid w:val="00497C91"/>
    <w:rsid w:val="004A087A"/>
    <w:rsid w:val="004A0CDD"/>
    <w:rsid w:val="004A0F0E"/>
    <w:rsid w:val="004A1028"/>
    <w:rsid w:val="004A1092"/>
    <w:rsid w:val="004A2D48"/>
    <w:rsid w:val="004A38BB"/>
    <w:rsid w:val="004A3F13"/>
    <w:rsid w:val="004A466B"/>
    <w:rsid w:val="004A5492"/>
    <w:rsid w:val="004A5678"/>
    <w:rsid w:val="004A5E2C"/>
    <w:rsid w:val="004A5F37"/>
    <w:rsid w:val="004A6002"/>
    <w:rsid w:val="004A619C"/>
    <w:rsid w:val="004A6FD4"/>
    <w:rsid w:val="004A7530"/>
    <w:rsid w:val="004A7F90"/>
    <w:rsid w:val="004B2581"/>
    <w:rsid w:val="004B2B75"/>
    <w:rsid w:val="004B36AF"/>
    <w:rsid w:val="004B3B26"/>
    <w:rsid w:val="004B43EE"/>
    <w:rsid w:val="004B4CDE"/>
    <w:rsid w:val="004B50BE"/>
    <w:rsid w:val="004B5EAC"/>
    <w:rsid w:val="004B60E4"/>
    <w:rsid w:val="004B711F"/>
    <w:rsid w:val="004B7BDF"/>
    <w:rsid w:val="004C0054"/>
    <w:rsid w:val="004C0B79"/>
    <w:rsid w:val="004C16FE"/>
    <w:rsid w:val="004C1C14"/>
    <w:rsid w:val="004C1CF6"/>
    <w:rsid w:val="004C1D86"/>
    <w:rsid w:val="004C1E8A"/>
    <w:rsid w:val="004C3AF8"/>
    <w:rsid w:val="004C42AB"/>
    <w:rsid w:val="004C43B8"/>
    <w:rsid w:val="004C4E67"/>
    <w:rsid w:val="004C5752"/>
    <w:rsid w:val="004C594F"/>
    <w:rsid w:val="004C5C9C"/>
    <w:rsid w:val="004C5DF0"/>
    <w:rsid w:val="004C6BFC"/>
    <w:rsid w:val="004C72A8"/>
    <w:rsid w:val="004D1186"/>
    <w:rsid w:val="004D18BB"/>
    <w:rsid w:val="004D1E80"/>
    <w:rsid w:val="004D4CBA"/>
    <w:rsid w:val="004D50BF"/>
    <w:rsid w:val="004D5C28"/>
    <w:rsid w:val="004D651E"/>
    <w:rsid w:val="004D65E3"/>
    <w:rsid w:val="004D6F73"/>
    <w:rsid w:val="004E05DA"/>
    <w:rsid w:val="004E0AE0"/>
    <w:rsid w:val="004E1158"/>
    <w:rsid w:val="004E152D"/>
    <w:rsid w:val="004E15EB"/>
    <w:rsid w:val="004E1D9A"/>
    <w:rsid w:val="004E2364"/>
    <w:rsid w:val="004E2740"/>
    <w:rsid w:val="004E2F81"/>
    <w:rsid w:val="004E300B"/>
    <w:rsid w:val="004E3171"/>
    <w:rsid w:val="004E3BD4"/>
    <w:rsid w:val="004E3F86"/>
    <w:rsid w:val="004E4086"/>
    <w:rsid w:val="004E5160"/>
    <w:rsid w:val="004E5352"/>
    <w:rsid w:val="004E5AE2"/>
    <w:rsid w:val="004E62AC"/>
    <w:rsid w:val="004E66CE"/>
    <w:rsid w:val="004E7997"/>
    <w:rsid w:val="004F01CA"/>
    <w:rsid w:val="004F0453"/>
    <w:rsid w:val="004F06D7"/>
    <w:rsid w:val="004F06E8"/>
    <w:rsid w:val="004F1806"/>
    <w:rsid w:val="004F2A04"/>
    <w:rsid w:val="004F3020"/>
    <w:rsid w:val="004F3324"/>
    <w:rsid w:val="004F3932"/>
    <w:rsid w:val="004F3D7A"/>
    <w:rsid w:val="004F48F5"/>
    <w:rsid w:val="004F496D"/>
    <w:rsid w:val="004F5F4D"/>
    <w:rsid w:val="004F64CD"/>
    <w:rsid w:val="004F764D"/>
    <w:rsid w:val="004F767F"/>
    <w:rsid w:val="004F7DCB"/>
    <w:rsid w:val="00500F30"/>
    <w:rsid w:val="005016AE"/>
    <w:rsid w:val="005020A3"/>
    <w:rsid w:val="0050266E"/>
    <w:rsid w:val="00503640"/>
    <w:rsid w:val="00503BB6"/>
    <w:rsid w:val="00504329"/>
    <w:rsid w:val="00504936"/>
    <w:rsid w:val="00505AEF"/>
    <w:rsid w:val="00505BA5"/>
    <w:rsid w:val="005101D3"/>
    <w:rsid w:val="00510CCD"/>
    <w:rsid w:val="00510CF1"/>
    <w:rsid w:val="00511655"/>
    <w:rsid w:val="00511AAB"/>
    <w:rsid w:val="0051346B"/>
    <w:rsid w:val="00513E38"/>
    <w:rsid w:val="0051404B"/>
    <w:rsid w:val="005142F9"/>
    <w:rsid w:val="005144D1"/>
    <w:rsid w:val="00514DB1"/>
    <w:rsid w:val="005151B2"/>
    <w:rsid w:val="0051633C"/>
    <w:rsid w:val="00516F36"/>
    <w:rsid w:val="00520A29"/>
    <w:rsid w:val="00521759"/>
    <w:rsid w:val="00523232"/>
    <w:rsid w:val="00523836"/>
    <w:rsid w:val="00524367"/>
    <w:rsid w:val="00525670"/>
    <w:rsid w:val="005268B8"/>
    <w:rsid w:val="00526A32"/>
    <w:rsid w:val="00527865"/>
    <w:rsid w:val="00530B31"/>
    <w:rsid w:val="005316B7"/>
    <w:rsid w:val="00531CAF"/>
    <w:rsid w:val="00531E39"/>
    <w:rsid w:val="00531F3F"/>
    <w:rsid w:val="00532039"/>
    <w:rsid w:val="00532A5D"/>
    <w:rsid w:val="00532B76"/>
    <w:rsid w:val="00533215"/>
    <w:rsid w:val="005333B1"/>
    <w:rsid w:val="00533579"/>
    <w:rsid w:val="005337E9"/>
    <w:rsid w:val="005344FC"/>
    <w:rsid w:val="00534D57"/>
    <w:rsid w:val="00535489"/>
    <w:rsid w:val="005355F1"/>
    <w:rsid w:val="00535943"/>
    <w:rsid w:val="005361EE"/>
    <w:rsid w:val="00536425"/>
    <w:rsid w:val="00536A63"/>
    <w:rsid w:val="005404E4"/>
    <w:rsid w:val="00541559"/>
    <w:rsid w:val="005415C0"/>
    <w:rsid w:val="00541BB0"/>
    <w:rsid w:val="00543643"/>
    <w:rsid w:val="0054458A"/>
    <w:rsid w:val="0054533C"/>
    <w:rsid w:val="00545B84"/>
    <w:rsid w:val="00546DB9"/>
    <w:rsid w:val="00547C71"/>
    <w:rsid w:val="00547D75"/>
    <w:rsid w:val="00547E0E"/>
    <w:rsid w:val="00550158"/>
    <w:rsid w:val="00551D00"/>
    <w:rsid w:val="005523F4"/>
    <w:rsid w:val="00552561"/>
    <w:rsid w:val="00552BFA"/>
    <w:rsid w:val="00552D89"/>
    <w:rsid w:val="00553494"/>
    <w:rsid w:val="0055390B"/>
    <w:rsid w:val="005539FB"/>
    <w:rsid w:val="00554F07"/>
    <w:rsid w:val="0055524D"/>
    <w:rsid w:val="0055526B"/>
    <w:rsid w:val="00555F23"/>
    <w:rsid w:val="00556013"/>
    <w:rsid w:val="00556530"/>
    <w:rsid w:val="005566E3"/>
    <w:rsid w:val="00556A74"/>
    <w:rsid w:val="00560D8D"/>
    <w:rsid w:val="0056152E"/>
    <w:rsid w:val="005617CA"/>
    <w:rsid w:val="00561C2A"/>
    <w:rsid w:val="00562181"/>
    <w:rsid w:val="005629D7"/>
    <w:rsid w:val="0056360D"/>
    <w:rsid w:val="00563992"/>
    <w:rsid w:val="0056479E"/>
    <w:rsid w:val="00565C7C"/>
    <w:rsid w:val="00566C0B"/>
    <w:rsid w:val="00566C9F"/>
    <w:rsid w:val="00566DDF"/>
    <w:rsid w:val="0056715C"/>
    <w:rsid w:val="00567F26"/>
    <w:rsid w:val="00570A3D"/>
    <w:rsid w:val="00571904"/>
    <w:rsid w:val="0057199B"/>
    <w:rsid w:val="00571B89"/>
    <w:rsid w:val="00571C10"/>
    <w:rsid w:val="00572019"/>
    <w:rsid w:val="005720CD"/>
    <w:rsid w:val="00572DE9"/>
    <w:rsid w:val="005733DC"/>
    <w:rsid w:val="00573837"/>
    <w:rsid w:val="00575710"/>
    <w:rsid w:val="005758B1"/>
    <w:rsid w:val="00575A2C"/>
    <w:rsid w:val="0057660C"/>
    <w:rsid w:val="00576D89"/>
    <w:rsid w:val="0058049C"/>
    <w:rsid w:val="005807F8"/>
    <w:rsid w:val="005829DE"/>
    <w:rsid w:val="00582F5F"/>
    <w:rsid w:val="005842D9"/>
    <w:rsid w:val="005857E2"/>
    <w:rsid w:val="00585D91"/>
    <w:rsid w:val="00585E96"/>
    <w:rsid w:val="005864A8"/>
    <w:rsid w:val="00587A03"/>
    <w:rsid w:val="00590EA0"/>
    <w:rsid w:val="00590F21"/>
    <w:rsid w:val="00592885"/>
    <w:rsid w:val="00592D99"/>
    <w:rsid w:val="005937DC"/>
    <w:rsid w:val="00593B78"/>
    <w:rsid w:val="005945B7"/>
    <w:rsid w:val="00594A28"/>
    <w:rsid w:val="00595627"/>
    <w:rsid w:val="00596FF3"/>
    <w:rsid w:val="005970F0"/>
    <w:rsid w:val="00597381"/>
    <w:rsid w:val="005A427D"/>
    <w:rsid w:val="005A42E5"/>
    <w:rsid w:val="005A432C"/>
    <w:rsid w:val="005A4A7E"/>
    <w:rsid w:val="005A4E20"/>
    <w:rsid w:val="005A70DC"/>
    <w:rsid w:val="005A74F3"/>
    <w:rsid w:val="005A7975"/>
    <w:rsid w:val="005B0820"/>
    <w:rsid w:val="005B0A4E"/>
    <w:rsid w:val="005B0A9E"/>
    <w:rsid w:val="005B1336"/>
    <w:rsid w:val="005B1E0C"/>
    <w:rsid w:val="005B2926"/>
    <w:rsid w:val="005B2F86"/>
    <w:rsid w:val="005B53C3"/>
    <w:rsid w:val="005B61EE"/>
    <w:rsid w:val="005B68BC"/>
    <w:rsid w:val="005B73BD"/>
    <w:rsid w:val="005C16E0"/>
    <w:rsid w:val="005C18CF"/>
    <w:rsid w:val="005C2330"/>
    <w:rsid w:val="005C4CF1"/>
    <w:rsid w:val="005C533F"/>
    <w:rsid w:val="005C59B9"/>
    <w:rsid w:val="005C5CB2"/>
    <w:rsid w:val="005C6512"/>
    <w:rsid w:val="005C72D7"/>
    <w:rsid w:val="005D02B9"/>
    <w:rsid w:val="005D02D1"/>
    <w:rsid w:val="005D0AA9"/>
    <w:rsid w:val="005D2379"/>
    <w:rsid w:val="005D42B9"/>
    <w:rsid w:val="005D4929"/>
    <w:rsid w:val="005D4E23"/>
    <w:rsid w:val="005D52B9"/>
    <w:rsid w:val="005D5C37"/>
    <w:rsid w:val="005D5EE1"/>
    <w:rsid w:val="005D7537"/>
    <w:rsid w:val="005E0121"/>
    <w:rsid w:val="005E0370"/>
    <w:rsid w:val="005E0456"/>
    <w:rsid w:val="005E167A"/>
    <w:rsid w:val="005E3410"/>
    <w:rsid w:val="005E4DB8"/>
    <w:rsid w:val="005E55C1"/>
    <w:rsid w:val="005F09B2"/>
    <w:rsid w:val="005F1BFB"/>
    <w:rsid w:val="005F284C"/>
    <w:rsid w:val="005F309E"/>
    <w:rsid w:val="005F333D"/>
    <w:rsid w:val="005F35FF"/>
    <w:rsid w:val="005F391B"/>
    <w:rsid w:val="005F3F02"/>
    <w:rsid w:val="005F4462"/>
    <w:rsid w:val="005F530D"/>
    <w:rsid w:val="005F5F20"/>
    <w:rsid w:val="005F6628"/>
    <w:rsid w:val="005F7011"/>
    <w:rsid w:val="005F7695"/>
    <w:rsid w:val="005F76BA"/>
    <w:rsid w:val="005F77C5"/>
    <w:rsid w:val="005F7F96"/>
    <w:rsid w:val="00601F09"/>
    <w:rsid w:val="00602910"/>
    <w:rsid w:val="00602BA5"/>
    <w:rsid w:val="006035A4"/>
    <w:rsid w:val="0060368E"/>
    <w:rsid w:val="00603E79"/>
    <w:rsid w:val="006055FF"/>
    <w:rsid w:val="00605FAE"/>
    <w:rsid w:val="00606412"/>
    <w:rsid w:val="006069FC"/>
    <w:rsid w:val="00606AED"/>
    <w:rsid w:val="00607740"/>
    <w:rsid w:val="00607E03"/>
    <w:rsid w:val="006101AF"/>
    <w:rsid w:val="006103AB"/>
    <w:rsid w:val="00610755"/>
    <w:rsid w:val="00610997"/>
    <w:rsid w:val="006113C5"/>
    <w:rsid w:val="00611C25"/>
    <w:rsid w:val="00611CE9"/>
    <w:rsid w:val="00612A31"/>
    <w:rsid w:val="00614236"/>
    <w:rsid w:val="00614A2A"/>
    <w:rsid w:val="00614AA1"/>
    <w:rsid w:val="00615166"/>
    <w:rsid w:val="00617619"/>
    <w:rsid w:val="00617B18"/>
    <w:rsid w:val="006200D7"/>
    <w:rsid w:val="0062155B"/>
    <w:rsid w:val="0062166D"/>
    <w:rsid w:val="00621679"/>
    <w:rsid w:val="00621AFE"/>
    <w:rsid w:val="00621D77"/>
    <w:rsid w:val="0062246E"/>
    <w:rsid w:val="006230D1"/>
    <w:rsid w:val="00623818"/>
    <w:rsid w:val="00623D3E"/>
    <w:rsid w:val="00623E32"/>
    <w:rsid w:val="006240B5"/>
    <w:rsid w:val="00624469"/>
    <w:rsid w:val="0062550A"/>
    <w:rsid w:val="00626AAD"/>
    <w:rsid w:val="00627550"/>
    <w:rsid w:val="00627F42"/>
    <w:rsid w:val="00631A60"/>
    <w:rsid w:val="00631F4E"/>
    <w:rsid w:val="00632264"/>
    <w:rsid w:val="006324F2"/>
    <w:rsid w:val="0063310C"/>
    <w:rsid w:val="006331D8"/>
    <w:rsid w:val="00633644"/>
    <w:rsid w:val="00633A8C"/>
    <w:rsid w:val="00634F3E"/>
    <w:rsid w:val="00635B3A"/>
    <w:rsid w:val="006375F5"/>
    <w:rsid w:val="00640EA8"/>
    <w:rsid w:val="00640F2E"/>
    <w:rsid w:val="00641B67"/>
    <w:rsid w:val="006420CC"/>
    <w:rsid w:val="006422D1"/>
    <w:rsid w:val="0064287B"/>
    <w:rsid w:val="00643707"/>
    <w:rsid w:val="006444E8"/>
    <w:rsid w:val="0064451D"/>
    <w:rsid w:val="00645088"/>
    <w:rsid w:val="00645A37"/>
    <w:rsid w:val="00646879"/>
    <w:rsid w:val="00646922"/>
    <w:rsid w:val="00646BFA"/>
    <w:rsid w:val="00646F2D"/>
    <w:rsid w:val="00647692"/>
    <w:rsid w:val="00647BCE"/>
    <w:rsid w:val="00647DA7"/>
    <w:rsid w:val="0065076C"/>
    <w:rsid w:val="00650D75"/>
    <w:rsid w:val="006518C7"/>
    <w:rsid w:val="0065252D"/>
    <w:rsid w:val="00652C5E"/>
    <w:rsid w:val="00653031"/>
    <w:rsid w:val="00653808"/>
    <w:rsid w:val="00655B20"/>
    <w:rsid w:val="00656ECF"/>
    <w:rsid w:val="006570ED"/>
    <w:rsid w:val="006579E6"/>
    <w:rsid w:val="00657AEA"/>
    <w:rsid w:val="00657ED5"/>
    <w:rsid w:val="006602CA"/>
    <w:rsid w:val="006606E4"/>
    <w:rsid w:val="00660AFB"/>
    <w:rsid w:val="00661BBD"/>
    <w:rsid w:val="00661E13"/>
    <w:rsid w:val="006621C1"/>
    <w:rsid w:val="006627EB"/>
    <w:rsid w:val="00662BC9"/>
    <w:rsid w:val="00662F34"/>
    <w:rsid w:val="006630A1"/>
    <w:rsid w:val="0066325D"/>
    <w:rsid w:val="00663373"/>
    <w:rsid w:val="0066517D"/>
    <w:rsid w:val="00665F2E"/>
    <w:rsid w:val="006673B8"/>
    <w:rsid w:val="00667B24"/>
    <w:rsid w:val="00667CBE"/>
    <w:rsid w:val="006703F3"/>
    <w:rsid w:val="00670E5B"/>
    <w:rsid w:val="00670F78"/>
    <w:rsid w:val="006712B2"/>
    <w:rsid w:val="00673963"/>
    <w:rsid w:val="00674726"/>
    <w:rsid w:val="006750DD"/>
    <w:rsid w:val="0067544C"/>
    <w:rsid w:val="00675573"/>
    <w:rsid w:val="006775E7"/>
    <w:rsid w:val="006779A3"/>
    <w:rsid w:val="00677DF9"/>
    <w:rsid w:val="00677FD2"/>
    <w:rsid w:val="006807F3"/>
    <w:rsid w:val="00680C2D"/>
    <w:rsid w:val="0068188E"/>
    <w:rsid w:val="0068206E"/>
    <w:rsid w:val="00682281"/>
    <w:rsid w:val="006832AB"/>
    <w:rsid w:val="00684241"/>
    <w:rsid w:val="00684FE1"/>
    <w:rsid w:val="006855F7"/>
    <w:rsid w:val="00685736"/>
    <w:rsid w:val="00686074"/>
    <w:rsid w:val="006867B6"/>
    <w:rsid w:val="006867EE"/>
    <w:rsid w:val="00687436"/>
    <w:rsid w:val="00687B78"/>
    <w:rsid w:val="0069024E"/>
    <w:rsid w:val="00690EFA"/>
    <w:rsid w:val="0069125D"/>
    <w:rsid w:val="006925EA"/>
    <w:rsid w:val="00692DB7"/>
    <w:rsid w:val="00693236"/>
    <w:rsid w:val="00693413"/>
    <w:rsid w:val="00693AC7"/>
    <w:rsid w:val="006940DC"/>
    <w:rsid w:val="00694D73"/>
    <w:rsid w:val="00695EC6"/>
    <w:rsid w:val="0069705A"/>
    <w:rsid w:val="00697391"/>
    <w:rsid w:val="006975FD"/>
    <w:rsid w:val="006A0797"/>
    <w:rsid w:val="006A0C61"/>
    <w:rsid w:val="006A1179"/>
    <w:rsid w:val="006A136E"/>
    <w:rsid w:val="006A179E"/>
    <w:rsid w:val="006A19DE"/>
    <w:rsid w:val="006A2C93"/>
    <w:rsid w:val="006A2DD9"/>
    <w:rsid w:val="006A3865"/>
    <w:rsid w:val="006A3C77"/>
    <w:rsid w:val="006A3F54"/>
    <w:rsid w:val="006A4854"/>
    <w:rsid w:val="006A55E3"/>
    <w:rsid w:val="006A5B85"/>
    <w:rsid w:val="006A679D"/>
    <w:rsid w:val="006A6BD5"/>
    <w:rsid w:val="006B004E"/>
    <w:rsid w:val="006B07AF"/>
    <w:rsid w:val="006B16F1"/>
    <w:rsid w:val="006B1EA5"/>
    <w:rsid w:val="006B279C"/>
    <w:rsid w:val="006B2F69"/>
    <w:rsid w:val="006B30D9"/>
    <w:rsid w:val="006B322D"/>
    <w:rsid w:val="006B399A"/>
    <w:rsid w:val="006B3C3D"/>
    <w:rsid w:val="006B3E5B"/>
    <w:rsid w:val="006B3F25"/>
    <w:rsid w:val="006B4849"/>
    <w:rsid w:val="006B4C6F"/>
    <w:rsid w:val="006B5018"/>
    <w:rsid w:val="006B5436"/>
    <w:rsid w:val="006B6A35"/>
    <w:rsid w:val="006B78FD"/>
    <w:rsid w:val="006C1420"/>
    <w:rsid w:val="006C15A7"/>
    <w:rsid w:val="006C3996"/>
    <w:rsid w:val="006C3E8D"/>
    <w:rsid w:val="006C42D0"/>
    <w:rsid w:val="006C4461"/>
    <w:rsid w:val="006C4A8A"/>
    <w:rsid w:val="006C4B64"/>
    <w:rsid w:val="006C4F62"/>
    <w:rsid w:val="006C51B8"/>
    <w:rsid w:val="006C59FB"/>
    <w:rsid w:val="006C5A34"/>
    <w:rsid w:val="006C6212"/>
    <w:rsid w:val="006C7B0B"/>
    <w:rsid w:val="006D0E24"/>
    <w:rsid w:val="006D1ADD"/>
    <w:rsid w:val="006D29AC"/>
    <w:rsid w:val="006D2A68"/>
    <w:rsid w:val="006D3CD1"/>
    <w:rsid w:val="006D3D38"/>
    <w:rsid w:val="006D4651"/>
    <w:rsid w:val="006D4ABB"/>
    <w:rsid w:val="006D4CBE"/>
    <w:rsid w:val="006D4DB3"/>
    <w:rsid w:val="006D4E3E"/>
    <w:rsid w:val="006D5265"/>
    <w:rsid w:val="006D588F"/>
    <w:rsid w:val="006D613D"/>
    <w:rsid w:val="006D62DA"/>
    <w:rsid w:val="006D68DD"/>
    <w:rsid w:val="006D6C72"/>
    <w:rsid w:val="006D713B"/>
    <w:rsid w:val="006E00DF"/>
    <w:rsid w:val="006E00E1"/>
    <w:rsid w:val="006E15E2"/>
    <w:rsid w:val="006E1ABD"/>
    <w:rsid w:val="006E1E0E"/>
    <w:rsid w:val="006E2381"/>
    <w:rsid w:val="006E2649"/>
    <w:rsid w:val="006E29FF"/>
    <w:rsid w:val="006E33DE"/>
    <w:rsid w:val="006E471F"/>
    <w:rsid w:val="006E4BC8"/>
    <w:rsid w:val="006E4C52"/>
    <w:rsid w:val="006E527B"/>
    <w:rsid w:val="006E5302"/>
    <w:rsid w:val="006E5E3D"/>
    <w:rsid w:val="006E76E8"/>
    <w:rsid w:val="006F00D3"/>
    <w:rsid w:val="006F0D95"/>
    <w:rsid w:val="006F118B"/>
    <w:rsid w:val="006F1E21"/>
    <w:rsid w:val="006F2403"/>
    <w:rsid w:val="006F2BB2"/>
    <w:rsid w:val="006F2D1B"/>
    <w:rsid w:val="006F4115"/>
    <w:rsid w:val="006F4784"/>
    <w:rsid w:val="006F4960"/>
    <w:rsid w:val="006F6F35"/>
    <w:rsid w:val="006F700A"/>
    <w:rsid w:val="006F717E"/>
    <w:rsid w:val="006F7F9B"/>
    <w:rsid w:val="007003EC"/>
    <w:rsid w:val="00700AA6"/>
    <w:rsid w:val="00700ADA"/>
    <w:rsid w:val="00700EDD"/>
    <w:rsid w:val="00702775"/>
    <w:rsid w:val="007028CB"/>
    <w:rsid w:val="00702ACD"/>
    <w:rsid w:val="00702F20"/>
    <w:rsid w:val="007043F6"/>
    <w:rsid w:val="00704455"/>
    <w:rsid w:val="0070537D"/>
    <w:rsid w:val="00711ABD"/>
    <w:rsid w:val="00711DE9"/>
    <w:rsid w:val="007127B2"/>
    <w:rsid w:val="00715364"/>
    <w:rsid w:val="00716F65"/>
    <w:rsid w:val="00717CB4"/>
    <w:rsid w:val="00717E98"/>
    <w:rsid w:val="00720481"/>
    <w:rsid w:val="007211B6"/>
    <w:rsid w:val="007217B7"/>
    <w:rsid w:val="00723770"/>
    <w:rsid w:val="007242E5"/>
    <w:rsid w:val="007247FE"/>
    <w:rsid w:val="00725040"/>
    <w:rsid w:val="00726E93"/>
    <w:rsid w:val="00726FC6"/>
    <w:rsid w:val="007271A4"/>
    <w:rsid w:val="007274F9"/>
    <w:rsid w:val="00727ADF"/>
    <w:rsid w:val="0073058F"/>
    <w:rsid w:val="00731EE8"/>
    <w:rsid w:val="00732286"/>
    <w:rsid w:val="00732FAA"/>
    <w:rsid w:val="00733811"/>
    <w:rsid w:val="0073424E"/>
    <w:rsid w:val="00734C40"/>
    <w:rsid w:val="00734E0A"/>
    <w:rsid w:val="007355C5"/>
    <w:rsid w:val="007356F0"/>
    <w:rsid w:val="0073630E"/>
    <w:rsid w:val="007367CC"/>
    <w:rsid w:val="00736FD1"/>
    <w:rsid w:val="0073737E"/>
    <w:rsid w:val="0073755D"/>
    <w:rsid w:val="00737E47"/>
    <w:rsid w:val="00740059"/>
    <w:rsid w:val="007400AB"/>
    <w:rsid w:val="00740278"/>
    <w:rsid w:val="00740DC9"/>
    <w:rsid w:val="00741946"/>
    <w:rsid w:val="00742470"/>
    <w:rsid w:val="0074269E"/>
    <w:rsid w:val="00742CB1"/>
    <w:rsid w:val="00742E54"/>
    <w:rsid w:val="00743C2A"/>
    <w:rsid w:val="007448D1"/>
    <w:rsid w:val="00744987"/>
    <w:rsid w:val="007449D4"/>
    <w:rsid w:val="00744A76"/>
    <w:rsid w:val="00745531"/>
    <w:rsid w:val="00745950"/>
    <w:rsid w:val="00746041"/>
    <w:rsid w:val="0074701F"/>
    <w:rsid w:val="007472D0"/>
    <w:rsid w:val="0074744A"/>
    <w:rsid w:val="00747F9E"/>
    <w:rsid w:val="007511B5"/>
    <w:rsid w:val="007513C2"/>
    <w:rsid w:val="00751DA7"/>
    <w:rsid w:val="00752292"/>
    <w:rsid w:val="007527F8"/>
    <w:rsid w:val="007540D7"/>
    <w:rsid w:val="00754D1D"/>
    <w:rsid w:val="007565D3"/>
    <w:rsid w:val="00756682"/>
    <w:rsid w:val="007569F7"/>
    <w:rsid w:val="00756CC5"/>
    <w:rsid w:val="007571D4"/>
    <w:rsid w:val="00757A77"/>
    <w:rsid w:val="00760B22"/>
    <w:rsid w:val="00761A57"/>
    <w:rsid w:val="0076260D"/>
    <w:rsid w:val="00762E7F"/>
    <w:rsid w:val="00763C72"/>
    <w:rsid w:val="00764A96"/>
    <w:rsid w:val="00766B0F"/>
    <w:rsid w:val="007675BB"/>
    <w:rsid w:val="007678D2"/>
    <w:rsid w:val="00767A0B"/>
    <w:rsid w:val="007703AD"/>
    <w:rsid w:val="007707FD"/>
    <w:rsid w:val="00771D07"/>
    <w:rsid w:val="00773CA2"/>
    <w:rsid w:val="00773E0E"/>
    <w:rsid w:val="007752D5"/>
    <w:rsid w:val="00775410"/>
    <w:rsid w:val="0077665F"/>
    <w:rsid w:val="007766D4"/>
    <w:rsid w:val="00776ECC"/>
    <w:rsid w:val="007774C7"/>
    <w:rsid w:val="00777C56"/>
    <w:rsid w:val="007807ED"/>
    <w:rsid w:val="007813DE"/>
    <w:rsid w:val="007813E0"/>
    <w:rsid w:val="007817CF"/>
    <w:rsid w:val="00782BA8"/>
    <w:rsid w:val="007835BF"/>
    <w:rsid w:val="00784128"/>
    <w:rsid w:val="007841D1"/>
    <w:rsid w:val="007841E5"/>
    <w:rsid w:val="007852F3"/>
    <w:rsid w:val="007856A8"/>
    <w:rsid w:val="0078578A"/>
    <w:rsid w:val="00785A3A"/>
    <w:rsid w:val="00786340"/>
    <w:rsid w:val="00786E09"/>
    <w:rsid w:val="007875C4"/>
    <w:rsid w:val="0078766F"/>
    <w:rsid w:val="00787C17"/>
    <w:rsid w:val="00790F99"/>
    <w:rsid w:val="00791138"/>
    <w:rsid w:val="00791A8C"/>
    <w:rsid w:val="00791B0A"/>
    <w:rsid w:val="00792517"/>
    <w:rsid w:val="00792BD7"/>
    <w:rsid w:val="00792DB3"/>
    <w:rsid w:val="00792EB7"/>
    <w:rsid w:val="00793D4C"/>
    <w:rsid w:val="00794733"/>
    <w:rsid w:val="007949A0"/>
    <w:rsid w:val="00794AE3"/>
    <w:rsid w:val="00795787"/>
    <w:rsid w:val="00795944"/>
    <w:rsid w:val="00796B87"/>
    <w:rsid w:val="007A005A"/>
    <w:rsid w:val="007A1644"/>
    <w:rsid w:val="007A1718"/>
    <w:rsid w:val="007A1CAE"/>
    <w:rsid w:val="007A254F"/>
    <w:rsid w:val="007A28AA"/>
    <w:rsid w:val="007A2ED3"/>
    <w:rsid w:val="007A44F0"/>
    <w:rsid w:val="007A4878"/>
    <w:rsid w:val="007A4EC0"/>
    <w:rsid w:val="007A513D"/>
    <w:rsid w:val="007A616A"/>
    <w:rsid w:val="007A6687"/>
    <w:rsid w:val="007A7153"/>
    <w:rsid w:val="007A7214"/>
    <w:rsid w:val="007A7361"/>
    <w:rsid w:val="007A7873"/>
    <w:rsid w:val="007A7A71"/>
    <w:rsid w:val="007A7C0B"/>
    <w:rsid w:val="007B05CE"/>
    <w:rsid w:val="007B0D26"/>
    <w:rsid w:val="007B28AE"/>
    <w:rsid w:val="007B2E46"/>
    <w:rsid w:val="007B2EBA"/>
    <w:rsid w:val="007B3169"/>
    <w:rsid w:val="007B356F"/>
    <w:rsid w:val="007B49BD"/>
    <w:rsid w:val="007B661B"/>
    <w:rsid w:val="007B7591"/>
    <w:rsid w:val="007B77A3"/>
    <w:rsid w:val="007B7C11"/>
    <w:rsid w:val="007C0576"/>
    <w:rsid w:val="007C1B4B"/>
    <w:rsid w:val="007C1D27"/>
    <w:rsid w:val="007C1DEC"/>
    <w:rsid w:val="007C1E2B"/>
    <w:rsid w:val="007C23CE"/>
    <w:rsid w:val="007C2E8B"/>
    <w:rsid w:val="007C335E"/>
    <w:rsid w:val="007C3B88"/>
    <w:rsid w:val="007C40A8"/>
    <w:rsid w:val="007C4FF0"/>
    <w:rsid w:val="007C5BA0"/>
    <w:rsid w:val="007C638E"/>
    <w:rsid w:val="007C63E4"/>
    <w:rsid w:val="007C69BF"/>
    <w:rsid w:val="007C7A3F"/>
    <w:rsid w:val="007C7EC0"/>
    <w:rsid w:val="007D0D7D"/>
    <w:rsid w:val="007D190A"/>
    <w:rsid w:val="007D1AE2"/>
    <w:rsid w:val="007D1D5F"/>
    <w:rsid w:val="007D1F14"/>
    <w:rsid w:val="007D1F29"/>
    <w:rsid w:val="007D2861"/>
    <w:rsid w:val="007D36E3"/>
    <w:rsid w:val="007D372F"/>
    <w:rsid w:val="007D3C39"/>
    <w:rsid w:val="007D434F"/>
    <w:rsid w:val="007D4F46"/>
    <w:rsid w:val="007D53C6"/>
    <w:rsid w:val="007D55C5"/>
    <w:rsid w:val="007D562B"/>
    <w:rsid w:val="007D5C30"/>
    <w:rsid w:val="007D5EB2"/>
    <w:rsid w:val="007D6458"/>
    <w:rsid w:val="007D67BD"/>
    <w:rsid w:val="007D7E1D"/>
    <w:rsid w:val="007E00A3"/>
    <w:rsid w:val="007E041F"/>
    <w:rsid w:val="007E1C7C"/>
    <w:rsid w:val="007E1CDD"/>
    <w:rsid w:val="007E24D4"/>
    <w:rsid w:val="007E2CF6"/>
    <w:rsid w:val="007E48EB"/>
    <w:rsid w:val="007E62E3"/>
    <w:rsid w:val="007E64DF"/>
    <w:rsid w:val="007E67E6"/>
    <w:rsid w:val="007E6AAF"/>
    <w:rsid w:val="007E76E4"/>
    <w:rsid w:val="007F08E3"/>
    <w:rsid w:val="007F32E8"/>
    <w:rsid w:val="007F4009"/>
    <w:rsid w:val="007F4832"/>
    <w:rsid w:val="007F60F4"/>
    <w:rsid w:val="007F62F4"/>
    <w:rsid w:val="007F6F03"/>
    <w:rsid w:val="008008B2"/>
    <w:rsid w:val="0080196E"/>
    <w:rsid w:val="00801C5E"/>
    <w:rsid w:val="00802681"/>
    <w:rsid w:val="0080373D"/>
    <w:rsid w:val="008037D8"/>
    <w:rsid w:val="00804047"/>
    <w:rsid w:val="008046EC"/>
    <w:rsid w:val="008053B4"/>
    <w:rsid w:val="0080611D"/>
    <w:rsid w:val="0080691B"/>
    <w:rsid w:val="00806CB5"/>
    <w:rsid w:val="00807873"/>
    <w:rsid w:val="00810B2A"/>
    <w:rsid w:val="00810D1D"/>
    <w:rsid w:val="00811303"/>
    <w:rsid w:val="008121C8"/>
    <w:rsid w:val="00812789"/>
    <w:rsid w:val="00812EE9"/>
    <w:rsid w:val="008145A6"/>
    <w:rsid w:val="00814CFA"/>
    <w:rsid w:val="00816E8B"/>
    <w:rsid w:val="0082056A"/>
    <w:rsid w:val="00820857"/>
    <w:rsid w:val="00820D6E"/>
    <w:rsid w:val="00821ACD"/>
    <w:rsid w:val="00821CAD"/>
    <w:rsid w:val="00823A59"/>
    <w:rsid w:val="00823D37"/>
    <w:rsid w:val="008241D7"/>
    <w:rsid w:val="0082474A"/>
    <w:rsid w:val="00825816"/>
    <w:rsid w:val="00827110"/>
    <w:rsid w:val="00827F77"/>
    <w:rsid w:val="008307C1"/>
    <w:rsid w:val="00832374"/>
    <w:rsid w:val="00832A19"/>
    <w:rsid w:val="00832E0F"/>
    <w:rsid w:val="00832E2B"/>
    <w:rsid w:val="00833F63"/>
    <w:rsid w:val="00834425"/>
    <w:rsid w:val="008350B1"/>
    <w:rsid w:val="00835B66"/>
    <w:rsid w:val="0083618E"/>
    <w:rsid w:val="0083679B"/>
    <w:rsid w:val="0083691E"/>
    <w:rsid w:val="00836FF3"/>
    <w:rsid w:val="00837267"/>
    <w:rsid w:val="00837297"/>
    <w:rsid w:val="00837681"/>
    <w:rsid w:val="0084025E"/>
    <w:rsid w:val="008406BB"/>
    <w:rsid w:val="00842026"/>
    <w:rsid w:val="00842084"/>
    <w:rsid w:val="008422B2"/>
    <w:rsid w:val="008425AB"/>
    <w:rsid w:val="008429C2"/>
    <w:rsid w:val="008433EB"/>
    <w:rsid w:val="00843762"/>
    <w:rsid w:val="00843A88"/>
    <w:rsid w:val="00843F35"/>
    <w:rsid w:val="00844575"/>
    <w:rsid w:val="008449F7"/>
    <w:rsid w:val="00844B0F"/>
    <w:rsid w:val="00844DF8"/>
    <w:rsid w:val="0084538F"/>
    <w:rsid w:val="00846602"/>
    <w:rsid w:val="008476B0"/>
    <w:rsid w:val="00847941"/>
    <w:rsid w:val="008501E2"/>
    <w:rsid w:val="00850EA9"/>
    <w:rsid w:val="0085118C"/>
    <w:rsid w:val="00851465"/>
    <w:rsid w:val="008522AC"/>
    <w:rsid w:val="00853CDD"/>
    <w:rsid w:val="008556DD"/>
    <w:rsid w:val="00855826"/>
    <w:rsid w:val="0085640A"/>
    <w:rsid w:val="0085714A"/>
    <w:rsid w:val="0085751C"/>
    <w:rsid w:val="0086018F"/>
    <w:rsid w:val="008603B3"/>
    <w:rsid w:val="00860769"/>
    <w:rsid w:val="00861DB9"/>
    <w:rsid w:val="0086226E"/>
    <w:rsid w:val="008629F4"/>
    <w:rsid w:val="00862CBA"/>
    <w:rsid w:val="008638FF"/>
    <w:rsid w:val="00864A86"/>
    <w:rsid w:val="00865DE1"/>
    <w:rsid w:val="00866983"/>
    <w:rsid w:val="0086722D"/>
    <w:rsid w:val="00867FAF"/>
    <w:rsid w:val="00870546"/>
    <w:rsid w:val="008719C8"/>
    <w:rsid w:val="00873648"/>
    <w:rsid w:val="0087424A"/>
    <w:rsid w:val="00874684"/>
    <w:rsid w:val="00876B33"/>
    <w:rsid w:val="00876E8C"/>
    <w:rsid w:val="00877A44"/>
    <w:rsid w:val="00880871"/>
    <w:rsid w:val="00880DA2"/>
    <w:rsid w:val="00880DE5"/>
    <w:rsid w:val="00882C13"/>
    <w:rsid w:val="0088318C"/>
    <w:rsid w:val="00883FF7"/>
    <w:rsid w:val="00884DB8"/>
    <w:rsid w:val="00884F87"/>
    <w:rsid w:val="008851E4"/>
    <w:rsid w:val="008859C4"/>
    <w:rsid w:val="00885C0F"/>
    <w:rsid w:val="008900B7"/>
    <w:rsid w:val="00891BD6"/>
    <w:rsid w:val="00891FFC"/>
    <w:rsid w:val="008928C2"/>
    <w:rsid w:val="00893072"/>
    <w:rsid w:val="00894161"/>
    <w:rsid w:val="00894481"/>
    <w:rsid w:val="008954F2"/>
    <w:rsid w:val="00895890"/>
    <w:rsid w:val="00895DD2"/>
    <w:rsid w:val="00896276"/>
    <w:rsid w:val="00896352"/>
    <w:rsid w:val="0089755E"/>
    <w:rsid w:val="008A10C1"/>
    <w:rsid w:val="008A3E25"/>
    <w:rsid w:val="008A47B3"/>
    <w:rsid w:val="008A502C"/>
    <w:rsid w:val="008A5ED0"/>
    <w:rsid w:val="008A669A"/>
    <w:rsid w:val="008A73C4"/>
    <w:rsid w:val="008B1127"/>
    <w:rsid w:val="008B1767"/>
    <w:rsid w:val="008B2412"/>
    <w:rsid w:val="008B2607"/>
    <w:rsid w:val="008B3425"/>
    <w:rsid w:val="008B4131"/>
    <w:rsid w:val="008B44DC"/>
    <w:rsid w:val="008B580B"/>
    <w:rsid w:val="008B6899"/>
    <w:rsid w:val="008B6B1C"/>
    <w:rsid w:val="008B6BE8"/>
    <w:rsid w:val="008C0716"/>
    <w:rsid w:val="008C0C73"/>
    <w:rsid w:val="008C10AF"/>
    <w:rsid w:val="008C22BD"/>
    <w:rsid w:val="008C2370"/>
    <w:rsid w:val="008C2562"/>
    <w:rsid w:val="008C2845"/>
    <w:rsid w:val="008C2915"/>
    <w:rsid w:val="008C2B75"/>
    <w:rsid w:val="008C3804"/>
    <w:rsid w:val="008C5880"/>
    <w:rsid w:val="008C5973"/>
    <w:rsid w:val="008C6ACD"/>
    <w:rsid w:val="008C6B2D"/>
    <w:rsid w:val="008C76EC"/>
    <w:rsid w:val="008C7876"/>
    <w:rsid w:val="008D08A0"/>
    <w:rsid w:val="008D0EA3"/>
    <w:rsid w:val="008D1C8C"/>
    <w:rsid w:val="008D1CF8"/>
    <w:rsid w:val="008D1FD5"/>
    <w:rsid w:val="008D26E4"/>
    <w:rsid w:val="008D2972"/>
    <w:rsid w:val="008D3A60"/>
    <w:rsid w:val="008D3F44"/>
    <w:rsid w:val="008D4D5D"/>
    <w:rsid w:val="008D635A"/>
    <w:rsid w:val="008D673D"/>
    <w:rsid w:val="008D71A8"/>
    <w:rsid w:val="008D7BDC"/>
    <w:rsid w:val="008E0201"/>
    <w:rsid w:val="008E18B6"/>
    <w:rsid w:val="008E1D85"/>
    <w:rsid w:val="008E3297"/>
    <w:rsid w:val="008E3358"/>
    <w:rsid w:val="008E49D5"/>
    <w:rsid w:val="008E5040"/>
    <w:rsid w:val="008F0528"/>
    <w:rsid w:val="008F09F9"/>
    <w:rsid w:val="008F138E"/>
    <w:rsid w:val="008F2CFA"/>
    <w:rsid w:val="008F36D6"/>
    <w:rsid w:val="008F38AD"/>
    <w:rsid w:val="008F5753"/>
    <w:rsid w:val="008F58E3"/>
    <w:rsid w:val="008F6474"/>
    <w:rsid w:val="008F760A"/>
    <w:rsid w:val="008F7CFE"/>
    <w:rsid w:val="009005DA"/>
    <w:rsid w:val="00900BC5"/>
    <w:rsid w:val="00900D43"/>
    <w:rsid w:val="00900E23"/>
    <w:rsid w:val="0090127D"/>
    <w:rsid w:val="00901410"/>
    <w:rsid w:val="00902821"/>
    <w:rsid w:val="0090355E"/>
    <w:rsid w:val="009053AB"/>
    <w:rsid w:val="009058D4"/>
    <w:rsid w:val="00906FB5"/>
    <w:rsid w:val="00907150"/>
    <w:rsid w:val="00907281"/>
    <w:rsid w:val="00907288"/>
    <w:rsid w:val="0090743B"/>
    <w:rsid w:val="009076E8"/>
    <w:rsid w:val="00907988"/>
    <w:rsid w:val="00907E30"/>
    <w:rsid w:val="00910C51"/>
    <w:rsid w:val="00910FAC"/>
    <w:rsid w:val="00911038"/>
    <w:rsid w:val="00911D26"/>
    <w:rsid w:val="009120F3"/>
    <w:rsid w:val="00913B90"/>
    <w:rsid w:val="009145CE"/>
    <w:rsid w:val="009147A4"/>
    <w:rsid w:val="00916F37"/>
    <w:rsid w:val="00920F14"/>
    <w:rsid w:val="00921770"/>
    <w:rsid w:val="0092205F"/>
    <w:rsid w:val="00922BCD"/>
    <w:rsid w:val="00924783"/>
    <w:rsid w:val="0092499C"/>
    <w:rsid w:val="00925258"/>
    <w:rsid w:val="009252BE"/>
    <w:rsid w:val="009257C6"/>
    <w:rsid w:val="00925C5E"/>
    <w:rsid w:val="00925EC3"/>
    <w:rsid w:val="009277D6"/>
    <w:rsid w:val="00927EF3"/>
    <w:rsid w:val="00930B91"/>
    <w:rsid w:val="00930D50"/>
    <w:rsid w:val="00931834"/>
    <w:rsid w:val="009323F3"/>
    <w:rsid w:val="00932A9B"/>
    <w:rsid w:val="00932FF1"/>
    <w:rsid w:val="00933C00"/>
    <w:rsid w:val="00934094"/>
    <w:rsid w:val="00934830"/>
    <w:rsid w:val="00934F69"/>
    <w:rsid w:val="00935392"/>
    <w:rsid w:val="009355F4"/>
    <w:rsid w:val="0093600B"/>
    <w:rsid w:val="00936275"/>
    <w:rsid w:val="00936572"/>
    <w:rsid w:val="0093682B"/>
    <w:rsid w:val="00937A74"/>
    <w:rsid w:val="00937AEE"/>
    <w:rsid w:val="00940194"/>
    <w:rsid w:val="009412AD"/>
    <w:rsid w:val="00942053"/>
    <w:rsid w:val="00942264"/>
    <w:rsid w:val="00942C23"/>
    <w:rsid w:val="00942D36"/>
    <w:rsid w:val="0094409D"/>
    <w:rsid w:val="009460A7"/>
    <w:rsid w:val="009462A6"/>
    <w:rsid w:val="00946753"/>
    <w:rsid w:val="00946955"/>
    <w:rsid w:val="00946BDA"/>
    <w:rsid w:val="00946D0D"/>
    <w:rsid w:val="00946F7D"/>
    <w:rsid w:val="009470B4"/>
    <w:rsid w:val="00947684"/>
    <w:rsid w:val="00947942"/>
    <w:rsid w:val="009500E5"/>
    <w:rsid w:val="00950663"/>
    <w:rsid w:val="00950B23"/>
    <w:rsid w:val="00951982"/>
    <w:rsid w:val="00951C73"/>
    <w:rsid w:val="00951DDE"/>
    <w:rsid w:val="00952E24"/>
    <w:rsid w:val="00953189"/>
    <w:rsid w:val="00953A2D"/>
    <w:rsid w:val="00953C6B"/>
    <w:rsid w:val="00954193"/>
    <w:rsid w:val="00954E03"/>
    <w:rsid w:val="00955BC3"/>
    <w:rsid w:val="00955DFD"/>
    <w:rsid w:val="00955E8C"/>
    <w:rsid w:val="00956148"/>
    <w:rsid w:val="0095758A"/>
    <w:rsid w:val="00957651"/>
    <w:rsid w:val="009576FD"/>
    <w:rsid w:val="00961072"/>
    <w:rsid w:val="009613B7"/>
    <w:rsid w:val="00962614"/>
    <w:rsid w:val="00962C59"/>
    <w:rsid w:val="00963D25"/>
    <w:rsid w:val="00963D35"/>
    <w:rsid w:val="009643DC"/>
    <w:rsid w:val="00965100"/>
    <w:rsid w:val="00965503"/>
    <w:rsid w:val="009666B0"/>
    <w:rsid w:val="00966D08"/>
    <w:rsid w:val="009671B3"/>
    <w:rsid w:val="0096779E"/>
    <w:rsid w:val="0097027B"/>
    <w:rsid w:val="00970460"/>
    <w:rsid w:val="00971699"/>
    <w:rsid w:val="00971770"/>
    <w:rsid w:val="00971B1D"/>
    <w:rsid w:val="00971FF0"/>
    <w:rsid w:val="009724A3"/>
    <w:rsid w:val="00972A0F"/>
    <w:rsid w:val="0097327B"/>
    <w:rsid w:val="00975208"/>
    <w:rsid w:val="00975463"/>
    <w:rsid w:val="00975CE3"/>
    <w:rsid w:val="00975E38"/>
    <w:rsid w:val="009761FB"/>
    <w:rsid w:val="00976379"/>
    <w:rsid w:val="00976B9C"/>
    <w:rsid w:val="00977590"/>
    <w:rsid w:val="00977DBD"/>
    <w:rsid w:val="00980BAF"/>
    <w:rsid w:val="00980ED5"/>
    <w:rsid w:val="00982AD8"/>
    <w:rsid w:val="00982F62"/>
    <w:rsid w:val="00983263"/>
    <w:rsid w:val="00983B66"/>
    <w:rsid w:val="009845DE"/>
    <w:rsid w:val="00984935"/>
    <w:rsid w:val="00984A82"/>
    <w:rsid w:val="00984F9C"/>
    <w:rsid w:val="00985676"/>
    <w:rsid w:val="00986548"/>
    <w:rsid w:val="0098657A"/>
    <w:rsid w:val="00986C92"/>
    <w:rsid w:val="00990E60"/>
    <w:rsid w:val="00991586"/>
    <w:rsid w:val="00992413"/>
    <w:rsid w:val="00992798"/>
    <w:rsid w:val="0099334F"/>
    <w:rsid w:val="00993670"/>
    <w:rsid w:val="00995901"/>
    <w:rsid w:val="00996485"/>
    <w:rsid w:val="009964DE"/>
    <w:rsid w:val="0099791A"/>
    <w:rsid w:val="009A0F9B"/>
    <w:rsid w:val="009A14FE"/>
    <w:rsid w:val="009A162F"/>
    <w:rsid w:val="009A186C"/>
    <w:rsid w:val="009A23CF"/>
    <w:rsid w:val="009A2825"/>
    <w:rsid w:val="009A2C6E"/>
    <w:rsid w:val="009A3275"/>
    <w:rsid w:val="009A3708"/>
    <w:rsid w:val="009A3783"/>
    <w:rsid w:val="009A37B6"/>
    <w:rsid w:val="009A3CF0"/>
    <w:rsid w:val="009A48F2"/>
    <w:rsid w:val="009A49C3"/>
    <w:rsid w:val="009A52D2"/>
    <w:rsid w:val="009A534C"/>
    <w:rsid w:val="009A5AA1"/>
    <w:rsid w:val="009A6655"/>
    <w:rsid w:val="009A6700"/>
    <w:rsid w:val="009A7DF7"/>
    <w:rsid w:val="009B07DF"/>
    <w:rsid w:val="009B0B55"/>
    <w:rsid w:val="009B259A"/>
    <w:rsid w:val="009B2EB8"/>
    <w:rsid w:val="009B2EC4"/>
    <w:rsid w:val="009B40D3"/>
    <w:rsid w:val="009B49DF"/>
    <w:rsid w:val="009B4E13"/>
    <w:rsid w:val="009B5512"/>
    <w:rsid w:val="009B5626"/>
    <w:rsid w:val="009B5E1E"/>
    <w:rsid w:val="009B5E47"/>
    <w:rsid w:val="009B615A"/>
    <w:rsid w:val="009B630C"/>
    <w:rsid w:val="009B7198"/>
    <w:rsid w:val="009B7D83"/>
    <w:rsid w:val="009C0533"/>
    <w:rsid w:val="009C0B7F"/>
    <w:rsid w:val="009C1210"/>
    <w:rsid w:val="009C13DD"/>
    <w:rsid w:val="009C3643"/>
    <w:rsid w:val="009C37AA"/>
    <w:rsid w:val="009C38A3"/>
    <w:rsid w:val="009C4E24"/>
    <w:rsid w:val="009C5754"/>
    <w:rsid w:val="009C5F32"/>
    <w:rsid w:val="009C702D"/>
    <w:rsid w:val="009C70EF"/>
    <w:rsid w:val="009C7BE8"/>
    <w:rsid w:val="009D1075"/>
    <w:rsid w:val="009D1455"/>
    <w:rsid w:val="009D1D45"/>
    <w:rsid w:val="009D2549"/>
    <w:rsid w:val="009D28E7"/>
    <w:rsid w:val="009D6125"/>
    <w:rsid w:val="009D6E7B"/>
    <w:rsid w:val="009D7A38"/>
    <w:rsid w:val="009E0079"/>
    <w:rsid w:val="009E0BF6"/>
    <w:rsid w:val="009E1B14"/>
    <w:rsid w:val="009E22B4"/>
    <w:rsid w:val="009E4420"/>
    <w:rsid w:val="009E4695"/>
    <w:rsid w:val="009E49B2"/>
    <w:rsid w:val="009E4B65"/>
    <w:rsid w:val="009E4D44"/>
    <w:rsid w:val="009E53B1"/>
    <w:rsid w:val="009E5CC8"/>
    <w:rsid w:val="009E5F4A"/>
    <w:rsid w:val="009E71C0"/>
    <w:rsid w:val="009E7F3A"/>
    <w:rsid w:val="009F12FF"/>
    <w:rsid w:val="009F1A90"/>
    <w:rsid w:val="009F1AB3"/>
    <w:rsid w:val="009F3896"/>
    <w:rsid w:val="009F4ED0"/>
    <w:rsid w:val="009F558B"/>
    <w:rsid w:val="009F5F40"/>
    <w:rsid w:val="009F6CB7"/>
    <w:rsid w:val="00A00751"/>
    <w:rsid w:val="00A0088D"/>
    <w:rsid w:val="00A01E31"/>
    <w:rsid w:val="00A021A2"/>
    <w:rsid w:val="00A030ED"/>
    <w:rsid w:val="00A03958"/>
    <w:rsid w:val="00A03CEC"/>
    <w:rsid w:val="00A03DB5"/>
    <w:rsid w:val="00A048F5"/>
    <w:rsid w:val="00A0496D"/>
    <w:rsid w:val="00A06659"/>
    <w:rsid w:val="00A0734C"/>
    <w:rsid w:val="00A07B04"/>
    <w:rsid w:val="00A10516"/>
    <w:rsid w:val="00A10FAC"/>
    <w:rsid w:val="00A136A3"/>
    <w:rsid w:val="00A1418A"/>
    <w:rsid w:val="00A1477A"/>
    <w:rsid w:val="00A149A9"/>
    <w:rsid w:val="00A1555A"/>
    <w:rsid w:val="00A162B1"/>
    <w:rsid w:val="00A16C72"/>
    <w:rsid w:val="00A17D29"/>
    <w:rsid w:val="00A21A7D"/>
    <w:rsid w:val="00A21B04"/>
    <w:rsid w:val="00A235F2"/>
    <w:rsid w:val="00A2598F"/>
    <w:rsid w:val="00A25A21"/>
    <w:rsid w:val="00A25A23"/>
    <w:rsid w:val="00A25B53"/>
    <w:rsid w:val="00A25D21"/>
    <w:rsid w:val="00A25D90"/>
    <w:rsid w:val="00A27BE7"/>
    <w:rsid w:val="00A27BE9"/>
    <w:rsid w:val="00A30736"/>
    <w:rsid w:val="00A30D45"/>
    <w:rsid w:val="00A3154A"/>
    <w:rsid w:val="00A317AA"/>
    <w:rsid w:val="00A31C77"/>
    <w:rsid w:val="00A3204C"/>
    <w:rsid w:val="00A32F48"/>
    <w:rsid w:val="00A342A9"/>
    <w:rsid w:val="00A342B9"/>
    <w:rsid w:val="00A3435C"/>
    <w:rsid w:val="00A3449C"/>
    <w:rsid w:val="00A34DE4"/>
    <w:rsid w:val="00A35197"/>
    <w:rsid w:val="00A3533C"/>
    <w:rsid w:val="00A355FA"/>
    <w:rsid w:val="00A358C7"/>
    <w:rsid w:val="00A36C77"/>
    <w:rsid w:val="00A373BA"/>
    <w:rsid w:val="00A3799F"/>
    <w:rsid w:val="00A37AF5"/>
    <w:rsid w:val="00A37BEB"/>
    <w:rsid w:val="00A4026B"/>
    <w:rsid w:val="00A41364"/>
    <w:rsid w:val="00A41459"/>
    <w:rsid w:val="00A4161C"/>
    <w:rsid w:val="00A440D5"/>
    <w:rsid w:val="00A44D9D"/>
    <w:rsid w:val="00A45E6B"/>
    <w:rsid w:val="00A46485"/>
    <w:rsid w:val="00A46AA3"/>
    <w:rsid w:val="00A47486"/>
    <w:rsid w:val="00A47676"/>
    <w:rsid w:val="00A50A2A"/>
    <w:rsid w:val="00A514B5"/>
    <w:rsid w:val="00A52042"/>
    <w:rsid w:val="00A527DE"/>
    <w:rsid w:val="00A52C20"/>
    <w:rsid w:val="00A534D2"/>
    <w:rsid w:val="00A53A68"/>
    <w:rsid w:val="00A53B77"/>
    <w:rsid w:val="00A53CFD"/>
    <w:rsid w:val="00A54227"/>
    <w:rsid w:val="00A55385"/>
    <w:rsid w:val="00A56384"/>
    <w:rsid w:val="00A572E7"/>
    <w:rsid w:val="00A60E76"/>
    <w:rsid w:val="00A60F7A"/>
    <w:rsid w:val="00A611AD"/>
    <w:rsid w:val="00A613AD"/>
    <w:rsid w:val="00A61ABF"/>
    <w:rsid w:val="00A631CE"/>
    <w:rsid w:val="00A638EA"/>
    <w:rsid w:val="00A63FBB"/>
    <w:rsid w:val="00A64836"/>
    <w:rsid w:val="00A64872"/>
    <w:rsid w:val="00A66743"/>
    <w:rsid w:val="00A67582"/>
    <w:rsid w:val="00A67A55"/>
    <w:rsid w:val="00A67C22"/>
    <w:rsid w:val="00A67DE0"/>
    <w:rsid w:val="00A7002B"/>
    <w:rsid w:val="00A70713"/>
    <w:rsid w:val="00A70C9D"/>
    <w:rsid w:val="00A7113B"/>
    <w:rsid w:val="00A7143E"/>
    <w:rsid w:val="00A71998"/>
    <w:rsid w:val="00A71D44"/>
    <w:rsid w:val="00A726F9"/>
    <w:rsid w:val="00A7288D"/>
    <w:rsid w:val="00A72A80"/>
    <w:rsid w:val="00A72C9C"/>
    <w:rsid w:val="00A73376"/>
    <w:rsid w:val="00A735CA"/>
    <w:rsid w:val="00A74089"/>
    <w:rsid w:val="00A74111"/>
    <w:rsid w:val="00A741D0"/>
    <w:rsid w:val="00A74B5E"/>
    <w:rsid w:val="00A754DA"/>
    <w:rsid w:val="00A76CCC"/>
    <w:rsid w:val="00A76F7A"/>
    <w:rsid w:val="00A80A22"/>
    <w:rsid w:val="00A80A84"/>
    <w:rsid w:val="00A80ED3"/>
    <w:rsid w:val="00A815A4"/>
    <w:rsid w:val="00A81843"/>
    <w:rsid w:val="00A81E5C"/>
    <w:rsid w:val="00A82A3B"/>
    <w:rsid w:val="00A830E1"/>
    <w:rsid w:val="00A835A6"/>
    <w:rsid w:val="00A837B1"/>
    <w:rsid w:val="00A83974"/>
    <w:rsid w:val="00A83BCA"/>
    <w:rsid w:val="00A84445"/>
    <w:rsid w:val="00A84EE2"/>
    <w:rsid w:val="00A852A6"/>
    <w:rsid w:val="00A85615"/>
    <w:rsid w:val="00A8612B"/>
    <w:rsid w:val="00A867A2"/>
    <w:rsid w:val="00A86C07"/>
    <w:rsid w:val="00A870A9"/>
    <w:rsid w:val="00A87F7B"/>
    <w:rsid w:val="00A90834"/>
    <w:rsid w:val="00A90BDF"/>
    <w:rsid w:val="00A90D23"/>
    <w:rsid w:val="00A930E0"/>
    <w:rsid w:val="00A9370E"/>
    <w:rsid w:val="00A9393C"/>
    <w:rsid w:val="00A94E93"/>
    <w:rsid w:val="00A96303"/>
    <w:rsid w:val="00A96665"/>
    <w:rsid w:val="00A96729"/>
    <w:rsid w:val="00AA014F"/>
    <w:rsid w:val="00AA0585"/>
    <w:rsid w:val="00AA07EE"/>
    <w:rsid w:val="00AA1841"/>
    <w:rsid w:val="00AA25B1"/>
    <w:rsid w:val="00AA26EA"/>
    <w:rsid w:val="00AA304E"/>
    <w:rsid w:val="00AA37C7"/>
    <w:rsid w:val="00AA3CC8"/>
    <w:rsid w:val="00AA3D08"/>
    <w:rsid w:val="00AA4105"/>
    <w:rsid w:val="00AA54D4"/>
    <w:rsid w:val="00AA554D"/>
    <w:rsid w:val="00AA6A28"/>
    <w:rsid w:val="00AA789F"/>
    <w:rsid w:val="00AA78DC"/>
    <w:rsid w:val="00AB0AFB"/>
    <w:rsid w:val="00AB15B7"/>
    <w:rsid w:val="00AB1899"/>
    <w:rsid w:val="00AB1A7C"/>
    <w:rsid w:val="00AB1F32"/>
    <w:rsid w:val="00AB2004"/>
    <w:rsid w:val="00AB2FAD"/>
    <w:rsid w:val="00AB3EFF"/>
    <w:rsid w:val="00AB3F37"/>
    <w:rsid w:val="00AB4327"/>
    <w:rsid w:val="00AB439B"/>
    <w:rsid w:val="00AB52B5"/>
    <w:rsid w:val="00AB5A86"/>
    <w:rsid w:val="00AB5BE9"/>
    <w:rsid w:val="00AB5E47"/>
    <w:rsid w:val="00AB5F82"/>
    <w:rsid w:val="00AC1904"/>
    <w:rsid w:val="00AC1B26"/>
    <w:rsid w:val="00AC2268"/>
    <w:rsid w:val="00AC27B0"/>
    <w:rsid w:val="00AC2D7F"/>
    <w:rsid w:val="00AC365F"/>
    <w:rsid w:val="00AC3DA9"/>
    <w:rsid w:val="00AC419C"/>
    <w:rsid w:val="00AC4D25"/>
    <w:rsid w:val="00AC5848"/>
    <w:rsid w:val="00AC5C33"/>
    <w:rsid w:val="00AC5DBC"/>
    <w:rsid w:val="00AC6976"/>
    <w:rsid w:val="00AC7AF7"/>
    <w:rsid w:val="00AD0112"/>
    <w:rsid w:val="00AD0301"/>
    <w:rsid w:val="00AD0CBC"/>
    <w:rsid w:val="00AD162A"/>
    <w:rsid w:val="00AD1DAD"/>
    <w:rsid w:val="00AD2D6D"/>
    <w:rsid w:val="00AD3762"/>
    <w:rsid w:val="00AD3DF7"/>
    <w:rsid w:val="00AD481A"/>
    <w:rsid w:val="00AD4E2B"/>
    <w:rsid w:val="00AD5137"/>
    <w:rsid w:val="00AD57E2"/>
    <w:rsid w:val="00AD5983"/>
    <w:rsid w:val="00AD61C1"/>
    <w:rsid w:val="00AD6621"/>
    <w:rsid w:val="00AE06E1"/>
    <w:rsid w:val="00AE0996"/>
    <w:rsid w:val="00AE0AFF"/>
    <w:rsid w:val="00AE10AE"/>
    <w:rsid w:val="00AE15D3"/>
    <w:rsid w:val="00AE18A4"/>
    <w:rsid w:val="00AE1A49"/>
    <w:rsid w:val="00AE2141"/>
    <w:rsid w:val="00AE361A"/>
    <w:rsid w:val="00AE3865"/>
    <w:rsid w:val="00AE44FA"/>
    <w:rsid w:val="00AE5327"/>
    <w:rsid w:val="00AE5E03"/>
    <w:rsid w:val="00AE5F0F"/>
    <w:rsid w:val="00AE644A"/>
    <w:rsid w:val="00AE6556"/>
    <w:rsid w:val="00AE7066"/>
    <w:rsid w:val="00AE76EC"/>
    <w:rsid w:val="00AE7965"/>
    <w:rsid w:val="00AE79B9"/>
    <w:rsid w:val="00AF0F4F"/>
    <w:rsid w:val="00AF187F"/>
    <w:rsid w:val="00AF18AE"/>
    <w:rsid w:val="00AF1B08"/>
    <w:rsid w:val="00AF1BB5"/>
    <w:rsid w:val="00AF1C0F"/>
    <w:rsid w:val="00AF27CF"/>
    <w:rsid w:val="00AF329B"/>
    <w:rsid w:val="00AF3577"/>
    <w:rsid w:val="00AF3E19"/>
    <w:rsid w:val="00AF4393"/>
    <w:rsid w:val="00AF4775"/>
    <w:rsid w:val="00AF4FFA"/>
    <w:rsid w:val="00AF5200"/>
    <w:rsid w:val="00AF68AD"/>
    <w:rsid w:val="00AF6955"/>
    <w:rsid w:val="00AF6BB8"/>
    <w:rsid w:val="00AF756C"/>
    <w:rsid w:val="00AF7E32"/>
    <w:rsid w:val="00B009E9"/>
    <w:rsid w:val="00B0114C"/>
    <w:rsid w:val="00B01637"/>
    <w:rsid w:val="00B016D1"/>
    <w:rsid w:val="00B03A78"/>
    <w:rsid w:val="00B04CCB"/>
    <w:rsid w:val="00B073A4"/>
    <w:rsid w:val="00B07A3C"/>
    <w:rsid w:val="00B1007E"/>
    <w:rsid w:val="00B1064E"/>
    <w:rsid w:val="00B11962"/>
    <w:rsid w:val="00B11BFF"/>
    <w:rsid w:val="00B11CCD"/>
    <w:rsid w:val="00B14398"/>
    <w:rsid w:val="00B14E6E"/>
    <w:rsid w:val="00B14EA9"/>
    <w:rsid w:val="00B158C3"/>
    <w:rsid w:val="00B15B8E"/>
    <w:rsid w:val="00B163D9"/>
    <w:rsid w:val="00B17BF1"/>
    <w:rsid w:val="00B2253B"/>
    <w:rsid w:val="00B22700"/>
    <w:rsid w:val="00B23E8D"/>
    <w:rsid w:val="00B24D1D"/>
    <w:rsid w:val="00B25251"/>
    <w:rsid w:val="00B2564E"/>
    <w:rsid w:val="00B25E3E"/>
    <w:rsid w:val="00B260B2"/>
    <w:rsid w:val="00B277DB"/>
    <w:rsid w:val="00B308A0"/>
    <w:rsid w:val="00B30B31"/>
    <w:rsid w:val="00B30CB5"/>
    <w:rsid w:val="00B30D70"/>
    <w:rsid w:val="00B31FCC"/>
    <w:rsid w:val="00B3339B"/>
    <w:rsid w:val="00B33675"/>
    <w:rsid w:val="00B3378D"/>
    <w:rsid w:val="00B34149"/>
    <w:rsid w:val="00B34490"/>
    <w:rsid w:val="00B34CA6"/>
    <w:rsid w:val="00B35884"/>
    <w:rsid w:val="00B364C3"/>
    <w:rsid w:val="00B36AB3"/>
    <w:rsid w:val="00B37F29"/>
    <w:rsid w:val="00B406B4"/>
    <w:rsid w:val="00B406B5"/>
    <w:rsid w:val="00B41BFB"/>
    <w:rsid w:val="00B41F71"/>
    <w:rsid w:val="00B42A1F"/>
    <w:rsid w:val="00B43139"/>
    <w:rsid w:val="00B432CD"/>
    <w:rsid w:val="00B432E1"/>
    <w:rsid w:val="00B448E4"/>
    <w:rsid w:val="00B44CA4"/>
    <w:rsid w:val="00B44CF0"/>
    <w:rsid w:val="00B44FDF"/>
    <w:rsid w:val="00B454F4"/>
    <w:rsid w:val="00B45CC4"/>
    <w:rsid w:val="00B45E92"/>
    <w:rsid w:val="00B465B3"/>
    <w:rsid w:val="00B46F4F"/>
    <w:rsid w:val="00B479BA"/>
    <w:rsid w:val="00B47C0D"/>
    <w:rsid w:val="00B500FB"/>
    <w:rsid w:val="00B51241"/>
    <w:rsid w:val="00B518D2"/>
    <w:rsid w:val="00B52379"/>
    <w:rsid w:val="00B52AB9"/>
    <w:rsid w:val="00B535C0"/>
    <w:rsid w:val="00B554D4"/>
    <w:rsid w:val="00B558FD"/>
    <w:rsid w:val="00B60D0B"/>
    <w:rsid w:val="00B60D12"/>
    <w:rsid w:val="00B6185C"/>
    <w:rsid w:val="00B61AB2"/>
    <w:rsid w:val="00B62C53"/>
    <w:rsid w:val="00B62EA0"/>
    <w:rsid w:val="00B630FB"/>
    <w:rsid w:val="00B634C5"/>
    <w:rsid w:val="00B63801"/>
    <w:rsid w:val="00B63D3D"/>
    <w:rsid w:val="00B63E16"/>
    <w:rsid w:val="00B64487"/>
    <w:rsid w:val="00B64A1D"/>
    <w:rsid w:val="00B65B21"/>
    <w:rsid w:val="00B65B41"/>
    <w:rsid w:val="00B6671B"/>
    <w:rsid w:val="00B67C86"/>
    <w:rsid w:val="00B71AE3"/>
    <w:rsid w:val="00B7240A"/>
    <w:rsid w:val="00B760B6"/>
    <w:rsid w:val="00B8008B"/>
    <w:rsid w:val="00B8048F"/>
    <w:rsid w:val="00B81DB2"/>
    <w:rsid w:val="00B81FC8"/>
    <w:rsid w:val="00B82D25"/>
    <w:rsid w:val="00B82EE0"/>
    <w:rsid w:val="00B838DA"/>
    <w:rsid w:val="00B84041"/>
    <w:rsid w:val="00B84C20"/>
    <w:rsid w:val="00B8590C"/>
    <w:rsid w:val="00B86A4F"/>
    <w:rsid w:val="00B86E64"/>
    <w:rsid w:val="00B87AEE"/>
    <w:rsid w:val="00B87D73"/>
    <w:rsid w:val="00B914D8"/>
    <w:rsid w:val="00B929AC"/>
    <w:rsid w:val="00B92AF7"/>
    <w:rsid w:val="00B92DEC"/>
    <w:rsid w:val="00B93C09"/>
    <w:rsid w:val="00B93DD0"/>
    <w:rsid w:val="00B94184"/>
    <w:rsid w:val="00B94B2A"/>
    <w:rsid w:val="00B9554C"/>
    <w:rsid w:val="00B958B5"/>
    <w:rsid w:val="00B95F8E"/>
    <w:rsid w:val="00B95FB9"/>
    <w:rsid w:val="00B960AE"/>
    <w:rsid w:val="00B96337"/>
    <w:rsid w:val="00B96515"/>
    <w:rsid w:val="00B96738"/>
    <w:rsid w:val="00B96CAC"/>
    <w:rsid w:val="00B9738A"/>
    <w:rsid w:val="00BA0BFC"/>
    <w:rsid w:val="00BA2701"/>
    <w:rsid w:val="00BA2983"/>
    <w:rsid w:val="00BA3A49"/>
    <w:rsid w:val="00BA42EA"/>
    <w:rsid w:val="00BA5507"/>
    <w:rsid w:val="00BA6DBF"/>
    <w:rsid w:val="00BA6FC3"/>
    <w:rsid w:val="00BA70B7"/>
    <w:rsid w:val="00BA7211"/>
    <w:rsid w:val="00BA721C"/>
    <w:rsid w:val="00BA7A79"/>
    <w:rsid w:val="00BA7F46"/>
    <w:rsid w:val="00BB0CB8"/>
    <w:rsid w:val="00BB1212"/>
    <w:rsid w:val="00BB1B8F"/>
    <w:rsid w:val="00BB33F9"/>
    <w:rsid w:val="00BB45A5"/>
    <w:rsid w:val="00BB4E8F"/>
    <w:rsid w:val="00BB5716"/>
    <w:rsid w:val="00BB5CEE"/>
    <w:rsid w:val="00BB62E5"/>
    <w:rsid w:val="00BB6ED1"/>
    <w:rsid w:val="00BB7E50"/>
    <w:rsid w:val="00BC158C"/>
    <w:rsid w:val="00BC2428"/>
    <w:rsid w:val="00BC26C0"/>
    <w:rsid w:val="00BC3843"/>
    <w:rsid w:val="00BC389D"/>
    <w:rsid w:val="00BC4AD3"/>
    <w:rsid w:val="00BC5E9F"/>
    <w:rsid w:val="00BC620C"/>
    <w:rsid w:val="00BC6F0B"/>
    <w:rsid w:val="00BC722C"/>
    <w:rsid w:val="00BC75DD"/>
    <w:rsid w:val="00BC7BF3"/>
    <w:rsid w:val="00BD1004"/>
    <w:rsid w:val="00BD15EC"/>
    <w:rsid w:val="00BD19CA"/>
    <w:rsid w:val="00BD1C73"/>
    <w:rsid w:val="00BD23C9"/>
    <w:rsid w:val="00BD29E7"/>
    <w:rsid w:val="00BD2ACF"/>
    <w:rsid w:val="00BD4A3F"/>
    <w:rsid w:val="00BD58E1"/>
    <w:rsid w:val="00BD611E"/>
    <w:rsid w:val="00BD63B5"/>
    <w:rsid w:val="00BD65A7"/>
    <w:rsid w:val="00BD6618"/>
    <w:rsid w:val="00BD71CC"/>
    <w:rsid w:val="00BD7CEC"/>
    <w:rsid w:val="00BE01EF"/>
    <w:rsid w:val="00BE0264"/>
    <w:rsid w:val="00BE066F"/>
    <w:rsid w:val="00BE1066"/>
    <w:rsid w:val="00BE161F"/>
    <w:rsid w:val="00BE183A"/>
    <w:rsid w:val="00BE1AB1"/>
    <w:rsid w:val="00BE3146"/>
    <w:rsid w:val="00BE3415"/>
    <w:rsid w:val="00BE49E7"/>
    <w:rsid w:val="00BE4FB7"/>
    <w:rsid w:val="00BE65FC"/>
    <w:rsid w:val="00BE6E28"/>
    <w:rsid w:val="00BE7168"/>
    <w:rsid w:val="00BF0AD2"/>
    <w:rsid w:val="00BF10FD"/>
    <w:rsid w:val="00BF1485"/>
    <w:rsid w:val="00BF2A16"/>
    <w:rsid w:val="00BF3D7C"/>
    <w:rsid w:val="00BF4069"/>
    <w:rsid w:val="00BF6E6C"/>
    <w:rsid w:val="00BF71E4"/>
    <w:rsid w:val="00BF7B02"/>
    <w:rsid w:val="00C01420"/>
    <w:rsid w:val="00C029F1"/>
    <w:rsid w:val="00C02C3B"/>
    <w:rsid w:val="00C02D8A"/>
    <w:rsid w:val="00C02F10"/>
    <w:rsid w:val="00C04714"/>
    <w:rsid w:val="00C051DA"/>
    <w:rsid w:val="00C05306"/>
    <w:rsid w:val="00C05D51"/>
    <w:rsid w:val="00C05E1B"/>
    <w:rsid w:val="00C06625"/>
    <w:rsid w:val="00C06650"/>
    <w:rsid w:val="00C07257"/>
    <w:rsid w:val="00C10F5C"/>
    <w:rsid w:val="00C12311"/>
    <w:rsid w:val="00C131E6"/>
    <w:rsid w:val="00C132F3"/>
    <w:rsid w:val="00C133F5"/>
    <w:rsid w:val="00C13B91"/>
    <w:rsid w:val="00C1415E"/>
    <w:rsid w:val="00C148A4"/>
    <w:rsid w:val="00C14E06"/>
    <w:rsid w:val="00C150D0"/>
    <w:rsid w:val="00C15753"/>
    <w:rsid w:val="00C164AA"/>
    <w:rsid w:val="00C177DA"/>
    <w:rsid w:val="00C17AFB"/>
    <w:rsid w:val="00C17B97"/>
    <w:rsid w:val="00C207C7"/>
    <w:rsid w:val="00C207E3"/>
    <w:rsid w:val="00C22547"/>
    <w:rsid w:val="00C22D31"/>
    <w:rsid w:val="00C25010"/>
    <w:rsid w:val="00C25DFC"/>
    <w:rsid w:val="00C2636B"/>
    <w:rsid w:val="00C304EC"/>
    <w:rsid w:val="00C30C2C"/>
    <w:rsid w:val="00C3119C"/>
    <w:rsid w:val="00C3132D"/>
    <w:rsid w:val="00C31405"/>
    <w:rsid w:val="00C3163F"/>
    <w:rsid w:val="00C31758"/>
    <w:rsid w:val="00C318C3"/>
    <w:rsid w:val="00C32DDC"/>
    <w:rsid w:val="00C336CC"/>
    <w:rsid w:val="00C33832"/>
    <w:rsid w:val="00C3452F"/>
    <w:rsid w:val="00C34CC7"/>
    <w:rsid w:val="00C353CF"/>
    <w:rsid w:val="00C357D1"/>
    <w:rsid w:val="00C3713D"/>
    <w:rsid w:val="00C3744A"/>
    <w:rsid w:val="00C379D6"/>
    <w:rsid w:val="00C37C35"/>
    <w:rsid w:val="00C406DF"/>
    <w:rsid w:val="00C4080B"/>
    <w:rsid w:val="00C41D30"/>
    <w:rsid w:val="00C42813"/>
    <w:rsid w:val="00C42E5B"/>
    <w:rsid w:val="00C4317B"/>
    <w:rsid w:val="00C438FE"/>
    <w:rsid w:val="00C454CB"/>
    <w:rsid w:val="00C45EA2"/>
    <w:rsid w:val="00C46219"/>
    <w:rsid w:val="00C46B2C"/>
    <w:rsid w:val="00C47815"/>
    <w:rsid w:val="00C47D37"/>
    <w:rsid w:val="00C50181"/>
    <w:rsid w:val="00C515AD"/>
    <w:rsid w:val="00C518FC"/>
    <w:rsid w:val="00C524A9"/>
    <w:rsid w:val="00C53912"/>
    <w:rsid w:val="00C53972"/>
    <w:rsid w:val="00C541E6"/>
    <w:rsid w:val="00C54529"/>
    <w:rsid w:val="00C56271"/>
    <w:rsid w:val="00C57043"/>
    <w:rsid w:val="00C57ADE"/>
    <w:rsid w:val="00C60BEA"/>
    <w:rsid w:val="00C61FB8"/>
    <w:rsid w:val="00C62D53"/>
    <w:rsid w:val="00C62FF9"/>
    <w:rsid w:val="00C63390"/>
    <w:rsid w:val="00C63AA0"/>
    <w:rsid w:val="00C64077"/>
    <w:rsid w:val="00C6418C"/>
    <w:rsid w:val="00C65C52"/>
    <w:rsid w:val="00C66972"/>
    <w:rsid w:val="00C66A53"/>
    <w:rsid w:val="00C67783"/>
    <w:rsid w:val="00C67BE8"/>
    <w:rsid w:val="00C67C1D"/>
    <w:rsid w:val="00C70DAF"/>
    <w:rsid w:val="00C722E2"/>
    <w:rsid w:val="00C73951"/>
    <w:rsid w:val="00C7437D"/>
    <w:rsid w:val="00C74A2E"/>
    <w:rsid w:val="00C74B56"/>
    <w:rsid w:val="00C74E69"/>
    <w:rsid w:val="00C7565D"/>
    <w:rsid w:val="00C763C9"/>
    <w:rsid w:val="00C76C4E"/>
    <w:rsid w:val="00C76D3A"/>
    <w:rsid w:val="00C77359"/>
    <w:rsid w:val="00C77407"/>
    <w:rsid w:val="00C77AC2"/>
    <w:rsid w:val="00C77CEA"/>
    <w:rsid w:val="00C8148D"/>
    <w:rsid w:val="00C81E48"/>
    <w:rsid w:val="00C82610"/>
    <w:rsid w:val="00C828D6"/>
    <w:rsid w:val="00C83641"/>
    <w:rsid w:val="00C83C4C"/>
    <w:rsid w:val="00C84639"/>
    <w:rsid w:val="00C849D8"/>
    <w:rsid w:val="00C84A38"/>
    <w:rsid w:val="00C84EF2"/>
    <w:rsid w:val="00C85A54"/>
    <w:rsid w:val="00C85FDA"/>
    <w:rsid w:val="00C86893"/>
    <w:rsid w:val="00C86E1B"/>
    <w:rsid w:val="00C87C50"/>
    <w:rsid w:val="00C90739"/>
    <w:rsid w:val="00C90CF4"/>
    <w:rsid w:val="00C90EDB"/>
    <w:rsid w:val="00C9194F"/>
    <w:rsid w:val="00C91C21"/>
    <w:rsid w:val="00C91EB7"/>
    <w:rsid w:val="00C93CAA"/>
    <w:rsid w:val="00C93DA4"/>
    <w:rsid w:val="00C964B5"/>
    <w:rsid w:val="00CA02CC"/>
    <w:rsid w:val="00CA0727"/>
    <w:rsid w:val="00CA07A5"/>
    <w:rsid w:val="00CA0AE4"/>
    <w:rsid w:val="00CA1474"/>
    <w:rsid w:val="00CA15EE"/>
    <w:rsid w:val="00CA161F"/>
    <w:rsid w:val="00CA162A"/>
    <w:rsid w:val="00CA178D"/>
    <w:rsid w:val="00CA2698"/>
    <w:rsid w:val="00CA2BA9"/>
    <w:rsid w:val="00CA36DA"/>
    <w:rsid w:val="00CA3F05"/>
    <w:rsid w:val="00CA4C8E"/>
    <w:rsid w:val="00CA56C0"/>
    <w:rsid w:val="00CA7D1A"/>
    <w:rsid w:val="00CB00CD"/>
    <w:rsid w:val="00CB035F"/>
    <w:rsid w:val="00CB03A1"/>
    <w:rsid w:val="00CB0CA7"/>
    <w:rsid w:val="00CB1449"/>
    <w:rsid w:val="00CB2737"/>
    <w:rsid w:val="00CB2B47"/>
    <w:rsid w:val="00CB2D54"/>
    <w:rsid w:val="00CB3444"/>
    <w:rsid w:val="00CB37EC"/>
    <w:rsid w:val="00CB4683"/>
    <w:rsid w:val="00CB53F8"/>
    <w:rsid w:val="00CB5845"/>
    <w:rsid w:val="00CB5D3A"/>
    <w:rsid w:val="00CB5EDF"/>
    <w:rsid w:val="00CB614A"/>
    <w:rsid w:val="00CB641F"/>
    <w:rsid w:val="00CB7C8B"/>
    <w:rsid w:val="00CC046F"/>
    <w:rsid w:val="00CC0E95"/>
    <w:rsid w:val="00CC1ACC"/>
    <w:rsid w:val="00CC2343"/>
    <w:rsid w:val="00CC23A9"/>
    <w:rsid w:val="00CC3489"/>
    <w:rsid w:val="00CC3ACA"/>
    <w:rsid w:val="00CC5208"/>
    <w:rsid w:val="00CC5368"/>
    <w:rsid w:val="00CC5B03"/>
    <w:rsid w:val="00CC5E72"/>
    <w:rsid w:val="00CC60AC"/>
    <w:rsid w:val="00CC6780"/>
    <w:rsid w:val="00CC6C07"/>
    <w:rsid w:val="00CC6E41"/>
    <w:rsid w:val="00CD1635"/>
    <w:rsid w:val="00CD1E02"/>
    <w:rsid w:val="00CD231C"/>
    <w:rsid w:val="00CD2991"/>
    <w:rsid w:val="00CD3155"/>
    <w:rsid w:val="00CD3919"/>
    <w:rsid w:val="00CD40C8"/>
    <w:rsid w:val="00CD46B8"/>
    <w:rsid w:val="00CD5335"/>
    <w:rsid w:val="00CD53D7"/>
    <w:rsid w:val="00CD5B5D"/>
    <w:rsid w:val="00CD66F7"/>
    <w:rsid w:val="00CD6960"/>
    <w:rsid w:val="00CE0145"/>
    <w:rsid w:val="00CE0B13"/>
    <w:rsid w:val="00CE1E59"/>
    <w:rsid w:val="00CE2067"/>
    <w:rsid w:val="00CE2CD3"/>
    <w:rsid w:val="00CE315F"/>
    <w:rsid w:val="00CE35B5"/>
    <w:rsid w:val="00CE3A02"/>
    <w:rsid w:val="00CE3F4D"/>
    <w:rsid w:val="00CE499C"/>
    <w:rsid w:val="00CE4A73"/>
    <w:rsid w:val="00CE6C0B"/>
    <w:rsid w:val="00CF1571"/>
    <w:rsid w:val="00CF17AA"/>
    <w:rsid w:val="00CF1BAD"/>
    <w:rsid w:val="00CF23C0"/>
    <w:rsid w:val="00CF333B"/>
    <w:rsid w:val="00CF3CC6"/>
    <w:rsid w:val="00CF4579"/>
    <w:rsid w:val="00CF51E6"/>
    <w:rsid w:val="00CF54D6"/>
    <w:rsid w:val="00CF5597"/>
    <w:rsid w:val="00CF5AF4"/>
    <w:rsid w:val="00CF5D05"/>
    <w:rsid w:val="00D011B9"/>
    <w:rsid w:val="00D01ADA"/>
    <w:rsid w:val="00D01DBC"/>
    <w:rsid w:val="00D02516"/>
    <w:rsid w:val="00D03C26"/>
    <w:rsid w:val="00D04448"/>
    <w:rsid w:val="00D04989"/>
    <w:rsid w:val="00D05236"/>
    <w:rsid w:val="00D05288"/>
    <w:rsid w:val="00D0550E"/>
    <w:rsid w:val="00D057F4"/>
    <w:rsid w:val="00D0598F"/>
    <w:rsid w:val="00D06DF3"/>
    <w:rsid w:val="00D07ADC"/>
    <w:rsid w:val="00D07C4F"/>
    <w:rsid w:val="00D100DC"/>
    <w:rsid w:val="00D1107B"/>
    <w:rsid w:val="00D1163C"/>
    <w:rsid w:val="00D11BF8"/>
    <w:rsid w:val="00D11D79"/>
    <w:rsid w:val="00D1219A"/>
    <w:rsid w:val="00D1220A"/>
    <w:rsid w:val="00D12C6A"/>
    <w:rsid w:val="00D14A75"/>
    <w:rsid w:val="00D15F34"/>
    <w:rsid w:val="00D1605C"/>
    <w:rsid w:val="00D1608E"/>
    <w:rsid w:val="00D165D6"/>
    <w:rsid w:val="00D178FA"/>
    <w:rsid w:val="00D17BD1"/>
    <w:rsid w:val="00D20C5A"/>
    <w:rsid w:val="00D21282"/>
    <w:rsid w:val="00D2159E"/>
    <w:rsid w:val="00D22E8C"/>
    <w:rsid w:val="00D230E3"/>
    <w:rsid w:val="00D23ABE"/>
    <w:rsid w:val="00D24CBB"/>
    <w:rsid w:val="00D24F50"/>
    <w:rsid w:val="00D25BA3"/>
    <w:rsid w:val="00D25DB5"/>
    <w:rsid w:val="00D26710"/>
    <w:rsid w:val="00D267A7"/>
    <w:rsid w:val="00D26A26"/>
    <w:rsid w:val="00D26CF1"/>
    <w:rsid w:val="00D26ECA"/>
    <w:rsid w:val="00D2733A"/>
    <w:rsid w:val="00D27C64"/>
    <w:rsid w:val="00D31626"/>
    <w:rsid w:val="00D32231"/>
    <w:rsid w:val="00D32264"/>
    <w:rsid w:val="00D3390A"/>
    <w:rsid w:val="00D33B0A"/>
    <w:rsid w:val="00D33DF7"/>
    <w:rsid w:val="00D349FE"/>
    <w:rsid w:val="00D34A45"/>
    <w:rsid w:val="00D36171"/>
    <w:rsid w:val="00D3623F"/>
    <w:rsid w:val="00D370FE"/>
    <w:rsid w:val="00D37688"/>
    <w:rsid w:val="00D37D31"/>
    <w:rsid w:val="00D40223"/>
    <w:rsid w:val="00D41442"/>
    <w:rsid w:val="00D4235D"/>
    <w:rsid w:val="00D42713"/>
    <w:rsid w:val="00D43B13"/>
    <w:rsid w:val="00D444EC"/>
    <w:rsid w:val="00D445F8"/>
    <w:rsid w:val="00D448AA"/>
    <w:rsid w:val="00D451E2"/>
    <w:rsid w:val="00D457B2"/>
    <w:rsid w:val="00D46A91"/>
    <w:rsid w:val="00D47B09"/>
    <w:rsid w:val="00D51489"/>
    <w:rsid w:val="00D521C6"/>
    <w:rsid w:val="00D533CF"/>
    <w:rsid w:val="00D53A7C"/>
    <w:rsid w:val="00D53DCF"/>
    <w:rsid w:val="00D53EA2"/>
    <w:rsid w:val="00D53F0C"/>
    <w:rsid w:val="00D541E1"/>
    <w:rsid w:val="00D55111"/>
    <w:rsid w:val="00D553D9"/>
    <w:rsid w:val="00D55B14"/>
    <w:rsid w:val="00D56392"/>
    <w:rsid w:val="00D57B75"/>
    <w:rsid w:val="00D57D72"/>
    <w:rsid w:val="00D57E87"/>
    <w:rsid w:val="00D60DE2"/>
    <w:rsid w:val="00D61233"/>
    <w:rsid w:val="00D62261"/>
    <w:rsid w:val="00D627B3"/>
    <w:rsid w:val="00D635C9"/>
    <w:rsid w:val="00D64FC1"/>
    <w:rsid w:val="00D66892"/>
    <w:rsid w:val="00D67DA1"/>
    <w:rsid w:val="00D67ED3"/>
    <w:rsid w:val="00D70AC3"/>
    <w:rsid w:val="00D70B4D"/>
    <w:rsid w:val="00D70EA2"/>
    <w:rsid w:val="00D73284"/>
    <w:rsid w:val="00D73949"/>
    <w:rsid w:val="00D742A8"/>
    <w:rsid w:val="00D7438E"/>
    <w:rsid w:val="00D745FA"/>
    <w:rsid w:val="00D75222"/>
    <w:rsid w:val="00D761C2"/>
    <w:rsid w:val="00D76BFA"/>
    <w:rsid w:val="00D77343"/>
    <w:rsid w:val="00D800CC"/>
    <w:rsid w:val="00D808BB"/>
    <w:rsid w:val="00D81E93"/>
    <w:rsid w:val="00D8284E"/>
    <w:rsid w:val="00D832F7"/>
    <w:rsid w:val="00D83A4C"/>
    <w:rsid w:val="00D90972"/>
    <w:rsid w:val="00D91747"/>
    <w:rsid w:val="00D927B6"/>
    <w:rsid w:val="00D9473D"/>
    <w:rsid w:val="00D947A8"/>
    <w:rsid w:val="00D94E43"/>
    <w:rsid w:val="00D95419"/>
    <w:rsid w:val="00D961B7"/>
    <w:rsid w:val="00D96407"/>
    <w:rsid w:val="00D96520"/>
    <w:rsid w:val="00D9672E"/>
    <w:rsid w:val="00D96827"/>
    <w:rsid w:val="00D96E7C"/>
    <w:rsid w:val="00D97997"/>
    <w:rsid w:val="00D97C6F"/>
    <w:rsid w:val="00DA08D4"/>
    <w:rsid w:val="00DA0B7F"/>
    <w:rsid w:val="00DA1E1A"/>
    <w:rsid w:val="00DA27E3"/>
    <w:rsid w:val="00DA3D94"/>
    <w:rsid w:val="00DA40A6"/>
    <w:rsid w:val="00DA504F"/>
    <w:rsid w:val="00DA5FBE"/>
    <w:rsid w:val="00DA6715"/>
    <w:rsid w:val="00DA683F"/>
    <w:rsid w:val="00DA6C40"/>
    <w:rsid w:val="00DA709B"/>
    <w:rsid w:val="00DA76A6"/>
    <w:rsid w:val="00DA780D"/>
    <w:rsid w:val="00DA7F46"/>
    <w:rsid w:val="00DB08E7"/>
    <w:rsid w:val="00DB0A26"/>
    <w:rsid w:val="00DB0ACF"/>
    <w:rsid w:val="00DB1B89"/>
    <w:rsid w:val="00DB1B9C"/>
    <w:rsid w:val="00DB259D"/>
    <w:rsid w:val="00DB4030"/>
    <w:rsid w:val="00DB4762"/>
    <w:rsid w:val="00DB4D90"/>
    <w:rsid w:val="00DB56DA"/>
    <w:rsid w:val="00DB5B42"/>
    <w:rsid w:val="00DB6B6D"/>
    <w:rsid w:val="00DB704B"/>
    <w:rsid w:val="00DB77C8"/>
    <w:rsid w:val="00DB7CC2"/>
    <w:rsid w:val="00DC00CE"/>
    <w:rsid w:val="00DC14F8"/>
    <w:rsid w:val="00DC1C6C"/>
    <w:rsid w:val="00DC27BF"/>
    <w:rsid w:val="00DC2B11"/>
    <w:rsid w:val="00DC303A"/>
    <w:rsid w:val="00DC4A2B"/>
    <w:rsid w:val="00DC66D7"/>
    <w:rsid w:val="00DC6873"/>
    <w:rsid w:val="00DC706F"/>
    <w:rsid w:val="00DC7A64"/>
    <w:rsid w:val="00DD067B"/>
    <w:rsid w:val="00DD1492"/>
    <w:rsid w:val="00DD2115"/>
    <w:rsid w:val="00DD2F2F"/>
    <w:rsid w:val="00DD30C6"/>
    <w:rsid w:val="00DD30E4"/>
    <w:rsid w:val="00DD39D3"/>
    <w:rsid w:val="00DD4427"/>
    <w:rsid w:val="00DD4D05"/>
    <w:rsid w:val="00DD5451"/>
    <w:rsid w:val="00DD5FAE"/>
    <w:rsid w:val="00DD6B51"/>
    <w:rsid w:val="00DD7344"/>
    <w:rsid w:val="00DD753E"/>
    <w:rsid w:val="00DD7768"/>
    <w:rsid w:val="00DE03F5"/>
    <w:rsid w:val="00DE2268"/>
    <w:rsid w:val="00DE27DB"/>
    <w:rsid w:val="00DE29CB"/>
    <w:rsid w:val="00DE2F8B"/>
    <w:rsid w:val="00DE3D67"/>
    <w:rsid w:val="00DE4466"/>
    <w:rsid w:val="00DE4649"/>
    <w:rsid w:val="00DE4B8F"/>
    <w:rsid w:val="00DE4D98"/>
    <w:rsid w:val="00DE5207"/>
    <w:rsid w:val="00DE5655"/>
    <w:rsid w:val="00DE5FFB"/>
    <w:rsid w:val="00DE61C5"/>
    <w:rsid w:val="00DE66C6"/>
    <w:rsid w:val="00DE7565"/>
    <w:rsid w:val="00DF0393"/>
    <w:rsid w:val="00DF0B44"/>
    <w:rsid w:val="00DF1D46"/>
    <w:rsid w:val="00DF2190"/>
    <w:rsid w:val="00DF2690"/>
    <w:rsid w:val="00DF2C98"/>
    <w:rsid w:val="00DF40F4"/>
    <w:rsid w:val="00DF43D8"/>
    <w:rsid w:val="00DF4C7E"/>
    <w:rsid w:val="00DF5B8A"/>
    <w:rsid w:val="00DF5FA1"/>
    <w:rsid w:val="00DF6138"/>
    <w:rsid w:val="00DF6291"/>
    <w:rsid w:val="00DF62E3"/>
    <w:rsid w:val="00DF6D26"/>
    <w:rsid w:val="00E004B2"/>
    <w:rsid w:val="00E00577"/>
    <w:rsid w:val="00E012FA"/>
    <w:rsid w:val="00E02AC8"/>
    <w:rsid w:val="00E04511"/>
    <w:rsid w:val="00E06A88"/>
    <w:rsid w:val="00E07584"/>
    <w:rsid w:val="00E07602"/>
    <w:rsid w:val="00E1077E"/>
    <w:rsid w:val="00E10FEA"/>
    <w:rsid w:val="00E11CDC"/>
    <w:rsid w:val="00E13CDE"/>
    <w:rsid w:val="00E14882"/>
    <w:rsid w:val="00E14F20"/>
    <w:rsid w:val="00E14FAC"/>
    <w:rsid w:val="00E153E0"/>
    <w:rsid w:val="00E167B2"/>
    <w:rsid w:val="00E1747C"/>
    <w:rsid w:val="00E176E3"/>
    <w:rsid w:val="00E17A49"/>
    <w:rsid w:val="00E17C8A"/>
    <w:rsid w:val="00E17DE9"/>
    <w:rsid w:val="00E20B2F"/>
    <w:rsid w:val="00E20DCF"/>
    <w:rsid w:val="00E21034"/>
    <w:rsid w:val="00E2119E"/>
    <w:rsid w:val="00E21E55"/>
    <w:rsid w:val="00E21E8D"/>
    <w:rsid w:val="00E21FFF"/>
    <w:rsid w:val="00E22B57"/>
    <w:rsid w:val="00E235B6"/>
    <w:rsid w:val="00E24958"/>
    <w:rsid w:val="00E24FE6"/>
    <w:rsid w:val="00E257D2"/>
    <w:rsid w:val="00E26001"/>
    <w:rsid w:val="00E27867"/>
    <w:rsid w:val="00E27AAB"/>
    <w:rsid w:val="00E3025D"/>
    <w:rsid w:val="00E311AD"/>
    <w:rsid w:val="00E31401"/>
    <w:rsid w:val="00E31D4B"/>
    <w:rsid w:val="00E32CBF"/>
    <w:rsid w:val="00E32EAA"/>
    <w:rsid w:val="00E33779"/>
    <w:rsid w:val="00E3385F"/>
    <w:rsid w:val="00E33CDA"/>
    <w:rsid w:val="00E34486"/>
    <w:rsid w:val="00E34A15"/>
    <w:rsid w:val="00E34B49"/>
    <w:rsid w:val="00E354D2"/>
    <w:rsid w:val="00E3680C"/>
    <w:rsid w:val="00E36854"/>
    <w:rsid w:val="00E368AE"/>
    <w:rsid w:val="00E36A95"/>
    <w:rsid w:val="00E36B5A"/>
    <w:rsid w:val="00E37086"/>
    <w:rsid w:val="00E37EAA"/>
    <w:rsid w:val="00E40E48"/>
    <w:rsid w:val="00E413EC"/>
    <w:rsid w:val="00E41AF2"/>
    <w:rsid w:val="00E41B62"/>
    <w:rsid w:val="00E42437"/>
    <w:rsid w:val="00E4257D"/>
    <w:rsid w:val="00E42A3E"/>
    <w:rsid w:val="00E43821"/>
    <w:rsid w:val="00E43CFB"/>
    <w:rsid w:val="00E440A4"/>
    <w:rsid w:val="00E4422B"/>
    <w:rsid w:val="00E445B6"/>
    <w:rsid w:val="00E4479C"/>
    <w:rsid w:val="00E46C53"/>
    <w:rsid w:val="00E47DFF"/>
    <w:rsid w:val="00E50472"/>
    <w:rsid w:val="00E50623"/>
    <w:rsid w:val="00E525AF"/>
    <w:rsid w:val="00E52846"/>
    <w:rsid w:val="00E53A11"/>
    <w:rsid w:val="00E53E5A"/>
    <w:rsid w:val="00E54523"/>
    <w:rsid w:val="00E55849"/>
    <w:rsid w:val="00E55E5F"/>
    <w:rsid w:val="00E55FC8"/>
    <w:rsid w:val="00E57C1E"/>
    <w:rsid w:val="00E602A7"/>
    <w:rsid w:val="00E605AB"/>
    <w:rsid w:val="00E60727"/>
    <w:rsid w:val="00E62D96"/>
    <w:rsid w:val="00E637EB"/>
    <w:rsid w:val="00E6426C"/>
    <w:rsid w:val="00E64869"/>
    <w:rsid w:val="00E653A7"/>
    <w:rsid w:val="00E6599C"/>
    <w:rsid w:val="00E65DF8"/>
    <w:rsid w:val="00E66506"/>
    <w:rsid w:val="00E666D9"/>
    <w:rsid w:val="00E67C6D"/>
    <w:rsid w:val="00E70D5B"/>
    <w:rsid w:val="00E718D8"/>
    <w:rsid w:val="00E7300C"/>
    <w:rsid w:val="00E748EA"/>
    <w:rsid w:val="00E755BD"/>
    <w:rsid w:val="00E756F5"/>
    <w:rsid w:val="00E7683C"/>
    <w:rsid w:val="00E76F57"/>
    <w:rsid w:val="00E773CF"/>
    <w:rsid w:val="00E77C29"/>
    <w:rsid w:val="00E77ECF"/>
    <w:rsid w:val="00E80660"/>
    <w:rsid w:val="00E808BE"/>
    <w:rsid w:val="00E819FF"/>
    <w:rsid w:val="00E83164"/>
    <w:rsid w:val="00E83250"/>
    <w:rsid w:val="00E83B12"/>
    <w:rsid w:val="00E84509"/>
    <w:rsid w:val="00E84AA3"/>
    <w:rsid w:val="00E84E75"/>
    <w:rsid w:val="00E85F6F"/>
    <w:rsid w:val="00E87A92"/>
    <w:rsid w:val="00E90827"/>
    <w:rsid w:val="00E916A5"/>
    <w:rsid w:val="00E91DCF"/>
    <w:rsid w:val="00E93219"/>
    <w:rsid w:val="00E933B8"/>
    <w:rsid w:val="00E94111"/>
    <w:rsid w:val="00E94C3E"/>
    <w:rsid w:val="00E955AD"/>
    <w:rsid w:val="00E9579D"/>
    <w:rsid w:val="00E9642F"/>
    <w:rsid w:val="00E9669D"/>
    <w:rsid w:val="00E96A68"/>
    <w:rsid w:val="00EA0063"/>
    <w:rsid w:val="00EA09F4"/>
    <w:rsid w:val="00EA0CD8"/>
    <w:rsid w:val="00EA0D06"/>
    <w:rsid w:val="00EA0FB4"/>
    <w:rsid w:val="00EA13F9"/>
    <w:rsid w:val="00EA15EF"/>
    <w:rsid w:val="00EA1676"/>
    <w:rsid w:val="00EA1DCA"/>
    <w:rsid w:val="00EA1E81"/>
    <w:rsid w:val="00EA3322"/>
    <w:rsid w:val="00EA3B6C"/>
    <w:rsid w:val="00EA47D5"/>
    <w:rsid w:val="00EA495A"/>
    <w:rsid w:val="00EA4F48"/>
    <w:rsid w:val="00EA50F7"/>
    <w:rsid w:val="00EA53F1"/>
    <w:rsid w:val="00EA5A5F"/>
    <w:rsid w:val="00EA5E8F"/>
    <w:rsid w:val="00EA640D"/>
    <w:rsid w:val="00EA753A"/>
    <w:rsid w:val="00EA75B1"/>
    <w:rsid w:val="00EA7934"/>
    <w:rsid w:val="00EA7EDC"/>
    <w:rsid w:val="00EB0D3E"/>
    <w:rsid w:val="00EB0F03"/>
    <w:rsid w:val="00EB1440"/>
    <w:rsid w:val="00EB1924"/>
    <w:rsid w:val="00EB1CAF"/>
    <w:rsid w:val="00EB2223"/>
    <w:rsid w:val="00EB253F"/>
    <w:rsid w:val="00EB4347"/>
    <w:rsid w:val="00EB434B"/>
    <w:rsid w:val="00EB554C"/>
    <w:rsid w:val="00EB561D"/>
    <w:rsid w:val="00EB63B3"/>
    <w:rsid w:val="00EB67F6"/>
    <w:rsid w:val="00EB7EA1"/>
    <w:rsid w:val="00EC068E"/>
    <w:rsid w:val="00EC17C6"/>
    <w:rsid w:val="00EC1F5F"/>
    <w:rsid w:val="00EC3B92"/>
    <w:rsid w:val="00EC43B3"/>
    <w:rsid w:val="00EC44B5"/>
    <w:rsid w:val="00EC4963"/>
    <w:rsid w:val="00EC50DE"/>
    <w:rsid w:val="00EC5991"/>
    <w:rsid w:val="00EC60AC"/>
    <w:rsid w:val="00EC641B"/>
    <w:rsid w:val="00EC71FD"/>
    <w:rsid w:val="00EC797F"/>
    <w:rsid w:val="00EC7BEA"/>
    <w:rsid w:val="00EC7CEF"/>
    <w:rsid w:val="00ED00C2"/>
    <w:rsid w:val="00ED00F9"/>
    <w:rsid w:val="00ED06AE"/>
    <w:rsid w:val="00ED07CD"/>
    <w:rsid w:val="00ED0A3D"/>
    <w:rsid w:val="00ED12ED"/>
    <w:rsid w:val="00ED220C"/>
    <w:rsid w:val="00ED2F2E"/>
    <w:rsid w:val="00ED3915"/>
    <w:rsid w:val="00ED3FEF"/>
    <w:rsid w:val="00ED4579"/>
    <w:rsid w:val="00ED4D38"/>
    <w:rsid w:val="00ED57CD"/>
    <w:rsid w:val="00ED61CA"/>
    <w:rsid w:val="00ED637E"/>
    <w:rsid w:val="00ED648F"/>
    <w:rsid w:val="00ED74CA"/>
    <w:rsid w:val="00ED7ED6"/>
    <w:rsid w:val="00EE1E35"/>
    <w:rsid w:val="00EE27D9"/>
    <w:rsid w:val="00EE2FF3"/>
    <w:rsid w:val="00EE3C33"/>
    <w:rsid w:val="00EE4567"/>
    <w:rsid w:val="00EE4E57"/>
    <w:rsid w:val="00EE54CA"/>
    <w:rsid w:val="00EE5659"/>
    <w:rsid w:val="00EE568C"/>
    <w:rsid w:val="00EE5F6B"/>
    <w:rsid w:val="00EE653C"/>
    <w:rsid w:val="00EE6F81"/>
    <w:rsid w:val="00EE7C99"/>
    <w:rsid w:val="00EF052A"/>
    <w:rsid w:val="00EF058E"/>
    <w:rsid w:val="00EF0774"/>
    <w:rsid w:val="00EF0A59"/>
    <w:rsid w:val="00EF1140"/>
    <w:rsid w:val="00EF12C6"/>
    <w:rsid w:val="00EF16C1"/>
    <w:rsid w:val="00EF289C"/>
    <w:rsid w:val="00EF2A2E"/>
    <w:rsid w:val="00EF2D2C"/>
    <w:rsid w:val="00EF2D7A"/>
    <w:rsid w:val="00EF2F90"/>
    <w:rsid w:val="00EF580D"/>
    <w:rsid w:val="00EF68A1"/>
    <w:rsid w:val="00EF69B8"/>
    <w:rsid w:val="00EF6F77"/>
    <w:rsid w:val="00EF7A70"/>
    <w:rsid w:val="00EF7F5D"/>
    <w:rsid w:val="00F005A4"/>
    <w:rsid w:val="00F0076D"/>
    <w:rsid w:val="00F00C55"/>
    <w:rsid w:val="00F01566"/>
    <w:rsid w:val="00F01648"/>
    <w:rsid w:val="00F0209E"/>
    <w:rsid w:val="00F02844"/>
    <w:rsid w:val="00F03F4F"/>
    <w:rsid w:val="00F05374"/>
    <w:rsid w:val="00F063F1"/>
    <w:rsid w:val="00F0771D"/>
    <w:rsid w:val="00F07A6B"/>
    <w:rsid w:val="00F12D79"/>
    <w:rsid w:val="00F13B03"/>
    <w:rsid w:val="00F13F01"/>
    <w:rsid w:val="00F148D6"/>
    <w:rsid w:val="00F14B31"/>
    <w:rsid w:val="00F14F8F"/>
    <w:rsid w:val="00F17974"/>
    <w:rsid w:val="00F20219"/>
    <w:rsid w:val="00F20817"/>
    <w:rsid w:val="00F20E07"/>
    <w:rsid w:val="00F20E0B"/>
    <w:rsid w:val="00F21F67"/>
    <w:rsid w:val="00F2262E"/>
    <w:rsid w:val="00F22C21"/>
    <w:rsid w:val="00F22F72"/>
    <w:rsid w:val="00F23157"/>
    <w:rsid w:val="00F234C1"/>
    <w:rsid w:val="00F23F2D"/>
    <w:rsid w:val="00F24EE9"/>
    <w:rsid w:val="00F24F91"/>
    <w:rsid w:val="00F25340"/>
    <w:rsid w:val="00F25628"/>
    <w:rsid w:val="00F26A64"/>
    <w:rsid w:val="00F26ED0"/>
    <w:rsid w:val="00F306D3"/>
    <w:rsid w:val="00F30E59"/>
    <w:rsid w:val="00F30F27"/>
    <w:rsid w:val="00F32D4A"/>
    <w:rsid w:val="00F33091"/>
    <w:rsid w:val="00F33215"/>
    <w:rsid w:val="00F33434"/>
    <w:rsid w:val="00F353D1"/>
    <w:rsid w:val="00F35868"/>
    <w:rsid w:val="00F36BAA"/>
    <w:rsid w:val="00F3733A"/>
    <w:rsid w:val="00F40622"/>
    <w:rsid w:val="00F40BA6"/>
    <w:rsid w:val="00F41F5A"/>
    <w:rsid w:val="00F44E10"/>
    <w:rsid w:val="00F45CD9"/>
    <w:rsid w:val="00F4689C"/>
    <w:rsid w:val="00F46982"/>
    <w:rsid w:val="00F46F09"/>
    <w:rsid w:val="00F50845"/>
    <w:rsid w:val="00F5084C"/>
    <w:rsid w:val="00F511EC"/>
    <w:rsid w:val="00F51AD6"/>
    <w:rsid w:val="00F51C51"/>
    <w:rsid w:val="00F52282"/>
    <w:rsid w:val="00F5430C"/>
    <w:rsid w:val="00F5446E"/>
    <w:rsid w:val="00F547F1"/>
    <w:rsid w:val="00F55673"/>
    <w:rsid w:val="00F5663B"/>
    <w:rsid w:val="00F5666E"/>
    <w:rsid w:val="00F56BE0"/>
    <w:rsid w:val="00F6017D"/>
    <w:rsid w:val="00F6024F"/>
    <w:rsid w:val="00F60A76"/>
    <w:rsid w:val="00F61152"/>
    <w:rsid w:val="00F61894"/>
    <w:rsid w:val="00F61BAC"/>
    <w:rsid w:val="00F63C74"/>
    <w:rsid w:val="00F64346"/>
    <w:rsid w:val="00F6497C"/>
    <w:rsid w:val="00F6571F"/>
    <w:rsid w:val="00F65D1D"/>
    <w:rsid w:val="00F66E52"/>
    <w:rsid w:val="00F67115"/>
    <w:rsid w:val="00F6722C"/>
    <w:rsid w:val="00F67248"/>
    <w:rsid w:val="00F673E8"/>
    <w:rsid w:val="00F6755E"/>
    <w:rsid w:val="00F70C37"/>
    <w:rsid w:val="00F71497"/>
    <w:rsid w:val="00F71A6A"/>
    <w:rsid w:val="00F721B0"/>
    <w:rsid w:val="00F72A50"/>
    <w:rsid w:val="00F7303E"/>
    <w:rsid w:val="00F7324F"/>
    <w:rsid w:val="00F73E32"/>
    <w:rsid w:val="00F74133"/>
    <w:rsid w:val="00F7417B"/>
    <w:rsid w:val="00F74612"/>
    <w:rsid w:val="00F7480A"/>
    <w:rsid w:val="00F74B0D"/>
    <w:rsid w:val="00F7514D"/>
    <w:rsid w:val="00F75637"/>
    <w:rsid w:val="00F75B46"/>
    <w:rsid w:val="00F76733"/>
    <w:rsid w:val="00F76B05"/>
    <w:rsid w:val="00F77E3D"/>
    <w:rsid w:val="00F8062C"/>
    <w:rsid w:val="00F809A8"/>
    <w:rsid w:val="00F80CD3"/>
    <w:rsid w:val="00F80DA1"/>
    <w:rsid w:val="00F81F17"/>
    <w:rsid w:val="00F82A5C"/>
    <w:rsid w:val="00F85440"/>
    <w:rsid w:val="00F856EA"/>
    <w:rsid w:val="00F857A7"/>
    <w:rsid w:val="00F86535"/>
    <w:rsid w:val="00F86B7A"/>
    <w:rsid w:val="00F92227"/>
    <w:rsid w:val="00F92351"/>
    <w:rsid w:val="00F93C5B"/>
    <w:rsid w:val="00F94A35"/>
    <w:rsid w:val="00F94CEC"/>
    <w:rsid w:val="00F9534D"/>
    <w:rsid w:val="00F953A2"/>
    <w:rsid w:val="00F959E5"/>
    <w:rsid w:val="00F95D99"/>
    <w:rsid w:val="00F968A9"/>
    <w:rsid w:val="00F96BB5"/>
    <w:rsid w:val="00F97587"/>
    <w:rsid w:val="00F975EC"/>
    <w:rsid w:val="00F97E7C"/>
    <w:rsid w:val="00FA09B7"/>
    <w:rsid w:val="00FA15CB"/>
    <w:rsid w:val="00FA1F8F"/>
    <w:rsid w:val="00FA33E0"/>
    <w:rsid w:val="00FA4A22"/>
    <w:rsid w:val="00FA4D7F"/>
    <w:rsid w:val="00FA4E5E"/>
    <w:rsid w:val="00FA5228"/>
    <w:rsid w:val="00FA541D"/>
    <w:rsid w:val="00FA5BC6"/>
    <w:rsid w:val="00FA6D0C"/>
    <w:rsid w:val="00FA72CB"/>
    <w:rsid w:val="00FB05B8"/>
    <w:rsid w:val="00FB265C"/>
    <w:rsid w:val="00FB2E04"/>
    <w:rsid w:val="00FB3666"/>
    <w:rsid w:val="00FB3E69"/>
    <w:rsid w:val="00FB3F5D"/>
    <w:rsid w:val="00FB4164"/>
    <w:rsid w:val="00FB58CD"/>
    <w:rsid w:val="00FB5F4C"/>
    <w:rsid w:val="00FB6057"/>
    <w:rsid w:val="00FB643E"/>
    <w:rsid w:val="00FB65DE"/>
    <w:rsid w:val="00FB6A20"/>
    <w:rsid w:val="00FB76CA"/>
    <w:rsid w:val="00FB7C57"/>
    <w:rsid w:val="00FB7DA1"/>
    <w:rsid w:val="00FC04E9"/>
    <w:rsid w:val="00FC181D"/>
    <w:rsid w:val="00FC1E72"/>
    <w:rsid w:val="00FC27E0"/>
    <w:rsid w:val="00FC28A3"/>
    <w:rsid w:val="00FC333B"/>
    <w:rsid w:val="00FC34CF"/>
    <w:rsid w:val="00FC38D5"/>
    <w:rsid w:val="00FC5319"/>
    <w:rsid w:val="00FC593E"/>
    <w:rsid w:val="00FC5AFB"/>
    <w:rsid w:val="00FC5B56"/>
    <w:rsid w:val="00FC62BD"/>
    <w:rsid w:val="00FC6AD1"/>
    <w:rsid w:val="00FC77F5"/>
    <w:rsid w:val="00FD11E8"/>
    <w:rsid w:val="00FD1B91"/>
    <w:rsid w:val="00FD2203"/>
    <w:rsid w:val="00FD3B67"/>
    <w:rsid w:val="00FD3B77"/>
    <w:rsid w:val="00FD47E1"/>
    <w:rsid w:val="00FD51C6"/>
    <w:rsid w:val="00FD6930"/>
    <w:rsid w:val="00FD7B1A"/>
    <w:rsid w:val="00FD7B62"/>
    <w:rsid w:val="00FD7D42"/>
    <w:rsid w:val="00FE0752"/>
    <w:rsid w:val="00FE0EC4"/>
    <w:rsid w:val="00FE0F30"/>
    <w:rsid w:val="00FE1537"/>
    <w:rsid w:val="00FE3219"/>
    <w:rsid w:val="00FE3338"/>
    <w:rsid w:val="00FE3E6B"/>
    <w:rsid w:val="00FE5653"/>
    <w:rsid w:val="00FE75A1"/>
    <w:rsid w:val="00FE7FA9"/>
    <w:rsid w:val="00FF040F"/>
    <w:rsid w:val="00FF085B"/>
    <w:rsid w:val="00FF0AF5"/>
    <w:rsid w:val="00FF2FE1"/>
    <w:rsid w:val="00FF4056"/>
    <w:rsid w:val="00FF5275"/>
    <w:rsid w:val="00FF606E"/>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DD"/>
    <w:rPr>
      <w:sz w:val="24"/>
      <w:szCs w:val="24"/>
    </w:rPr>
  </w:style>
  <w:style w:type="paragraph" w:styleId="Heading1">
    <w:name w:val="heading 1"/>
    <w:basedOn w:val="Normal"/>
    <w:next w:val="Normal"/>
    <w:link w:val="Heading1Char"/>
    <w:uiPriority w:val="9"/>
    <w:qFormat/>
    <w:rsid w:val="00B6671B"/>
    <w:pPr>
      <w:keepNext/>
      <w:spacing w:after="120"/>
      <w:outlineLvl w:val="0"/>
    </w:pPr>
    <w:rPr>
      <w:rFonts w:ascii="Times New Roman Bold" w:hAnsi="Times New Roman Bold"/>
      <w:b/>
      <w:smallCaps/>
    </w:rPr>
  </w:style>
  <w:style w:type="paragraph" w:styleId="Heading2">
    <w:name w:val="heading 2"/>
    <w:basedOn w:val="Normal"/>
    <w:next w:val="Normal"/>
    <w:link w:val="Heading2Char"/>
    <w:uiPriority w:val="9"/>
    <w:unhideWhenUsed/>
    <w:qFormat/>
    <w:rsid w:val="006570ED"/>
    <w:pPr>
      <w:keepNext/>
      <w:keepLines/>
      <w:spacing w:before="200"/>
      <w:outlineLvl w:val="1"/>
    </w:pPr>
    <w:rPr>
      <w:rFonts w:ascii="Verdana" w:hAnsi="Verdana"/>
      <w:b/>
      <w:bCs/>
      <w:sz w:val="26"/>
      <w:szCs w:val="26"/>
    </w:rPr>
  </w:style>
  <w:style w:type="paragraph" w:styleId="Heading3">
    <w:name w:val="heading 3"/>
    <w:basedOn w:val="Normal"/>
    <w:next w:val="Normal"/>
    <w:link w:val="Heading3Char"/>
    <w:uiPriority w:val="9"/>
    <w:unhideWhenUsed/>
    <w:qFormat/>
    <w:rsid w:val="00E11CD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570ED"/>
    <w:pPr>
      <w:ind w:left="540"/>
      <w:outlineLvl w:val="3"/>
    </w:pPr>
    <w:rPr>
      <w:rFonts w:ascii="Verdana" w:eastAsia="Calibri" w:hAnsi="Verdana" w:cs="Arial"/>
      <w:b/>
      <w:sz w:val="22"/>
      <w:szCs w:val="22"/>
    </w:rPr>
  </w:style>
  <w:style w:type="paragraph" w:styleId="Heading5">
    <w:name w:val="heading 5"/>
    <w:basedOn w:val="Normal"/>
    <w:next w:val="Normal"/>
    <w:link w:val="Heading5Char"/>
    <w:uiPriority w:val="9"/>
    <w:qFormat/>
    <w:rsid w:val="00135DDD"/>
    <w:pPr>
      <w:spacing w:before="240" w:after="60"/>
      <w:outlineLvl w:val="4"/>
    </w:pPr>
    <w:rPr>
      <w:b/>
      <w:bCs/>
      <w:i/>
      <w:iCs/>
      <w:sz w:val="26"/>
      <w:szCs w:val="26"/>
    </w:rPr>
  </w:style>
  <w:style w:type="paragraph" w:styleId="Heading6">
    <w:name w:val="heading 6"/>
    <w:basedOn w:val="Normal"/>
    <w:next w:val="Normal"/>
    <w:qFormat/>
    <w:rsid w:val="00135DDD"/>
    <w:pPr>
      <w:spacing w:before="240" w:after="60"/>
      <w:outlineLvl w:val="5"/>
    </w:pPr>
    <w:rPr>
      <w:b/>
      <w:bCs/>
      <w:sz w:val="22"/>
      <w:szCs w:val="22"/>
    </w:rPr>
  </w:style>
  <w:style w:type="paragraph" w:styleId="Heading7">
    <w:name w:val="heading 7"/>
    <w:basedOn w:val="Normal"/>
    <w:next w:val="Normal"/>
    <w:qFormat/>
    <w:rsid w:val="00EC71F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5DDD"/>
    <w:rPr>
      <w:color w:val="0000FF"/>
      <w:u w:val="single"/>
    </w:rPr>
  </w:style>
  <w:style w:type="paragraph" w:styleId="CommentText">
    <w:name w:val="annotation text"/>
    <w:basedOn w:val="Normal"/>
    <w:link w:val="CommentTextChar"/>
    <w:uiPriority w:val="99"/>
    <w:rsid w:val="00135DDD"/>
    <w:pPr>
      <w:widowControl w:val="0"/>
    </w:pPr>
    <w:rPr>
      <w:rFonts w:ascii="CG Omega" w:hAnsi="CG Omega"/>
      <w:sz w:val="20"/>
      <w:szCs w:val="20"/>
    </w:rPr>
  </w:style>
  <w:style w:type="paragraph" w:styleId="NormalWeb">
    <w:name w:val="Normal (Web)"/>
    <w:basedOn w:val="Normal"/>
    <w:rsid w:val="00135DDD"/>
    <w:pPr>
      <w:spacing w:before="100" w:after="100"/>
    </w:pPr>
    <w:rPr>
      <w:rFonts w:ascii="CG Omega" w:hAnsi="CG Omega"/>
      <w:szCs w:val="20"/>
    </w:rPr>
  </w:style>
  <w:style w:type="character" w:styleId="Strong">
    <w:name w:val="Strong"/>
    <w:qFormat/>
    <w:rsid w:val="00135DDD"/>
    <w:rPr>
      <w:b/>
    </w:rPr>
  </w:style>
  <w:style w:type="paragraph" w:styleId="BalloonText">
    <w:name w:val="Balloon Text"/>
    <w:basedOn w:val="Normal"/>
    <w:link w:val="BalloonTextChar"/>
    <w:semiHidden/>
    <w:rsid w:val="00135DDD"/>
    <w:pPr>
      <w:widowControl w:val="0"/>
    </w:pPr>
    <w:rPr>
      <w:rFonts w:ascii="Tahoma" w:hAnsi="Tahoma" w:cs="Tahoma"/>
      <w:sz w:val="16"/>
      <w:szCs w:val="16"/>
    </w:rPr>
  </w:style>
  <w:style w:type="paragraph" w:styleId="Footer">
    <w:name w:val="footer"/>
    <w:basedOn w:val="Normal"/>
    <w:link w:val="FooterChar"/>
    <w:uiPriority w:val="99"/>
    <w:rsid w:val="00135DDD"/>
    <w:pPr>
      <w:widowControl w:val="0"/>
      <w:tabs>
        <w:tab w:val="center" w:pos="4320"/>
        <w:tab w:val="right" w:pos="8640"/>
      </w:tabs>
    </w:pPr>
    <w:rPr>
      <w:rFonts w:ascii="Courier New" w:hAnsi="Courier New"/>
      <w:szCs w:val="20"/>
    </w:rPr>
  </w:style>
  <w:style w:type="paragraph" w:customStyle="1" w:styleId="QuickFormat1">
    <w:name w:val="QuickFormat1"/>
    <w:basedOn w:val="Normal"/>
    <w:rsid w:val="00135DDD"/>
    <w:pPr>
      <w:widowControl w:val="0"/>
    </w:pPr>
    <w:rPr>
      <w:rFonts w:ascii="Arial" w:hAnsi="Arial"/>
      <w:color w:val="000000"/>
      <w:sz w:val="20"/>
      <w:szCs w:val="20"/>
    </w:rPr>
  </w:style>
  <w:style w:type="paragraph" w:customStyle="1" w:styleId="QuickFormat3">
    <w:name w:val="QuickFormat3"/>
    <w:basedOn w:val="Normal"/>
    <w:rsid w:val="00135DDD"/>
    <w:pPr>
      <w:widowControl w:val="0"/>
    </w:pPr>
    <w:rPr>
      <w:rFonts w:ascii="Univers" w:hAnsi="Univers"/>
      <w:color w:val="000000"/>
      <w:sz w:val="21"/>
      <w:szCs w:val="20"/>
    </w:rPr>
  </w:style>
  <w:style w:type="character" w:styleId="PageNumber">
    <w:name w:val="page number"/>
    <w:basedOn w:val="DefaultParagraphFont"/>
    <w:rsid w:val="00FA1F8F"/>
  </w:style>
  <w:style w:type="paragraph" w:styleId="Header">
    <w:name w:val="header"/>
    <w:basedOn w:val="Normal"/>
    <w:link w:val="HeaderChar"/>
    <w:uiPriority w:val="99"/>
    <w:rsid w:val="00F13F01"/>
    <w:pPr>
      <w:tabs>
        <w:tab w:val="center" w:pos="4320"/>
        <w:tab w:val="right" w:pos="8640"/>
      </w:tabs>
    </w:pPr>
  </w:style>
  <w:style w:type="paragraph" w:styleId="BodyText">
    <w:name w:val="Body Text"/>
    <w:basedOn w:val="Normal"/>
    <w:link w:val="BodyTextChar"/>
    <w:rsid w:val="007C63E4"/>
    <w:pPr>
      <w:jc w:val="both"/>
    </w:pPr>
    <w:rPr>
      <w:rFonts w:ascii="CG Omega" w:hAnsi="CG Omega"/>
      <w:sz w:val="22"/>
      <w:szCs w:val="20"/>
    </w:rPr>
  </w:style>
  <w:style w:type="character" w:customStyle="1" w:styleId="Heading1Char">
    <w:name w:val="Heading 1 Char"/>
    <w:link w:val="Heading1"/>
    <w:uiPriority w:val="9"/>
    <w:rsid w:val="000559D1"/>
    <w:rPr>
      <w:rFonts w:ascii="Times New Roman Bold" w:hAnsi="Times New Roman Bold"/>
      <w:b/>
      <w:smallCaps/>
      <w:sz w:val="24"/>
      <w:szCs w:val="24"/>
    </w:rPr>
  </w:style>
  <w:style w:type="paragraph" w:customStyle="1" w:styleId="highlight">
    <w:name w:val="highlight"/>
    <w:basedOn w:val="Normal"/>
    <w:rsid w:val="00B9554C"/>
    <w:pPr>
      <w:shd w:val="clear" w:color="auto" w:fill="CCE1EC"/>
      <w:spacing w:before="161" w:after="161"/>
    </w:pPr>
    <w:rPr>
      <w:color w:val="000000"/>
    </w:rPr>
  </w:style>
  <w:style w:type="character" w:customStyle="1" w:styleId="FooterChar">
    <w:name w:val="Footer Char"/>
    <w:link w:val="Footer"/>
    <w:uiPriority w:val="99"/>
    <w:rsid w:val="00B23E8D"/>
    <w:rPr>
      <w:rFonts w:ascii="Courier New" w:hAnsi="Courier New"/>
      <w:sz w:val="24"/>
    </w:rPr>
  </w:style>
  <w:style w:type="paragraph" w:styleId="FootnoteText">
    <w:name w:val="footnote text"/>
    <w:basedOn w:val="Normal"/>
    <w:link w:val="FootnoteTextChar"/>
    <w:rsid w:val="00795787"/>
    <w:rPr>
      <w:sz w:val="20"/>
      <w:szCs w:val="20"/>
    </w:rPr>
  </w:style>
  <w:style w:type="character" w:customStyle="1" w:styleId="FootnoteTextChar">
    <w:name w:val="Footnote Text Char"/>
    <w:basedOn w:val="DefaultParagraphFont"/>
    <w:link w:val="FootnoteText"/>
    <w:rsid w:val="00795787"/>
  </w:style>
  <w:style w:type="character" w:styleId="FootnoteReference">
    <w:name w:val="footnote reference"/>
    <w:uiPriority w:val="99"/>
    <w:rsid w:val="00795787"/>
    <w:rPr>
      <w:vertAlign w:val="superscript"/>
    </w:rPr>
  </w:style>
  <w:style w:type="character" w:styleId="CommentReference">
    <w:name w:val="annotation reference"/>
    <w:rsid w:val="00643707"/>
    <w:rPr>
      <w:sz w:val="16"/>
      <w:szCs w:val="16"/>
    </w:rPr>
  </w:style>
  <w:style w:type="paragraph" w:styleId="CommentSubject">
    <w:name w:val="annotation subject"/>
    <w:basedOn w:val="CommentText"/>
    <w:next w:val="CommentText"/>
    <w:link w:val="CommentSubjectChar"/>
    <w:uiPriority w:val="99"/>
    <w:rsid w:val="00643707"/>
    <w:pPr>
      <w:widowControl/>
    </w:pPr>
    <w:rPr>
      <w:rFonts w:ascii="Times New Roman" w:hAnsi="Times New Roman"/>
      <w:b/>
      <w:bCs/>
    </w:rPr>
  </w:style>
  <w:style w:type="character" w:customStyle="1" w:styleId="CommentTextChar">
    <w:name w:val="Comment Text Char"/>
    <w:link w:val="CommentText"/>
    <w:uiPriority w:val="99"/>
    <w:rsid w:val="00643707"/>
    <w:rPr>
      <w:rFonts w:ascii="CG Omega" w:hAnsi="CG Omega"/>
    </w:rPr>
  </w:style>
  <w:style w:type="character" w:customStyle="1" w:styleId="CommentSubjectChar">
    <w:name w:val="Comment Subject Char"/>
    <w:basedOn w:val="CommentTextChar"/>
    <w:link w:val="CommentSubject"/>
    <w:uiPriority w:val="99"/>
    <w:rsid w:val="00643707"/>
    <w:rPr>
      <w:rFonts w:ascii="CG Omega" w:hAnsi="CG Omega"/>
    </w:rPr>
  </w:style>
  <w:style w:type="paragraph" w:customStyle="1" w:styleId="NormalAllCapsBold">
    <w:name w:val="Normal All Caps Bold"/>
    <w:basedOn w:val="Normal"/>
    <w:rsid w:val="006B1EA5"/>
    <w:pPr>
      <w:widowControl w:val="0"/>
    </w:pPr>
    <w:rPr>
      <w:rFonts w:ascii="CG Omega" w:hAnsi="CG Omega"/>
      <w:b/>
      <w:caps/>
      <w:szCs w:val="20"/>
    </w:rPr>
  </w:style>
  <w:style w:type="paragraph" w:styleId="ListParagraph">
    <w:name w:val="List Paragraph"/>
    <w:basedOn w:val="Normal"/>
    <w:link w:val="ListParagraphChar"/>
    <w:uiPriority w:val="34"/>
    <w:qFormat/>
    <w:rsid w:val="00723770"/>
    <w:pPr>
      <w:ind w:left="720"/>
    </w:pPr>
  </w:style>
  <w:style w:type="character" w:customStyle="1" w:styleId="Heading5Char">
    <w:name w:val="Heading 5 Char"/>
    <w:link w:val="Heading5"/>
    <w:uiPriority w:val="9"/>
    <w:rsid w:val="00FC6AD1"/>
    <w:rPr>
      <w:b/>
      <w:bCs/>
      <w:i/>
      <w:iCs/>
      <w:sz w:val="26"/>
      <w:szCs w:val="26"/>
    </w:rPr>
  </w:style>
  <w:style w:type="paragraph" w:styleId="Caption">
    <w:name w:val="caption"/>
    <w:basedOn w:val="Normal"/>
    <w:next w:val="Normal"/>
    <w:unhideWhenUsed/>
    <w:qFormat/>
    <w:rsid w:val="006C1420"/>
    <w:pPr>
      <w:widowControl w:val="0"/>
      <w:jc w:val="center"/>
    </w:pPr>
    <w:rPr>
      <w:rFonts w:ascii="Arial" w:hAnsi="Arial"/>
      <w:b/>
      <w:sz w:val="22"/>
      <w:szCs w:val="20"/>
    </w:rPr>
  </w:style>
  <w:style w:type="character" w:customStyle="1" w:styleId="BodyTextChar">
    <w:name w:val="Body Text Char"/>
    <w:link w:val="BodyText"/>
    <w:rsid w:val="006C1420"/>
    <w:rPr>
      <w:rFonts w:ascii="CG Omega" w:hAnsi="CG Omega"/>
      <w:sz w:val="22"/>
    </w:rPr>
  </w:style>
  <w:style w:type="paragraph" w:customStyle="1" w:styleId="Default">
    <w:name w:val="Default"/>
    <w:rsid w:val="00CB2737"/>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CB2737"/>
    <w:rPr>
      <w:rFonts w:ascii="Calibri" w:eastAsia="Calibri" w:hAnsi="Calibri" w:cs="Calibri"/>
      <w:sz w:val="22"/>
      <w:szCs w:val="22"/>
    </w:rPr>
  </w:style>
  <w:style w:type="character" w:customStyle="1" w:styleId="PlainTextChar">
    <w:name w:val="Plain Text Char"/>
    <w:link w:val="PlainText"/>
    <w:uiPriority w:val="99"/>
    <w:rsid w:val="00CB2737"/>
    <w:rPr>
      <w:rFonts w:ascii="Calibri" w:eastAsia="Calibri" w:hAnsi="Calibri" w:cs="Calibri"/>
      <w:sz w:val="22"/>
      <w:szCs w:val="22"/>
    </w:rPr>
  </w:style>
  <w:style w:type="character" w:customStyle="1" w:styleId="Heading3Char">
    <w:name w:val="Heading 3 Char"/>
    <w:link w:val="Heading3"/>
    <w:uiPriority w:val="9"/>
    <w:rsid w:val="00E11CDC"/>
    <w:rPr>
      <w:rFonts w:ascii="Cambria" w:eastAsia="Times New Roman" w:hAnsi="Cambria" w:cs="Times New Roman"/>
      <w:b/>
      <w:bCs/>
      <w:sz w:val="26"/>
      <w:szCs w:val="26"/>
    </w:rPr>
  </w:style>
  <w:style w:type="character" w:customStyle="1" w:styleId="ListParagraphChar">
    <w:name w:val="List Paragraph Char"/>
    <w:link w:val="ListParagraph"/>
    <w:uiPriority w:val="34"/>
    <w:rsid w:val="0033304B"/>
    <w:rPr>
      <w:sz w:val="24"/>
      <w:szCs w:val="24"/>
    </w:rPr>
  </w:style>
  <w:style w:type="character" w:customStyle="1" w:styleId="Heading2Char">
    <w:name w:val="Heading 2 Char"/>
    <w:link w:val="Heading2"/>
    <w:uiPriority w:val="9"/>
    <w:rsid w:val="006570ED"/>
    <w:rPr>
      <w:rFonts w:ascii="Verdana" w:hAnsi="Verdana"/>
      <w:b/>
      <w:bCs/>
      <w:sz w:val="26"/>
      <w:szCs w:val="26"/>
    </w:rPr>
  </w:style>
  <w:style w:type="character" w:customStyle="1" w:styleId="Heading4Char">
    <w:name w:val="Heading 4 Char"/>
    <w:link w:val="Heading4"/>
    <w:uiPriority w:val="9"/>
    <w:rsid w:val="006570ED"/>
    <w:rPr>
      <w:rFonts w:ascii="Verdana" w:eastAsia="Calibri" w:hAnsi="Verdana" w:cs="Arial"/>
      <w:b/>
      <w:sz w:val="22"/>
      <w:szCs w:val="22"/>
    </w:rPr>
  </w:style>
  <w:style w:type="numbering" w:customStyle="1" w:styleId="NoList1">
    <w:name w:val="No List1"/>
    <w:next w:val="NoList"/>
    <w:uiPriority w:val="99"/>
    <w:semiHidden/>
    <w:unhideWhenUsed/>
    <w:rsid w:val="006570ED"/>
  </w:style>
  <w:style w:type="character" w:customStyle="1" w:styleId="HeaderChar">
    <w:name w:val="Header Char"/>
    <w:link w:val="Header"/>
    <w:uiPriority w:val="99"/>
    <w:rsid w:val="006570ED"/>
    <w:rPr>
      <w:sz w:val="24"/>
      <w:szCs w:val="24"/>
    </w:rPr>
  </w:style>
  <w:style w:type="character" w:customStyle="1" w:styleId="BalloonTextChar">
    <w:name w:val="Balloon Text Char"/>
    <w:link w:val="BalloonText"/>
    <w:semiHidden/>
    <w:rsid w:val="006570ED"/>
    <w:rPr>
      <w:rFonts w:ascii="Tahoma" w:hAnsi="Tahoma" w:cs="Tahoma"/>
      <w:sz w:val="16"/>
      <w:szCs w:val="16"/>
    </w:rPr>
  </w:style>
  <w:style w:type="numbering" w:customStyle="1" w:styleId="NoList11">
    <w:name w:val="No List11"/>
    <w:next w:val="NoList"/>
    <w:uiPriority w:val="99"/>
    <w:semiHidden/>
    <w:unhideWhenUsed/>
    <w:rsid w:val="006570ED"/>
  </w:style>
  <w:style w:type="character" w:styleId="Emphasis">
    <w:name w:val="Emphasis"/>
    <w:uiPriority w:val="20"/>
    <w:qFormat/>
    <w:rsid w:val="006570ED"/>
    <w:rPr>
      <w:rFonts w:ascii="Arial" w:hAnsi="Arial"/>
      <w:i/>
      <w:iCs/>
      <w:sz w:val="22"/>
    </w:rPr>
  </w:style>
  <w:style w:type="character" w:styleId="SubtleEmphasis">
    <w:name w:val="Subtle Emphasis"/>
    <w:uiPriority w:val="19"/>
    <w:qFormat/>
    <w:rsid w:val="006570ED"/>
    <w:rPr>
      <w:i/>
      <w:iCs/>
      <w:color w:val="404040"/>
    </w:rPr>
  </w:style>
  <w:style w:type="paragraph" w:customStyle="1" w:styleId="Footnotes">
    <w:name w:val="Footnotes"/>
    <w:basedOn w:val="FootnoteText"/>
    <w:link w:val="FootnotesChar"/>
    <w:qFormat/>
    <w:rsid w:val="006570ED"/>
    <w:rPr>
      <w:rFonts w:ascii="Arial" w:eastAsia="Calibri" w:hAnsi="Arial" w:cs="Arial"/>
      <w:sz w:val="16"/>
    </w:rPr>
  </w:style>
  <w:style w:type="character" w:customStyle="1" w:styleId="FootnotesChar">
    <w:name w:val="Footnotes Char"/>
    <w:link w:val="Footnotes"/>
    <w:rsid w:val="006570ED"/>
    <w:rPr>
      <w:rFonts w:ascii="Arial" w:eastAsia="Calibri" w:hAnsi="Arial" w:cs="Arial"/>
      <w:sz w:val="16"/>
    </w:rPr>
  </w:style>
  <w:style w:type="table" w:styleId="TableGrid">
    <w:name w:val="Table Grid"/>
    <w:basedOn w:val="TableNormal"/>
    <w:uiPriority w:val="59"/>
    <w:rsid w:val="006570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6570ED"/>
    <w:pPr>
      <w:numPr>
        <w:numId w:val="6"/>
      </w:numPr>
      <w:spacing w:before="240"/>
      <w:ind w:left="360"/>
    </w:pPr>
    <w:rPr>
      <w:rFonts w:ascii="Arial" w:eastAsia="Calibri" w:hAnsi="Arial" w:cs="Arial"/>
      <w:b/>
      <w:sz w:val="22"/>
      <w:szCs w:val="22"/>
    </w:rPr>
  </w:style>
  <w:style w:type="character" w:customStyle="1" w:styleId="QAQuestionChar">
    <w:name w:val="Q&amp;A Question Char"/>
    <w:link w:val="QAQuestion"/>
    <w:rsid w:val="006570ED"/>
    <w:rPr>
      <w:rFonts w:ascii="Arial" w:eastAsia="Calibri" w:hAnsi="Arial" w:cs="Arial"/>
      <w:b/>
      <w:sz w:val="22"/>
      <w:szCs w:val="22"/>
    </w:rPr>
  </w:style>
  <w:style w:type="table" w:styleId="LightShading-Accent5">
    <w:name w:val="Light Shading Accent 5"/>
    <w:basedOn w:val="TableNormal"/>
    <w:uiPriority w:val="60"/>
    <w:rsid w:val="006570ED"/>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6570E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IntenseEmphasis">
    <w:name w:val="Intense Emphasis"/>
    <w:uiPriority w:val="21"/>
    <w:qFormat/>
    <w:rsid w:val="006570ED"/>
    <w:rPr>
      <w:b/>
      <w:bCs/>
      <w:i/>
      <w:iCs/>
    </w:rPr>
  </w:style>
  <w:style w:type="paragraph" w:customStyle="1" w:styleId="BulletList">
    <w:name w:val="Bullet List"/>
    <w:basedOn w:val="ListParagraph"/>
    <w:link w:val="BulletListChar"/>
    <w:qFormat/>
    <w:rsid w:val="006570ED"/>
    <w:pPr>
      <w:numPr>
        <w:numId w:val="5"/>
      </w:numPr>
      <w:spacing w:after="120"/>
    </w:pPr>
    <w:rPr>
      <w:rFonts w:ascii="Arial" w:eastAsia="Calibri" w:hAnsi="Arial" w:cs="Arial"/>
      <w:sz w:val="22"/>
      <w:szCs w:val="22"/>
    </w:rPr>
  </w:style>
  <w:style w:type="character" w:customStyle="1" w:styleId="BulletListChar">
    <w:name w:val="Bullet List Char"/>
    <w:link w:val="BulletList"/>
    <w:rsid w:val="006570ED"/>
    <w:rPr>
      <w:rFonts w:ascii="Arial" w:eastAsia="Calibri" w:hAnsi="Arial" w:cs="Arial"/>
      <w:sz w:val="22"/>
      <w:szCs w:val="22"/>
    </w:rPr>
  </w:style>
  <w:style w:type="paragraph" w:customStyle="1" w:styleId="Style20">
    <w:name w:val="Style 20"/>
    <w:basedOn w:val="Normal"/>
    <w:rsid w:val="006570ED"/>
    <w:pPr>
      <w:widowControl w:val="0"/>
      <w:autoSpaceDE w:val="0"/>
      <w:autoSpaceDN w:val="0"/>
      <w:spacing w:before="72"/>
      <w:jc w:val="center"/>
    </w:pPr>
  </w:style>
  <w:style w:type="character" w:styleId="IntenseReference">
    <w:name w:val="Intense Reference"/>
    <w:uiPriority w:val="32"/>
    <w:qFormat/>
    <w:rsid w:val="006570ED"/>
    <w:rPr>
      <w:b/>
      <w:bCs/>
      <w:smallCaps/>
      <w:color w:val="C0504D"/>
      <w:spacing w:val="5"/>
      <w:u w:val="single"/>
    </w:rPr>
  </w:style>
  <w:style w:type="paragraph" w:customStyle="1" w:styleId="TableText">
    <w:name w:val="Table Text"/>
    <w:basedOn w:val="Normal"/>
    <w:link w:val="TableTextChar"/>
    <w:qFormat/>
    <w:rsid w:val="006570ED"/>
    <w:rPr>
      <w:rFonts w:ascii="Arial" w:eastAsia="Calibri" w:hAnsi="Arial" w:cs="Arial"/>
      <w:sz w:val="20"/>
      <w:szCs w:val="20"/>
    </w:rPr>
  </w:style>
  <w:style w:type="character" w:customStyle="1" w:styleId="TableTextChar">
    <w:name w:val="Table Text Char"/>
    <w:link w:val="TableText"/>
    <w:rsid w:val="006570ED"/>
    <w:rPr>
      <w:rFonts w:ascii="Arial" w:eastAsia="Calibri" w:hAnsi="Arial" w:cs="Arial"/>
    </w:rPr>
  </w:style>
  <w:style w:type="paragraph" w:styleId="TOCHeading">
    <w:name w:val="TOC Heading"/>
    <w:basedOn w:val="Heading1"/>
    <w:next w:val="Normal"/>
    <w:uiPriority w:val="39"/>
    <w:semiHidden/>
    <w:unhideWhenUsed/>
    <w:qFormat/>
    <w:rsid w:val="006570ED"/>
    <w:pPr>
      <w:keepLines/>
      <w:spacing w:before="480" w:after="0" w:line="276" w:lineRule="auto"/>
      <w:outlineLvl w:val="9"/>
    </w:pPr>
    <w:rPr>
      <w:rFonts w:ascii="Cambria" w:hAnsi="Cambria"/>
      <w:bCs/>
      <w:smallCaps w:val="0"/>
      <w:color w:val="365F91"/>
      <w:sz w:val="28"/>
      <w:szCs w:val="28"/>
      <w:lang w:eastAsia="ja-JP"/>
    </w:rPr>
  </w:style>
  <w:style w:type="paragraph" w:styleId="TOC1">
    <w:name w:val="toc 1"/>
    <w:basedOn w:val="Normal"/>
    <w:next w:val="Normal"/>
    <w:autoRedefine/>
    <w:uiPriority w:val="39"/>
    <w:unhideWhenUsed/>
    <w:rsid w:val="006570ED"/>
    <w:pPr>
      <w:tabs>
        <w:tab w:val="right" w:leader="dot" w:pos="9350"/>
      </w:tabs>
      <w:spacing w:after="100"/>
    </w:pPr>
    <w:rPr>
      <w:rFonts w:ascii="Arial" w:eastAsia="Calibri" w:hAnsi="Arial" w:cs="Arial"/>
      <w:b/>
      <w:noProof/>
      <w:sz w:val="22"/>
      <w:szCs w:val="22"/>
    </w:rPr>
  </w:style>
  <w:style w:type="paragraph" w:styleId="TOC2">
    <w:name w:val="toc 2"/>
    <w:basedOn w:val="Normal"/>
    <w:next w:val="Normal"/>
    <w:autoRedefine/>
    <w:uiPriority w:val="39"/>
    <w:unhideWhenUsed/>
    <w:rsid w:val="006570ED"/>
    <w:pPr>
      <w:spacing w:after="100"/>
      <w:ind w:left="220"/>
    </w:pPr>
    <w:rPr>
      <w:rFonts w:ascii="Arial" w:eastAsia="Calibri" w:hAnsi="Arial" w:cs="Arial"/>
      <w:sz w:val="22"/>
      <w:szCs w:val="22"/>
    </w:rPr>
  </w:style>
  <w:style w:type="paragraph" w:styleId="TOC3">
    <w:name w:val="toc 3"/>
    <w:basedOn w:val="Normal"/>
    <w:next w:val="Normal"/>
    <w:autoRedefine/>
    <w:uiPriority w:val="39"/>
    <w:unhideWhenUsed/>
    <w:rsid w:val="006570ED"/>
    <w:pPr>
      <w:spacing w:after="100"/>
      <w:ind w:left="440"/>
    </w:pPr>
    <w:rPr>
      <w:rFonts w:ascii="Arial" w:eastAsia="Calibri" w:hAnsi="Arial" w:cs="Arial"/>
      <w:sz w:val="22"/>
      <w:szCs w:val="22"/>
    </w:rPr>
  </w:style>
  <w:style w:type="paragraph" w:styleId="Title">
    <w:name w:val="Title"/>
    <w:basedOn w:val="Normal"/>
    <w:next w:val="Normal"/>
    <w:link w:val="TitleChar"/>
    <w:uiPriority w:val="10"/>
    <w:qFormat/>
    <w:rsid w:val="006570ED"/>
    <w:pPr>
      <w:spacing w:after="300"/>
      <w:contextualSpacing/>
      <w:jc w:val="center"/>
    </w:pPr>
    <w:rPr>
      <w:rFonts w:ascii="Verdana" w:hAnsi="Verdana"/>
      <w:b/>
      <w:spacing w:val="5"/>
      <w:kern w:val="28"/>
      <w:sz w:val="56"/>
      <w:szCs w:val="52"/>
    </w:rPr>
  </w:style>
  <w:style w:type="character" w:customStyle="1" w:styleId="TitleChar">
    <w:name w:val="Title Char"/>
    <w:link w:val="Title"/>
    <w:uiPriority w:val="10"/>
    <w:rsid w:val="006570ED"/>
    <w:rPr>
      <w:rFonts w:ascii="Verdana" w:hAnsi="Verdana"/>
      <w:b/>
      <w:spacing w:val="5"/>
      <w:kern w:val="28"/>
      <w:sz w:val="56"/>
      <w:szCs w:val="52"/>
    </w:rPr>
  </w:style>
  <w:style w:type="paragraph" w:styleId="Subtitle">
    <w:name w:val="Subtitle"/>
    <w:basedOn w:val="Normal"/>
    <w:next w:val="Normal"/>
    <w:link w:val="SubtitleChar"/>
    <w:uiPriority w:val="11"/>
    <w:qFormat/>
    <w:rsid w:val="006570ED"/>
    <w:pPr>
      <w:numPr>
        <w:ilvl w:val="1"/>
      </w:numPr>
      <w:spacing w:after="200"/>
      <w:jc w:val="center"/>
    </w:pPr>
    <w:rPr>
      <w:rFonts w:ascii="Verdana" w:hAnsi="Verdana"/>
      <w:b/>
      <w:iCs/>
      <w:spacing w:val="15"/>
    </w:rPr>
  </w:style>
  <w:style w:type="character" w:customStyle="1" w:styleId="SubtitleChar">
    <w:name w:val="Subtitle Char"/>
    <w:link w:val="Subtitle"/>
    <w:uiPriority w:val="11"/>
    <w:rsid w:val="006570ED"/>
    <w:rPr>
      <w:rFonts w:ascii="Verdana" w:hAnsi="Verdana"/>
      <w:b/>
      <w:iCs/>
      <w:spacing w:val="15"/>
      <w:sz w:val="24"/>
      <w:szCs w:val="24"/>
    </w:rPr>
  </w:style>
  <w:style w:type="character" w:styleId="FollowedHyperlink">
    <w:name w:val="FollowedHyperlink"/>
    <w:uiPriority w:val="99"/>
    <w:unhideWhenUsed/>
    <w:rsid w:val="006570ED"/>
    <w:rPr>
      <w:color w:val="800080"/>
      <w:u w:val="single"/>
    </w:rPr>
  </w:style>
  <w:style w:type="character" w:customStyle="1" w:styleId="il">
    <w:name w:val="il"/>
    <w:rsid w:val="006570ED"/>
  </w:style>
  <w:style w:type="character" w:customStyle="1" w:styleId="apple-converted-space">
    <w:name w:val="apple-converted-space"/>
    <w:rsid w:val="006570ED"/>
  </w:style>
  <w:style w:type="paragraph" w:styleId="Revision">
    <w:name w:val="Revision"/>
    <w:hidden/>
    <w:uiPriority w:val="99"/>
    <w:semiHidden/>
    <w:rsid w:val="006570ED"/>
    <w:rPr>
      <w:rFonts w:ascii="Arial" w:eastAsia="Calibri" w:hAnsi="Arial" w:cs="Arial"/>
      <w:sz w:val="22"/>
      <w:szCs w:val="22"/>
    </w:rPr>
  </w:style>
  <w:style w:type="paragraph" w:styleId="TOC4">
    <w:name w:val="toc 4"/>
    <w:basedOn w:val="Normal"/>
    <w:next w:val="Normal"/>
    <w:autoRedefine/>
    <w:uiPriority w:val="39"/>
    <w:unhideWhenUsed/>
    <w:rsid w:val="006570E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570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570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570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570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570ED"/>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DD"/>
    <w:rPr>
      <w:sz w:val="24"/>
      <w:szCs w:val="24"/>
    </w:rPr>
  </w:style>
  <w:style w:type="paragraph" w:styleId="Heading1">
    <w:name w:val="heading 1"/>
    <w:basedOn w:val="Normal"/>
    <w:next w:val="Normal"/>
    <w:link w:val="Heading1Char"/>
    <w:uiPriority w:val="9"/>
    <w:qFormat/>
    <w:rsid w:val="00B6671B"/>
    <w:pPr>
      <w:keepNext/>
      <w:spacing w:after="120"/>
      <w:outlineLvl w:val="0"/>
    </w:pPr>
    <w:rPr>
      <w:rFonts w:ascii="Times New Roman Bold" w:hAnsi="Times New Roman Bold"/>
      <w:b/>
      <w:smallCaps/>
    </w:rPr>
  </w:style>
  <w:style w:type="paragraph" w:styleId="Heading2">
    <w:name w:val="heading 2"/>
    <w:basedOn w:val="Normal"/>
    <w:next w:val="Normal"/>
    <w:link w:val="Heading2Char"/>
    <w:uiPriority w:val="9"/>
    <w:unhideWhenUsed/>
    <w:qFormat/>
    <w:rsid w:val="006570ED"/>
    <w:pPr>
      <w:keepNext/>
      <w:keepLines/>
      <w:spacing w:before="200"/>
      <w:outlineLvl w:val="1"/>
    </w:pPr>
    <w:rPr>
      <w:rFonts w:ascii="Verdana" w:hAnsi="Verdana"/>
      <w:b/>
      <w:bCs/>
      <w:sz w:val="26"/>
      <w:szCs w:val="26"/>
    </w:rPr>
  </w:style>
  <w:style w:type="paragraph" w:styleId="Heading3">
    <w:name w:val="heading 3"/>
    <w:basedOn w:val="Normal"/>
    <w:next w:val="Normal"/>
    <w:link w:val="Heading3Char"/>
    <w:uiPriority w:val="9"/>
    <w:unhideWhenUsed/>
    <w:qFormat/>
    <w:rsid w:val="00E11CD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570ED"/>
    <w:pPr>
      <w:ind w:left="540"/>
      <w:outlineLvl w:val="3"/>
    </w:pPr>
    <w:rPr>
      <w:rFonts w:ascii="Verdana" w:eastAsia="Calibri" w:hAnsi="Verdana" w:cs="Arial"/>
      <w:b/>
      <w:sz w:val="22"/>
      <w:szCs w:val="22"/>
    </w:rPr>
  </w:style>
  <w:style w:type="paragraph" w:styleId="Heading5">
    <w:name w:val="heading 5"/>
    <w:basedOn w:val="Normal"/>
    <w:next w:val="Normal"/>
    <w:link w:val="Heading5Char"/>
    <w:uiPriority w:val="9"/>
    <w:qFormat/>
    <w:rsid w:val="00135DDD"/>
    <w:pPr>
      <w:spacing w:before="240" w:after="60"/>
      <w:outlineLvl w:val="4"/>
    </w:pPr>
    <w:rPr>
      <w:b/>
      <w:bCs/>
      <w:i/>
      <w:iCs/>
      <w:sz w:val="26"/>
      <w:szCs w:val="26"/>
    </w:rPr>
  </w:style>
  <w:style w:type="paragraph" w:styleId="Heading6">
    <w:name w:val="heading 6"/>
    <w:basedOn w:val="Normal"/>
    <w:next w:val="Normal"/>
    <w:qFormat/>
    <w:rsid w:val="00135DDD"/>
    <w:pPr>
      <w:spacing w:before="240" w:after="60"/>
      <w:outlineLvl w:val="5"/>
    </w:pPr>
    <w:rPr>
      <w:b/>
      <w:bCs/>
      <w:sz w:val="22"/>
      <w:szCs w:val="22"/>
    </w:rPr>
  </w:style>
  <w:style w:type="paragraph" w:styleId="Heading7">
    <w:name w:val="heading 7"/>
    <w:basedOn w:val="Normal"/>
    <w:next w:val="Normal"/>
    <w:qFormat/>
    <w:rsid w:val="00EC71F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5DDD"/>
    <w:rPr>
      <w:color w:val="0000FF"/>
      <w:u w:val="single"/>
    </w:rPr>
  </w:style>
  <w:style w:type="paragraph" w:styleId="CommentText">
    <w:name w:val="annotation text"/>
    <w:basedOn w:val="Normal"/>
    <w:link w:val="CommentTextChar"/>
    <w:uiPriority w:val="99"/>
    <w:rsid w:val="00135DDD"/>
    <w:pPr>
      <w:widowControl w:val="0"/>
    </w:pPr>
    <w:rPr>
      <w:rFonts w:ascii="CG Omega" w:hAnsi="CG Omega"/>
      <w:sz w:val="20"/>
      <w:szCs w:val="20"/>
    </w:rPr>
  </w:style>
  <w:style w:type="paragraph" w:styleId="NormalWeb">
    <w:name w:val="Normal (Web)"/>
    <w:basedOn w:val="Normal"/>
    <w:rsid w:val="00135DDD"/>
    <w:pPr>
      <w:spacing w:before="100" w:after="100"/>
    </w:pPr>
    <w:rPr>
      <w:rFonts w:ascii="CG Omega" w:hAnsi="CG Omega"/>
      <w:szCs w:val="20"/>
    </w:rPr>
  </w:style>
  <w:style w:type="character" w:styleId="Strong">
    <w:name w:val="Strong"/>
    <w:qFormat/>
    <w:rsid w:val="00135DDD"/>
    <w:rPr>
      <w:b/>
    </w:rPr>
  </w:style>
  <w:style w:type="paragraph" w:styleId="BalloonText">
    <w:name w:val="Balloon Text"/>
    <w:basedOn w:val="Normal"/>
    <w:link w:val="BalloonTextChar"/>
    <w:semiHidden/>
    <w:rsid w:val="00135DDD"/>
    <w:pPr>
      <w:widowControl w:val="0"/>
    </w:pPr>
    <w:rPr>
      <w:rFonts w:ascii="Tahoma" w:hAnsi="Tahoma" w:cs="Tahoma"/>
      <w:sz w:val="16"/>
      <w:szCs w:val="16"/>
    </w:rPr>
  </w:style>
  <w:style w:type="paragraph" w:styleId="Footer">
    <w:name w:val="footer"/>
    <w:basedOn w:val="Normal"/>
    <w:link w:val="FooterChar"/>
    <w:uiPriority w:val="99"/>
    <w:rsid w:val="00135DDD"/>
    <w:pPr>
      <w:widowControl w:val="0"/>
      <w:tabs>
        <w:tab w:val="center" w:pos="4320"/>
        <w:tab w:val="right" w:pos="8640"/>
      </w:tabs>
    </w:pPr>
    <w:rPr>
      <w:rFonts w:ascii="Courier New" w:hAnsi="Courier New"/>
      <w:szCs w:val="20"/>
    </w:rPr>
  </w:style>
  <w:style w:type="paragraph" w:customStyle="1" w:styleId="QuickFormat1">
    <w:name w:val="QuickFormat1"/>
    <w:basedOn w:val="Normal"/>
    <w:rsid w:val="00135DDD"/>
    <w:pPr>
      <w:widowControl w:val="0"/>
    </w:pPr>
    <w:rPr>
      <w:rFonts w:ascii="Arial" w:hAnsi="Arial"/>
      <w:color w:val="000000"/>
      <w:sz w:val="20"/>
      <w:szCs w:val="20"/>
    </w:rPr>
  </w:style>
  <w:style w:type="paragraph" w:customStyle="1" w:styleId="QuickFormat3">
    <w:name w:val="QuickFormat3"/>
    <w:basedOn w:val="Normal"/>
    <w:rsid w:val="00135DDD"/>
    <w:pPr>
      <w:widowControl w:val="0"/>
    </w:pPr>
    <w:rPr>
      <w:rFonts w:ascii="Univers" w:hAnsi="Univers"/>
      <w:color w:val="000000"/>
      <w:sz w:val="21"/>
      <w:szCs w:val="20"/>
    </w:rPr>
  </w:style>
  <w:style w:type="character" w:styleId="PageNumber">
    <w:name w:val="page number"/>
    <w:basedOn w:val="DefaultParagraphFont"/>
    <w:rsid w:val="00FA1F8F"/>
  </w:style>
  <w:style w:type="paragraph" w:styleId="Header">
    <w:name w:val="header"/>
    <w:basedOn w:val="Normal"/>
    <w:link w:val="HeaderChar"/>
    <w:uiPriority w:val="99"/>
    <w:rsid w:val="00F13F01"/>
    <w:pPr>
      <w:tabs>
        <w:tab w:val="center" w:pos="4320"/>
        <w:tab w:val="right" w:pos="8640"/>
      </w:tabs>
    </w:pPr>
  </w:style>
  <w:style w:type="paragraph" w:styleId="BodyText">
    <w:name w:val="Body Text"/>
    <w:basedOn w:val="Normal"/>
    <w:link w:val="BodyTextChar"/>
    <w:rsid w:val="007C63E4"/>
    <w:pPr>
      <w:jc w:val="both"/>
    </w:pPr>
    <w:rPr>
      <w:rFonts w:ascii="CG Omega" w:hAnsi="CG Omega"/>
      <w:sz w:val="22"/>
      <w:szCs w:val="20"/>
    </w:rPr>
  </w:style>
  <w:style w:type="character" w:customStyle="1" w:styleId="Heading1Char">
    <w:name w:val="Heading 1 Char"/>
    <w:link w:val="Heading1"/>
    <w:uiPriority w:val="9"/>
    <w:rsid w:val="000559D1"/>
    <w:rPr>
      <w:rFonts w:ascii="Times New Roman Bold" w:hAnsi="Times New Roman Bold"/>
      <w:b/>
      <w:smallCaps/>
      <w:sz w:val="24"/>
      <w:szCs w:val="24"/>
    </w:rPr>
  </w:style>
  <w:style w:type="paragraph" w:customStyle="1" w:styleId="highlight">
    <w:name w:val="highlight"/>
    <w:basedOn w:val="Normal"/>
    <w:rsid w:val="00B9554C"/>
    <w:pPr>
      <w:shd w:val="clear" w:color="auto" w:fill="CCE1EC"/>
      <w:spacing w:before="161" w:after="161"/>
    </w:pPr>
    <w:rPr>
      <w:color w:val="000000"/>
    </w:rPr>
  </w:style>
  <w:style w:type="character" w:customStyle="1" w:styleId="FooterChar">
    <w:name w:val="Footer Char"/>
    <w:link w:val="Footer"/>
    <w:uiPriority w:val="99"/>
    <w:rsid w:val="00B23E8D"/>
    <w:rPr>
      <w:rFonts w:ascii="Courier New" w:hAnsi="Courier New"/>
      <w:sz w:val="24"/>
    </w:rPr>
  </w:style>
  <w:style w:type="paragraph" w:styleId="FootnoteText">
    <w:name w:val="footnote text"/>
    <w:basedOn w:val="Normal"/>
    <w:link w:val="FootnoteTextChar"/>
    <w:rsid w:val="00795787"/>
    <w:rPr>
      <w:sz w:val="20"/>
      <w:szCs w:val="20"/>
    </w:rPr>
  </w:style>
  <w:style w:type="character" w:customStyle="1" w:styleId="FootnoteTextChar">
    <w:name w:val="Footnote Text Char"/>
    <w:basedOn w:val="DefaultParagraphFont"/>
    <w:link w:val="FootnoteText"/>
    <w:rsid w:val="00795787"/>
  </w:style>
  <w:style w:type="character" w:styleId="FootnoteReference">
    <w:name w:val="footnote reference"/>
    <w:uiPriority w:val="99"/>
    <w:rsid w:val="00795787"/>
    <w:rPr>
      <w:vertAlign w:val="superscript"/>
    </w:rPr>
  </w:style>
  <w:style w:type="character" w:styleId="CommentReference">
    <w:name w:val="annotation reference"/>
    <w:rsid w:val="00643707"/>
    <w:rPr>
      <w:sz w:val="16"/>
      <w:szCs w:val="16"/>
    </w:rPr>
  </w:style>
  <w:style w:type="paragraph" w:styleId="CommentSubject">
    <w:name w:val="annotation subject"/>
    <w:basedOn w:val="CommentText"/>
    <w:next w:val="CommentText"/>
    <w:link w:val="CommentSubjectChar"/>
    <w:uiPriority w:val="99"/>
    <w:rsid w:val="00643707"/>
    <w:pPr>
      <w:widowControl/>
    </w:pPr>
    <w:rPr>
      <w:rFonts w:ascii="Times New Roman" w:hAnsi="Times New Roman"/>
      <w:b/>
      <w:bCs/>
    </w:rPr>
  </w:style>
  <w:style w:type="character" w:customStyle="1" w:styleId="CommentTextChar">
    <w:name w:val="Comment Text Char"/>
    <w:link w:val="CommentText"/>
    <w:uiPriority w:val="99"/>
    <w:rsid w:val="00643707"/>
    <w:rPr>
      <w:rFonts w:ascii="CG Omega" w:hAnsi="CG Omega"/>
    </w:rPr>
  </w:style>
  <w:style w:type="character" w:customStyle="1" w:styleId="CommentSubjectChar">
    <w:name w:val="Comment Subject Char"/>
    <w:basedOn w:val="CommentTextChar"/>
    <w:link w:val="CommentSubject"/>
    <w:uiPriority w:val="99"/>
    <w:rsid w:val="00643707"/>
    <w:rPr>
      <w:rFonts w:ascii="CG Omega" w:hAnsi="CG Omega"/>
    </w:rPr>
  </w:style>
  <w:style w:type="paragraph" w:customStyle="1" w:styleId="NormalAllCapsBold">
    <w:name w:val="Normal All Caps Bold"/>
    <w:basedOn w:val="Normal"/>
    <w:rsid w:val="006B1EA5"/>
    <w:pPr>
      <w:widowControl w:val="0"/>
    </w:pPr>
    <w:rPr>
      <w:rFonts w:ascii="CG Omega" w:hAnsi="CG Omega"/>
      <w:b/>
      <w:caps/>
      <w:szCs w:val="20"/>
    </w:rPr>
  </w:style>
  <w:style w:type="paragraph" w:styleId="ListParagraph">
    <w:name w:val="List Paragraph"/>
    <w:basedOn w:val="Normal"/>
    <w:link w:val="ListParagraphChar"/>
    <w:uiPriority w:val="34"/>
    <w:qFormat/>
    <w:rsid w:val="00723770"/>
    <w:pPr>
      <w:ind w:left="720"/>
    </w:pPr>
  </w:style>
  <w:style w:type="character" w:customStyle="1" w:styleId="Heading5Char">
    <w:name w:val="Heading 5 Char"/>
    <w:link w:val="Heading5"/>
    <w:uiPriority w:val="9"/>
    <w:rsid w:val="00FC6AD1"/>
    <w:rPr>
      <w:b/>
      <w:bCs/>
      <w:i/>
      <w:iCs/>
      <w:sz w:val="26"/>
      <w:szCs w:val="26"/>
    </w:rPr>
  </w:style>
  <w:style w:type="paragraph" w:styleId="Caption">
    <w:name w:val="caption"/>
    <w:basedOn w:val="Normal"/>
    <w:next w:val="Normal"/>
    <w:unhideWhenUsed/>
    <w:qFormat/>
    <w:rsid w:val="006C1420"/>
    <w:pPr>
      <w:widowControl w:val="0"/>
      <w:jc w:val="center"/>
    </w:pPr>
    <w:rPr>
      <w:rFonts w:ascii="Arial" w:hAnsi="Arial"/>
      <w:b/>
      <w:sz w:val="22"/>
      <w:szCs w:val="20"/>
    </w:rPr>
  </w:style>
  <w:style w:type="character" w:customStyle="1" w:styleId="BodyTextChar">
    <w:name w:val="Body Text Char"/>
    <w:link w:val="BodyText"/>
    <w:rsid w:val="006C1420"/>
    <w:rPr>
      <w:rFonts w:ascii="CG Omega" w:hAnsi="CG Omega"/>
      <w:sz w:val="22"/>
    </w:rPr>
  </w:style>
  <w:style w:type="paragraph" w:customStyle="1" w:styleId="Default">
    <w:name w:val="Default"/>
    <w:rsid w:val="00CB2737"/>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CB2737"/>
    <w:rPr>
      <w:rFonts w:ascii="Calibri" w:eastAsia="Calibri" w:hAnsi="Calibri" w:cs="Calibri"/>
      <w:sz w:val="22"/>
      <w:szCs w:val="22"/>
    </w:rPr>
  </w:style>
  <w:style w:type="character" w:customStyle="1" w:styleId="PlainTextChar">
    <w:name w:val="Plain Text Char"/>
    <w:link w:val="PlainText"/>
    <w:uiPriority w:val="99"/>
    <w:rsid w:val="00CB2737"/>
    <w:rPr>
      <w:rFonts w:ascii="Calibri" w:eastAsia="Calibri" w:hAnsi="Calibri" w:cs="Calibri"/>
      <w:sz w:val="22"/>
      <w:szCs w:val="22"/>
    </w:rPr>
  </w:style>
  <w:style w:type="character" w:customStyle="1" w:styleId="Heading3Char">
    <w:name w:val="Heading 3 Char"/>
    <w:link w:val="Heading3"/>
    <w:uiPriority w:val="9"/>
    <w:rsid w:val="00E11CDC"/>
    <w:rPr>
      <w:rFonts w:ascii="Cambria" w:eastAsia="Times New Roman" w:hAnsi="Cambria" w:cs="Times New Roman"/>
      <w:b/>
      <w:bCs/>
      <w:sz w:val="26"/>
      <w:szCs w:val="26"/>
    </w:rPr>
  </w:style>
  <w:style w:type="character" w:customStyle="1" w:styleId="ListParagraphChar">
    <w:name w:val="List Paragraph Char"/>
    <w:link w:val="ListParagraph"/>
    <w:uiPriority w:val="34"/>
    <w:rsid w:val="0033304B"/>
    <w:rPr>
      <w:sz w:val="24"/>
      <w:szCs w:val="24"/>
    </w:rPr>
  </w:style>
  <w:style w:type="character" w:customStyle="1" w:styleId="Heading2Char">
    <w:name w:val="Heading 2 Char"/>
    <w:link w:val="Heading2"/>
    <w:uiPriority w:val="9"/>
    <w:rsid w:val="006570ED"/>
    <w:rPr>
      <w:rFonts w:ascii="Verdana" w:hAnsi="Verdana"/>
      <w:b/>
      <w:bCs/>
      <w:sz w:val="26"/>
      <w:szCs w:val="26"/>
    </w:rPr>
  </w:style>
  <w:style w:type="character" w:customStyle="1" w:styleId="Heading4Char">
    <w:name w:val="Heading 4 Char"/>
    <w:link w:val="Heading4"/>
    <w:uiPriority w:val="9"/>
    <w:rsid w:val="006570ED"/>
    <w:rPr>
      <w:rFonts w:ascii="Verdana" w:eastAsia="Calibri" w:hAnsi="Verdana" w:cs="Arial"/>
      <w:b/>
      <w:sz w:val="22"/>
      <w:szCs w:val="22"/>
    </w:rPr>
  </w:style>
  <w:style w:type="numbering" w:customStyle="1" w:styleId="NoList1">
    <w:name w:val="No List1"/>
    <w:next w:val="NoList"/>
    <w:uiPriority w:val="99"/>
    <w:semiHidden/>
    <w:unhideWhenUsed/>
    <w:rsid w:val="006570ED"/>
  </w:style>
  <w:style w:type="character" w:customStyle="1" w:styleId="HeaderChar">
    <w:name w:val="Header Char"/>
    <w:link w:val="Header"/>
    <w:uiPriority w:val="99"/>
    <w:rsid w:val="006570ED"/>
    <w:rPr>
      <w:sz w:val="24"/>
      <w:szCs w:val="24"/>
    </w:rPr>
  </w:style>
  <w:style w:type="character" w:customStyle="1" w:styleId="BalloonTextChar">
    <w:name w:val="Balloon Text Char"/>
    <w:link w:val="BalloonText"/>
    <w:semiHidden/>
    <w:rsid w:val="006570ED"/>
    <w:rPr>
      <w:rFonts w:ascii="Tahoma" w:hAnsi="Tahoma" w:cs="Tahoma"/>
      <w:sz w:val="16"/>
      <w:szCs w:val="16"/>
    </w:rPr>
  </w:style>
  <w:style w:type="numbering" w:customStyle="1" w:styleId="NoList11">
    <w:name w:val="No List11"/>
    <w:next w:val="NoList"/>
    <w:uiPriority w:val="99"/>
    <w:semiHidden/>
    <w:unhideWhenUsed/>
    <w:rsid w:val="006570ED"/>
  </w:style>
  <w:style w:type="character" w:styleId="Emphasis">
    <w:name w:val="Emphasis"/>
    <w:uiPriority w:val="20"/>
    <w:qFormat/>
    <w:rsid w:val="006570ED"/>
    <w:rPr>
      <w:rFonts w:ascii="Arial" w:hAnsi="Arial"/>
      <w:i/>
      <w:iCs/>
      <w:sz w:val="22"/>
    </w:rPr>
  </w:style>
  <w:style w:type="character" w:styleId="SubtleEmphasis">
    <w:name w:val="Subtle Emphasis"/>
    <w:uiPriority w:val="19"/>
    <w:qFormat/>
    <w:rsid w:val="006570ED"/>
    <w:rPr>
      <w:i/>
      <w:iCs/>
      <w:color w:val="404040"/>
    </w:rPr>
  </w:style>
  <w:style w:type="paragraph" w:customStyle="1" w:styleId="Footnotes">
    <w:name w:val="Footnotes"/>
    <w:basedOn w:val="FootnoteText"/>
    <w:link w:val="FootnotesChar"/>
    <w:qFormat/>
    <w:rsid w:val="006570ED"/>
    <w:rPr>
      <w:rFonts w:ascii="Arial" w:eastAsia="Calibri" w:hAnsi="Arial" w:cs="Arial"/>
      <w:sz w:val="16"/>
    </w:rPr>
  </w:style>
  <w:style w:type="character" w:customStyle="1" w:styleId="FootnotesChar">
    <w:name w:val="Footnotes Char"/>
    <w:link w:val="Footnotes"/>
    <w:rsid w:val="006570ED"/>
    <w:rPr>
      <w:rFonts w:ascii="Arial" w:eastAsia="Calibri" w:hAnsi="Arial" w:cs="Arial"/>
      <w:sz w:val="16"/>
    </w:rPr>
  </w:style>
  <w:style w:type="table" w:styleId="TableGrid">
    <w:name w:val="Table Grid"/>
    <w:basedOn w:val="TableNormal"/>
    <w:uiPriority w:val="59"/>
    <w:rsid w:val="006570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6570ED"/>
    <w:pPr>
      <w:numPr>
        <w:numId w:val="6"/>
      </w:numPr>
      <w:spacing w:before="240"/>
      <w:ind w:left="360"/>
    </w:pPr>
    <w:rPr>
      <w:rFonts w:ascii="Arial" w:eastAsia="Calibri" w:hAnsi="Arial" w:cs="Arial"/>
      <w:b/>
      <w:sz w:val="22"/>
      <w:szCs w:val="22"/>
    </w:rPr>
  </w:style>
  <w:style w:type="character" w:customStyle="1" w:styleId="QAQuestionChar">
    <w:name w:val="Q&amp;A Question Char"/>
    <w:link w:val="QAQuestion"/>
    <w:rsid w:val="006570ED"/>
    <w:rPr>
      <w:rFonts w:ascii="Arial" w:eastAsia="Calibri" w:hAnsi="Arial" w:cs="Arial"/>
      <w:b/>
      <w:sz w:val="22"/>
      <w:szCs w:val="22"/>
    </w:rPr>
  </w:style>
  <w:style w:type="table" w:styleId="LightShading-Accent5">
    <w:name w:val="Light Shading Accent 5"/>
    <w:basedOn w:val="TableNormal"/>
    <w:uiPriority w:val="60"/>
    <w:rsid w:val="006570ED"/>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6570E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IntenseEmphasis">
    <w:name w:val="Intense Emphasis"/>
    <w:uiPriority w:val="21"/>
    <w:qFormat/>
    <w:rsid w:val="006570ED"/>
    <w:rPr>
      <w:b/>
      <w:bCs/>
      <w:i/>
      <w:iCs/>
    </w:rPr>
  </w:style>
  <w:style w:type="paragraph" w:customStyle="1" w:styleId="BulletList">
    <w:name w:val="Bullet List"/>
    <w:basedOn w:val="ListParagraph"/>
    <w:link w:val="BulletListChar"/>
    <w:qFormat/>
    <w:rsid w:val="006570ED"/>
    <w:pPr>
      <w:numPr>
        <w:numId w:val="5"/>
      </w:numPr>
      <w:spacing w:after="120"/>
    </w:pPr>
    <w:rPr>
      <w:rFonts w:ascii="Arial" w:eastAsia="Calibri" w:hAnsi="Arial" w:cs="Arial"/>
      <w:sz w:val="22"/>
      <w:szCs w:val="22"/>
    </w:rPr>
  </w:style>
  <w:style w:type="character" w:customStyle="1" w:styleId="BulletListChar">
    <w:name w:val="Bullet List Char"/>
    <w:link w:val="BulletList"/>
    <w:rsid w:val="006570ED"/>
    <w:rPr>
      <w:rFonts w:ascii="Arial" w:eastAsia="Calibri" w:hAnsi="Arial" w:cs="Arial"/>
      <w:sz w:val="22"/>
      <w:szCs w:val="22"/>
    </w:rPr>
  </w:style>
  <w:style w:type="paragraph" w:customStyle="1" w:styleId="Style20">
    <w:name w:val="Style 20"/>
    <w:basedOn w:val="Normal"/>
    <w:rsid w:val="006570ED"/>
    <w:pPr>
      <w:widowControl w:val="0"/>
      <w:autoSpaceDE w:val="0"/>
      <w:autoSpaceDN w:val="0"/>
      <w:spacing w:before="72"/>
      <w:jc w:val="center"/>
    </w:pPr>
  </w:style>
  <w:style w:type="character" w:styleId="IntenseReference">
    <w:name w:val="Intense Reference"/>
    <w:uiPriority w:val="32"/>
    <w:qFormat/>
    <w:rsid w:val="006570ED"/>
    <w:rPr>
      <w:b/>
      <w:bCs/>
      <w:smallCaps/>
      <w:color w:val="C0504D"/>
      <w:spacing w:val="5"/>
      <w:u w:val="single"/>
    </w:rPr>
  </w:style>
  <w:style w:type="paragraph" w:customStyle="1" w:styleId="TableText">
    <w:name w:val="Table Text"/>
    <w:basedOn w:val="Normal"/>
    <w:link w:val="TableTextChar"/>
    <w:qFormat/>
    <w:rsid w:val="006570ED"/>
    <w:rPr>
      <w:rFonts w:ascii="Arial" w:eastAsia="Calibri" w:hAnsi="Arial" w:cs="Arial"/>
      <w:sz w:val="20"/>
      <w:szCs w:val="20"/>
    </w:rPr>
  </w:style>
  <w:style w:type="character" w:customStyle="1" w:styleId="TableTextChar">
    <w:name w:val="Table Text Char"/>
    <w:link w:val="TableText"/>
    <w:rsid w:val="006570ED"/>
    <w:rPr>
      <w:rFonts w:ascii="Arial" w:eastAsia="Calibri" w:hAnsi="Arial" w:cs="Arial"/>
    </w:rPr>
  </w:style>
  <w:style w:type="paragraph" w:styleId="TOCHeading">
    <w:name w:val="TOC Heading"/>
    <w:basedOn w:val="Heading1"/>
    <w:next w:val="Normal"/>
    <w:uiPriority w:val="39"/>
    <w:semiHidden/>
    <w:unhideWhenUsed/>
    <w:qFormat/>
    <w:rsid w:val="006570ED"/>
    <w:pPr>
      <w:keepLines/>
      <w:spacing w:before="480" w:after="0" w:line="276" w:lineRule="auto"/>
      <w:outlineLvl w:val="9"/>
    </w:pPr>
    <w:rPr>
      <w:rFonts w:ascii="Cambria" w:hAnsi="Cambria"/>
      <w:bCs/>
      <w:smallCaps w:val="0"/>
      <w:color w:val="365F91"/>
      <w:sz w:val="28"/>
      <w:szCs w:val="28"/>
      <w:lang w:eastAsia="ja-JP"/>
    </w:rPr>
  </w:style>
  <w:style w:type="paragraph" w:styleId="TOC1">
    <w:name w:val="toc 1"/>
    <w:basedOn w:val="Normal"/>
    <w:next w:val="Normal"/>
    <w:autoRedefine/>
    <w:uiPriority w:val="39"/>
    <w:unhideWhenUsed/>
    <w:rsid w:val="006570ED"/>
    <w:pPr>
      <w:tabs>
        <w:tab w:val="right" w:leader="dot" w:pos="9350"/>
      </w:tabs>
      <w:spacing w:after="100"/>
    </w:pPr>
    <w:rPr>
      <w:rFonts w:ascii="Arial" w:eastAsia="Calibri" w:hAnsi="Arial" w:cs="Arial"/>
      <w:b/>
      <w:noProof/>
      <w:sz w:val="22"/>
      <w:szCs w:val="22"/>
    </w:rPr>
  </w:style>
  <w:style w:type="paragraph" w:styleId="TOC2">
    <w:name w:val="toc 2"/>
    <w:basedOn w:val="Normal"/>
    <w:next w:val="Normal"/>
    <w:autoRedefine/>
    <w:uiPriority w:val="39"/>
    <w:unhideWhenUsed/>
    <w:rsid w:val="006570ED"/>
    <w:pPr>
      <w:spacing w:after="100"/>
      <w:ind w:left="220"/>
    </w:pPr>
    <w:rPr>
      <w:rFonts w:ascii="Arial" w:eastAsia="Calibri" w:hAnsi="Arial" w:cs="Arial"/>
      <w:sz w:val="22"/>
      <w:szCs w:val="22"/>
    </w:rPr>
  </w:style>
  <w:style w:type="paragraph" w:styleId="TOC3">
    <w:name w:val="toc 3"/>
    <w:basedOn w:val="Normal"/>
    <w:next w:val="Normal"/>
    <w:autoRedefine/>
    <w:uiPriority w:val="39"/>
    <w:unhideWhenUsed/>
    <w:rsid w:val="006570ED"/>
    <w:pPr>
      <w:spacing w:after="100"/>
      <w:ind w:left="440"/>
    </w:pPr>
    <w:rPr>
      <w:rFonts w:ascii="Arial" w:eastAsia="Calibri" w:hAnsi="Arial" w:cs="Arial"/>
      <w:sz w:val="22"/>
      <w:szCs w:val="22"/>
    </w:rPr>
  </w:style>
  <w:style w:type="paragraph" w:styleId="Title">
    <w:name w:val="Title"/>
    <w:basedOn w:val="Normal"/>
    <w:next w:val="Normal"/>
    <w:link w:val="TitleChar"/>
    <w:uiPriority w:val="10"/>
    <w:qFormat/>
    <w:rsid w:val="006570ED"/>
    <w:pPr>
      <w:spacing w:after="300"/>
      <w:contextualSpacing/>
      <w:jc w:val="center"/>
    </w:pPr>
    <w:rPr>
      <w:rFonts w:ascii="Verdana" w:hAnsi="Verdana"/>
      <w:b/>
      <w:spacing w:val="5"/>
      <w:kern w:val="28"/>
      <w:sz w:val="56"/>
      <w:szCs w:val="52"/>
    </w:rPr>
  </w:style>
  <w:style w:type="character" w:customStyle="1" w:styleId="TitleChar">
    <w:name w:val="Title Char"/>
    <w:link w:val="Title"/>
    <w:uiPriority w:val="10"/>
    <w:rsid w:val="006570ED"/>
    <w:rPr>
      <w:rFonts w:ascii="Verdana" w:hAnsi="Verdana"/>
      <w:b/>
      <w:spacing w:val="5"/>
      <w:kern w:val="28"/>
      <w:sz w:val="56"/>
      <w:szCs w:val="52"/>
    </w:rPr>
  </w:style>
  <w:style w:type="paragraph" w:styleId="Subtitle">
    <w:name w:val="Subtitle"/>
    <w:basedOn w:val="Normal"/>
    <w:next w:val="Normal"/>
    <w:link w:val="SubtitleChar"/>
    <w:uiPriority w:val="11"/>
    <w:qFormat/>
    <w:rsid w:val="006570ED"/>
    <w:pPr>
      <w:numPr>
        <w:ilvl w:val="1"/>
      </w:numPr>
      <w:spacing w:after="200"/>
      <w:jc w:val="center"/>
    </w:pPr>
    <w:rPr>
      <w:rFonts w:ascii="Verdana" w:hAnsi="Verdana"/>
      <w:b/>
      <w:iCs/>
      <w:spacing w:val="15"/>
    </w:rPr>
  </w:style>
  <w:style w:type="character" w:customStyle="1" w:styleId="SubtitleChar">
    <w:name w:val="Subtitle Char"/>
    <w:link w:val="Subtitle"/>
    <w:uiPriority w:val="11"/>
    <w:rsid w:val="006570ED"/>
    <w:rPr>
      <w:rFonts w:ascii="Verdana" w:hAnsi="Verdana"/>
      <w:b/>
      <w:iCs/>
      <w:spacing w:val="15"/>
      <w:sz w:val="24"/>
      <w:szCs w:val="24"/>
    </w:rPr>
  </w:style>
  <w:style w:type="character" w:styleId="FollowedHyperlink">
    <w:name w:val="FollowedHyperlink"/>
    <w:uiPriority w:val="99"/>
    <w:unhideWhenUsed/>
    <w:rsid w:val="006570ED"/>
    <w:rPr>
      <w:color w:val="800080"/>
      <w:u w:val="single"/>
    </w:rPr>
  </w:style>
  <w:style w:type="character" w:customStyle="1" w:styleId="il">
    <w:name w:val="il"/>
    <w:rsid w:val="006570ED"/>
  </w:style>
  <w:style w:type="character" w:customStyle="1" w:styleId="apple-converted-space">
    <w:name w:val="apple-converted-space"/>
    <w:rsid w:val="006570ED"/>
  </w:style>
  <w:style w:type="paragraph" w:styleId="Revision">
    <w:name w:val="Revision"/>
    <w:hidden/>
    <w:uiPriority w:val="99"/>
    <w:semiHidden/>
    <w:rsid w:val="006570ED"/>
    <w:rPr>
      <w:rFonts w:ascii="Arial" w:eastAsia="Calibri" w:hAnsi="Arial" w:cs="Arial"/>
      <w:sz w:val="22"/>
      <w:szCs w:val="22"/>
    </w:rPr>
  </w:style>
  <w:style w:type="paragraph" w:styleId="TOC4">
    <w:name w:val="toc 4"/>
    <w:basedOn w:val="Normal"/>
    <w:next w:val="Normal"/>
    <w:autoRedefine/>
    <w:uiPriority w:val="39"/>
    <w:unhideWhenUsed/>
    <w:rsid w:val="006570E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570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570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570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570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570ED"/>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572">
      <w:bodyDiv w:val="1"/>
      <w:marLeft w:val="0"/>
      <w:marRight w:val="0"/>
      <w:marTop w:val="0"/>
      <w:marBottom w:val="0"/>
      <w:divBdr>
        <w:top w:val="none" w:sz="0" w:space="0" w:color="auto"/>
        <w:left w:val="none" w:sz="0" w:space="0" w:color="auto"/>
        <w:bottom w:val="none" w:sz="0" w:space="0" w:color="auto"/>
        <w:right w:val="none" w:sz="0" w:space="0" w:color="auto"/>
      </w:divBdr>
    </w:div>
    <w:div w:id="350955486">
      <w:bodyDiv w:val="1"/>
      <w:marLeft w:val="0"/>
      <w:marRight w:val="0"/>
      <w:marTop w:val="0"/>
      <w:marBottom w:val="0"/>
      <w:divBdr>
        <w:top w:val="none" w:sz="0" w:space="0" w:color="auto"/>
        <w:left w:val="none" w:sz="0" w:space="0" w:color="auto"/>
        <w:bottom w:val="none" w:sz="0" w:space="0" w:color="auto"/>
        <w:right w:val="none" w:sz="0" w:space="0" w:color="auto"/>
      </w:divBdr>
    </w:div>
    <w:div w:id="410086302">
      <w:bodyDiv w:val="1"/>
      <w:marLeft w:val="0"/>
      <w:marRight w:val="0"/>
      <w:marTop w:val="0"/>
      <w:marBottom w:val="0"/>
      <w:divBdr>
        <w:top w:val="none" w:sz="0" w:space="0" w:color="auto"/>
        <w:left w:val="none" w:sz="0" w:space="0" w:color="auto"/>
        <w:bottom w:val="none" w:sz="0" w:space="0" w:color="auto"/>
        <w:right w:val="none" w:sz="0" w:space="0" w:color="auto"/>
      </w:divBdr>
    </w:div>
    <w:div w:id="410591371">
      <w:bodyDiv w:val="1"/>
      <w:marLeft w:val="4"/>
      <w:marRight w:val="4"/>
      <w:marTop w:val="4"/>
      <w:marBottom w:val="4"/>
      <w:divBdr>
        <w:top w:val="none" w:sz="0" w:space="0" w:color="auto"/>
        <w:left w:val="none" w:sz="0" w:space="0" w:color="auto"/>
        <w:bottom w:val="none" w:sz="0" w:space="0" w:color="auto"/>
        <w:right w:val="none" w:sz="0" w:space="0" w:color="auto"/>
      </w:divBdr>
      <w:divsChild>
        <w:div w:id="235437956">
          <w:marLeft w:val="0"/>
          <w:marRight w:val="0"/>
          <w:marTop w:val="0"/>
          <w:marBottom w:val="0"/>
          <w:divBdr>
            <w:top w:val="none" w:sz="0" w:space="0" w:color="auto"/>
            <w:left w:val="none" w:sz="0" w:space="0" w:color="auto"/>
            <w:bottom w:val="none" w:sz="0" w:space="0" w:color="auto"/>
            <w:right w:val="none" w:sz="0" w:space="0" w:color="auto"/>
          </w:divBdr>
          <w:divsChild>
            <w:div w:id="629936940">
              <w:marLeft w:val="0"/>
              <w:marRight w:val="0"/>
              <w:marTop w:val="0"/>
              <w:marBottom w:val="0"/>
              <w:divBdr>
                <w:top w:val="none" w:sz="0" w:space="0" w:color="auto"/>
                <w:left w:val="none" w:sz="0" w:space="0" w:color="auto"/>
                <w:bottom w:val="none" w:sz="0" w:space="0" w:color="auto"/>
                <w:right w:val="none" w:sz="0" w:space="0" w:color="auto"/>
              </w:divBdr>
              <w:divsChild>
                <w:div w:id="592708039">
                  <w:marLeft w:val="0"/>
                  <w:marRight w:val="0"/>
                  <w:marTop w:val="0"/>
                  <w:marBottom w:val="180"/>
                  <w:divBdr>
                    <w:top w:val="none" w:sz="0" w:space="0" w:color="auto"/>
                    <w:left w:val="none" w:sz="0" w:space="0" w:color="auto"/>
                    <w:bottom w:val="none" w:sz="0" w:space="0" w:color="auto"/>
                    <w:right w:val="none" w:sz="0" w:space="0" w:color="auto"/>
                  </w:divBdr>
                  <w:divsChild>
                    <w:div w:id="2041855852">
                      <w:marLeft w:val="0"/>
                      <w:marRight w:val="0"/>
                      <w:marTop w:val="0"/>
                      <w:marBottom w:val="0"/>
                      <w:divBdr>
                        <w:top w:val="none" w:sz="0" w:space="0" w:color="auto"/>
                        <w:left w:val="none" w:sz="0" w:space="0" w:color="auto"/>
                        <w:bottom w:val="none" w:sz="0" w:space="0" w:color="auto"/>
                        <w:right w:val="none" w:sz="0" w:space="0" w:color="auto"/>
                      </w:divBdr>
                      <w:divsChild>
                        <w:div w:id="1642074006">
                          <w:marLeft w:val="0"/>
                          <w:marRight w:val="0"/>
                          <w:marTop w:val="0"/>
                          <w:marBottom w:val="0"/>
                          <w:divBdr>
                            <w:top w:val="none" w:sz="0" w:space="0" w:color="auto"/>
                            <w:left w:val="none" w:sz="0" w:space="0" w:color="auto"/>
                            <w:bottom w:val="none" w:sz="0" w:space="0" w:color="auto"/>
                            <w:right w:val="none" w:sz="0" w:space="0" w:color="auto"/>
                          </w:divBdr>
                          <w:divsChild>
                            <w:div w:id="1554653913">
                              <w:marLeft w:val="0"/>
                              <w:marRight w:val="0"/>
                              <w:marTop w:val="0"/>
                              <w:marBottom w:val="0"/>
                              <w:divBdr>
                                <w:top w:val="none" w:sz="0" w:space="0" w:color="auto"/>
                                <w:left w:val="none" w:sz="0" w:space="0" w:color="auto"/>
                                <w:bottom w:val="none" w:sz="0" w:space="0" w:color="auto"/>
                                <w:right w:val="none" w:sz="0" w:space="0" w:color="auto"/>
                              </w:divBdr>
                              <w:divsChild>
                                <w:div w:id="1060176785">
                                  <w:marLeft w:val="0"/>
                                  <w:marRight w:val="0"/>
                                  <w:marTop w:val="0"/>
                                  <w:marBottom w:val="0"/>
                                  <w:divBdr>
                                    <w:top w:val="none" w:sz="0" w:space="0" w:color="auto"/>
                                    <w:left w:val="none" w:sz="0" w:space="0" w:color="auto"/>
                                    <w:bottom w:val="none" w:sz="0" w:space="0" w:color="auto"/>
                                    <w:right w:val="none" w:sz="0" w:space="0" w:color="auto"/>
                                  </w:divBdr>
                                  <w:divsChild>
                                    <w:div w:id="200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85477">
      <w:bodyDiv w:val="1"/>
      <w:marLeft w:val="0"/>
      <w:marRight w:val="0"/>
      <w:marTop w:val="0"/>
      <w:marBottom w:val="0"/>
      <w:divBdr>
        <w:top w:val="none" w:sz="0" w:space="0" w:color="auto"/>
        <w:left w:val="none" w:sz="0" w:space="0" w:color="auto"/>
        <w:bottom w:val="none" w:sz="0" w:space="0" w:color="auto"/>
        <w:right w:val="none" w:sz="0" w:space="0" w:color="auto"/>
      </w:divBdr>
    </w:div>
    <w:div w:id="991177903">
      <w:bodyDiv w:val="1"/>
      <w:marLeft w:val="0"/>
      <w:marRight w:val="0"/>
      <w:marTop w:val="0"/>
      <w:marBottom w:val="0"/>
      <w:divBdr>
        <w:top w:val="none" w:sz="0" w:space="0" w:color="auto"/>
        <w:left w:val="none" w:sz="0" w:space="0" w:color="auto"/>
        <w:bottom w:val="none" w:sz="0" w:space="0" w:color="auto"/>
        <w:right w:val="none" w:sz="0" w:space="0" w:color="auto"/>
      </w:divBdr>
    </w:div>
    <w:div w:id="1030912677">
      <w:bodyDiv w:val="1"/>
      <w:marLeft w:val="0"/>
      <w:marRight w:val="0"/>
      <w:marTop w:val="0"/>
      <w:marBottom w:val="0"/>
      <w:divBdr>
        <w:top w:val="none" w:sz="0" w:space="0" w:color="auto"/>
        <w:left w:val="none" w:sz="0" w:space="0" w:color="auto"/>
        <w:bottom w:val="none" w:sz="0" w:space="0" w:color="auto"/>
        <w:right w:val="none" w:sz="0" w:space="0" w:color="auto"/>
      </w:divBdr>
    </w:div>
    <w:div w:id="1123303738">
      <w:bodyDiv w:val="1"/>
      <w:marLeft w:val="0"/>
      <w:marRight w:val="0"/>
      <w:marTop w:val="0"/>
      <w:marBottom w:val="0"/>
      <w:divBdr>
        <w:top w:val="none" w:sz="0" w:space="0" w:color="auto"/>
        <w:left w:val="none" w:sz="0" w:space="0" w:color="auto"/>
        <w:bottom w:val="none" w:sz="0" w:space="0" w:color="auto"/>
        <w:right w:val="none" w:sz="0" w:space="0" w:color="auto"/>
      </w:divBdr>
    </w:div>
    <w:div w:id="1206259396">
      <w:bodyDiv w:val="1"/>
      <w:marLeft w:val="0"/>
      <w:marRight w:val="0"/>
      <w:marTop w:val="0"/>
      <w:marBottom w:val="0"/>
      <w:divBdr>
        <w:top w:val="none" w:sz="0" w:space="0" w:color="auto"/>
        <w:left w:val="none" w:sz="0" w:space="0" w:color="auto"/>
        <w:bottom w:val="none" w:sz="0" w:space="0" w:color="auto"/>
        <w:right w:val="none" w:sz="0" w:space="0" w:color="auto"/>
      </w:divBdr>
    </w:div>
    <w:div w:id="1454516785">
      <w:bodyDiv w:val="1"/>
      <w:marLeft w:val="0"/>
      <w:marRight w:val="0"/>
      <w:marTop w:val="0"/>
      <w:marBottom w:val="0"/>
      <w:divBdr>
        <w:top w:val="none" w:sz="0" w:space="0" w:color="auto"/>
        <w:left w:val="none" w:sz="0" w:space="0" w:color="auto"/>
        <w:bottom w:val="none" w:sz="0" w:space="0" w:color="auto"/>
        <w:right w:val="none" w:sz="0" w:space="0" w:color="auto"/>
      </w:divBdr>
    </w:div>
    <w:div w:id="1473014664">
      <w:bodyDiv w:val="1"/>
      <w:marLeft w:val="0"/>
      <w:marRight w:val="0"/>
      <w:marTop w:val="0"/>
      <w:marBottom w:val="0"/>
      <w:divBdr>
        <w:top w:val="none" w:sz="0" w:space="0" w:color="auto"/>
        <w:left w:val="none" w:sz="0" w:space="0" w:color="auto"/>
        <w:bottom w:val="none" w:sz="0" w:space="0" w:color="auto"/>
        <w:right w:val="none" w:sz="0" w:space="0" w:color="auto"/>
      </w:divBdr>
    </w:div>
    <w:div w:id="1918975683">
      <w:bodyDiv w:val="1"/>
      <w:marLeft w:val="0"/>
      <w:marRight w:val="0"/>
      <w:marTop w:val="0"/>
      <w:marBottom w:val="0"/>
      <w:divBdr>
        <w:top w:val="none" w:sz="0" w:space="0" w:color="auto"/>
        <w:left w:val="none" w:sz="0" w:space="0" w:color="auto"/>
        <w:bottom w:val="none" w:sz="0" w:space="0" w:color="auto"/>
        <w:right w:val="none" w:sz="0" w:space="0" w:color="auto"/>
      </w:divBdr>
    </w:div>
    <w:div w:id="2026058351">
      <w:bodyDiv w:val="1"/>
      <w:marLeft w:val="0"/>
      <w:marRight w:val="0"/>
      <w:marTop w:val="0"/>
      <w:marBottom w:val="0"/>
      <w:divBdr>
        <w:top w:val="none" w:sz="0" w:space="0" w:color="auto"/>
        <w:left w:val="none" w:sz="0" w:space="0" w:color="auto"/>
        <w:bottom w:val="none" w:sz="0" w:space="0" w:color="auto"/>
        <w:right w:val="none" w:sz="0" w:space="0" w:color="auto"/>
      </w:divBdr>
    </w:div>
    <w:div w:id="2049718919">
      <w:bodyDiv w:val="1"/>
      <w:marLeft w:val="0"/>
      <w:marRight w:val="0"/>
      <w:marTop w:val="0"/>
      <w:marBottom w:val="0"/>
      <w:divBdr>
        <w:top w:val="none" w:sz="0" w:space="0" w:color="auto"/>
        <w:left w:val="none" w:sz="0" w:space="0" w:color="auto"/>
        <w:bottom w:val="none" w:sz="0" w:space="0" w:color="auto"/>
        <w:right w:val="none" w:sz="0" w:space="0" w:color="auto"/>
      </w:divBdr>
    </w:div>
    <w:div w:id="2104299119">
      <w:bodyDiv w:val="1"/>
      <w:marLeft w:val="0"/>
      <w:marRight w:val="0"/>
      <w:marTop w:val="0"/>
      <w:marBottom w:val="0"/>
      <w:divBdr>
        <w:top w:val="none" w:sz="0" w:space="0" w:color="auto"/>
        <w:left w:val="none" w:sz="0" w:space="0" w:color="auto"/>
        <w:bottom w:val="none" w:sz="0" w:space="0" w:color="auto"/>
        <w:right w:val="none" w:sz="0" w:space="0" w:color="auto"/>
      </w:divBdr>
    </w:div>
    <w:div w:id="2137480066">
      <w:bodyDiv w:val="1"/>
      <w:marLeft w:val="0"/>
      <w:marRight w:val="0"/>
      <w:marTop w:val="0"/>
      <w:marBottom w:val="0"/>
      <w:divBdr>
        <w:top w:val="none" w:sz="0" w:space="0" w:color="auto"/>
        <w:left w:val="none" w:sz="0" w:space="0" w:color="auto"/>
        <w:bottom w:val="none" w:sz="0" w:space="0" w:color="auto"/>
        <w:right w:val="none" w:sz="0" w:space="0" w:color="auto"/>
      </w:divBdr>
      <w:divsChild>
        <w:div w:id="1361005660">
          <w:marLeft w:val="0"/>
          <w:marRight w:val="0"/>
          <w:marTop w:val="0"/>
          <w:marBottom w:val="0"/>
          <w:divBdr>
            <w:top w:val="none" w:sz="0" w:space="0" w:color="auto"/>
            <w:left w:val="none" w:sz="0" w:space="0" w:color="auto"/>
            <w:bottom w:val="none" w:sz="0" w:space="0" w:color="auto"/>
            <w:right w:val="none" w:sz="0" w:space="0" w:color="auto"/>
          </w:divBdr>
          <w:divsChild>
            <w:div w:id="536896337">
              <w:marLeft w:val="0"/>
              <w:marRight w:val="0"/>
              <w:marTop w:val="0"/>
              <w:marBottom w:val="0"/>
              <w:divBdr>
                <w:top w:val="none" w:sz="0" w:space="0" w:color="auto"/>
                <w:left w:val="none" w:sz="0" w:space="0" w:color="auto"/>
                <w:bottom w:val="none" w:sz="0" w:space="0" w:color="auto"/>
                <w:right w:val="none" w:sz="0" w:space="0" w:color="auto"/>
              </w:divBdr>
              <w:divsChild>
                <w:div w:id="689571291">
                  <w:marLeft w:val="0"/>
                  <w:marRight w:val="0"/>
                  <w:marTop w:val="0"/>
                  <w:marBottom w:val="0"/>
                  <w:divBdr>
                    <w:top w:val="none" w:sz="0" w:space="0" w:color="auto"/>
                    <w:left w:val="none" w:sz="0" w:space="0" w:color="auto"/>
                    <w:bottom w:val="none" w:sz="0" w:space="0" w:color="auto"/>
                    <w:right w:val="none" w:sz="0" w:space="0" w:color="auto"/>
                  </w:divBdr>
                  <w:divsChild>
                    <w:div w:id="867067212">
                      <w:marLeft w:val="0"/>
                      <w:marRight w:val="0"/>
                      <w:marTop w:val="0"/>
                      <w:marBottom w:val="0"/>
                      <w:divBdr>
                        <w:top w:val="none" w:sz="0" w:space="0" w:color="auto"/>
                        <w:left w:val="none" w:sz="0" w:space="0" w:color="auto"/>
                        <w:bottom w:val="none" w:sz="0" w:space="0" w:color="auto"/>
                        <w:right w:val="none" w:sz="0" w:space="0" w:color="auto"/>
                      </w:divBdr>
                      <w:divsChild>
                        <w:div w:id="1129320994">
                          <w:marLeft w:val="0"/>
                          <w:marRight w:val="0"/>
                          <w:marTop w:val="0"/>
                          <w:marBottom w:val="0"/>
                          <w:divBdr>
                            <w:top w:val="none" w:sz="0" w:space="0" w:color="auto"/>
                            <w:left w:val="none" w:sz="0" w:space="0" w:color="auto"/>
                            <w:bottom w:val="none" w:sz="0" w:space="0" w:color="auto"/>
                            <w:right w:val="none" w:sz="0" w:space="0" w:color="auto"/>
                          </w:divBdr>
                          <w:divsChild>
                            <w:div w:id="312612163">
                              <w:marLeft w:val="0"/>
                              <w:marRight w:val="0"/>
                              <w:marTop w:val="0"/>
                              <w:marBottom w:val="0"/>
                              <w:divBdr>
                                <w:top w:val="none" w:sz="0" w:space="0" w:color="auto"/>
                                <w:left w:val="none" w:sz="0" w:space="0" w:color="auto"/>
                                <w:bottom w:val="none" w:sz="0" w:space="0" w:color="auto"/>
                                <w:right w:val="none" w:sz="0" w:space="0" w:color="auto"/>
                              </w:divBdr>
                              <w:divsChild>
                                <w:div w:id="1234923635">
                                  <w:marLeft w:val="0"/>
                                  <w:marRight w:val="0"/>
                                  <w:marTop w:val="0"/>
                                  <w:marBottom w:val="0"/>
                                  <w:divBdr>
                                    <w:top w:val="none" w:sz="0" w:space="0" w:color="auto"/>
                                    <w:left w:val="none" w:sz="0" w:space="0" w:color="auto"/>
                                    <w:bottom w:val="none" w:sz="0" w:space="0" w:color="auto"/>
                                    <w:right w:val="none" w:sz="0" w:space="0" w:color="auto"/>
                                  </w:divBdr>
                                  <w:divsChild>
                                    <w:div w:id="686828512">
                                      <w:marLeft w:val="0"/>
                                      <w:marRight w:val="0"/>
                                      <w:marTop w:val="0"/>
                                      <w:marBottom w:val="0"/>
                                      <w:divBdr>
                                        <w:top w:val="single" w:sz="18" w:space="0" w:color="EBEBEB"/>
                                        <w:left w:val="single" w:sz="18" w:space="0" w:color="EBEBEB"/>
                                        <w:bottom w:val="single" w:sz="18" w:space="0" w:color="EBEBEB"/>
                                        <w:right w:val="single" w:sz="18" w:space="0" w:color="EBEBEB"/>
                                      </w:divBdr>
                                      <w:divsChild>
                                        <w:div w:id="881475786">
                                          <w:marLeft w:val="0"/>
                                          <w:marRight w:val="0"/>
                                          <w:marTop w:val="0"/>
                                          <w:marBottom w:val="0"/>
                                          <w:divBdr>
                                            <w:top w:val="none" w:sz="0" w:space="0" w:color="auto"/>
                                            <w:left w:val="none" w:sz="0" w:space="0" w:color="auto"/>
                                            <w:bottom w:val="none" w:sz="0" w:space="0" w:color="auto"/>
                                            <w:right w:val="none" w:sz="0" w:space="0" w:color="auto"/>
                                          </w:divBdr>
                                          <w:divsChild>
                                            <w:div w:id="784888254">
                                              <w:marLeft w:val="0"/>
                                              <w:marRight w:val="0"/>
                                              <w:marTop w:val="0"/>
                                              <w:marBottom w:val="0"/>
                                              <w:divBdr>
                                                <w:top w:val="none" w:sz="0" w:space="0" w:color="auto"/>
                                                <w:left w:val="none" w:sz="0" w:space="0" w:color="auto"/>
                                                <w:bottom w:val="none" w:sz="0" w:space="0" w:color="auto"/>
                                                <w:right w:val="none" w:sz="0" w:space="0" w:color="auto"/>
                                              </w:divBdr>
                                              <w:divsChild>
                                                <w:div w:id="14201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608182">
      <w:bodyDiv w:val="1"/>
      <w:marLeft w:val="4"/>
      <w:marRight w:val="4"/>
      <w:marTop w:val="4"/>
      <w:marBottom w:val="4"/>
      <w:divBdr>
        <w:top w:val="none" w:sz="0" w:space="0" w:color="auto"/>
        <w:left w:val="none" w:sz="0" w:space="0" w:color="auto"/>
        <w:bottom w:val="none" w:sz="0" w:space="0" w:color="auto"/>
        <w:right w:val="none" w:sz="0" w:space="0" w:color="auto"/>
      </w:divBdr>
      <w:divsChild>
        <w:div w:id="1103694078">
          <w:marLeft w:val="0"/>
          <w:marRight w:val="0"/>
          <w:marTop w:val="0"/>
          <w:marBottom w:val="0"/>
          <w:divBdr>
            <w:top w:val="none" w:sz="0" w:space="0" w:color="auto"/>
            <w:left w:val="none" w:sz="0" w:space="0" w:color="auto"/>
            <w:bottom w:val="none" w:sz="0" w:space="0" w:color="auto"/>
            <w:right w:val="none" w:sz="0" w:space="0" w:color="auto"/>
          </w:divBdr>
          <w:divsChild>
            <w:div w:id="1076512544">
              <w:marLeft w:val="0"/>
              <w:marRight w:val="0"/>
              <w:marTop w:val="0"/>
              <w:marBottom w:val="0"/>
              <w:divBdr>
                <w:top w:val="none" w:sz="0" w:space="0" w:color="auto"/>
                <w:left w:val="none" w:sz="0" w:space="0" w:color="auto"/>
                <w:bottom w:val="none" w:sz="0" w:space="0" w:color="auto"/>
                <w:right w:val="none" w:sz="0" w:space="0" w:color="auto"/>
              </w:divBdr>
              <w:divsChild>
                <w:div w:id="1414932354">
                  <w:marLeft w:val="0"/>
                  <w:marRight w:val="0"/>
                  <w:marTop w:val="0"/>
                  <w:marBottom w:val="180"/>
                  <w:divBdr>
                    <w:top w:val="none" w:sz="0" w:space="0" w:color="auto"/>
                    <w:left w:val="none" w:sz="0" w:space="0" w:color="auto"/>
                    <w:bottom w:val="none" w:sz="0" w:space="0" w:color="auto"/>
                    <w:right w:val="none" w:sz="0" w:space="0" w:color="auto"/>
                  </w:divBdr>
                  <w:divsChild>
                    <w:div w:id="390815589">
                      <w:marLeft w:val="0"/>
                      <w:marRight w:val="0"/>
                      <w:marTop w:val="0"/>
                      <w:marBottom w:val="0"/>
                      <w:divBdr>
                        <w:top w:val="none" w:sz="0" w:space="0" w:color="auto"/>
                        <w:left w:val="none" w:sz="0" w:space="0" w:color="auto"/>
                        <w:bottom w:val="none" w:sz="0" w:space="0" w:color="auto"/>
                        <w:right w:val="none" w:sz="0" w:space="0" w:color="auto"/>
                      </w:divBdr>
                      <w:divsChild>
                        <w:div w:id="988093809">
                          <w:marLeft w:val="0"/>
                          <w:marRight w:val="0"/>
                          <w:marTop w:val="0"/>
                          <w:marBottom w:val="0"/>
                          <w:divBdr>
                            <w:top w:val="none" w:sz="0" w:space="0" w:color="auto"/>
                            <w:left w:val="none" w:sz="0" w:space="0" w:color="auto"/>
                            <w:bottom w:val="none" w:sz="0" w:space="0" w:color="auto"/>
                            <w:right w:val="none" w:sz="0" w:space="0" w:color="auto"/>
                          </w:divBdr>
                          <w:divsChild>
                            <w:div w:id="632560346">
                              <w:marLeft w:val="0"/>
                              <w:marRight w:val="0"/>
                              <w:marTop w:val="0"/>
                              <w:marBottom w:val="0"/>
                              <w:divBdr>
                                <w:top w:val="none" w:sz="0" w:space="0" w:color="auto"/>
                                <w:left w:val="none" w:sz="0" w:space="0" w:color="auto"/>
                                <w:bottom w:val="none" w:sz="0" w:space="0" w:color="auto"/>
                                <w:right w:val="none" w:sz="0" w:space="0" w:color="auto"/>
                              </w:divBdr>
                              <w:divsChild>
                                <w:div w:id="814494361">
                                  <w:marLeft w:val="0"/>
                                  <w:marRight w:val="0"/>
                                  <w:marTop w:val="0"/>
                                  <w:marBottom w:val="0"/>
                                  <w:divBdr>
                                    <w:top w:val="none" w:sz="0" w:space="0" w:color="auto"/>
                                    <w:left w:val="none" w:sz="0" w:space="0" w:color="auto"/>
                                    <w:bottom w:val="none" w:sz="0" w:space="0" w:color="auto"/>
                                    <w:right w:val="none" w:sz="0" w:space="0" w:color="auto"/>
                                  </w:divBdr>
                                  <w:divsChild>
                                    <w:div w:id="277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Regulations-and-Guidance/Legislation/EHRIncentivePrograms/index.html?redirect=/ehrincentiveprograms" TargetMode="External"/><Relationship Id="rId18" Type="http://schemas.openxmlformats.org/officeDocument/2006/relationships/hyperlink" Target="https://ecqi.healthit.gov/ep/ecqms-2017-performance-period/use-appropriate-medications-asthma" TargetMode="External"/><Relationship Id="rId26" Type="http://schemas.openxmlformats.org/officeDocument/2006/relationships/hyperlink" Target="https://ushik.ahrq.gov/QualityMeasuresListing?draft=true&amp;system=dcqm&amp;sortField=570&amp;sortDirection=ascending&amp;enableAsynchronousLoading=true" TargetMode="External"/><Relationship Id="rId3" Type="http://schemas.openxmlformats.org/officeDocument/2006/relationships/styles" Target="styles.xml"/><Relationship Id="rId21" Type="http://schemas.openxmlformats.org/officeDocument/2006/relationships/hyperlink" Target="https://ecqi.healthit.gov/ep/ecqms-2017-performance-period/diabetes-hemoglobin-a1c-hba1c-poor-control-9" TargetMode="External"/><Relationship Id="rId7" Type="http://schemas.openxmlformats.org/officeDocument/2006/relationships/footnotes" Target="footnotes.xml"/><Relationship Id="rId12" Type="http://schemas.openxmlformats.org/officeDocument/2006/relationships/hyperlink" Target="http://www.qualityforum.org/QPS/QPSTool.aspx" TargetMode="External"/><Relationship Id="rId17" Type="http://schemas.openxmlformats.org/officeDocument/2006/relationships/hyperlink" Target="https://ecqi.healthit.gov/ep/ecqms-2017-performance-period/preventive-care-and-screening-tobacco-use-screening-and-cessation" TargetMode="External"/><Relationship Id="rId25" Type="http://schemas.openxmlformats.org/officeDocument/2006/relationships/hyperlink" Target="https://ecqi.healthit.gov/ep/ecqms-2017-performance-period/colorectal-cancer-screening" TargetMode="External"/><Relationship Id="rId2" Type="http://schemas.openxmlformats.org/officeDocument/2006/relationships/numbering" Target="numbering.xml"/><Relationship Id="rId16" Type="http://schemas.openxmlformats.org/officeDocument/2006/relationships/hyperlink" Target="https://ecqi.healthit.gov/ep/ecqms-2017-performance-period/cervical-cancer-screening" TargetMode="External"/><Relationship Id="rId20" Type="http://schemas.openxmlformats.org/officeDocument/2006/relationships/hyperlink" Target="https://ecqi.healthit.gov/ep/ecqms-2017-performance-period/controlling-high-blood-pressure" TargetMode="External"/><Relationship Id="rId29" Type="http://schemas.openxmlformats.org/officeDocument/2006/relationships/hyperlink" Target="https://www.cms.gov/EHRIncentivePrograms/30_Meaningful_Us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lityforum.org/QPS/QPSTool.aspx" TargetMode="External"/><Relationship Id="rId24" Type="http://schemas.openxmlformats.org/officeDocument/2006/relationships/hyperlink" Target="https://ecqi.healthit.gov/ep/ecqms-2017-performance-period/ischemic-vascular-disease-ivd-use-aspirin-or-another-antiplatelet" TargetMode="External"/><Relationship Id="rId5" Type="http://schemas.openxmlformats.org/officeDocument/2006/relationships/settings" Target="settings.xml"/><Relationship Id="rId15" Type="http://schemas.openxmlformats.org/officeDocument/2006/relationships/hyperlink" Target="https://ecqi.healthit.gov/ep/ecqms-2017-performance-period/childhood-immunization-status" TargetMode="External"/><Relationship Id="rId23" Type="http://schemas.openxmlformats.org/officeDocument/2006/relationships/hyperlink" Target="https://ecqi.healthit.gov/ep/ecqms-2017-performance-period/preventive-care-and-screening-body-mass-index-bmi-screening-and" TargetMode="External"/><Relationship Id="rId28" Type="http://schemas.openxmlformats.org/officeDocument/2006/relationships/footer" Target="footer2.xml"/><Relationship Id="rId10" Type="http://schemas.openxmlformats.org/officeDocument/2006/relationships/hyperlink" Target="http://www.cms.gov/Regulations-and-Guidance/Legislation/EHRIncentivePrograms/index.html?redirect=/ehrincentiveprograms" TargetMode="External"/><Relationship Id="rId19" Type="http://schemas.openxmlformats.org/officeDocument/2006/relationships/hyperlink" Target="https://ecqi.healthit.gov/ep/ecqms-2017-performance-period/preventive-care-and-screening-screening-depression-and-follow-pl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alityforum.org/QPS/QPSTool.aspx" TargetMode="External"/><Relationship Id="rId14" Type="http://schemas.openxmlformats.org/officeDocument/2006/relationships/hyperlink" Target="http://www.cms.gov/Regulations-and-Guidance/Legislation/EHRIncentivePrograms/index.html?redirect=/ehrincentiveprograms" TargetMode="External"/><Relationship Id="rId22" Type="http://schemas.openxmlformats.org/officeDocument/2006/relationships/hyperlink" Target="https://ecqi.healthit.gov/ep/ecqms-2017-performance-period/weight-assessment-and-counseling-nutrition-and-physical-activit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AFC4-F62D-4932-ACCC-E4F3830D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4784</Words>
  <Characters>30746</Characters>
  <Application>Microsoft Office Word</Application>
  <DocSecurity>4</DocSecurity>
  <Lines>256</Lines>
  <Paragraphs>70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35460</CharactersWithSpaces>
  <SharedDoc>false</SharedDoc>
  <HLinks>
    <vt:vector size="114" baseType="variant">
      <vt:variant>
        <vt:i4>5111878</vt:i4>
      </vt:variant>
      <vt:variant>
        <vt:i4>93</vt:i4>
      </vt:variant>
      <vt:variant>
        <vt:i4>0</vt:i4>
      </vt:variant>
      <vt:variant>
        <vt:i4>5</vt:i4>
      </vt:variant>
      <vt:variant>
        <vt:lpwstr>https://www.cms.gov/EHRIncentivePrograms/30_Meaningful_Use.asp</vt:lpwstr>
      </vt:variant>
      <vt:variant>
        <vt:lpwstr/>
      </vt:variant>
      <vt:variant>
        <vt:i4>65603</vt:i4>
      </vt:variant>
      <vt:variant>
        <vt:i4>90</vt:i4>
      </vt:variant>
      <vt:variant>
        <vt:i4>0</vt:i4>
      </vt:variant>
      <vt:variant>
        <vt:i4>5</vt:i4>
      </vt:variant>
      <vt:variant>
        <vt:lpwstr>http://onc-chpl.force.com/ehrcert</vt:lpwstr>
      </vt:variant>
      <vt:variant>
        <vt:lpwstr/>
      </vt:variant>
      <vt:variant>
        <vt:i4>2162704</vt:i4>
      </vt:variant>
      <vt:variant>
        <vt:i4>48</vt:i4>
      </vt:variant>
      <vt:variant>
        <vt:i4>0</vt:i4>
      </vt:variant>
      <vt:variant>
        <vt:i4>5</vt:i4>
      </vt:variant>
      <vt:variant>
        <vt:lpwstr>mailto:OQIComments@hrsa.gov</vt:lpwstr>
      </vt:variant>
      <vt:variant>
        <vt:lpwstr/>
      </vt:variant>
      <vt:variant>
        <vt:i4>3080304</vt:i4>
      </vt:variant>
      <vt:variant>
        <vt:i4>45</vt:i4>
      </vt:variant>
      <vt:variant>
        <vt:i4>0</vt:i4>
      </vt:variant>
      <vt:variant>
        <vt:i4>5</vt:i4>
      </vt:variant>
      <vt:variant>
        <vt:lpwstr>https://ecqi.healthit.gov/ep/ecqms-2017-performance-period/diabetes-hemoglobin-a1c-hba1c-poor-control-9</vt:lpwstr>
      </vt:variant>
      <vt:variant>
        <vt:lpwstr/>
      </vt:variant>
      <vt:variant>
        <vt:i4>7209086</vt:i4>
      </vt:variant>
      <vt:variant>
        <vt:i4>42</vt:i4>
      </vt:variant>
      <vt:variant>
        <vt:i4>0</vt:i4>
      </vt:variant>
      <vt:variant>
        <vt:i4>5</vt:i4>
      </vt:variant>
      <vt:variant>
        <vt:lpwstr>https://ecqi.healthit.gov/ep/ecqms-2017-performance-period/controlling-high-blood-pressure</vt:lpwstr>
      </vt:variant>
      <vt:variant>
        <vt:lpwstr/>
      </vt:variant>
      <vt:variant>
        <vt:i4>1310802</vt:i4>
      </vt:variant>
      <vt:variant>
        <vt:i4>39</vt:i4>
      </vt:variant>
      <vt:variant>
        <vt:i4>0</vt:i4>
      </vt:variant>
      <vt:variant>
        <vt:i4>5</vt:i4>
      </vt:variant>
      <vt:variant>
        <vt:lpwstr>https://ushik.ahrq.gov/QualityMeasuresListing?draft=true&amp;system=dcqm&amp;sortField=570&amp;sortDirection=ascending&amp;enableAsynchronousLoading=true</vt:lpwstr>
      </vt:variant>
      <vt:variant>
        <vt:lpwstr/>
      </vt:variant>
      <vt:variant>
        <vt:i4>5636098</vt:i4>
      </vt:variant>
      <vt:variant>
        <vt:i4>36</vt:i4>
      </vt:variant>
      <vt:variant>
        <vt:i4>0</vt:i4>
      </vt:variant>
      <vt:variant>
        <vt:i4>5</vt:i4>
      </vt:variant>
      <vt:variant>
        <vt:lpwstr>https://ecqi.healthit.gov/ep/ecqms-2017-performance-period/preventive-care-and-screening-screening-depression-and-follow-plan</vt:lpwstr>
      </vt:variant>
      <vt:variant>
        <vt:lpwstr/>
      </vt:variant>
      <vt:variant>
        <vt:i4>2490471</vt:i4>
      </vt:variant>
      <vt:variant>
        <vt:i4>33</vt:i4>
      </vt:variant>
      <vt:variant>
        <vt:i4>0</vt:i4>
      </vt:variant>
      <vt:variant>
        <vt:i4>5</vt:i4>
      </vt:variant>
      <vt:variant>
        <vt:lpwstr>https://ecqi.healthit.gov/ep/ecqms-2017-performance-period/colorectal-cancer-screening</vt:lpwstr>
      </vt:variant>
      <vt:variant>
        <vt:lpwstr/>
      </vt:variant>
      <vt:variant>
        <vt:i4>5046299</vt:i4>
      </vt:variant>
      <vt:variant>
        <vt:i4>30</vt:i4>
      </vt:variant>
      <vt:variant>
        <vt:i4>0</vt:i4>
      </vt:variant>
      <vt:variant>
        <vt:i4>5</vt:i4>
      </vt:variant>
      <vt:variant>
        <vt:lpwstr>https://ecqi.healthit.gov/ep/ecqms-2017-performance-period/ischemic-vascular-disease-ivd-use-aspirin-or-another-antiplatelet</vt:lpwstr>
      </vt:variant>
      <vt:variant>
        <vt:lpwstr/>
      </vt:variant>
      <vt:variant>
        <vt:i4>786457</vt:i4>
      </vt:variant>
      <vt:variant>
        <vt:i4>27</vt:i4>
      </vt:variant>
      <vt:variant>
        <vt:i4>0</vt:i4>
      </vt:variant>
      <vt:variant>
        <vt:i4>5</vt:i4>
      </vt:variant>
      <vt:variant>
        <vt:lpwstr>https://ecqi.healthit.gov/ep/ecqms-2017-performance-period/use-appropriate-medications-asthma</vt:lpwstr>
      </vt:variant>
      <vt:variant>
        <vt:lpwstr/>
      </vt:variant>
      <vt:variant>
        <vt:i4>4784144</vt:i4>
      </vt:variant>
      <vt:variant>
        <vt:i4>24</vt:i4>
      </vt:variant>
      <vt:variant>
        <vt:i4>0</vt:i4>
      </vt:variant>
      <vt:variant>
        <vt:i4>5</vt:i4>
      </vt:variant>
      <vt:variant>
        <vt:lpwstr>https://ecqi.healthit.gov/ep/ecqms-2017-performance-period/preventive-care-and-screening-tobacco-use-screening-and-cessation</vt:lpwstr>
      </vt:variant>
      <vt:variant>
        <vt:lpwstr/>
      </vt:variant>
      <vt:variant>
        <vt:i4>7471213</vt:i4>
      </vt:variant>
      <vt:variant>
        <vt:i4>21</vt:i4>
      </vt:variant>
      <vt:variant>
        <vt:i4>0</vt:i4>
      </vt:variant>
      <vt:variant>
        <vt:i4>5</vt:i4>
      </vt:variant>
      <vt:variant>
        <vt:lpwstr>https://ecqi.healthit.gov/ep/ecqms-2017-performance-period/preventive-care-and-screening-body-mass-index-bmi-screening-and</vt:lpwstr>
      </vt:variant>
      <vt:variant>
        <vt:lpwstr/>
      </vt:variant>
      <vt:variant>
        <vt:i4>8323191</vt:i4>
      </vt:variant>
      <vt:variant>
        <vt:i4>18</vt:i4>
      </vt:variant>
      <vt:variant>
        <vt:i4>0</vt:i4>
      </vt:variant>
      <vt:variant>
        <vt:i4>5</vt:i4>
      </vt:variant>
      <vt:variant>
        <vt:lpwstr>https://ecqi.healthit.gov/ep/ecqms-2017-performance-period/weight-assessment-and-counseling-nutrition-and-physical-activity</vt:lpwstr>
      </vt:variant>
      <vt:variant>
        <vt:lpwstr/>
      </vt:variant>
      <vt:variant>
        <vt:i4>4194310</vt:i4>
      </vt:variant>
      <vt:variant>
        <vt:i4>15</vt:i4>
      </vt:variant>
      <vt:variant>
        <vt:i4>0</vt:i4>
      </vt:variant>
      <vt:variant>
        <vt:i4>5</vt:i4>
      </vt:variant>
      <vt:variant>
        <vt:lpwstr>https://ecqi.healthit.gov/ep/ecqms-2017-performance-period/cervical-cancer-screening</vt:lpwstr>
      </vt:variant>
      <vt:variant>
        <vt:lpwstr/>
      </vt:variant>
      <vt:variant>
        <vt:i4>6160391</vt:i4>
      </vt:variant>
      <vt:variant>
        <vt:i4>12</vt:i4>
      </vt:variant>
      <vt:variant>
        <vt:i4>0</vt:i4>
      </vt:variant>
      <vt:variant>
        <vt:i4>5</vt:i4>
      </vt:variant>
      <vt:variant>
        <vt:lpwstr>https://ecqi.healthit.gov/ep/ecqms-2017-performance-period/childhood-immunization-status</vt:lpwstr>
      </vt:variant>
      <vt:variant>
        <vt:lpwstr/>
      </vt:variant>
      <vt:variant>
        <vt:i4>3407975</vt:i4>
      </vt:variant>
      <vt:variant>
        <vt:i4>9</vt:i4>
      </vt:variant>
      <vt:variant>
        <vt:i4>0</vt:i4>
      </vt:variant>
      <vt:variant>
        <vt:i4>5</vt:i4>
      </vt:variant>
      <vt:variant>
        <vt:lpwstr>http://www.cms.gov/Regulations-and-Guidance/Legislation/EHRIncentivePrograms/index.html?redirect=/ehrincentiveprograms</vt:lpwstr>
      </vt:variant>
      <vt:variant>
        <vt:lpwstr/>
      </vt:variant>
      <vt:variant>
        <vt:i4>3407975</vt:i4>
      </vt:variant>
      <vt:variant>
        <vt:i4>6</vt:i4>
      </vt:variant>
      <vt:variant>
        <vt:i4>0</vt:i4>
      </vt:variant>
      <vt:variant>
        <vt:i4>5</vt:i4>
      </vt:variant>
      <vt:variant>
        <vt:lpwstr>http://www.cms.gov/Regulations-and-Guidance/Legislation/EHRIncentivePrograms/index.html?redirect=/ehrincentiveprograms</vt:lpwstr>
      </vt:variant>
      <vt:variant>
        <vt:lpwstr/>
      </vt:variant>
      <vt:variant>
        <vt:i4>5439582</vt:i4>
      </vt:variant>
      <vt:variant>
        <vt:i4>3</vt:i4>
      </vt:variant>
      <vt:variant>
        <vt:i4>0</vt:i4>
      </vt:variant>
      <vt:variant>
        <vt:i4>5</vt:i4>
      </vt:variant>
      <vt:variant>
        <vt:lpwstr>http://www.qualityforum.org/QPS/QPSTool.aspx</vt:lpwstr>
      </vt:variant>
      <vt:variant>
        <vt:lpwstr/>
      </vt:variant>
      <vt:variant>
        <vt:i4>5439582</vt:i4>
      </vt:variant>
      <vt:variant>
        <vt:i4>0</vt:i4>
      </vt:variant>
      <vt:variant>
        <vt:i4>0</vt:i4>
      </vt:variant>
      <vt:variant>
        <vt:i4>5</vt:i4>
      </vt:variant>
      <vt:variant>
        <vt:lpwstr>http://www.qualityforum.org/QPS/QPSTool.aspx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Windows User</cp:lastModifiedBy>
  <cp:revision>2</cp:revision>
  <cp:lastPrinted>2016-10-06T14:27:00Z</cp:lastPrinted>
  <dcterms:created xsi:type="dcterms:W3CDTF">2016-10-19T12:08:00Z</dcterms:created>
  <dcterms:modified xsi:type="dcterms:W3CDTF">2016-10-19T12:08:00Z</dcterms:modified>
</cp:coreProperties>
</file>