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0871F" w14:textId="604F311C" w:rsidR="0057107C" w:rsidRPr="0057107C" w:rsidRDefault="0057107C" w:rsidP="0057107C">
      <w:pPr>
        <w:spacing w:after="0"/>
        <w:jc w:val="right"/>
        <w:rPr>
          <w:rFonts w:ascii="Franklin Gothic Book" w:hAnsi="Franklin Gothic Book"/>
          <w:b/>
          <w:sz w:val="18"/>
          <w:szCs w:val="18"/>
        </w:rPr>
      </w:pPr>
      <w:r w:rsidRPr="0057107C">
        <w:rPr>
          <w:rFonts w:ascii="Franklin Gothic Book" w:hAnsi="Franklin Gothic Book"/>
          <w:b/>
          <w:sz w:val="18"/>
          <w:szCs w:val="18"/>
        </w:rPr>
        <w:t>Form Approved</w:t>
      </w:r>
    </w:p>
    <w:p w14:paraId="575C7665" w14:textId="7EE7D8C7" w:rsidR="0057107C" w:rsidRPr="0057107C" w:rsidRDefault="0057107C" w:rsidP="0057107C">
      <w:pPr>
        <w:spacing w:after="0"/>
        <w:jc w:val="right"/>
        <w:rPr>
          <w:rFonts w:ascii="Franklin Gothic Book" w:hAnsi="Franklin Gothic Book"/>
          <w:b/>
          <w:sz w:val="18"/>
          <w:szCs w:val="18"/>
        </w:rPr>
      </w:pPr>
      <w:r w:rsidRPr="0057107C">
        <w:rPr>
          <w:rFonts w:ascii="Franklin Gothic Book" w:hAnsi="Franklin Gothic Book"/>
          <w:b/>
          <w:sz w:val="18"/>
          <w:szCs w:val="18"/>
        </w:rPr>
        <w:t>OMB No. 0920-xxxx</w:t>
      </w:r>
    </w:p>
    <w:p w14:paraId="0081640C" w14:textId="1F7441E2" w:rsidR="0057107C" w:rsidRDefault="0057107C" w:rsidP="0057107C">
      <w:pPr>
        <w:spacing w:after="0"/>
        <w:jc w:val="right"/>
        <w:rPr>
          <w:rFonts w:ascii="Franklin Gothic Book" w:hAnsi="Franklin Gothic Book"/>
          <w:b/>
          <w:sz w:val="18"/>
          <w:szCs w:val="18"/>
        </w:rPr>
      </w:pPr>
      <w:r w:rsidRPr="0057107C">
        <w:rPr>
          <w:rFonts w:ascii="Franklin Gothic Book" w:hAnsi="Franklin Gothic Book"/>
          <w:b/>
          <w:sz w:val="18"/>
          <w:szCs w:val="18"/>
        </w:rPr>
        <w:t>Exp. Date xx/xx/XXXX</w:t>
      </w:r>
    </w:p>
    <w:p w14:paraId="036693EE" w14:textId="77777777" w:rsidR="0057107C" w:rsidRPr="0057107C" w:rsidRDefault="0057107C" w:rsidP="0057107C">
      <w:pPr>
        <w:spacing w:after="0"/>
        <w:jc w:val="right"/>
        <w:rPr>
          <w:rFonts w:ascii="Franklin Gothic Book" w:hAnsi="Franklin Gothic Book"/>
          <w:b/>
          <w:sz w:val="18"/>
          <w:szCs w:val="18"/>
        </w:rPr>
      </w:pPr>
    </w:p>
    <w:p w14:paraId="4B5114C2" w14:textId="77777777" w:rsidR="00850C08" w:rsidRDefault="00845578" w:rsidP="00C66493">
      <w:pPr>
        <w:spacing w:after="0"/>
        <w:jc w:val="center"/>
        <w:rPr>
          <w:rFonts w:ascii="Franklin Gothic Book" w:hAnsi="Franklin Gothic Book"/>
          <w:b/>
          <w:sz w:val="28"/>
          <w:szCs w:val="28"/>
        </w:rPr>
      </w:pPr>
      <w:r w:rsidRPr="00845578">
        <w:rPr>
          <w:rFonts w:ascii="Franklin Gothic Book" w:hAnsi="Franklin Gothic Book"/>
          <w:b/>
          <w:sz w:val="28"/>
          <w:szCs w:val="28"/>
        </w:rPr>
        <w:t>Developing Effective Messages about Excessive Alcohol Consumption: Formative Focus Groups with Adult Drinkers and Abstainers</w:t>
      </w:r>
      <w:r w:rsidRPr="00845578" w:rsidDel="00845578">
        <w:rPr>
          <w:rFonts w:ascii="Franklin Gothic Book" w:hAnsi="Franklin Gothic Book"/>
          <w:b/>
          <w:sz w:val="28"/>
          <w:szCs w:val="28"/>
        </w:rPr>
        <w:t xml:space="preserve"> </w:t>
      </w:r>
      <w:r>
        <w:rPr>
          <w:rFonts w:ascii="Franklin Gothic Book" w:hAnsi="Franklin Gothic Book"/>
          <w:b/>
          <w:sz w:val="28"/>
          <w:szCs w:val="28"/>
        </w:rPr>
        <w:br/>
      </w:r>
      <w:r w:rsidR="00C66493">
        <w:rPr>
          <w:rFonts w:ascii="Franklin Gothic Book" w:hAnsi="Franklin Gothic Book"/>
          <w:b/>
          <w:sz w:val="28"/>
          <w:szCs w:val="28"/>
        </w:rPr>
        <w:t xml:space="preserve">Discussion </w:t>
      </w:r>
      <w:r w:rsidR="0090779E">
        <w:rPr>
          <w:rFonts w:ascii="Franklin Gothic Book" w:hAnsi="Franklin Gothic Book"/>
          <w:b/>
          <w:sz w:val="28"/>
          <w:szCs w:val="28"/>
        </w:rPr>
        <w:t>Guide</w:t>
      </w:r>
      <w:r w:rsidR="000062A5">
        <w:rPr>
          <w:rFonts w:ascii="Franklin Gothic Book" w:hAnsi="Franklin Gothic Book"/>
          <w:b/>
          <w:sz w:val="28"/>
          <w:szCs w:val="28"/>
        </w:rPr>
        <w:t xml:space="preserve"> </w:t>
      </w:r>
    </w:p>
    <w:p w14:paraId="1634E7BD" w14:textId="77777777" w:rsidR="0057107C" w:rsidRDefault="0057107C" w:rsidP="00C66493">
      <w:pPr>
        <w:spacing w:after="0"/>
        <w:jc w:val="center"/>
        <w:rPr>
          <w:rFonts w:ascii="Calibri" w:hAnsi="Calibri"/>
          <w:b/>
          <w:sz w:val="18"/>
          <w:szCs w:val="18"/>
        </w:rPr>
      </w:pPr>
    </w:p>
    <w:p w14:paraId="44170345" w14:textId="672DFAAB" w:rsidR="0057107C" w:rsidRDefault="0057107C" w:rsidP="0057107C">
      <w:pPr>
        <w:spacing w:after="0"/>
        <w:jc w:val="both"/>
        <w:rPr>
          <w:rFonts w:ascii="Franklin Gothic Book" w:hAnsi="Franklin Gothic Book"/>
          <w:b/>
          <w:sz w:val="28"/>
          <w:szCs w:val="28"/>
        </w:rPr>
      </w:pPr>
      <w:r w:rsidRPr="007413E2">
        <w:rPr>
          <w:rFonts w:ascii="Calibri" w:hAnsi="Calibri"/>
          <w:b/>
          <w:sz w:val="18"/>
          <w:szCs w:val="18"/>
        </w:rPr>
        <w:t xml:space="preserve">Public reporting burden of this collection of information is estimated to average </w:t>
      </w:r>
      <w:r>
        <w:rPr>
          <w:rFonts w:ascii="Calibri" w:hAnsi="Calibri"/>
          <w:b/>
          <w:sz w:val="18"/>
          <w:szCs w:val="18"/>
          <w:highlight w:val="lightGray"/>
        </w:rPr>
        <w:t xml:space="preserve">1.5 </w:t>
      </w:r>
      <w:r w:rsidRPr="00682ECD">
        <w:rPr>
          <w:rFonts w:ascii="Calibri" w:hAnsi="Calibri"/>
          <w:b/>
          <w:sz w:val="18"/>
          <w:szCs w:val="18"/>
          <w:highlight w:val="lightGray"/>
        </w:rPr>
        <w:t>hours</w:t>
      </w:r>
      <w:r w:rsidRPr="007413E2">
        <w:rPr>
          <w:rFonts w:ascii="Calibri" w:hAnsi="Calibri"/>
          <w:b/>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682ECD">
        <w:rPr>
          <w:rFonts w:ascii="Calibri" w:hAnsi="Calibri"/>
          <w:b/>
          <w:sz w:val="18"/>
          <w:szCs w:val="18"/>
          <w:highlight w:val="lightGray"/>
        </w:rPr>
        <w:t>xxxx</w:t>
      </w:r>
      <w:r w:rsidRPr="007413E2">
        <w:rPr>
          <w:rFonts w:ascii="Calibri" w:hAnsi="Calibri"/>
          <w:b/>
          <w:sz w:val="18"/>
          <w:szCs w:val="18"/>
        </w:rPr>
        <w:t>)</w:t>
      </w:r>
    </w:p>
    <w:p w14:paraId="0096339E" w14:textId="77777777" w:rsidR="00035BBD" w:rsidRDefault="00035BBD" w:rsidP="00035BBD">
      <w:pPr>
        <w:pStyle w:val="Body"/>
        <w:spacing w:after="0" w:line="240" w:lineRule="auto"/>
        <w:jc w:val="both"/>
        <w:rPr>
          <w:rFonts w:ascii="Franklin Gothic Book" w:eastAsia="Times New Roman" w:hAnsi="Franklin Gothic Book" w:cs="Times New Roman"/>
          <w:b/>
          <w:bCs/>
          <w:color w:val="auto"/>
          <w:sz w:val="24"/>
          <w:szCs w:val="24"/>
          <w:lang w:val="en-US"/>
        </w:rPr>
      </w:pPr>
    </w:p>
    <w:p w14:paraId="1D46DF69" w14:textId="66978FEE" w:rsidR="00035BBD" w:rsidRPr="00C72CCB" w:rsidRDefault="00AE6284" w:rsidP="00035BBD">
      <w:pPr>
        <w:pStyle w:val="Body"/>
        <w:spacing w:after="0" w:line="240" w:lineRule="auto"/>
        <w:jc w:val="both"/>
        <w:rPr>
          <w:rFonts w:ascii="Franklin Gothic Book" w:eastAsia="Times New Roman" w:hAnsi="Franklin Gothic Book" w:cs="Times New Roman"/>
          <w:color w:val="auto"/>
          <w:sz w:val="24"/>
          <w:szCs w:val="24"/>
          <w:lang w:val="en-US"/>
        </w:rPr>
      </w:pPr>
      <w:r>
        <w:rPr>
          <w:rFonts w:ascii="Franklin Gothic Book" w:eastAsia="Times New Roman" w:hAnsi="Franklin Gothic Book" w:cs="Times New Roman"/>
          <w:b/>
          <w:bCs/>
          <w:color w:val="auto"/>
          <w:sz w:val="24"/>
          <w:szCs w:val="24"/>
          <w:lang w:val="en-US"/>
        </w:rPr>
        <w:t>Project</w:t>
      </w:r>
      <w:r w:rsidRPr="00C72CCB">
        <w:rPr>
          <w:rFonts w:ascii="Franklin Gothic Book" w:eastAsia="Times New Roman" w:hAnsi="Franklin Gothic Book" w:cs="Times New Roman"/>
          <w:b/>
          <w:bCs/>
          <w:color w:val="auto"/>
          <w:sz w:val="24"/>
          <w:szCs w:val="24"/>
          <w:lang w:val="en-US"/>
        </w:rPr>
        <w:t xml:space="preserve"> </w:t>
      </w:r>
      <w:r w:rsidR="00035BBD" w:rsidRPr="00C72CCB">
        <w:rPr>
          <w:rFonts w:ascii="Franklin Gothic Book" w:eastAsia="Times New Roman" w:hAnsi="Franklin Gothic Book" w:cs="Times New Roman"/>
          <w:b/>
          <w:bCs/>
          <w:color w:val="auto"/>
          <w:sz w:val="24"/>
          <w:szCs w:val="24"/>
          <w:lang w:val="en-US"/>
        </w:rPr>
        <w:t>Objective:</w:t>
      </w:r>
      <w:r w:rsidR="00035BBD" w:rsidRPr="00C72CCB">
        <w:rPr>
          <w:rFonts w:ascii="Franklin Gothic Book" w:eastAsia="Times New Roman" w:hAnsi="Franklin Gothic Book" w:cs="Times New Roman"/>
          <w:color w:val="auto"/>
          <w:sz w:val="24"/>
          <w:szCs w:val="24"/>
          <w:lang w:val="en-US"/>
        </w:rPr>
        <w:t xml:space="preserve"> Conduct </w:t>
      </w:r>
      <w:r w:rsidR="00D838F2">
        <w:rPr>
          <w:rFonts w:ascii="Franklin Gothic Book" w:eastAsia="Times New Roman" w:hAnsi="Franklin Gothic Book" w:cs="Times New Roman"/>
          <w:color w:val="auto"/>
          <w:sz w:val="24"/>
          <w:szCs w:val="24"/>
          <w:lang w:val="en-US"/>
        </w:rPr>
        <w:t>f</w:t>
      </w:r>
      <w:r w:rsidR="00B54B7E">
        <w:rPr>
          <w:rFonts w:ascii="Franklin Gothic Book" w:eastAsia="Times New Roman" w:hAnsi="Franklin Gothic Book" w:cs="Times New Roman"/>
          <w:color w:val="auto"/>
          <w:sz w:val="24"/>
          <w:szCs w:val="24"/>
          <w:lang w:val="en-US"/>
        </w:rPr>
        <w:t>o</w:t>
      </w:r>
      <w:r w:rsidR="00035BBD">
        <w:rPr>
          <w:rFonts w:ascii="Franklin Gothic Book" w:eastAsia="Times New Roman" w:hAnsi="Franklin Gothic Book" w:cs="Times New Roman"/>
          <w:color w:val="auto"/>
          <w:sz w:val="24"/>
          <w:szCs w:val="24"/>
          <w:lang w:val="en-US"/>
        </w:rPr>
        <w:t>cus groups with adult</w:t>
      </w:r>
      <w:r w:rsidR="00E019D4">
        <w:rPr>
          <w:rFonts w:ascii="Franklin Gothic Book" w:eastAsia="Times New Roman" w:hAnsi="Franklin Gothic Book" w:cs="Times New Roman"/>
          <w:color w:val="auto"/>
          <w:sz w:val="24"/>
          <w:szCs w:val="24"/>
          <w:lang w:val="en-US"/>
        </w:rPr>
        <w:t>s age</w:t>
      </w:r>
      <w:r w:rsidR="00192004">
        <w:rPr>
          <w:rFonts w:ascii="Franklin Gothic Book" w:eastAsia="Times New Roman" w:hAnsi="Franklin Gothic Book" w:cs="Times New Roman"/>
          <w:color w:val="auto"/>
          <w:sz w:val="24"/>
          <w:szCs w:val="24"/>
          <w:lang w:val="en-US"/>
        </w:rPr>
        <w:t>s</w:t>
      </w:r>
      <w:r w:rsidR="00E019D4">
        <w:rPr>
          <w:rFonts w:ascii="Franklin Gothic Book" w:eastAsia="Times New Roman" w:hAnsi="Franklin Gothic Book" w:cs="Times New Roman"/>
          <w:color w:val="auto"/>
          <w:sz w:val="24"/>
          <w:szCs w:val="24"/>
          <w:lang w:val="en-US"/>
        </w:rPr>
        <w:t xml:space="preserve"> </w:t>
      </w:r>
      <w:r w:rsidR="003B6C79">
        <w:rPr>
          <w:rFonts w:ascii="Franklin Gothic Book" w:eastAsia="Times New Roman" w:hAnsi="Franklin Gothic Book" w:cs="Times New Roman"/>
          <w:color w:val="auto"/>
          <w:sz w:val="24"/>
          <w:szCs w:val="24"/>
          <w:lang w:val="en-US"/>
        </w:rPr>
        <w:t>21</w:t>
      </w:r>
      <w:r w:rsidR="00192004">
        <w:rPr>
          <w:rFonts w:ascii="Franklin Gothic Book" w:eastAsia="Times New Roman" w:hAnsi="Franklin Gothic Book" w:cs="Times New Roman"/>
          <w:color w:val="auto"/>
          <w:sz w:val="24"/>
          <w:szCs w:val="24"/>
          <w:lang w:val="en-US"/>
        </w:rPr>
        <w:t xml:space="preserve"> to </w:t>
      </w:r>
      <w:r w:rsidR="00E019D4">
        <w:rPr>
          <w:rFonts w:ascii="Franklin Gothic Book" w:eastAsia="Times New Roman" w:hAnsi="Franklin Gothic Book" w:cs="Times New Roman"/>
          <w:color w:val="auto"/>
          <w:sz w:val="24"/>
          <w:szCs w:val="24"/>
          <w:lang w:val="en-US"/>
        </w:rPr>
        <w:t>64</w:t>
      </w:r>
      <w:r w:rsidR="00035BBD">
        <w:rPr>
          <w:rFonts w:ascii="Franklin Gothic Book" w:eastAsia="Times New Roman" w:hAnsi="Franklin Gothic Book" w:cs="Times New Roman"/>
          <w:color w:val="auto"/>
          <w:sz w:val="24"/>
          <w:szCs w:val="24"/>
          <w:lang w:val="en-US"/>
        </w:rPr>
        <w:t xml:space="preserve"> </w:t>
      </w:r>
      <w:r w:rsidR="00E019D4">
        <w:rPr>
          <w:rFonts w:ascii="Franklin Gothic Book" w:eastAsia="Times New Roman" w:hAnsi="Franklin Gothic Book" w:cs="Times New Roman"/>
          <w:color w:val="auto"/>
          <w:sz w:val="24"/>
          <w:szCs w:val="24"/>
          <w:lang w:val="en-US"/>
        </w:rPr>
        <w:t xml:space="preserve">to </w:t>
      </w:r>
      <w:bookmarkStart w:id="0" w:name="_GoBack"/>
      <w:r w:rsidR="00E019D4">
        <w:rPr>
          <w:rFonts w:ascii="Franklin Gothic Book" w:eastAsia="Times New Roman" w:hAnsi="Franklin Gothic Book" w:cs="Times New Roman"/>
          <w:color w:val="auto"/>
          <w:sz w:val="24"/>
          <w:szCs w:val="24"/>
          <w:lang w:val="en-US"/>
        </w:rPr>
        <w:t xml:space="preserve">discuss </w:t>
      </w:r>
      <w:bookmarkEnd w:id="0"/>
      <w:r w:rsidR="00E019D4">
        <w:rPr>
          <w:rFonts w:ascii="Franklin Gothic Book" w:eastAsia="Times New Roman" w:hAnsi="Franklin Gothic Book" w:cs="Times New Roman"/>
          <w:color w:val="auto"/>
          <w:sz w:val="24"/>
          <w:szCs w:val="24"/>
          <w:lang w:val="en-US"/>
        </w:rPr>
        <w:t>their understanding, perceptions</w:t>
      </w:r>
      <w:r w:rsidR="00DE51C7">
        <w:rPr>
          <w:rFonts w:ascii="Franklin Gothic Book" w:eastAsia="Times New Roman" w:hAnsi="Franklin Gothic Book" w:cs="Times New Roman"/>
          <w:color w:val="auto"/>
          <w:sz w:val="24"/>
          <w:szCs w:val="24"/>
          <w:lang w:val="en-US"/>
        </w:rPr>
        <w:t>,</w:t>
      </w:r>
      <w:r w:rsidR="00E019D4">
        <w:rPr>
          <w:rFonts w:ascii="Franklin Gothic Book" w:eastAsia="Times New Roman" w:hAnsi="Franklin Gothic Book" w:cs="Times New Roman"/>
          <w:color w:val="auto"/>
          <w:sz w:val="24"/>
          <w:szCs w:val="24"/>
          <w:lang w:val="en-US"/>
        </w:rPr>
        <w:t xml:space="preserve"> and attitudes toward excessive </w:t>
      </w:r>
      <w:r w:rsidR="001E549F">
        <w:rPr>
          <w:rFonts w:ascii="Franklin Gothic Book" w:eastAsia="Times New Roman" w:hAnsi="Franklin Gothic Book" w:cs="Times New Roman"/>
          <w:color w:val="auto"/>
          <w:sz w:val="24"/>
          <w:szCs w:val="24"/>
          <w:lang w:val="en-US"/>
        </w:rPr>
        <w:t>alcohol consumption</w:t>
      </w:r>
      <w:r w:rsidR="00E019D4">
        <w:rPr>
          <w:rFonts w:ascii="Franklin Gothic Book" w:eastAsia="Times New Roman" w:hAnsi="Franklin Gothic Book" w:cs="Times New Roman"/>
          <w:color w:val="auto"/>
          <w:sz w:val="24"/>
          <w:szCs w:val="24"/>
          <w:lang w:val="en-US"/>
        </w:rPr>
        <w:t>.</w:t>
      </w:r>
      <w:r w:rsidR="00B54B7E">
        <w:rPr>
          <w:rFonts w:ascii="Franklin Gothic Book" w:eastAsia="Times New Roman" w:hAnsi="Franklin Gothic Book" w:cs="Times New Roman"/>
          <w:color w:val="auto"/>
          <w:sz w:val="24"/>
          <w:szCs w:val="24"/>
          <w:lang w:val="en-US"/>
        </w:rPr>
        <w:t xml:space="preserve"> </w:t>
      </w:r>
      <w:r w:rsidR="00E019D4">
        <w:rPr>
          <w:rFonts w:ascii="Franklin Gothic Book" w:eastAsia="Times New Roman" w:hAnsi="Franklin Gothic Book" w:cs="Times New Roman"/>
          <w:color w:val="auto"/>
          <w:sz w:val="24"/>
          <w:szCs w:val="24"/>
          <w:lang w:val="en-US"/>
        </w:rPr>
        <w:t>Specific focus will be given to identifying behavioral and attitudinal similarities or differences between audience segments. Additional discussion</w:t>
      </w:r>
      <w:r w:rsidR="00F46C30">
        <w:rPr>
          <w:rFonts w:ascii="Franklin Gothic Book" w:eastAsia="Times New Roman" w:hAnsi="Franklin Gothic Book" w:cs="Times New Roman"/>
          <w:color w:val="auto"/>
          <w:sz w:val="24"/>
          <w:szCs w:val="24"/>
          <w:lang w:val="en-US"/>
        </w:rPr>
        <w:t>s</w:t>
      </w:r>
      <w:r w:rsidR="00E019D4">
        <w:rPr>
          <w:rFonts w:ascii="Franklin Gothic Book" w:eastAsia="Times New Roman" w:hAnsi="Franklin Gothic Book" w:cs="Times New Roman"/>
          <w:color w:val="auto"/>
          <w:sz w:val="24"/>
          <w:szCs w:val="24"/>
          <w:lang w:val="en-US"/>
        </w:rPr>
        <w:t xml:space="preserve"> will focus on perceptions of “others”</w:t>
      </w:r>
      <w:r w:rsidR="001E549F">
        <w:rPr>
          <w:rFonts w:ascii="Franklin Gothic Book" w:eastAsia="Times New Roman" w:hAnsi="Franklin Gothic Book" w:cs="Times New Roman"/>
          <w:color w:val="auto"/>
          <w:sz w:val="24"/>
          <w:szCs w:val="24"/>
          <w:lang w:val="en-US"/>
        </w:rPr>
        <w:t xml:space="preserve"> as risk</w:t>
      </w:r>
      <w:r w:rsidR="00DE51C7">
        <w:rPr>
          <w:rFonts w:ascii="Franklin Gothic Book" w:eastAsia="Times New Roman" w:hAnsi="Franklin Gothic Book" w:cs="Times New Roman"/>
          <w:color w:val="auto"/>
          <w:sz w:val="24"/>
          <w:szCs w:val="24"/>
          <w:lang w:val="en-US"/>
        </w:rPr>
        <w:t xml:space="preserve"> </w:t>
      </w:r>
      <w:r w:rsidR="001E549F">
        <w:rPr>
          <w:rFonts w:ascii="Franklin Gothic Book" w:eastAsia="Times New Roman" w:hAnsi="Franklin Gothic Book" w:cs="Times New Roman"/>
          <w:color w:val="auto"/>
          <w:sz w:val="24"/>
          <w:szCs w:val="24"/>
          <w:lang w:val="en-US"/>
        </w:rPr>
        <w:t>takers</w:t>
      </w:r>
      <w:r w:rsidR="00E019D4">
        <w:rPr>
          <w:rFonts w:ascii="Franklin Gothic Book" w:eastAsia="Times New Roman" w:hAnsi="Franklin Gothic Book" w:cs="Times New Roman"/>
          <w:color w:val="auto"/>
          <w:sz w:val="24"/>
          <w:szCs w:val="24"/>
          <w:lang w:val="en-US"/>
        </w:rPr>
        <w:t>, community impact</w:t>
      </w:r>
      <w:r w:rsidR="007B07E6">
        <w:rPr>
          <w:rFonts w:ascii="Franklin Gothic Book" w:eastAsia="Times New Roman" w:hAnsi="Franklin Gothic Book" w:cs="Times New Roman"/>
          <w:color w:val="auto"/>
          <w:sz w:val="24"/>
          <w:szCs w:val="24"/>
          <w:lang w:val="en-US"/>
        </w:rPr>
        <w:t>,</w:t>
      </w:r>
      <w:r w:rsidR="00E019D4">
        <w:rPr>
          <w:rFonts w:ascii="Franklin Gothic Book" w:eastAsia="Times New Roman" w:hAnsi="Franklin Gothic Book" w:cs="Times New Roman"/>
          <w:color w:val="auto"/>
          <w:sz w:val="24"/>
          <w:szCs w:val="24"/>
          <w:lang w:val="en-US"/>
        </w:rPr>
        <w:t xml:space="preserve"> and defining the public health “problem.”   </w:t>
      </w:r>
      <w:r w:rsidR="00B54B7E">
        <w:rPr>
          <w:rFonts w:ascii="Franklin Gothic Book" w:eastAsia="Times New Roman" w:hAnsi="Franklin Gothic Book" w:cs="Times New Roman"/>
          <w:color w:val="auto"/>
          <w:sz w:val="24"/>
          <w:szCs w:val="24"/>
          <w:lang w:val="en-US"/>
        </w:rPr>
        <w:t xml:space="preserve"> </w:t>
      </w:r>
    </w:p>
    <w:p w14:paraId="1ED5BC17" w14:textId="77777777" w:rsidR="00AE6284" w:rsidRDefault="00AE6284" w:rsidP="00035BBD">
      <w:pPr>
        <w:pStyle w:val="Body"/>
        <w:spacing w:after="120" w:line="240" w:lineRule="auto"/>
        <w:jc w:val="both"/>
        <w:rPr>
          <w:rFonts w:ascii="Franklin Gothic Book" w:eastAsia="Times New Roman" w:hAnsi="Franklin Gothic Book" w:cs="Times New Roman"/>
          <w:i/>
          <w:sz w:val="24"/>
          <w:szCs w:val="24"/>
        </w:rPr>
        <w:sectPr w:rsidR="00AE6284" w:rsidSect="00AE6284">
          <w:headerReference w:type="default" r:id="rId9"/>
          <w:footerReference w:type="default" r:id="rId10"/>
          <w:headerReference w:type="first" r:id="rId11"/>
          <w:pgSz w:w="12240" w:h="15840"/>
          <w:pgMar w:top="1080" w:right="1440" w:bottom="1440" w:left="1440" w:header="0" w:footer="720" w:gutter="0"/>
          <w:cols w:space="720"/>
          <w:docGrid w:linePitch="360"/>
        </w:sectPr>
      </w:pPr>
    </w:p>
    <w:p w14:paraId="42F57CA9" w14:textId="252F3374" w:rsidR="00035BBD" w:rsidRDefault="00035BBD" w:rsidP="00035BBD">
      <w:pPr>
        <w:pStyle w:val="Body"/>
        <w:spacing w:after="120" w:line="240" w:lineRule="auto"/>
        <w:jc w:val="both"/>
        <w:rPr>
          <w:rFonts w:ascii="Franklin Gothic Book" w:eastAsia="Times New Roman" w:hAnsi="Franklin Gothic Book" w:cs="Times New Roman"/>
          <w:i/>
          <w:sz w:val="24"/>
          <w:szCs w:val="24"/>
        </w:rPr>
      </w:pPr>
    </w:p>
    <w:tbl>
      <w:tblPr>
        <w:tblStyle w:val="TableGrid"/>
        <w:tblW w:w="0" w:type="auto"/>
        <w:tblInd w:w="198" w:type="dxa"/>
        <w:tblCellMar>
          <w:top w:w="29" w:type="dxa"/>
          <w:left w:w="115" w:type="dxa"/>
          <w:bottom w:w="29" w:type="dxa"/>
          <w:right w:w="115" w:type="dxa"/>
        </w:tblCellMar>
        <w:tblLook w:val="04A0" w:firstRow="1" w:lastRow="0" w:firstColumn="1" w:lastColumn="0" w:noHBand="0" w:noVBand="1"/>
      </w:tblPr>
      <w:tblGrid>
        <w:gridCol w:w="9180"/>
      </w:tblGrid>
      <w:tr w:rsidR="00A4379C" w:rsidRPr="00C72CCB" w14:paraId="7860982C" w14:textId="77777777" w:rsidTr="00C86BD2">
        <w:trPr>
          <w:trHeight w:val="288"/>
        </w:trPr>
        <w:tc>
          <w:tcPr>
            <w:tcW w:w="9180" w:type="dxa"/>
            <w:shd w:val="clear" w:color="auto" w:fill="7F7F7F" w:themeFill="text1" w:themeFillTint="80"/>
            <w:vAlign w:val="center"/>
          </w:tcPr>
          <w:p w14:paraId="5EBC499B" w14:textId="77777777" w:rsidR="00A4379C" w:rsidRPr="00C72CCB" w:rsidRDefault="00A4379C" w:rsidP="00C86BD2">
            <w:pPr>
              <w:pStyle w:val="Body"/>
              <w:ind w:left="0"/>
              <w:rPr>
                <w:rFonts w:ascii="Franklin Gothic Book" w:eastAsia="Times New Roman" w:hAnsi="Franklin Gothic Book" w:cs="Times New Roman"/>
                <w:b/>
                <w:color w:val="FFFFFF" w:themeColor="background1"/>
                <w:sz w:val="24"/>
                <w:szCs w:val="24"/>
              </w:rPr>
            </w:pPr>
            <w:r w:rsidRPr="00C72CCB">
              <w:rPr>
                <w:rFonts w:ascii="Franklin Gothic Book" w:eastAsia="Times New Roman" w:hAnsi="Franklin Gothic Book" w:cs="Times New Roman"/>
                <w:b/>
                <w:color w:val="FFFFFF" w:themeColor="background1"/>
                <w:sz w:val="24"/>
                <w:szCs w:val="24"/>
              </w:rPr>
              <w:t>NOTES TO REVIEWER:</w:t>
            </w:r>
          </w:p>
        </w:tc>
      </w:tr>
      <w:tr w:rsidR="00A4379C" w:rsidRPr="00C72CCB" w14:paraId="12847936" w14:textId="77777777" w:rsidTr="00C86BD2">
        <w:trPr>
          <w:trHeight w:val="720"/>
        </w:trPr>
        <w:tc>
          <w:tcPr>
            <w:tcW w:w="9180" w:type="dxa"/>
            <w:vAlign w:val="center"/>
          </w:tcPr>
          <w:p w14:paraId="2CBABA29" w14:textId="77777777" w:rsidR="00A4379C" w:rsidRPr="00C72CCB" w:rsidRDefault="00A4379C" w:rsidP="00C86BD2">
            <w:pPr>
              <w:pStyle w:val="Body"/>
              <w:pBdr>
                <w:top w:val="none" w:sz="0" w:space="0" w:color="auto"/>
                <w:left w:val="none" w:sz="0" w:space="0" w:color="auto"/>
                <w:bottom w:val="none" w:sz="0" w:space="0" w:color="auto"/>
                <w:right w:val="none" w:sz="0" w:space="0" w:color="auto"/>
                <w:between w:val="none" w:sz="0" w:space="0" w:color="auto"/>
                <w:bar w:val="none" w:sz="0" w:color="auto"/>
              </w:pBdr>
              <w:ind w:left="0"/>
              <w:rPr>
                <w:rFonts w:ascii="Franklin Gothic Book" w:eastAsia="Times New Roman" w:hAnsi="Franklin Gothic Book" w:cs="Times New Roman"/>
                <w:sz w:val="24"/>
                <w:szCs w:val="24"/>
              </w:rPr>
            </w:pPr>
            <w:r>
              <w:rPr>
                <w:rFonts w:ascii="Franklin Gothic Book" w:eastAsia="Times New Roman" w:hAnsi="Franklin Gothic Book" w:cs="Times New Roman"/>
                <w:lang w:val="en-US"/>
              </w:rPr>
              <w:t>This discussion guide</w:t>
            </w:r>
            <w:r w:rsidRPr="001E01E1">
              <w:rPr>
                <w:rFonts w:ascii="Franklin Gothic Book" w:eastAsia="Times New Roman" w:hAnsi="Franklin Gothic Book" w:cs="Times New Roman"/>
                <w:lang w:val="en-US"/>
              </w:rPr>
              <w:t xml:space="preserve"> is not a script and there</w:t>
            </w:r>
            <w:r>
              <w:rPr>
                <w:rFonts w:ascii="Franklin Gothic Book" w:eastAsia="Times New Roman" w:hAnsi="Franklin Gothic Book" w:cs="Times New Roman"/>
                <w:lang w:val="en-US"/>
              </w:rPr>
              <w:t>fore will not be read verbatim.</w:t>
            </w:r>
            <w:r w:rsidRPr="001E01E1">
              <w:rPr>
                <w:rFonts w:ascii="Franklin Gothic Book" w:eastAsia="Times New Roman" w:hAnsi="Franklin Gothic Book" w:cs="Times New Roman"/>
                <w:lang w:val="en-US"/>
              </w:rPr>
              <w:t xml:space="preserve"> The moderator will use these questions as a roadmap and probe as needed to maintain th</w:t>
            </w:r>
            <w:r>
              <w:rPr>
                <w:rFonts w:ascii="Franklin Gothic Book" w:eastAsia="Times New Roman" w:hAnsi="Franklin Gothic Book" w:cs="Times New Roman"/>
                <w:lang w:val="en-US"/>
              </w:rPr>
              <w:t xml:space="preserve">e natural flow of conversation. </w:t>
            </w:r>
            <w:r w:rsidRPr="00C72CCB">
              <w:rPr>
                <w:rFonts w:ascii="Franklin Gothic Book" w:eastAsia="Times New Roman" w:hAnsi="Franklin Gothic Book" w:cs="Times New Roman"/>
                <w:lang w:val="en-US"/>
              </w:rPr>
              <w:t xml:space="preserve">Question probes are </w:t>
            </w:r>
            <w:r w:rsidRPr="00C72CCB">
              <w:rPr>
                <w:rFonts w:ascii="Franklin Gothic Book" w:eastAsia="Times New Roman" w:hAnsi="Franklin Gothic Book" w:cs="Times New Roman"/>
                <w:i/>
                <w:lang w:val="en-US"/>
              </w:rPr>
              <w:t>italicized</w:t>
            </w:r>
            <w:r w:rsidRPr="00C72CCB">
              <w:rPr>
                <w:rFonts w:ascii="Franklin Gothic Book" w:eastAsia="Times New Roman" w:hAnsi="Franklin Gothic Book" w:cs="Times New Roman"/>
                <w:lang w:val="en-US"/>
              </w:rPr>
              <w:t xml:space="preserve">. </w:t>
            </w:r>
          </w:p>
        </w:tc>
      </w:tr>
      <w:tr w:rsidR="00A4379C" w:rsidRPr="00C72CCB" w14:paraId="24AB1AD1" w14:textId="77777777" w:rsidTr="00C86BD2">
        <w:trPr>
          <w:trHeight w:val="432"/>
        </w:trPr>
        <w:tc>
          <w:tcPr>
            <w:tcW w:w="9180" w:type="dxa"/>
            <w:vAlign w:val="center"/>
          </w:tcPr>
          <w:p w14:paraId="7F2AB693" w14:textId="77777777" w:rsidR="00A4379C" w:rsidRPr="00C72CCB" w:rsidRDefault="00A4379C" w:rsidP="00C86BD2">
            <w:pPr>
              <w:pStyle w:val="Body"/>
              <w:pBdr>
                <w:top w:val="none" w:sz="0" w:space="0" w:color="auto"/>
                <w:left w:val="none" w:sz="0" w:space="0" w:color="auto"/>
                <w:bottom w:val="none" w:sz="0" w:space="0" w:color="auto"/>
                <w:right w:val="none" w:sz="0" w:space="0" w:color="auto"/>
                <w:between w:val="none" w:sz="0" w:space="0" w:color="auto"/>
                <w:bar w:val="none" w:sz="0" w:color="auto"/>
              </w:pBdr>
              <w:ind w:left="0"/>
              <w:rPr>
                <w:rFonts w:ascii="Franklin Gothic Book" w:eastAsia="Times New Roman" w:hAnsi="Franklin Gothic Book" w:cs="Times New Roman"/>
                <w:sz w:val="24"/>
                <w:szCs w:val="24"/>
              </w:rPr>
            </w:pPr>
            <w:r>
              <w:rPr>
                <w:rFonts w:ascii="Franklin Gothic Book" w:eastAsia="Times New Roman" w:hAnsi="Franklin Gothic Book" w:cs="Times New Roman"/>
                <w:highlight w:val="yellow"/>
                <w:lang w:val="en-US"/>
              </w:rPr>
              <w:t>Moderator</w:t>
            </w:r>
            <w:r w:rsidRPr="00C72CCB">
              <w:rPr>
                <w:rFonts w:ascii="Franklin Gothic Book" w:eastAsia="Times New Roman" w:hAnsi="Franklin Gothic Book" w:cs="Times New Roman"/>
                <w:highlight w:val="yellow"/>
                <w:lang w:val="en-US"/>
              </w:rPr>
              <w:t xml:space="preserve"> instructions are highlighted in yellow.</w:t>
            </w:r>
            <w:r>
              <w:rPr>
                <w:rFonts w:ascii="Franklin Gothic Book" w:eastAsia="Times New Roman" w:hAnsi="Franklin Gothic Book" w:cs="Times New Roman"/>
                <w:lang w:val="en-US"/>
              </w:rPr>
              <w:t xml:space="preserve">  </w:t>
            </w:r>
            <w:r w:rsidRPr="00F900F8">
              <w:rPr>
                <w:rFonts w:ascii="Franklin Gothic Book" w:eastAsia="Times New Roman" w:hAnsi="Franklin Gothic Book" w:cs="Times New Roman"/>
                <w:highlight w:val="cyan"/>
                <w:lang w:val="en-US"/>
              </w:rPr>
              <w:t>Materials are highlighted in blue.</w:t>
            </w:r>
          </w:p>
        </w:tc>
      </w:tr>
    </w:tbl>
    <w:p w14:paraId="17EBD3CD" w14:textId="77777777" w:rsidR="00AE6284" w:rsidRDefault="00AE6284" w:rsidP="00035BBD">
      <w:pPr>
        <w:pStyle w:val="Body"/>
        <w:spacing w:after="120" w:line="240" w:lineRule="auto"/>
        <w:jc w:val="both"/>
        <w:rPr>
          <w:rFonts w:ascii="Franklin Gothic Book" w:eastAsia="Times New Roman" w:hAnsi="Franklin Gothic Book" w:cs="Times New Roman"/>
          <w:i/>
          <w:sz w:val="24"/>
          <w:szCs w:val="24"/>
        </w:rPr>
        <w:sectPr w:rsidR="00AE6284" w:rsidSect="00AE6284">
          <w:type w:val="continuous"/>
          <w:pgSz w:w="12240" w:h="15840"/>
          <w:pgMar w:top="1080" w:right="1440" w:bottom="1440" w:left="1440" w:header="0" w:footer="720" w:gutter="0"/>
          <w:cols w:space="720"/>
          <w:titlePg/>
          <w:docGrid w:linePitch="360"/>
        </w:sectPr>
      </w:pPr>
    </w:p>
    <w:p w14:paraId="53308FAD" w14:textId="0BCB78F4" w:rsidR="00A4379C" w:rsidRPr="00C72CCB" w:rsidRDefault="00A4379C" w:rsidP="00035BBD">
      <w:pPr>
        <w:pStyle w:val="Body"/>
        <w:spacing w:after="120" w:line="240" w:lineRule="auto"/>
        <w:jc w:val="both"/>
        <w:rPr>
          <w:rFonts w:ascii="Franklin Gothic Book" w:eastAsia="Times New Roman" w:hAnsi="Franklin Gothic Book" w:cs="Times New Roman"/>
          <w:i/>
          <w:sz w:val="24"/>
          <w:szCs w:val="24"/>
        </w:rPr>
      </w:pPr>
    </w:p>
    <w:p w14:paraId="0904D231" w14:textId="77777777" w:rsidR="00035BBD" w:rsidRDefault="00035BBD" w:rsidP="00035BBD">
      <w:pPr>
        <w:pStyle w:val="Body"/>
        <w:spacing w:after="0"/>
        <w:jc w:val="both"/>
        <w:rPr>
          <w:rFonts w:ascii="Franklin Gothic Book" w:eastAsia="Times New Roman" w:hAnsi="Franklin Gothic Book" w:cs="Times New Roman"/>
          <w:b/>
          <w:bCs/>
          <w:color w:val="auto"/>
          <w:sz w:val="24"/>
          <w:lang w:val="en-US"/>
        </w:rPr>
      </w:pPr>
      <w:r w:rsidRPr="00780B99">
        <w:rPr>
          <w:rFonts w:ascii="Franklin Gothic Book" w:eastAsia="Times New Roman" w:hAnsi="Franklin Gothic Book" w:cs="Times New Roman"/>
          <w:b/>
          <w:bCs/>
          <w:color w:val="auto"/>
          <w:sz w:val="24"/>
          <w:lang w:val="en-US"/>
        </w:rPr>
        <w:t>Session Overview:</w:t>
      </w:r>
      <w:r w:rsidR="00955D4E">
        <w:rPr>
          <w:rFonts w:ascii="Franklin Gothic Book" w:eastAsia="Times New Roman" w:hAnsi="Franklin Gothic Book" w:cs="Times New Roman"/>
          <w:b/>
          <w:bCs/>
          <w:color w:val="auto"/>
          <w:sz w:val="24"/>
          <w:lang w:val="en-US"/>
        </w:rPr>
        <w:t xml:space="preserve"> Total time</w:t>
      </w:r>
      <w:r w:rsidR="00DE51C7">
        <w:rPr>
          <w:rFonts w:ascii="Franklin Gothic Book" w:eastAsia="Times New Roman" w:hAnsi="Franklin Gothic Book" w:cs="Times New Roman"/>
          <w:b/>
          <w:bCs/>
          <w:color w:val="auto"/>
          <w:sz w:val="24"/>
          <w:lang w:val="en-US"/>
        </w:rPr>
        <w:t>—</w:t>
      </w:r>
      <w:r w:rsidR="001E549F">
        <w:rPr>
          <w:rFonts w:ascii="Franklin Gothic Book" w:eastAsia="Times New Roman" w:hAnsi="Franklin Gothic Book" w:cs="Times New Roman"/>
          <w:b/>
          <w:bCs/>
          <w:color w:val="auto"/>
          <w:sz w:val="24"/>
          <w:lang w:val="en-US"/>
        </w:rPr>
        <w:t>90</w:t>
      </w:r>
      <w:r w:rsidR="00955D4E">
        <w:rPr>
          <w:rFonts w:ascii="Franklin Gothic Book" w:eastAsia="Times New Roman" w:hAnsi="Franklin Gothic Book" w:cs="Times New Roman"/>
          <w:b/>
          <w:bCs/>
          <w:color w:val="auto"/>
          <w:sz w:val="24"/>
          <w:lang w:val="en-US"/>
        </w:rPr>
        <w:t xml:space="preserve"> </w:t>
      </w:r>
      <w:r w:rsidR="00F53A8F">
        <w:rPr>
          <w:rFonts w:ascii="Franklin Gothic Book" w:eastAsia="Times New Roman" w:hAnsi="Franklin Gothic Book" w:cs="Times New Roman"/>
          <w:b/>
          <w:bCs/>
          <w:color w:val="auto"/>
          <w:sz w:val="24"/>
          <w:lang w:val="en-US"/>
        </w:rPr>
        <w:t>minutes</w:t>
      </w:r>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9252"/>
      </w:tblGrid>
      <w:tr w:rsidR="00035BBD" w:rsidRPr="006160B9" w14:paraId="36E0CE58" w14:textId="77777777" w:rsidTr="009B1BE7">
        <w:trPr>
          <w:trHeight w:val="864"/>
          <w:jc w:val="center"/>
        </w:trPr>
        <w:tc>
          <w:tcPr>
            <w:tcW w:w="9252" w:type="dxa"/>
            <w:shd w:val="clear" w:color="auto" w:fill="auto"/>
            <w:vAlign w:val="center"/>
          </w:tcPr>
          <w:p w14:paraId="19005C53" w14:textId="77777777" w:rsidR="00035BBD" w:rsidRPr="003068D6" w:rsidRDefault="00035BBD" w:rsidP="00035BBD">
            <w:pPr>
              <w:ind w:left="0"/>
              <w:jc w:val="both"/>
              <w:rPr>
                <w:rFonts w:ascii="Franklin Gothic Book" w:hAnsi="Franklin Gothic Book"/>
                <w:b/>
                <w:bCs/>
                <w:sz w:val="20"/>
                <w:szCs w:val="20"/>
              </w:rPr>
            </w:pPr>
            <w:r w:rsidRPr="003068D6">
              <w:rPr>
                <w:rFonts w:ascii="Franklin Gothic Book" w:hAnsi="Franklin Gothic Book"/>
                <w:b/>
                <w:bCs/>
                <w:sz w:val="20"/>
                <w:szCs w:val="20"/>
              </w:rPr>
              <w:t xml:space="preserve">SECTION A: Introduction </w:t>
            </w:r>
            <w:r w:rsidR="00DE51C7" w:rsidRPr="003068D6">
              <w:rPr>
                <w:rFonts w:ascii="Franklin Gothic Book" w:hAnsi="Franklin Gothic Book"/>
                <w:b/>
                <w:bCs/>
                <w:sz w:val="20"/>
                <w:szCs w:val="20"/>
              </w:rPr>
              <w:t xml:space="preserve">and </w:t>
            </w:r>
            <w:r w:rsidRPr="003068D6">
              <w:rPr>
                <w:rFonts w:ascii="Franklin Gothic Book" w:hAnsi="Franklin Gothic Book"/>
                <w:b/>
                <w:bCs/>
                <w:sz w:val="20"/>
                <w:szCs w:val="20"/>
              </w:rPr>
              <w:t>Icebreaker (5 min.)</w:t>
            </w:r>
          </w:p>
          <w:p w14:paraId="3DE28A4F" w14:textId="5540EFD9" w:rsidR="00035BBD" w:rsidRPr="008755FF" w:rsidRDefault="00994EE1" w:rsidP="00AE6284">
            <w:pPr>
              <w:ind w:left="0"/>
              <w:jc w:val="both"/>
              <w:rPr>
                <w:rFonts w:ascii="Franklin Gothic Book" w:hAnsi="Franklin Gothic Book"/>
                <w:color w:val="FF0000"/>
                <w:sz w:val="20"/>
                <w:szCs w:val="20"/>
                <w:highlight w:val="red"/>
              </w:rPr>
            </w:pPr>
            <w:r w:rsidRPr="003068D6">
              <w:rPr>
                <w:rFonts w:ascii="Franklin Gothic Book" w:hAnsi="Franklin Gothic Book"/>
                <w:sz w:val="20"/>
                <w:szCs w:val="20"/>
              </w:rPr>
              <w:t xml:space="preserve">The </w:t>
            </w:r>
            <w:r w:rsidR="00DE51C7" w:rsidRPr="003068D6">
              <w:rPr>
                <w:rFonts w:ascii="Franklin Gothic Book" w:hAnsi="Franklin Gothic Book"/>
                <w:sz w:val="20"/>
                <w:szCs w:val="20"/>
              </w:rPr>
              <w:t xml:space="preserve">interviewer </w:t>
            </w:r>
            <w:r w:rsidR="00035BBD" w:rsidRPr="003068D6">
              <w:rPr>
                <w:rFonts w:ascii="Franklin Gothic Book" w:hAnsi="Franklin Gothic Book"/>
                <w:sz w:val="20"/>
                <w:szCs w:val="20"/>
              </w:rPr>
              <w:t xml:space="preserve">will explain the purpose of the </w:t>
            </w:r>
            <w:r w:rsidR="00AE6284">
              <w:rPr>
                <w:rFonts w:ascii="Franklin Gothic Book" w:hAnsi="Franklin Gothic Book"/>
                <w:sz w:val="20"/>
                <w:szCs w:val="20"/>
              </w:rPr>
              <w:t>focus group</w:t>
            </w:r>
            <w:r w:rsidR="00035BBD" w:rsidRPr="003068D6">
              <w:rPr>
                <w:rFonts w:ascii="Franklin Gothic Book" w:hAnsi="Franklin Gothic Book"/>
                <w:sz w:val="20"/>
                <w:szCs w:val="20"/>
              </w:rPr>
              <w:t xml:space="preserve">, </w:t>
            </w:r>
            <w:r w:rsidR="00767161" w:rsidRPr="003068D6">
              <w:rPr>
                <w:rFonts w:ascii="Franklin Gothic Book" w:hAnsi="Franklin Gothic Book"/>
                <w:sz w:val="20"/>
                <w:szCs w:val="20"/>
              </w:rPr>
              <w:t>present the</w:t>
            </w:r>
            <w:r w:rsidR="00035BBD" w:rsidRPr="003068D6">
              <w:rPr>
                <w:rFonts w:ascii="Franklin Gothic Book" w:hAnsi="Franklin Gothic Book"/>
                <w:sz w:val="20"/>
                <w:szCs w:val="20"/>
              </w:rPr>
              <w:t xml:space="preserve"> ground rules, and allow participant</w:t>
            </w:r>
            <w:r w:rsidR="001B64C3" w:rsidRPr="003068D6">
              <w:rPr>
                <w:rFonts w:ascii="Franklin Gothic Book" w:hAnsi="Franklin Gothic Book"/>
                <w:sz w:val="20"/>
                <w:szCs w:val="20"/>
              </w:rPr>
              <w:t>s</w:t>
            </w:r>
            <w:r w:rsidR="00035BBD" w:rsidRPr="003068D6">
              <w:rPr>
                <w:rFonts w:ascii="Franklin Gothic Book" w:hAnsi="Franklin Gothic Book"/>
                <w:sz w:val="20"/>
                <w:szCs w:val="20"/>
              </w:rPr>
              <w:t xml:space="preserve"> to ask any questions.</w:t>
            </w:r>
          </w:p>
        </w:tc>
      </w:tr>
      <w:tr w:rsidR="002503EF" w:rsidRPr="006160B9" w14:paraId="54199CF1" w14:textId="77777777" w:rsidTr="00233629">
        <w:trPr>
          <w:trHeight w:val="864"/>
          <w:jc w:val="center"/>
        </w:trPr>
        <w:tc>
          <w:tcPr>
            <w:tcW w:w="9252" w:type="dxa"/>
            <w:shd w:val="clear" w:color="auto" w:fill="D9D9D9" w:themeFill="background1" w:themeFillShade="D9"/>
            <w:vAlign w:val="center"/>
          </w:tcPr>
          <w:p w14:paraId="6958D10B" w14:textId="30428580" w:rsidR="002503EF" w:rsidRPr="00D67BBF" w:rsidRDefault="002503EF" w:rsidP="002503EF">
            <w:pPr>
              <w:tabs>
                <w:tab w:val="left" w:pos="0"/>
              </w:tabs>
              <w:ind w:left="0"/>
              <w:jc w:val="both"/>
              <w:rPr>
                <w:rFonts w:ascii="Franklin Gothic Book" w:hAnsi="Franklin Gothic Book"/>
                <w:b/>
                <w:bCs/>
                <w:sz w:val="20"/>
                <w:szCs w:val="20"/>
              </w:rPr>
            </w:pPr>
            <w:r w:rsidRPr="00D67BBF">
              <w:rPr>
                <w:rFonts w:ascii="Franklin Gothic Book" w:hAnsi="Franklin Gothic Book"/>
                <w:b/>
                <w:bCs/>
                <w:sz w:val="20"/>
                <w:szCs w:val="20"/>
              </w:rPr>
              <w:t>SECTION B: Drinking</w:t>
            </w:r>
            <w:r w:rsidR="00233629" w:rsidRPr="00D67BBF">
              <w:rPr>
                <w:rFonts w:ascii="Franklin Gothic Book" w:hAnsi="Franklin Gothic Book"/>
                <w:b/>
                <w:bCs/>
                <w:sz w:val="20"/>
                <w:szCs w:val="20"/>
              </w:rPr>
              <w:t xml:space="preserve"> Behaviors Generally</w:t>
            </w:r>
            <w:r w:rsidR="003068D6" w:rsidRPr="00D67BBF">
              <w:rPr>
                <w:rFonts w:ascii="Franklin Gothic Book" w:hAnsi="Franklin Gothic Book"/>
                <w:b/>
                <w:bCs/>
                <w:sz w:val="20"/>
                <w:szCs w:val="20"/>
              </w:rPr>
              <w:t xml:space="preserve"> (5</w:t>
            </w:r>
            <w:r w:rsidRPr="00D67BBF">
              <w:rPr>
                <w:rFonts w:ascii="Franklin Gothic Book" w:hAnsi="Franklin Gothic Book"/>
                <w:b/>
                <w:bCs/>
                <w:sz w:val="20"/>
                <w:szCs w:val="20"/>
              </w:rPr>
              <w:t xml:space="preserve"> min.)</w:t>
            </w:r>
          </w:p>
          <w:p w14:paraId="0F58935A" w14:textId="77777777" w:rsidR="002503EF" w:rsidRPr="00D67BBF" w:rsidRDefault="002503EF" w:rsidP="00DE51C7">
            <w:pPr>
              <w:tabs>
                <w:tab w:val="left" w:pos="0"/>
              </w:tabs>
              <w:ind w:left="0"/>
              <w:jc w:val="both"/>
              <w:rPr>
                <w:rFonts w:ascii="Franklin Gothic Book" w:hAnsi="Franklin Gothic Book"/>
                <w:b/>
                <w:bCs/>
                <w:sz w:val="20"/>
                <w:szCs w:val="20"/>
              </w:rPr>
            </w:pPr>
            <w:r w:rsidRPr="00D67BBF">
              <w:rPr>
                <w:rFonts w:ascii="Franklin Gothic Book" w:hAnsi="Franklin Gothic Book"/>
                <w:bCs/>
                <w:sz w:val="20"/>
                <w:szCs w:val="20"/>
              </w:rPr>
              <w:t>The purpose of this section is to get participants warmed</w:t>
            </w:r>
            <w:r w:rsidR="00DE51C7" w:rsidRPr="00D67BBF">
              <w:rPr>
                <w:rFonts w:ascii="Franklin Gothic Book" w:hAnsi="Franklin Gothic Book"/>
                <w:bCs/>
                <w:sz w:val="20"/>
                <w:szCs w:val="20"/>
              </w:rPr>
              <w:t xml:space="preserve"> </w:t>
            </w:r>
            <w:r w:rsidRPr="00D67BBF">
              <w:rPr>
                <w:rFonts w:ascii="Franklin Gothic Book" w:hAnsi="Franklin Gothic Book"/>
                <w:bCs/>
                <w:sz w:val="20"/>
                <w:szCs w:val="20"/>
              </w:rPr>
              <w:t>up and to ease them into discussion of excessive alcohol consumption. Participants will discuss</w:t>
            </w:r>
            <w:r w:rsidR="00845578" w:rsidRPr="00D67BBF">
              <w:rPr>
                <w:rFonts w:ascii="Franklin Gothic Book" w:hAnsi="Franklin Gothic Book"/>
                <w:sz w:val="20"/>
                <w:szCs w:val="20"/>
              </w:rPr>
              <w:t xml:space="preserve"> w</w:t>
            </w:r>
            <w:r w:rsidRPr="00D67BBF">
              <w:rPr>
                <w:rFonts w:ascii="Franklin Gothic Book" w:hAnsi="Franklin Gothic Book"/>
                <w:sz w:val="20"/>
                <w:szCs w:val="20"/>
              </w:rPr>
              <w:t xml:space="preserve">hat they would consider </w:t>
            </w:r>
            <w:r w:rsidR="00815EF7" w:rsidRPr="00D67BBF">
              <w:rPr>
                <w:rFonts w:ascii="Franklin Gothic Book" w:hAnsi="Franklin Gothic Book"/>
                <w:sz w:val="20"/>
                <w:szCs w:val="20"/>
              </w:rPr>
              <w:t>topics related to drinking.</w:t>
            </w:r>
          </w:p>
        </w:tc>
      </w:tr>
      <w:tr w:rsidR="00035BBD" w:rsidRPr="006160B9" w14:paraId="1FFFAF3A" w14:textId="77777777" w:rsidTr="00233629">
        <w:trPr>
          <w:trHeight w:val="576"/>
          <w:jc w:val="center"/>
        </w:trPr>
        <w:tc>
          <w:tcPr>
            <w:tcW w:w="9252" w:type="dxa"/>
            <w:shd w:val="clear" w:color="auto" w:fill="auto"/>
            <w:vAlign w:val="center"/>
          </w:tcPr>
          <w:p w14:paraId="75A69AB2" w14:textId="38A47424" w:rsidR="00035BBD" w:rsidRPr="00B9171F" w:rsidRDefault="00035BBD" w:rsidP="00035BBD">
            <w:pPr>
              <w:tabs>
                <w:tab w:val="left" w:pos="0"/>
              </w:tabs>
              <w:ind w:left="0"/>
              <w:jc w:val="both"/>
              <w:rPr>
                <w:rFonts w:ascii="Franklin Gothic Book" w:hAnsi="Franklin Gothic Book"/>
                <w:b/>
                <w:bCs/>
                <w:sz w:val="20"/>
                <w:szCs w:val="20"/>
              </w:rPr>
            </w:pPr>
            <w:r w:rsidRPr="00B9171F">
              <w:rPr>
                <w:rFonts w:ascii="Franklin Gothic Book" w:hAnsi="Franklin Gothic Book"/>
                <w:b/>
                <w:bCs/>
                <w:sz w:val="20"/>
                <w:szCs w:val="20"/>
              </w:rPr>
              <w:t xml:space="preserve">SECTION </w:t>
            </w:r>
            <w:r w:rsidR="00233629" w:rsidRPr="00B9171F">
              <w:rPr>
                <w:rFonts w:ascii="Franklin Gothic Book" w:hAnsi="Franklin Gothic Book"/>
                <w:b/>
                <w:bCs/>
                <w:sz w:val="20"/>
                <w:szCs w:val="20"/>
              </w:rPr>
              <w:t>C</w:t>
            </w:r>
            <w:r w:rsidRPr="00B9171F">
              <w:rPr>
                <w:rFonts w:ascii="Franklin Gothic Book" w:hAnsi="Franklin Gothic Book"/>
                <w:b/>
                <w:bCs/>
                <w:sz w:val="20"/>
                <w:szCs w:val="20"/>
              </w:rPr>
              <w:t xml:space="preserve">: </w:t>
            </w:r>
            <w:r w:rsidR="00E019D4" w:rsidRPr="00B9171F">
              <w:rPr>
                <w:rFonts w:ascii="Franklin Gothic Book" w:hAnsi="Franklin Gothic Book"/>
                <w:b/>
                <w:bCs/>
                <w:sz w:val="20"/>
                <w:szCs w:val="20"/>
              </w:rPr>
              <w:t xml:space="preserve">Knowledge and </w:t>
            </w:r>
            <w:r w:rsidR="001E549F" w:rsidRPr="00B9171F">
              <w:rPr>
                <w:rFonts w:ascii="Franklin Gothic Book" w:hAnsi="Franklin Gothic Book"/>
                <w:b/>
                <w:bCs/>
                <w:sz w:val="20"/>
                <w:szCs w:val="20"/>
              </w:rPr>
              <w:t>Attitudes toward</w:t>
            </w:r>
            <w:r w:rsidR="00E019D4" w:rsidRPr="00B9171F">
              <w:rPr>
                <w:rFonts w:ascii="Franklin Gothic Book" w:hAnsi="Franklin Gothic Book"/>
                <w:b/>
                <w:bCs/>
                <w:sz w:val="20"/>
                <w:szCs w:val="20"/>
              </w:rPr>
              <w:t xml:space="preserve"> Excessive Drinking</w:t>
            </w:r>
            <w:r w:rsidRPr="00B9171F">
              <w:rPr>
                <w:rFonts w:ascii="Franklin Gothic Book" w:hAnsi="Franklin Gothic Book"/>
                <w:b/>
                <w:bCs/>
                <w:sz w:val="20"/>
                <w:szCs w:val="20"/>
              </w:rPr>
              <w:t xml:space="preserve"> (</w:t>
            </w:r>
            <w:r w:rsidR="003068D6" w:rsidRPr="00B9171F">
              <w:rPr>
                <w:rFonts w:ascii="Franklin Gothic Book" w:hAnsi="Franklin Gothic Book"/>
                <w:b/>
                <w:bCs/>
                <w:sz w:val="20"/>
                <w:szCs w:val="20"/>
              </w:rPr>
              <w:t>20</w:t>
            </w:r>
            <w:r w:rsidRPr="00B9171F">
              <w:rPr>
                <w:rFonts w:ascii="Franklin Gothic Book" w:hAnsi="Franklin Gothic Book"/>
                <w:b/>
                <w:bCs/>
                <w:sz w:val="20"/>
                <w:szCs w:val="20"/>
              </w:rPr>
              <w:t xml:space="preserve"> min.)</w:t>
            </w:r>
          </w:p>
          <w:p w14:paraId="13899401" w14:textId="77777777" w:rsidR="00035BBD" w:rsidRPr="00B9171F" w:rsidRDefault="00994EE1" w:rsidP="004C762E">
            <w:pPr>
              <w:tabs>
                <w:tab w:val="left" w:pos="0"/>
              </w:tabs>
              <w:ind w:left="0"/>
              <w:jc w:val="both"/>
              <w:rPr>
                <w:rFonts w:ascii="Franklin Gothic Book" w:hAnsi="Franklin Gothic Book"/>
                <w:bCs/>
                <w:color w:val="FF0000"/>
                <w:sz w:val="20"/>
                <w:szCs w:val="20"/>
              </w:rPr>
            </w:pPr>
            <w:r w:rsidRPr="00B9171F">
              <w:rPr>
                <w:rFonts w:ascii="Franklin Gothic Book" w:hAnsi="Franklin Gothic Book"/>
                <w:bCs/>
                <w:sz w:val="20"/>
                <w:szCs w:val="20"/>
              </w:rPr>
              <w:t>The p</w:t>
            </w:r>
            <w:r w:rsidR="00035BBD" w:rsidRPr="00B9171F">
              <w:rPr>
                <w:rFonts w:ascii="Franklin Gothic Book" w:hAnsi="Franklin Gothic Book"/>
                <w:bCs/>
                <w:sz w:val="20"/>
                <w:szCs w:val="20"/>
              </w:rPr>
              <w:t xml:space="preserve">urpose of this section is to get </w:t>
            </w:r>
            <w:r w:rsidR="00233629" w:rsidRPr="00B9171F">
              <w:rPr>
                <w:rFonts w:ascii="Franklin Gothic Book" w:hAnsi="Franklin Gothic Book"/>
                <w:bCs/>
                <w:sz w:val="20"/>
                <w:szCs w:val="20"/>
              </w:rPr>
              <w:t>a basic understanding of how participants define and perceive excessive drinking</w:t>
            </w:r>
            <w:r w:rsidR="00E019D4" w:rsidRPr="00B9171F">
              <w:rPr>
                <w:rFonts w:ascii="Franklin Gothic Book" w:hAnsi="Franklin Gothic Book"/>
                <w:bCs/>
                <w:sz w:val="20"/>
                <w:szCs w:val="20"/>
              </w:rPr>
              <w:t xml:space="preserve">. </w:t>
            </w:r>
            <w:r w:rsidR="00EE01DC" w:rsidRPr="00B9171F">
              <w:rPr>
                <w:rFonts w:ascii="Franklin Gothic Book" w:hAnsi="Franklin Gothic Book"/>
                <w:bCs/>
                <w:sz w:val="20"/>
                <w:szCs w:val="20"/>
              </w:rPr>
              <w:t xml:space="preserve">Participants will be </w:t>
            </w:r>
            <w:r w:rsidR="00E019D4" w:rsidRPr="00B9171F">
              <w:rPr>
                <w:rFonts w:ascii="Franklin Gothic Book" w:hAnsi="Franklin Gothic Book"/>
                <w:bCs/>
                <w:sz w:val="20"/>
                <w:szCs w:val="20"/>
              </w:rPr>
              <w:t>asked to</w:t>
            </w:r>
            <w:r w:rsidR="00D10BAD" w:rsidRPr="00B9171F">
              <w:rPr>
                <w:rFonts w:ascii="Franklin Gothic Book" w:hAnsi="Franklin Gothic Book"/>
                <w:bCs/>
                <w:sz w:val="20"/>
                <w:szCs w:val="20"/>
              </w:rPr>
              <w:t xml:space="preserve"> d</w:t>
            </w:r>
            <w:r w:rsidR="00123572" w:rsidRPr="00B9171F">
              <w:rPr>
                <w:rFonts w:ascii="Franklin Gothic Book" w:hAnsi="Franklin Gothic Book"/>
                <w:bCs/>
                <w:sz w:val="20"/>
                <w:szCs w:val="20"/>
              </w:rPr>
              <w:t>iscuss what excessive drinking means to them</w:t>
            </w:r>
            <w:r w:rsidR="00D10BAD" w:rsidRPr="00B9171F">
              <w:rPr>
                <w:rFonts w:ascii="Franklin Gothic Book" w:hAnsi="Franklin Gothic Book"/>
                <w:bCs/>
                <w:sz w:val="20"/>
                <w:szCs w:val="20"/>
              </w:rPr>
              <w:t>, d</w:t>
            </w:r>
            <w:r w:rsidR="00E019D4" w:rsidRPr="00B9171F">
              <w:rPr>
                <w:rFonts w:ascii="Franklin Gothic Book" w:hAnsi="Franklin Gothic Book"/>
                <w:bCs/>
                <w:sz w:val="20"/>
                <w:szCs w:val="20"/>
              </w:rPr>
              <w:t xml:space="preserve">efine </w:t>
            </w:r>
            <w:r w:rsidR="00D10BAD" w:rsidRPr="00B9171F">
              <w:rPr>
                <w:rFonts w:ascii="Franklin Gothic Book" w:hAnsi="Franklin Gothic Book"/>
                <w:bCs/>
                <w:sz w:val="20"/>
                <w:szCs w:val="20"/>
              </w:rPr>
              <w:t>various drinking terms</w:t>
            </w:r>
            <w:r w:rsidR="00DE51C7" w:rsidRPr="00B9171F">
              <w:rPr>
                <w:rFonts w:ascii="Franklin Gothic Book" w:hAnsi="Franklin Gothic Book"/>
                <w:bCs/>
                <w:sz w:val="20"/>
                <w:szCs w:val="20"/>
              </w:rPr>
              <w:t>,</w:t>
            </w:r>
            <w:r w:rsidR="00D10BAD" w:rsidRPr="00B9171F">
              <w:rPr>
                <w:rFonts w:ascii="Franklin Gothic Book" w:hAnsi="Franklin Gothic Book"/>
                <w:bCs/>
                <w:sz w:val="20"/>
                <w:szCs w:val="20"/>
              </w:rPr>
              <w:t xml:space="preserve"> and react to </w:t>
            </w:r>
            <w:r w:rsidR="004C762E" w:rsidRPr="00B9171F">
              <w:rPr>
                <w:rFonts w:ascii="Franklin Gothic Book" w:hAnsi="Franklin Gothic Book"/>
                <w:bCs/>
                <w:sz w:val="20"/>
                <w:szCs w:val="20"/>
              </w:rPr>
              <w:t xml:space="preserve">standard </w:t>
            </w:r>
            <w:r w:rsidR="00D10BAD" w:rsidRPr="00B9171F">
              <w:rPr>
                <w:rFonts w:ascii="Franklin Gothic Book" w:hAnsi="Franklin Gothic Book"/>
                <w:bCs/>
                <w:sz w:val="20"/>
                <w:szCs w:val="20"/>
              </w:rPr>
              <w:t xml:space="preserve">definitions of those </w:t>
            </w:r>
            <w:r w:rsidR="00E019D4" w:rsidRPr="00B9171F">
              <w:rPr>
                <w:rFonts w:ascii="Franklin Gothic Book" w:hAnsi="Franklin Gothic Book"/>
                <w:bCs/>
                <w:sz w:val="20"/>
                <w:szCs w:val="20"/>
              </w:rPr>
              <w:t>terms</w:t>
            </w:r>
            <w:r w:rsidR="00D10BAD" w:rsidRPr="00B9171F">
              <w:rPr>
                <w:rFonts w:ascii="Franklin Gothic Book" w:hAnsi="Franklin Gothic Book"/>
                <w:bCs/>
                <w:sz w:val="20"/>
                <w:szCs w:val="20"/>
              </w:rPr>
              <w:t>.</w:t>
            </w:r>
          </w:p>
        </w:tc>
      </w:tr>
      <w:tr w:rsidR="002503EF" w:rsidRPr="006160B9" w14:paraId="52D8F7D7" w14:textId="77777777" w:rsidTr="00EC61D8">
        <w:trPr>
          <w:trHeight w:val="576"/>
          <w:jc w:val="center"/>
        </w:trPr>
        <w:tc>
          <w:tcPr>
            <w:tcW w:w="9252" w:type="dxa"/>
            <w:shd w:val="clear" w:color="auto" w:fill="D9D9D9" w:themeFill="background1" w:themeFillShade="D9"/>
            <w:vAlign w:val="center"/>
          </w:tcPr>
          <w:p w14:paraId="2EF1F4C6" w14:textId="1D2AD10A" w:rsidR="002503EF" w:rsidRPr="00B9171F" w:rsidRDefault="002503EF" w:rsidP="002503EF">
            <w:pPr>
              <w:pStyle w:val="Body"/>
              <w:ind w:left="0"/>
              <w:jc w:val="both"/>
              <w:rPr>
                <w:rFonts w:ascii="Franklin Gothic Book" w:hAnsi="Franklin Gothic Book"/>
                <w:b/>
                <w:sz w:val="20"/>
                <w:szCs w:val="20"/>
              </w:rPr>
            </w:pPr>
            <w:r w:rsidRPr="00B9171F">
              <w:rPr>
                <w:rFonts w:ascii="Franklin Gothic Book" w:hAnsi="Franklin Gothic Book"/>
                <w:b/>
                <w:sz w:val="20"/>
                <w:szCs w:val="20"/>
              </w:rPr>
              <w:t xml:space="preserve">SECTION </w:t>
            </w:r>
            <w:r w:rsidR="00233629" w:rsidRPr="00B9171F">
              <w:rPr>
                <w:rFonts w:ascii="Franklin Gothic Book" w:hAnsi="Franklin Gothic Book"/>
                <w:b/>
                <w:sz w:val="20"/>
                <w:szCs w:val="20"/>
              </w:rPr>
              <w:t>D</w:t>
            </w:r>
            <w:r w:rsidRPr="00B9171F">
              <w:rPr>
                <w:rFonts w:ascii="Franklin Gothic Book" w:hAnsi="Franklin Gothic Book"/>
                <w:b/>
                <w:sz w:val="20"/>
                <w:szCs w:val="20"/>
              </w:rPr>
              <w:t xml:space="preserve">: </w:t>
            </w:r>
            <w:r w:rsidR="00B9171F" w:rsidRPr="00B9171F">
              <w:rPr>
                <w:rFonts w:ascii="Franklin Gothic Book" w:hAnsi="Franklin Gothic Book"/>
                <w:b/>
                <w:sz w:val="20"/>
                <w:szCs w:val="20"/>
              </w:rPr>
              <w:t>Perceptions of the Problem</w:t>
            </w:r>
            <w:r w:rsidR="00426C7A" w:rsidRPr="00B9171F">
              <w:rPr>
                <w:rFonts w:ascii="Franklin Gothic Book" w:hAnsi="Franklin Gothic Book"/>
                <w:b/>
                <w:sz w:val="20"/>
                <w:szCs w:val="20"/>
              </w:rPr>
              <w:t xml:space="preserve"> (20</w:t>
            </w:r>
            <w:r w:rsidRPr="00B9171F">
              <w:rPr>
                <w:rFonts w:ascii="Franklin Gothic Book" w:hAnsi="Franklin Gothic Book"/>
                <w:b/>
                <w:sz w:val="20"/>
                <w:szCs w:val="20"/>
              </w:rPr>
              <w:t xml:space="preserve"> min.)</w:t>
            </w:r>
          </w:p>
          <w:p w14:paraId="13482C52" w14:textId="1A3F7AFD" w:rsidR="002503EF" w:rsidRPr="00B9171F" w:rsidRDefault="002503EF" w:rsidP="00B9171F">
            <w:pPr>
              <w:ind w:left="0"/>
              <w:jc w:val="both"/>
              <w:rPr>
                <w:rFonts w:ascii="Franklin Gothic Book" w:hAnsi="Franklin Gothic Book"/>
                <w:sz w:val="20"/>
                <w:szCs w:val="20"/>
              </w:rPr>
            </w:pPr>
            <w:r w:rsidRPr="00B9171F">
              <w:rPr>
                <w:rFonts w:ascii="Franklin Gothic Book" w:hAnsi="Franklin Gothic Book"/>
                <w:sz w:val="20"/>
                <w:szCs w:val="20"/>
              </w:rPr>
              <w:t xml:space="preserve">The purpose of this section is to capture participants’ perspectives of how excessive drinking </w:t>
            </w:r>
            <w:r w:rsidR="00DE51C7" w:rsidRPr="00B9171F">
              <w:rPr>
                <w:rFonts w:ascii="Franklin Gothic Book" w:hAnsi="Franklin Gothic Book"/>
                <w:sz w:val="20"/>
                <w:szCs w:val="20"/>
              </w:rPr>
              <w:t xml:space="preserve">might </w:t>
            </w:r>
            <w:r w:rsidR="00B9171F" w:rsidRPr="00B9171F">
              <w:rPr>
                <w:rFonts w:ascii="Franklin Gothic Book" w:hAnsi="Franklin Gothic Book"/>
                <w:sz w:val="20"/>
                <w:szCs w:val="20"/>
              </w:rPr>
              <w:t>be problematic at the community level</w:t>
            </w:r>
            <w:r w:rsidRPr="00B9171F">
              <w:rPr>
                <w:rFonts w:ascii="Franklin Gothic Book" w:hAnsi="Franklin Gothic Book"/>
                <w:sz w:val="20"/>
                <w:szCs w:val="20"/>
              </w:rPr>
              <w:t>. Participants will be asked to discuss</w:t>
            </w:r>
            <w:r w:rsidR="00D10BAD" w:rsidRPr="00B9171F">
              <w:rPr>
                <w:rFonts w:ascii="Franklin Gothic Book" w:hAnsi="Franklin Gothic Book"/>
                <w:sz w:val="20"/>
                <w:szCs w:val="20"/>
              </w:rPr>
              <w:t xml:space="preserve"> t</w:t>
            </w:r>
            <w:r w:rsidRPr="00B9171F">
              <w:rPr>
                <w:rFonts w:ascii="Franklin Gothic Book" w:hAnsi="Franklin Gothic Book"/>
                <w:sz w:val="20"/>
                <w:szCs w:val="20"/>
              </w:rPr>
              <w:t>he prevalence and impact in their communities</w:t>
            </w:r>
            <w:r w:rsidR="00D10BAD" w:rsidRPr="00B9171F">
              <w:rPr>
                <w:rFonts w:ascii="Franklin Gothic Book" w:hAnsi="Franklin Gothic Book"/>
                <w:sz w:val="20"/>
                <w:szCs w:val="20"/>
              </w:rPr>
              <w:t>, t</w:t>
            </w:r>
            <w:r w:rsidR="00233629" w:rsidRPr="00B9171F">
              <w:rPr>
                <w:rFonts w:ascii="Franklin Gothic Book" w:hAnsi="Franklin Gothic Book"/>
                <w:sz w:val="20"/>
                <w:szCs w:val="20"/>
              </w:rPr>
              <w:t>he extent to which this prevalence is a concern</w:t>
            </w:r>
            <w:r w:rsidR="00D10BAD" w:rsidRPr="00B9171F">
              <w:rPr>
                <w:rFonts w:ascii="Franklin Gothic Book" w:hAnsi="Franklin Gothic Book"/>
                <w:sz w:val="20"/>
                <w:szCs w:val="20"/>
              </w:rPr>
              <w:t xml:space="preserve">, </w:t>
            </w:r>
            <w:r w:rsidR="00B9171F" w:rsidRPr="00B9171F">
              <w:rPr>
                <w:rFonts w:ascii="Franklin Gothic Book" w:hAnsi="Franklin Gothic Book"/>
                <w:sz w:val="20"/>
                <w:szCs w:val="20"/>
              </w:rPr>
              <w:t xml:space="preserve">and </w:t>
            </w:r>
            <w:r w:rsidR="00D10BAD" w:rsidRPr="00B9171F">
              <w:rPr>
                <w:rFonts w:ascii="Franklin Gothic Book" w:hAnsi="Franklin Gothic Book"/>
                <w:sz w:val="20"/>
                <w:szCs w:val="20"/>
              </w:rPr>
              <w:t>w</w:t>
            </w:r>
            <w:r w:rsidR="00233629" w:rsidRPr="00B9171F">
              <w:rPr>
                <w:rFonts w:ascii="Franklin Gothic Book" w:hAnsi="Franklin Gothic Book"/>
                <w:sz w:val="20"/>
                <w:szCs w:val="20"/>
              </w:rPr>
              <w:t>ho is impacted by excessive drinking</w:t>
            </w:r>
            <w:r w:rsidR="00B9171F" w:rsidRPr="00B9171F">
              <w:rPr>
                <w:rFonts w:ascii="Franklin Gothic Book" w:hAnsi="Franklin Gothic Book"/>
                <w:sz w:val="20"/>
                <w:szCs w:val="20"/>
              </w:rPr>
              <w:t xml:space="preserve">. Participants will also be asked to reflect on if and how these problems extend beyond their community to the U.S. as a whole. </w:t>
            </w:r>
          </w:p>
        </w:tc>
      </w:tr>
      <w:tr w:rsidR="00123572" w:rsidRPr="006160B9" w14:paraId="5B894613" w14:textId="77777777" w:rsidTr="00426C7A">
        <w:trPr>
          <w:trHeight w:val="576"/>
          <w:jc w:val="center"/>
        </w:trPr>
        <w:tc>
          <w:tcPr>
            <w:tcW w:w="9252" w:type="dxa"/>
            <w:shd w:val="clear" w:color="auto" w:fill="auto"/>
            <w:vAlign w:val="center"/>
          </w:tcPr>
          <w:p w14:paraId="68A8D9D4" w14:textId="292B6040" w:rsidR="00123572" w:rsidRPr="003068D6" w:rsidRDefault="00123572" w:rsidP="00123572">
            <w:pPr>
              <w:ind w:left="0"/>
              <w:rPr>
                <w:rFonts w:ascii="Franklin Gothic Book" w:hAnsi="Franklin Gothic Book"/>
                <w:b/>
                <w:sz w:val="20"/>
                <w:szCs w:val="20"/>
              </w:rPr>
            </w:pPr>
            <w:r w:rsidRPr="003068D6">
              <w:rPr>
                <w:rFonts w:ascii="Franklin Gothic Book" w:hAnsi="Franklin Gothic Book"/>
                <w:b/>
                <w:sz w:val="20"/>
                <w:szCs w:val="20"/>
              </w:rPr>
              <w:t xml:space="preserve">SECTION </w:t>
            </w:r>
            <w:r w:rsidR="00233629" w:rsidRPr="003068D6">
              <w:rPr>
                <w:rFonts w:ascii="Franklin Gothic Book" w:hAnsi="Franklin Gothic Book"/>
                <w:b/>
                <w:sz w:val="20"/>
                <w:szCs w:val="20"/>
              </w:rPr>
              <w:t>E</w:t>
            </w:r>
            <w:r w:rsidR="003068D6">
              <w:rPr>
                <w:rFonts w:ascii="Franklin Gothic Book" w:hAnsi="Franklin Gothic Book"/>
                <w:b/>
                <w:sz w:val="20"/>
                <w:szCs w:val="20"/>
              </w:rPr>
              <w:t>: Perceptions of Excessive Drinkers</w:t>
            </w:r>
            <w:r w:rsidRPr="003068D6">
              <w:rPr>
                <w:rFonts w:ascii="Franklin Gothic Book" w:hAnsi="Franklin Gothic Book"/>
                <w:b/>
                <w:sz w:val="20"/>
                <w:szCs w:val="20"/>
              </w:rPr>
              <w:t xml:space="preserve"> (15 min.)</w:t>
            </w:r>
          </w:p>
          <w:p w14:paraId="30B99B58" w14:textId="77777777" w:rsidR="00123572" w:rsidRPr="003068D6" w:rsidRDefault="00123572" w:rsidP="00B26FCE">
            <w:pPr>
              <w:ind w:left="0"/>
              <w:rPr>
                <w:rFonts w:ascii="Franklin Gothic Book" w:hAnsi="Franklin Gothic Book"/>
                <w:bCs/>
                <w:sz w:val="20"/>
                <w:szCs w:val="20"/>
              </w:rPr>
            </w:pPr>
            <w:r w:rsidRPr="003068D6">
              <w:rPr>
                <w:rFonts w:ascii="Franklin Gothic Book" w:hAnsi="Franklin Gothic Book"/>
                <w:sz w:val="20"/>
                <w:szCs w:val="20"/>
              </w:rPr>
              <w:t>In this section</w:t>
            </w:r>
            <w:r w:rsidR="00DE51C7" w:rsidRPr="003068D6">
              <w:rPr>
                <w:rFonts w:ascii="Franklin Gothic Book" w:hAnsi="Franklin Gothic Book"/>
                <w:sz w:val="20"/>
                <w:szCs w:val="20"/>
              </w:rPr>
              <w:t>,</w:t>
            </w:r>
            <w:r w:rsidRPr="003068D6">
              <w:rPr>
                <w:rFonts w:ascii="Franklin Gothic Book" w:hAnsi="Franklin Gothic Book"/>
                <w:sz w:val="20"/>
                <w:szCs w:val="20"/>
              </w:rPr>
              <w:t xml:space="preserve"> participants will </w:t>
            </w:r>
            <w:r w:rsidR="008576F0" w:rsidRPr="003068D6">
              <w:rPr>
                <w:rFonts w:ascii="Franklin Gothic Book" w:hAnsi="Franklin Gothic Book"/>
                <w:sz w:val="20"/>
                <w:szCs w:val="20"/>
              </w:rPr>
              <w:t>complete</w:t>
            </w:r>
            <w:r w:rsidRPr="003068D6">
              <w:rPr>
                <w:rFonts w:ascii="Franklin Gothic Book" w:hAnsi="Franklin Gothic Book"/>
                <w:sz w:val="20"/>
                <w:szCs w:val="20"/>
              </w:rPr>
              <w:t xml:space="preserve"> a profile of the “typical </w:t>
            </w:r>
            <w:r w:rsidR="00B26FCE" w:rsidRPr="003068D6">
              <w:rPr>
                <w:rFonts w:ascii="Franklin Gothic Book" w:hAnsi="Franklin Gothic Book"/>
                <w:sz w:val="20"/>
                <w:szCs w:val="20"/>
              </w:rPr>
              <w:t xml:space="preserve">excessive </w:t>
            </w:r>
            <w:r w:rsidRPr="003068D6">
              <w:rPr>
                <w:rFonts w:ascii="Franklin Gothic Book" w:hAnsi="Franklin Gothic Book"/>
                <w:sz w:val="20"/>
                <w:szCs w:val="20"/>
              </w:rPr>
              <w:t>drinker.”</w:t>
            </w:r>
            <w:r w:rsidR="00D10BAD" w:rsidRPr="003068D6">
              <w:rPr>
                <w:rFonts w:ascii="Franklin Gothic Book" w:hAnsi="Franklin Gothic Book"/>
                <w:sz w:val="20"/>
                <w:szCs w:val="20"/>
              </w:rPr>
              <w:t xml:space="preserve"> </w:t>
            </w:r>
            <w:r w:rsidRPr="003068D6">
              <w:rPr>
                <w:rFonts w:ascii="Franklin Gothic Book" w:hAnsi="Franklin Gothic Book"/>
                <w:sz w:val="20"/>
                <w:szCs w:val="20"/>
              </w:rPr>
              <w:t xml:space="preserve">Participants will then discuss as a group their perceptions of </w:t>
            </w:r>
            <w:r w:rsidR="00EC61D8" w:rsidRPr="003068D6">
              <w:rPr>
                <w:rFonts w:ascii="Franklin Gothic Book" w:hAnsi="Franklin Gothic Book"/>
                <w:sz w:val="20"/>
                <w:szCs w:val="20"/>
              </w:rPr>
              <w:t xml:space="preserve">excessive drinkers </w:t>
            </w:r>
            <w:r w:rsidRPr="003068D6">
              <w:rPr>
                <w:rFonts w:ascii="Franklin Gothic Book" w:hAnsi="Franklin Gothic Book"/>
                <w:sz w:val="20"/>
                <w:szCs w:val="20"/>
              </w:rPr>
              <w:t>in terms of</w:t>
            </w:r>
            <w:r w:rsidR="00D10BAD" w:rsidRPr="003068D6">
              <w:rPr>
                <w:rFonts w:ascii="Franklin Gothic Book" w:hAnsi="Franklin Gothic Book"/>
                <w:sz w:val="20"/>
                <w:szCs w:val="20"/>
              </w:rPr>
              <w:t xml:space="preserve"> risk </w:t>
            </w:r>
            <w:r w:rsidR="00EC61D8" w:rsidRPr="003068D6">
              <w:rPr>
                <w:rFonts w:ascii="Franklin Gothic Book" w:hAnsi="Franklin Gothic Book"/>
                <w:sz w:val="20"/>
                <w:szCs w:val="20"/>
              </w:rPr>
              <w:t>factors</w:t>
            </w:r>
            <w:r w:rsidR="00D10BAD" w:rsidRPr="003068D6">
              <w:rPr>
                <w:rFonts w:ascii="Franklin Gothic Book" w:hAnsi="Franklin Gothic Book"/>
                <w:sz w:val="20"/>
                <w:szCs w:val="20"/>
              </w:rPr>
              <w:t>, n</w:t>
            </w:r>
            <w:r w:rsidRPr="003068D6">
              <w:rPr>
                <w:rFonts w:ascii="Franklin Gothic Book" w:hAnsi="Franklin Gothic Book"/>
                <w:sz w:val="20"/>
                <w:szCs w:val="20"/>
              </w:rPr>
              <w:t>ormative influence(s)</w:t>
            </w:r>
            <w:r w:rsidR="00D10BAD" w:rsidRPr="003068D6">
              <w:rPr>
                <w:rFonts w:ascii="Franklin Gothic Book" w:hAnsi="Franklin Gothic Book"/>
                <w:sz w:val="20"/>
                <w:szCs w:val="20"/>
              </w:rPr>
              <w:t xml:space="preserve">, </w:t>
            </w:r>
            <w:r w:rsidR="00D10BAD" w:rsidRPr="003068D6">
              <w:rPr>
                <w:rFonts w:ascii="Franklin Gothic Book" w:hAnsi="Franklin Gothic Book"/>
                <w:sz w:val="20"/>
                <w:szCs w:val="20"/>
              </w:rPr>
              <w:lastRenderedPageBreak/>
              <w:t>p</w:t>
            </w:r>
            <w:r w:rsidR="00EC61D8" w:rsidRPr="003068D6">
              <w:rPr>
                <w:rFonts w:ascii="Franklin Gothic Book" w:hAnsi="Franklin Gothic Book"/>
                <w:sz w:val="20"/>
                <w:szCs w:val="20"/>
              </w:rPr>
              <w:t>erceived benefits to excessive drinking</w:t>
            </w:r>
            <w:r w:rsidR="00D10BAD" w:rsidRPr="003068D6">
              <w:rPr>
                <w:rFonts w:ascii="Franklin Gothic Book" w:hAnsi="Franklin Gothic Book"/>
                <w:sz w:val="20"/>
                <w:szCs w:val="20"/>
              </w:rPr>
              <w:t>, and p</w:t>
            </w:r>
            <w:r w:rsidR="00EC61D8" w:rsidRPr="003068D6">
              <w:rPr>
                <w:rFonts w:ascii="Franklin Gothic Book" w:hAnsi="Franklin Gothic Book"/>
                <w:sz w:val="20"/>
                <w:szCs w:val="20"/>
              </w:rPr>
              <w:t>erceived barriers to abstaining from excessive drinking</w:t>
            </w:r>
            <w:r w:rsidR="00D10BAD" w:rsidRPr="003068D6">
              <w:rPr>
                <w:rFonts w:ascii="Franklin Gothic Book" w:hAnsi="Franklin Gothic Book"/>
                <w:sz w:val="20"/>
                <w:szCs w:val="20"/>
              </w:rPr>
              <w:t>.</w:t>
            </w:r>
          </w:p>
        </w:tc>
      </w:tr>
      <w:tr w:rsidR="001E549F" w:rsidRPr="006160B9" w14:paraId="1B545CF4" w14:textId="77777777" w:rsidTr="00074E18">
        <w:trPr>
          <w:trHeight w:val="576"/>
          <w:jc w:val="center"/>
        </w:trPr>
        <w:tc>
          <w:tcPr>
            <w:tcW w:w="9252" w:type="dxa"/>
            <w:shd w:val="clear" w:color="auto" w:fill="D9D9D9" w:themeFill="background1" w:themeFillShade="D9"/>
            <w:vAlign w:val="center"/>
          </w:tcPr>
          <w:p w14:paraId="3C522F34" w14:textId="77777777" w:rsidR="001E549F" w:rsidRPr="003068D6" w:rsidRDefault="001E549F" w:rsidP="001E549F">
            <w:pPr>
              <w:pStyle w:val="Body"/>
              <w:ind w:left="0"/>
              <w:jc w:val="both"/>
              <w:rPr>
                <w:rFonts w:ascii="Franklin Gothic Book" w:hAnsi="Franklin Gothic Book"/>
                <w:b/>
                <w:sz w:val="20"/>
                <w:szCs w:val="20"/>
              </w:rPr>
            </w:pPr>
            <w:r w:rsidRPr="003068D6">
              <w:rPr>
                <w:rFonts w:ascii="Franklin Gothic Book" w:hAnsi="Franklin Gothic Book"/>
                <w:b/>
                <w:sz w:val="20"/>
                <w:szCs w:val="20"/>
              </w:rPr>
              <w:lastRenderedPageBreak/>
              <w:t>SE</w:t>
            </w:r>
            <w:r w:rsidR="007A6B0C" w:rsidRPr="003068D6">
              <w:rPr>
                <w:rFonts w:ascii="Franklin Gothic Book" w:hAnsi="Franklin Gothic Book"/>
                <w:b/>
                <w:sz w:val="20"/>
                <w:szCs w:val="20"/>
              </w:rPr>
              <w:t>CTION F</w:t>
            </w:r>
            <w:r w:rsidRPr="003068D6">
              <w:rPr>
                <w:rFonts w:ascii="Franklin Gothic Book" w:hAnsi="Franklin Gothic Book"/>
                <w:b/>
                <w:sz w:val="20"/>
                <w:szCs w:val="20"/>
              </w:rPr>
              <w:t xml:space="preserve">: </w:t>
            </w:r>
            <w:r w:rsidR="00DE51C7" w:rsidRPr="003068D6">
              <w:rPr>
                <w:rFonts w:ascii="Franklin Gothic Book" w:hAnsi="Franklin Gothic Book"/>
                <w:b/>
                <w:sz w:val="20"/>
                <w:szCs w:val="20"/>
              </w:rPr>
              <w:t>Segment-</w:t>
            </w:r>
            <w:r w:rsidRPr="003068D6">
              <w:rPr>
                <w:rFonts w:ascii="Franklin Gothic Book" w:hAnsi="Franklin Gothic Book"/>
                <w:b/>
                <w:sz w:val="20"/>
                <w:szCs w:val="20"/>
              </w:rPr>
              <w:t>Specific Questions (</w:t>
            </w:r>
            <w:r w:rsidR="002503EF" w:rsidRPr="003068D6">
              <w:rPr>
                <w:rFonts w:ascii="Franklin Gothic Book" w:hAnsi="Franklin Gothic Book"/>
                <w:b/>
                <w:sz w:val="20"/>
                <w:szCs w:val="20"/>
              </w:rPr>
              <w:t>20</w:t>
            </w:r>
            <w:r w:rsidRPr="003068D6">
              <w:rPr>
                <w:rFonts w:ascii="Franklin Gothic Book" w:hAnsi="Franklin Gothic Book"/>
                <w:b/>
                <w:sz w:val="20"/>
                <w:szCs w:val="20"/>
              </w:rPr>
              <w:t xml:space="preserve"> min.)</w:t>
            </w:r>
          </w:p>
          <w:p w14:paraId="37E9B1BC" w14:textId="77777777" w:rsidR="001E549F" w:rsidRPr="003068D6" w:rsidRDefault="001E549F" w:rsidP="00D10BAD">
            <w:pPr>
              <w:ind w:left="11" w:hanging="11"/>
              <w:jc w:val="both"/>
              <w:rPr>
                <w:rFonts w:ascii="Franklin Gothic Book" w:hAnsi="Franklin Gothic Book"/>
                <w:b/>
                <w:bCs/>
                <w:sz w:val="20"/>
                <w:szCs w:val="20"/>
              </w:rPr>
            </w:pPr>
            <w:r w:rsidRPr="003068D6">
              <w:rPr>
                <w:rFonts w:ascii="Franklin Gothic Book" w:hAnsi="Franklin Gothic Book"/>
                <w:sz w:val="20"/>
                <w:szCs w:val="20"/>
              </w:rPr>
              <w:t>The purpose of this section is</w:t>
            </w:r>
            <w:r w:rsidR="007B07E6" w:rsidRPr="003068D6">
              <w:rPr>
                <w:rFonts w:ascii="Franklin Gothic Book" w:hAnsi="Franklin Gothic Book"/>
                <w:sz w:val="20"/>
                <w:szCs w:val="20"/>
              </w:rPr>
              <w:t xml:space="preserve"> to</w:t>
            </w:r>
            <w:r w:rsidRPr="003068D6">
              <w:rPr>
                <w:rFonts w:ascii="Franklin Gothic Book" w:hAnsi="Franklin Gothic Book"/>
                <w:sz w:val="20"/>
                <w:szCs w:val="20"/>
              </w:rPr>
              <w:t xml:space="preserve"> </w:t>
            </w:r>
            <w:r w:rsidR="007B07E6" w:rsidRPr="003068D6">
              <w:rPr>
                <w:rFonts w:ascii="Franklin Gothic Book" w:hAnsi="Franklin Gothic Book"/>
                <w:sz w:val="20"/>
                <w:szCs w:val="20"/>
              </w:rPr>
              <w:t>delve deeper into specific topic areas based on audience segment</w:t>
            </w:r>
            <w:r w:rsidR="00D10BAD" w:rsidRPr="003068D6">
              <w:rPr>
                <w:rFonts w:ascii="Franklin Gothic Book" w:hAnsi="Franklin Gothic Book"/>
                <w:sz w:val="20"/>
                <w:szCs w:val="20"/>
              </w:rPr>
              <w:t xml:space="preserve"> and </w:t>
            </w:r>
            <w:r w:rsidR="00872275" w:rsidRPr="003068D6">
              <w:rPr>
                <w:rFonts w:ascii="Franklin Gothic Book" w:hAnsi="Franklin Gothic Book"/>
                <w:sz w:val="20"/>
                <w:szCs w:val="20"/>
              </w:rPr>
              <w:t>w</w:t>
            </w:r>
            <w:r w:rsidR="00233629" w:rsidRPr="003068D6">
              <w:rPr>
                <w:rFonts w:ascii="Franklin Gothic Book" w:hAnsi="Franklin Gothic Book"/>
                <w:sz w:val="20"/>
                <w:szCs w:val="20"/>
              </w:rPr>
              <w:t>ill include discussion of individual drinking behavior.</w:t>
            </w:r>
          </w:p>
        </w:tc>
      </w:tr>
      <w:tr w:rsidR="00035BBD" w:rsidRPr="006160B9" w14:paraId="19AC3DD9" w14:textId="77777777" w:rsidTr="00074E18">
        <w:trPr>
          <w:trHeight w:val="576"/>
          <w:jc w:val="center"/>
        </w:trPr>
        <w:tc>
          <w:tcPr>
            <w:tcW w:w="9252" w:type="dxa"/>
            <w:shd w:val="clear" w:color="auto" w:fill="FFFFFF" w:themeFill="background1"/>
            <w:vAlign w:val="center"/>
          </w:tcPr>
          <w:p w14:paraId="0E7EC673" w14:textId="77777777" w:rsidR="00035BBD" w:rsidRPr="003068D6" w:rsidRDefault="007A6B0C" w:rsidP="00035BBD">
            <w:pPr>
              <w:ind w:left="0"/>
              <w:jc w:val="both"/>
              <w:rPr>
                <w:rFonts w:ascii="Franklin Gothic Book" w:hAnsi="Franklin Gothic Book"/>
                <w:b/>
                <w:bCs/>
                <w:sz w:val="20"/>
                <w:szCs w:val="20"/>
              </w:rPr>
            </w:pPr>
            <w:r w:rsidRPr="003068D6">
              <w:rPr>
                <w:rFonts w:ascii="Franklin Gothic Book" w:hAnsi="Franklin Gothic Book"/>
                <w:b/>
                <w:bCs/>
                <w:sz w:val="20"/>
                <w:szCs w:val="20"/>
              </w:rPr>
              <w:t>SECTION G</w:t>
            </w:r>
            <w:r w:rsidR="00035BBD" w:rsidRPr="003068D6">
              <w:rPr>
                <w:rFonts w:ascii="Franklin Gothic Book" w:hAnsi="Franklin Gothic Book"/>
                <w:b/>
                <w:bCs/>
                <w:sz w:val="20"/>
                <w:szCs w:val="20"/>
              </w:rPr>
              <w:t>: Conclusion</w:t>
            </w:r>
            <w:r w:rsidR="002503EF" w:rsidRPr="003068D6">
              <w:rPr>
                <w:rFonts w:ascii="Franklin Gothic Book" w:hAnsi="Franklin Gothic Book"/>
                <w:b/>
                <w:bCs/>
                <w:sz w:val="20"/>
                <w:szCs w:val="20"/>
              </w:rPr>
              <w:t xml:space="preserve"> (5 min.)</w:t>
            </w:r>
          </w:p>
          <w:p w14:paraId="308FDA08" w14:textId="77777777" w:rsidR="00035BBD" w:rsidRPr="003068D6" w:rsidRDefault="007B07E6" w:rsidP="006B7E0C">
            <w:pPr>
              <w:ind w:left="0"/>
              <w:jc w:val="both"/>
              <w:rPr>
                <w:rFonts w:ascii="Franklin Gothic Book" w:hAnsi="Franklin Gothic Book"/>
                <w:color w:val="FF0000"/>
                <w:sz w:val="20"/>
                <w:szCs w:val="20"/>
              </w:rPr>
            </w:pPr>
            <w:r w:rsidRPr="003068D6">
              <w:rPr>
                <w:rFonts w:ascii="Franklin Gothic Book" w:hAnsi="Franklin Gothic Book"/>
                <w:bCs/>
                <w:sz w:val="20"/>
                <w:szCs w:val="20"/>
              </w:rPr>
              <w:t>Moderator</w:t>
            </w:r>
            <w:r w:rsidR="00035BBD" w:rsidRPr="003068D6">
              <w:rPr>
                <w:rFonts w:ascii="Franklin Gothic Book" w:hAnsi="Franklin Gothic Book"/>
                <w:bCs/>
                <w:sz w:val="20"/>
                <w:szCs w:val="20"/>
              </w:rPr>
              <w:t xml:space="preserve"> ensures that all questions are answered and all comments have been heard.</w:t>
            </w:r>
          </w:p>
        </w:tc>
      </w:tr>
    </w:tbl>
    <w:p w14:paraId="7A92A206" w14:textId="77777777" w:rsidR="00AE6284" w:rsidRDefault="00AE6284" w:rsidP="008528E0">
      <w:pPr>
        <w:rPr>
          <w:rFonts w:ascii="Franklin Gothic Book" w:hAnsi="Franklin Gothic Book"/>
          <w:b/>
          <w:sz w:val="28"/>
        </w:rPr>
        <w:sectPr w:rsidR="00AE6284" w:rsidSect="00AE6284">
          <w:type w:val="continuous"/>
          <w:pgSz w:w="12240" w:h="15840"/>
          <w:pgMar w:top="1080" w:right="1440" w:bottom="1440" w:left="1440" w:header="0" w:footer="720" w:gutter="0"/>
          <w:cols w:space="720"/>
          <w:titlePg/>
          <w:docGrid w:linePitch="360"/>
        </w:sectPr>
      </w:pPr>
    </w:p>
    <w:p w14:paraId="0898DD28" w14:textId="77777777" w:rsidR="007A6B0C" w:rsidRPr="00DD7032" w:rsidRDefault="00C84298" w:rsidP="008528E0">
      <w:pPr>
        <w:rPr>
          <w:rFonts w:ascii="Franklin Gothic Book" w:hAnsi="Franklin Gothic Book"/>
          <w:b/>
          <w:sz w:val="28"/>
        </w:rPr>
      </w:pPr>
      <w:r w:rsidRPr="00DD7032">
        <w:rPr>
          <w:rFonts w:ascii="Franklin Gothic Book" w:hAnsi="Franklin Gothic Book"/>
          <w:b/>
          <w:sz w:val="28"/>
        </w:rPr>
        <w:lastRenderedPageBreak/>
        <w:t xml:space="preserve">Section A. Introduction </w:t>
      </w:r>
      <w:r w:rsidR="00DE51C7">
        <w:rPr>
          <w:rFonts w:ascii="Franklin Gothic Book" w:hAnsi="Franklin Gothic Book"/>
          <w:b/>
          <w:sz w:val="28"/>
        </w:rPr>
        <w:t>and</w:t>
      </w:r>
      <w:r w:rsidR="00DE51C7" w:rsidRPr="00DD7032">
        <w:rPr>
          <w:rFonts w:ascii="Franklin Gothic Book" w:hAnsi="Franklin Gothic Book"/>
          <w:b/>
          <w:sz w:val="28"/>
        </w:rPr>
        <w:t xml:space="preserve"> </w:t>
      </w:r>
      <w:r w:rsidRPr="00DD7032">
        <w:rPr>
          <w:rFonts w:ascii="Franklin Gothic Book" w:hAnsi="Franklin Gothic Book"/>
          <w:b/>
          <w:sz w:val="28"/>
        </w:rPr>
        <w:t>Icebreaker (5 minutes)</w:t>
      </w:r>
    </w:p>
    <w:p w14:paraId="6B68EAF8" w14:textId="66A5B4EF" w:rsidR="00C84298" w:rsidRDefault="00C84298" w:rsidP="008528E0">
      <w:pPr>
        <w:jc w:val="both"/>
        <w:rPr>
          <w:rFonts w:ascii="Franklin Gothic Book" w:hAnsi="Franklin Gothic Book"/>
        </w:rPr>
      </w:pPr>
      <w:r w:rsidRPr="00850C08">
        <w:rPr>
          <w:rFonts w:ascii="Franklin Gothic Book" w:hAnsi="Franklin Gothic Book"/>
        </w:rPr>
        <w:t xml:space="preserve">Thank you </w:t>
      </w:r>
      <w:r>
        <w:rPr>
          <w:rFonts w:ascii="Franklin Gothic Book" w:hAnsi="Franklin Gothic Book"/>
        </w:rPr>
        <w:t xml:space="preserve">all for coming to talk to us </w:t>
      </w:r>
      <w:r w:rsidRPr="00850C08">
        <w:rPr>
          <w:rFonts w:ascii="Franklin Gothic Book" w:hAnsi="Franklin Gothic Book"/>
        </w:rPr>
        <w:t>today</w:t>
      </w:r>
      <w:r w:rsidR="001B444F">
        <w:rPr>
          <w:rFonts w:ascii="Franklin Gothic Book" w:hAnsi="Franklin Gothic Book"/>
        </w:rPr>
        <w:t>, your time is greatly appreciated</w:t>
      </w:r>
      <w:r w:rsidRPr="00850C08">
        <w:rPr>
          <w:rFonts w:ascii="Franklin Gothic Book" w:hAnsi="Franklin Gothic Book"/>
        </w:rPr>
        <w:t xml:space="preserve">. My name is _____, and I work for </w:t>
      </w:r>
      <w:proofErr w:type="spellStart"/>
      <w:r w:rsidRPr="00850C08">
        <w:rPr>
          <w:rFonts w:ascii="Franklin Gothic Book" w:hAnsi="Franklin Gothic Book"/>
        </w:rPr>
        <w:t>Fors</w:t>
      </w:r>
      <w:proofErr w:type="spellEnd"/>
      <w:r>
        <w:rPr>
          <w:rFonts w:ascii="Franklin Gothic Book" w:hAnsi="Franklin Gothic Book"/>
        </w:rPr>
        <w:t xml:space="preserve"> Marsh Group</w:t>
      </w:r>
      <w:r w:rsidR="00FE1F3C">
        <w:rPr>
          <w:rFonts w:ascii="Franklin Gothic Book" w:hAnsi="Franklin Gothic Book"/>
        </w:rPr>
        <w:t xml:space="preserve">, which is </w:t>
      </w:r>
      <w:r w:rsidRPr="00850C08">
        <w:rPr>
          <w:rFonts w:ascii="Franklin Gothic Book" w:hAnsi="Franklin Gothic Book"/>
        </w:rPr>
        <w:t>a</w:t>
      </w:r>
      <w:r w:rsidR="00C54F8D">
        <w:rPr>
          <w:rFonts w:ascii="Franklin Gothic Book" w:hAnsi="Franklin Gothic Book"/>
        </w:rPr>
        <w:t>n</w:t>
      </w:r>
      <w:r w:rsidRPr="00850C08">
        <w:rPr>
          <w:rFonts w:ascii="Franklin Gothic Book" w:hAnsi="Franklin Gothic Book"/>
        </w:rPr>
        <w:t xml:space="preserve"> </w:t>
      </w:r>
      <w:r w:rsidR="00C54F8D" w:rsidRPr="00C54F8D">
        <w:rPr>
          <w:rFonts w:ascii="Franklin Gothic Book" w:hAnsi="Franklin Gothic Book"/>
        </w:rPr>
        <w:t>independent company</w:t>
      </w:r>
      <w:r w:rsidR="00A4101F">
        <w:rPr>
          <w:rFonts w:ascii="Franklin Gothic Book" w:hAnsi="Franklin Gothic Book"/>
        </w:rPr>
        <w:t xml:space="preserve"> that conducts hundreds of groups like these each year</w:t>
      </w:r>
      <w:r w:rsidR="00FE1F3C">
        <w:rPr>
          <w:rFonts w:ascii="Franklin Gothic Book" w:hAnsi="Franklin Gothic Book"/>
        </w:rPr>
        <w:t>. T</w:t>
      </w:r>
      <w:r w:rsidR="00C54F8D" w:rsidRPr="004C6C53">
        <w:rPr>
          <w:rFonts w:ascii="Franklin Gothic Book" w:eastAsia="Arial Unicode MS" w:hAnsi="Franklin Gothic Book" w:cs="Times New Roman"/>
        </w:rPr>
        <w:t>his means that I’m here to listen to you and what you have to tell me, and I have no stake in how you respond.</w:t>
      </w:r>
      <w:r w:rsidR="00C54F8D">
        <w:rPr>
          <w:rFonts w:ascii="Franklin Gothic Book" w:hAnsi="Franklin Gothic Book"/>
        </w:rPr>
        <w:t xml:space="preserve"> </w:t>
      </w:r>
      <w:r w:rsidR="00FE1F3C">
        <w:rPr>
          <w:rFonts w:ascii="Franklin Gothic Book" w:hAnsi="Franklin Gothic Book"/>
        </w:rPr>
        <w:t xml:space="preserve">Today, </w:t>
      </w:r>
      <w:r w:rsidRPr="00850C08">
        <w:rPr>
          <w:rFonts w:ascii="Franklin Gothic Book" w:hAnsi="Franklin Gothic Book"/>
        </w:rPr>
        <w:t xml:space="preserve">we </w:t>
      </w:r>
      <w:r>
        <w:rPr>
          <w:rFonts w:ascii="Franklin Gothic Book" w:hAnsi="Franklin Gothic Book"/>
        </w:rPr>
        <w:t>would like to hear from you about how you think and feel about drinking alcohol.</w:t>
      </w:r>
    </w:p>
    <w:p w14:paraId="330B2913" w14:textId="77777777" w:rsidR="00C84298" w:rsidRPr="008A3189" w:rsidRDefault="00370A28" w:rsidP="008528E0">
      <w:pPr>
        <w:pStyle w:val="Body"/>
        <w:jc w:val="both"/>
        <w:rPr>
          <w:rFonts w:ascii="Franklin Gothic Book" w:eastAsia="Times New Roman" w:hAnsi="Franklin Gothic Book" w:cs="Times New Roman"/>
        </w:rPr>
      </w:pPr>
      <w:r>
        <w:rPr>
          <w:rFonts w:ascii="Franklin Gothic Book" w:eastAsia="Times New Roman" w:hAnsi="Franklin Gothic Book" w:cs="Times New Roman"/>
          <w:lang w:val="en-US"/>
        </w:rPr>
        <w:t xml:space="preserve">We will have about 90 minutes for our discussion. </w:t>
      </w:r>
      <w:r w:rsidR="00C84298" w:rsidRPr="008A3189">
        <w:rPr>
          <w:rFonts w:ascii="Franklin Gothic Book" w:eastAsia="Times New Roman" w:hAnsi="Franklin Gothic Book" w:cs="Times New Roman"/>
          <w:lang w:val="en-US"/>
        </w:rPr>
        <w:t>Befo</w:t>
      </w:r>
      <w:r w:rsidR="00C84298">
        <w:rPr>
          <w:rFonts w:ascii="Franklin Gothic Book" w:eastAsia="Times New Roman" w:hAnsi="Franklin Gothic Book" w:cs="Times New Roman"/>
          <w:lang w:val="en-US"/>
        </w:rPr>
        <w:t>re we get started, I want to go over</w:t>
      </w:r>
      <w:r w:rsidR="00C84298" w:rsidRPr="008A3189">
        <w:rPr>
          <w:rFonts w:ascii="Franklin Gothic Book" w:eastAsia="Times New Roman" w:hAnsi="Franklin Gothic Book" w:cs="Times New Roman"/>
          <w:lang w:val="en-US"/>
        </w:rPr>
        <w:t xml:space="preserve"> a few things:</w:t>
      </w:r>
    </w:p>
    <w:p w14:paraId="4E3396D7" w14:textId="77777777" w:rsidR="00C84298" w:rsidRPr="00B22BDB" w:rsidRDefault="00C84298" w:rsidP="008528E0">
      <w:pPr>
        <w:pStyle w:val="ListParagraph"/>
        <w:numPr>
          <w:ilvl w:val="0"/>
          <w:numId w:val="1"/>
        </w:numPr>
        <w:pBdr>
          <w:top w:val="nil"/>
          <w:left w:val="nil"/>
          <w:bottom w:val="nil"/>
          <w:right w:val="nil"/>
          <w:between w:val="nil"/>
          <w:bar w:val="nil"/>
        </w:pBdr>
        <w:ind w:hanging="360"/>
        <w:contextualSpacing w:val="0"/>
        <w:jc w:val="both"/>
        <w:rPr>
          <w:rFonts w:ascii="Franklin Gothic Book" w:eastAsia="Times New Roman" w:hAnsi="Franklin Gothic Book" w:cs="Times New Roman"/>
        </w:rPr>
      </w:pPr>
      <w:r>
        <w:rPr>
          <w:rFonts w:ascii="Franklin Gothic Book" w:hAnsi="Franklin Gothic Book"/>
        </w:rPr>
        <w:t xml:space="preserve">First, I want to emphasize that we are here today because each of </w:t>
      </w:r>
      <w:r w:rsidR="001B444F">
        <w:rPr>
          <w:rFonts w:ascii="Franklin Gothic Book" w:hAnsi="Franklin Gothic Book"/>
        </w:rPr>
        <w:t xml:space="preserve">you </w:t>
      </w:r>
      <w:r>
        <w:rPr>
          <w:rFonts w:ascii="Franklin Gothic Book" w:hAnsi="Franklin Gothic Book"/>
        </w:rPr>
        <w:t xml:space="preserve">reported that </w:t>
      </w:r>
      <w:r w:rsidR="001B444F">
        <w:rPr>
          <w:rFonts w:ascii="Franklin Gothic Book" w:hAnsi="Franklin Gothic Book"/>
        </w:rPr>
        <w:t>you</w:t>
      </w:r>
      <w:r>
        <w:rPr>
          <w:rFonts w:ascii="Franklin Gothic Book" w:hAnsi="Franklin Gothic Book"/>
        </w:rPr>
        <w:t xml:space="preserve"> </w:t>
      </w:r>
      <w:r w:rsidR="00B22BDB">
        <w:rPr>
          <w:rFonts w:ascii="Franklin Gothic Book" w:hAnsi="Franklin Gothic Book"/>
        </w:rPr>
        <w:t>[</w:t>
      </w:r>
      <w:r w:rsidRPr="00C84298">
        <w:rPr>
          <w:rFonts w:ascii="Franklin Gothic Book" w:hAnsi="Franklin Gothic Book"/>
          <w:highlight w:val="yellow"/>
        </w:rPr>
        <w:t>DO/DO NOT</w:t>
      </w:r>
      <w:r>
        <w:rPr>
          <w:rFonts w:ascii="Franklin Gothic Book" w:hAnsi="Franklin Gothic Book"/>
        </w:rPr>
        <w:t xml:space="preserve">] drink alcohol. </w:t>
      </w:r>
      <w:r w:rsidRPr="008A3189">
        <w:rPr>
          <w:rFonts w:ascii="Franklin Gothic Book" w:hAnsi="Franklin Gothic Book"/>
        </w:rPr>
        <w:t>There are no wrong answers</w:t>
      </w:r>
      <w:r w:rsidR="00B22BDB">
        <w:rPr>
          <w:rFonts w:ascii="Franklin Gothic Book" w:hAnsi="Franklin Gothic Book"/>
        </w:rPr>
        <w:t xml:space="preserve"> in this room and we are not here to evaluate or judge each other</w:t>
      </w:r>
      <w:r w:rsidRPr="008A3189">
        <w:rPr>
          <w:rFonts w:ascii="Franklin Gothic Book" w:hAnsi="Franklin Gothic Book"/>
        </w:rPr>
        <w:t xml:space="preserve">. Our whole purpose </w:t>
      </w:r>
      <w:r w:rsidR="00B22BDB">
        <w:rPr>
          <w:rFonts w:ascii="Franklin Gothic Book" w:hAnsi="Franklin Gothic Book"/>
        </w:rPr>
        <w:t>is to h</w:t>
      </w:r>
      <w:r w:rsidRPr="008A3189">
        <w:rPr>
          <w:rFonts w:ascii="Franklin Gothic Book" w:hAnsi="Franklin Gothic Book"/>
        </w:rPr>
        <w:t>ear</w:t>
      </w:r>
      <w:r w:rsidR="00B22BDB">
        <w:rPr>
          <w:rFonts w:ascii="Franklin Gothic Book" w:hAnsi="Franklin Gothic Book"/>
        </w:rPr>
        <w:t xml:space="preserve"> your perspectives</w:t>
      </w:r>
      <w:r w:rsidR="007B41F5">
        <w:rPr>
          <w:rFonts w:ascii="Franklin Gothic Book" w:hAnsi="Franklin Gothic Book"/>
        </w:rPr>
        <w:t>, opinions</w:t>
      </w:r>
      <w:r w:rsidR="00DE51C7">
        <w:rPr>
          <w:rFonts w:ascii="Franklin Gothic Book" w:hAnsi="Franklin Gothic Book"/>
        </w:rPr>
        <w:t>,</w:t>
      </w:r>
      <w:r w:rsidR="007B41F5">
        <w:rPr>
          <w:rFonts w:ascii="Franklin Gothic Book" w:hAnsi="Franklin Gothic Book"/>
        </w:rPr>
        <w:t xml:space="preserve"> and</w:t>
      </w:r>
      <w:r w:rsidR="00B22BDB">
        <w:rPr>
          <w:rFonts w:ascii="Franklin Gothic Book" w:hAnsi="Franklin Gothic Book"/>
        </w:rPr>
        <w:t xml:space="preserve"> experiences.</w:t>
      </w:r>
    </w:p>
    <w:p w14:paraId="2C2EA740" w14:textId="4E5A8A71" w:rsidR="00B22BDB" w:rsidRDefault="00B22BDB" w:rsidP="008528E0">
      <w:pPr>
        <w:pStyle w:val="ListParagraph"/>
        <w:numPr>
          <w:ilvl w:val="0"/>
          <w:numId w:val="1"/>
        </w:numPr>
        <w:pBdr>
          <w:top w:val="nil"/>
          <w:left w:val="nil"/>
          <w:bottom w:val="nil"/>
          <w:right w:val="nil"/>
          <w:between w:val="nil"/>
          <w:bar w:val="nil"/>
        </w:pBdr>
        <w:ind w:hanging="360"/>
        <w:contextualSpacing w:val="0"/>
        <w:jc w:val="both"/>
        <w:rPr>
          <w:rFonts w:ascii="Franklin Gothic Book" w:eastAsia="Times New Roman" w:hAnsi="Franklin Gothic Book" w:cs="Times New Roman"/>
        </w:rPr>
      </w:pPr>
      <w:r>
        <w:rPr>
          <w:rFonts w:ascii="Franklin Gothic Book" w:eastAsia="Times New Roman" w:hAnsi="Franklin Gothic Book" w:cs="Times New Roman"/>
        </w:rPr>
        <w:t>What</w:t>
      </w:r>
      <w:r w:rsidRPr="008A3189">
        <w:rPr>
          <w:rFonts w:ascii="Franklin Gothic Book" w:eastAsia="Times New Roman" w:hAnsi="Franklin Gothic Book" w:cs="Times New Roman"/>
        </w:rPr>
        <w:t xml:space="preserve"> we talk about here is confidential. That means </w:t>
      </w:r>
      <w:r w:rsidR="00F46C30">
        <w:rPr>
          <w:rFonts w:ascii="Franklin Gothic Book" w:eastAsia="Times New Roman" w:hAnsi="Franklin Gothic Book" w:cs="Times New Roman"/>
        </w:rPr>
        <w:t xml:space="preserve">that </w:t>
      </w:r>
      <w:r w:rsidRPr="008A3189">
        <w:rPr>
          <w:rFonts w:ascii="Franklin Gothic Book" w:eastAsia="Times New Roman" w:hAnsi="Franklin Gothic Book" w:cs="Times New Roman"/>
        </w:rPr>
        <w:t xml:space="preserve">you will not be </w:t>
      </w:r>
      <w:r w:rsidR="00F46C30">
        <w:rPr>
          <w:rFonts w:ascii="Franklin Gothic Book" w:eastAsia="Times New Roman" w:hAnsi="Franklin Gothic Book" w:cs="Times New Roman"/>
        </w:rPr>
        <w:t xml:space="preserve">personally identified in any of the summary reports or other materials we might prepare based on our discussions today. </w:t>
      </w:r>
    </w:p>
    <w:p w14:paraId="14D3005E" w14:textId="027DDFBB" w:rsidR="00B22BDB" w:rsidRDefault="00B22BDB" w:rsidP="008528E0">
      <w:pPr>
        <w:pStyle w:val="ListParagraph"/>
        <w:numPr>
          <w:ilvl w:val="0"/>
          <w:numId w:val="1"/>
        </w:numPr>
        <w:pBdr>
          <w:top w:val="nil"/>
          <w:left w:val="nil"/>
          <w:bottom w:val="nil"/>
          <w:right w:val="nil"/>
          <w:between w:val="nil"/>
          <w:bar w:val="nil"/>
        </w:pBdr>
        <w:ind w:hanging="360"/>
        <w:contextualSpacing w:val="0"/>
        <w:jc w:val="both"/>
        <w:rPr>
          <w:rFonts w:ascii="Franklin Gothic Book" w:eastAsia="Times New Roman" w:hAnsi="Franklin Gothic Book" w:cs="Times New Roman"/>
        </w:rPr>
      </w:pPr>
      <w:r w:rsidRPr="008A3189">
        <w:rPr>
          <w:rFonts w:ascii="Franklin Gothic Book" w:eastAsia="Times New Roman" w:hAnsi="Franklin Gothic Book" w:cs="Times New Roman"/>
        </w:rPr>
        <w:t xml:space="preserve">Likewise, we want to respect </w:t>
      </w:r>
      <w:r w:rsidR="00F46C30">
        <w:rPr>
          <w:rFonts w:ascii="Franklin Gothic Book" w:eastAsia="Times New Roman" w:hAnsi="Franklin Gothic Book" w:cs="Times New Roman"/>
        </w:rPr>
        <w:t xml:space="preserve">the </w:t>
      </w:r>
      <w:r w:rsidRPr="008A3189">
        <w:rPr>
          <w:rFonts w:ascii="Franklin Gothic Book" w:eastAsia="Times New Roman" w:hAnsi="Franklin Gothic Book" w:cs="Times New Roman"/>
        </w:rPr>
        <w:t xml:space="preserve">privacy </w:t>
      </w:r>
      <w:r w:rsidR="00F46C30">
        <w:rPr>
          <w:rFonts w:ascii="Franklin Gothic Book" w:eastAsia="Times New Roman" w:hAnsi="Franklin Gothic Book" w:cs="Times New Roman"/>
        </w:rPr>
        <w:t xml:space="preserve">of everyone </w:t>
      </w:r>
      <w:r w:rsidRPr="008A3189">
        <w:rPr>
          <w:rFonts w:ascii="Franklin Gothic Book" w:eastAsia="Times New Roman" w:hAnsi="Franklin Gothic Book" w:cs="Times New Roman"/>
        </w:rPr>
        <w:t>in this room</w:t>
      </w:r>
      <w:r w:rsidR="00F46C30">
        <w:rPr>
          <w:rFonts w:ascii="Franklin Gothic Book" w:eastAsia="Times New Roman" w:hAnsi="Franklin Gothic Book" w:cs="Times New Roman"/>
        </w:rPr>
        <w:t>,</w:t>
      </w:r>
      <w:r w:rsidRPr="008A3189">
        <w:rPr>
          <w:rFonts w:ascii="Franklin Gothic Book" w:eastAsia="Times New Roman" w:hAnsi="Franklin Gothic Book" w:cs="Times New Roman"/>
        </w:rPr>
        <w:t xml:space="preserve"> and </w:t>
      </w:r>
      <w:r w:rsidR="00F46C30">
        <w:rPr>
          <w:rFonts w:ascii="Franklin Gothic Book" w:eastAsia="Times New Roman" w:hAnsi="Franklin Gothic Book" w:cs="Times New Roman"/>
        </w:rPr>
        <w:t xml:space="preserve">would therefore ask that you please </w:t>
      </w:r>
      <w:r w:rsidRPr="008A3189">
        <w:rPr>
          <w:rFonts w:ascii="Franklin Gothic Book" w:eastAsia="Times New Roman" w:hAnsi="Franklin Gothic Book" w:cs="Times New Roman"/>
        </w:rPr>
        <w:t>not share any of our discussion</w:t>
      </w:r>
      <w:r w:rsidR="00F46C30">
        <w:rPr>
          <w:rFonts w:ascii="Franklin Gothic Book" w:eastAsia="Times New Roman" w:hAnsi="Franklin Gothic Book" w:cs="Times New Roman"/>
        </w:rPr>
        <w:t>s</w:t>
      </w:r>
      <w:r w:rsidRPr="008A3189">
        <w:rPr>
          <w:rFonts w:ascii="Franklin Gothic Book" w:eastAsia="Times New Roman" w:hAnsi="Franklin Gothic Book" w:cs="Times New Roman"/>
        </w:rPr>
        <w:t xml:space="preserve"> with others</w:t>
      </w:r>
      <w:r w:rsidR="00F46C30">
        <w:rPr>
          <w:rFonts w:ascii="Franklin Gothic Book" w:eastAsia="Times New Roman" w:hAnsi="Franklin Gothic Book" w:cs="Times New Roman"/>
        </w:rPr>
        <w:t>.</w:t>
      </w:r>
      <w:r w:rsidRPr="008A3189">
        <w:rPr>
          <w:rFonts w:ascii="Franklin Gothic Book" w:eastAsia="Times New Roman" w:hAnsi="Franklin Gothic Book" w:cs="Times New Roman"/>
        </w:rPr>
        <w:t xml:space="preserve"> </w:t>
      </w:r>
    </w:p>
    <w:p w14:paraId="7DC1DFE0" w14:textId="75012CAF" w:rsidR="00370A28" w:rsidRPr="00370A28" w:rsidRDefault="00370A28" w:rsidP="008528E0">
      <w:pPr>
        <w:pStyle w:val="ListParagraph"/>
        <w:numPr>
          <w:ilvl w:val="0"/>
          <w:numId w:val="1"/>
        </w:numPr>
        <w:pBdr>
          <w:top w:val="nil"/>
          <w:left w:val="nil"/>
          <w:bottom w:val="nil"/>
          <w:right w:val="nil"/>
          <w:between w:val="nil"/>
          <w:bar w:val="nil"/>
        </w:pBdr>
        <w:ind w:hanging="360"/>
        <w:contextualSpacing w:val="0"/>
        <w:jc w:val="both"/>
        <w:rPr>
          <w:rFonts w:ascii="Franklin Gothic Book" w:eastAsia="Times New Roman" w:hAnsi="Franklin Gothic Book" w:cs="Times New Roman"/>
        </w:rPr>
      </w:pPr>
      <w:r>
        <w:rPr>
          <w:rFonts w:ascii="Franklin Gothic Book" w:hAnsi="Franklin Gothic Book"/>
        </w:rPr>
        <w:t xml:space="preserve">Your participation is voluntary and you have the right to withdraw from the </w:t>
      </w:r>
      <w:r w:rsidR="00972C81">
        <w:rPr>
          <w:rFonts w:ascii="Franklin Gothic Book" w:hAnsi="Franklin Gothic Book"/>
        </w:rPr>
        <w:t>group</w:t>
      </w:r>
      <w:r>
        <w:rPr>
          <w:rFonts w:ascii="Franklin Gothic Book" w:hAnsi="Franklin Gothic Book"/>
        </w:rPr>
        <w:t xml:space="preserve"> at any time. </w:t>
      </w:r>
    </w:p>
    <w:p w14:paraId="11B68A64" w14:textId="77777777" w:rsidR="00C84298" w:rsidRPr="008A3189" w:rsidRDefault="00C84298" w:rsidP="008528E0">
      <w:pPr>
        <w:pStyle w:val="ListParagraph"/>
        <w:numPr>
          <w:ilvl w:val="0"/>
          <w:numId w:val="1"/>
        </w:numPr>
        <w:pBdr>
          <w:top w:val="nil"/>
          <w:left w:val="nil"/>
          <w:bottom w:val="nil"/>
          <w:right w:val="nil"/>
          <w:between w:val="nil"/>
          <w:bar w:val="nil"/>
        </w:pBdr>
        <w:ind w:hanging="360"/>
        <w:contextualSpacing w:val="0"/>
        <w:jc w:val="both"/>
        <w:rPr>
          <w:rFonts w:ascii="Franklin Gothic Book" w:eastAsia="Times New Roman" w:hAnsi="Franklin Gothic Book" w:cs="Times New Roman"/>
        </w:rPr>
      </w:pPr>
      <w:r w:rsidRPr="008A3189">
        <w:rPr>
          <w:rFonts w:ascii="Franklin Gothic Book" w:hAnsi="Franklin Gothic Book"/>
        </w:rPr>
        <w:t>You don’t have to answer every question, but I do want to hear from everyone, so I might call on you at some point.</w:t>
      </w:r>
      <w:r>
        <w:rPr>
          <w:rFonts w:ascii="Franklin Gothic Book" w:hAnsi="Franklin Gothic Book"/>
        </w:rPr>
        <w:t xml:space="preserve"> Please speak one at a time and clearly so I may hear you.</w:t>
      </w:r>
    </w:p>
    <w:p w14:paraId="22E7D51A" w14:textId="77777777" w:rsidR="00C84298" w:rsidRPr="008A3189" w:rsidRDefault="00C84298" w:rsidP="008528E0">
      <w:pPr>
        <w:pStyle w:val="ListParagraph"/>
        <w:numPr>
          <w:ilvl w:val="0"/>
          <w:numId w:val="1"/>
        </w:numPr>
        <w:pBdr>
          <w:top w:val="nil"/>
          <w:left w:val="nil"/>
          <w:bottom w:val="nil"/>
          <w:right w:val="nil"/>
          <w:between w:val="nil"/>
          <w:bar w:val="nil"/>
        </w:pBdr>
        <w:ind w:hanging="360"/>
        <w:contextualSpacing w:val="0"/>
        <w:jc w:val="both"/>
        <w:rPr>
          <w:rFonts w:ascii="Franklin Gothic Book" w:eastAsia="Times New Roman" w:hAnsi="Franklin Gothic Book" w:cs="Times New Roman"/>
        </w:rPr>
      </w:pPr>
      <w:r w:rsidRPr="008A3189">
        <w:rPr>
          <w:rFonts w:ascii="Franklin Gothic Book" w:eastAsia="Times New Roman" w:hAnsi="Franklin Gothic Book" w:cs="Times New Roman"/>
        </w:rPr>
        <w:t>You might have already noticed the glass behind me</w:t>
      </w:r>
      <w:r w:rsidR="002B78BB">
        <w:rPr>
          <w:rFonts w:ascii="Franklin Gothic Book" w:eastAsia="Times New Roman" w:hAnsi="Franklin Gothic Book" w:cs="Times New Roman"/>
        </w:rPr>
        <w:t>.</w:t>
      </w:r>
      <w:r w:rsidRPr="008A3189">
        <w:rPr>
          <w:rFonts w:ascii="Franklin Gothic Book" w:eastAsia="Times New Roman" w:hAnsi="Franklin Gothic Book" w:cs="Times New Roman"/>
        </w:rPr>
        <w:t xml:space="preserve"> </w:t>
      </w:r>
      <w:r w:rsidRPr="008A3189">
        <w:rPr>
          <w:rFonts w:ascii="Franklin Gothic Book" w:hAnsi="Franklin Gothic Book" w:cs="Arial"/>
        </w:rPr>
        <w:t>There are some people</w:t>
      </w:r>
      <w:r w:rsidR="002B78BB">
        <w:rPr>
          <w:rFonts w:ascii="Franklin Gothic Book" w:hAnsi="Franklin Gothic Book" w:cs="Arial"/>
        </w:rPr>
        <w:t xml:space="preserve"> from my team who are </w:t>
      </w:r>
      <w:r w:rsidRPr="008A3189">
        <w:rPr>
          <w:rFonts w:ascii="Franklin Gothic Book" w:hAnsi="Franklin Gothic Book" w:cs="Arial"/>
        </w:rPr>
        <w:t>observing</w:t>
      </w:r>
      <w:r w:rsidR="002B78BB">
        <w:rPr>
          <w:rFonts w:ascii="Franklin Gothic Book" w:hAnsi="Franklin Gothic Book" w:cs="Arial"/>
        </w:rPr>
        <w:t xml:space="preserve"> and taking notes so I can be present in our discussion. </w:t>
      </w:r>
      <w:r w:rsidRPr="008A3189">
        <w:rPr>
          <w:rFonts w:ascii="Franklin Gothic Book" w:hAnsi="Franklin Gothic Book" w:cs="Arial"/>
        </w:rPr>
        <w:t xml:space="preserve">Even though people are observing, please speak openly about your opinions and experiences. We want to learn from you, so it is important that you share your honest opinions.  </w:t>
      </w:r>
    </w:p>
    <w:p w14:paraId="32E717D2" w14:textId="77777777" w:rsidR="00370A28" w:rsidRDefault="00370A28" w:rsidP="008528E0">
      <w:pPr>
        <w:pStyle w:val="ListParagraph"/>
        <w:numPr>
          <w:ilvl w:val="0"/>
          <w:numId w:val="1"/>
        </w:numPr>
        <w:ind w:hanging="360"/>
        <w:jc w:val="both"/>
        <w:rPr>
          <w:rFonts w:ascii="Franklin Gothic Book" w:eastAsia="Times New Roman" w:hAnsi="Franklin Gothic Book" w:cs="Times New Roman"/>
        </w:rPr>
      </w:pPr>
      <w:r w:rsidRPr="00370A28">
        <w:rPr>
          <w:rFonts w:ascii="Franklin Gothic Book" w:eastAsia="Times New Roman" w:hAnsi="Franklin Gothic Book" w:cs="Times New Roman"/>
        </w:rPr>
        <w:t xml:space="preserve">We are also </w:t>
      </w:r>
      <w:r w:rsidR="00DE51C7" w:rsidRPr="00370A28">
        <w:rPr>
          <w:rFonts w:ascii="Franklin Gothic Book" w:eastAsia="Times New Roman" w:hAnsi="Franklin Gothic Book" w:cs="Times New Roman"/>
        </w:rPr>
        <w:t>audio</w:t>
      </w:r>
      <w:r w:rsidR="00DE51C7">
        <w:rPr>
          <w:rFonts w:ascii="Franklin Gothic Book" w:eastAsia="Times New Roman" w:hAnsi="Franklin Gothic Book" w:cs="Times New Roman"/>
        </w:rPr>
        <w:t>-</w:t>
      </w:r>
      <w:r w:rsidRPr="00370A28">
        <w:rPr>
          <w:rFonts w:ascii="Franklin Gothic Book" w:eastAsia="Times New Roman" w:hAnsi="Franklin Gothic Book" w:cs="Times New Roman"/>
        </w:rPr>
        <w:t xml:space="preserve">recording this session. I will be speaking with people across the country for this project, and it will be impossible for me to remember everything. The audio files will be transcribed, but any information that could identify you will be removed from the transcripts. At the end of our discussion, I have to write a report and will refer to the recordings and transcripts when writing the report. </w:t>
      </w:r>
    </w:p>
    <w:p w14:paraId="668990CE" w14:textId="77777777" w:rsidR="00370A28" w:rsidRDefault="00370A28" w:rsidP="008528E0">
      <w:pPr>
        <w:pStyle w:val="ListParagraph"/>
        <w:rPr>
          <w:rFonts w:ascii="Franklin Gothic Book" w:eastAsia="Times New Roman" w:hAnsi="Franklin Gothic Book" w:cs="Times New Roman"/>
        </w:rPr>
      </w:pPr>
    </w:p>
    <w:p w14:paraId="46850D8C" w14:textId="77777777" w:rsidR="00C84298" w:rsidRPr="00054BEE" w:rsidRDefault="00C84298" w:rsidP="008528E0">
      <w:pPr>
        <w:pStyle w:val="ListParagraph"/>
        <w:numPr>
          <w:ilvl w:val="0"/>
          <w:numId w:val="1"/>
        </w:numPr>
        <w:pBdr>
          <w:top w:val="nil"/>
          <w:left w:val="nil"/>
          <w:bottom w:val="nil"/>
          <w:right w:val="nil"/>
          <w:between w:val="nil"/>
          <w:bar w:val="nil"/>
        </w:pBdr>
        <w:ind w:hanging="360"/>
        <w:contextualSpacing w:val="0"/>
        <w:jc w:val="both"/>
        <w:rPr>
          <w:rFonts w:ascii="Franklin Gothic Book" w:eastAsia="Times New Roman" w:hAnsi="Franklin Gothic Book" w:cs="Times New Roman"/>
        </w:rPr>
      </w:pPr>
      <w:r w:rsidRPr="00054BEE">
        <w:rPr>
          <w:rFonts w:ascii="Franklin Gothic Book" w:eastAsia="Times New Roman" w:hAnsi="Franklin Gothic Book" w:cs="Times New Roman"/>
        </w:rPr>
        <w:t xml:space="preserve">Please turn your cellphone off or switch to silent mode. </w:t>
      </w:r>
    </w:p>
    <w:p w14:paraId="79657E1C" w14:textId="77777777" w:rsidR="00C84298" w:rsidRPr="00054BEE" w:rsidRDefault="00C84298" w:rsidP="008528E0">
      <w:pPr>
        <w:pStyle w:val="ListParagraph"/>
        <w:numPr>
          <w:ilvl w:val="0"/>
          <w:numId w:val="1"/>
        </w:numPr>
        <w:pBdr>
          <w:top w:val="nil"/>
          <w:left w:val="nil"/>
          <w:bottom w:val="nil"/>
          <w:right w:val="nil"/>
          <w:between w:val="nil"/>
          <w:bar w:val="nil"/>
        </w:pBdr>
        <w:ind w:hanging="360"/>
        <w:contextualSpacing w:val="0"/>
        <w:jc w:val="both"/>
        <w:rPr>
          <w:rFonts w:ascii="Franklin Gothic Book" w:eastAsia="Times New Roman" w:hAnsi="Franklin Gothic Book" w:cs="Times New Roman"/>
        </w:rPr>
      </w:pPr>
      <w:r w:rsidRPr="00054BEE">
        <w:rPr>
          <w:rFonts w:ascii="Franklin Gothic Book" w:eastAsia="Times New Roman" w:hAnsi="Franklin Gothic Book" w:cs="Times New Roman"/>
        </w:rPr>
        <w:t>If you need to go to the restroom during the discussion, please feel free to do so.</w:t>
      </w:r>
    </w:p>
    <w:p w14:paraId="45A3F899" w14:textId="77777777" w:rsidR="00C84298" w:rsidRPr="008A3189" w:rsidRDefault="00C84298" w:rsidP="008528E0">
      <w:pPr>
        <w:pStyle w:val="Body"/>
        <w:jc w:val="both"/>
        <w:rPr>
          <w:rFonts w:ascii="Franklin Gothic Book" w:eastAsia="Times New Roman" w:hAnsi="Franklin Gothic Book" w:cs="Times New Roman"/>
        </w:rPr>
      </w:pPr>
      <w:r w:rsidRPr="008A3189">
        <w:rPr>
          <w:rFonts w:ascii="Franklin Gothic Book" w:eastAsia="Times New Roman" w:hAnsi="Franklin Gothic Book" w:cs="Times New Roman"/>
          <w:lang w:val="en-US"/>
        </w:rPr>
        <w:t>Does anyone have any questions before we begin?</w:t>
      </w:r>
    </w:p>
    <w:p w14:paraId="3E84EC4F" w14:textId="77777777" w:rsidR="00C84298" w:rsidRDefault="00C84298" w:rsidP="008528E0">
      <w:pPr>
        <w:rPr>
          <w:rFonts w:ascii="Franklin Gothic Book" w:hAnsi="Franklin Gothic Book"/>
        </w:rPr>
      </w:pPr>
      <w:r w:rsidRPr="008A3189">
        <w:rPr>
          <w:rFonts w:ascii="Franklin Gothic Book" w:hAnsi="Franklin Gothic Book"/>
        </w:rPr>
        <w:t xml:space="preserve">Okay, great. First, I’m going to have everyone </w:t>
      </w:r>
      <w:r w:rsidR="00B22BDB">
        <w:rPr>
          <w:rFonts w:ascii="Franklin Gothic Book" w:hAnsi="Franklin Gothic Book"/>
        </w:rPr>
        <w:t xml:space="preserve">introduce themselves. Please tell us your name and </w:t>
      </w:r>
      <w:r w:rsidR="00FE1F3C" w:rsidRPr="00FE1F3C">
        <w:rPr>
          <w:rFonts w:ascii="Franklin Gothic Book" w:hAnsi="Franklin Gothic Book"/>
        </w:rPr>
        <w:t xml:space="preserve">something you like to </w:t>
      </w:r>
      <w:r w:rsidR="00FE1F3C" w:rsidRPr="00DD7032">
        <w:rPr>
          <w:rFonts w:ascii="Franklin Gothic Book" w:hAnsi="Franklin Gothic Book"/>
        </w:rPr>
        <w:t>do in your free time</w:t>
      </w:r>
      <w:r w:rsidR="00B22BDB" w:rsidRPr="00DD7032">
        <w:rPr>
          <w:rFonts w:ascii="Franklin Gothic Book" w:hAnsi="Franklin Gothic Book"/>
        </w:rPr>
        <w:t>.</w:t>
      </w:r>
      <w:r w:rsidR="00DD7032" w:rsidRPr="00DD7032">
        <w:rPr>
          <w:rFonts w:ascii="Franklin Gothic Book" w:hAnsi="Franklin Gothic Book"/>
        </w:rPr>
        <w:t xml:space="preserve"> I’ll go first. </w:t>
      </w:r>
    </w:p>
    <w:p w14:paraId="0C6A6DAA" w14:textId="77777777" w:rsidR="00DD7032" w:rsidRPr="00DD7032" w:rsidRDefault="00DD7032" w:rsidP="008528E0">
      <w:pPr>
        <w:rPr>
          <w:rFonts w:ascii="Franklin Gothic Book" w:hAnsi="Franklin Gothic Book"/>
          <w:i/>
        </w:rPr>
      </w:pPr>
      <w:r w:rsidRPr="00DD7032">
        <w:rPr>
          <w:rFonts w:ascii="Franklin Gothic Book" w:hAnsi="Franklin Gothic Book"/>
          <w:i/>
        </w:rPr>
        <w:t>[</w:t>
      </w:r>
      <w:r>
        <w:rPr>
          <w:rFonts w:ascii="Franklin Gothic Book" w:hAnsi="Franklin Gothic Book"/>
          <w:i/>
        </w:rPr>
        <w:t xml:space="preserve">Introductions and </w:t>
      </w:r>
      <w:r w:rsidRPr="00DD7032">
        <w:rPr>
          <w:rFonts w:ascii="Franklin Gothic Book" w:hAnsi="Franklin Gothic Book"/>
          <w:i/>
        </w:rPr>
        <w:t>Icebreaker]</w:t>
      </w:r>
    </w:p>
    <w:p w14:paraId="69FDD9DD" w14:textId="77777777" w:rsidR="00C84298" w:rsidRPr="00850C08" w:rsidRDefault="001F4DEE" w:rsidP="008528E0">
      <w:pPr>
        <w:rPr>
          <w:rFonts w:ascii="Franklin Gothic Book" w:hAnsi="Franklin Gothic Book"/>
        </w:rPr>
      </w:pPr>
      <w:r>
        <w:rPr>
          <w:rFonts w:ascii="Franklin Gothic Book" w:hAnsi="Franklin Gothic Book"/>
        </w:rPr>
        <w:lastRenderedPageBreak/>
        <w:t>It’s wonderful to meet you all</w:t>
      </w:r>
      <w:r w:rsidR="00DD7032">
        <w:rPr>
          <w:rFonts w:ascii="Franklin Gothic Book" w:hAnsi="Franklin Gothic Book"/>
        </w:rPr>
        <w:t>—l</w:t>
      </w:r>
      <w:r>
        <w:rPr>
          <w:rFonts w:ascii="Franklin Gothic Book" w:hAnsi="Franklin Gothic Book"/>
        </w:rPr>
        <w:t>et’s get started.</w:t>
      </w:r>
    </w:p>
    <w:p w14:paraId="4A9BDB96" w14:textId="1E78DB37" w:rsidR="00C84298" w:rsidRPr="00DD7032" w:rsidRDefault="00AD2531" w:rsidP="008528E0">
      <w:pPr>
        <w:rPr>
          <w:rFonts w:ascii="Franklin Gothic Book" w:hAnsi="Franklin Gothic Book"/>
          <w:b/>
          <w:sz w:val="28"/>
        </w:rPr>
      </w:pPr>
      <w:r w:rsidRPr="00DD7032">
        <w:rPr>
          <w:rFonts w:ascii="Franklin Gothic Book" w:hAnsi="Franklin Gothic Book"/>
          <w:b/>
          <w:sz w:val="28"/>
        </w:rPr>
        <w:t>Section B. Drinking Behaviors Generally</w:t>
      </w:r>
      <w:r w:rsidR="00A4379C" w:rsidRPr="00DD7032">
        <w:rPr>
          <w:rFonts w:ascii="Franklin Gothic Book" w:hAnsi="Franklin Gothic Book"/>
          <w:b/>
          <w:sz w:val="28"/>
        </w:rPr>
        <w:t xml:space="preserve"> (</w:t>
      </w:r>
      <w:r w:rsidR="006745B2">
        <w:rPr>
          <w:rFonts w:ascii="Franklin Gothic Book" w:hAnsi="Franklin Gothic Book"/>
          <w:b/>
          <w:sz w:val="28"/>
        </w:rPr>
        <w:t>5</w:t>
      </w:r>
      <w:r w:rsidR="00A4379C" w:rsidRPr="00DD7032">
        <w:rPr>
          <w:rFonts w:ascii="Franklin Gothic Book" w:hAnsi="Franklin Gothic Book"/>
          <w:b/>
          <w:sz w:val="28"/>
        </w:rPr>
        <w:t xml:space="preserve"> minutes)</w:t>
      </w:r>
    </w:p>
    <w:p w14:paraId="5843DD56" w14:textId="35A1466A" w:rsidR="00AD2531" w:rsidRPr="00662B77" w:rsidRDefault="00A41341" w:rsidP="008528E0">
      <w:pPr>
        <w:jc w:val="both"/>
        <w:rPr>
          <w:rFonts w:ascii="Franklin Gothic Book" w:hAnsi="Franklin Gothic Book"/>
        </w:rPr>
      </w:pPr>
      <w:r w:rsidRPr="00662B77">
        <w:rPr>
          <w:rFonts w:ascii="Franklin Gothic Book" w:hAnsi="Franklin Gothic Book"/>
        </w:rPr>
        <w:t>So to start off our discussion</w:t>
      </w:r>
      <w:r w:rsidR="00DE51C7">
        <w:rPr>
          <w:rFonts w:ascii="Franklin Gothic Book" w:hAnsi="Franklin Gothic Book"/>
        </w:rPr>
        <w:t>,</w:t>
      </w:r>
      <w:r w:rsidRPr="00662B77">
        <w:rPr>
          <w:rFonts w:ascii="Franklin Gothic Book" w:hAnsi="Franklin Gothic Book"/>
        </w:rPr>
        <w:t xml:space="preserve"> I’d like</w:t>
      </w:r>
      <w:r w:rsidR="001D6F4D">
        <w:rPr>
          <w:rFonts w:ascii="Franklin Gothic Book" w:hAnsi="Franklin Gothic Book"/>
        </w:rPr>
        <w:t xml:space="preserve"> to do a brainstorming activity with you on the </w:t>
      </w:r>
      <w:r w:rsidR="001F4DEE">
        <w:rPr>
          <w:rFonts w:ascii="Franklin Gothic Book" w:hAnsi="Franklin Gothic Book"/>
        </w:rPr>
        <w:t xml:space="preserve">flip </w:t>
      </w:r>
      <w:r w:rsidR="001D6F4D">
        <w:rPr>
          <w:rFonts w:ascii="Franklin Gothic Book" w:hAnsi="Franklin Gothic Book"/>
        </w:rPr>
        <w:t>chart. I would like</w:t>
      </w:r>
      <w:r w:rsidRPr="00662B77">
        <w:rPr>
          <w:rFonts w:ascii="Franklin Gothic Book" w:hAnsi="Franklin Gothic Book"/>
        </w:rPr>
        <w:t xml:space="preserve"> to hear from you about </w:t>
      </w:r>
      <w:r w:rsidR="000A77A7">
        <w:rPr>
          <w:rFonts w:ascii="Franklin Gothic Book" w:hAnsi="Franklin Gothic Book"/>
        </w:rPr>
        <w:t xml:space="preserve">any </w:t>
      </w:r>
      <w:r w:rsidR="00395268">
        <w:rPr>
          <w:rFonts w:ascii="Franklin Gothic Book" w:hAnsi="Franklin Gothic Book"/>
        </w:rPr>
        <w:t>topics</w:t>
      </w:r>
      <w:r w:rsidR="000A77A7">
        <w:rPr>
          <w:rFonts w:ascii="Franklin Gothic Book" w:hAnsi="Franklin Gothic Book"/>
        </w:rPr>
        <w:t xml:space="preserve"> related to </w:t>
      </w:r>
      <w:r w:rsidR="000C4295">
        <w:rPr>
          <w:rFonts w:ascii="Franklin Gothic Book" w:hAnsi="Franklin Gothic Book"/>
        </w:rPr>
        <w:t>alcohol consumption</w:t>
      </w:r>
      <w:r w:rsidR="000A77A7">
        <w:rPr>
          <w:rFonts w:ascii="Franklin Gothic Book" w:hAnsi="Franklin Gothic Book"/>
        </w:rPr>
        <w:t xml:space="preserve"> that</w:t>
      </w:r>
      <w:r w:rsidRPr="00662B77">
        <w:rPr>
          <w:rFonts w:ascii="Franklin Gothic Book" w:hAnsi="Franklin Gothic Book"/>
        </w:rPr>
        <w:t xml:space="preserve"> you’ve heard about</w:t>
      </w:r>
      <w:r w:rsidR="000A77A7">
        <w:rPr>
          <w:rFonts w:ascii="Franklin Gothic Book" w:hAnsi="Franklin Gothic Book"/>
        </w:rPr>
        <w:t xml:space="preserve">—such as </w:t>
      </w:r>
      <w:r w:rsidR="00A4379C" w:rsidRPr="00662B77">
        <w:rPr>
          <w:rFonts w:ascii="Franklin Gothic Book" w:hAnsi="Franklin Gothic Book"/>
        </w:rPr>
        <w:t>on</w:t>
      </w:r>
      <w:r w:rsidRPr="00662B77">
        <w:rPr>
          <w:rFonts w:ascii="Franklin Gothic Book" w:hAnsi="Franklin Gothic Book"/>
        </w:rPr>
        <w:t xml:space="preserve"> the news</w:t>
      </w:r>
      <w:r w:rsidR="00A4379C" w:rsidRPr="00662B77">
        <w:rPr>
          <w:rFonts w:ascii="Franklin Gothic Book" w:hAnsi="Franklin Gothic Book"/>
        </w:rPr>
        <w:t xml:space="preserve"> or in the media</w:t>
      </w:r>
      <w:r w:rsidRPr="00662B77">
        <w:rPr>
          <w:rFonts w:ascii="Franklin Gothic Book" w:hAnsi="Franklin Gothic Book"/>
        </w:rPr>
        <w:t>.</w:t>
      </w:r>
      <w:r w:rsidR="000A77A7">
        <w:rPr>
          <w:rFonts w:ascii="Franklin Gothic Book" w:hAnsi="Franklin Gothic Book"/>
        </w:rPr>
        <w:t xml:space="preserve"> These could be good or bad</w:t>
      </w:r>
      <w:r w:rsidR="004A0F1C">
        <w:rPr>
          <w:rFonts w:ascii="Franklin Gothic Book" w:hAnsi="Franklin Gothic Book"/>
        </w:rPr>
        <w:t xml:space="preserve"> things</w:t>
      </w:r>
      <w:r w:rsidR="000A77A7">
        <w:rPr>
          <w:rFonts w:ascii="Franklin Gothic Book" w:hAnsi="Franklin Gothic Book"/>
        </w:rPr>
        <w:t>.</w:t>
      </w:r>
      <w:r w:rsidRPr="00662B77">
        <w:rPr>
          <w:rFonts w:ascii="Franklin Gothic Book" w:hAnsi="Franklin Gothic Book"/>
        </w:rPr>
        <w:t xml:space="preserve"> </w:t>
      </w:r>
      <w:r w:rsidR="001D6F4D">
        <w:rPr>
          <w:rFonts w:ascii="Franklin Gothic Book" w:hAnsi="Franklin Gothic Book"/>
        </w:rPr>
        <w:t xml:space="preserve">Right now we’re just going to make a list so feel free to share as many ideas as you can think of. </w:t>
      </w:r>
      <w:r w:rsidRPr="00662B77">
        <w:rPr>
          <w:rFonts w:ascii="Franklin Gothic Book" w:hAnsi="Franklin Gothic Book"/>
        </w:rPr>
        <w:t xml:space="preserve">I will write </w:t>
      </w:r>
      <w:r w:rsidR="001F4DEE">
        <w:rPr>
          <w:rFonts w:ascii="Franklin Gothic Book" w:hAnsi="Franklin Gothic Book"/>
        </w:rPr>
        <w:t xml:space="preserve">down </w:t>
      </w:r>
      <w:r w:rsidRPr="00662B77">
        <w:rPr>
          <w:rFonts w:ascii="Franklin Gothic Book" w:hAnsi="Franklin Gothic Book"/>
        </w:rPr>
        <w:t>your responses and then we can talk about them.</w:t>
      </w:r>
    </w:p>
    <w:p w14:paraId="3E8F0FE6" w14:textId="5FD07D9B" w:rsidR="00A41341" w:rsidRDefault="00A41341" w:rsidP="008528E0">
      <w:pPr>
        <w:jc w:val="both"/>
        <w:rPr>
          <w:rFonts w:ascii="Franklin Gothic Book" w:hAnsi="Franklin Gothic Book"/>
        </w:rPr>
      </w:pPr>
      <w:r w:rsidRPr="00662B77">
        <w:rPr>
          <w:rFonts w:ascii="Franklin Gothic Book" w:hAnsi="Franklin Gothic Book"/>
          <w:highlight w:val="yellow"/>
        </w:rPr>
        <w:t xml:space="preserve">[Participants list the </w:t>
      </w:r>
      <w:r w:rsidR="000A77A7">
        <w:rPr>
          <w:rFonts w:ascii="Franklin Gothic Book" w:hAnsi="Franklin Gothic Book"/>
          <w:highlight w:val="yellow"/>
        </w:rPr>
        <w:t>items</w:t>
      </w:r>
      <w:r w:rsidRPr="00662B77">
        <w:rPr>
          <w:rFonts w:ascii="Franklin Gothic Book" w:hAnsi="Franklin Gothic Book"/>
          <w:highlight w:val="yellow"/>
        </w:rPr>
        <w:t xml:space="preserve"> and moderator writes on </w:t>
      </w:r>
      <w:r w:rsidR="000B66F1">
        <w:rPr>
          <w:rFonts w:ascii="Franklin Gothic Book" w:hAnsi="Franklin Gothic Book"/>
          <w:highlight w:val="yellow"/>
        </w:rPr>
        <w:t>chart</w:t>
      </w:r>
      <w:r w:rsidRPr="00662B77">
        <w:rPr>
          <w:rFonts w:ascii="Franklin Gothic Book" w:hAnsi="Franklin Gothic Book"/>
          <w:highlight w:val="yellow"/>
        </w:rPr>
        <w:t>.</w:t>
      </w:r>
      <w:r w:rsidR="00A4379C" w:rsidRPr="00662B77">
        <w:rPr>
          <w:rFonts w:ascii="Franklin Gothic Book" w:hAnsi="Franklin Gothic Book"/>
          <w:highlight w:val="yellow"/>
        </w:rPr>
        <w:t xml:space="preserve"> </w:t>
      </w:r>
      <w:r w:rsidR="00CF230C">
        <w:rPr>
          <w:rFonts w:ascii="Franklin Gothic Book" w:hAnsi="Franklin Gothic Book"/>
          <w:highlight w:val="yellow"/>
        </w:rPr>
        <w:t xml:space="preserve">Allow brainstorming for </w:t>
      </w:r>
      <w:r w:rsidR="006745B2">
        <w:rPr>
          <w:rFonts w:ascii="Franklin Gothic Book" w:hAnsi="Franklin Gothic Book"/>
          <w:highlight w:val="yellow"/>
        </w:rPr>
        <w:t>approx. 1-</w:t>
      </w:r>
      <w:r w:rsidR="00CF230C">
        <w:rPr>
          <w:rFonts w:ascii="Franklin Gothic Book" w:hAnsi="Franklin Gothic Book"/>
          <w:highlight w:val="yellow"/>
        </w:rPr>
        <w:t xml:space="preserve">2 minutes or </w:t>
      </w:r>
      <w:r w:rsidR="00A4379C" w:rsidRPr="00662B77">
        <w:rPr>
          <w:rFonts w:ascii="Franklin Gothic Book" w:hAnsi="Franklin Gothic Book"/>
          <w:highlight w:val="yellow"/>
        </w:rPr>
        <w:t>until group has exhausted options.</w:t>
      </w:r>
      <w:r w:rsidR="001D6F4D">
        <w:rPr>
          <w:rFonts w:ascii="Franklin Gothic Book" w:hAnsi="Franklin Gothic Book"/>
          <w:highlight w:val="yellow"/>
        </w:rPr>
        <w:t xml:space="preserve"> Moderator then focuses on </w:t>
      </w:r>
      <w:r w:rsidR="00B26389">
        <w:rPr>
          <w:rFonts w:ascii="Franklin Gothic Book" w:hAnsi="Franklin Gothic Book"/>
          <w:highlight w:val="yellow"/>
        </w:rPr>
        <w:t>selection of items</w:t>
      </w:r>
      <w:r w:rsidR="000A77A7">
        <w:rPr>
          <w:rFonts w:ascii="Franklin Gothic Book" w:hAnsi="Franklin Gothic Book"/>
          <w:highlight w:val="yellow"/>
        </w:rPr>
        <w:t xml:space="preserve"> and uses prompts as needed to fully understand idea</w:t>
      </w:r>
      <w:r w:rsidR="00B26389">
        <w:rPr>
          <w:rFonts w:ascii="Franklin Gothic Book" w:hAnsi="Franklin Gothic Book"/>
          <w:highlight w:val="yellow"/>
        </w:rPr>
        <w:t>.</w:t>
      </w:r>
      <w:r w:rsidRPr="00662B77">
        <w:rPr>
          <w:rFonts w:ascii="Franklin Gothic Book" w:hAnsi="Franklin Gothic Book"/>
          <w:highlight w:val="yellow"/>
        </w:rPr>
        <w:t>]</w:t>
      </w:r>
    </w:p>
    <w:p w14:paraId="1161B45D" w14:textId="77777777" w:rsidR="001D6F4D" w:rsidRDefault="001D6F4D" w:rsidP="008528E0">
      <w:pPr>
        <w:jc w:val="both"/>
        <w:rPr>
          <w:rFonts w:ascii="Franklin Gothic Book" w:hAnsi="Franklin Gothic Book"/>
        </w:rPr>
      </w:pPr>
      <w:r>
        <w:rPr>
          <w:rFonts w:ascii="Franklin Gothic Book" w:hAnsi="Franklin Gothic Book"/>
        </w:rPr>
        <w:t>Great</w:t>
      </w:r>
      <w:r w:rsidR="00DE51C7">
        <w:rPr>
          <w:rFonts w:ascii="Franklin Gothic Book" w:hAnsi="Franklin Gothic Book"/>
        </w:rPr>
        <w:t>,</w:t>
      </w:r>
      <w:r>
        <w:rPr>
          <w:rFonts w:ascii="Franklin Gothic Book" w:hAnsi="Franklin Gothic Book"/>
        </w:rPr>
        <w:t xml:space="preserve"> thank you! </w:t>
      </w:r>
      <w:r w:rsidR="000A77A7" w:rsidRPr="00DD7032">
        <w:rPr>
          <w:rFonts w:ascii="Franklin Gothic Book" w:hAnsi="Franklin Gothic Book"/>
        </w:rPr>
        <w:t>L</w:t>
      </w:r>
      <w:r w:rsidRPr="00DD7032">
        <w:rPr>
          <w:rFonts w:ascii="Franklin Gothic Book" w:hAnsi="Franklin Gothic Book"/>
        </w:rPr>
        <w:t>et’s</w:t>
      </w:r>
      <w:r>
        <w:rPr>
          <w:rFonts w:ascii="Franklin Gothic Book" w:hAnsi="Franklin Gothic Book"/>
        </w:rPr>
        <w:t xml:space="preserve"> talk about what </w:t>
      </w:r>
      <w:r w:rsidR="000A77A7">
        <w:rPr>
          <w:rFonts w:ascii="Franklin Gothic Book" w:hAnsi="Franklin Gothic Book"/>
        </w:rPr>
        <w:t xml:space="preserve">[X] </w:t>
      </w:r>
      <w:r>
        <w:rPr>
          <w:rFonts w:ascii="Franklin Gothic Book" w:hAnsi="Franklin Gothic Book"/>
        </w:rPr>
        <w:t>is.</w:t>
      </w:r>
    </w:p>
    <w:p w14:paraId="6C510409" w14:textId="77777777" w:rsidR="001D6F4D" w:rsidRPr="001D6F4D" w:rsidRDefault="001D6F4D" w:rsidP="008528E0">
      <w:pPr>
        <w:pStyle w:val="ListParagraph"/>
        <w:numPr>
          <w:ilvl w:val="0"/>
          <w:numId w:val="8"/>
        </w:numPr>
        <w:jc w:val="both"/>
        <w:rPr>
          <w:rFonts w:ascii="Franklin Gothic Book" w:hAnsi="Franklin Gothic Book"/>
        </w:rPr>
      </w:pPr>
      <w:r w:rsidRPr="001D6F4D">
        <w:rPr>
          <w:rFonts w:ascii="Franklin Gothic Book" w:hAnsi="Franklin Gothic Book"/>
        </w:rPr>
        <w:t>What have you learne</w:t>
      </w:r>
      <w:r w:rsidR="00484705">
        <w:rPr>
          <w:rFonts w:ascii="Franklin Gothic Book" w:hAnsi="Franklin Gothic Book"/>
        </w:rPr>
        <w:t>d or what do you know about [X</w:t>
      </w:r>
      <w:r w:rsidRPr="001D6F4D">
        <w:rPr>
          <w:rFonts w:ascii="Franklin Gothic Book" w:hAnsi="Franklin Gothic Book"/>
        </w:rPr>
        <w:t>]?</w:t>
      </w:r>
    </w:p>
    <w:p w14:paraId="7B14CC92" w14:textId="77777777" w:rsidR="000A77A7" w:rsidRDefault="000A77A7" w:rsidP="008528E0">
      <w:pPr>
        <w:pStyle w:val="ListParagraph"/>
        <w:numPr>
          <w:ilvl w:val="0"/>
          <w:numId w:val="8"/>
        </w:numPr>
        <w:jc w:val="both"/>
        <w:rPr>
          <w:rFonts w:ascii="Franklin Gothic Book" w:hAnsi="Franklin Gothic Book"/>
        </w:rPr>
      </w:pPr>
      <w:r>
        <w:rPr>
          <w:rFonts w:ascii="Franklin Gothic Book" w:hAnsi="Franklin Gothic Book"/>
        </w:rPr>
        <w:t>Is this a positive thing? Negative?</w:t>
      </w:r>
      <w:r w:rsidR="008576F0">
        <w:rPr>
          <w:rFonts w:ascii="Franklin Gothic Book" w:hAnsi="Franklin Gothic Book"/>
        </w:rPr>
        <w:t xml:space="preserve"> Neither?</w:t>
      </w:r>
    </w:p>
    <w:p w14:paraId="67F8EE41" w14:textId="77777777" w:rsidR="004A0F1C" w:rsidRDefault="004A0F1C" w:rsidP="008528E0">
      <w:pPr>
        <w:pStyle w:val="ListParagraph"/>
        <w:numPr>
          <w:ilvl w:val="0"/>
          <w:numId w:val="8"/>
        </w:numPr>
        <w:jc w:val="both"/>
        <w:rPr>
          <w:rFonts w:ascii="Franklin Gothic Book" w:hAnsi="Franklin Gothic Book"/>
        </w:rPr>
      </w:pPr>
      <w:r>
        <w:rPr>
          <w:rFonts w:ascii="Franklin Gothic Book" w:hAnsi="Franklin Gothic Book"/>
        </w:rPr>
        <w:t xml:space="preserve">Is </w:t>
      </w:r>
      <w:r w:rsidR="00F87248">
        <w:rPr>
          <w:rFonts w:ascii="Franklin Gothic Book" w:hAnsi="Franklin Gothic Book"/>
        </w:rPr>
        <w:t>[</w:t>
      </w:r>
      <w:r>
        <w:rPr>
          <w:rFonts w:ascii="Franklin Gothic Book" w:hAnsi="Franklin Gothic Book"/>
        </w:rPr>
        <w:t>X</w:t>
      </w:r>
      <w:r w:rsidR="00F87248">
        <w:rPr>
          <w:rFonts w:ascii="Franklin Gothic Book" w:hAnsi="Franklin Gothic Book"/>
        </w:rPr>
        <w:t>]</w:t>
      </w:r>
      <w:r>
        <w:rPr>
          <w:rFonts w:ascii="Franklin Gothic Book" w:hAnsi="Franklin Gothic Book"/>
        </w:rPr>
        <w:t xml:space="preserve"> a problem?</w:t>
      </w:r>
    </w:p>
    <w:p w14:paraId="53D91F22" w14:textId="77777777" w:rsidR="00E340DD" w:rsidRDefault="001D6F4D" w:rsidP="008528E0">
      <w:pPr>
        <w:pStyle w:val="ListParagraph"/>
        <w:numPr>
          <w:ilvl w:val="1"/>
          <w:numId w:val="8"/>
        </w:numPr>
        <w:jc w:val="both"/>
        <w:rPr>
          <w:rFonts w:ascii="Franklin Gothic Book" w:hAnsi="Franklin Gothic Book"/>
        </w:rPr>
      </w:pPr>
      <w:r w:rsidRPr="001D6F4D">
        <w:rPr>
          <w:rFonts w:ascii="Franklin Gothic Book" w:hAnsi="Franklin Gothic Book"/>
        </w:rPr>
        <w:t xml:space="preserve">Who is </w:t>
      </w:r>
      <w:r w:rsidR="00F87248">
        <w:rPr>
          <w:rFonts w:ascii="Franklin Gothic Book" w:hAnsi="Franklin Gothic Book"/>
        </w:rPr>
        <w:t>[</w:t>
      </w:r>
      <w:r w:rsidRPr="001D6F4D">
        <w:rPr>
          <w:rFonts w:ascii="Franklin Gothic Book" w:hAnsi="Franklin Gothic Book"/>
        </w:rPr>
        <w:t>X</w:t>
      </w:r>
      <w:r w:rsidR="00F87248">
        <w:rPr>
          <w:rFonts w:ascii="Franklin Gothic Book" w:hAnsi="Franklin Gothic Book"/>
        </w:rPr>
        <w:t>]</w:t>
      </w:r>
      <w:r w:rsidRPr="001D6F4D">
        <w:rPr>
          <w:rFonts w:ascii="Franklin Gothic Book" w:hAnsi="Franklin Gothic Book"/>
        </w:rPr>
        <w:t xml:space="preserve"> a problem for? </w:t>
      </w:r>
    </w:p>
    <w:p w14:paraId="4B8C4E4B" w14:textId="77777777" w:rsidR="001D6F4D" w:rsidRDefault="001D6F4D" w:rsidP="008528E0">
      <w:pPr>
        <w:pStyle w:val="ListParagraph"/>
        <w:numPr>
          <w:ilvl w:val="1"/>
          <w:numId w:val="8"/>
        </w:numPr>
        <w:jc w:val="both"/>
        <w:rPr>
          <w:rFonts w:ascii="Franklin Gothic Book" w:hAnsi="Franklin Gothic Book"/>
        </w:rPr>
      </w:pPr>
      <w:r w:rsidRPr="001D6F4D">
        <w:rPr>
          <w:rFonts w:ascii="Franklin Gothic Book" w:hAnsi="Franklin Gothic Book"/>
        </w:rPr>
        <w:t>Who is affected by it?</w:t>
      </w:r>
    </w:p>
    <w:p w14:paraId="60A45F26" w14:textId="77777777" w:rsidR="004A0F1C" w:rsidRDefault="004A0F1C" w:rsidP="008528E0">
      <w:pPr>
        <w:pStyle w:val="ListParagraph"/>
        <w:numPr>
          <w:ilvl w:val="1"/>
          <w:numId w:val="8"/>
        </w:numPr>
        <w:jc w:val="both"/>
        <w:rPr>
          <w:rFonts w:ascii="Franklin Gothic Book" w:hAnsi="Franklin Gothic Book"/>
        </w:rPr>
      </w:pPr>
      <w:r>
        <w:rPr>
          <w:rFonts w:ascii="Franklin Gothic Book" w:hAnsi="Franklin Gothic Book"/>
        </w:rPr>
        <w:t>If not a problem, how so?</w:t>
      </w:r>
    </w:p>
    <w:p w14:paraId="36BB45AF" w14:textId="1D7ED8CA" w:rsidR="008B5E25" w:rsidRPr="001D6F4D" w:rsidRDefault="008B5E25" w:rsidP="008B5E25">
      <w:pPr>
        <w:pStyle w:val="ListParagraph"/>
        <w:numPr>
          <w:ilvl w:val="0"/>
          <w:numId w:val="8"/>
        </w:numPr>
        <w:jc w:val="both"/>
        <w:rPr>
          <w:rFonts w:ascii="Franklin Gothic Book" w:hAnsi="Franklin Gothic Book"/>
        </w:rPr>
      </w:pPr>
      <w:r>
        <w:rPr>
          <w:rFonts w:ascii="Franklin Gothic Book" w:hAnsi="Franklin Gothic Book"/>
        </w:rPr>
        <w:t>Where is [X] a problem? (i.e., in your community? Nationally in the U.S.?)</w:t>
      </w:r>
    </w:p>
    <w:p w14:paraId="1CE30EB9" w14:textId="77777777" w:rsidR="0088491B" w:rsidRDefault="00484705" w:rsidP="008528E0">
      <w:pPr>
        <w:jc w:val="both"/>
        <w:rPr>
          <w:rFonts w:ascii="Franklin Gothic Book" w:hAnsi="Franklin Gothic Book"/>
        </w:rPr>
      </w:pPr>
      <w:r>
        <w:rPr>
          <w:rFonts w:ascii="Franklin Gothic Book" w:hAnsi="Franklin Gothic Book"/>
        </w:rPr>
        <w:t xml:space="preserve">Are there any other </w:t>
      </w:r>
      <w:r w:rsidR="004A0F1C">
        <w:rPr>
          <w:rFonts w:ascii="Franklin Gothic Book" w:hAnsi="Franklin Gothic Book"/>
        </w:rPr>
        <w:t>items</w:t>
      </w:r>
      <w:r w:rsidR="00F31247">
        <w:rPr>
          <w:rFonts w:ascii="Franklin Gothic Book" w:hAnsi="Franklin Gothic Book"/>
        </w:rPr>
        <w:t xml:space="preserve"> we’ve </w:t>
      </w:r>
      <w:r w:rsidR="00F31247" w:rsidRPr="00DD7032">
        <w:rPr>
          <w:rFonts w:ascii="Franklin Gothic Book" w:hAnsi="Franklin Gothic Book"/>
        </w:rPr>
        <w:t>missed</w:t>
      </w:r>
      <w:r w:rsidR="00F31247">
        <w:rPr>
          <w:rFonts w:ascii="Franklin Gothic Book" w:hAnsi="Franklin Gothic Book"/>
        </w:rPr>
        <w:t xml:space="preserve">? </w:t>
      </w:r>
      <w:r w:rsidR="00F31247" w:rsidRPr="0095046E">
        <w:rPr>
          <w:rFonts w:ascii="Franklin Gothic Book" w:hAnsi="Franklin Gothic Book"/>
          <w:highlight w:val="yellow"/>
        </w:rPr>
        <w:t>[</w:t>
      </w:r>
      <w:r w:rsidR="00FE1F3C">
        <w:rPr>
          <w:rFonts w:ascii="Franklin Gothic Book" w:hAnsi="Franklin Gothic Book"/>
          <w:highlight w:val="yellow"/>
        </w:rPr>
        <w:t>Probe</w:t>
      </w:r>
      <w:r w:rsidR="00F31247" w:rsidRPr="0095046E">
        <w:rPr>
          <w:rFonts w:ascii="Franklin Gothic Book" w:hAnsi="Franklin Gothic Book"/>
          <w:highlight w:val="yellow"/>
        </w:rPr>
        <w:t xml:space="preserve"> as needed.]</w:t>
      </w:r>
    </w:p>
    <w:p w14:paraId="3F0D32A9" w14:textId="77777777" w:rsidR="00115D29" w:rsidRDefault="00115D29" w:rsidP="008528E0">
      <w:pPr>
        <w:tabs>
          <w:tab w:val="left" w:pos="0"/>
        </w:tabs>
        <w:jc w:val="both"/>
        <w:rPr>
          <w:rFonts w:ascii="Franklin Gothic Book" w:hAnsi="Franklin Gothic Book"/>
          <w:b/>
          <w:bCs/>
          <w:sz w:val="28"/>
        </w:rPr>
      </w:pPr>
    </w:p>
    <w:p w14:paraId="013CC570" w14:textId="567B1327" w:rsidR="00662B77" w:rsidRPr="00DD7032" w:rsidRDefault="00662B77" w:rsidP="008528E0">
      <w:pPr>
        <w:tabs>
          <w:tab w:val="left" w:pos="0"/>
        </w:tabs>
        <w:jc w:val="both"/>
        <w:rPr>
          <w:rFonts w:ascii="Franklin Gothic Book" w:hAnsi="Franklin Gothic Book"/>
          <w:b/>
          <w:bCs/>
          <w:sz w:val="28"/>
        </w:rPr>
      </w:pPr>
      <w:proofErr w:type="gramStart"/>
      <w:r w:rsidRPr="00DD7032">
        <w:rPr>
          <w:rFonts w:ascii="Franklin Gothic Book" w:hAnsi="Franklin Gothic Book"/>
          <w:b/>
          <w:bCs/>
          <w:sz w:val="28"/>
        </w:rPr>
        <w:t>S</w:t>
      </w:r>
      <w:r w:rsidR="00866BA5" w:rsidRPr="00DD7032">
        <w:rPr>
          <w:rFonts w:ascii="Franklin Gothic Book" w:hAnsi="Franklin Gothic Book"/>
          <w:b/>
          <w:bCs/>
          <w:sz w:val="28"/>
        </w:rPr>
        <w:t>ection</w:t>
      </w:r>
      <w:r w:rsidRPr="00DD7032">
        <w:rPr>
          <w:rFonts w:ascii="Franklin Gothic Book" w:hAnsi="Franklin Gothic Book"/>
          <w:b/>
          <w:bCs/>
          <w:sz w:val="28"/>
        </w:rPr>
        <w:t xml:space="preserve"> C</w:t>
      </w:r>
      <w:r w:rsidR="00866BA5" w:rsidRPr="00DD7032">
        <w:rPr>
          <w:rFonts w:ascii="Franklin Gothic Book" w:hAnsi="Franklin Gothic Book"/>
          <w:b/>
          <w:bCs/>
          <w:sz w:val="28"/>
        </w:rPr>
        <w:t>.</w:t>
      </w:r>
      <w:r w:rsidRPr="00DD7032">
        <w:rPr>
          <w:rFonts w:ascii="Franklin Gothic Book" w:hAnsi="Franklin Gothic Book"/>
          <w:b/>
          <w:bCs/>
          <w:sz w:val="28"/>
        </w:rPr>
        <w:t xml:space="preserve"> Knowledge and Attitudes</w:t>
      </w:r>
      <w:r w:rsidRPr="00DD7032">
        <w:rPr>
          <w:rFonts w:ascii="Franklin Gothic Book" w:hAnsi="Franklin Gothic Book"/>
          <w:b/>
          <w:bCs/>
          <w:sz w:val="28"/>
          <w:szCs w:val="20"/>
        </w:rPr>
        <w:t xml:space="preserve"> toward Excessive Drinking (</w:t>
      </w:r>
      <w:r w:rsidR="006745B2">
        <w:rPr>
          <w:rFonts w:ascii="Franklin Gothic Book" w:hAnsi="Franklin Gothic Book"/>
          <w:b/>
          <w:bCs/>
          <w:sz w:val="28"/>
          <w:szCs w:val="20"/>
        </w:rPr>
        <w:t>20</w:t>
      </w:r>
      <w:r w:rsidRPr="00DD7032">
        <w:rPr>
          <w:rFonts w:ascii="Franklin Gothic Book" w:hAnsi="Franklin Gothic Book"/>
          <w:b/>
          <w:bCs/>
          <w:sz w:val="28"/>
          <w:szCs w:val="20"/>
        </w:rPr>
        <w:t xml:space="preserve"> min.)</w:t>
      </w:r>
      <w:proofErr w:type="gramEnd"/>
    </w:p>
    <w:p w14:paraId="6AB64E21" w14:textId="72290FAC" w:rsidR="00EE48BA" w:rsidRDefault="000C7D33" w:rsidP="008528E0">
      <w:pPr>
        <w:tabs>
          <w:tab w:val="left" w:pos="0"/>
        </w:tabs>
        <w:jc w:val="both"/>
        <w:rPr>
          <w:rFonts w:ascii="Franklin Gothic Book" w:hAnsi="Franklin Gothic Book"/>
          <w:bCs/>
          <w:szCs w:val="20"/>
        </w:rPr>
      </w:pPr>
      <w:r>
        <w:rPr>
          <w:rFonts w:ascii="Franklin Gothic Book" w:hAnsi="Franklin Gothic Book"/>
          <w:bCs/>
          <w:szCs w:val="20"/>
        </w:rPr>
        <w:t>Now</w:t>
      </w:r>
      <w:r w:rsidR="00DE51C7">
        <w:rPr>
          <w:rFonts w:ascii="Franklin Gothic Book" w:hAnsi="Franklin Gothic Book"/>
          <w:bCs/>
          <w:szCs w:val="20"/>
        </w:rPr>
        <w:t>,</w:t>
      </w:r>
      <w:r>
        <w:rPr>
          <w:rFonts w:ascii="Franklin Gothic Book" w:hAnsi="Franklin Gothic Book"/>
          <w:bCs/>
          <w:szCs w:val="20"/>
        </w:rPr>
        <w:t xml:space="preserve"> I’d like us to dive in and </w:t>
      </w:r>
      <w:r w:rsidR="00A220A2">
        <w:rPr>
          <w:rFonts w:ascii="Franklin Gothic Book" w:hAnsi="Franklin Gothic Book"/>
          <w:bCs/>
          <w:szCs w:val="20"/>
        </w:rPr>
        <w:t>talk generally about drinking too much</w:t>
      </w:r>
    </w:p>
    <w:p w14:paraId="2C4B3BF0" w14:textId="77777777" w:rsidR="00A220A2" w:rsidRDefault="00A220A2" w:rsidP="00EE48BA">
      <w:pPr>
        <w:numPr>
          <w:ilvl w:val="0"/>
          <w:numId w:val="8"/>
        </w:numPr>
        <w:tabs>
          <w:tab w:val="left" w:pos="0"/>
        </w:tabs>
        <w:jc w:val="both"/>
        <w:rPr>
          <w:rFonts w:ascii="Franklin Gothic Book" w:hAnsi="Franklin Gothic Book"/>
          <w:bCs/>
          <w:szCs w:val="20"/>
        </w:rPr>
      </w:pPr>
      <w:r>
        <w:rPr>
          <w:rFonts w:ascii="Franklin Gothic Book" w:hAnsi="Franklin Gothic Book"/>
          <w:bCs/>
          <w:szCs w:val="20"/>
        </w:rPr>
        <w:t>What does drinking too much mean to you?</w:t>
      </w:r>
    </w:p>
    <w:p w14:paraId="6BD8764A" w14:textId="5D4739BB" w:rsidR="00EE48BA" w:rsidRPr="00F46C30" w:rsidRDefault="00EE48BA" w:rsidP="00EE48BA">
      <w:pPr>
        <w:numPr>
          <w:ilvl w:val="0"/>
          <w:numId w:val="8"/>
        </w:numPr>
        <w:tabs>
          <w:tab w:val="left" w:pos="0"/>
        </w:tabs>
        <w:jc w:val="both"/>
        <w:rPr>
          <w:rFonts w:ascii="Franklin Gothic Book" w:hAnsi="Franklin Gothic Book"/>
          <w:bCs/>
          <w:szCs w:val="20"/>
        </w:rPr>
      </w:pPr>
      <w:r w:rsidRPr="00F46C30">
        <w:rPr>
          <w:rFonts w:ascii="Franklin Gothic Book" w:hAnsi="Franklin Gothic Book"/>
          <w:bCs/>
          <w:szCs w:val="20"/>
        </w:rPr>
        <w:t>Is drinking too much a problem?</w:t>
      </w:r>
    </w:p>
    <w:p w14:paraId="6A3EF7C8" w14:textId="77777777" w:rsidR="00EE48BA" w:rsidRPr="00F46C30" w:rsidRDefault="00EE48BA" w:rsidP="00EE48BA">
      <w:pPr>
        <w:numPr>
          <w:ilvl w:val="1"/>
          <w:numId w:val="8"/>
        </w:numPr>
        <w:tabs>
          <w:tab w:val="left" w:pos="0"/>
        </w:tabs>
        <w:jc w:val="both"/>
        <w:rPr>
          <w:rFonts w:ascii="Franklin Gothic Book" w:hAnsi="Franklin Gothic Book"/>
          <w:bCs/>
          <w:i/>
          <w:szCs w:val="20"/>
        </w:rPr>
      </w:pPr>
      <w:r w:rsidRPr="00F46C30">
        <w:rPr>
          <w:rFonts w:ascii="Franklin Gothic Book" w:hAnsi="Franklin Gothic Book"/>
          <w:bCs/>
          <w:i/>
          <w:szCs w:val="20"/>
        </w:rPr>
        <w:t xml:space="preserve">Who is drinking too much a problem for? </w:t>
      </w:r>
    </w:p>
    <w:p w14:paraId="0CB49A16" w14:textId="77777777" w:rsidR="00EE48BA" w:rsidRPr="00F46C30" w:rsidRDefault="00EE48BA" w:rsidP="00EE48BA">
      <w:pPr>
        <w:numPr>
          <w:ilvl w:val="1"/>
          <w:numId w:val="8"/>
        </w:numPr>
        <w:tabs>
          <w:tab w:val="left" w:pos="0"/>
        </w:tabs>
        <w:jc w:val="both"/>
        <w:rPr>
          <w:rFonts w:ascii="Franklin Gothic Book" w:hAnsi="Franklin Gothic Book"/>
          <w:bCs/>
          <w:i/>
          <w:szCs w:val="20"/>
        </w:rPr>
      </w:pPr>
      <w:r w:rsidRPr="00F46C30">
        <w:rPr>
          <w:rFonts w:ascii="Franklin Gothic Book" w:hAnsi="Franklin Gothic Book"/>
          <w:bCs/>
          <w:i/>
          <w:szCs w:val="20"/>
        </w:rPr>
        <w:t>Who is affected by it?</w:t>
      </w:r>
    </w:p>
    <w:p w14:paraId="0787FD16" w14:textId="77777777" w:rsidR="00EE48BA" w:rsidRPr="00F46C30" w:rsidRDefault="00EE48BA" w:rsidP="00EE48BA">
      <w:pPr>
        <w:numPr>
          <w:ilvl w:val="0"/>
          <w:numId w:val="8"/>
        </w:numPr>
        <w:tabs>
          <w:tab w:val="left" w:pos="0"/>
        </w:tabs>
        <w:jc w:val="both"/>
        <w:rPr>
          <w:rFonts w:ascii="Franklin Gothic Book" w:hAnsi="Franklin Gothic Book"/>
          <w:bCs/>
          <w:szCs w:val="20"/>
        </w:rPr>
      </w:pPr>
      <w:r w:rsidRPr="00F46C30">
        <w:rPr>
          <w:rFonts w:ascii="Franklin Gothic Book" w:hAnsi="Franklin Gothic Book"/>
          <w:bCs/>
          <w:szCs w:val="20"/>
        </w:rPr>
        <w:t xml:space="preserve">If </w:t>
      </w:r>
      <w:r>
        <w:rPr>
          <w:rFonts w:ascii="Franklin Gothic Book" w:hAnsi="Franklin Gothic Book"/>
          <w:bCs/>
          <w:szCs w:val="20"/>
        </w:rPr>
        <w:t>not a problem, why not?</w:t>
      </w:r>
      <w:r w:rsidRPr="00F46C30">
        <w:rPr>
          <w:rFonts w:ascii="Franklin Gothic Book" w:hAnsi="Franklin Gothic Book"/>
          <w:bCs/>
          <w:szCs w:val="20"/>
        </w:rPr>
        <w:t xml:space="preserve"> [Probe extensively]</w:t>
      </w:r>
    </w:p>
    <w:p w14:paraId="0704E639" w14:textId="77777777" w:rsidR="00EE48BA" w:rsidRDefault="00EE48BA" w:rsidP="00EE48BA">
      <w:pPr>
        <w:numPr>
          <w:ilvl w:val="0"/>
          <w:numId w:val="8"/>
        </w:numPr>
        <w:tabs>
          <w:tab w:val="left" w:pos="0"/>
        </w:tabs>
        <w:jc w:val="both"/>
        <w:rPr>
          <w:rFonts w:ascii="Franklin Gothic Book" w:hAnsi="Franklin Gothic Book"/>
          <w:bCs/>
          <w:szCs w:val="20"/>
        </w:rPr>
      </w:pPr>
      <w:r w:rsidRPr="00F46C30">
        <w:rPr>
          <w:rFonts w:ascii="Franklin Gothic Book" w:hAnsi="Franklin Gothic Book"/>
          <w:bCs/>
          <w:szCs w:val="20"/>
        </w:rPr>
        <w:t>At what point does drinking too much become a problem?</w:t>
      </w:r>
    </w:p>
    <w:p w14:paraId="49299899" w14:textId="2600AD0E" w:rsidR="004A5495" w:rsidRDefault="004A5495" w:rsidP="004A5495">
      <w:pPr>
        <w:numPr>
          <w:ilvl w:val="1"/>
          <w:numId w:val="8"/>
        </w:numPr>
        <w:tabs>
          <w:tab w:val="left" w:pos="0"/>
        </w:tabs>
        <w:jc w:val="both"/>
        <w:rPr>
          <w:rFonts w:ascii="Franklin Gothic Book" w:hAnsi="Franklin Gothic Book"/>
          <w:bCs/>
          <w:i/>
          <w:szCs w:val="20"/>
        </w:rPr>
      </w:pPr>
      <w:r w:rsidRPr="004A5495">
        <w:rPr>
          <w:rFonts w:ascii="Franklin Gothic Book" w:hAnsi="Franklin Gothic Book"/>
          <w:bCs/>
          <w:i/>
          <w:szCs w:val="20"/>
        </w:rPr>
        <w:t xml:space="preserve">Who </w:t>
      </w:r>
      <w:r w:rsidR="003E4D59">
        <w:rPr>
          <w:rFonts w:ascii="Franklin Gothic Book" w:hAnsi="Franklin Gothic Book"/>
          <w:bCs/>
          <w:i/>
          <w:szCs w:val="20"/>
        </w:rPr>
        <w:t>is likely to perceive</w:t>
      </w:r>
      <w:r w:rsidR="003E4D59" w:rsidRPr="004A5495">
        <w:rPr>
          <w:rFonts w:ascii="Franklin Gothic Book" w:hAnsi="Franklin Gothic Book"/>
          <w:bCs/>
          <w:i/>
          <w:szCs w:val="20"/>
        </w:rPr>
        <w:t xml:space="preserve"> </w:t>
      </w:r>
      <w:r w:rsidRPr="004A5495">
        <w:rPr>
          <w:rFonts w:ascii="Franklin Gothic Book" w:hAnsi="Franklin Gothic Book"/>
          <w:bCs/>
          <w:i/>
          <w:szCs w:val="20"/>
        </w:rPr>
        <w:t xml:space="preserve">drinking too much </w:t>
      </w:r>
      <w:r w:rsidR="00BB6C4F">
        <w:rPr>
          <w:rFonts w:ascii="Franklin Gothic Book" w:hAnsi="Franklin Gothic Book"/>
          <w:bCs/>
          <w:i/>
          <w:szCs w:val="20"/>
        </w:rPr>
        <w:t>becom</w:t>
      </w:r>
      <w:r w:rsidR="003E4D59">
        <w:rPr>
          <w:rFonts w:ascii="Franklin Gothic Book" w:hAnsi="Franklin Gothic Book"/>
          <w:bCs/>
          <w:i/>
          <w:szCs w:val="20"/>
        </w:rPr>
        <w:t>ing</w:t>
      </w:r>
      <w:r w:rsidR="00BB6C4F">
        <w:rPr>
          <w:rFonts w:ascii="Franklin Gothic Book" w:hAnsi="Franklin Gothic Book"/>
          <w:bCs/>
          <w:i/>
          <w:szCs w:val="20"/>
        </w:rPr>
        <w:t xml:space="preserve"> </w:t>
      </w:r>
      <w:r w:rsidRPr="004A5495">
        <w:rPr>
          <w:rFonts w:ascii="Franklin Gothic Book" w:hAnsi="Franklin Gothic Book"/>
          <w:bCs/>
          <w:i/>
          <w:szCs w:val="20"/>
        </w:rPr>
        <w:t>a problem?</w:t>
      </w:r>
      <w:r w:rsidR="00BB6C4F">
        <w:rPr>
          <w:rFonts w:ascii="Franklin Gothic Book" w:hAnsi="Franklin Gothic Book"/>
          <w:bCs/>
          <w:i/>
          <w:szCs w:val="20"/>
        </w:rPr>
        <w:t xml:space="preserve"> </w:t>
      </w:r>
      <w:r w:rsidR="00A95530" w:rsidRPr="00A95530">
        <w:rPr>
          <w:rFonts w:ascii="Franklin Gothic Book" w:hAnsi="Franklin Gothic Book"/>
          <w:bCs/>
          <w:szCs w:val="20"/>
          <w:highlight w:val="yellow"/>
        </w:rPr>
        <w:t>[Probe to differentiate others</w:t>
      </w:r>
      <w:r w:rsidR="00A57D55">
        <w:rPr>
          <w:rFonts w:ascii="Franklin Gothic Book" w:hAnsi="Franklin Gothic Book"/>
          <w:bCs/>
          <w:szCs w:val="20"/>
          <w:highlight w:val="yellow"/>
        </w:rPr>
        <w:t xml:space="preserve"> (e.g., spouse, significant other)</w:t>
      </w:r>
      <w:r w:rsidR="00A95530" w:rsidRPr="00A95530">
        <w:rPr>
          <w:rFonts w:ascii="Franklin Gothic Book" w:hAnsi="Franklin Gothic Book"/>
          <w:bCs/>
          <w:szCs w:val="20"/>
          <w:highlight w:val="yellow"/>
        </w:rPr>
        <w:t xml:space="preserve"> vs. drinker]</w:t>
      </w:r>
    </w:p>
    <w:p w14:paraId="136F188E" w14:textId="53C37B9B" w:rsidR="00662B77" w:rsidRDefault="006D5563" w:rsidP="008528E0">
      <w:pPr>
        <w:tabs>
          <w:tab w:val="left" w:pos="0"/>
        </w:tabs>
        <w:jc w:val="both"/>
        <w:rPr>
          <w:rFonts w:ascii="Franklin Gothic Book" w:hAnsi="Franklin Gothic Book"/>
          <w:bCs/>
          <w:szCs w:val="20"/>
        </w:rPr>
      </w:pPr>
      <w:r>
        <w:rPr>
          <w:rFonts w:ascii="Franklin Gothic Book" w:hAnsi="Franklin Gothic Book"/>
          <w:bCs/>
          <w:szCs w:val="20"/>
        </w:rPr>
        <w:t xml:space="preserve">Next, I want to </w:t>
      </w:r>
      <w:r w:rsidR="000C7D33">
        <w:rPr>
          <w:rFonts w:ascii="Franklin Gothic Book" w:hAnsi="Franklin Gothic Book"/>
          <w:bCs/>
          <w:szCs w:val="20"/>
        </w:rPr>
        <w:t>talk a little about some t</w:t>
      </w:r>
      <w:r>
        <w:rPr>
          <w:rFonts w:ascii="Franklin Gothic Book" w:hAnsi="Franklin Gothic Book"/>
          <w:bCs/>
          <w:szCs w:val="20"/>
        </w:rPr>
        <w:t>erms related to drinking. I’d like</w:t>
      </w:r>
      <w:r w:rsidR="000C7D33">
        <w:rPr>
          <w:rFonts w:ascii="Franklin Gothic Book" w:hAnsi="Franklin Gothic Book"/>
          <w:bCs/>
          <w:szCs w:val="20"/>
        </w:rPr>
        <w:t xml:space="preserve"> to understand what these terms mean to you and how you’ve heard them used.</w:t>
      </w:r>
      <w:r w:rsidR="003A290E">
        <w:rPr>
          <w:rFonts w:ascii="Franklin Gothic Book" w:hAnsi="Franklin Gothic Book"/>
          <w:bCs/>
          <w:szCs w:val="20"/>
        </w:rPr>
        <w:t xml:space="preserve"> </w:t>
      </w:r>
    </w:p>
    <w:p w14:paraId="280DC246" w14:textId="77777777" w:rsidR="004157AD" w:rsidRDefault="004157AD" w:rsidP="008528E0">
      <w:pPr>
        <w:pStyle w:val="ListParagraph"/>
        <w:numPr>
          <w:ilvl w:val="0"/>
          <w:numId w:val="5"/>
        </w:numPr>
        <w:tabs>
          <w:tab w:val="left" w:pos="0"/>
        </w:tabs>
        <w:jc w:val="both"/>
        <w:rPr>
          <w:rFonts w:ascii="Franklin Gothic Book" w:hAnsi="Franklin Gothic Book"/>
          <w:bCs/>
          <w:szCs w:val="20"/>
        </w:rPr>
      </w:pPr>
      <w:r>
        <w:rPr>
          <w:rFonts w:ascii="Franklin Gothic Book" w:hAnsi="Franklin Gothic Book"/>
          <w:bCs/>
          <w:szCs w:val="20"/>
        </w:rPr>
        <w:lastRenderedPageBreak/>
        <w:t xml:space="preserve">What does the term </w:t>
      </w:r>
      <w:r w:rsidRPr="00857846">
        <w:rPr>
          <w:rFonts w:ascii="Franklin Gothic Book" w:hAnsi="Franklin Gothic Book"/>
          <w:b/>
          <w:bCs/>
          <w:szCs w:val="20"/>
        </w:rPr>
        <w:t>excessive drinking</w:t>
      </w:r>
      <w:r>
        <w:rPr>
          <w:rFonts w:ascii="Franklin Gothic Book" w:hAnsi="Franklin Gothic Book"/>
          <w:bCs/>
          <w:szCs w:val="20"/>
        </w:rPr>
        <w:t xml:space="preserve"> mean to you?</w:t>
      </w:r>
    </w:p>
    <w:p w14:paraId="32E2CFBC" w14:textId="77777777" w:rsidR="00D56E95" w:rsidRDefault="00DD7032" w:rsidP="008528E0">
      <w:pPr>
        <w:pStyle w:val="ListParagraph"/>
        <w:numPr>
          <w:ilvl w:val="1"/>
          <w:numId w:val="5"/>
        </w:numPr>
        <w:tabs>
          <w:tab w:val="left" w:pos="0"/>
        </w:tabs>
        <w:jc w:val="both"/>
        <w:rPr>
          <w:rFonts w:ascii="Franklin Gothic Book" w:hAnsi="Franklin Gothic Book"/>
          <w:bCs/>
          <w:i/>
          <w:szCs w:val="20"/>
        </w:rPr>
      </w:pPr>
      <w:r>
        <w:rPr>
          <w:rFonts w:ascii="Franklin Gothic Book" w:hAnsi="Franklin Gothic Book"/>
          <w:bCs/>
          <w:i/>
          <w:szCs w:val="20"/>
        </w:rPr>
        <w:t>How i</w:t>
      </w:r>
      <w:r w:rsidR="00D56E95">
        <w:rPr>
          <w:rFonts w:ascii="Franklin Gothic Book" w:hAnsi="Franklin Gothic Book"/>
          <w:bCs/>
          <w:i/>
          <w:szCs w:val="20"/>
        </w:rPr>
        <w:t>s that similar or different than drinking too much?</w:t>
      </w:r>
    </w:p>
    <w:p w14:paraId="42482864" w14:textId="77777777" w:rsidR="008F421D" w:rsidRDefault="008F421D" w:rsidP="008528E0">
      <w:pPr>
        <w:pStyle w:val="ListParagraph"/>
        <w:numPr>
          <w:ilvl w:val="1"/>
          <w:numId w:val="5"/>
        </w:numPr>
        <w:tabs>
          <w:tab w:val="left" w:pos="0"/>
        </w:tabs>
        <w:jc w:val="both"/>
        <w:rPr>
          <w:rFonts w:ascii="Franklin Gothic Book" w:hAnsi="Franklin Gothic Book"/>
          <w:bCs/>
          <w:i/>
          <w:szCs w:val="20"/>
        </w:rPr>
      </w:pPr>
      <w:r>
        <w:rPr>
          <w:rFonts w:ascii="Franklin Gothic Book" w:hAnsi="Franklin Gothic Book"/>
          <w:bCs/>
          <w:i/>
          <w:szCs w:val="20"/>
        </w:rPr>
        <w:t>How have you heard this term used?</w:t>
      </w:r>
    </w:p>
    <w:p w14:paraId="6542524A" w14:textId="77777777" w:rsidR="008576F0" w:rsidRDefault="008576F0" w:rsidP="008576F0">
      <w:pPr>
        <w:pStyle w:val="ListParagraph"/>
        <w:numPr>
          <w:ilvl w:val="1"/>
          <w:numId w:val="5"/>
        </w:numPr>
        <w:tabs>
          <w:tab w:val="left" w:pos="0"/>
        </w:tabs>
        <w:jc w:val="both"/>
        <w:rPr>
          <w:rFonts w:ascii="Franklin Gothic Book" w:hAnsi="Franklin Gothic Book"/>
          <w:bCs/>
          <w:i/>
          <w:szCs w:val="20"/>
        </w:rPr>
      </w:pPr>
      <w:r>
        <w:rPr>
          <w:rFonts w:ascii="Franklin Gothic Book" w:hAnsi="Franklin Gothic Book"/>
          <w:bCs/>
          <w:i/>
          <w:szCs w:val="20"/>
        </w:rPr>
        <w:t>If we are trying to define drinking too much by number of drinks</w:t>
      </w:r>
      <w:r w:rsidR="00DE51C7">
        <w:rPr>
          <w:rFonts w:ascii="Franklin Gothic Book" w:hAnsi="Franklin Gothic Book"/>
          <w:bCs/>
          <w:i/>
          <w:szCs w:val="20"/>
        </w:rPr>
        <w:t>—</w:t>
      </w:r>
      <w:r>
        <w:rPr>
          <w:rFonts w:ascii="Franklin Gothic Book" w:hAnsi="Franklin Gothic Book"/>
          <w:bCs/>
          <w:i/>
          <w:szCs w:val="20"/>
        </w:rPr>
        <w:t>h</w:t>
      </w:r>
      <w:r w:rsidRPr="000C7D33">
        <w:rPr>
          <w:rFonts w:ascii="Franklin Gothic Book" w:hAnsi="Franklin Gothic Book"/>
          <w:bCs/>
          <w:i/>
          <w:szCs w:val="20"/>
        </w:rPr>
        <w:t>ow many drinks is that?</w:t>
      </w:r>
    </w:p>
    <w:p w14:paraId="3C5BCDD4" w14:textId="4B417469" w:rsidR="008576F0" w:rsidRPr="000C7D33" w:rsidRDefault="008755FF" w:rsidP="008576F0">
      <w:pPr>
        <w:pStyle w:val="ListParagraph"/>
        <w:numPr>
          <w:ilvl w:val="2"/>
          <w:numId w:val="5"/>
        </w:numPr>
        <w:tabs>
          <w:tab w:val="left" w:pos="0"/>
        </w:tabs>
        <w:jc w:val="both"/>
        <w:rPr>
          <w:rFonts w:ascii="Franklin Gothic Book" w:hAnsi="Franklin Gothic Book"/>
          <w:bCs/>
          <w:i/>
          <w:szCs w:val="20"/>
        </w:rPr>
      </w:pPr>
      <w:r w:rsidRPr="008755FF">
        <w:rPr>
          <w:rFonts w:ascii="Franklin Gothic Book" w:hAnsi="Franklin Gothic Book"/>
          <w:bCs/>
          <w:szCs w:val="20"/>
          <w:highlight w:val="yellow"/>
        </w:rPr>
        <w:t>Probe to understand category.</w:t>
      </w:r>
      <w:r>
        <w:rPr>
          <w:rFonts w:ascii="Franklin Gothic Book" w:hAnsi="Franklin Gothic Book"/>
          <w:bCs/>
          <w:i/>
          <w:szCs w:val="20"/>
        </w:rPr>
        <w:t xml:space="preserve"> (e.g., </w:t>
      </w:r>
      <w:r w:rsidR="008576F0">
        <w:rPr>
          <w:rFonts w:ascii="Franklin Gothic Book" w:hAnsi="Franklin Gothic Book"/>
          <w:bCs/>
          <w:i/>
          <w:szCs w:val="20"/>
        </w:rPr>
        <w:t xml:space="preserve"> per day/</w:t>
      </w:r>
      <w:r>
        <w:rPr>
          <w:rFonts w:ascii="Franklin Gothic Book" w:hAnsi="Franklin Gothic Book"/>
          <w:bCs/>
          <w:i/>
          <w:szCs w:val="20"/>
        </w:rPr>
        <w:t>week</w:t>
      </w:r>
      <w:r w:rsidR="008576F0">
        <w:rPr>
          <w:rFonts w:ascii="Franklin Gothic Book" w:hAnsi="Franklin Gothic Book"/>
          <w:bCs/>
          <w:i/>
          <w:szCs w:val="20"/>
        </w:rPr>
        <w:t>/</w:t>
      </w:r>
      <w:r>
        <w:rPr>
          <w:rFonts w:ascii="Franklin Gothic Book" w:hAnsi="Franklin Gothic Book"/>
          <w:bCs/>
          <w:i/>
          <w:szCs w:val="20"/>
        </w:rPr>
        <w:t>occasion)</w:t>
      </w:r>
    </w:p>
    <w:p w14:paraId="28F41BE7" w14:textId="77777777" w:rsidR="00FB28A1" w:rsidRPr="00FB28A1" w:rsidRDefault="00FB28A1" w:rsidP="008528E0">
      <w:pPr>
        <w:pStyle w:val="ListParagraph"/>
        <w:numPr>
          <w:ilvl w:val="0"/>
          <w:numId w:val="5"/>
        </w:numPr>
        <w:tabs>
          <w:tab w:val="left" w:pos="0"/>
        </w:tabs>
        <w:jc w:val="both"/>
        <w:rPr>
          <w:rFonts w:ascii="Franklin Gothic Book" w:hAnsi="Franklin Gothic Book"/>
          <w:bCs/>
          <w:szCs w:val="20"/>
        </w:rPr>
      </w:pPr>
      <w:r>
        <w:rPr>
          <w:rFonts w:ascii="Franklin Gothic Book" w:hAnsi="Franklin Gothic Book"/>
          <w:bCs/>
          <w:szCs w:val="20"/>
        </w:rPr>
        <w:t>What does the term</w:t>
      </w:r>
      <w:r w:rsidRPr="00FB28A1">
        <w:rPr>
          <w:rFonts w:ascii="Franklin Gothic Book" w:hAnsi="Franklin Gothic Book"/>
          <w:bCs/>
          <w:szCs w:val="20"/>
        </w:rPr>
        <w:t xml:space="preserve"> </w:t>
      </w:r>
      <w:r w:rsidRPr="00FB28A1">
        <w:rPr>
          <w:rFonts w:ascii="Franklin Gothic Book" w:hAnsi="Franklin Gothic Book"/>
          <w:b/>
          <w:bCs/>
          <w:szCs w:val="20"/>
        </w:rPr>
        <w:t>binge drinking</w:t>
      </w:r>
      <w:r>
        <w:rPr>
          <w:rFonts w:ascii="Franklin Gothic Book" w:hAnsi="Franklin Gothic Book"/>
          <w:b/>
          <w:bCs/>
          <w:szCs w:val="20"/>
        </w:rPr>
        <w:t xml:space="preserve"> </w:t>
      </w:r>
      <w:r w:rsidRPr="00FB28A1">
        <w:rPr>
          <w:rFonts w:ascii="Franklin Gothic Book" w:hAnsi="Franklin Gothic Book"/>
          <w:bCs/>
          <w:szCs w:val="20"/>
        </w:rPr>
        <w:t>mean to you?</w:t>
      </w:r>
    </w:p>
    <w:p w14:paraId="37DF373F" w14:textId="77777777" w:rsidR="00D56E95" w:rsidRDefault="00DD7032" w:rsidP="008528E0">
      <w:pPr>
        <w:pStyle w:val="ListParagraph"/>
        <w:numPr>
          <w:ilvl w:val="1"/>
          <w:numId w:val="5"/>
        </w:numPr>
        <w:tabs>
          <w:tab w:val="left" w:pos="0"/>
        </w:tabs>
        <w:jc w:val="both"/>
        <w:rPr>
          <w:rFonts w:ascii="Franklin Gothic Book" w:hAnsi="Franklin Gothic Book"/>
          <w:bCs/>
          <w:i/>
          <w:szCs w:val="20"/>
        </w:rPr>
      </w:pPr>
      <w:r>
        <w:rPr>
          <w:rFonts w:ascii="Franklin Gothic Book" w:hAnsi="Franklin Gothic Book"/>
          <w:bCs/>
          <w:i/>
          <w:szCs w:val="20"/>
        </w:rPr>
        <w:t>How i</w:t>
      </w:r>
      <w:r w:rsidR="00D56E95">
        <w:rPr>
          <w:rFonts w:ascii="Franklin Gothic Book" w:hAnsi="Franklin Gothic Book"/>
          <w:bCs/>
          <w:i/>
          <w:szCs w:val="20"/>
        </w:rPr>
        <w:t>s that similar or different than drinking too much?</w:t>
      </w:r>
    </w:p>
    <w:p w14:paraId="09574CEC" w14:textId="77777777" w:rsidR="0079681B" w:rsidRDefault="0079681B" w:rsidP="008528E0">
      <w:pPr>
        <w:pStyle w:val="ListParagraph"/>
        <w:numPr>
          <w:ilvl w:val="1"/>
          <w:numId w:val="5"/>
        </w:numPr>
        <w:tabs>
          <w:tab w:val="left" w:pos="0"/>
        </w:tabs>
        <w:jc w:val="both"/>
        <w:rPr>
          <w:rFonts w:ascii="Franklin Gothic Book" w:hAnsi="Franklin Gothic Book"/>
          <w:bCs/>
          <w:i/>
          <w:szCs w:val="20"/>
        </w:rPr>
      </w:pPr>
      <w:r>
        <w:rPr>
          <w:rFonts w:ascii="Franklin Gothic Book" w:hAnsi="Franklin Gothic Book"/>
          <w:bCs/>
          <w:i/>
          <w:szCs w:val="20"/>
        </w:rPr>
        <w:t>How have you heard this term used?</w:t>
      </w:r>
    </w:p>
    <w:p w14:paraId="68E14996" w14:textId="77777777" w:rsidR="008755FF" w:rsidRDefault="00C26FE6" w:rsidP="008528E0">
      <w:pPr>
        <w:pStyle w:val="ListParagraph"/>
        <w:numPr>
          <w:ilvl w:val="1"/>
          <w:numId w:val="5"/>
        </w:numPr>
        <w:tabs>
          <w:tab w:val="left" w:pos="0"/>
        </w:tabs>
        <w:jc w:val="both"/>
        <w:rPr>
          <w:rFonts w:ascii="Franklin Gothic Book" w:hAnsi="Franklin Gothic Book"/>
          <w:bCs/>
          <w:i/>
          <w:szCs w:val="20"/>
        </w:rPr>
      </w:pPr>
      <w:r w:rsidRPr="00857846">
        <w:rPr>
          <w:rFonts w:ascii="Franklin Gothic Book" w:hAnsi="Franklin Gothic Book"/>
          <w:bCs/>
          <w:i/>
          <w:szCs w:val="20"/>
        </w:rPr>
        <w:t>How many drinks</w:t>
      </w:r>
      <w:r w:rsidR="008755FF">
        <w:rPr>
          <w:rFonts w:ascii="Franklin Gothic Book" w:hAnsi="Franklin Gothic Book"/>
          <w:bCs/>
          <w:i/>
          <w:szCs w:val="20"/>
        </w:rPr>
        <w:t xml:space="preserve"> is that?</w:t>
      </w:r>
    </w:p>
    <w:p w14:paraId="5C55F3B3" w14:textId="77777777" w:rsidR="008755FF" w:rsidRPr="000C7D33" w:rsidRDefault="008755FF" w:rsidP="008755FF">
      <w:pPr>
        <w:pStyle w:val="ListParagraph"/>
        <w:numPr>
          <w:ilvl w:val="2"/>
          <w:numId w:val="5"/>
        </w:numPr>
        <w:tabs>
          <w:tab w:val="left" w:pos="0"/>
        </w:tabs>
        <w:jc w:val="both"/>
        <w:rPr>
          <w:rFonts w:ascii="Franklin Gothic Book" w:hAnsi="Franklin Gothic Book"/>
          <w:bCs/>
          <w:i/>
          <w:szCs w:val="20"/>
        </w:rPr>
      </w:pPr>
      <w:r w:rsidRPr="008755FF">
        <w:rPr>
          <w:rFonts w:ascii="Franklin Gothic Book" w:hAnsi="Franklin Gothic Book"/>
          <w:bCs/>
          <w:szCs w:val="20"/>
          <w:highlight w:val="yellow"/>
        </w:rPr>
        <w:t>Probe to understand category.</w:t>
      </w:r>
      <w:r>
        <w:rPr>
          <w:rFonts w:ascii="Franklin Gothic Book" w:hAnsi="Franklin Gothic Book"/>
          <w:bCs/>
          <w:i/>
          <w:szCs w:val="20"/>
        </w:rPr>
        <w:t xml:space="preserve"> (e.g.,  per day/week/occasion)</w:t>
      </w:r>
    </w:p>
    <w:p w14:paraId="1C02536B" w14:textId="77777777" w:rsidR="00857846" w:rsidRDefault="00857846" w:rsidP="008528E0">
      <w:pPr>
        <w:pStyle w:val="ListParagraph"/>
        <w:numPr>
          <w:ilvl w:val="0"/>
          <w:numId w:val="5"/>
        </w:numPr>
        <w:tabs>
          <w:tab w:val="left" w:pos="0"/>
        </w:tabs>
        <w:jc w:val="both"/>
        <w:rPr>
          <w:rFonts w:ascii="Franklin Gothic Book" w:hAnsi="Franklin Gothic Book"/>
          <w:bCs/>
          <w:szCs w:val="20"/>
        </w:rPr>
      </w:pPr>
      <w:r>
        <w:rPr>
          <w:rFonts w:ascii="Franklin Gothic Book" w:hAnsi="Franklin Gothic Book"/>
          <w:bCs/>
          <w:szCs w:val="20"/>
        </w:rPr>
        <w:t xml:space="preserve">What does the term </w:t>
      </w:r>
      <w:r w:rsidRPr="00857846">
        <w:rPr>
          <w:rFonts w:ascii="Franklin Gothic Book" w:hAnsi="Franklin Gothic Book"/>
          <w:b/>
          <w:bCs/>
          <w:szCs w:val="20"/>
        </w:rPr>
        <w:t>heavy drinking</w:t>
      </w:r>
      <w:r>
        <w:rPr>
          <w:rFonts w:ascii="Franklin Gothic Book" w:hAnsi="Franklin Gothic Book"/>
          <w:bCs/>
          <w:szCs w:val="20"/>
        </w:rPr>
        <w:t xml:space="preserve"> mean to you?</w:t>
      </w:r>
    </w:p>
    <w:p w14:paraId="2046FBC7" w14:textId="77777777" w:rsidR="00D64798" w:rsidRDefault="00DD7032" w:rsidP="008528E0">
      <w:pPr>
        <w:pStyle w:val="ListParagraph"/>
        <w:numPr>
          <w:ilvl w:val="1"/>
          <w:numId w:val="5"/>
        </w:numPr>
        <w:tabs>
          <w:tab w:val="left" w:pos="0"/>
        </w:tabs>
        <w:jc w:val="both"/>
        <w:rPr>
          <w:rFonts w:ascii="Franklin Gothic Book" w:hAnsi="Franklin Gothic Book"/>
          <w:bCs/>
          <w:i/>
          <w:szCs w:val="20"/>
        </w:rPr>
      </w:pPr>
      <w:r>
        <w:rPr>
          <w:rFonts w:ascii="Franklin Gothic Book" w:hAnsi="Franklin Gothic Book"/>
          <w:bCs/>
          <w:i/>
          <w:szCs w:val="20"/>
        </w:rPr>
        <w:t>How i</w:t>
      </w:r>
      <w:r w:rsidR="00D56E95">
        <w:rPr>
          <w:rFonts w:ascii="Franklin Gothic Book" w:hAnsi="Franklin Gothic Book"/>
          <w:bCs/>
          <w:i/>
          <w:szCs w:val="20"/>
        </w:rPr>
        <w:t xml:space="preserve">s that similar </w:t>
      </w:r>
      <w:r w:rsidR="00D64798">
        <w:rPr>
          <w:rFonts w:ascii="Franklin Gothic Book" w:hAnsi="Franklin Gothic Book"/>
          <w:bCs/>
          <w:i/>
          <w:szCs w:val="20"/>
        </w:rPr>
        <w:t>or different than drinking too much?</w:t>
      </w:r>
    </w:p>
    <w:p w14:paraId="5E35B4D8" w14:textId="77777777" w:rsidR="0079681B" w:rsidRDefault="0079681B" w:rsidP="008528E0">
      <w:pPr>
        <w:pStyle w:val="ListParagraph"/>
        <w:numPr>
          <w:ilvl w:val="1"/>
          <w:numId w:val="5"/>
        </w:numPr>
        <w:tabs>
          <w:tab w:val="left" w:pos="0"/>
        </w:tabs>
        <w:jc w:val="both"/>
        <w:rPr>
          <w:rFonts w:ascii="Franklin Gothic Book" w:hAnsi="Franklin Gothic Book"/>
          <w:bCs/>
          <w:i/>
          <w:szCs w:val="20"/>
        </w:rPr>
      </w:pPr>
      <w:r>
        <w:rPr>
          <w:rFonts w:ascii="Franklin Gothic Book" w:hAnsi="Franklin Gothic Book"/>
          <w:bCs/>
          <w:i/>
          <w:szCs w:val="20"/>
        </w:rPr>
        <w:t>How have you heard this term used?</w:t>
      </w:r>
    </w:p>
    <w:p w14:paraId="6872FD28" w14:textId="77777777" w:rsidR="008755FF" w:rsidRDefault="00857846" w:rsidP="008528E0">
      <w:pPr>
        <w:pStyle w:val="ListParagraph"/>
        <w:numPr>
          <w:ilvl w:val="1"/>
          <w:numId w:val="5"/>
        </w:numPr>
        <w:tabs>
          <w:tab w:val="left" w:pos="0"/>
        </w:tabs>
        <w:jc w:val="both"/>
        <w:rPr>
          <w:rFonts w:ascii="Franklin Gothic Book" w:hAnsi="Franklin Gothic Book"/>
          <w:bCs/>
          <w:i/>
          <w:szCs w:val="20"/>
        </w:rPr>
      </w:pPr>
      <w:r w:rsidRPr="00857846">
        <w:rPr>
          <w:rFonts w:ascii="Franklin Gothic Book" w:hAnsi="Franklin Gothic Book"/>
          <w:bCs/>
          <w:i/>
          <w:szCs w:val="20"/>
        </w:rPr>
        <w:t xml:space="preserve">How many drinks </w:t>
      </w:r>
      <w:r w:rsidR="008755FF">
        <w:rPr>
          <w:rFonts w:ascii="Franklin Gothic Book" w:hAnsi="Franklin Gothic Book"/>
          <w:bCs/>
          <w:i/>
          <w:szCs w:val="20"/>
        </w:rPr>
        <w:t>is that?</w:t>
      </w:r>
    </w:p>
    <w:p w14:paraId="68DE369E" w14:textId="77777777" w:rsidR="008755FF" w:rsidRPr="000C7D33" w:rsidRDefault="008755FF" w:rsidP="008755FF">
      <w:pPr>
        <w:pStyle w:val="ListParagraph"/>
        <w:numPr>
          <w:ilvl w:val="2"/>
          <w:numId w:val="5"/>
        </w:numPr>
        <w:tabs>
          <w:tab w:val="left" w:pos="0"/>
        </w:tabs>
        <w:jc w:val="both"/>
        <w:rPr>
          <w:rFonts w:ascii="Franklin Gothic Book" w:hAnsi="Franklin Gothic Book"/>
          <w:bCs/>
          <w:i/>
          <w:szCs w:val="20"/>
        </w:rPr>
      </w:pPr>
      <w:r w:rsidRPr="008755FF">
        <w:rPr>
          <w:rFonts w:ascii="Franklin Gothic Book" w:hAnsi="Franklin Gothic Book"/>
          <w:bCs/>
          <w:szCs w:val="20"/>
          <w:highlight w:val="yellow"/>
        </w:rPr>
        <w:t>Probe to understand category.</w:t>
      </w:r>
      <w:r>
        <w:rPr>
          <w:rFonts w:ascii="Franklin Gothic Book" w:hAnsi="Franklin Gothic Book"/>
          <w:bCs/>
          <w:i/>
          <w:szCs w:val="20"/>
        </w:rPr>
        <w:t xml:space="preserve"> (e.g.,  per day/week/occasion)</w:t>
      </w:r>
    </w:p>
    <w:p w14:paraId="398300E1" w14:textId="466FD6FB" w:rsidR="00B16FEB" w:rsidRDefault="00B16FEB" w:rsidP="00B16FEB">
      <w:pPr>
        <w:tabs>
          <w:tab w:val="left" w:pos="0"/>
        </w:tabs>
        <w:jc w:val="both"/>
        <w:rPr>
          <w:rFonts w:ascii="Franklin Gothic Book" w:hAnsi="Franklin Gothic Book"/>
          <w:bCs/>
          <w:szCs w:val="20"/>
        </w:rPr>
      </w:pPr>
      <w:r>
        <w:rPr>
          <w:rFonts w:ascii="Franklin Gothic Book" w:hAnsi="Franklin Gothic Book"/>
          <w:bCs/>
          <w:szCs w:val="20"/>
        </w:rPr>
        <w:t xml:space="preserve">I’d like you to think </w:t>
      </w:r>
      <w:r w:rsidR="00F67931">
        <w:rPr>
          <w:rFonts w:ascii="Franklin Gothic Book" w:hAnsi="Franklin Gothic Book"/>
          <w:bCs/>
          <w:szCs w:val="20"/>
        </w:rPr>
        <w:t>where you might have seen or heard any sort of messaging about excessive drinking.</w:t>
      </w:r>
    </w:p>
    <w:p w14:paraId="26F50F1E" w14:textId="479728CC" w:rsidR="00E877C9" w:rsidRPr="00B7725D" w:rsidRDefault="00E877C9" w:rsidP="00E877C9">
      <w:pPr>
        <w:jc w:val="both"/>
        <w:rPr>
          <w:rFonts w:ascii="Franklin Gothic Book" w:hAnsi="Franklin Gothic Book"/>
        </w:rPr>
      </w:pPr>
      <w:r w:rsidRPr="000C7D33">
        <w:rPr>
          <w:rFonts w:ascii="Franklin Gothic Book" w:hAnsi="Franklin Gothic Book"/>
          <w:highlight w:val="yellow"/>
        </w:rPr>
        <w:t>[</w:t>
      </w:r>
      <w:r w:rsidR="00110195">
        <w:rPr>
          <w:rFonts w:ascii="Franklin Gothic Book" w:hAnsi="Franklin Gothic Book"/>
          <w:highlight w:val="yellow"/>
        </w:rPr>
        <w:t>We are interested</w:t>
      </w:r>
      <w:r>
        <w:rPr>
          <w:rFonts w:ascii="Franklin Gothic Book" w:hAnsi="Franklin Gothic Book"/>
          <w:highlight w:val="yellow"/>
        </w:rPr>
        <w:t xml:space="preserve"> in “messaging” broadly defined. This may include media coverage, movies, music, advertising, etc</w:t>
      </w:r>
      <w:r w:rsidRPr="000C7D33">
        <w:rPr>
          <w:rFonts w:ascii="Franklin Gothic Book" w:hAnsi="Franklin Gothic Book"/>
          <w:highlight w:val="yellow"/>
        </w:rPr>
        <w:t>.]</w:t>
      </w:r>
    </w:p>
    <w:p w14:paraId="3309FAE6" w14:textId="22C00D0E" w:rsidR="00F46C30" w:rsidRPr="00F46C30" w:rsidRDefault="00E877C9" w:rsidP="00F46C30">
      <w:pPr>
        <w:numPr>
          <w:ilvl w:val="0"/>
          <w:numId w:val="8"/>
        </w:numPr>
        <w:tabs>
          <w:tab w:val="left" w:pos="0"/>
        </w:tabs>
        <w:jc w:val="both"/>
        <w:rPr>
          <w:rFonts w:ascii="Franklin Gothic Book" w:hAnsi="Franklin Gothic Book"/>
          <w:bCs/>
          <w:szCs w:val="20"/>
        </w:rPr>
      </w:pPr>
      <w:r w:rsidRPr="00E877C9">
        <w:rPr>
          <w:rFonts w:ascii="Franklin Gothic Book" w:hAnsi="Franklin Gothic Book"/>
          <w:bCs/>
          <w:szCs w:val="20"/>
        </w:rPr>
        <w:t>What, if anything, h</w:t>
      </w:r>
      <w:r w:rsidR="00F46C30" w:rsidRPr="00E877C9">
        <w:rPr>
          <w:rFonts w:ascii="Franklin Gothic Book" w:hAnsi="Franklin Gothic Book"/>
          <w:bCs/>
          <w:szCs w:val="20"/>
        </w:rPr>
        <w:t xml:space="preserve">ave you </w:t>
      </w:r>
      <w:r w:rsidR="00F67931" w:rsidRPr="00E877C9">
        <w:rPr>
          <w:rFonts w:ascii="Franklin Gothic Book" w:hAnsi="Franklin Gothic Book"/>
          <w:bCs/>
          <w:szCs w:val="20"/>
        </w:rPr>
        <w:t xml:space="preserve">seen or </w:t>
      </w:r>
      <w:r w:rsidR="00F46C30" w:rsidRPr="00E877C9">
        <w:rPr>
          <w:rFonts w:ascii="Franklin Gothic Book" w:hAnsi="Franklin Gothic Book"/>
          <w:bCs/>
          <w:szCs w:val="20"/>
        </w:rPr>
        <w:t xml:space="preserve">heard </w:t>
      </w:r>
      <w:r>
        <w:rPr>
          <w:rFonts w:ascii="Franklin Gothic Book" w:hAnsi="Franklin Gothic Book"/>
          <w:bCs/>
          <w:szCs w:val="20"/>
        </w:rPr>
        <w:t xml:space="preserve">that </w:t>
      </w:r>
      <w:r w:rsidRPr="00E877C9">
        <w:rPr>
          <w:rFonts w:ascii="Franklin Gothic Book" w:hAnsi="Franklin Gothic Book"/>
          <w:bCs/>
          <w:szCs w:val="20"/>
          <w:u w:val="single"/>
        </w:rPr>
        <w:t>discourages</w:t>
      </w:r>
      <w:r w:rsidR="00F46C30" w:rsidRPr="00F67931">
        <w:rPr>
          <w:rFonts w:ascii="Franklin Gothic Book" w:hAnsi="Franklin Gothic Book"/>
          <w:bCs/>
          <w:szCs w:val="20"/>
        </w:rPr>
        <w:t xml:space="preserve"> </w:t>
      </w:r>
      <w:r w:rsidR="00F46C30" w:rsidRPr="00F46C30">
        <w:rPr>
          <w:rFonts w:ascii="Franklin Gothic Book" w:hAnsi="Franklin Gothic Book"/>
          <w:bCs/>
          <w:szCs w:val="20"/>
        </w:rPr>
        <w:t>excessive drinking?</w:t>
      </w:r>
      <w:r w:rsidR="00644BC6">
        <w:rPr>
          <w:rFonts w:ascii="Franklin Gothic Book" w:hAnsi="Franklin Gothic Book"/>
          <w:bCs/>
          <w:szCs w:val="20"/>
        </w:rPr>
        <w:t xml:space="preserve"> Explain.</w:t>
      </w:r>
    </w:p>
    <w:p w14:paraId="20EB0965" w14:textId="61598F66" w:rsidR="00F46C30" w:rsidRPr="00F46C30" w:rsidRDefault="00F46C30" w:rsidP="00F46C30">
      <w:pPr>
        <w:numPr>
          <w:ilvl w:val="1"/>
          <w:numId w:val="8"/>
        </w:numPr>
        <w:tabs>
          <w:tab w:val="left" w:pos="0"/>
        </w:tabs>
        <w:jc w:val="both"/>
        <w:rPr>
          <w:rFonts w:ascii="Franklin Gothic Book" w:hAnsi="Franklin Gothic Book"/>
          <w:bCs/>
          <w:i/>
          <w:szCs w:val="20"/>
        </w:rPr>
      </w:pPr>
      <w:r w:rsidRPr="00F46C30">
        <w:rPr>
          <w:rFonts w:ascii="Franklin Gothic Book" w:hAnsi="Franklin Gothic Book"/>
          <w:bCs/>
          <w:i/>
          <w:szCs w:val="20"/>
        </w:rPr>
        <w:t>What type of messaging?</w:t>
      </w:r>
      <w:r w:rsidR="00110195">
        <w:rPr>
          <w:rFonts w:ascii="Franklin Gothic Book" w:hAnsi="Franklin Gothic Book"/>
          <w:bCs/>
          <w:i/>
          <w:szCs w:val="20"/>
        </w:rPr>
        <w:t xml:space="preserve"> (e.g., news, pop culture, advertising)</w:t>
      </w:r>
    </w:p>
    <w:p w14:paraId="73D4383D" w14:textId="77777777" w:rsidR="00F46C30" w:rsidRPr="00F46C30" w:rsidRDefault="00F46C30" w:rsidP="00F46C30">
      <w:pPr>
        <w:numPr>
          <w:ilvl w:val="1"/>
          <w:numId w:val="8"/>
        </w:numPr>
        <w:tabs>
          <w:tab w:val="left" w:pos="0"/>
        </w:tabs>
        <w:jc w:val="both"/>
        <w:rPr>
          <w:rFonts w:ascii="Franklin Gothic Book" w:hAnsi="Franklin Gothic Book"/>
          <w:bCs/>
          <w:i/>
          <w:szCs w:val="20"/>
        </w:rPr>
      </w:pPr>
      <w:r w:rsidRPr="00F46C30">
        <w:rPr>
          <w:rFonts w:ascii="Franklin Gothic Book" w:hAnsi="Franklin Gothic Book"/>
          <w:bCs/>
          <w:i/>
          <w:szCs w:val="20"/>
        </w:rPr>
        <w:t>Where was the messaging (e.g., online, television)</w:t>
      </w:r>
    </w:p>
    <w:p w14:paraId="3801DB30" w14:textId="6ACB4D57" w:rsidR="008F14C2" w:rsidRPr="00F46C30" w:rsidRDefault="00E877C9" w:rsidP="008F14C2">
      <w:pPr>
        <w:numPr>
          <w:ilvl w:val="0"/>
          <w:numId w:val="8"/>
        </w:numPr>
        <w:tabs>
          <w:tab w:val="left" w:pos="0"/>
        </w:tabs>
        <w:jc w:val="both"/>
        <w:rPr>
          <w:rFonts w:ascii="Franklin Gothic Book" w:hAnsi="Franklin Gothic Book"/>
          <w:bCs/>
          <w:szCs w:val="20"/>
        </w:rPr>
      </w:pPr>
      <w:r>
        <w:rPr>
          <w:rFonts w:ascii="Franklin Gothic Book" w:hAnsi="Franklin Gothic Book"/>
          <w:bCs/>
          <w:szCs w:val="20"/>
        </w:rPr>
        <w:t>What, if anything, h</w:t>
      </w:r>
      <w:r w:rsidR="008F14C2" w:rsidRPr="00F46C30">
        <w:rPr>
          <w:rFonts w:ascii="Franklin Gothic Book" w:hAnsi="Franklin Gothic Book"/>
          <w:bCs/>
          <w:szCs w:val="20"/>
        </w:rPr>
        <w:t xml:space="preserve">ave you </w:t>
      </w:r>
      <w:r w:rsidR="00F67931">
        <w:rPr>
          <w:rFonts w:ascii="Franklin Gothic Book" w:hAnsi="Franklin Gothic Book"/>
          <w:bCs/>
          <w:szCs w:val="20"/>
        </w:rPr>
        <w:t xml:space="preserve">seen or </w:t>
      </w:r>
      <w:r w:rsidR="008F14C2" w:rsidRPr="00F46C30">
        <w:rPr>
          <w:rFonts w:ascii="Franklin Gothic Book" w:hAnsi="Franklin Gothic Book"/>
          <w:bCs/>
          <w:szCs w:val="20"/>
        </w:rPr>
        <w:t xml:space="preserve">heard </w:t>
      </w:r>
      <w:r w:rsidR="00F67931">
        <w:rPr>
          <w:rFonts w:ascii="Franklin Gothic Book" w:hAnsi="Franklin Gothic Book"/>
          <w:bCs/>
          <w:szCs w:val="20"/>
        </w:rPr>
        <w:t xml:space="preserve">that </w:t>
      </w:r>
      <w:r w:rsidR="008F14C2" w:rsidRPr="00F67931">
        <w:rPr>
          <w:rFonts w:ascii="Franklin Gothic Book" w:hAnsi="Franklin Gothic Book"/>
          <w:bCs/>
          <w:szCs w:val="20"/>
          <w:u w:val="single"/>
        </w:rPr>
        <w:t>encourage</w:t>
      </w:r>
      <w:r w:rsidR="00F67931">
        <w:rPr>
          <w:rFonts w:ascii="Franklin Gothic Book" w:hAnsi="Franklin Gothic Book"/>
          <w:bCs/>
          <w:szCs w:val="20"/>
          <w:u w:val="single"/>
        </w:rPr>
        <w:t>s</w:t>
      </w:r>
      <w:r w:rsidR="008F14C2" w:rsidRPr="00F46C30">
        <w:rPr>
          <w:rFonts w:ascii="Franklin Gothic Book" w:hAnsi="Franklin Gothic Book"/>
          <w:bCs/>
          <w:szCs w:val="20"/>
        </w:rPr>
        <w:t xml:space="preserve"> excessive drinking?</w:t>
      </w:r>
      <w:r w:rsidR="00644BC6">
        <w:rPr>
          <w:rFonts w:ascii="Franklin Gothic Book" w:hAnsi="Franklin Gothic Book"/>
          <w:bCs/>
          <w:szCs w:val="20"/>
        </w:rPr>
        <w:t xml:space="preserve"> Explain.</w:t>
      </w:r>
    </w:p>
    <w:p w14:paraId="03A89A24" w14:textId="77777777" w:rsidR="008F14C2" w:rsidRDefault="008F14C2" w:rsidP="008F14C2">
      <w:pPr>
        <w:numPr>
          <w:ilvl w:val="1"/>
          <w:numId w:val="8"/>
        </w:numPr>
        <w:tabs>
          <w:tab w:val="left" w:pos="0"/>
        </w:tabs>
        <w:jc w:val="both"/>
        <w:rPr>
          <w:rFonts w:ascii="Franklin Gothic Book" w:hAnsi="Franklin Gothic Book"/>
          <w:bCs/>
          <w:i/>
          <w:szCs w:val="20"/>
        </w:rPr>
      </w:pPr>
      <w:r w:rsidRPr="00F46C30">
        <w:rPr>
          <w:rFonts w:ascii="Franklin Gothic Book" w:hAnsi="Franklin Gothic Book"/>
          <w:bCs/>
          <w:i/>
          <w:szCs w:val="20"/>
        </w:rPr>
        <w:t>What type of messaging?</w:t>
      </w:r>
    </w:p>
    <w:p w14:paraId="0D0D9B77" w14:textId="0E0BB82C" w:rsidR="00F46C30" w:rsidRPr="00EE48BA" w:rsidRDefault="008F14C2" w:rsidP="008528E0">
      <w:pPr>
        <w:numPr>
          <w:ilvl w:val="1"/>
          <w:numId w:val="8"/>
        </w:numPr>
        <w:tabs>
          <w:tab w:val="left" w:pos="0"/>
        </w:tabs>
        <w:jc w:val="both"/>
        <w:rPr>
          <w:rFonts w:ascii="Franklin Gothic Book" w:hAnsi="Franklin Gothic Book"/>
          <w:bCs/>
          <w:i/>
          <w:szCs w:val="20"/>
        </w:rPr>
      </w:pPr>
      <w:r w:rsidRPr="008F14C2">
        <w:rPr>
          <w:rFonts w:ascii="Franklin Gothic Book" w:hAnsi="Franklin Gothic Book"/>
          <w:bCs/>
          <w:i/>
          <w:szCs w:val="20"/>
        </w:rPr>
        <w:t>Where was the messaging (e.g., online, television</w:t>
      </w:r>
      <w:r>
        <w:rPr>
          <w:rFonts w:ascii="Franklin Gothic Book" w:hAnsi="Franklin Gothic Book"/>
          <w:bCs/>
          <w:i/>
          <w:szCs w:val="20"/>
        </w:rPr>
        <w:t>, movies, music, magazine</w:t>
      </w:r>
      <w:r w:rsidR="00814984">
        <w:rPr>
          <w:rFonts w:ascii="Franklin Gothic Book" w:hAnsi="Franklin Gothic Book"/>
          <w:bCs/>
          <w:i/>
          <w:szCs w:val="20"/>
        </w:rPr>
        <w:t>s</w:t>
      </w:r>
      <w:r>
        <w:rPr>
          <w:rFonts w:ascii="Franklin Gothic Book" w:hAnsi="Franklin Gothic Book"/>
          <w:bCs/>
          <w:i/>
          <w:szCs w:val="20"/>
        </w:rPr>
        <w:t xml:space="preserve"> or other print media</w:t>
      </w:r>
      <w:r w:rsidRPr="008F14C2">
        <w:rPr>
          <w:rFonts w:ascii="Franklin Gothic Book" w:hAnsi="Franklin Gothic Book"/>
          <w:bCs/>
          <w:i/>
          <w:szCs w:val="20"/>
        </w:rPr>
        <w:t>)</w:t>
      </w:r>
    </w:p>
    <w:p w14:paraId="1AB65671" w14:textId="476009E4" w:rsidR="004157AD" w:rsidRDefault="00F551C2" w:rsidP="008528E0">
      <w:pPr>
        <w:tabs>
          <w:tab w:val="left" w:pos="0"/>
        </w:tabs>
        <w:jc w:val="both"/>
        <w:rPr>
          <w:rFonts w:ascii="Franklin Gothic Book" w:hAnsi="Franklin Gothic Book"/>
          <w:bCs/>
          <w:szCs w:val="20"/>
        </w:rPr>
      </w:pPr>
      <w:r>
        <w:rPr>
          <w:rFonts w:ascii="Franklin Gothic Book" w:hAnsi="Franklin Gothic Book"/>
          <w:bCs/>
          <w:szCs w:val="20"/>
        </w:rPr>
        <w:t xml:space="preserve">I’d </w:t>
      </w:r>
      <w:r w:rsidR="00814984">
        <w:rPr>
          <w:rFonts w:ascii="Franklin Gothic Book" w:hAnsi="Franklin Gothic Book"/>
          <w:bCs/>
          <w:szCs w:val="20"/>
        </w:rPr>
        <w:t xml:space="preserve">now </w:t>
      </w:r>
      <w:r>
        <w:rPr>
          <w:rFonts w:ascii="Franklin Gothic Book" w:hAnsi="Franklin Gothic Book"/>
          <w:bCs/>
          <w:szCs w:val="20"/>
        </w:rPr>
        <w:t xml:space="preserve">like to share with you some </w:t>
      </w:r>
      <w:r w:rsidR="000C7D33">
        <w:rPr>
          <w:rFonts w:ascii="Franklin Gothic Book" w:hAnsi="Franklin Gothic Book"/>
          <w:bCs/>
          <w:szCs w:val="20"/>
        </w:rPr>
        <w:t xml:space="preserve">“official” </w:t>
      </w:r>
      <w:r>
        <w:rPr>
          <w:rFonts w:ascii="Franklin Gothic Book" w:hAnsi="Franklin Gothic Book"/>
          <w:bCs/>
          <w:szCs w:val="20"/>
        </w:rPr>
        <w:t xml:space="preserve">definitions for each of the terms we talked about </w:t>
      </w:r>
      <w:r w:rsidR="00F67931">
        <w:rPr>
          <w:rFonts w:ascii="Franklin Gothic Book" w:hAnsi="Franklin Gothic Book"/>
          <w:bCs/>
          <w:szCs w:val="20"/>
        </w:rPr>
        <w:t xml:space="preserve">a minute ago </w:t>
      </w:r>
      <w:r>
        <w:rPr>
          <w:rFonts w:ascii="Franklin Gothic Book" w:hAnsi="Franklin Gothic Book"/>
          <w:bCs/>
          <w:szCs w:val="20"/>
        </w:rPr>
        <w:t>and get your reactions.</w:t>
      </w:r>
      <w:r w:rsidR="0079681B">
        <w:rPr>
          <w:rFonts w:ascii="Franklin Gothic Book" w:hAnsi="Franklin Gothic Book"/>
          <w:bCs/>
          <w:szCs w:val="20"/>
        </w:rPr>
        <w:t xml:space="preserve"> These definitions are from the Centers for Disease Control and Prevention (CDC) website. </w:t>
      </w:r>
      <w:r w:rsidR="001A4312">
        <w:rPr>
          <w:rFonts w:ascii="Franklin Gothic Book" w:hAnsi="Franklin Gothic Book"/>
          <w:bCs/>
          <w:szCs w:val="20"/>
        </w:rPr>
        <w:t xml:space="preserve">Before we look at definitions, I want to make sure we are all on the same page on what one drink means. </w:t>
      </w:r>
      <w:r w:rsidRPr="000C7D33">
        <w:rPr>
          <w:rFonts w:ascii="Franklin Gothic Book" w:hAnsi="Franklin Gothic Book"/>
          <w:bCs/>
          <w:szCs w:val="20"/>
          <w:highlight w:val="yellow"/>
        </w:rPr>
        <w:t xml:space="preserve">[Moderator </w:t>
      </w:r>
      <w:r w:rsidR="0079681B">
        <w:rPr>
          <w:rFonts w:ascii="Franklin Gothic Book" w:hAnsi="Franklin Gothic Book"/>
          <w:bCs/>
          <w:szCs w:val="20"/>
          <w:highlight w:val="yellow"/>
        </w:rPr>
        <w:t xml:space="preserve">projects </w:t>
      </w:r>
      <w:r w:rsidR="00295CC6" w:rsidRPr="00295CC6">
        <w:rPr>
          <w:rFonts w:ascii="Franklin Gothic Book" w:hAnsi="Franklin Gothic Book"/>
          <w:bCs/>
          <w:szCs w:val="20"/>
          <w:highlight w:val="cyan"/>
        </w:rPr>
        <w:t>Definition Stimuli</w:t>
      </w:r>
      <w:r w:rsidR="00517997" w:rsidRPr="00295CC6">
        <w:rPr>
          <w:rFonts w:ascii="Franklin Gothic Book" w:hAnsi="Franklin Gothic Book"/>
          <w:bCs/>
          <w:szCs w:val="20"/>
          <w:highlight w:val="cyan"/>
        </w:rPr>
        <w:t xml:space="preserve"> </w:t>
      </w:r>
      <w:r w:rsidR="00517997">
        <w:rPr>
          <w:rFonts w:ascii="Franklin Gothic Book" w:hAnsi="Franklin Gothic Book"/>
          <w:bCs/>
          <w:szCs w:val="20"/>
          <w:highlight w:val="yellow"/>
        </w:rPr>
        <w:t>on screen</w:t>
      </w:r>
      <w:r w:rsidR="0079681B">
        <w:rPr>
          <w:rFonts w:ascii="Franklin Gothic Book" w:hAnsi="Franklin Gothic Book"/>
          <w:bCs/>
          <w:szCs w:val="20"/>
          <w:highlight w:val="yellow"/>
        </w:rPr>
        <w:t xml:space="preserve"> for each term</w:t>
      </w:r>
      <w:r w:rsidRPr="000C7D33">
        <w:rPr>
          <w:rFonts w:ascii="Franklin Gothic Book" w:hAnsi="Franklin Gothic Book"/>
          <w:bCs/>
          <w:szCs w:val="20"/>
          <w:highlight w:val="yellow"/>
        </w:rPr>
        <w:t>.</w:t>
      </w:r>
      <w:r w:rsidR="00EE48BA">
        <w:rPr>
          <w:rFonts w:ascii="Franklin Gothic Book" w:hAnsi="Franklin Gothic Book"/>
          <w:bCs/>
          <w:szCs w:val="20"/>
          <w:highlight w:val="yellow"/>
        </w:rPr>
        <w:t xml:space="preserve"> </w:t>
      </w:r>
      <w:r w:rsidR="001A4312">
        <w:rPr>
          <w:rFonts w:ascii="Franklin Gothic Book" w:hAnsi="Franklin Gothic Book"/>
          <w:bCs/>
          <w:szCs w:val="20"/>
          <w:highlight w:val="yellow"/>
        </w:rPr>
        <w:t>First, show the “What is a drink”. Then, r</w:t>
      </w:r>
      <w:r w:rsidR="00EE48BA">
        <w:rPr>
          <w:rFonts w:ascii="Franklin Gothic Book" w:hAnsi="Franklin Gothic Book"/>
          <w:bCs/>
          <w:szCs w:val="20"/>
          <w:highlight w:val="yellow"/>
        </w:rPr>
        <w:t>andomize order of “Binge” and “Heavy” to show first/second and show “Excessive” third.</w:t>
      </w:r>
      <w:r w:rsidRPr="000C7D33">
        <w:rPr>
          <w:rFonts w:ascii="Franklin Gothic Book" w:hAnsi="Franklin Gothic Book"/>
          <w:bCs/>
          <w:szCs w:val="20"/>
          <w:highlight w:val="yellow"/>
        </w:rPr>
        <w:t>]</w:t>
      </w:r>
    </w:p>
    <w:p w14:paraId="601EFBA6" w14:textId="77777777" w:rsidR="00662B77" w:rsidRPr="00B7725D" w:rsidRDefault="00F551C2" w:rsidP="008528E0">
      <w:pPr>
        <w:jc w:val="both"/>
        <w:rPr>
          <w:rFonts w:ascii="Franklin Gothic Book" w:hAnsi="Franklin Gothic Book"/>
        </w:rPr>
      </w:pPr>
      <w:r w:rsidRPr="000C7D33">
        <w:rPr>
          <w:rFonts w:ascii="Franklin Gothic Book" w:hAnsi="Franklin Gothic Book"/>
          <w:highlight w:val="yellow"/>
        </w:rPr>
        <w:t xml:space="preserve">[Read each definition out </w:t>
      </w:r>
      <w:r w:rsidR="00943030" w:rsidRPr="000C7D33">
        <w:rPr>
          <w:rFonts w:ascii="Franklin Gothic Book" w:hAnsi="Franklin Gothic Book"/>
          <w:highlight w:val="yellow"/>
        </w:rPr>
        <w:t>lo</w:t>
      </w:r>
      <w:r w:rsidR="00943030">
        <w:rPr>
          <w:rFonts w:ascii="Franklin Gothic Book" w:hAnsi="Franklin Gothic Book"/>
          <w:highlight w:val="yellow"/>
        </w:rPr>
        <w:t>u</w:t>
      </w:r>
      <w:r w:rsidR="00943030" w:rsidRPr="000C7D33">
        <w:rPr>
          <w:rFonts w:ascii="Franklin Gothic Book" w:hAnsi="Franklin Gothic Book"/>
          <w:highlight w:val="yellow"/>
        </w:rPr>
        <w:t xml:space="preserve">d </w:t>
      </w:r>
      <w:r w:rsidRPr="000C7D33">
        <w:rPr>
          <w:rFonts w:ascii="Franklin Gothic Book" w:hAnsi="Franklin Gothic Book"/>
          <w:highlight w:val="yellow"/>
        </w:rPr>
        <w:t>and ask for reactions using probes below.]</w:t>
      </w:r>
    </w:p>
    <w:p w14:paraId="1FA8FDE7" w14:textId="77777777" w:rsidR="00943030" w:rsidRDefault="00943030" w:rsidP="008528E0">
      <w:pPr>
        <w:pStyle w:val="ListParagraph"/>
        <w:numPr>
          <w:ilvl w:val="0"/>
          <w:numId w:val="6"/>
        </w:numPr>
        <w:jc w:val="both"/>
        <w:rPr>
          <w:rFonts w:ascii="Franklin Gothic Book" w:hAnsi="Franklin Gothic Book"/>
        </w:rPr>
      </w:pPr>
      <w:r>
        <w:rPr>
          <w:rFonts w:ascii="Franklin Gothic Book" w:hAnsi="Franklin Gothic Book"/>
        </w:rPr>
        <w:t>What are your initial thoughts?</w:t>
      </w:r>
    </w:p>
    <w:p w14:paraId="31213E4B" w14:textId="77777777" w:rsidR="00F551C2" w:rsidRPr="00B7725D" w:rsidRDefault="00F551C2" w:rsidP="008528E0">
      <w:pPr>
        <w:pStyle w:val="ListParagraph"/>
        <w:numPr>
          <w:ilvl w:val="0"/>
          <w:numId w:val="6"/>
        </w:numPr>
        <w:jc w:val="both"/>
        <w:rPr>
          <w:rFonts w:ascii="Franklin Gothic Book" w:hAnsi="Franklin Gothic Book"/>
        </w:rPr>
      </w:pPr>
      <w:r w:rsidRPr="00B7725D">
        <w:rPr>
          <w:rFonts w:ascii="Franklin Gothic Book" w:hAnsi="Franklin Gothic Book"/>
        </w:rPr>
        <w:t xml:space="preserve">What </w:t>
      </w:r>
      <w:r w:rsidR="00B7725D" w:rsidRPr="00B7725D">
        <w:rPr>
          <w:rFonts w:ascii="Franklin Gothic Book" w:hAnsi="Franklin Gothic Book"/>
        </w:rPr>
        <w:t>do you agree with in this definition?</w:t>
      </w:r>
      <w:r w:rsidR="00B7725D">
        <w:rPr>
          <w:rFonts w:ascii="Franklin Gothic Book" w:hAnsi="Franklin Gothic Book"/>
        </w:rPr>
        <w:t xml:space="preserve"> What makes sense to you?</w:t>
      </w:r>
    </w:p>
    <w:p w14:paraId="635F7FA3" w14:textId="77777777" w:rsidR="00B7725D" w:rsidRPr="00B7725D" w:rsidRDefault="00B7725D" w:rsidP="008528E0">
      <w:pPr>
        <w:pStyle w:val="ListParagraph"/>
        <w:numPr>
          <w:ilvl w:val="0"/>
          <w:numId w:val="6"/>
        </w:numPr>
        <w:jc w:val="both"/>
        <w:rPr>
          <w:rFonts w:ascii="Franklin Gothic Book" w:hAnsi="Franklin Gothic Book"/>
        </w:rPr>
      </w:pPr>
      <w:r w:rsidRPr="00B7725D">
        <w:rPr>
          <w:rFonts w:ascii="Franklin Gothic Book" w:hAnsi="Franklin Gothic Book"/>
        </w:rPr>
        <w:t>What do you disagree with in this definition?</w:t>
      </w:r>
      <w:r>
        <w:rPr>
          <w:rFonts w:ascii="Franklin Gothic Book" w:hAnsi="Franklin Gothic Book"/>
        </w:rPr>
        <w:t xml:space="preserve"> What does not make sense to you?</w:t>
      </w:r>
    </w:p>
    <w:p w14:paraId="134008B3" w14:textId="292E3167" w:rsidR="0047247A" w:rsidRDefault="00B7725D" w:rsidP="0047247A">
      <w:pPr>
        <w:pStyle w:val="ListParagraph"/>
        <w:numPr>
          <w:ilvl w:val="0"/>
          <w:numId w:val="6"/>
        </w:numPr>
        <w:jc w:val="both"/>
        <w:rPr>
          <w:rFonts w:ascii="Franklin Gothic Book" w:hAnsi="Franklin Gothic Book"/>
        </w:rPr>
      </w:pPr>
      <w:r w:rsidRPr="00B7725D">
        <w:rPr>
          <w:rFonts w:ascii="Franklin Gothic Book" w:hAnsi="Franklin Gothic Book"/>
        </w:rPr>
        <w:lastRenderedPageBreak/>
        <w:t>What do you think about the number of drinks</w:t>
      </w:r>
      <w:r>
        <w:rPr>
          <w:rFonts w:ascii="Franklin Gothic Book" w:hAnsi="Franklin Gothic Book"/>
        </w:rPr>
        <w:t xml:space="preserve"> mentioned</w:t>
      </w:r>
      <w:r w:rsidR="008576F0">
        <w:rPr>
          <w:rFonts w:ascii="Franklin Gothic Book" w:hAnsi="Franklin Gothic Book"/>
        </w:rPr>
        <w:t>?</w:t>
      </w:r>
    </w:p>
    <w:p w14:paraId="6C2A0D1D" w14:textId="5517DDBC" w:rsidR="0047247A" w:rsidRPr="004B7ABF" w:rsidRDefault="004B7ABF" w:rsidP="0047247A">
      <w:pPr>
        <w:pStyle w:val="ListParagraph"/>
        <w:numPr>
          <w:ilvl w:val="0"/>
          <w:numId w:val="18"/>
        </w:numPr>
        <w:jc w:val="both"/>
        <w:rPr>
          <w:rFonts w:ascii="Franklin Gothic Book" w:hAnsi="Franklin Gothic Book"/>
          <w:i/>
        </w:rPr>
      </w:pPr>
      <w:r>
        <w:rPr>
          <w:rFonts w:ascii="Franklin Gothic Book" w:hAnsi="Franklin Gothic Book"/>
          <w:i/>
        </w:rPr>
        <w:t>What d</w:t>
      </w:r>
      <w:r w:rsidR="0047247A" w:rsidRPr="004B7ABF">
        <w:rPr>
          <w:rFonts w:ascii="Franklin Gothic Book" w:hAnsi="Franklin Gothic Book"/>
          <w:i/>
        </w:rPr>
        <w:t xml:space="preserve">o you think </w:t>
      </w:r>
      <w:r>
        <w:rPr>
          <w:rFonts w:ascii="Franklin Gothic Book" w:hAnsi="Franklin Gothic Book"/>
          <w:i/>
        </w:rPr>
        <w:t xml:space="preserve">about the </w:t>
      </w:r>
      <w:r w:rsidR="0047247A" w:rsidRPr="004B7ABF">
        <w:rPr>
          <w:rFonts w:ascii="Franklin Gothic Book" w:hAnsi="Franklin Gothic Book"/>
          <w:i/>
        </w:rPr>
        <w:t xml:space="preserve">different </w:t>
      </w:r>
      <w:r>
        <w:rPr>
          <w:rFonts w:ascii="Franklin Gothic Book" w:hAnsi="Franklin Gothic Book"/>
          <w:i/>
        </w:rPr>
        <w:t xml:space="preserve">number of drinks </w:t>
      </w:r>
      <w:r w:rsidR="0047247A" w:rsidRPr="004B7ABF">
        <w:rPr>
          <w:rFonts w:ascii="Franklin Gothic Book" w:hAnsi="Franklin Gothic Book"/>
          <w:i/>
        </w:rPr>
        <w:t>for women and men?</w:t>
      </w:r>
    </w:p>
    <w:p w14:paraId="4A31921E" w14:textId="77777777" w:rsidR="000C7D33" w:rsidRPr="000C7D33" w:rsidRDefault="000C7D33" w:rsidP="008528E0">
      <w:pPr>
        <w:jc w:val="both"/>
        <w:rPr>
          <w:rFonts w:ascii="Franklin Gothic Book" w:hAnsi="Franklin Gothic Book"/>
        </w:rPr>
      </w:pPr>
      <w:r>
        <w:rPr>
          <w:rFonts w:ascii="Franklin Gothic Book" w:hAnsi="Franklin Gothic Book"/>
        </w:rPr>
        <w:t>Thank you for your critical thinking here. It is very helpful to understand what these terms mean to people.</w:t>
      </w:r>
      <w:r w:rsidR="0079681B">
        <w:rPr>
          <w:rFonts w:ascii="Franklin Gothic Book" w:hAnsi="Franklin Gothic Book"/>
        </w:rPr>
        <w:t xml:space="preserve"> For the rest of today’s conversation, we’ll be </w:t>
      </w:r>
      <w:r w:rsidR="007D3AFB">
        <w:rPr>
          <w:rFonts w:ascii="Franklin Gothic Book" w:hAnsi="Franklin Gothic Book"/>
        </w:rPr>
        <w:t>talking a lot about “</w:t>
      </w:r>
      <w:r w:rsidR="00D84407">
        <w:rPr>
          <w:rFonts w:ascii="Franklin Gothic Book" w:hAnsi="Franklin Gothic Book"/>
        </w:rPr>
        <w:t>excessive</w:t>
      </w:r>
      <w:r w:rsidR="007D3AFB">
        <w:rPr>
          <w:rFonts w:ascii="Franklin Gothic Book" w:hAnsi="Franklin Gothic Book"/>
        </w:rPr>
        <w:t xml:space="preserve"> drinking</w:t>
      </w:r>
      <w:r w:rsidR="00D84407">
        <w:rPr>
          <w:rFonts w:ascii="Franklin Gothic Book" w:hAnsi="Franklin Gothic Book"/>
        </w:rPr>
        <w:t>.</w:t>
      </w:r>
      <w:r w:rsidR="007D3AFB">
        <w:rPr>
          <w:rFonts w:ascii="Franklin Gothic Book" w:hAnsi="Franklin Gothic Book"/>
        </w:rPr>
        <w:t xml:space="preserve">” </w:t>
      </w:r>
      <w:r w:rsidR="00D84407" w:rsidRPr="00D84407">
        <w:rPr>
          <w:rFonts w:ascii="Franklin Gothic Book" w:hAnsi="Franklin Gothic Book"/>
          <w:highlight w:val="yellow"/>
        </w:rPr>
        <w:t>[Show and read definition again; review definitions for heavy and binge drinking as needed.]</w:t>
      </w:r>
      <w:r w:rsidR="00D84407">
        <w:rPr>
          <w:rFonts w:ascii="Franklin Gothic Book" w:hAnsi="Franklin Gothic Book"/>
        </w:rPr>
        <w:t xml:space="preserve"> </w:t>
      </w:r>
    </w:p>
    <w:p w14:paraId="6ABF5D57" w14:textId="23F8650E" w:rsidR="000C7D33" w:rsidRPr="00DD7032" w:rsidRDefault="000C7D33" w:rsidP="008528E0">
      <w:pPr>
        <w:jc w:val="both"/>
        <w:rPr>
          <w:rFonts w:ascii="Franklin Gothic Book" w:hAnsi="Franklin Gothic Book"/>
          <w:b/>
          <w:sz w:val="28"/>
        </w:rPr>
      </w:pPr>
      <w:r w:rsidRPr="00DD7032">
        <w:rPr>
          <w:rFonts w:ascii="Franklin Gothic Book" w:hAnsi="Franklin Gothic Book"/>
          <w:b/>
          <w:sz w:val="28"/>
        </w:rPr>
        <w:t xml:space="preserve">Section D. </w:t>
      </w:r>
      <w:r w:rsidR="00F6283C" w:rsidRPr="00090A19">
        <w:rPr>
          <w:rFonts w:ascii="Franklin Gothic Book" w:hAnsi="Franklin Gothic Book"/>
          <w:b/>
          <w:sz w:val="28"/>
          <w:szCs w:val="24"/>
        </w:rPr>
        <w:t>Perceptions</w:t>
      </w:r>
      <w:r w:rsidR="00F6283C" w:rsidRPr="00DD7032" w:rsidDel="00F6283C">
        <w:rPr>
          <w:rFonts w:ascii="Franklin Gothic Book" w:hAnsi="Franklin Gothic Book"/>
          <w:b/>
          <w:sz w:val="28"/>
        </w:rPr>
        <w:t xml:space="preserve"> </w:t>
      </w:r>
      <w:r w:rsidR="00F6283C">
        <w:rPr>
          <w:rFonts w:ascii="Franklin Gothic Book" w:hAnsi="Franklin Gothic Book"/>
          <w:b/>
          <w:sz w:val="28"/>
        </w:rPr>
        <w:t xml:space="preserve">of the Problem </w:t>
      </w:r>
      <w:r w:rsidRPr="00DD7032">
        <w:rPr>
          <w:rFonts w:ascii="Franklin Gothic Book" w:hAnsi="Franklin Gothic Book"/>
          <w:b/>
          <w:sz w:val="28"/>
        </w:rPr>
        <w:t>(20 minutes)</w:t>
      </w:r>
    </w:p>
    <w:p w14:paraId="4B700A35" w14:textId="00E06545" w:rsidR="0031662C" w:rsidRPr="007671C5" w:rsidRDefault="000C7D33" w:rsidP="0071194C">
      <w:pPr>
        <w:jc w:val="both"/>
        <w:rPr>
          <w:rFonts w:ascii="Franklin Gothic Book" w:hAnsi="Franklin Gothic Book"/>
        </w:rPr>
      </w:pPr>
      <w:r>
        <w:rPr>
          <w:rFonts w:ascii="Franklin Gothic Book" w:hAnsi="Franklin Gothic Book"/>
        </w:rPr>
        <w:t xml:space="preserve">Next, I would </w:t>
      </w:r>
      <w:r w:rsidR="00DE51C7">
        <w:rPr>
          <w:rFonts w:ascii="Franklin Gothic Book" w:hAnsi="Franklin Gothic Book"/>
        </w:rPr>
        <w:t xml:space="preserve">like </w:t>
      </w:r>
      <w:r w:rsidR="0056758D">
        <w:rPr>
          <w:rFonts w:ascii="Franklin Gothic Book" w:hAnsi="Franklin Gothic Book"/>
        </w:rPr>
        <w:t>to talk a little more about problems</w:t>
      </w:r>
      <w:r w:rsidR="006E6AAB">
        <w:rPr>
          <w:rFonts w:ascii="Franklin Gothic Book" w:hAnsi="Franklin Gothic Book"/>
        </w:rPr>
        <w:t xml:space="preserve"> related to </w:t>
      </w:r>
      <w:r w:rsidR="009C0AFE">
        <w:rPr>
          <w:rFonts w:ascii="Franklin Gothic Book" w:hAnsi="Franklin Gothic Book"/>
        </w:rPr>
        <w:t xml:space="preserve">excessive </w:t>
      </w:r>
      <w:r w:rsidR="006E6AAB">
        <w:rPr>
          <w:rFonts w:ascii="Franklin Gothic Book" w:hAnsi="Franklin Gothic Book"/>
        </w:rPr>
        <w:t>drinking</w:t>
      </w:r>
      <w:r w:rsidR="009C0AFE">
        <w:rPr>
          <w:rFonts w:ascii="Franklin Gothic Book" w:hAnsi="Franklin Gothic Book"/>
        </w:rPr>
        <w:t>.</w:t>
      </w:r>
      <w:r w:rsidR="0056758D">
        <w:rPr>
          <w:rFonts w:ascii="Franklin Gothic Book" w:hAnsi="Franklin Gothic Book"/>
        </w:rPr>
        <w:t xml:space="preserve"> </w:t>
      </w:r>
      <w:r w:rsidR="00BD6BBA">
        <w:rPr>
          <w:rFonts w:ascii="Franklin Gothic Book" w:hAnsi="Franklin Gothic Book"/>
        </w:rPr>
        <w:t xml:space="preserve">I have a worksheet </w:t>
      </w:r>
      <w:r w:rsidR="009C0AFE">
        <w:rPr>
          <w:rFonts w:ascii="Franklin Gothic Book" w:hAnsi="Franklin Gothic Book"/>
        </w:rPr>
        <w:t>that</w:t>
      </w:r>
      <w:r w:rsidR="00D84407">
        <w:rPr>
          <w:rFonts w:ascii="Franklin Gothic Book" w:hAnsi="Franklin Gothic Book"/>
        </w:rPr>
        <w:t xml:space="preserve"> list</w:t>
      </w:r>
      <w:r w:rsidR="009C0AFE">
        <w:rPr>
          <w:rFonts w:ascii="Franklin Gothic Book" w:hAnsi="Franklin Gothic Book"/>
        </w:rPr>
        <w:t>s</w:t>
      </w:r>
      <w:r w:rsidR="00D84407">
        <w:rPr>
          <w:rFonts w:ascii="Franklin Gothic Book" w:hAnsi="Franklin Gothic Book"/>
        </w:rPr>
        <w:t xml:space="preserve"> problems </w:t>
      </w:r>
      <w:r w:rsidR="009C0AFE">
        <w:rPr>
          <w:rFonts w:ascii="Franklin Gothic Book" w:hAnsi="Franklin Gothic Book"/>
        </w:rPr>
        <w:t xml:space="preserve">that could be </w:t>
      </w:r>
      <w:r w:rsidR="00D84407">
        <w:rPr>
          <w:rFonts w:ascii="Franklin Gothic Book" w:hAnsi="Franklin Gothic Book"/>
        </w:rPr>
        <w:t>associated with excessive drinking</w:t>
      </w:r>
      <w:r w:rsidR="0031662C">
        <w:rPr>
          <w:rFonts w:ascii="Franklin Gothic Book" w:hAnsi="Franklin Gothic Book"/>
        </w:rPr>
        <w:t xml:space="preserve"> and</w:t>
      </w:r>
      <w:r w:rsidR="0031662C" w:rsidRPr="007671C5">
        <w:rPr>
          <w:rFonts w:ascii="Franklin Gothic Book" w:hAnsi="Franklin Gothic Book"/>
        </w:rPr>
        <w:t xml:space="preserve"> I’d like to hear what you think is an issue in your community. </w:t>
      </w:r>
    </w:p>
    <w:p w14:paraId="24446E12" w14:textId="77777777" w:rsidR="0031662C" w:rsidRPr="007671C5" w:rsidRDefault="0031662C" w:rsidP="0031662C">
      <w:pPr>
        <w:jc w:val="both"/>
        <w:rPr>
          <w:rFonts w:ascii="Franklin Gothic Book" w:hAnsi="Franklin Gothic Book"/>
          <w:highlight w:val="yellow"/>
        </w:rPr>
      </w:pPr>
      <w:r w:rsidRPr="007671C5">
        <w:rPr>
          <w:rFonts w:ascii="Franklin Gothic Book" w:hAnsi="Franklin Gothic Book"/>
        </w:rPr>
        <w:t xml:space="preserve">There are a lot of ways to think about community and we all may explain it in different ways. So, for the purpose of tonight’s discussion, let’s think about community as your social circles—so your friends, family, coworkers, neighbors, people you know through school or other organizations. </w:t>
      </w:r>
    </w:p>
    <w:p w14:paraId="4A33D424" w14:textId="032D033A" w:rsidR="00D84407" w:rsidRDefault="00D84407" w:rsidP="008528E0">
      <w:pPr>
        <w:jc w:val="both"/>
        <w:rPr>
          <w:rFonts w:ascii="Franklin Gothic Book" w:hAnsi="Franklin Gothic Book"/>
        </w:rPr>
      </w:pPr>
      <w:r w:rsidRPr="00D84407">
        <w:rPr>
          <w:rFonts w:ascii="Franklin Gothic Book" w:hAnsi="Franklin Gothic Book"/>
          <w:highlight w:val="yellow"/>
        </w:rPr>
        <w:t xml:space="preserve">[Hand out </w:t>
      </w:r>
      <w:r w:rsidRPr="00D84407">
        <w:rPr>
          <w:rFonts w:ascii="Franklin Gothic Book" w:hAnsi="Franklin Gothic Book"/>
          <w:highlight w:val="cyan"/>
        </w:rPr>
        <w:t>List Worksheet</w:t>
      </w:r>
      <w:r w:rsidRPr="00D84407">
        <w:rPr>
          <w:rFonts w:ascii="Franklin Gothic Book" w:hAnsi="Franklin Gothic Book"/>
          <w:highlight w:val="yellow"/>
        </w:rPr>
        <w:t>.]</w:t>
      </w:r>
    </w:p>
    <w:p w14:paraId="415E42B1" w14:textId="3B99C79B" w:rsidR="00BD6BBA" w:rsidRDefault="0031662C" w:rsidP="008528E0">
      <w:pPr>
        <w:jc w:val="both"/>
        <w:rPr>
          <w:rFonts w:ascii="Franklin Gothic Book" w:hAnsi="Franklin Gothic Book"/>
        </w:rPr>
      </w:pPr>
      <w:r w:rsidRPr="00A5038C">
        <w:rPr>
          <w:rFonts w:ascii="Franklin Gothic Book" w:hAnsi="Franklin Gothic Book"/>
        </w:rPr>
        <w:t xml:space="preserve">I want you to think about </w:t>
      </w:r>
      <w:r>
        <w:rPr>
          <w:rFonts w:ascii="Franklin Gothic Book" w:hAnsi="Franklin Gothic Book"/>
        </w:rPr>
        <w:t xml:space="preserve">what problems on this list may be relevant to your community—that is </w:t>
      </w:r>
      <w:r w:rsidRPr="007671C5">
        <w:rPr>
          <w:rFonts w:ascii="Franklin Gothic Book" w:hAnsi="Franklin Gothic Book"/>
        </w:rPr>
        <w:t>your social circles</w:t>
      </w:r>
      <w:r w:rsidRPr="00A5038C">
        <w:rPr>
          <w:rFonts w:ascii="Franklin Gothic Book" w:hAnsi="Franklin Gothic Book"/>
        </w:rPr>
        <w:t xml:space="preserve">. </w:t>
      </w:r>
      <w:r w:rsidR="00D84407">
        <w:rPr>
          <w:rFonts w:ascii="Franklin Gothic Book" w:hAnsi="Franklin Gothic Book"/>
        </w:rPr>
        <w:t xml:space="preserve">I’d like you to use the green highlighter </w:t>
      </w:r>
      <w:r w:rsidR="00E90AD6">
        <w:rPr>
          <w:rFonts w:ascii="Franklin Gothic Book" w:hAnsi="Franklin Gothic Book"/>
        </w:rPr>
        <w:t>to highlight what you believe are</w:t>
      </w:r>
      <w:r w:rsidR="00E90AD6" w:rsidRPr="008D5127">
        <w:rPr>
          <w:rFonts w:ascii="Franklin Gothic Book" w:hAnsi="Franklin Gothic Book"/>
        </w:rPr>
        <w:t xml:space="preserve"> the most </w:t>
      </w:r>
      <w:r w:rsidR="0071194C">
        <w:rPr>
          <w:rFonts w:ascii="Franklin Gothic Book" w:hAnsi="Franklin Gothic Book"/>
        </w:rPr>
        <w:t xml:space="preserve">important </w:t>
      </w:r>
      <w:r w:rsidR="000A4227">
        <w:rPr>
          <w:rFonts w:ascii="Franklin Gothic Book" w:hAnsi="Franklin Gothic Book"/>
        </w:rPr>
        <w:t xml:space="preserve">problems related to </w:t>
      </w:r>
      <w:r w:rsidR="00E90AD6" w:rsidRPr="008D5127">
        <w:rPr>
          <w:rFonts w:ascii="Franklin Gothic Book" w:hAnsi="Franklin Gothic Book"/>
        </w:rPr>
        <w:t>excessive drinking</w:t>
      </w:r>
      <w:r>
        <w:rPr>
          <w:rFonts w:ascii="Franklin Gothic Book" w:hAnsi="Franklin Gothic Book"/>
        </w:rPr>
        <w:t xml:space="preserve"> in your community</w:t>
      </w:r>
      <w:r w:rsidR="00E90AD6" w:rsidRPr="008D5127">
        <w:rPr>
          <w:rFonts w:ascii="Franklin Gothic Book" w:hAnsi="Franklin Gothic Book"/>
        </w:rPr>
        <w:t>.</w:t>
      </w:r>
      <w:r w:rsidR="00D84407">
        <w:rPr>
          <w:rFonts w:ascii="Franklin Gothic Book" w:hAnsi="Franklin Gothic Book"/>
        </w:rPr>
        <w:t xml:space="preserve"> Do not highlight </w:t>
      </w:r>
      <w:r w:rsidR="000A4227">
        <w:rPr>
          <w:rFonts w:ascii="Franklin Gothic Book" w:hAnsi="Franklin Gothic Book"/>
        </w:rPr>
        <w:t xml:space="preserve">any items </w:t>
      </w:r>
      <w:r w:rsidR="00D84407">
        <w:rPr>
          <w:rFonts w:ascii="Franklin Gothic Book" w:hAnsi="Franklin Gothic Book"/>
        </w:rPr>
        <w:t xml:space="preserve">if you don’t </w:t>
      </w:r>
      <w:r w:rsidR="000A4227">
        <w:rPr>
          <w:rFonts w:ascii="Franklin Gothic Book" w:hAnsi="Franklin Gothic Book"/>
        </w:rPr>
        <w:t>see them a</w:t>
      </w:r>
      <w:r w:rsidR="00D84407">
        <w:rPr>
          <w:rFonts w:ascii="Franklin Gothic Book" w:hAnsi="Franklin Gothic Book"/>
        </w:rPr>
        <w:t xml:space="preserve">s </w:t>
      </w:r>
      <w:r w:rsidR="000A4227">
        <w:rPr>
          <w:rFonts w:ascii="Franklin Gothic Book" w:hAnsi="Franklin Gothic Book"/>
        </w:rPr>
        <w:t xml:space="preserve">being </w:t>
      </w:r>
      <w:r w:rsidR="00D84407">
        <w:rPr>
          <w:rFonts w:ascii="Franklin Gothic Book" w:hAnsi="Franklin Gothic Book"/>
        </w:rPr>
        <w:t>a</w:t>
      </w:r>
      <w:r w:rsidR="0071194C">
        <w:rPr>
          <w:rFonts w:ascii="Franklin Gothic Book" w:hAnsi="Franklin Gothic Book"/>
        </w:rPr>
        <w:t>n important</w:t>
      </w:r>
      <w:r w:rsidR="00F6283C">
        <w:rPr>
          <w:rFonts w:ascii="Franklin Gothic Book" w:hAnsi="Franklin Gothic Book"/>
        </w:rPr>
        <w:t xml:space="preserve"> problem</w:t>
      </w:r>
      <w:r w:rsidR="000A4227">
        <w:rPr>
          <w:rFonts w:ascii="Franklin Gothic Book" w:hAnsi="Franklin Gothic Book"/>
        </w:rPr>
        <w:t>.</w:t>
      </w:r>
      <w:r w:rsidR="00D84407">
        <w:rPr>
          <w:rFonts w:ascii="Franklin Gothic Book" w:hAnsi="Franklin Gothic Book"/>
        </w:rPr>
        <w:t xml:space="preserve"> </w:t>
      </w:r>
      <w:r w:rsidR="000A4227">
        <w:rPr>
          <w:rFonts w:ascii="Franklin Gothic Book" w:hAnsi="Franklin Gothic Book"/>
        </w:rPr>
        <w:t xml:space="preserve">You can </w:t>
      </w:r>
      <w:r w:rsidR="00D84407">
        <w:rPr>
          <w:rFonts w:ascii="Franklin Gothic Book" w:hAnsi="Franklin Gothic Book"/>
        </w:rPr>
        <w:t xml:space="preserve">also write in any additional </w:t>
      </w:r>
      <w:r w:rsidR="0071194C">
        <w:rPr>
          <w:rFonts w:ascii="Franklin Gothic Book" w:hAnsi="Franklin Gothic Book"/>
        </w:rPr>
        <w:t xml:space="preserve">important </w:t>
      </w:r>
      <w:r w:rsidR="00D84407">
        <w:rPr>
          <w:rFonts w:ascii="Franklin Gothic Book" w:hAnsi="Franklin Gothic Book"/>
        </w:rPr>
        <w:t xml:space="preserve">problems that you </w:t>
      </w:r>
      <w:r w:rsidR="00DE51C7">
        <w:rPr>
          <w:rFonts w:ascii="Franklin Gothic Book" w:hAnsi="Franklin Gothic Book"/>
        </w:rPr>
        <w:t xml:space="preserve">might </w:t>
      </w:r>
      <w:r w:rsidR="00D84407">
        <w:rPr>
          <w:rFonts w:ascii="Franklin Gothic Book" w:hAnsi="Franklin Gothic Book"/>
        </w:rPr>
        <w:t xml:space="preserve">think </w:t>
      </w:r>
      <w:proofErr w:type="gramStart"/>
      <w:r w:rsidR="00D84407">
        <w:rPr>
          <w:rFonts w:ascii="Franklin Gothic Book" w:hAnsi="Franklin Gothic Book"/>
        </w:rPr>
        <w:t>of</w:t>
      </w:r>
      <w:proofErr w:type="gramEnd"/>
      <w:r w:rsidR="0071194C">
        <w:rPr>
          <w:rFonts w:ascii="Franklin Gothic Book" w:hAnsi="Franklin Gothic Book"/>
        </w:rPr>
        <w:t>, but don’t see on this sheet</w:t>
      </w:r>
      <w:r w:rsidR="00D84407">
        <w:rPr>
          <w:rFonts w:ascii="Franklin Gothic Book" w:hAnsi="Franklin Gothic Book"/>
        </w:rPr>
        <w:t>.</w:t>
      </w:r>
    </w:p>
    <w:p w14:paraId="5831636E" w14:textId="2671ABEB" w:rsidR="00D84407" w:rsidRDefault="00D84407" w:rsidP="008528E0">
      <w:pPr>
        <w:jc w:val="both"/>
        <w:rPr>
          <w:rFonts w:ascii="Franklin Gothic Book" w:hAnsi="Franklin Gothic Book"/>
        </w:rPr>
      </w:pPr>
      <w:r w:rsidRPr="00D84407">
        <w:rPr>
          <w:rFonts w:ascii="Franklin Gothic Book" w:hAnsi="Franklin Gothic Book"/>
          <w:highlight w:val="yellow"/>
        </w:rPr>
        <w:t xml:space="preserve">[Allow </w:t>
      </w:r>
      <w:r w:rsidR="000D570D">
        <w:rPr>
          <w:rFonts w:ascii="Franklin Gothic Book" w:hAnsi="Franklin Gothic Book"/>
          <w:highlight w:val="yellow"/>
        </w:rPr>
        <w:t>2-3</w:t>
      </w:r>
      <w:r w:rsidRPr="00D84407">
        <w:rPr>
          <w:rFonts w:ascii="Franklin Gothic Book" w:hAnsi="Franklin Gothic Book"/>
          <w:highlight w:val="yellow"/>
        </w:rPr>
        <w:t xml:space="preserve"> minutes to </w:t>
      </w:r>
      <w:r w:rsidR="006D4605">
        <w:rPr>
          <w:rFonts w:ascii="Franklin Gothic Book" w:hAnsi="Franklin Gothic Book"/>
          <w:highlight w:val="yellow"/>
        </w:rPr>
        <w:t>highlight items on</w:t>
      </w:r>
      <w:r w:rsidRPr="00D84407">
        <w:rPr>
          <w:rFonts w:ascii="Franklin Gothic Book" w:hAnsi="Franklin Gothic Book"/>
          <w:highlight w:val="yellow"/>
        </w:rPr>
        <w:t xml:space="preserve"> sheet]</w:t>
      </w:r>
    </w:p>
    <w:p w14:paraId="4AD2BAD7" w14:textId="3D3CAAE8" w:rsidR="006D4605" w:rsidRDefault="006D4605" w:rsidP="006D4605">
      <w:pPr>
        <w:jc w:val="both"/>
        <w:rPr>
          <w:rFonts w:ascii="Franklin Gothic Book" w:hAnsi="Franklin Gothic Book"/>
        </w:rPr>
      </w:pPr>
      <w:r>
        <w:rPr>
          <w:rFonts w:ascii="Franklin Gothic Book" w:hAnsi="Franklin Gothic Book"/>
        </w:rPr>
        <w:t xml:space="preserve">OK great, I’d like you </w:t>
      </w:r>
      <w:r w:rsidR="00FF3D60">
        <w:rPr>
          <w:rFonts w:ascii="Franklin Gothic Book" w:hAnsi="Franklin Gothic Book"/>
        </w:rPr>
        <w:t xml:space="preserve">to </w:t>
      </w:r>
      <w:r>
        <w:rPr>
          <w:rFonts w:ascii="Franklin Gothic Book" w:hAnsi="Franklin Gothic Book"/>
        </w:rPr>
        <w:t xml:space="preserve">look at the issues that you highlighted as </w:t>
      </w:r>
      <w:r w:rsidR="0071194C">
        <w:rPr>
          <w:rFonts w:ascii="Franklin Gothic Book" w:hAnsi="Franklin Gothic Book"/>
        </w:rPr>
        <w:t xml:space="preserve">important </w:t>
      </w:r>
      <w:r>
        <w:rPr>
          <w:rFonts w:ascii="Franklin Gothic Book" w:hAnsi="Franklin Gothic Book"/>
        </w:rPr>
        <w:t>problems in your community related to excessive drinking</w:t>
      </w:r>
      <w:r w:rsidR="00FF3D60">
        <w:rPr>
          <w:rFonts w:ascii="Franklin Gothic Book" w:hAnsi="Franklin Gothic Book"/>
        </w:rPr>
        <w:t>,</w:t>
      </w:r>
      <w:r>
        <w:rPr>
          <w:rFonts w:ascii="Franklin Gothic Book" w:hAnsi="Franklin Gothic Book"/>
        </w:rPr>
        <w:t xml:space="preserve"> and think now about which ones are the worst for your community. Please take a moment and rank the top three problems in your community, by numbering them </w:t>
      </w:r>
      <w:r w:rsidR="00FF3D60">
        <w:rPr>
          <w:rFonts w:ascii="Franklin Gothic Book" w:hAnsi="Franklin Gothic Book"/>
        </w:rPr>
        <w:t xml:space="preserve">from </w:t>
      </w:r>
      <w:r>
        <w:rPr>
          <w:rFonts w:ascii="Franklin Gothic Book" w:hAnsi="Franklin Gothic Book"/>
        </w:rPr>
        <w:t>1 to 3</w:t>
      </w:r>
      <w:r w:rsidR="00FF3D60">
        <w:rPr>
          <w:rFonts w:ascii="Franklin Gothic Book" w:hAnsi="Franklin Gothic Book"/>
        </w:rPr>
        <w:t>,</w:t>
      </w:r>
      <w:r>
        <w:rPr>
          <w:rFonts w:ascii="Franklin Gothic Book" w:hAnsi="Franklin Gothic Book"/>
        </w:rPr>
        <w:t xml:space="preserve"> with #1 being the worst problem related to excessive drinking.</w:t>
      </w:r>
    </w:p>
    <w:p w14:paraId="1156AE83" w14:textId="77777777" w:rsidR="006D4605" w:rsidRDefault="006D4605" w:rsidP="006D4605">
      <w:pPr>
        <w:jc w:val="both"/>
        <w:rPr>
          <w:rFonts w:ascii="Franklin Gothic Book" w:hAnsi="Franklin Gothic Book"/>
        </w:rPr>
      </w:pPr>
      <w:r w:rsidRPr="007060A6">
        <w:rPr>
          <w:rFonts w:ascii="Franklin Gothic Book" w:hAnsi="Franklin Gothic Book"/>
          <w:highlight w:val="yellow"/>
        </w:rPr>
        <w:t>[Allow participants 1</w:t>
      </w:r>
      <w:r>
        <w:rPr>
          <w:rFonts w:ascii="Franklin Gothic Book" w:hAnsi="Franklin Gothic Book"/>
          <w:highlight w:val="yellow"/>
        </w:rPr>
        <w:t>-2</w:t>
      </w:r>
      <w:r w:rsidRPr="007060A6">
        <w:rPr>
          <w:rFonts w:ascii="Franklin Gothic Book" w:hAnsi="Franklin Gothic Book"/>
          <w:highlight w:val="yellow"/>
        </w:rPr>
        <w:t xml:space="preserve"> minute</w:t>
      </w:r>
      <w:r>
        <w:rPr>
          <w:rFonts w:ascii="Franklin Gothic Book" w:hAnsi="Franklin Gothic Book"/>
          <w:highlight w:val="yellow"/>
        </w:rPr>
        <w:t>s</w:t>
      </w:r>
      <w:r w:rsidRPr="007060A6">
        <w:rPr>
          <w:rFonts w:ascii="Franklin Gothic Book" w:hAnsi="Franklin Gothic Book"/>
          <w:highlight w:val="yellow"/>
        </w:rPr>
        <w:t xml:space="preserve"> to rank.]</w:t>
      </w:r>
    </w:p>
    <w:p w14:paraId="132D4524" w14:textId="48CB1FB5" w:rsidR="007671C5" w:rsidRDefault="00DC5B62" w:rsidP="00DC5B62">
      <w:pPr>
        <w:jc w:val="both"/>
        <w:rPr>
          <w:rFonts w:ascii="Franklin Gothic Book" w:hAnsi="Franklin Gothic Book"/>
        </w:rPr>
      </w:pPr>
      <w:r w:rsidRPr="00DC5B62">
        <w:rPr>
          <w:rFonts w:ascii="Franklin Gothic Book" w:hAnsi="Franklin Gothic Book"/>
        </w:rPr>
        <w:t xml:space="preserve">Who would like to share what they consider to be the #1 problem in their community? </w:t>
      </w:r>
      <w:r w:rsidR="007671C5" w:rsidRPr="007671C5">
        <w:rPr>
          <w:rFonts w:ascii="Franklin Gothic Book" w:hAnsi="Franklin Gothic Book"/>
          <w:highlight w:val="yellow"/>
        </w:rPr>
        <w:t>[</w:t>
      </w:r>
      <w:r>
        <w:rPr>
          <w:rFonts w:ascii="Franklin Gothic Book" w:hAnsi="Franklin Gothic Book"/>
          <w:highlight w:val="yellow"/>
        </w:rPr>
        <w:t>Probe on participants’ responses with emphasis on items</w:t>
      </w:r>
      <w:r w:rsidR="007671C5" w:rsidRPr="007671C5">
        <w:rPr>
          <w:rFonts w:ascii="Franklin Gothic Book" w:hAnsi="Franklin Gothic Book"/>
          <w:highlight w:val="yellow"/>
        </w:rPr>
        <w:t xml:space="preserve"> 1–</w:t>
      </w:r>
      <w:r w:rsidR="007671C5" w:rsidRPr="007D776B">
        <w:rPr>
          <w:rFonts w:ascii="Franklin Gothic Book" w:hAnsi="Franklin Gothic Book"/>
          <w:highlight w:val="yellow"/>
        </w:rPr>
        <w:t>5 using probes below as needed.</w:t>
      </w:r>
      <w:r w:rsidR="007D776B" w:rsidRPr="007D776B">
        <w:rPr>
          <w:rFonts w:ascii="Franklin Gothic Book" w:hAnsi="Franklin Gothic Book"/>
          <w:highlight w:val="yellow"/>
        </w:rPr>
        <w:t xml:space="preserve"> If #1-5 do not come up naturally and time allows, probe on #X</w:t>
      </w:r>
      <w:r w:rsidR="007671C5" w:rsidRPr="007D776B">
        <w:rPr>
          <w:rFonts w:ascii="Franklin Gothic Book" w:hAnsi="Franklin Gothic Book"/>
          <w:highlight w:val="yellow"/>
        </w:rPr>
        <w:t>]</w:t>
      </w:r>
    </w:p>
    <w:p w14:paraId="4AC226B5" w14:textId="77777777" w:rsidR="007671C5" w:rsidRPr="007671C5" w:rsidRDefault="007671C5" w:rsidP="007671C5">
      <w:pPr>
        <w:pStyle w:val="ListParagraph"/>
        <w:numPr>
          <w:ilvl w:val="0"/>
          <w:numId w:val="17"/>
        </w:numPr>
        <w:jc w:val="both"/>
        <w:rPr>
          <w:rFonts w:ascii="Franklin Gothic Book" w:hAnsi="Franklin Gothic Book"/>
        </w:rPr>
      </w:pPr>
      <w:r w:rsidRPr="007671C5">
        <w:rPr>
          <w:rFonts w:ascii="Franklin Gothic Book" w:hAnsi="Franklin Gothic Book"/>
        </w:rPr>
        <w:t>Economic cost (e.g., lost workplace productivity, healthcare expenses, criminal justice costs, motor vehicle crash costs)</w:t>
      </w:r>
    </w:p>
    <w:p w14:paraId="1553C32D" w14:textId="77777777" w:rsidR="007671C5" w:rsidRPr="007671C5" w:rsidRDefault="007671C5" w:rsidP="007671C5">
      <w:pPr>
        <w:pStyle w:val="ListParagraph"/>
        <w:numPr>
          <w:ilvl w:val="0"/>
          <w:numId w:val="17"/>
        </w:numPr>
        <w:jc w:val="both"/>
        <w:rPr>
          <w:rFonts w:ascii="Franklin Gothic Book" w:hAnsi="Franklin Gothic Book"/>
        </w:rPr>
      </w:pPr>
      <w:r w:rsidRPr="007671C5">
        <w:rPr>
          <w:rFonts w:ascii="Franklin Gothic Book" w:hAnsi="Franklin Gothic Book"/>
        </w:rPr>
        <w:t>Violence, injuries, and motor vehicle crashes</w:t>
      </w:r>
    </w:p>
    <w:p w14:paraId="49734B85" w14:textId="77777777" w:rsidR="007671C5" w:rsidRPr="007671C5" w:rsidRDefault="007671C5" w:rsidP="007671C5">
      <w:pPr>
        <w:pStyle w:val="ListParagraph"/>
        <w:numPr>
          <w:ilvl w:val="0"/>
          <w:numId w:val="17"/>
        </w:numPr>
        <w:jc w:val="both"/>
        <w:rPr>
          <w:rFonts w:ascii="Franklin Gothic Book" w:hAnsi="Franklin Gothic Book"/>
        </w:rPr>
      </w:pPr>
      <w:r w:rsidRPr="007671C5">
        <w:rPr>
          <w:rFonts w:ascii="Franklin Gothic Book" w:hAnsi="Franklin Gothic Book"/>
        </w:rPr>
        <w:t>Risky sexual behaviors (e.g., unintended pregnancies, miscarriage, stillbirth)</w:t>
      </w:r>
    </w:p>
    <w:p w14:paraId="672513AB" w14:textId="77777777" w:rsidR="007671C5" w:rsidRPr="007671C5" w:rsidRDefault="007671C5" w:rsidP="007671C5">
      <w:pPr>
        <w:pStyle w:val="ListParagraph"/>
        <w:numPr>
          <w:ilvl w:val="0"/>
          <w:numId w:val="17"/>
        </w:numPr>
        <w:jc w:val="both"/>
        <w:rPr>
          <w:rFonts w:ascii="Franklin Gothic Book" w:hAnsi="Franklin Gothic Book"/>
        </w:rPr>
      </w:pPr>
      <w:r w:rsidRPr="007671C5">
        <w:rPr>
          <w:rFonts w:ascii="Franklin Gothic Book" w:hAnsi="Franklin Gothic Book"/>
        </w:rPr>
        <w:t>Chronic conditions (e.g., cancer, heart disease, high blood pressure)</w:t>
      </w:r>
    </w:p>
    <w:p w14:paraId="1470659C" w14:textId="77777777" w:rsidR="007671C5" w:rsidRPr="007671C5" w:rsidRDefault="007671C5" w:rsidP="007671C5">
      <w:pPr>
        <w:pStyle w:val="ListParagraph"/>
        <w:numPr>
          <w:ilvl w:val="0"/>
          <w:numId w:val="17"/>
        </w:numPr>
        <w:jc w:val="both"/>
        <w:rPr>
          <w:rFonts w:ascii="Franklin Gothic Book" w:hAnsi="Franklin Gothic Book"/>
        </w:rPr>
      </w:pPr>
      <w:r w:rsidRPr="007671C5">
        <w:rPr>
          <w:rFonts w:ascii="Franklin Gothic Book" w:hAnsi="Franklin Gothic Book"/>
        </w:rPr>
        <w:t>Death</w:t>
      </w:r>
    </w:p>
    <w:p w14:paraId="16519F6C" w14:textId="77777777" w:rsidR="007671C5" w:rsidRPr="007671C5" w:rsidRDefault="007671C5" w:rsidP="007671C5">
      <w:pPr>
        <w:pStyle w:val="ListParagraph"/>
        <w:ind w:left="780"/>
        <w:jc w:val="both"/>
        <w:rPr>
          <w:rFonts w:ascii="Franklin Gothic Book" w:hAnsi="Franklin Gothic Book"/>
        </w:rPr>
      </w:pPr>
    </w:p>
    <w:p w14:paraId="05836C2A" w14:textId="1EFC0FE0" w:rsidR="00DC5B62" w:rsidRDefault="007D776B" w:rsidP="00DC5B62">
      <w:pPr>
        <w:pStyle w:val="ListParagraph"/>
        <w:numPr>
          <w:ilvl w:val="0"/>
          <w:numId w:val="10"/>
        </w:numPr>
        <w:rPr>
          <w:rFonts w:ascii="Franklin Gothic Book" w:hAnsi="Franklin Gothic Book"/>
        </w:rPr>
      </w:pPr>
      <w:r>
        <w:rPr>
          <w:rFonts w:ascii="Franklin Gothic Book" w:hAnsi="Franklin Gothic Book"/>
        </w:rPr>
        <w:t>Why</w:t>
      </w:r>
      <w:r w:rsidRPr="007671C5">
        <w:rPr>
          <w:rFonts w:ascii="Franklin Gothic Book" w:hAnsi="Franklin Gothic Book"/>
        </w:rPr>
        <w:t xml:space="preserve"> </w:t>
      </w:r>
      <w:r w:rsidR="008E1111" w:rsidRPr="007671C5">
        <w:rPr>
          <w:rFonts w:ascii="Franklin Gothic Book" w:hAnsi="Franklin Gothic Book"/>
        </w:rPr>
        <w:t xml:space="preserve">is </w:t>
      </w:r>
      <w:r w:rsidR="008576F0" w:rsidRPr="007671C5">
        <w:rPr>
          <w:rFonts w:ascii="Franklin Gothic Book" w:hAnsi="Franklin Gothic Book"/>
        </w:rPr>
        <w:t>[</w:t>
      </w:r>
      <w:r w:rsidR="008E1111" w:rsidRPr="007671C5">
        <w:rPr>
          <w:rFonts w:ascii="Franklin Gothic Book" w:hAnsi="Franklin Gothic Book"/>
        </w:rPr>
        <w:t>X</w:t>
      </w:r>
      <w:r w:rsidR="008576F0" w:rsidRPr="007671C5">
        <w:rPr>
          <w:rFonts w:ascii="Franklin Gothic Book" w:hAnsi="Franklin Gothic Book"/>
        </w:rPr>
        <w:t>]</w:t>
      </w:r>
      <w:r w:rsidR="000C7D33" w:rsidRPr="007671C5">
        <w:rPr>
          <w:rFonts w:ascii="Franklin Gothic Book" w:hAnsi="Franklin Gothic Book"/>
        </w:rPr>
        <w:t xml:space="preserve"> a problem in your community? </w:t>
      </w:r>
    </w:p>
    <w:p w14:paraId="61F453B5" w14:textId="1DD9418E" w:rsidR="000C7D33" w:rsidRPr="00DC5B62" w:rsidRDefault="006E6AAB" w:rsidP="00DC5B62">
      <w:pPr>
        <w:pStyle w:val="ListParagraph"/>
        <w:numPr>
          <w:ilvl w:val="1"/>
          <w:numId w:val="10"/>
        </w:numPr>
        <w:rPr>
          <w:rFonts w:ascii="Franklin Gothic Book" w:hAnsi="Franklin Gothic Book"/>
        </w:rPr>
      </w:pPr>
      <w:r w:rsidRPr="00DC5B62">
        <w:rPr>
          <w:rFonts w:ascii="Franklin Gothic Book" w:hAnsi="Franklin Gothic Book"/>
          <w:highlight w:val="yellow"/>
        </w:rPr>
        <w:t>[</w:t>
      </w:r>
      <w:r w:rsidR="000C7D33" w:rsidRPr="00DC5B62">
        <w:rPr>
          <w:rFonts w:ascii="Franklin Gothic Book" w:hAnsi="Franklin Gothic Book"/>
          <w:highlight w:val="yellow"/>
        </w:rPr>
        <w:t>Probe for if this is an attribute of the community or the problem</w:t>
      </w:r>
      <w:r w:rsidRPr="00DC5B62">
        <w:rPr>
          <w:rFonts w:ascii="Franklin Gothic Book" w:hAnsi="Franklin Gothic Book"/>
          <w:highlight w:val="yellow"/>
        </w:rPr>
        <w:t>.]</w:t>
      </w:r>
    </w:p>
    <w:p w14:paraId="32B4A434" w14:textId="77777777" w:rsidR="00DC5B62" w:rsidRDefault="000A2DC6" w:rsidP="00DC5B62">
      <w:pPr>
        <w:pStyle w:val="ListParagraph"/>
        <w:numPr>
          <w:ilvl w:val="0"/>
          <w:numId w:val="10"/>
        </w:numPr>
        <w:rPr>
          <w:rFonts w:ascii="Franklin Gothic Book" w:hAnsi="Franklin Gothic Book"/>
        </w:rPr>
      </w:pPr>
      <w:r w:rsidRPr="007671C5">
        <w:rPr>
          <w:rFonts w:ascii="Franklin Gothic Book" w:hAnsi="Franklin Gothic Book"/>
        </w:rPr>
        <w:t xml:space="preserve">What impacts has [this problem] had on your community? </w:t>
      </w:r>
    </w:p>
    <w:p w14:paraId="1E849B5A" w14:textId="570C1A88" w:rsidR="000A2DC6" w:rsidRDefault="006E6AAB" w:rsidP="00DC5B62">
      <w:pPr>
        <w:pStyle w:val="ListParagraph"/>
        <w:numPr>
          <w:ilvl w:val="1"/>
          <w:numId w:val="10"/>
        </w:numPr>
        <w:rPr>
          <w:rFonts w:ascii="Franklin Gothic Book" w:hAnsi="Franklin Gothic Book"/>
        </w:rPr>
      </w:pPr>
      <w:r w:rsidRPr="00DC5B62">
        <w:rPr>
          <w:rFonts w:ascii="Franklin Gothic Book" w:hAnsi="Franklin Gothic Book"/>
          <w:highlight w:val="yellow"/>
        </w:rPr>
        <w:t>[</w:t>
      </w:r>
      <w:r w:rsidR="000A2DC6" w:rsidRPr="00DC5B62">
        <w:rPr>
          <w:rFonts w:ascii="Franklin Gothic Book" w:hAnsi="Franklin Gothic Book"/>
          <w:highlight w:val="yellow"/>
        </w:rPr>
        <w:t>Probe for specific examples/anecdotes.</w:t>
      </w:r>
      <w:r w:rsidRPr="00DC5B62">
        <w:rPr>
          <w:rFonts w:ascii="Franklin Gothic Book" w:hAnsi="Franklin Gothic Book"/>
          <w:highlight w:val="yellow"/>
        </w:rPr>
        <w:t>]</w:t>
      </w:r>
    </w:p>
    <w:p w14:paraId="6943A39E" w14:textId="5B755734" w:rsidR="00DC5B62" w:rsidRDefault="00DC5B62" w:rsidP="00DC5B62">
      <w:pPr>
        <w:pStyle w:val="ListParagraph"/>
        <w:numPr>
          <w:ilvl w:val="0"/>
          <w:numId w:val="10"/>
        </w:numPr>
        <w:jc w:val="both"/>
        <w:rPr>
          <w:rFonts w:ascii="Franklin Gothic Book" w:hAnsi="Franklin Gothic Book"/>
        </w:rPr>
      </w:pPr>
      <w:r w:rsidRPr="007060A6">
        <w:rPr>
          <w:rFonts w:ascii="Franklin Gothic Book" w:hAnsi="Franklin Gothic Book"/>
        </w:rPr>
        <w:lastRenderedPageBreak/>
        <w:t xml:space="preserve">What makes </w:t>
      </w:r>
      <w:r>
        <w:rPr>
          <w:rFonts w:ascii="Franklin Gothic Book" w:hAnsi="Franklin Gothic Book"/>
        </w:rPr>
        <w:t>[</w:t>
      </w:r>
      <w:r w:rsidRPr="007060A6">
        <w:rPr>
          <w:rFonts w:ascii="Franklin Gothic Book" w:hAnsi="Franklin Gothic Book"/>
        </w:rPr>
        <w:t>X</w:t>
      </w:r>
      <w:r>
        <w:rPr>
          <w:rFonts w:ascii="Franklin Gothic Book" w:hAnsi="Franklin Gothic Book"/>
        </w:rPr>
        <w:t>]</w:t>
      </w:r>
      <w:r w:rsidRPr="007060A6">
        <w:rPr>
          <w:rFonts w:ascii="Franklin Gothic Book" w:hAnsi="Franklin Gothic Book"/>
        </w:rPr>
        <w:t xml:space="preserve"> the biggest </w:t>
      </w:r>
      <w:r w:rsidR="00A20A8F">
        <w:rPr>
          <w:rFonts w:ascii="Franklin Gothic Book" w:hAnsi="Franklin Gothic Book"/>
        </w:rPr>
        <w:t>alcohol</w:t>
      </w:r>
      <w:r>
        <w:rPr>
          <w:rFonts w:ascii="Franklin Gothic Book" w:hAnsi="Franklin Gothic Book"/>
        </w:rPr>
        <w:t>-related problem in your community?</w:t>
      </w:r>
    </w:p>
    <w:p w14:paraId="62E8C19C" w14:textId="187482D0" w:rsidR="00DC5B62" w:rsidRDefault="00A20A8F" w:rsidP="00DC5B62">
      <w:pPr>
        <w:pStyle w:val="ListParagraph"/>
        <w:numPr>
          <w:ilvl w:val="0"/>
          <w:numId w:val="10"/>
        </w:numPr>
        <w:jc w:val="both"/>
        <w:rPr>
          <w:rFonts w:ascii="Franklin Gothic Book" w:hAnsi="Franklin Gothic Book"/>
        </w:rPr>
      </w:pPr>
      <w:r>
        <w:rPr>
          <w:rFonts w:ascii="Franklin Gothic Book" w:hAnsi="Franklin Gothic Book"/>
        </w:rPr>
        <w:t>Why</w:t>
      </w:r>
      <w:r w:rsidR="00DC5B62">
        <w:rPr>
          <w:rFonts w:ascii="Franklin Gothic Book" w:hAnsi="Franklin Gothic Book"/>
        </w:rPr>
        <w:t xml:space="preserve"> is it more important or problematic than others?</w:t>
      </w:r>
    </w:p>
    <w:p w14:paraId="6048805E" w14:textId="5C59AF39" w:rsidR="004D4242" w:rsidRPr="007671C5" w:rsidRDefault="004D4242" w:rsidP="008528E0">
      <w:pPr>
        <w:pStyle w:val="ListParagraph"/>
        <w:numPr>
          <w:ilvl w:val="0"/>
          <w:numId w:val="10"/>
        </w:numPr>
        <w:rPr>
          <w:rFonts w:ascii="Franklin Gothic Book" w:hAnsi="Franklin Gothic Book"/>
        </w:rPr>
      </w:pPr>
      <w:r w:rsidRPr="007671C5">
        <w:rPr>
          <w:rFonts w:ascii="Franklin Gothic Book" w:hAnsi="Franklin Gothic Book"/>
        </w:rPr>
        <w:t xml:space="preserve">Do you know of any activities or efforts in your community to address this </w:t>
      </w:r>
      <w:r w:rsidR="00A20A8F">
        <w:rPr>
          <w:rFonts w:ascii="Franklin Gothic Book" w:hAnsi="Franklin Gothic Book"/>
        </w:rPr>
        <w:t>problem</w:t>
      </w:r>
      <w:r w:rsidRPr="007671C5">
        <w:rPr>
          <w:rFonts w:ascii="Franklin Gothic Book" w:hAnsi="Franklin Gothic Book"/>
        </w:rPr>
        <w:t>? Please explain.</w:t>
      </w:r>
    </w:p>
    <w:p w14:paraId="58718A96" w14:textId="77777777" w:rsidR="00090A19" w:rsidRPr="007671C5" w:rsidRDefault="000A2DC6" w:rsidP="00090A19">
      <w:pPr>
        <w:pStyle w:val="ListParagraph"/>
        <w:numPr>
          <w:ilvl w:val="1"/>
          <w:numId w:val="10"/>
        </w:numPr>
        <w:jc w:val="both"/>
        <w:rPr>
          <w:rFonts w:ascii="Franklin Gothic Book" w:hAnsi="Franklin Gothic Book"/>
          <w:i/>
        </w:rPr>
      </w:pPr>
      <w:r w:rsidRPr="007671C5">
        <w:rPr>
          <w:rFonts w:ascii="Franklin Gothic Book" w:hAnsi="Franklin Gothic Book"/>
          <w:i/>
        </w:rPr>
        <w:t>Have these efforts/activities been effective? Why or why not?</w:t>
      </w:r>
    </w:p>
    <w:p w14:paraId="16DE80AD" w14:textId="48259BD6" w:rsidR="00090A19" w:rsidRPr="007671C5" w:rsidRDefault="00090A19" w:rsidP="00090A19">
      <w:pPr>
        <w:pStyle w:val="ListParagraph"/>
        <w:numPr>
          <w:ilvl w:val="1"/>
          <w:numId w:val="10"/>
        </w:numPr>
        <w:jc w:val="both"/>
        <w:rPr>
          <w:rFonts w:ascii="Franklin Gothic Book" w:hAnsi="Franklin Gothic Book"/>
          <w:i/>
        </w:rPr>
      </w:pPr>
      <w:proofErr w:type="gramStart"/>
      <w:r w:rsidRPr="007671C5">
        <w:rPr>
          <w:rFonts w:ascii="Franklin Gothic Book" w:hAnsi="Franklin Gothic Book"/>
          <w:i/>
        </w:rPr>
        <w:t>What  proof</w:t>
      </w:r>
      <w:proofErr w:type="gramEnd"/>
      <w:r w:rsidRPr="007671C5">
        <w:rPr>
          <w:rFonts w:ascii="Franklin Gothic Book" w:hAnsi="Franklin Gothic Book"/>
          <w:i/>
        </w:rPr>
        <w:t xml:space="preserve"> would you </w:t>
      </w:r>
      <w:r w:rsidR="00A20A8F">
        <w:rPr>
          <w:rFonts w:ascii="Franklin Gothic Book" w:hAnsi="Franklin Gothic Book"/>
          <w:i/>
        </w:rPr>
        <w:t>need</w:t>
      </w:r>
      <w:r w:rsidRPr="007671C5">
        <w:rPr>
          <w:rFonts w:ascii="Franklin Gothic Book" w:hAnsi="Franklin Gothic Book"/>
          <w:i/>
        </w:rPr>
        <w:t xml:space="preserve"> to feel confident an</w:t>
      </w:r>
      <w:r w:rsidR="00A20A8F">
        <w:rPr>
          <w:rFonts w:ascii="Franklin Gothic Book" w:hAnsi="Franklin Gothic Book"/>
          <w:i/>
        </w:rPr>
        <w:t xml:space="preserve"> activity </w:t>
      </w:r>
      <w:r w:rsidRPr="007671C5">
        <w:rPr>
          <w:rFonts w:ascii="Franklin Gothic Book" w:hAnsi="Franklin Gothic Book"/>
          <w:i/>
        </w:rPr>
        <w:t>was successful</w:t>
      </w:r>
      <w:r w:rsidR="00A20A8F">
        <w:rPr>
          <w:rFonts w:ascii="Franklin Gothic Book" w:hAnsi="Franklin Gothic Book"/>
          <w:i/>
        </w:rPr>
        <w:t xml:space="preserve"> in reducing this alcohol-related problem</w:t>
      </w:r>
      <w:r w:rsidRPr="007671C5">
        <w:rPr>
          <w:rFonts w:ascii="Franklin Gothic Book" w:hAnsi="Franklin Gothic Book"/>
          <w:i/>
        </w:rPr>
        <w:t>?</w:t>
      </w:r>
    </w:p>
    <w:p w14:paraId="70FB1AB3" w14:textId="35741EF9" w:rsidR="008F5550" w:rsidRPr="007671C5" w:rsidRDefault="00090A19" w:rsidP="00090A19">
      <w:pPr>
        <w:pStyle w:val="ListParagraph"/>
        <w:numPr>
          <w:ilvl w:val="0"/>
          <w:numId w:val="10"/>
        </w:numPr>
        <w:jc w:val="both"/>
        <w:rPr>
          <w:rFonts w:ascii="Franklin Gothic Book" w:hAnsi="Franklin Gothic Book"/>
          <w:i/>
        </w:rPr>
      </w:pPr>
      <w:r w:rsidRPr="007671C5">
        <w:rPr>
          <w:rFonts w:ascii="Franklin Gothic Book" w:hAnsi="Franklin Gothic Book"/>
        </w:rPr>
        <w:t xml:space="preserve">What would you </w:t>
      </w:r>
      <w:r w:rsidR="00A20A8F">
        <w:rPr>
          <w:rFonts w:ascii="Franklin Gothic Book" w:hAnsi="Franklin Gothic Book"/>
        </w:rPr>
        <w:t>like</w:t>
      </w:r>
      <w:r w:rsidRPr="007671C5">
        <w:rPr>
          <w:rFonts w:ascii="Franklin Gothic Book" w:hAnsi="Franklin Gothic Book"/>
        </w:rPr>
        <w:t xml:space="preserve"> to see </w:t>
      </w:r>
      <w:r w:rsidR="00A20A8F">
        <w:rPr>
          <w:rFonts w:ascii="Franklin Gothic Book" w:hAnsi="Franklin Gothic Book"/>
        </w:rPr>
        <w:t xml:space="preserve">done </w:t>
      </w:r>
      <w:r w:rsidRPr="007671C5">
        <w:rPr>
          <w:rFonts w:ascii="Franklin Gothic Book" w:hAnsi="Franklin Gothic Book"/>
        </w:rPr>
        <w:t xml:space="preserve">to address </w:t>
      </w:r>
      <w:r w:rsidR="008576F0" w:rsidRPr="007671C5">
        <w:rPr>
          <w:rFonts w:ascii="Franklin Gothic Book" w:hAnsi="Franklin Gothic Book"/>
        </w:rPr>
        <w:t>[</w:t>
      </w:r>
      <w:r w:rsidRPr="007671C5">
        <w:rPr>
          <w:rFonts w:ascii="Franklin Gothic Book" w:hAnsi="Franklin Gothic Book"/>
        </w:rPr>
        <w:t>X</w:t>
      </w:r>
      <w:r w:rsidR="008576F0" w:rsidRPr="007671C5">
        <w:rPr>
          <w:rFonts w:ascii="Franklin Gothic Book" w:hAnsi="Franklin Gothic Book"/>
        </w:rPr>
        <w:t>]</w:t>
      </w:r>
      <w:r w:rsidRPr="007671C5">
        <w:rPr>
          <w:rFonts w:ascii="Franklin Gothic Book" w:hAnsi="Franklin Gothic Book"/>
        </w:rPr>
        <w:t>?</w:t>
      </w:r>
    </w:p>
    <w:p w14:paraId="6C3C4B85" w14:textId="77777777" w:rsidR="00090A19" w:rsidRPr="007671C5" w:rsidRDefault="00090A19" w:rsidP="00090A19">
      <w:pPr>
        <w:pStyle w:val="ListParagraph"/>
        <w:numPr>
          <w:ilvl w:val="1"/>
          <w:numId w:val="10"/>
        </w:numPr>
        <w:jc w:val="both"/>
        <w:rPr>
          <w:rFonts w:ascii="Franklin Gothic Book" w:hAnsi="Franklin Gothic Book"/>
          <w:i/>
        </w:rPr>
      </w:pPr>
      <w:r w:rsidRPr="007671C5">
        <w:rPr>
          <w:rFonts w:ascii="Franklin Gothic Book" w:hAnsi="Franklin Gothic Book"/>
          <w:i/>
        </w:rPr>
        <w:t>What would this effort entail?</w:t>
      </w:r>
    </w:p>
    <w:p w14:paraId="602A2F51" w14:textId="77777777" w:rsidR="00090A19" w:rsidRPr="007671C5" w:rsidRDefault="00090A19" w:rsidP="00090A19">
      <w:pPr>
        <w:pStyle w:val="ListParagraph"/>
        <w:numPr>
          <w:ilvl w:val="1"/>
          <w:numId w:val="10"/>
        </w:numPr>
        <w:jc w:val="both"/>
        <w:rPr>
          <w:rFonts w:ascii="Franklin Gothic Book" w:hAnsi="Franklin Gothic Book"/>
          <w:i/>
        </w:rPr>
      </w:pPr>
      <w:r w:rsidRPr="007671C5">
        <w:rPr>
          <w:rFonts w:ascii="Franklin Gothic Book" w:hAnsi="Franklin Gothic Book"/>
          <w:i/>
        </w:rPr>
        <w:t>Who do you think would lead this effort?</w:t>
      </w:r>
    </w:p>
    <w:p w14:paraId="4D6615F5" w14:textId="504911C1" w:rsidR="000C7D33" w:rsidRPr="006C4DE7" w:rsidRDefault="007457E3" w:rsidP="00090A19">
      <w:pPr>
        <w:pStyle w:val="ListParagraph"/>
        <w:numPr>
          <w:ilvl w:val="0"/>
          <w:numId w:val="10"/>
        </w:numPr>
        <w:jc w:val="both"/>
        <w:rPr>
          <w:rFonts w:ascii="Franklin Gothic Book" w:hAnsi="Franklin Gothic Book"/>
          <w:i/>
        </w:rPr>
      </w:pPr>
      <w:r w:rsidRPr="007671C5">
        <w:rPr>
          <w:rFonts w:ascii="Franklin Gothic Book" w:hAnsi="Franklin Gothic Book"/>
        </w:rPr>
        <w:t xml:space="preserve">Have you experienced </w:t>
      </w:r>
      <w:r w:rsidR="008576F0" w:rsidRPr="007671C5">
        <w:rPr>
          <w:rFonts w:ascii="Franklin Gothic Book" w:hAnsi="Franklin Gothic Book"/>
        </w:rPr>
        <w:t>[</w:t>
      </w:r>
      <w:r w:rsidRPr="007671C5">
        <w:rPr>
          <w:rFonts w:ascii="Franklin Gothic Book" w:hAnsi="Franklin Gothic Book"/>
        </w:rPr>
        <w:t>X</w:t>
      </w:r>
      <w:r w:rsidR="008576F0" w:rsidRPr="007671C5">
        <w:rPr>
          <w:rFonts w:ascii="Franklin Gothic Book" w:hAnsi="Franklin Gothic Book"/>
        </w:rPr>
        <w:t>]</w:t>
      </w:r>
      <w:r w:rsidRPr="007671C5">
        <w:rPr>
          <w:rFonts w:ascii="Franklin Gothic Book" w:hAnsi="Franklin Gothic Book"/>
        </w:rPr>
        <w:t xml:space="preserve"> to be a problem in your family</w:t>
      </w:r>
      <w:r w:rsidR="00A20A8F">
        <w:rPr>
          <w:rFonts w:ascii="Franklin Gothic Book" w:hAnsi="Franklin Gothic Book"/>
        </w:rPr>
        <w:t xml:space="preserve"> or</w:t>
      </w:r>
      <w:r w:rsidRPr="007671C5">
        <w:rPr>
          <w:rFonts w:ascii="Franklin Gothic Book" w:hAnsi="Franklin Gothic Book"/>
        </w:rPr>
        <w:t xml:space="preserve"> </w:t>
      </w:r>
      <w:r w:rsidR="00163FB3">
        <w:rPr>
          <w:rFonts w:ascii="Franklin Gothic Book" w:hAnsi="Franklin Gothic Book"/>
        </w:rPr>
        <w:t xml:space="preserve">among </w:t>
      </w:r>
      <w:r w:rsidRPr="007671C5">
        <w:rPr>
          <w:rFonts w:ascii="Franklin Gothic Book" w:hAnsi="Franklin Gothic Book"/>
        </w:rPr>
        <w:t>close</w:t>
      </w:r>
      <w:r w:rsidR="00815EF7" w:rsidRPr="007671C5">
        <w:rPr>
          <w:rFonts w:ascii="Franklin Gothic Book" w:hAnsi="Franklin Gothic Book"/>
        </w:rPr>
        <w:t xml:space="preserve"> friends</w:t>
      </w:r>
      <w:r w:rsidRPr="007671C5">
        <w:rPr>
          <w:rFonts w:ascii="Franklin Gothic Book" w:hAnsi="Franklin Gothic Book"/>
        </w:rPr>
        <w:t>?</w:t>
      </w:r>
    </w:p>
    <w:p w14:paraId="6F69CAC6" w14:textId="46F9BA2C" w:rsidR="000D570D" w:rsidRPr="007671C5" w:rsidRDefault="00A444A2" w:rsidP="000D570D">
      <w:pPr>
        <w:pStyle w:val="ListParagraph"/>
        <w:numPr>
          <w:ilvl w:val="0"/>
          <w:numId w:val="10"/>
        </w:numPr>
        <w:jc w:val="both"/>
        <w:rPr>
          <w:rFonts w:ascii="Franklin Gothic Book" w:hAnsi="Franklin Gothic Book"/>
        </w:rPr>
      </w:pPr>
      <w:r>
        <w:rPr>
          <w:rFonts w:ascii="Franklin Gothic Book" w:hAnsi="Franklin Gothic Book"/>
        </w:rPr>
        <w:t>Think about some of the alcohol-related problems you didn’t highlight: W</w:t>
      </w:r>
      <w:r w:rsidR="000D570D" w:rsidRPr="007671C5">
        <w:rPr>
          <w:rFonts w:ascii="Franklin Gothic Book" w:hAnsi="Franklin Gothic Book"/>
        </w:rPr>
        <w:t xml:space="preserve">hat were those? Tell me </w:t>
      </w:r>
      <w:r w:rsidR="000D570D">
        <w:rPr>
          <w:rFonts w:ascii="Franklin Gothic Book" w:hAnsi="Franklin Gothic Book"/>
        </w:rPr>
        <w:t>more about why th</w:t>
      </w:r>
      <w:r>
        <w:rPr>
          <w:rFonts w:ascii="Franklin Gothic Book" w:hAnsi="Franklin Gothic Book"/>
        </w:rPr>
        <w:t>ey are</w:t>
      </w:r>
      <w:r w:rsidR="000D570D">
        <w:rPr>
          <w:rFonts w:ascii="Franklin Gothic Book" w:hAnsi="Franklin Gothic Book"/>
        </w:rPr>
        <w:t xml:space="preserve"> </w:t>
      </w:r>
      <w:r w:rsidR="000D570D" w:rsidRPr="00553BDB">
        <w:rPr>
          <w:rFonts w:ascii="Franklin Gothic Book" w:hAnsi="Franklin Gothic Book"/>
          <w:i/>
        </w:rPr>
        <w:t>not</w:t>
      </w:r>
      <w:r w:rsidR="000D570D">
        <w:rPr>
          <w:rFonts w:ascii="Franklin Gothic Book" w:hAnsi="Franklin Gothic Book"/>
        </w:rPr>
        <w:t xml:space="preserve"> a problem. </w:t>
      </w:r>
      <w:r w:rsidR="000D570D" w:rsidRPr="007671C5">
        <w:rPr>
          <w:rFonts w:ascii="Franklin Gothic Book" w:hAnsi="Franklin Gothic Book"/>
          <w:highlight w:val="yellow"/>
        </w:rPr>
        <w:t>[Probe extensively.]</w:t>
      </w:r>
    </w:p>
    <w:p w14:paraId="278CF53D" w14:textId="41B64A7A" w:rsidR="00957946" w:rsidRPr="000434A3" w:rsidRDefault="000434A3" w:rsidP="00382D0E">
      <w:pPr>
        <w:jc w:val="both"/>
        <w:rPr>
          <w:rFonts w:ascii="Franklin Gothic Book" w:hAnsi="Franklin Gothic Book"/>
        </w:rPr>
      </w:pPr>
      <w:r w:rsidRPr="000434A3">
        <w:rPr>
          <w:rFonts w:ascii="Franklin Gothic Book" w:hAnsi="Franklin Gothic Book"/>
        </w:rPr>
        <w:t>Alright, so we have been thinking about how excessive drinking affects our communities; l</w:t>
      </w:r>
      <w:r w:rsidR="00596677" w:rsidRPr="000434A3">
        <w:rPr>
          <w:rFonts w:ascii="Franklin Gothic Book" w:hAnsi="Franklin Gothic Book"/>
        </w:rPr>
        <w:t>et’s t</w:t>
      </w:r>
      <w:r w:rsidRPr="000434A3">
        <w:rPr>
          <w:rFonts w:ascii="Franklin Gothic Book" w:hAnsi="Franklin Gothic Book"/>
        </w:rPr>
        <w:t>ake</w:t>
      </w:r>
      <w:r w:rsidR="00596677" w:rsidRPr="000434A3">
        <w:rPr>
          <w:rFonts w:ascii="Franklin Gothic Book" w:hAnsi="Franklin Gothic Book"/>
        </w:rPr>
        <w:t xml:space="preserve"> a moment </w:t>
      </w:r>
      <w:r w:rsidRPr="000434A3">
        <w:rPr>
          <w:rFonts w:ascii="Franklin Gothic Book" w:hAnsi="Franklin Gothic Book"/>
        </w:rPr>
        <w:t xml:space="preserve">now </w:t>
      </w:r>
      <w:r w:rsidR="00596677" w:rsidRPr="000434A3">
        <w:rPr>
          <w:rFonts w:ascii="Franklin Gothic Book" w:hAnsi="Franklin Gothic Book"/>
        </w:rPr>
        <w:t xml:space="preserve">and </w:t>
      </w:r>
      <w:r w:rsidR="00957946" w:rsidRPr="000434A3">
        <w:rPr>
          <w:rFonts w:ascii="Franklin Gothic Book" w:hAnsi="Franklin Gothic Book"/>
        </w:rPr>
        <w:t>think about the U.S. as a whole. What are some of the items on this list that you think are problems related to excessive drinking for the U.S. as a whole?</w:t>
      </w:r>
    </w:p>
    <w:p w14:paraId="53EDB7B0" w14:textId="7B46C6F4" w:rsidR="00957946" w:rsidRPr="000434A3" w:rsidRDefault="00957946" w:rsidP="00957946">
      <w:pPr>
        <w:pStyle w:val="ListParagraph"/>
        <w:numPr>
          <w:ilvl w:val="0"/>
          <w:numId w:val="21"/>
        </w:numPr>
        <w:jc w:val="both"/>
        <w:rPr>
          <w:rFonts w:ascii="Franklin Gothic Book" w:hAnsi="Franklin Gothic Book"/>
        </w:rPr>
      </w:pPr>
      <w:r w:rsidRPr="000434A3">
        <w:rPr>
          <w:rFonts w:ascii="Franklin Gothic Book" w:hAnsi="Franklin Gothic Book"/>
        </w:rPr>
        <w:t>A</w:t>
      </w:r>
      <w:r w:rsidR="006C4DE7" w:rsidRPr="000434A3">
        <w:rPr>
          <w:rFonts w:ascii="Franklin Gothic Book" w:hAnsi="Franklin Gothic Book"/>
        </w:rPr>
        <w:t xml:space="preserve">re there any items </w:t>
      </w:r>
      <w:r w:rsidRPr="000434A3">
        <w:rPr>
          <w:rFonts w:ascii="Franklin Gothic Book" w:hAnsi="Franklin Gothic Book"/>
        </w:rPr>
        <w:t>on this list that you didn’t highlight as being a problem for your community</w:t>
      </w:r>
      <w:r w:rsidR="00A444A2">
        <w:rPr>
          <w:rFonts w:ascii="Franklin Gothic Book" w:hAnsi="Franklin Gothic Book"/>
        </w:rPr>
        <w:t>,</w:t>
      </w:r>
      <w:r w:rsidRPr="000434A3">
        <w:rPr>
          <w:rFonts w:ascii="Franklin Gothic Book" w:hAnsi="Franklin Gothic Book"/>
        </w:rPr>
        <w:t xml:space="preserve"> but </w:t>
      </w:r>
      <w:r w:rsidR="00A444A2">
        <w:rPr>
          <w:rFonts w:ascii="Franklin Gothic Book" w:hAnsi="Franklin Gothic Book"/>
        </w:rPr>
        <w:t xml:space="preserve">that </w:t>
      </w:r>
      <w:r w:rsidRPr="000434A3">
        <w:rPr>
          <w:rFonts w:ascii="Franklin Gothic Book" w:hAnsi="Franklin Gothic Book"/>
        </w:rPr>
        <w:t xml:space="preserve">you think </w:t>
      </w:r>
      <w:r w:rsidR="00A444A2">
        <w:rPr>
          <w:rFonts w:ascii="Franklin Gothic Book" w:hAnsi="Franklin Gothic Book"/>
        </w:rPr>
        <w:t>are</w:t>
      </w:r>
      <w:r w:rsidRPr="000434A3">
        <w:rPr>
          <w:rFonts w:ascii="Franklin Gothic Book" w:hAnsi="Franklin Gothic Book"/>
        </w:rPr>
        <w:t xml:space="preserve"> a problem for </w:t>
      </w:r>
      <w:r w:rsidR="00596677" w:rsidRPr="000434A3">
        <w:rPr>
          <w:rFonts w:ascii="Franklin Gothic Book" w:hAnsi="Franklin Gothic Book"/>
        </w:rPr>
        <w:t>the U.S. as a whole</w:t>
      </w:r>
      <w:r w:rsidRPr="000434A3">
        <w:rPr>
          <w:rFonts w:ascii="Franklin Gothic Book" w:hAnsi="Franklin Gothic Book"/>
        </w:rPr>
        <w:t>?</w:t>
      </w:r>
      <w:r w:rsidR="00596677" w:rsidRPr="000434A3">
        <w:rPr>
          <w:rFonts w:ascii="Franklin Gothic Book" w:hAnsi="Franklin Gothic Book"/>
        </w:rPr>
        <w:t xml:space="preserve"> </w:t>
      </w:r>
    </w:p>
    <w:p w14:paraId="4DA2DA12" w14:textId="782CD7D9" w:rsidR="00382D0E" w:rsidRPr="000434A3" w:rsidRDefault="00A444A2" w:rsidP="00957946">
      <w:pPr>
        <w:pStyle w:val="ListParagraph"/>
        <w:numPr>
          <w:ilvl w:val="1"/>
          <w:numId w:val="21"/>
        </w:numPr>
        <w:jc w:val="both"/>
        <w:rPr>
          <w:rFonts w:ascii="Franklin Gothic Book" w:hAnsi="Franklin Gothic Book"/>
        </w:rPr>
      </w:pPr>
      <w:r>
        <w:rPr>
          <w:rFonts w:ascii="Franklin Gothic Book" w:hAnsi="Franklin Gothic Book"/>
        </w:rPr>
        <w:t>Why</w:t>
      </w:r>
      <w:r w:rsidR="00382D0E" w:rsidRPr="000434A3">
        <w:rPr>
          <w:rFonts w:ascii="Franklin Gothic Book" w:hAnsi="Franklin Gothic Book"/>
        </w:rPr>
        <w:t xml:space="preserve"> </w:t>
      </w:r>
      <w:r>
        <w:rPr>
          <w:rFonts w:ascii="Franklin Gothic Book" w:hAnsi="Franklin Gothic Book"/>
        </w:rPr>
        <w:t>aren’t these</w:t>
      </w:r>
      <w:r w:rsidR="00382D0E" w:rsidRPr="000434A3">
        <w:rPr>
          <w:rFonts w:ascii="Franklin Gothic Book" w:hAnsi="Franklin Gothic Book"/>
        </w:rPr>
        <w:t xml:space="preserve"> </w:t>
      </w:r>
      <w:r w:rsidR="00957946" w:rsidRPr="000434A3">
        <w:rPr>
          <w:rFonts w:ascii="Franklin Gothic Book" w:hAnsi="Franklin Gothic Book"/>
        </w:rPr>
        <w:t>problem</w:t>
      </w:r>
      <w:r>
        <w:rPr>
          <w:rFonts w:ascii="Franklin Gothic Book" w:hAnsi="Franklin Gothic Book"/>
        </w:rPr>
        <w:t>s</w:t>
      </w:r>
      <w:r w:rsidR="00957946" w:rsidRPr="000434A3">
        <w:rPr>
          <w:rFonts w:ascii="Franklin Gothic Book" w:hAnsi="Franklin Gothic Book"/>
        </w:rPr>
        <w:t xml:space="preserve"> relevant to your community? </w:t>
      </w:r>
    </w:p>
    <w:p w14:paraId="448F5BF2" w14:textId="2E617D43" w:rsidR="006C4DE7" w:rsidRPr="000434A3" w:rsidRDefault="00382D0E" w:rsidP="00382D0E">
      <w:pPr>
        <w:pStyle w:val="ListParagraph"/>
        <w:numPr>
          <w:ilvl w:val="0"/>
          <w:numId w:val="20"/>
        </w:numPr>
        <w:jc w:val="both"/>
        <w:rPr>
          <w:rFonts w:ascii="Franklin Gothic Book" w:hAnsi="Franklin Gothic Book"/>
          <w:i/>
        </w:rPr>
      </w:pPr>
      <w:r w:rsidRPr="000434A3">
        <w:rPr>
          <w:rFonts w:ascii="Franklin Gothic Book" w:hAnsi="Franklin Gothic Book"/>
        </w:rPr>
        <w:t xml:space="preserve">What </w:t>
      </w:r>
      <w:r w:rsidR="00957946" w:rsidRPr="000434A3">
        <w:rPr>
          <w:rFonts w:ascii="Franklin Gothic Book" w:hAnsi="Franklin Gothic Book"/>
        </w:rPr>
        <w:t xml:space="preserve">about </w:t>
      </w:r>
      <w:r w:rsidRPr="000434A3">
        <w:rPr>
          <w:rFonts w:ascii="Franklin Gothic Book" w:hAnsi="Franklin Gothic Book"/>
        </w:rPr>
        <w:t xml:space="preserve">items that you highlighted </w:t>
      </w:r>
      <w:r w:rsidR="00957946" w:rsidRPr="000434A3">
        <w:rPr>
          <w:rFonts w:ascii="Franklin Gothic Book" w:hAnsi="Franklin Gothic Book"/>
        </w:rPr>
        <w:t>as being relevant to your community, but that you don</w:t>
      </w:r>
      <w:r w:rsidR="00FE2202" w:rsidRPr="000434A3">
        <w:rPr>
          <w:rFonts w:ascii="Franklin Gothic Book" w:hAnsi="Franklin Gothic Book"/>
        </w:rPr>
        <w:t>’t think apply to the U.S. as a whole?</w:t>
      </w:r>
    </w:p>
    <w:p w14:paraId="7789868E" w14:textId="0302F03D" w:rsidR="000434A3" w:rsidRPr="000434A3" w:rsidRDefault="000434A3" w:rsidP="000434A3">
      <w:pPr>
        <w:pStyle w:val="ListParagraph"/>
        <w:numPr>
          <w:ilvl w:val="1"/>
          <w:numId w:val="20"/>
        </w:numPr>
        <w:jc w:val="both"/>
        <w:rPr>
          <w:rFonts w:ascii="Franklin Gothic Book" w:hAnsi="Franklin Gothic Book"/>
        </w:rPr>
      </w:pPr>
      <w:r w:rsidRPr="000434A3">
        <w:rPr>
          <w:rFonts w:ascii="Franklin Gothic Book" w:hAnsi="Franklin Gothic Book"/>
        </w:rPr>
        <w:t xml:space="preserve">How is this </w:t>
      </w:r>
      <w:r>
        <w:rPr>
          <w:rFonts w:ascii="Franklin Gothic Book" w:hAnsi="Franklin Gothic Book"/>
        </w:rPr>
        <w:t xml:space="preserve">problem </w:t>
      </w:r>
      <w:r w:rsidRPr="000434A3">
        <w:rPr>
          <w:rFonts w:ascii="Franklin Gothic Book" w:hAnsi="Franklin Gothic Book"/>
        </w:rPr>
        <w:t>relevant to your community</w:t>
      </w:r>
      <w:r>
        <w:rPr>
          <w:rFonts w:ascii="Franklin Gothic Book" w:hAnsi="Franklin Gothic Book"/>
        </w:rPr>
        <w:t xml:space="preserve"> but not the U.S.</w:t>
      </w:r>
      <w:r w:rsidRPr="000434A3">
        <w:rPr>
          <w:rFonts w:ascii="Franklin Gothic Book" w:hAnsi="Franklin Gothic Book"/>
        </w:rPr>
        <w:t xml:space="preserve">? </w:t>
      </w:r>
    </w:p>
    <w:p w14:paraId="6065488B" w14:textId="77777777" w:rsidR="000A2DC6" w:rsidRPr="007671C5" w:rsidRDefault="000A2DC6" w:rsidP="008528E0">
      <w:pPr>
        <w:jc w:val="both"/>
        <w:rPr>
          <w:rFonts w:ascii="Franklin Gothic Book" w:hAnsi="Franklin Gothic Book"/>
        </w:rPr>
      </w:pPr>
      <w:r w:rsidRPr="007671C5">
        <w:rPr>
          <w:rFonts w:ascii="Franklin Gothic Book" w:hAnsi="Franklin Gothic Book"/>
        </w:rPr>
        <w:t>Thank you for your willingness to share about your community and inner circle. I appreciate your honesty</w:t>
      </w:r>
      <w:r w:rsidR="00995A41" w:rsidRPr="007671C5">
        <w:rPr>
          <w:rFonts w:ascii="Franklin Gothic Book" w:hAnsi="Franklin Gothic Book"/>
        </w:rPr>
        <w:t xml:space="preserve"> and your input is very important to me.</w:t>
      </w:r>
      <w:r w:rsidRPr="007671C5">
        <w:rPr>
          <w:rFonts w:ascii="Franklin Gothic Book" w:hAnsi="Franklin Gothic Book"/>
        </w:rPr>
        <w:t xml:space="preserve"> </w:t>
      </w:r>
    </w:p>
    <w:p w14:paraId="240DC361" w14:textId="77777777" w:rsidR="00115D29" w:rsidRDefault="00115D29" w:rsidP="008528E0">
      <w:pPr>
        <w:jc w:val="both"/>
        <w:rPr>
          <w:rFonts w:ascii="Franklin Gothic Book" w:hAnsi="Franklin Gothic Book"/>
          <w:b/>
          <w:sz w:val="28"/>
          <w:szCs w:val="24"/>
        </w:rPr>
      </w:pPr>
    </w:p>
    <w:p w14:paraId="289CF5F5" w14:textId="3D365444" w:rsidR="00B456BB" w:rsidRPr="00090A19" w:rsidRDefault="00B456BB" w:rsidP="008528E0">
      <w:pPr>
        <w:jc w:val="both"/>
        <w:rPr>
          <w:rFonts w:ascii="Franklin Gothic Book" w:hAnsi="Franklin Gothic Book"/>
          <w:b/>
          <w:sz w:val="28"/>
          <w:szCs w:val="24"/>
        </w:rPr>
      </w:pPr>
      <w:proofErr w:type="gramStart"/>
      <w:r w:rsidRPr="00090A19">
        <w:rPr>
          <w:rFonts w:ascii="Franklin Gothic Book" w:hAnsi="Franklin Gothic Book"/>
          <w:b/>
          <w:sz w:val="28"/>
          <w:szCs w:val="24"/>
        </w:rPr>
        <w:t>S</w:t>
      </w:r>
      <w:r w:rsidR="00866BA5" w:rsidRPr="00090A19">
        <w:rPr>
          <w:rFonts w:ascii="Franklin Gothic Book" w:hAnsi="Franklin Gothic Book"/>
          <w:b/>
          <w:sz w:val="28"/>
          <w:szCs w:val="24"/>
        </w:rPr>
        <w:t>ection</w:t>
      </w:r>
      <w:r w:rsidRPr="00090A19">
        <w:rPr>
          <w:rFonts w:ascii="Franklin Gothic Book" w:hAnsi="Franklin Gothic Book"/>
          <w:b/>
          <w:sz w:val="28"/>
          <w:szCs w:val="24"/>
        </w:rPr>
        <w:t xml:space="preserve"> E</w:t>
      </w:r>
      <w:r w:rsidR="00866BA5" w:rsidRPr="00090A19">
        <w:rPr>
          <w:rFonts w:ascii="Franklin Gothic Book" w:hAnsi="Franklin Gothic Book"/>
          <w:b/>
          <w:sz w:val="28"/>
          <w:szCs w:val="24"/>
        </w:rPr>
        <w:t>.</w:t>
      </w:r>
      <w:r w:rsidRPr="00090A19">
        <w:rPr>
          <w:rFonts w:ascii="Franklin Gothic Book" w:hAnsi="Franklin Gothic Book"/>
          <w:b/>
          <w:sz w:val="28"/>
          <w:szCs w:val="24"/>
        </w:rPr>
        <w:t xml:space="preserve"> Perceptions of </w:t>
      </w:r>
      <w:r w:rsidR="00271997">
        <w:rPr>
          <w:rFonts w:ascii="Franklin Gothic Book" w:hAnsi="Franklin Gothic Book"/>
          <w:b/>
          <w:sz w:val="28"/>
          <w:szCs w:val="24"/>
        </w:rPr>
        <w:t xml:space="preserve">Excessive Drinkers </w:t>
      </w:r>
      <w:r w:rsidRPr="00090A19">
        <w:rPr>
          <w:rFonts w:ascii="Franklin Gothic Book" w:hAnsi="Franklin Gothic Book"/>
          <w:b/>
          <w:sz w:val="28"/>
          <w:szCs w:val="24"/>
        </w:rPr>
        <w:t>(15 min.)</w:t>
      </w:r>
      <w:proofErr w:type="gramEnd"/>
    </w:p>
    <w:p w14:paraId="28947C57" w14:textId="7EDE37FB" w:rsidR="00DD37BB" w:rsidRDefault="006336B8" w:rsidP="008528E0">
      <w:pPr>
        <w:jc w:val="both"/>
        <w:rPr>
          <w:rFonts w:ascii="Franklin Gothic Book" w:hAnsi="Franklin Gothic Book"/>
        </w:rPr>
      </w:pPr>
      <w:r w:rsidRPr="006336B8">
        <w:rPr>
          <w:rFonts w:ascii="Franklin Gothic Book" w:hAnsi="Franklin Gothic Book"/>
        </w:rPr>
        <w:t>For this next part</w:t>
      </w:r>
      <w:r w:rsidR="00F87248">
        <w:rPr>
          <w:rFonts w:ascii="Franklin Gothic Book" w:hAnsi="Franklin Gothic Book"/>
        </w:rPr>
        <w:t>,</w:t>
      </w:r>
      <w:r w:rsidRPr="006336B8">
        <w:rPr>
          <w:rFonts w:ascii="Franklin Gothic Book" w:hAnsi="Franklin Gothic Book"/>
        </w:rPr>
        <w:t xml:space="preserve"> we’</w:t>
      </w:r>
      <w:r>
        <w:rPr>
          <w:rFonts w:ascii="Franklin Gothic Book" w:hAnsi="Franklin Gothic Book"/>
        </w:rPr>
        <w:t>re going to do a quick</w:t>
      </w:r>
      <w:r w:rsidRPr="006336B8">
        <w:rPr>
          <w:rFonts w:ascii="Franklin Gothic Book" w:hAnsi="Franklin Gothic Book"/>
        </w:rPr>
        <w:t xml:space="preserve"> individual activity</w:t>
      </w:r>
      <w:r>
        <w:rPr>
          <w:rFonts w:ascii="Franklin Gothic Book" w:hAnsi="Franklin Gothic Book"/>
        </w:rPr>
        <w:t xml:space="preserve"> and then discuss as a group.</w:t>
      </w:r>
      <w:r w:rsidR="00DD37BB">
        <w:rPr>
          <w:rFonts w:ascii="Franklin Gothic Book" w:hAnsi="Franklin Gothic Book"/>
        </w:rPr>
        <w:t xml:space="preserve"> </w:t>
      </w:r>
      <w:r w:rsidR="009A5714">
        <w:rPr>
          <w:rFonts w:ascii="Franklin Gothic Book" w:hAnsi="Franklin Gothic Book"/>
        </w:rPr>
        <w:t xml:space="preserve">For this activity, </w:t>
      </w:r>
      <w:r w:rsidR="00E357E3">
        <w:rPr>
          <w:rFonts w:ascii="Franklin Gothic Book" w:hAnsi="Franklin Gothic Book"/>
        </w:rPr>
        <w:t xml:space="preserve">I’d like you to think about who is the “typical </w:t>
      </w:r>
      <w:r w:rsidR="00E81D72">
        <w:rPr>
          <w:rFonts w:ascii="Franklin Gothic Book" w:hAnsi="Franklin Gothic Book"/>
        </w:rPr>
        <w:t>excessive</w:t>
      </w:r>
      <w:r w:rsidR="00E357E3">
        <w:rPr>
          <w:rFonts w:ascii="Franklin Gothic Book" w:hAnsi="Franklin Gothic Book"/>
        </w:rPr>
        <w:t xml:space="preserve"> drinker.”</w:t>
      </w:r>
      <w:r w:rsidR="00866BA5">
        <w:rPr>
          <w:rFonts w:ascii="Franklin Gothic Book" w:hAnsi="Franklin Gothic Book"/>
        </w:rPr>
        <w:t xml:space="preserve"> Remember</w:t>
      </w:r>
      <w:r w:rsidR="00563434">
        <w:rPr>
          <w:rFonts w:ascii="Franklin Gothic Book" w:hAnsi="Franklin Gothic Book"/>
        </w:rPr>
        <w:t xml:space="preserve"> that</w:t>
      </w:r>
      <w:r w:rsidR="00866BA5">
        <w:rPr>
          <w:rFonts w:ascii="Franklin Gothic Book" w:hAnsi="Franklin Gothic Book"/>
        </w:rPr>
        <w:t xml:space="preserve"> </w:t>
      </w:r>
      <w:r w:rsidR="00E81D72">
        <w:rPr>
          <w:rFonts w:ascii="Franklin Gothic Book" w:hAnsi="Franklin Gothic Book"/>
        </w:rPr>
        <w:t>excessive</w:t>
      </w:r>
      <w:r w:rsidR="00866BA5">
        <w:rPr>
          <w:rFonts w:ascii="Franklin Gothic Book" w:hAnsi="Franklin Gothic Book"/>
        </w:rPr>
        <w:t xml:space="preserve"> drinking </w:t>
      </w:r>
      <w:r w:rsidR="00563434">
        <w:rPr>
          <w:rFonts w:ascii="Franklin Gothic Book" w:hAnsi="Franklin Gothic Book"/>
        </w:rPr>
        <w:t>includes</w:t>
      </w:r>
      <w:r w:rsidR="00866BA5">
        <w:rPr>
          <w:rFonts w:ascii="Franklin Gothic Book" w:hAnsi="Franklin Gothic Book"/>
        </w:rPr>
        <w:t xml:space="preserve"> </w:t>
      </w:r>
      <w:r w:rsidR="00E81D72" w:rsidRPr="00E81D72">
        <w:rPr>
          <w:rFonts w:ascii="Franklin Gothic Book" w:hAnsi="Franklin Gothic Book"/>
        </w:rPr>
        <w:t xml:space="preserve">binge drinking, heavy drinking, any alcohol use by people under </w:t>
      </w:r>
      <w:r w:rsidR="00563434">
        <w:rPr>
          <w:rFonts w:ascii="Franklin Gothic Book" w:hAnsi="Franklin Gothic Book"/>
        </w:rPr>
        <w:t xml:space="preserve">age </w:t>
      </w:r>
      <w:r w:rsidR="00F87248">
        <w:rPr>
          <w:rFonts w:ascii="Franklin Gothic Book" w:hAnsi="Franklin Gothic Book"/>
        </w:rPr>
        <w:t xml:space="preserve">21 </w:t>
      </w:r>
      <w:r w:rsidR="00E81D72" w:rsidRPr="00E81D72">
        <w:rPr>
          <w:rFonts w:ascii="Franklin Gothic Book" w:hAnsi="Franklin Gothic Book"/>
        </w:rPr>
        <w:t>and any alcohol use by pregnant women</w:t>
      </w:r>
      <w:r w:rsidR="00866BA5">
        <w:rPr>
          <w:rFonts w:ascii="Franklin Gothic Book" w:hAnsi="Franklin Gothic Book"/>
        </w:rPr>
        <w:t>.</w:t>
      </w:r>
      <w:r w:rsidR="002F279E">
        <w:rPr>
          <w:rFonts w:ascii="Franklin Gothic Book" w:hAnsi="Franklin Gothic Book"/>
        </w:rPr>
        <w:t xml:space="preserve"> As you are filling this out</w:t>
      </w:r>
      <w:r w:rsidR="00F87248">
        <w:rPr>
          <w:rFonts w:ascii="Franklin Gothic Book" w:hAnsi="Franklin Gothic Book"/>
        </w:rPr>
        <w:t>,</w:t>
      </w:r>
      <w:r w:rsidR="00916E31">
        <w:rPr>
          <w:rFonts w:ascii="Franklin Gothic Book" w:hAnsi="Franklin Gothic Book"/>
        </w:rPr>
        <w:t xml:space="preserve"> think about what the typical </w:t>
      </w:r>
      <w:r w:rsidR="00E81D72">
        <w:rPr>
          <w:rFonts w:ascii="Franklin Gothic Book" w:hAnsi="Franklin Gothic Book"/>
        </w:rPr>
        <w:t>excessive</w:t>
      </w:r>
      <w:r w:rsidR="00916E31">
        <w:rPr>
          <w:rFonts w:ascii="Franklin Gothic Book" w:hAnsi="Franklin Gothic Book"/>
        </w:rPr>
        <w:t xml:space="preserve"> drinker </w:t>
      </w:r>
      <w:r w:rsidR="00F87248">
        <w:rPr>
          <w:rFonts w:ascii="Franklin Gothic Book" w:hAnsi="Franklin Gothic Book"/>
        </w:rPr>
        <w:t xml:space="preserve">might </w:t>
      </w:r>
      <w:r w:rsidR="00916E31">
        <w:rPr>
          <w:rFonts w:ascii="Franklin Gothic Book" w:hAnsi="Franklin Gothic Book"/>
        </w:rPr>
        <w:t>be thinking, feeling</w:t>
      </w:r>
      <w:r w:rsidR="00F87248">
        <w:rPr>
          <w:rFonts w:ascii="Franklin Gothic Book" w:hAnsi="Franklin Gothic Book"/>
        </w:rPr>
        <w:t>,</w:t>
      </w:r>
      <w:r w:rsidR="00916E31">
        <w:rPr>
          <w:rFonts w:ascii="Franklin Gothic Book" w:hAnsi="Franklin Gothic Book"/>
        </w:rPr>
        <w:t xml:space="preserve"> or saying when </w:t>
      </w:r>
      <w:r w:rsidR="00F87248">
        <w:rPr>
          <w:rFonts w:ascii="Franklin Gothic Book" w:hAnsi="Franklin Gothic Book"/>
        </w:rPr>
        <w:t xml:space="preserve">he or she is </w:t>
      </w:r>
      <w:r w:rsidR="00916E31">
        <w:rPr>
          <w:rFonts w:ascii="Franklin Gothic Book" w:hAnsi="Franklin Gothic Book"/>
        </w:rPr>
        <w:t>drinking.</w:t>
      </w:r>
    </w:p>
    <w:p w14:paraId="6372E241" w14:textId="77777777" w:rsidR="00E357E3" w:rsidRDefault="00DD37BB" w:rsidP="008528E0">
      <w:pPr>
        <w:jc w:val="both"/>
        <w:rPr>
          <w:rFonts w:ascii="Franklin Gothic Book" w:hAnsi="Franklin Gothic Book"/>
        </w:rPr>
      </w:pPr>
      <w:r w:rsidRPr="00DD37BB">
        <w:rPr>
          <w:rFonts w:ascii="Franklin Gothic Book" w:hAnsi="Franklin Gothic Book"/>
          <w:highlight w:val="yellow"/>
        </w:rPr>
        <w:t>[Moderator hands out</w:t>
      </w:r>
      <w:r>
        <w:rPr>
          <w:rFonts w:ascii="Franklin Gothic Book" w:hAnsi="Franklin Gothic Book"/>
        </w:rPr>
        <w:t xml:space="preserve"> </w:t>
      </w:r>
      <w:r w:rsidR="0013748F" w:rsidRPr="0013748F">
        <w:rPr>
          <w:rFonts w:ascii="Franklin Gothic Book" w:hAnsi="Franklin Gothic Book"/>
          <w:highlight w:val="cyan"/>
        </w:rPr>
        <w:t>Profile W</w:t>
      </w:r>
      <w:r w:rsidR="00E357E3" w:rsidRPr="0013748F">
        <w:rPr>
          <w:rFonts w:ascii="Franklin Gothic Book" w:hAnsi="Franklin Gothic Book"/>
          <w:highlight w:val="cyan"/>
        </w:rPr>
        <w:t xml:space="preserve">orksheet </w:t>
      </w:r>
      <w:r w:rsidR="00E357E3" w:rsidRPr="00E357E3">
        <w:rPr>
          <w:rFonts w:ascii="Franklin Gothic Book" w:hAnsi="Franklin Gothic Book"/>
          <w:highlight w:val="yellow"/>
        </w:rPr>
        <w:t xml:space="preserve">and gives participants </w:t>
      </w:r>
      <w:r w:rsidR="00DD7032">
        <w:rPr>
          <w:rFonts w:ascii="Franklin Gothic Book" w:hAnsi="Franklin Gothic Book"/>
          <w:highlight w:val="yellow"/>
        </w:rPr>
        <w:t>at most 5</w:t>
      </w:r>
      <w:r w:rsidR="00E357E3" w:rsidRPr="00E357E3">
        <w:rPr>
          <w:rFonts w:ascii="Franklin Gothic Book" w:hAnsi="Franklin Gothic Book"/>
          <w:highlight w:val="yellow"/>
        </w:rPr>
        <w:t xml:space="preserve"> minutes to complete.</w:t>
      </w:r>
      <w:r w:rsidRPr="00E357E3">
        <w:rPr>
          <w:rFonts w:ascii="Franklin Gothic Book" w:hAnsi="Franklin Gothic Book"/>
          <w:highlight w:val="yellow"/>
        </w:rPr>
        <w:t>]</w:t>
      </w:r>
    </w:p>
    <w:p w14:paraId="495ED0D9" w14:textId="77777777" w:rsidR="00DF00CF" w:rsidRDefault="007C60C7" w:rsidP="008528E0">
      <w:pPr>
        <w:jc w:val="both"/>
        <w:rPr>
          <w:rFonts w:ascii="Franklin Gothic Book" w:hAnsi="Franklin Gothic Book"/>
        </w:rPr>
      </w:pPr>
      <w:r>
        <w:rPr>
          <w:rFonts w:ascii="Franklin Gothic Book" w:hAnsi="Franklin Gothic Book"/>
        </w:rPr>
        <w:t xml:space="preserve">Let’s talk about what you filled out: </w:t>
      </w:r>
      <w:r w:rsidR="00866BA5" w:rsidRPr="004423D1">
        <w:rPr>
          <w:rFonts w:ascii="Franklin Gothic Book" w:hAnsi="Franklin Gothic Book"/>
          <w:highlight w:val="yellow"/>
        </w:rPr>
        <w:t xml:space="preserve">[Probe as needed for group </w:t>
      </w:r>
      <w:r w:rsidR="00DF00CF" w:rsidRPr="004423D1">
        <w:rPr>
          <w:rFonts w:ascii="Franklin Gothic Book" w:hAnsi="Franklin Gothic Book"/>
          <w:highlight w:val="yellow"/>
        </w:rPr>
        <w:t>discussion</w:t>
      </w:r>
      <w:r w:rsidR="00866BA5" w:rsidRPr="004423D1">
        <w:rPr>
          <w:rFonts w:ascii="Franklin Gothic Book" w:hAnsi="Franklin Gothic Book"/>
          <w:highlight w:val="yellow"/>
        </w:rPr>
        <w:t>.]</w:t>
      </w:r>
    </w:p>
    <w:p w14:paraId="557EEAA0" w14:textId="77777777" w:rsidR="00DF00CF" w:rsidRDefault="00DF00CF" w:rsidP="008528E0">
      <w:pPr>
        <w:pStyle w:val="ListParagraph"/>
        <w:numPr>
          <w:ilvl w:val="0"/>
          <w:numId w:val="11"/>
        </w:numPr>
        <w:jc w:val="both"/>
        <w:rPr>
          <w:rFonts w:ascii="Franklin Gothic Book" w:hAnsi="Franklin Gothic Book"/>
        </w:rPr>
      </w:pPr>
      <w:r>
        <w:rPr>
          <w:rFonts w:ascii="Franklin Gothic Book" w:hAnsi="Franklin Gothic Book"/>
        </w:rPr>
        <w:t xml:space="preserve">How old is the typical </w:t>
      </w:r>
      <w:r w:rsidR="008D5127">
        <w:rPr>
          <w:rFonts w:ascii="Franklin Gothic Book" w:hAnsi="Franklin Gothic Book"/>
        </w:rPr>
        <w:t xml:space="preserve">excessive </w:t>
      </w:r>
      <w:r>
        <w:rPr>
          <w:rFonts w:ascii="Franklin Gothic Book" w:hAnsi="Franklin Gothic Book"/>
        </w:rPr>
        <w:t>drinker?</w:t>
      </w:r>
    </w:p>
    <w:p w14:paraId="00FBD525" w14:textId="77777777" w:rsidR="00DF00CF" w:rsidRDefault="00DF00CF" w:rsidP="008528E0">
      <w:pPr>
        <w:pStyle w:val="ListParagraph"/>
        <w:numPr>
          <w:ilvl w:val="0"/>
          <w:numId w:val="11"/>
        </w:numPr>
        <w:jc w:val="both"/>
        <w:rPr>
          <w:rFonts w:ascii="Franklin Gothic Book" w:hAnsi="Franklin Gothic Book"/>
        </w:rPr>
      </w:pPr>
      <w:r>
        <w:rPr>
          <w:rFonts w:ascii="Franklin Gothic Book" w:hAnsi="Franklin Gothic Book"/>
        </w:rPr>
        <w:t xml:space="preserve">What motivates this person to </w:t>
      </w:r>
      <w:r w:rsidR="008D5127">
        <w:rPr>
          <w:rFonts w:ascii="Franklin Gothic Book" w:hAnsi="Franklin Gothic Book"/>
        </w:rPr>
        <w:t>drink excessively</w:t>
      </w:r>
      <w:r>
        <w:rPr>
          <w:rFonts w:ascii="Franklin Gothic Book" w:hAnsi="Franklin Gothic Book"/>
        </w:rPr>
        <w:t>?</w:t>
      </w:r>
    </w:p>
    <w:p w14:paraId="582C97D3" w14:textId="77777777" w:rsidR="0074784A" w:rsidRPr="00DD7032" w:rsidRDefault="0074784A" w:rsidP="0074784A">
      <w:pPr>
        <w:pStyle w:val="ListParagraph"/>
        <w:numPr>
          <w:ilvl w:val="1"/>
          <w:numId w:val="11"/>
        </w:numPr>
        <w:jc w:val="both"/>
        <w:rPr>
          <w:rFonts w:ascii="Franklin Gothic Book" w:hAnsi="Franklin Gothic Book"/>
          <w:i/>
        </w:rPr>
      </w:pPr>
      <w:r w:rsidRPr="00DD7032">
        <w:rPr>
          <w:rFonts w:ascii="Franklin Gothic Book" w:hAnsi="Franklin Gothic Book"/>
          <w:i/>
        </w:rPr>
        <w:t>What situations?</w:t>
      </w:r>
    </w:p>
    <w:p w14:paraId="41C95A03" w14:textId="2C29D829" w:rsidR="00916E31" w:rsidRPr="00402751" w:rsidRDefault="00DF00CF" w:rsidP="008528E0">
      <w:pPr>
        <w:pStyle w:val="ListParagraph"/>
        <w:numPr>
          <w:ilvl w:val="0"/>
          <w:numId w:val="11"/>
        </w:numPr>
        <w:jc w:val="both"/>
        <w:rPr>
          <w:rFonts w:ascii="Franklin Gothic Book" w:hAnsi="Franklin Gothic Book"/>
          <w:i/>
        </w:rPr>
      </w:pPr>
      <w:r w:rsidRPr="00402751">
        <w:rPr>
          <w:rFonts w:ascii="Franklin Gothic Book" w:hAnsi="Franklin Gothic Book"/>
          <w:i/>
        </w:rPr>
        <w:t xml:space="preserve">What are </w:t>
      </w:r>
      <w:r w:rsidR="008D5127" w:rsidRPr="00402751">
        <w:rPr>
          <w:rFonts w:ascii="Franklin Gothic Book" w:hAnsi="Franklin Gothic Book"/>
          <w:i/>
        </w:rPr>
        <w:t xml:space="preserve">excessive </w:t>
      </w:r>
      <w:r w:rsidR="00F87248" w:rsidRPr="00402751">
        <w:rPr>
          <w:rFonts w:ascii="Franklin Gothic Book" w:hAnsi="Franklin Gothic Book"/>
          <w:i/>
        </w:rPr>
        <w:t xml:space="preserve">drinkers </w:t>
      </w:r>
      <w:r w:rsidRPr="00402751">
        <w:rPr>
          <w:rFonts w:ascii="Franklin Gothic Book" w:hAnsi="Franklin Gothic Book"/>
          <w:i/>
        </w:rPr>
        <w:t xml:space="preserve">thinking about when they </w:t>
      </w:r>
      <w:r w:rsidR="002A72E0" w:rsidRPr="00402751">
        <w:rPr>
          <w:rFonts w:ascii="Franklin Gothic Book" w:hAnsi="Franklin Gothic Book"/>
          <w:i/>
        </w:rPr>
        <w:t>excessively</w:t>
      </w:r>
      <w:r w:rsidRPr="00402751">
        <w:rPr>
          <w:rFonts w:ascii="Franklin Gothic Book" w:hAnsi="Franklin Gothic Book"/>
          <w:i/>
        </w:rPr>
        <w:t xml:space="preserve"> drink</w:t>
      </w:r>
      <w:r w:rsidR="00395268" w:rsidRPr="00402751">
        <w:rPr>
          <w:rFonts w:ascii="Franklin Gothic Book" w:hAnsi="Franklin Gothic Book"/>
          <w:i/>
        </w:rPr>
        <w:t>?</w:t>
      </w:r>
    </w:p>
    <w:p w14:paraId="648EFAA8" w14:textId="608CAAE2" w:rsidR="00DF00CF" w:rsidRPr="00402751" w:rsidRDefault="00916E31" w:rsidP="008528E0">
      <w:pPr>
        <w:pStyle w:val="ListParagraph"/>
        <w:numPr>
          <w:ilvl w:val="0"/>
          <w:numId w:val="11"/>
        </w:numPr>
        <w:jc w:val="both"/>
        <w:rPr>
          <w:rFonts w:ascii="Franklin Gothic Book" w:hAnsi="Franklin Gothic Book"/>
          <w:i/>
        </w:rPr>
      </w:pPr>
      <w:r w:rsidRPr="00402751">
        <w:rPr>
          <w:rFonts w:ascii="Franklin Gothic Book" w:hAnsi="Franklin Gothic Book"/>
          <w:i/>
        </w:rPr>
        <w:t xml:space="preserve">What they are feeling when they </w:t>
      </w:r>
      <w:r w:rsidR="008D5127" w:rsidRPr="00402751">
        <w:rPr>
          <w:rFonts w:ascii="Franklin Gothic Book" w:hAnsi="Franklin Gothic Book"/>
          <w:i/>
        </w:rPr>
        <w:t>drink excessively</w:t>
      </w:r>
      <w:r w:rsidR="00DF00CF" w:rsidRPr="00402751">
        <w:rPr>
          <w:rFonts w:ascii="Franklin Gothic Book" w:hAnsi="Franklin Gothic Book"/>
          <w:i/>
        </w:rPr>
        <w:t>?</w:t>
      </w:r>
    </w:p>
    <w:p w14:paraId="13AF9816" w14:textId="77777777" w:rsidR="00402751" w:rsidRPr="00402751" w:rsidRDefault="00DF00CF" w:rsidP="008528E0">
      <w:pPr>
        <w:pStyle w:val="ListParagraph"/>
        <w:numPr>
          <w:ilvl w:val="0"/>
          <w:numId w:val="11"/>
        </w:numPr>
        <w:jc w:val="both"/>
        <w:rPr>
          <w:rFonts w:ascii="Franklin Gothic Book" w:hAnsi="Franklin Gothic Book"/>
        </w:rPr>
      </w:pPr>
      <w:r w:rsidRPr="00402751">
        <w:rPr>
          <w:rFonts w:ascii="Franklin Gothic Book" w:hAnsi="Franklin Gothic Book"/>
          <w:i/>
        </w:rPr>
        <w:lastRenderedPageBreak/>
        <w:t>Are they able to drink moderately?</w:t>
      </w:r>
    </w:p>
    <w:p w14:paraId="2834D7FA" w14:textId="609ABC12" w:rsidR="00DF00CF" w:rsidRDefault="00DF00CF" w:rsidP="008528E0">
      <w:pPr>
        <w:pStyle w:val="ListParagraph"/>
        <w:numPr>
          <w:ilvl w:val="0"/>
          <w:numId w:val="11"/>
        </w:numPr>
        <w:jc w:val="both"/>
        <w:rPr>
          <w:rFonts w:ascii="Franklin Gothic Book" w:hAnsi="Franklin Gothic Book"/>
        </w:rPr>
      </w:pPr>
      <w:r>
        <w:rPr>
          <w:rFonts w:ascii="Franklin Gothic Book" w:hAnsi="Franklin Gothic Book"/>
        </w:rPr>
        <w:t xml:space="preserve">Are they alcohol dependent or </w:t>
      </w:r>
      <w:r w:rsidR="00A444A2">
        <w:rPr>
          <w:rFonts w:ascii="Franklin Gothic Book" w:hAnsi="Franklin Gothic Book"/>
        </w:rPr>
        <w:t>alcoholics</w:t>
      </w:r>
      <w:r>
        <w:rPr>
          <w:rFonts w:ascii="Franklin Gothic Book" w:hAnsi="Franklin Gothic Book"/>
        </w:rPr>
        <w:t>?</w:t>
      </w:r>
      <w:r w:rsidR="00441C8B">
        <w:rPr>
          <w:rFonts w:ascii="Franklin Gothic Book" w:hAnsi="Franklin Gothic Book"/>
        </w:rPr>
        <w:t xml:space="preserve"> If so, why?</w:t>
      </w:r>
      <w:r w:rsidR="00DD7032">
        <w:rPr>
          <w:rFonts w:ascii="Franklin Gothic Book" w:hAnsi="Franklin Gothic Book"/>
        </w:rPr>
        <w:t xml:space="preserve"> </w:t>
      </w:r>
      <w:r w:rsidR="00DD7032" w:rsidRPr="00DD7032">
        <w:rPr>
          <w:rFonts w:ascii="Franklin Gothic Book" w:hAnsi="Franklin Gothic Book"/>
          <w:highlight w:val="yellow"/>
        </w:rPr>
        <w:t>[Probe extensively]</w:t>
      </w:r>
    </w:p>
    <w:p w14:paraId="0E4E4AB2" w14:textId="77777777" w:rsidR="00DF00CF" w:rsidRDefault="00DF00CF" w:rsidP="008528E0">
      <w:pPr>
        <w:pStyle w:val="ListParagraph"/>
        <w:numPr>
          <w:ilvl w:val="0"/>
          <w:numId w:val="11"/>
        </w:numPr>
        <w:jc w:val="both"/>
        <w:rPr>
          <w:rFonts w:ascii="Franklin Gothic Book" w:hAnsi="Franklin Gothic Book"/>
        </w:rPr>
      </w:pPr>
      <w:r>
        <w:rPr>
          <w:rFonts w:ascii="Franklin Gothic Book" w:hAnsi="Franklin Gothic Book"/>
        </w:rPr>
        <w:t>How easy is it for them to limit or abstain from drinking?</w:t>
      </w:r>
    </w:p>
    <w:p w14:paraId="6C943CF8" w14:textId="77777777" w:rsidR="00DF00CF" w:rsidRDefault="00E357E3" w:rsidP="008528E0">
      <w:pPr>
        <w:pStyle w:val="ListParagraph"/>
        <w:numPr>
          <w:ilvl w:val="0"/>
          <w:numId w:val="11"/>
        </w:numPr>
        <w:jc w:val="both"/>
        <w:rPr>
          <w:rFonts w:ascii="Franklin Gothic Book" w:hAnsi="Franklin Gothic Book"/>
        </w:rPr>
      </w:pPr>
      <w:r w:rsidRPr="00DF00CF">
        <w:rPr>
          <w:rFonts w:ascii="Franklin Gothic Book" w:hAnsi="Franklin Gothic Book"/>
        </w:rPr>
        <w:t xml:space="preserve">Who </w:t>
      </w:r>
      <w:r w:rsidR="00DF00CF" w:rsidRPr="00DF00CF">
        <w:rPr>
          <w:rFonts w:ascii="Franklin Gothic Book" w:hAnsi="Franklin Gothic Book"/>
        </w:rPr>
        <w:t xml:space="preserve">influences the typical </w:t>
      </w:r>
      <w:r w:rsidR="008D5127">
        <w:rPr>
          <w:rFonts w:ascii="Franklin Gothic Book" w:hAnsi="Franklin Gothic Book"/>
        </w:rPr>
        <w:t>excessive</w:t>
      </w:r>
      <w:r w:rsidR="008D5127" w:rsidRPr="00DF00CF">
        <w:rPr>
          <w:rFonts w:ascii="Franklin Gothic Book" w:hAnsi="Franklin Gothic Book"/>
        </w:rPr>
        <w:t xml:space="preserve"> </w:t>
      </w:r>
      <w:r w:rsidR="00DF00CF" w:rsidRPr="00DF00CF">
        <w:rPr>
          <w:rFonts w:ascii="Franklin Gothic Book" w:hAnsi="Franklin Gothic Book"/>
        </w:rPr>
        <w:t>drinker (when drinking)?</w:t>
      </w:r>
    </w:p>
    <w:p w14:paraId="0DF3D9AD" w14:textId="55CD584C" w:rsidR="0074784A" w:rsidRDefault="0074784A" w:rsidP="008528E0">
      <w:pPr>
        <w:pStyle w:val="ListParagraph"/>
        <w:numPr>
          <w:ilvl w:val="0"/>
          <w:numId w:val="11"/>
        </w:numPr>
        <w:jc w:val="both"/>
        <w:rPr>
          <w:rFonts w:ascii="Franklin Gothic Book" w:hAnsi="Franklin Gothic Book"/>
        </w:rPr>
      </w:pPr>
      <w:r>
        <w:rPr>
          <w:rFonts w:ascii="Franklin Gothic Book" w:hAnsi="Franklin Gothic Book"/>
        </w:rPr>
        <w:t xml:space="preserve">What are the risks they face from </w:t>
      </w:r>
      <w:r w:rsidR="008D5127">
        <w:rPr>
          <w:rFonts w:ascii="Franklin Gothic Book" w:hAnsi="Franklin Gothic Book"/>
        </w:rPr>
        <w:t xml:space="preserve">excessive </w:t>
      </w:r>
      <w:r>
        <w:rPr>
          <w:rFonts w:ascii="Franklin Gothic Book" w:hAnsi="Franklin Gothic Book"/>
        </w:rPr>
        <w:t>drinking?</w:t>
      </w:r>
      <w:r w:rsidR="007D776B">
        <w:rPr>
          <w:rFonts w:ascii="Franklin Gothic Book" w:hAnsi="Franklin Gothic Book"/>
        </w:rPr>
        <w:t xml:space="preserve"> </w:t>
      </w:r>
      <w:r w:rsidR="007D776B" w:rsidRPr="007D776B">
        <w:rPr>
          <w:rFonts w:ascii="Franklin Gothic Book" w:hAnsi="Franklin Gothic Book"/>
          <w:highlight w:val="yellow"/>
        </w:rPr>
        <w:t>[Skip if already addressed]</w:t>
      </w:r>
    </w:p>
    <w:p w14:paraId="5EF284C2" w14:textId="0B717224" w:rsidR="0074784A" w:rsidRDefault="0074784A" w:rsidP="008528E0">
      <w:pPr>
        <w:pStyle w:val="ListParagraph"/>
        <w:numPr>
          <w:ilvl w:val="0"/>
          <w:numId w:val="11"/>
        </w:numPr>
        <w:jc w:val="both"/>
        <w:rPr>
          <w:rFonts w:ascii="Franklin Gothic Book" w:hAnsi="Franklin Gothic Book"/>
        </w:rPr>
      </w:pPr>
      <w:r>
        <w:rPr>
          <w:rFonts w:ascii="Franklin Gothic Book" w:hAnsi="Franklin Gothic Book"/>
        </w:rPr>
        <w:t xml:space="preserve">What are the risks to others from their </w:t>
      </w:r>
      <w:r w:rsidR="008D5127">
        <w:rPr>
          <w:rFonts w:ascii="Franklin Gothic Book" w:hAnsi="Franklin Gothic Book"/>
        </w:rPr>
        <w:t xml:space="preserve">excessive </w:t>
      </w:r>
      <w:r>
        <w:rPr>
          <w:rFonts w:ascii="Franklin Gothic Book" w:hAnsi="Franklin Gothic Book"/>
        </w:rPr>
        <w:t>drinking?</w:t>
      </w:r>
      <w:r w:rsidR="007D776B">
        <w:rPr>
          <w:rFonts w:ascii="Franklin Gothic Book" w:hAnsi="Franklin Gothic Book"/>
        </w:rPr>
        <w:t xml:space="preserve"> </w:t>
      </w:r>
      <w:r w:rsidR="007D776B" w:rsidRPr="007D776B">
        <w:rPr>
          <w:rFonts w:ascii="Franklin Gothic Book" w:hAnsi="Franklin Gothic Book"/>
          <w:highlight w:val="yellow"/>
        </w:rPr>
        <w:t>[Skip if already addressed]</w:t>
      </w:r>
    </w:p>
    <w:p w14:paraId="5B63E7FD" w14:textId="77777777" w:rsidR="007C60C7" w:rsidRPr="007C60C7" w:rsidRDefault="00441C8B" w:rsidP="008528E0">
      <w:pPr>
        <w:pStyle w:val="ListParagraph"/>
        <w:numPr>
          <w:ilvl w:val="0"/>
          <w:numId w:val="11"/>
        </w:numPr>
        <w:jc w:val="both"/>
        <w:rPr>
          <w:rFonts w:ascii="Franklin Gothic Book" w:hAnsi="Franklin Gothic Book"/>
          <w:i/>
        </w:rPr>
      </w:pPr>
      <w:r>
        <w:rPr>
          <w:rFonts w:ascii="Franklin Gothic Book" w:hAnsi="Franklin Gothic Book"/>
        </w:rPr>
        <w:t xml:space="preserve">What might influence </w:t>
      </w:r>
      <w:r w:rsidR="007C60C7">
        <w:rPr>
          <w:rFonts w:ascii="Franklin Gothic Book" w:hAnsi="Franklin Gothic Book"/>
        </w:rPr>
        <w:t>them to drink less</w:t>
      </w:r>
      <w:r>
        <w:rPr>
          <w:rFonts w:ascii="Franklin Gothic Book" w:hAnsi="Franklin Gothic Book"/>
        </w:rPr>
        <w:t>?</w:t>
      </w:r>
      <w:r w:rsidRPr="00986508">
        <w:rPr>
          <w:rFonts w:ascii="Franklin Gothic Book" w:hAnsi="Franklin Gothic Book"/>
        </w:rPr>
        <w:t xml:space="preserve"> </w:t>
      </w:r>
    </w:p>
    <w:p w14:paraId="22C7CA7A" w14:textId="77777777" w:rsidR="00441C8B" w:rsidRPr="007C60C7" w:rsidRDefault="00986508" w:rsidP="007C60C7">
      <w:pPr>
        <w:pStyle w:val="ListParagraph"/>
        <w:numPr>
          <w:ilvl w:val="1"/>
          <w:numId w:val="11"/>
        </w:numPr>
        <w:jc w:val="both"/>
        <w:rPr>
          <w:rFonts w:ascii="Franklin Gothic Book" w:hAnsi="Franklin Gothic Book"/>
          <w:i/>
          <w:highlight w:val="yellow"/>
        </w:rPr>
      </w:pPr>
      <w:r w:rsidRPr="007C60C7">
        <w:rPr>
          <w:rFonts w:ascii="Franklin Gothic Book" w:hAnsi="Franklin Gothic Book"/>
          <w:highlight w:val="yellow"/>
        </w:rPr>
        <w:t>[P</w:t>
      </w:r>
      <w:r w:rsidR="00441C8B" w:rsidRPr="007C60C7">
        <w:rPr>
          <w:rFonts w:ascii="Franklin Gothic Book" w:hAnsi="Franklin Gothic Book"/>
          <w:highlight w:val="yellow"/>
        </w:rPr>
        <w:t xml:space="preserve">robe </w:t>
      </w:r>
      <w:r w:rsidR="007C60C7" w:rsidRPr="007C60C7">
        <w:rPr>
          <w:rFonts w:ascii="Franklin Gothic Book" w:hAnsi="Franklin Gothic Book"/>
          <w:highlight w:val="yellow"/>
        </w:rPr>
        <w:t>extensively: messages/</w:t>
      </w:r>
      <w:r w:rsidR="00441C8B" w:rsidRPr="007C60C7">
        <w:rPr>
          <w:rFonts w:ascii="Franklin Gothic Book" w:hAnsi="Franklin Gothic Book"/>
          <w:highlight w:val="yellow"/>
        </w:rPr>
        <w:t>individuals</w:t>
      </w:r>
      <w:r w:rsidR="007C60C7" w:rsidRPr="007C60C7">
        <w:rPr>
          <w:rFonts w:ascii="Franklin Gothic Book" w:hAnsi="Franklin Gothic Book"/>
          <w:highlight w:val="yellow"/>
        </w:rPr>
        <w:t>/</w:t>
      </w:r>
      <w:r w:rsidR="00441C8B" w:rsidRPr="007C60C7">
        <w:rPr>
          <w:rFonts w:ascii="Franklin Gothic Book" w:hAnsi="Franklin Gothic Book"/>
          <w:highlight w:val="yellow"/>
        </w:rPr>
        <w:t>environmental factors</w:t>
      </w:r>
      <w:r w:rsidRPr="007C60C7">
        <w:rPr>
          <w:rFonts w:ascii="Franklin Gothic Book" w:hAnsi="Franklin Gothic Book"/>
          <w:highlight w:val="yellow"/>
        </w:rPr>
        <w:t>.]</w:t>
      </w:r>
    </w:p>
    <w:p w14:paraId="47690C68" w14:textId="77777777" w:rsidR="00115D29" w:rsidRDefault="00115D29" w:rsidP="008528E0">
      <w:pPr>
        <w:pStyle w:val="Body"/>
        <w:jc w:val="both"/>
        <w:rPr>
          <w:rFonts w:ascii="Franklin Gothic Book" w:hAnsi="Franklin Gothic Book"/>
          <w:b/>
          <w:sz w:val="28"/>
          <w:szCs w:val="20"/>
        </w:rPr>
      </w:pPr>
    </w:p>
    <w:p w14:paraId="65AF5D92" w14:textId="77777777" w:rsidR="00B456BB" w:rsidRPr="00090A19" w:rsidRDefault="00B456BB" w:rsidP="008528E0">
      <w:pPr>
        <w:pStyle w:val="Body"/>
        <w:jc w:val="both"/>
        <w:rPr>
          <w:rFonts w:ascii="Franklin Gothic Book" w:hAnsi="Franklin Gothic Book"/>
          <w:b/>
          <w:sz w:val="28"/>
          <w:szCs w:val="20"/>
        </w:rPr>
      </w:pPr>
      <w:r w:rsidRPr="00090A19">
        <w:rPr>
          <w:rFonts w:ascii="Franklin Gothic Book" w:hAnsi="Franklin Gothic Book"/>
          <w:b/>
          <w:sz w:val="28"/>
          <w:szCs w:val="20"/>
        </w:rPr>
        <w:t>S</w:t>
      </w:r>
      <w:r w:rsidR="00866BA5" w:rsidRPr="00090A19">
        <w:rPr>
          <w:rFonts w:ascii="Franklin Gothic Book" w:hAnsi="Franklin Gothic Book"/>
          <w:b/>
          <w:sz w:val="28"/>
          <w:szCs w:val="20"/>
        </w:rPr>
        <w:t>ection</w:t>
      </w:r>
      <w:r w:rsidRPr="00090A19">
        <w:rPr>
          <w:rFonts w:ascii="Franklin Gothic Book" w:hAnsi="Franklin Gothic Book"/>
          <w:b/>
          <w:sz w:val="28"/>
          <w:szCs w:val="20"/>
        </w:rPr>
        <w:t xml:space="preserve"> F</w:t>
      </w:r>
      <w:r w:rsidR="00866BA5" w:rsidRPr="00090A19">
        <w:rPr>
          <w:rFonts w:ascii="Franklin Gothic Book" w:hAnsi="Franklin Gothic Book"/>
          <w:b/>
          <w:sz w:val="28"/>
          <w:szCs w:val="20"/>
        </w:rPr>
        <w:t xml:space="preserve">. </w:t>
      </w:r>
      <w:r w:rsidRPr="00090A19">
        <w:rPr>
          <w:rFonts w:ascii="Franklin Gothic Book" w:hAnsi="Franklin Gothic Book"/>
          <w:b/>
          <w:sz w:val="28"/>
          <w:szCs w:val="20"/>
        </w:rPr>
        <w:t>Segment Specific Questions (20 min.)</w:t>
      </w:r>
    </w:p>
    <w:p w14:paraId="13A58D2C" w14:textId="756813DB" w:rsidR="0042294C" w:rsidRDefault="0042294C" w:rsidP="008528E0">
      <w:pPr>
        <w:jc w:val="both"/>
        <w:rPr>
          <w:rFonts w:ascii="Franklin Gothic Book" w:hAnsi="Franklin Gothic Book"/>
          <w:bCs/>
          <w:szCs w:val="20"/>
        </w:rPr>
      </w:pPr>
      <w:r>
        <w:rPr>
          <w:rFonts w:ascii="Franklin Gothic Book" w:hAnsi="Franklin Gothic Book"/>
          <w:bCs/>
          <w:szCs w:val="20"/>
        </w:rPr>
        <w:t>So far today we’ve talked about how drinking affects our society</w:t>
      </w:r>
      <w:r w:rsidR="00B10A02">
        <w:rPr>
          <w:rFonts w:ascii="Franklin Gothic Book" w:hAnsi="Franklin Gothic Book"/>
          <w:bCs/>
          <w:szCs w:val="20"/>
        </w:rPr>
        <w:t xml:space="preserve">, </w:t>
      </w:r>
      <w:r>
        <w:rPr>
          <w:rFonts w:ascii="Franklin Gothic Book" w:hAnsi="Franklin Gothic Book"/>
          <w:bCs/>
          <w:szCs w:val="20"/>
        </w:rPr>
        <w:t>communities</w:t>
      </w:r>
      <w:r w:rsidR="00F87248">
        <w:rPr>
          <w:rFonts w:ascii="Franklin Gothic Book" w:hAnsi="Franklin Gothic Book"/>
          <w:bCs/>
          <w:szCs w:val="20"/>
        </w:rPr>
        <w:t>,</w:t>
      </w:r>
      <w:r>
        <w:rPr>
          <w:rFonts w:ascii="Franklin Gothic Book" w:hAnsi="Franklin Gothic Book"/>
          <w:bCs/>
          <w:szCs w:val="20"/>
        </w:rPr>
        <w:t xml:space="preserve"> and </w:t>
      </w:r>
      <w:r w:rsidR="00B10A02">
        <w:rPr>
          <w:rFonts w:ascii="Franklin Gothic Book" w:hAnsi="Franklin Gothic Book"/>
          <w:bCs/>
          <w:szCs w:val="20"/>
        </w:rPr>
        <w:t xml:space="preserve">others. </w:t>
      </w:r>
      <w:r>
        <w:rPr>
          <w:rFonts w:ascii="Franklin Gothic Book" w:hAnsi="Franklin Gothic Book"/>
          <w:bCs/>
          <w:szCs w:val="20"/>
        </w:rPr>
        <w:t xml:space="preserve">Now I’d like us to focus on our individual experiences </w:t>
      </w:r>
      <w:r w:rsidR="00364074">
        <w:rPr>
          <w:rFonts w:ascii="Franklin Gothic Book" w:hAnsi="Franklin Gothic Book"/>
          <w:bCs/>
          <w:szCs w:val="20"/>
        </w:rPr>
        <w:t xml:space="preserve">with drinking, </w:t>
      </w:r>
      <w:r>
        <w:rPr>
          <w:rFonts w:ascii="Franklin Gothic Book" w:hAnsi="Franklin Gothic Book"/>
          <w:bCs/>
          <w:szCs w:val="20"/>
        </w:rPr>
        <w:t xml:space="preserve">and </w:t>
      </w:r>
      <w:r w:rsidR="003F0A9B">
        <w:rPr>
          <w:rFonts w:ascii="Franklin Gothic Book" w:hAnsi="Franklin Gothic Book"/>
          <w:bCs/>
          <w:szCs w:val="20"/>
        </w:rPr>
        <w:t xml:space="preserve">how </w:t>
      </w:r>
      <w:r>
        <w:rPr>
          <w:rFonts w:ascii="Franklin Gothic Book" w:hAnsi="Franklin Gothic Book"/>
          <w:bCs/>
          <w:szCs w:val="20"/>
        </w:rPr>
        <w:t xml:space="preserve">drinking </w:t>
      </w:r>
      <w:r w:rsidR="003F0A9B">
        <w:rPr>
          <w:rFonts w:ascii="Franklin Gothic Book" w:hAnsi="Franklin Gothic Book"/>
          <w:bCs/>
          <w:szCs w:val="20"/>
        </w:rPr>
        <w:t>is part of</w:t>
      </w:r>
      <w:r>
        <w:rPr>
          <w:rFonts w:ascii="Franklin Gothic Book" w:hAnsi="Franklin Gothic Book"/>
          <w:bCs/>
          <w:szCs w:val="20"/>
        </w:rPr>
        <w:t xml:space="preserve"> our life. Again</w:t>
      </w:r>
      <w:r w:rsidR="002B0981">
        <w:rPr>
          <w:rFonts w:ascii="Franklin Gothic Book" w:hAnsi="Franklin Gothic Book"/>
          <w:bCs/>
          <w:szCs w:val="20"/>
        </w:rPr>
        <w:t>,</w:t>
      </w:r>
      <w:r>
        <w:rPr>
          <w:rFonts w:ascii="Franklin Gothic Book" w:hAnsi="Franklin Gothic Book"/>
          <w:bCs/>
          <w:szCs w:val="20"/>
        </w:rPr>
        <w:t xml:space="preserve"> please remember we are not here to judge or evaluate each other in any way</w:t>
      </w:r>
      <w:r w:rsidR="007D776B">
        <w:rPr>
          <w:rFonts w:ascii="Franklin Gothic Book" w:hAnsi="Franklin Gothic Book"/>
          <w:bCs/>
          <w:szCs w:val="20"/>
        </w:rPr>
        <w:t>, so</w:t>
      </w:r>
      <w:r>
        <w:rPr>
          <w:rFonts w:ascii="Franklin Gothic Book" w:hAnsi="Franklin Gothic Book"/>
          <w:bCs/>
          <w:szCs w:val="20"/>
        </w:rPr>
        <w:t xml:space="preserve"> please feel free to be honest about your feelings and experiences. </w:t>
      </w:r>
      <w:r w:rsidR="007D776B">
        <w:rPr>
          <w:rFonts w:ascii="Franklin Gothic Book" w:hAnsi="Franklin Gothic Book"/>
          <w:bCs/>
          <w:szCs w:val="20"/>
        </w:rPr>
        <w:t>On the other hand</w:t>
      </w:r>
      <w:r>
        <w:rPr>
          <w:rFonts w:ascii="Franklin Gothic Book" w:hAnsi="Franklin Gothic Book"/>
          <w:bCs/>
          <w:szCs w:val="20"/>
        </w:rPr>
        <w:t>, if you do not wish to answer a specific question</w:t>
      </w:r>
      <w:r w:rsidR="002B0981">
        <w:rPr>
          <w:rFonts w:ascii="Franklin Gothic Book" w:hAnsi="Franklin Gothic Book"/>
          <w:bCs/>
          <w:szCs w:val="20"/>
        </w:rPr>
        <w:t>,</w:t>
      </w:r>
      <w:r>
        <w:rPr>
          <w:rFonts w:ascii="Franklin Gothic Book" w:hAnsi="Franklin Gothic Book"/>
          <w:bCs/>
          <w:szCs w:val="20"/>
        </w:rPr>
        <w:t xml:space="preserve"> I will respect that.</w:t>
      </w:r>
    </w:p>
    <w:p w14:paraId="5125905F" w14:textId="77777777" w:rsidR="003F0A9B" w:rsidRDefault="003F0A9B" w:rsidP="008528E0">
      <w:pPr>
        <w:jc w:val="both"/>
        <w:rPr>
          <w:rFonts w:ascii="Franklin Gothic Book" w:hAnsi="Franklin Gothic Book"/>
          <w:b/>
          <w:bCs/>
          <w:szCs w:val="20"/>
          <w:u w:val="single"/>
        </w:rPr>
      </w:pPr>
      <w:r w:rsidRPr="008528E0">
        <w:rPr>
          <w:rFonts w:ascii="Franklin Gothic Book" w:hAnsi="Franklin Gothic Book"/>
          <w:b/>
          <w:bCs/>
          <w:szCs w:val="20"/>
          <w:u w:val="single"/>
        </w:rPr>
        <w:t xml:space="preserve">Questions for </w:t>
      </w:r>
      <w:r w:rsidR="00DD7032">
        <w:rPr>
          <w:rFonts w:ascii="Franklin Gothic Book" w:hAnsi="Franklin Gothic Book"/>
          <w:b/>
          <w:bCs/>
          <w:szCs w:val="20"/>
          <w:u w:val="single"/>
        </w:rPr>
        <w:t>Drinkers</w:t>
      </w:r>
      <w:r w:rsidRPr="008528E0">
        <w:rPr>
          <w:rFonts w:ascii="Franklin Gothic Book" w:hAnsi="Franklin Gothic Book"/>
          <w:b/>
          <w:bCs/>
          <w:szCs w:val="20"/>
          <w:u w:val="single"/>
        </w:rPr>
        <w:t>:</w:t>
      </w:r>
    </w:p>
    <w:p w14:paraId="29207FFA" w14:textId="77777777" w:rsidR="00DD7032" w:rsidRPr="008528E0" w:rsidRDefault="00DD7032" w:rsidP="008528E0">
      <w:pPr>
        <w:jc w:val="both"/>
        <w:rPr>
          <w:rFonts w:ascii="Franklin Gothic Book" w:hAnsi="Franklin Gothic Book"/>
          <w:b/>
          <w:bCs/>
          <w:szCs w:val="20"/>
          <w:u w:val="single"/>
        </w:rPr>
      </w:pPr>
      <w:r w:rsidRPr="00C449AE">
        <w:rPr>
          <w:rFonts w:ascii="Franklin Gothic Book" w:hAnsi="Franklin Gothic Book"/>
          <w:bCs/>
          <w:highlight w:val="yellow"/>
        </w:rPr>
        <w:t>[Remind as needed, this is about drinking in general</w:t>
      </w:r>
      <w:r w:rsidR="002B0981">
        <w:rPr>
          <w:rFonts w:ascii="Franklin Gothic Book" w:hAnsi="Franklin Gothic Book"/>
          <w:bCs/>
          <w:highlight w:val="yellow"/>
        </w:rPr>
        <w:t>—</w:t>
      </w:r>
      <w:r w:rsidRPr="00C449AE">
        <w:rPr>
          <w:rFonts w:ascii="Franklin Gothic Book" w:hAnsi="Franklin Gothic Book"/>
          <w:bCs/>
          <w:highlight w:val="yellow"/>
        </w:rPr>
        <w:t>not excessive drinking.]</w:t>
      </w:r>
    </w:p>
    <w:p w14:paraId="5EDA7023" w14:textId="77777777" w:rsidR="00687B05" w:rsidRPr="00C449AE" w:rsidRDefault="003F0A9B" w:rsidP="008528E0">
      <w:pPr>
        <w:pStyle w:val="ListParagraph"/>
        <w:numPr>
          <w:ilvl w:val="0"/>
          <w:numId w:val="12"/>
        </w:numPr>
        <w:jc w:val="both"/>
        <w:rPr>
          <w:rFonts w:ascii="Franklin Gothic Book" w:hAnsi="Franklin Gothic Book"/>
          <w:bCs/>
        </w:rPr>
      </w:pPr>
      <w:r w:rsidRPr="00C449AE">
        <w:rPr>
          <w:rFonts w:ascii="Franklin Gothic Book" w:hAnsi="Franklin Gothic Book"/>
          <w:bCs/>
        </w:rPr>
        <w:t xml:space="preserve">Generally speaking, what do you </w:t>
      </w:r>
      <w:r w:rsidR="00517997" w:rsidRPr="00C449AE">
        <w:rPr>
          <w:rFonts w:ascii="Franklin Gothic Book" w:hAnsi="Franklin Gothic Book"/>
          <w:bCs/>
        </w:rPr>
        <w:t>enjoy about</w:t>
      </w:r>
      <w:r w:rsidRPr="00C449AE">
        <w:rPr>
          <w:rFonts w:ascii="Franklin Gothic Book" w:hAnsi="Franklin Gothic Book"/>
          <w:bCs/>
        </w:rPr>
        <w:t xml:space="preserve"> drinking? </w:t>
      </w:r>
    </w:p>
    <w:p w14:paraId="7D0CD224" w14:textId="77777777" w:rsidR="007C60C7" w:rsidRPr="007C60C7" w:rsidRDefault="00B10657" w:rsidP="007C60C7">
      <w:pPr>
        <w:pStyle w:val="ListParagraph"/>
        <w:numPr>
          <w:ilvl w:val="1"/>
          <w:numId w:val="12"/>
        </w:numPr>
        <w:jc w:val="both"/>
        <w:rPr>
          <w:rFonts w:ascii="Franklin Gothic Book" w:hAnsi="Franklin Gothic Book"/>
          <w:bCs/>
          <w:i/>
          <w:highlight w:val="yellow"/>
        </w:rPr>
      </w:pPr>
      <w:r w:rsidRPr="007C60C7">
        <w:rPr>
          <w:rFonts w:ascii="Franklin Gothic Book" w:hAnsi="Franklin Gothic Book"/>
          <w:bCs/>
          <w:highlight w:val="yellow"/>
        </w:rPr>
        <w:t>[</w:t>
      </w:r>
      <w:r w:rsidR="00636826" w:rsidRPr="007C60C7">
        <w:rPr>
          <w:rFonts w:ascii="Franklin Gothic Book" w:hAnsi="Franklin Gothic Book"/>
          <w:bCs/>
          <w:highlight w:val="yellow"/>
        </w:rPr>
        <w:t>Probe</w:t>
      </w:r>
      <w:r w:rsidR="007C60C7" w:rsidRPr="007C60C7">
        <w:rPr>
          <w:rFonts w:ascii="Franklin Gothic Book" w:hAnsi="Franklin Gothic Book"/>
          <w:bCs/>
          <w:highlight w:val="yellow"/>
        </w:rPr>
        <w:t xml:space="preserve"> for: outcomes for self/others</w:t>
      </w:r>
      <w:r w:rsidR="002B0981">
        <w:rPr>
          <w:rFonts w:ascii="Franklin Gothic Book" w:hAnsi="Franklin Gothic Book"/>
          <w:bCs/>
          <w:highlight w:val="yellow"/>
        </w:rPr>
        <w:t>,</w:t>
      </w:r>
      <w:r w:rsidR="007C60C7" w:rsidRPr="007C60C7">
        <w:rPr>
          <w:rFonts w:ascii="Franklin Gothic Book" w:hAnsi="Franklin Gothic Book"/>
          <w:bCs/>
          <w:highlight w:val="yellow"/>
        </w:rPr>
        <w:t xml:space="preserve"> e.g., health, emotional, legal]</w:t>
      </w:r>
    </w:p>
    <w:p w14:paraId="6FE6B0B4" w14:textId="77777777" w:rsidR="007C60C7" w:rsidRPr="007C60C7" w:rsidRDefault="003F0A9B" w:rsidP="008528E0">
      <w:pPr>
        <w:pStyle w:val="ListParagraph"/>
        <w:numPr>
          <w:ilvl w:val="0"/>
          <w:numId w:val="12"/>
        </w:numPr>
        <w:jc w:val="both"/>
        <w:rPr>
          <w:rFonts w:ascii="Franklin Gothic Book" w:hAnsi="Franklin Gothic Book"/>
          <w:bCs/>
          <w:i/>
        </w:rPr>
      </w:pPr>
      <w:r w:rsidRPr="007C60C7">
        <w:rPr>
          <w:rFonts w:ascii="Franklin Gothic Book" w:hAnsi="Franklin Gothic Book"/>
          <w:bCs/>
        </w:rPr>
        <w:t xml:space="preserve">What </w:t>
      </w:r>
      <w:r w:rsidR="00517997" w:rsidRPr="007C60C7">
        <w:rPr>
          <w:rFonts w:ascii="Franklin Gothic Book" w:hAnsi="Franklin Gothic Book"/>
          <w:bCs/>
        </w:rPr>
        <w:t>about</w:t>
      </w:r>
      <w:r w:rsidRPr="007C60C7">
        <w:rPr>
          <w:rFonts w:ascii="Franklin Gothic Book" w:hAnsi="Franklin Gothic Book"/>
          <w:bCs/>
        </w:rPr>
        <w:t xml:space="preserve"> drinking</w:t>
      </w:r>
      <w:r w:rsidR="00517997" w:rsidRPr="007C60C7">
        <w:rPr>
          <w:rFonts w:ascii="Franklin Gothic Book" w:hAnsi="Franklin Gothic Book"/>
          <w:bCs/>
        </w:rPr>
        <w:t xml:space="preserve"> do you dislike</w:t>
      </w:r>
      <w:r w:rsidRPr="007C60C7">
        <w:rPr>
          <w:rFonts w:ascii="Franklin Gothic Book" w:hAnsi="Franklin Gothic Book"/>
          <w:bCs/>
        </w:rPr>
        <w:t>?</w:t>
      </w:r>
      <w:r w:rsidR="00413D8D" w:rsidRPr="007C60C7">
        <w:rPr>
          <w:rFonts w:ascii="Franklin Gothic Book" w:hAnsi="Franklin Gothic Book"/>
          <w:bCs/>
        </w:rPr>
        <w:t xml:space="preserve"> </w:t>
      </w:r>
    </w:p>
    <w:p w14:paraId="0015CC86" w14:textId="77777777" w:rsidR="00636826" w:rsidRPr="007C60C7" w:rsidRDefault="00DD7032" w:rsidP="007C60C7">
      <w:pPr>
        <w:pStyle w:val="ListParagraph"/>
        <w:numPr>
          <w:ilvl w:val="1"/>
          <w:numId w:val="12"/>
        </w:numPr>
        <w:jc w:val="both"/>
        <w:rPr>
          <w:rFonts w:ascii="Franklin Gothic Book" w:hAnsi="Franklin Gothic Book"/>
          <w:bCs/>
          <w:i/>
          <w:highlight w:val="yellow"/>
        </w:rPr>
      </w:pPr>
      <w:r w:rsidRPr="007C60C7">
        <w:rPr>
          <w:rFonts w:ascii="Franklin Gothic Book" w:hAnsi="Franklin Gothic Book"/>
          <w:bCs/>
          <w:highlight w:val="yellow"/>
        </w:rPr>
        <w:t>[</w:t>
      </w:r>
      <w:r w:rsidR="007C60C7" w:rsidRPr="007C60C7">
        <w:rPr>
          <w:rFonts w:ascii="Franklin Gothic Book" w:hAnsi="Franklin Gothic Book"/>
          <w:bCs/>
          <w:highlight w:val="yellow"/>
        </w:rPr>
        <w:t xml:space="preserve">Probe for: </w:t>
      </w:r>
      <w:r w:rsidRPr="007C60C7">
        <w:rPr>
          <w:rFonts w:ascii="Franklin Gothic Book" w:hAnsi="Franklin Gothic Book"/>
          <w:bCs/>
          <w:highlight w:val="yellow"/>
        </w:rPr>
        <w:t>outcomes for self/others</w:t>
      </w:r>
      <w:r w:rsidR="002B0981">
        <w:rPr>
          <w:rFonts w:ascii="Franklin Gothic Book" w:hAnsi="Franklin Gothic Book"/>
          <w:bCs/>
          <w:highlight w:val="yellow"/>
        </w:rPr>
        <w:t>,</w:t>
      </w:r>
      <w:r w:rsidRPr="007C60C7">
        <w:rPr>
          <w:rFonts w:ascii="Franklin Gothic Book" w:hAnsi="Franklin Gothic Book"/>
          <w:bCs/>
          <w:highlight w:val="yellow"/>
        </w:rPr>
        <w:t xml:space="preserve"> e.g., health, emotional, legal]</w:t>
      </w:r>
    </w:p>
    <w:p w14:paraId="5F53F024" w14:textId="77777777" w:rsidR="00E81D72" w:rsidRPr="00815EF7" w:rsidRDefault="00E81D72" w:rsidP="00E81D72">
      <w:pPr>
        <w:pStyle w:val="ListParagraph"/>
        <w:numPr>
          <w:ilvl w:val="0"/>
          <w:numId w:val="12"/>
        </w:numPr>
        <w:jc w:val="both"/>
        <w:rPr>
          <w:rFonts w:ascii="Franklin Gothic Book" w:hAnsi="Franklin Gothic Book"/>
          <w:bCs/>
        </w:rPr>
      </w:pPr>
      <w:r w:rsidRPr="00815EF7">
        <w:rPr>
          <w:rFonts w:ascii="Franklin Gothic Book" w:hAnsi="Franklin Gothic Book"/>
        </w:rPr>
        <w:t xml:space="preserve">Are there </w:t>
      </w:r>
      <w:r>
        <w:rPr>
          <w:rFonts w:ascii="Franklin Gothic Book" w:hAnsi="Franklin Gothic Book"/>
        </w:rPr>
        <w:t>positive</w:t>
      </w:r>
      <w:r w:rsidRPr="00815EF7">
        <w:rPr>
          <w:rFonts w:ascii="Franklin Gothic Book" w:hAnsi="Franklin Gothic Book"/>
        </w:rPr>
        <w:t xml:space="preserve"> outcomes of your drinking?</w:t>
      </w:r>
    </w:p>
    <w:p w14:paraId="32308F83" w14:textId="77777777" w:rsidR="00E81D72" w:rsidRPr="00815EF7" w:rsidRDefault="00E81D72" w:rsidP="00E81D72">
      <w:pPr>
        <w:pStyle w:val="ListParagraph"/>
        <w:numPr>
          <w:ilvl w:val="1"/>
          <w:numId w:val="12"/>
        </w:numPr>
        <w:jc w:val="both"/>
        <w:rPr>
          <w:rFonts w:ascii="Franklin Gothic Book" w:hAnsi="Franklin Gothic Book"/>
          <w:bCs/>
          <w:i/>
        </w:rPr>
      </w:pPr>
      <w:r w:rsidRPr="00815EF7">
        <w:rPr>
          <w:rFonts w:ascii="Franklin Gothic Book" w:hAnsi="Franklin Gothic Book"/>
          <w:i/>
        </w:rPr>
        <w:t xml:space="preserve">Who do these outcomes affect? </w:t>
      </w:r>
    </w:p>
    <w:p w14:paraId="0BFE746D" w14:textId="77777777" w:rsidR="00636826" w:rsidRPr="00815EF7" w:rsidRDefault="00815EF7" w:rsidP="00815EF7">
      <w:pPr>
        <w:pStyle w:val="ListParagraph"/>
        <w:numPr>
          <w:ilvl w:val="0"/>
          <w:numId w:val="12"/>
        </w:numPr>
        <w:jc w:val="both"/>
        <w:rPr>
          <w:rFonts w:ascii="Franklin Gothic Book" w:hAnsi="Franklin Gothic Book"/>
          <w:bCs/>
        </w:rPr>
      </w:pPr>
      <w:r w:rsidRPr="00815EF7">
        <w:rPr>
          <w:rFonts w:ascii="Franklin Gothic Book" w:hAnsi="Franklin Gothic Book"/>
        </w:rPr>
        <w:t>Are there negative outcomes of your drinking?</w:t>
      </w:r>
    </w:p>
    <w:p w14:paraId="3BC5394A" w14:textId="77777777" w:rsidR="00815EF7" w:rsidRPr="00815EF7" w:rsidRDefault="00815EF7" w:rsidP="00815EF7">
      <w:pPr>
        <w:pStyle w:val="ListParagraph"/>
        <w:numPr>
          <w:ilvl w:val="1"/>
          <w:numId w:val="12"/>
        </w:numPr>
        <w:jc w:val="both"/>
        <w:rPr>
          <w:rFonts w:ascii="Franklin Gothic Book" w:hAnsi="Franklin Gothic Book"/>
          <w:bCs/>
          <w:i/>
        </w:rPr>
      </w:pPr>
      <w:r w:rsidRPr="00815EF7">
        <w:rPr>
          <w:rFonts w:ascii="Franklin Gothic Book" w:hAnsi="Franklin Gothic Book"/>
          <w:i/>
        </w:rPr>
        <w:t xml:space="preserve">Who do these outcomes affect? </w:t>
      </w:r>
    </w:p>
    <w:p w14:paraId="18338E7F" w14:textId="77777777" w:rsidR="00317513" w:rsidRPr="00C449AE" w:rsidRDefault="00317513" w:rsidP="008528E0">
      <w:pPr>
        <w:pStyle w:val="ListParagraph"/>
        <w:numPr>
          <w:ilvl w:val="0"/>
          <w:numId w:val="12"/>
        </w:numPr>
        <w:jc w:val="both"/>
        <w:rPr>
          <w:rFonts w:ascii="Franklin Gothic Book" w:hAnsi="Franklin Gothic Book"/>
          <w:bCs/>
          <w:i/>
        </w:rPr>
      </w:pPr>
      <w:r w:rsidRPr="00C449AE">
        <w:rPr>
          <w:rFonts w:ascii="Franklin Gothic Book" w:hAnsi="Franklin Gothic Book"/>
          <w:bCs/>
        </w:rPr>
        <w:t xml:space="preserve">How do you weigh the </w:t>
      </w:r>
      <w:r w:rsidR="00517997" w:rsidRPr="00C449AE">
        <w:rPr>
          <w:rFonts w:ascii="Franklin Gothic Book" w:hAnsi="Franklin Gothic Book"/>
          <w:bCs/>
        </w:rPr>
        <w:t xml:space="preserve">aspects you </w:t>
      </w:r>
      <w:r w:rsidR="00061754" w:rsidRPr="00C449AE">
        <w:rPr>
          <w:rFonts w:ascii="Franklin Gothic Book" w:hAnsi="Franklin Gothic Book"/>
          <w:bCs/>
        </w:rPr>
        <w:t xml:space="preserve">like about drinking </w:t>
      </w:r>
      <w:r w:rsidR="00DE3F5D">
        <w:rPr>
          <w:rFonts w:ascii="Franklin Gothic Book" w:hAnsi="Franklin Gothic Book"/>
          <w:bCs/>
        </w:rPr>
        <w:t>against</w:t>
      </w:r>
      <w:r w:rsidR="00061754" w:rsidRPr="00C449AE">
        <w:rPr>
          <w:rFonts w:ascii="Franklin Gothic Book" w:hAnsi="Franklin Gothic Book"/>
          <w:bCs/>
        </w:rPr>
        <w:t xml:space="preserve"> the aspects you dislike about drinking?</w:t>
      </w:r>
    </w:p>
    <w:p w14:paraId="0CEE63F9" w14:textId="77777777" w:rsidR="00317513" w:rsidRPr="008528E0" w:rsidRDefault="00317513" w:rsidP="008528E0">
      <w:pPr>
        <w:jc w:val="both"/>
        <w:rPr>
          <w:rFonts w:ascii="Franklin Gothic Book" w:hAnsi="Franklin Gothic Book"/>
          <w:b/>
          <w:bCs/>
          <w:szCs w:val="20"/>
          <w:u w:val="single"/>
        </w:rPr>
      </w:pPr>
      <w:r w:rsidRPr="008528E0">
        <w:rPr>
          <w:rFonts w:ascii="Franklin Gothic Book" w:hAnsi="Franklin Gothic Book"/>
          <w:b/>
          <w:bCs/>
          <w:szCs w:val="20"/>
          <w:u w:val="single"/>
        </w:rPr>
        <w:t xml:space="preserve">Questions for </w:t>
      </w:r>
      <w:r w:rsidR="00815EF7">
        <w:rPr>
          <w:rFonts w:ascii="Franklin Gothic Book" w:hAnsi="Franklin Gothic Book"/>
          <w:b/>
          <w:bCs/>
          <w:szCs w:val="20"/>
          <w:u w:val="single"/>
        </w:rPr>
        <w:t>Excessive</w:t>
      </w:r>
      <w:r w:rsidRPr="008528E0">
        <w:rPr>
          <w:rFonts w:ascii="Franklin Gothic Book" w:hAnsi="Franklin Gothic Book"/>
          <w:b/>
          <w:bCs/>
          <w:szCs w:val="20"/>
          <w:u w:val="single"/>
        </w:rPr>
        <w:t xml:space="preserve"> </w:t>
      </w:r>
      <w:r w:rsidR="00815EF7">
        <w:rPr>
          <w:rFonts w:ascii="Franklin Gothic Book" w:hAnsi="Franklin Gothic Book"/>
          <w:b/>
          <w:bCs/>
          <w:szCs w:val="20"/>
          <w:u w:val="single"/>
        </w:rPr>
        <w:t>D</w:t>
      </w:r>
      <w:r w:rsidRPr="008528E0">
        <w:rPr>
          <w:rFonts w:ascii="Franklin Gothic Book" w:hAnsi="Franklin Gothic Book"/>
          <w:b/>
          <w:bCs/>
          <w:szCs w:val="20"/>
          <w:u w:val="single"/>
        </w:rPr>
        <w:t xml:space="preserve">rinkers </w:t>
      </w:r>
      <w:r w:rsidR="002B0981">
        <w:rPr>
          <w:rFonts w:ascii="Franklin Gothic Book" w:hAnsi="Franklin Gothic Book"/>
          <w:b/>
          <w:bCs/>
          <w:szCs w:val="20"/>
          <w:u w:val="single"/>
        </w:rPr>
        <w:t>O</w:t>
      </w:r>
      <w:r w:rsidR="002B0981" w:rsidRPr="008528E0">
        <w:rPr>
          <w:rFonts w:ascii="Franklin Gothic Book" w:hAnsi="Franklin Gothic Book"/>
          <w:b/>
          <w:bCs/>
          <w:szCs w:val="20"/>
          <w:u w:val="single"/>
        </w:rPr>
        <w:t>nly</w:t>
      </w:r>
      <w:r w:rsidRPr="008528E0">
        <w:rPr>
          <w:rFonts w:ascii="Franklin Gothic Book" w:hAnsi="Franklin Gothic Book"/>
          <w:b/>
          <w:bCs/>
          <w:szCs w:val="20"/>
          <w:u w:val="single"/>
        </w:rPr>
        <w:t>:</w:t>
      </w:r>
    </w:p>
    <w:p w14:paraId="307E0606" w14:textId="77777777" w:rsidR="00687B05" w:rsidRDefault="004E3D16" w:rsidP="008528E0">
      <w:pPr>
        <w:pStyle w:val="ListParagraph"/>
        <w:numPr>
          <w:ilvl w:val="0"/>
          <w:numId w:val="13"/>
        </w:numPr>
        <w:jc w:val="both"/>
        <w:rPr>
          <w:rFonts w:ascii="Franklin Gothic Book" w:hAnsi="Franklin Gothic Book"/>
        </w:rPr>
      </w:pPr>
      <w:r>
        <w:rPr>
          <w:rFonts w:ascii="Franklin Gothic Book" w:hAnsi="Franklin Gothic Book"/>
        </w:rPr>
        <w:t xml:space="preserve">Are there any </w:t>
      </w:r>
      <w:r w:rsidR="00DE3F5D">
        <w:rPr>
          <w:rFonts w:ascii="Franklin Gothic Book" w:hAnsi="Franklin Gothic Book"/>
        </w:rPr>
        <w:t xml:space="preserve">rewards </w:t>
      </w:r>
      <w:r>
        <w:rPr>
          <w:rFonts w:ascii="Franklin Gothic Book" w:hAnsi="Franklin Gothic Book"/>
        </w:rPr>
        <w:t xml:space="preserve">or benefits (not </w:t>
      </w:r>
      <w:r w:rsidR="00DE3F5D">
        <w:rPr>
          <w:rFonts w:ascii="Franklin Gothic Book" w:hAnsi="Franklin Gothic Book"/>
        </w:rPr>
        <w:t>previously mentioned</w:t>
      </w:r>
      <w:r>
        <w:rPr>
          <w:rFonts w:ascii="Franklin Gothic Book" w:hAnsi="Franklin Gothic Book"/>
        </w:rPr>
        <w:t>) to drinking excessively?</w:t>
      </w:r>
      <w:r w:rsidR="00687B05">
        <w:rPr>
          <w:rFonts w:ascii="Franklin Gothic Book" w:hAnsi="Franklin Gothic Book"/>
        </w:rPr>
        <w:t xml:space="preserve"> </w:t>
      </w:r>
    </w:p>
    <w:p w14:paraId="6DB9E15A" w14:textId="77777777" w:rsidR="007C60C7" w:rsidRPr="007C60C7" w:rsidRDefault="00B10657" w:rsidP="00B10657">
      <w:pPr>
        <w:pStyle w:val="ListParagraph"/>
        <w:numPr>
          <w:ilvl w:val="1"/>
          <w:numId w:val="13"/>
        </w:numPr>
        <w:rPr>
          <w:rFonts w:ascii="Franklin Gothic Book" w:hAnsi="Franklin Gothic Book"/>
        </w:rPr>
      </w:pPr>
      <w:r w:rsidRPr="00DD7032">
        <w:rPr>
          <w:rFonts w:ascii="Franklin Gothic Book" w:hAnsi="Franklin Gothic Book"/>
          <w:i/>
        </w:rPr>
        <w:t>How are these beneficial</w:t>
      </w:r>
      <w:r w:rsidR="00DD7032" w:rsidRPr="00DD7032">
        <w:rPr>
          <w:rFonts w:ascii="Franklin Gothic Book" w:hAnsi="Franklin Gothic Book"/>
          <w:i/>
        </w:rPr>
        <w:t>?</w:t>
      </w:r>
    </w:p>
    <w:p w14:paraId="0F073D59" w14:textId="77777777" w:rsidR="00687B05" w:rsidRDefault="00B10657" w:rsidP="00B10657">
      <w:pPr>
        <w:pStyle w:val="ListParagraph"/>
        <w:numPr>
          <w:ilvl w:val="1"/>
          <w:numId w:val="13"/>
        </w:numPr>
        <w:rPr>
          <w:rFonts w:ascii="Franklin Gothic Book" w:hAnsi="Franklin Gothic Book"/>
        </w:rPr>
      </w:pPr>
      <w:r w:rsidRPr="00DD7032">
        <w:rPr>
          <w:rFonts w:ascii="Franklin Gothic Book" w:hAnsi="Franklin Gothic Book"/>
          <w:highlight w:val="yellow"/>
        </w:rPr>
        <w:t>[</w:t>
      </w:r>
      <w:r w:rsidR="00687B05" w:rsidRPr="00DD7032">
        <w:rPr>
          <w:rFonts w:ascii="Franklin Gothic Book" w:hAnsi="Franklin Gothic Book"/>
          <w:highlight w:val="yellow"/>
        </w:rPr>
        <w:t>Probe for sensation seeking</w:t>
      </w:r>
      <w:r w:rsidRPr="00DD7032">
        <w:rPr>
          <w:rFonts w:ascii="Franklin Gothic Book" w:hAnsi="Franklin Gothic Book"/>
          <w:highlight w:val="yellow"/>
        </w:rPr>
        <w:t>.]</w:t>
      </w:r>
    </w:p>
    <w:p w14:paraId="23C9385B" w14:textId="77777777" w:rsidR="004E3D16" w:rsidRPr="00B10657" w:rsidRDefault="00687B05" w:rsidP="00B10657">
      <w:pPr>
        <w:pStyle w:val="ListParagraph"/>
        <w:numPr>
          <w:ilvl w:val="0"/>
          <w:numId w:val="13"/>
        </w:numPr>
        <w:jc w:val="both"/>
        <w:rPr>
          <w:rFonts w:ascii="Franklin Gothic Book" w:hAnsi="Franklin Gothic Book"/>
        </w:rPr>
      </w:pPr>
      <w:r>
        <w:rPr>
          <w:rFonts w:ascii="Franklin Gothic Book" w:hAnsi="Franklin Gothic Book"/>
        </w:rPr>
        <w:t xml:space="preserve">Are there any </w:t>
      </w:r>
      <w:r w:rsidR="00C449AE">
        <w:rPr>
          <w:rFonts w:ascii="Franklin Gothic Book" w:hAnsi="Franklin Gothic Book"/>
        </w:rPr>
        <w:t xml:space="preserve">downsides </w:t>
      </w:r>
      <w:r>
        <w:rPr>
          <w:rFonts w:ascii="Franklin Gothic Book" w:hAnsi="Franklin Gothic Book"/>
        </w:rPr>
        <w:t>or consequences of drinking excessively (not previously mentioned)</w:t>
      </w:r>
      <w:r w:rsidRPr="00687B05">
        <w:rPr>
          <w:rFonts w:ascii="Franklin Gothic Book" w:hAnsi="Franklin Gothic Book"/>
          <w:i/>
        </w:rPr>
        <w:t xml:space="preserve">? </w:t>
      </w:r>
    </w:p>
    <w:p w14:paraId="7983B74C" w14:textId="77777777" w:rsidR="005F0E7F" w:rsidRDefault="005F0E7F" w:rsidP="008528E0">
      <w:pPr>
        <w:pStyle w:val="ListParagraph"/>
        <w:numPr>
          <w:ilvl w:val="1"/>
          <w:numId w:val="13"/>
        </w:numPr>
        <w:jc w:val="both"/>
        <w:rPr>
          <w:rFonts w:ascii="Franklin Gothic Book" w:hAnsi="Franklin Gothic Book"/>
        </w:rPr>
      </w:pPr>
      <w:r>
        <w:rPr>
          <w:rFonts w:ascii="Franklin Gothic Book" w:hAnsi="Franklin Gothic Book"/>
          <w:i/>
        </w:rPr>
        <w:t>How likely are those consequences to occur?</w:t>
      </w:r>
    </w:p>
    <w:p w14:paraId="4D1BE04F" w14:textId="77777777" w:rsidR="004E3D16" w:rsidRDefault="004E3D16" w:rsidP="008528E0">
      <w:pPr>
        <w:pStyle w:val="ListParagraph"/>
        <w:numPr>
          <w:ilvl w:val="0"/>
          <w:numId w:val="13"/>
        </w:numPr>
        <w:jc w:val="both"/>
        <w:rPr>
          <w:rFonts w:ascii="Franklin Gothic Book" w:hAnsi="Franklin Gothic Book"/>
        </w:rPr>
      </w:pPr>
      <w:r>
        <w:rPr>
          <w:rFonts w:ascii="Franklin Gothic Book" w:hAnsi="Franklin Gothic Book"/>
        </w:rPr>
        <w:t>When are you most likely to drink excessively?</w:t>
      </w:r>
    </w:p>
    <w:p w14:paraId="417920B9" w14:textId="77777777" w:rsidR="004E3D16" w:rsidRPr="004E3D16" w:rsidRDefault="004E3D16" w:rsidP="008528E0">
      <w:pPr>
        <w:pStyle w:val="ListParagraph"/>
        <w:numPr>
          <w:ilvl w:val="1"/>
          <w:numId w:val="13"/>
        </w:numPr>
        <w:jc w:val="both"/>
        <w:rPr>
          <w:rFonts w:ascii="Franklin Gothic Book" w:hAnsi="Franklin Gothic Book"/>
          <w:i/>
        </w:rPr>
      </w:pPr>
      <w:r w:rsidRPr="004E3D16">
        <w:rPr>
          <w:rFonts w:ascii="Franklin Gothic Book" w:hAnsi="Franklin Gothic Book"/>
          <w:i/>
        </w:rPr>
        <w:t>Under what circumstances?</w:t>
      </w:r>
    </w:p>
    <w:p w14:paraId="0C9E2F76" w14:textId="14A37423" w:rsidR="00654A6E" w:rsidRDefault="004E3D16" w:rsidP="00654A6E">
      <w:pPr>
        <w:pStyle w:val="ListParagraph"/>
        <w:numPr>
          <w:ilvl w:val="1"/>
          <w:numId w:val="13"/>
        </w:numPr>
        <w:jc w:val="both"/>
        <w:rPr>
          <w:rFonts w:ascii="Franklin Gothic Book" w:hAnsi="Franklin Gothic Book"/>
          <w:i/>
        </w:rPr>
      </w:pPr>
      <w:r w:rsidRPr="004E3D16">
        <w:rPr>
          <w:rFonts w:ascii="Franklin Gothic Book" w:hAnsi="Franklin Gothic Book"/>
          <w:i/>
        </w:rPr>
        <w:t>With whom?</w:t>
      </w:r>
    </w:p>
    <w:p w14:paraId="7FE87B7E" w14:textId="77777777" w:rsidR="00654A6E" w:rsidRDefault="00654A6E" w:rsidP="00654A6E">
      <w:pPr>
        <w:pStyle w:val="ListParagraph"/>
        <w:numPr>
          <w:ilvl w:val="0"/>
          <w:numId w:val="12"/>
        </w:numPr>
        <w:jc w:val="both"/>
        <w:rPr>
          <w:rFonts w:ascii="Franklin Gothic Book" w:hAnsi="Franklin Gothic Book"/>
        </w:rPr>
      </w:pPr>
      <w:r>
        <w:rPr>
          <w:rFonts w:ascii="Franklin Gothic Book" w:hAnsi="Franklin Gothic Book"/>
        </w:rPr>
        <w:t>What factors are most likely to affect the amount you drink?</w:t>
      </w:r>
    </w:p>
    <w:p w14:paraId="14D69E17" w14:textId="77777777" w:rsidR="00654A6E" w:rsidRDefault="00654A6E" w:rsidP="00654A6E">
      <w:pPr>
        <w:pStyle w:val="ListParagraph"/>
        <w:numPr>
          <w:ilvl w:val="1"/>
          <w:numId w:val="13"/>
        </w:numPr>
        <w:jc w:val="both"/>
        <w:rPr>
          <w:rFonts w:ascii="Franklin Gothic Book" w:hAnsi="Franklin Gothic Book"/>
          <w:i/>
        </w:rPr>
      </w:pPr>
      <w:r>
        <w:rPr>
          <w:rFonts w:ascii="Franklin Gothic Book" w:hAnsi="Franklin Gothic Book"/>
          <w:i/>
        </w:rPr>
        <w:t>The cost of alcohol (e.g., the cost per drink)</w:t>
      </w:r>
    </w:p>
    <w:p w14:paraId="087BA204" w14:textId="77777777" w:rsidR="00654A6E" w:rsidRDefault="00654A6E" w:rsidP="00654A6E">
      <w:pPr>
        <w:pStyle w:val="ListParagraph"/>
        <w:numPr>
          <w:ilvl w:val="1"/>
          <w:numId w:val="13"/>
        </w:numPr>
        <w:jc w:val="both"/>
        <w:rPr>
          <w:rFonts w:ascii="Franklin Gothic Book" w:hAnsi="Franklin Gothic Book"/>
          <w:i/>
        </w:rPr>
      </w:pPr>
      <w:r>
        <w:rPr>
          <w:rFonts w:ascii="Franklin Gothic Book" w:hAnsi="Franklin Gothic Book"/>
          <w:i/>
        </w:rPr>
        <w:lastRenderedPageBreak/>
        <w:t>Whether alcohol is readily available (e.g., if there’s an open bar)</w:t>
      </w:r>
    </w:p>
    <w:p w14:paraId="5DAB1F68" w14:textId="3D9BE2B1" w:rsidR="00654A6E" w:rsidRDefault="005F098D" w:rsidP="00654A6E">
      <w:pPr>
        <w:pStyle w:val="ListParagraph"/>
        <w:numPr>
          <w:ilvl w:val="1"/>
          <w:numId w:val="13"/>
        </w:numPr>
        <w:jc w:val="both"/>
        <w:rPr>
          <w:rFonts w:ascii="Franklin Gothic Book" w:hAnsi="Franklin Gothic Book"/>
          <w:i/>
        </w:rPr>
      </w:pPr>
      <w:r>
        <w:rPr>
          <w:rFonts w:ascii="Franklin Gothic Book" w:hAnsi="Franklin Gothic Book"/>
          <w:i/>
        </w:rPr>
        <w:t>Alcohol advertising (e.g., how drinking is portrayed in the media or in advertising)?</w:t>
      </w:r>
    </w:p>
    <w:p w14:paraId="3377C39C" w14:textId="1E856BD3" w:rsidR="009A738E" w:rsidRDefault="00317513" w:rsidP="008528E0">
      <w:pPr>
        <w:pStyle w:val="ListParagraph"/>
        <w:numPr>
          <w:ilvl w:val="0"/>
          <w:numId w:val="13"/>
        </w:numPr>
        <w:jc w:val="both"/>
        <w:rPr>
          <w:rFonts w:ascii="Franklin Gothic Book" w:hAnsi="Franklin Gothic Book"/>
        </w:rPr>
      </w:pPr>
      <w:r w:rsidRPr="009A738E">
        <w:rPr>
          <w:rFonts w:ascii="Franklin Gothic Book" w:hAnsi="Franklin Gothic Book"/>
        </w:rPr>
        <w:t>What are the risks</w:t>
      </w:r>
      <w:r w:rsidR="001D5AE6">
        <w:rPr>
          <w:rFonts w:ascii="Franklin Gothic Book" w:hAnsi="Franklin Gothic Book"/>
        </w:rPr>
        <w:t xml:space="preserve">, if any, </w:t>
      </w:r>
      <w:r w:rsidRPr="009A738E">
        <w:rPr>
          <w:rFonts w:ascii="Franklin Gothic Book" w:hAnsi="Franklin Gothic Book"/>
        </w:rPr>
        <w:t xml:space="preserve">to </w:t>
      </w:r>
      <w:r w:rsidR="005F0E7F" w:rsidRPr="00E81D72">
        <w:rPr>
          <w:rFonts w:ascii="Franklin Gothic Book" w:hAnsi="Franklin Gothic Book"/>
          <w:u w:val="single"/>
        </w:rPr>
        <w:t>you</w:t>
      </w:r>
      <w:r w:rsidRPr="00E81D72">
        <w:rPr>
          <w:rFonts w:ascii="Franklin Gothic Book" w:hAnsi="Franklin Gothic Book"/>
        </w:rPr>
        <w:t xml:space="preserve"> </w:t>
      </w:r>
      <w:r w:rsidRPr="009A738E">
        <w:rPr>
          <w:rFonts w:ascii="Franklin Gothic Book" w:hAnsi="Franklin Gothic Book"/>
        </w:rPr>
        <w:t xml:space="preserve">when drinking </w:t>
      </w:r>
      <w:r w:rsidR="009A738E">
        <w:rPr>
          <w:rFonts w:ascii="Franklin Gothic Book" w:hAnsi="Franklin Gothic Book"/>
        </w:rPr>
        <w:t>excessively?</w:t>
      </w:r>
      <w:r w:rsidR="007D776B">
        <w:rPr>
          <w:rFonts w:ascii="Franklin Gothic Book" w:hAnsi="Franklin Gothic Book"/>
        </w:rPr>
        <w:t xml:space="preserve"> </w:t>
      </w:r>
      <w:r w:rsidR="007D776B" w:rsidRPr="007D776B">
        <w:rPr>
          <w:rFonts w:ascii="Franklin Gothic Book" w:hAnsi="Franklin Gothic Book"/>
          <w:highlight w:val="yellow"/>
        </w:rPr>
        <w:t>[IF NEEDED, refer to</w:t>
      </w:r>
      <w:r w:rsidR="007D776B">
        <w:rPr>
          <w:rFonts w:ascii="Franklin Gothic Book" w:hAnsi="Franklin Gothic Book"/>
        </w:rPr>
        <w:t xml:space="preserve"> </w:t>
      </w:r>
      <w:r w:rsidR="007D776B" w:rsidRPr="00D84407">
        <w:rPr>
          <w:rFonts w:ascii="Franklin Gothic Book" w:hAnsi="Franklin Gothic Book"/>
          <w:highlight w:val="cyan"/>
        </w:rPr>
        <w:t>List Worksheet</w:t>
      </w:r>
      <w:r w:rsidR="007D776B">
        <w:rPr>
          <w:rFonts w:ascii="Franklin Gothic Book" w:hAnsi="Franklin Gothic Book"/>
        </w:rPr>
        <w:t xml:space="preserve"> </w:t>
      </w:r>
      <w:r w:rsidR="007D776B" w:rsidRPr="007D776B">
        <w:rPr>
          <w:rFonts w:ascii="Franklin Gothic Book" w:hAnsi="Franklin Gothic Book"/>
          <w:highlight w:val="yellow"/>
        </w:rPr>
        <w:t>to facilitate discussion]</w:t>
      </w:r>
      <w:r w:rsidR="007D776B">
        <w:rPr>
          <w:rFonts w:ascii="Franklin Gothic Book" w:hAnsi="Franklin Gothic Book"/>
        </w:rPr>
        <w:t xml:space="preserve"> </w:t>
      </w:r>
    </w:p>
    <w:p w14:paraId="14980A19" w14:textId="4D684AFF" w:rsidR="004E3D16" w:rsidRDefault="001D5AE6" w:rsidP="008528E0">
      <w:pPr>
        <w:pStyle w:val="ListParagraph"/>
        <w:numPr>
          <w:ilvl w:val="1"/>
          <w:numId w:val="13"/>
        </w:numPr>
        <w:jc w:val="both"/>
        <w:rPr>
          <w:rFonts w:ascii="Franklin Gothic Book" w:hAnsi="Franklin Gothic Book"/>
          <w:i/>
        </w:rPr>
      </w:pPr>
      <w:r>
        <w:rPr>
          <w:rFonts w:ascii="Franklin Gothic Book" w:hAnsi="Franklin Gothic Book"/>
          <w:i/>
        </w:rPr>
        <w:t xml:space="preserve">How bad are these </w:t>
      </w:r>
      <w:r w:rsidR="004E3D16" w:rsidRPr="004E3D16">
        <w:rPr>
          <w:rFonts w:ascii="Franklin Gothic Book" w:hAnsi="Franklin Gothic Book"/>
          <w:i/>
        </w:rPr>
        <w:t>risks?</w:t>
      </w:r>
    </w:p>
    <w:p w14:paraId="27C80D11" w14:textId="77777777" w:rsidR="00E16D9E" w:rsidRDefault="00E16D9E" w:rsidP="008528E0">
      <w:pPr>
        <w:pStyle w:val="ListParagraph"/>
        <w:numPr>
          <w:ilvl w:val="1"/>
          <w:numId w:val="13"/>
        </w:numPr>
        <w:jc w:val="both"/>
        <w:rPr>
          <w:rFonts w:ascii="Franklin Gothic Book" w:hAnsi="Franklin Gothic Book"/>
          <w:i/>
        </w:rPr>
      </w:pPr>
      <w:r>
        <w:rPr>
          <w:rFonts w:ascii="Franklin Gothic Book" w:hAnsi="Franklin Gothic Book"/>
          <w:i/>
        </w:rPr>
        <w:t>How likely are the risks to happen to you?</w:t>
      </w:r>
    </w:p>
    <w:p w14:paraId="19FADB9C" w14:textId="48A95C45" w:rsidR="00215ECC" w:rsidRDefault="00215ECC" w:rsidP="008528E0">
      <w:pPr>
        <w:pStyle w:val="ListParagraph"/>
        <w:numPr>
          <w:ilvl w:val="1"/>
          <w:numId w:val="13"/>
        </w:numPr>
        <w:jc w:val="both"/>
        <w:rPr>
          <w:rFonts w:ascii="Franklin Gothic Book" w:hAnsi="Franklin Gothic Book"/>
          <w:i/>
        </w:rPr>
      </w:pPr>
      <w:r>
        <w:rPr>
          <w:rFonts w:ascii="Franklin Gothic Book" w:hAnsi="Franklin Gothic Book"/>
          <w:i/>
        </w:rPr>
        <w:t>Are these long-term risks—that is</w:t>
      </w:r>
      <w:r w:rsidR="00285910">
        <w:rPr>
          <w:rFonts w:ascii="Franklin Gothic Book" w:hAnsi="Franklin Gothic Book"/>
          <w:i/>
        </w:rPr>
        <w:t>,</w:t>
      </w:r>
      <w:r>
        <w:rPr>
          <w:rFonts w:ascii="Franklin Gothic Book" w:hAnsi="Franklin Gothic Book"/>
          <w:i/>
        </w:rPr>
        <w:t xml:space="preserve"> something likely to happen a considerable </w:t>
      </w:r>
      <w:r w:rsidR="001D5AE6">
        <w:rPr>
          <w:rFonts w:ascii="Franklin Gothic Book" w:hAnsi="Franklin Gothic Book"/>
          <w:i/>
        </w:rPr>
        <w:t xml:space="preserve">time after you’ve been drinking? </w:t>
      </w:r>
    </w:p>
    <w:p w14:paraId="7F35F7FB" w14:textId="24459231" w:rsidR="00215ECC" w:rsidRDefault="00215ECC" w:rsidP="00215ECC">
      <w:pPr>
        <w:pStyle w:val="ListParagraph"/>
        <w:numPr>
          <w:ilvl w:val="1"/>
          <w:numId w:val="13"/>
        </w:numPr>
        <w:jc w:val="both"/>
        <w:rPr>
          <w:rFonts w:ascii="Franklin Gothic Book" w:hAnsi="Franklin Gothic Book"/>
          <w:i/>
        </w:rPr>
      </w:pPr>
      <w:r>
        <w:rPr>
          <w:rFonts w:ascii="Franklin Gothic Book" w:hAnsi="Franklin Gothic Book"/>
          <w:i/>
        </w:rPr>
        <w:t xml:space="preserve">Are these </w:t>
      </w:r>
      <w:r w:rsidR="00E81D72">
        <w:rPr>
          <w:rFonts w:ascii="Franklin Gothic Book" w:hAnsi="Franklin Gothic Book"/>
          <w:i/>
        </w:rPr>
        <w:t>short-term risks</w:t>
      </w:r>
      <w:r>
        <w:rPr>
          <w:rFonts w:ascii="Franklin Gothic Book" w:hAnsi="Franklin Gothic Book"/>
          <w:i/>
        </w:rPr>
        <w:t>—that is</w:t>
      </w:r>
      <w:r w:rsidR="00285910">
        <w:rPr>
          <w:rFonts w:ascii="Franklin Gothic Book" w:hAnsi="Franklin Gothic Book"/>
          <w:i/>
        </w:rPr>
        <w:t>,</w:t>
      </w:r>
      <w:r>
        <w:rPr>
          <w:rFonts w:ascii="Franklin Gothic Book" w:hAnsi="Franklin Gothic Book"/>
          <w:i/>
        </w:rPr>
        <w:t xml:space="preserve"> something likely to happen shortly after you’ve been drinking</w:t>
      </w:r>
      <w:r w:rsidR="00E81D72">
        <w:rPr>
          <w:rFonts w:ascii="Franklin Gothic Book" w:hAnsi="Franklin Gothic Book"/>
          <w:i/>
        </w:rPr>
        <w:t>?</w:t>
      </w:r>
    </w:p>
    <w:p w14:paraId="5749E715" w14:textId="1C063473" w:rsidR="00453587" w:rsidRDefault="00E81D72" w:rsidP="00215ECC">
      <w:pPr>
        <w:pStyle w:val="ListParagraph"/>
        <w:numPr>
          <w:ilvl w:val="1"/>
          <w:numId w:val="13"/>
        </w:numPr>
        <w:jc w:val="both"/>
        <w:rPr>
          <w:rFonts w:ascii="Franklin Gothic Book" w:hAnsi="Franklin Gothic Book"/>
          <w:i/>
        </w:rPr>
      </w:pPr>
      <w:r w:rsidRPr="00215ECC">
        <w:rPr>
          <w:rFonts w:ascii="Franklin Gothic Book" w:hAnsi="Franklin Gothic Book"/>
          <w:i/>
        </w:rPr>
        <w:t xml:space="preserve">How </w:t>
      </w:r>
      <w:r w:rsidR="00215ECC" w:rsidRPr="00215ECC">
        <w:rPr>
          <w:rFonts w:ascii="Franklin Gothic Book" w:hAnsi="Franklin Gothic Book"/>
          <w:i/>
        </w:rPr>
        <w:t xml:space="preserve">do the long-term risks differ </w:t>
      </w:r>
      <w:r w:rsidR="00285910">
        <w:rPr>
          <w:rFonts w:ascii="Franklin Gothic Book" w:hAnsi="Franklin Gothic Book"/>
          <w:i/>
        </w:rPr>
        <w:t xml:space="preserve">from </w:t>
      </w:r>
      <w:r w:rsidR="00215ECC" w:rsidRPr="00215ECC">
        <w:rPr>
          <w:rFonts w:ascii="Franklin Gothic Book" w:hAnsi="Franklin Gothic Book"/>
          <w:i/>
        </w:rPr>
        <w:t>the</w:t>
      </w:r>
      <w:r w:rsidRPr="00215ECC">
        <w:rPr>
          <w:rFonts w:ascii="Franklin Gothic Book" w:hAnsi="Franklin Gothic Book"/>
          <w:i/>
        </w:rPr>
        <w:t xml:space="preserve"> short-</w:t>
      </w:r>
      <w:r w:rsidR="00453587" w:rsidRPr="00215ECC">
        <w:rPr>
          <w:rFonts w:ascii="Franklin Gothic Book" w:hAnsi="Franklin Gothic Book"/>
          <w:i/>
        </w:rPr>
        <w:t>term risks?</w:t>
      </w:r>
    </w:p>
    <w:p w14:paraId="3511FBC5" w14:textId="16842C57" w:rsidR="001D5AE6" w:rsidRPr="001D5AE6" w:rsidRDefault="001D5AE6" w:rsidP="00215ECC">
      <w:pPr>
        <w:pStyle w:val="ListParagraph"/>
        <w:numPr>
          <w:ilvl w:val="1"/>
          <w:numId w:val="13"/>
        </w:numPr>
        <w:jc w:val="both"/>
        <w:rPr>
          <w:rFonts w:ascii="Franklin Gothic Book" w:hAnsi="Franklin Gothic Book"/>
          <w:i/>
          <w:highlight w:val="yellow"/>
        </w:rPr>
      </w:pPr>
      <w:r w:rsidRPr="001D5AE6">
        <w:rPr>
          <w:rFonts w:ascii="Franklin Gothic Book" w:hAnsi="Franklin Gothic Book"/>
          <w:highlight w:val="yellow"/>
        </w:rPr>
        <w:t>IF NO</w:t>
      </w:r>
      <w:r>
        <w:rPr>
          <w:rFonts w:ascii="Franklin Gothic Book" w:hAnsi="Franklin Gothic Book"/>
          <w:highlight w:val="yellow"/>
        </w:rPr>
        <w:t xml:space="preserve"> RISK, probe on reasoning</w:t>
      </w:r>
      <w:r w:rsidR="009D47DC">
        <w:rPr>
          <w:rFonts w:ascii="Franklin Gothic Book" w:hAnsi="Franklin Gothic Book"/>
          <w:highlight w:val="yellow"/>
        </w:rPr>
        <w:t>. Throughout conversation about perceptions of risk (or no risk), probe</w:t>
      </w:r>
      <w:r w:rsidR="00586584">
        <w:rPr>
          <w:rFonts w:ascii="Franklin Gothic Book" w:hAnsi="Franklin Gothic Book"/>
          <w:highlight w:val="yellow"/>
        </w:rPr>
        <w:t xml:space="preserve"> </w:t>
      </w:r>
      <w:r w:rsidR="009D47DC">
        <w:rPr>
          <w:rFonts w:ascii="Franklin Gothic Book" w:hAnsi="Franklin Gothic Book"/>
          <w:highlight w:val="yellow"/>
        </w:rPr>
        <w:t xml:space="preserve">on (1) </w:t>
      </w:r>
      <w:r w:rsidR="00CC01C6">
        <w:rPr>
          <w:rFonts w:ascii="Franklin Gothic Book" w:hAnsi="Franklin Gothic Book"/>
          <w:highlight w:val="yellow"/>
        </w:rPr>
        <w:t>the extent to which</w:t>
      </w:r>
      <w:r w:rsidR="00586584">
        <w:rPr>
          <w:rFonts w:ascii="Franklin Gothic Book" w:hAnsi="Franklin Gothic Book"/>
          <w:highlight w:val="yellow"/>
        </w:rPr>
        <w:t xml:space="preserve"> context matter</w:t>
      </w:r>
      <w:r w:rsidR="00CC01C6">
        <w:rPr>
          <w:rFonts w:ascii="Franklin Gothic Book" w:hAnsi="Franklin Gothic Book"/>
          <w:highlight w:val="yellow"/>
        </w:rPr>
        <w:t>s</w:t>
      </w:r>
      <w:r w:rsidR="00586584">
        <w:rPr>
          <w:rFonts w:ascii="Franklin Gothic Book" w:hAnsi="Franklin Gothic Book"/>
          <w:highlight w:val="yellow"/>
        </w:rPr>
        <w:t xml:space="preserve"> (as in OK if not drinking and driving</w:t>
      </w:r>
      <w:r w:rsidR="009D47DC">
        <w:rPr>
          <w:rFonts w:ascii="Franklin Gothic Book" w:hAnsi="Franklin Gothic Book"/>
          <w:highlight w:val="yellow"/>
        </w:rPr>
        <w:t>?</w:t>
      </w:r>
      <w:r w:rsidR="00586584">
        <w:rPr>
          <w:rFonts w:ascii="Franklin Gothic Book" w:hAnsi="Franklin Gothic Book"/>
          <w:highlight w:val="yellow"/>
        </w:rPr>
        <w:t xml:space="preserve">) </w:t>
      </w:r>
      <w:r w:rsidR="009D47DC">
        <w:rPr>
          <w:rFonts w:ascii="Franklin Gothic Book" w:hAnsi="Franklin Gothic Book"/>
          <w:highlight w:val="yellow"/>
        </w:rPr>
        <w:t>and (2) if f</w:t>
      </w:r>
      <w:r w:rsidR="00586584">
        <w:rPr>
          <w:rFonts w:ascii="Franklin Gothic Book" w:hAnsi="Franklin Gothic Book"/>
          <w:highlight w:val="yellow"/>
        </w:rPr>
        <w:t xml:space="preserve">ocus </w:t>
      </w:r>
      <w:r w:rsidR="009D47DC">
        <w:rPr>
          <w:rFonts w:ascii="Franklin Gothic Book" w:hAnsi="Franklin Gothic Book"/>
          <w:highlight w:val="yellow"/>
        </w:rPr>
        <w:t xml:space="preserve">is </w:t>
      </w:r>
      <w:r w:rsidR="00586584">
        <w:rPr>
          <w:rFonts w:ascii="Franklin Gothic Book" w:hAnsi="Franklin Gothic Book"/>
          <w:highlight w:val="yellow"/>
        </w:rPr>
        <w:t>on short-term outcomes</w:t>
      </w:r>
      <w:r>
        <w:rPr>
          <w:rFonts w:ascii="Franklin Gothic Book" w:hAnsi="Franklin Gothic Book"/>
          <w:highlight w:val="yellow"/>
        </w:rPr>
        <w:t>.</w:t>
      </w:r>
    </w:p>
    <w:p w14:paraId="4933061E" w14:textId="27414A3C" w:rsidR="009A738E" w:rsidRDefault="009A738E" w:rsidP="008528E0">
      <w:pPr>
        <w:pStyle w:val="ListParagraph"/>
        <w:numPr>
          <w:ilvl w:val="0"/>
          <w:numId w:val="13"/>
        </w:numPr>
        <w:jc w:val="both"/>
        <w:rPr>
          <w:rFonts w:ascii="Franklin Gothic Book" w:hAnsi="Franklin Gothic Book"/>
        </w:rPr>
      </w:pPr>
      <w:r>
        <w:rPr>
          <w:rFonts w:ascii="Franklin Gothic Book" w:hAnsi="Franklin Gothic Book"/>
        </w:rPr>
        <w:t>What are the ri</w:t>
      </w:r>
      <w:r w:rsidR="005F0E7F">
        <w:rPr>
          <w:rFonts w:ascii="Franklin Gothic Book" w:hAnsi="Franklin Gothic Book"/>
        </w:rPr>
        <w:t>sks</w:t>
      </w:r>
      <w:r w:rsidR="001D5AE6">
        <w:rPr>
          <w:rFonts w:ascii="Franklin Gothic Book" w:hAnsi="Franklin Gothic Book"/>
        </w:rPr>
        <w:t>, if any,</w:t>
      </w:r>
      <w:r w:rsidR="005F0E7F">
        <w:rPr>
          <w:rFonts w:ascii="Franklin Gothic Book" w:hAnsi="Franklin Gothic Book"/>
        </w:rPr>
        <w:t xml:space="preserve"> to </w:t>
      </w:r>
      <w:r w:rsidR="005F0E7F" w:rsidRPr="00E81D72">
        <w:rPr>
          <w:rFonts w:ascii="Franklin Gothic Book" w:hAnsi="Franklin Gothic Book"/>
          <w:u w:val="single"/>
        </w:rPr>
        <w:t>others</w:t>
      </w:r>
      <w:r w:rsidR="005F0E7F">
        <w:rPr>
          <w:rFonts w:ascii="Franklin Gothic Book" w:hAnsi="Franklin Gothic Book"/>
        </w:rPr>
        <w:t xml:space="preserve"> when you</w:t>
      </w:r>
      <w:r>
        <w:rPr>
          <w:rFonts w:ascii="Franklin Gothic Book" w:hAnsi="Franklin Gothic Book"/>
        </w:rPr>
        <w:t xml:space="preserve"> drink excessively?</w:t>
      </w:r>
    </w:p>
    <w:p w14:paraId="457E7F8B" w14:textId="77777777" w:rsidR="005F0E7F" w:rsidRDefault="00317513" w:rsidP="008528E0">
      <w:pPr>
        <w:pStyle w:val="ListParagraph"/>
        <w:numPr>
          <w:ilvl w:val="1"/>
          <w:numId w:val="13"/>
        </w:numPr>
        <w:jc w:val="both"/>
        <w:rPr>
          <w:rFonts w:ascii="Franklin Gothic Book" w:hAnsi="Franklin Gothic Book"/>
          <w:i/>
        </w:rPr>
      </w:pPr>
      <w:r w:rsidRPr="004E3D16">
        <w:rPr>
          <w:rFonts w:ascii="Franklin Gothic Book" w:hAnsi="Franklin Gothic Book"/>
          <w:i/>
        </w:rPr>
        <w:t xml:space="preserve">How bad are the </w:t>
      </w:r>
      <w:r w:rsidR="009A738E" w:rsidRPr="004E3D16">
        <w:rPr>
          <w:rFonts w:ascii="Franklin Gothic Book" w:hAnsi="Franklin Gothic Book"/>
          <w:i/>
        </w:rPr>
        <w:t>risks?</w:t>
      </w:r>
    </w:p>
    <w:p w14:paraId="20EFDEC0" w14:textId="77777777" w:rsidR="00E16D9E" w:rsidRDefault="00E16D9E" w:rsidP="008528E0">
      <w:pPr>
        <w:pStyle w:val="ListParagraph"/>
        <w:numPr>
          <w:ilvl w:val="1"/>
          <w:numId w:val="13"/>
        </w:numPr>
        <w:jc w:val="both"/>
        <w:rPr>
          <w:rFonts w:ascii="Franklin Gothic Book" w:hAnsi="Franklin Gothic Book"/>
          <w:i/>
        </w:rPr>
      </w:pPr>
      <w:r>
        <w:rPr>
          <w:rFonts w:ascii="Franklin Gothic Book" w:hAnsi="Franklin Gothic Book"/>
          <w:i/>
        </w:rPr>
        <w:t xml:space="preserve">How likely are the </w:t>
      </w:r>
      <w:r w:rsidR="00453587">
        <w:rPr>
          <w:rFonts w:ascii="Franklin Gothic Book" w:hAnsi="Franklin Gothic Book"/>
          <w:i/>
        </w:rPr>
        <w:t>risks to happen to others?</w:t>
      </w:r>
    </w:p>
    <w:p w14:paraId="5523FE6A" w14:textId="77777777" w:rsidR="001D5AE6" w:rsidRDefault="001D5AE6" w:rsidP="001D5AE6">
      <w:pPr>
        <w:pStyle w:val="ListParagraph"/>
        <w:numPr>
          <w:ilvl w:val="1"/>
          <w:numId w:val="13"/>
        </w:numPr>
        <w:jc w:val="both"/>
        <w:rPr>
          <w:rFonts w:ascii="Franklin Gothic Book" w:hAnsi="Franklin Gothic Book"/>
          <w:i/>
        </w:rPr>
      </w:pPr>
      <w:proofErr w:type="gramStart"/>
      <w:r>
        <w:rPr>
          <w:rFonts w:ascii="Franklin Gothic Book" w:hAnsi="Franklin Gothic Book"/>
          <w:i/>
        </w:rPr>
        <w:t>Are these long-term risks—that is</w:t>
      </w:r>
      <w:proofErr w:type="gramEnd"/>
      <w:r>
        <w:rPr>
          <w:rFonts w:ascii="Franklin Gothic Book" w:hAnsi="Franklin Gothic Book"/>
          <w:i/>
        </w:rPr>
        <w:t xml:space="preserve"> something likely to happen a considerable time after you’ve been drinking? </w:t>
      </w:r>
    </w:p>
    <w:p w14:paraId="60E41D2B" w14:textId="77777777" w:rsidR="001D5AE6" w:rsidRDefault="001D5AE6" w:rsidP="001D5AE6">
      <w:pPr>
        <w:pStyle w:val="ListParagraph"/>
        <w:numPr>
          <w:ilvl w:val="1"/>
          <w:numId w:val="13"/>
        </w:numPr>
        <w:jc w:val="both"/>
        <w:rPr>
          <w:rFonts w:ascii="Franklin Gothic Book" w:hAnsi="Franklin Gothic Book"/>
          <w:i/>
        </w:rPr>
      </w:pPr>
      <w:proofErr w:type="gramStart"/>
      <w:r>
        <w:rPr>
          <w:rFonts w:ascii="Franklin Gothic Book" w:hAnsi="Franklin Gothic Book"/>
          <w:i/>
        </w:rPr>
        <w:t>Are these short-term risks—that is</w:t>
      </w:r>
      <w:proofErr w:type="gramEnd"/>
      <w:r>
        <w:rPr>
          <w:rFonts w:ascii="Franklin Gothic Book" w:hAnsi="Franklin Gothic Book"/>
          <w:i/>
        </w:rPr>
        <w:t xml:space="preserve"> something likely to happen shortly after you’ve been drinking?</w:t>
      </w:r>
    </w:p>
    <w:p w14:paraId="2A3FF3B5" w14:textId="77777777" w:rsidR="001D5AE6" w:rsidRDefault="001D5AE6" w:rsidP="001D5AE6">
      <w:pPr>
        <w:pStyle w:val="ListParagraph"/>
        <w:numPr>
          <w:ilvl w:val="1"/>
          <w:numId w:val="13"/>
        </w:numPr>
        <w:jc w:val="both"/>
        <w:rPr>
          <w:rFonts w:ascii="Franklin Gothic Book" w:hAnsi="Franklin Gothic Book"/>
          <w:i/>
        </w:rPr>
      </w:pPr>
      <w:r w:rsidRPr="00215ECC">
        <w:rPr>
          <w:rFonts w:ascii="Franklin Gothic Book" w:hAnsi="Franklin Gothic Book"/>
          <w:i/>
        </w:rPr>
        <w:t xml:space="preserve">How do the long-term risks </w:t>
      </w:r>
      <w:proofErr w:type="gramStart"/>
      <w:r w:rsidRPr="00215ECC">
        <w:rPr>
          <w:rFonts w:ascii="Franklin Gothic Book" w:hAnsi="Franklin Gothic Book"/>
          <w:i/>
        </w:rPr>
        <w:t>differ</w:t>
      </w:r>
      <w:proofErr w:type="gramEnd"/>
      <w:r w:rsidRPr="00215ECC">
        <w:rPr>
          <w:rFonts w:ascii="Franklin Gothic Book" w:hAnsi="Franklin Gothic Book"/>
          <w:i/>
        </w:rPr>
        <w:t xml:space="preserve"> the short-term risks?</w:t>
      </w:r>
    </w:p>
    <w:p w14:paraId="72752E9B" w14:textId="77777777" w:rsidR="001D5AE6" w:rsidRPr="001D5AE6" w:rsidRDefault="001D5AE6" w:rsidP="001D5AE6">
      <w:pPr>
        <w:pStyle w:val="ListParagraph"/>
        <w:numPr>
          <w:ilvl w:val="1"/>
          <w:numId w:val="13"/>
        </w:numPr>
        <w:jc w:val="both"/>
        <w:rPr>
          <w:rFonts w:ascii="Franklin Gothic Book" w:hAnsi="Franklin Gothic Book"/>
          <w:i/>
          <w:highlight w:val="yellow"/>
        </w:rPr>
      </w:pPr>
      <w:r w:rsidRPr="001D5AE6">
        <w:rPr>
          <w:rFonts w:ascii="Franklin Gothic Book" w:hAnsi="Franklin Gothic Book"/>
          <w:highlight w:val="yellow"/>
        </w:rPr>
        <w:t>IF NO</w:t>
      </w:r>
      <w:r>
        <w:rPr>
          <w:rFonts w:ascii="Franklin Gothic Book" w:hAnsi="Franklin Gothic Book"/>
          <w:highlight w:val="yellow"/>
        </w:rPr>
        <w:t xml:space="preserve"> RISK, probe on reasoning.</w:t>
      </w:r>
    </w:p>
    <w:p w14:paraId="36A59693" w14:textId="2204CAD8" w:rsidR="009A738E" w:rsidRDefault="00654A6E" w:rsidP="008528E0">
      <w:pPr>
        <w:pStyle w:val="ListParagraph"/>
        <w:numPr>
          <w:ilvl w:val="0"/>
          <w:numId w:val="12"/>
        </w:numPr>
        <w:jc w:val="both"/>
        <w:rPr>
          <w:rFonts w:ascii="Franklin Gothic Book" w:hAnsi="Franklin Gothic Book"/>
        </w:rPr>
      </w:pPr>
      <w:r>
        <w:rPr>
          <w:rFonts w:ascii="Franklin Gothic Book" w:hAnsi="Franklin Gothic Book"/>
        </w:rPr>
        <w:t>Wh</w:t>
      </w:r>
      <w:r w:rsidR="009A738E">
        <w:rPr>
          <w:rFonts w:ascii="Franklin Gothic Book" w:hAnsi="Franklin Gothic Book"/>
        </w:rPr>
        <w:t>o is most likely to influence you</w:t>
      </w:r>
      <w:r w:rsidR="004E3D16">
        <w:rPr>
          <w:rFonts w:ascii="Franklin Gothic Book" w:hAnsi="Franklin Gothic Book"/>
        </w:rPr>
        <w:t xml:space="preserve">r drinking </w:t>
      </w:r>
      <w:r>
        <w:rPr>
          <w:rFonts w:ascii="Franklin Gothic Book" w:hAnsi="Franklin Gothic Book"/>
        </w:rPr>
        <w:t>behavior</w:t>
      </w:r>
      <w:r w:rsidR="009A738E">
        <w:rPr>
          <w:rFonts w:ascii="Franklin Gothic Book" w:hAnsi="Franklin Gothic Book"/>
        </w:rPr>
        <w:t>?</w:t>
      </w:r>
    </w:p>
    <w:p w14:paraId="098E66F6" w14:textId="77777777" w:rsidR="004E3D16" w:rsidRPr="004E3D16" w:rsidRDefault="004E3D16" w:rsidP="008528E0">
      <w:pPr>
        <w:pStyle w:val="ListParagraph"/>
        <w:numPr>
          <w:ilvl w:val="1"/>
          <w:numId w:val="12"/>
        </w:numPr>
        <w:jc w:val="both"/>
        <w:rPr>
          <w:rFonts w:ascii="Franklin Gothic Book" w:hAnsi="Franklin Gothic Book"/>
          <w:i/>
        </w:rPr>
      </w:pPr>
      <w:r w:rsidRPr="004E3D16">
        <w:rPr>
          <w:rFonts w:ascii="Franklin Gothic Book" w:hAnsi="Franklin Gothic Book"/>
          <w:i/>
        </w:rPr>
        <w:t>Who is most likely to approve of you drinking excessively? Why?</w:t>
      </w:r>
    </w:p>
    <w:p w14:paraId="3710B1E0" w14:textId="77777777" w:rsidR="004E3D16" w:rsidRPr="004E3D16" w:rsidRDefault="004E3D16" w:rsidP="008528E0">
      <w:pPr>
        <w:pStyle w:val="ListParagraph"/>
        <w:numPr>
          <w:ilvl w:val="1"/>
          <w:numId w:val="12"/>
        </w:numPr>
        <w:jc w:val="both"/>
        <w:rPr>
          <w:rFonts w:ascii="Franklin Gothic Book" w:hAnsi="Franklin Gothic Book"/>
          <w:i/>
        </w:rPr>
      </w:pPr>
      <w:r w:rsidRPr="004E3D16">
        <w:rPr>
          <w:rFonts w:ascii="Franklin Gothic Book" w:hAnsi="Franklin Gothic Book"/>
          <w:i/>
        </w:rPr>
        <w:t>How important is their approval?</w:t>
      </w:r>
    </w:p>
    <w:p w14:paraId="1684B54B" w14:textId="77777777" w:rsidR="004E3D16" w:rsidRPr="004E3D16" w:rsidRDefault="004E3D16" w:rsidP="008528E0">
      <w:pPr>
        <w:pStyle w:val="ListParagraph"/>
        <w:numPr>
          <w:ilvl w:val="1"/>
          <w:numId w:val="12"/>
        </w:numPr>
        <w:jc w:val="both"/>
        <w:rPr>
          <w:rFonts w:ascii="Franklin Gothic Book" w:hAnsi="Franklin Gothic Book"/>
          <w:i/>
        </w:rPr>
      </w:pPr>
      <w:r w:rsidRPr="004E3D16">
        <w:rPr>
          <w:rFonts w:ascii="Franklin Gothic Book" w:hAnsi="Franklin Gothic Book"/>
          <w:i/>
        </w:rPr>
        <w:t>Who is most likely to disapprove of you drinking excessively? Why?</w:t>
      </w:r>
    </w:p>
    <w:p w14:paraId="7C2BCCB1" w14:textId="77777777" w:rsidR="00317513" w:rsidRPr="004E3D16" w:rsidRDefault="00317513" w:rsidP="008528E0">
      <w:pPr>
        <w:pStyle w:val="ListParagraph"/>
        <w:numPr>
          <w:ilvl w:val="1"/>
          <w:numId w:val="12"/>
        </w:numPr>
        <w:jc w:val="both"/>
        <w:rPr>
          <w:rFonts w:ascii="Franklin Gothic Book" w:hAnsi="Franklin Gothic Book"/>
          <w:i/>
        </w:rPr>
      </w:pPr>
      <w:r w:rsidRPr="004E3D16">
        <w:rPr>
          <w:rFonts w:ascii="Franklin Gothic Book" w:hAnsi="Franklin Gothic Book"/>
          <w:i/>
        </w:rPr>
        <w:t>H</w:t>
      </w:r>
      <w:r w:rsidR="004E3D16" w:rsidRPr="004E3D16">
        <w:rPr>
          <w:rFonts w:ascii="Franklin Gothic Book" w:hAnsi="Franklin Gothic Book"/>
          <w:i/>
        </w:rPr>
        <w:t>ow important is their disapproval?</w:t>
      </w:r>
    </w:p>
    <w:p w14:paraId="3758A953" w14:textId="1BC75B5D" w:rsidR="004E3D16" w:rsidRDefault="00317513" w:rsidP="008528E0">
      <w:pPr>
        <w:pStyle w:val="ListParagraph"/>
        <w:numPr>
          <w:ilvl w:val="0"/>
          <w:numId w:val="12"/>
        </w:numPr>
        <w:jc w:val="both"/>
        <w:rPr>
          <w:rFonts w:ascii="Franklin Gothic Book" w:hAnsi="Franklin Gothic Book"/>
        </w:rPr>
      </w:pPr>
      <w:r w:rsidRPr="004E3D16">
        <w:rPr>
          <w:rFonts w:ascii="Franklin Gothic Book" w:hAnsi="Franklin Gothic Book"/>
        </w:rPr>
        <w:t>How easy</w:t>
      </w:r>
      <w:r w:rsidR="00E81D72">
        <w:rPr>
          <w:rFonts w:ascii="Franklin Gothic Book" w:hAnsi="Franklin Gothic Book"/>
        </w:rPr>
        <w:t xml:space="preserve"> or difficult</w:t>
      </w:r>
      <w:r w:rsidR="004E3D16">
        <w:rPr>
          <w:rFonts w:ascii="Franklin Gothic Book" w:hAnsi="Franklin Gothic Book"/>
        </w:rPr>
        <w:t xml:space="preserve"> is it to abstain from drinking (or not drink</w:t>
      </w:r>
      <w:r w:rsidR="002B0981">
        <w:rPr>
          <w:rFonts w:ascii="Franklin Gothic Book" w:hAnsi="Franklin Gothic Book"/>
        </w:rPr>
        <w:t>ing</w:t>
      </w:r>
      <w:r w:rsidR="004E3D16">
        <w:rPr>
          <w:rFonts w:ascii="Franklin Gothic Book" w:hAnsi="Franklin Gothic Book"/>
        </w:rPr>
        <w:t>)? Why?</w:t>
      </w:r>
    </w:p>
    <w:p w14:paraId="5F6494EA" w14:textId="600AF943" w:rsidR="00E81D72" w:rsidRPr="00E81D72" w:rsidRDefault="00E81D72" w:rsidP="00E81D72">
      <w:pPr>
        <w:pStyle w:val="ListParagraph"/>
        <w:numPr>
          <w:ilvl w:val="1"/>
          <w:numId w:val="12"/>
        </w:numPr>
        <w:jc w:val="both"/>
        <w:rPr>
          <w:rFonts w:ascii="Franklin Gothic Book" w:hAnsi="Franklin Gothic Book"/>
          <w:i/>
        </w:rPr>
      </w:pPr>
      <w:r w:rsidRPr="00A520DF">
        <w:rPr>
          <w:rFonts w:ascii="Franklin Gothic Book" w:hAnsi="Franklin Gothic Book"/>
          <w:i/>
        </w:rPr>
        <w:t xml:space="preserve">What factors make it </w:t>
      </w:r>
      <w:r>
        <w:rPr>
          <w:rFonts w:ascii="Franklin Gothic Book" w:hAnsi="Franklin Gothic Book"/>
          <w:i/>
        </w:rPr>
        <w:t>easy/</w:t>
      </w:r>
      <w:r w:rsidRPr="00A520DF">
        <w:rPr>
          <w:rFonts w:ascii="Franklin Gothic Book" w:hAnsi="Franklin Gothic Book"/>
          <w:i/>
        </w:rPr>
        <w:t>hard to say no/abstain from drinking?</w:t>
      </w:r>
    </w:p>
    <w:p w14:paraId="30B1C4F4" w14:textId="01D101DF" w:rsidR="004E3D16" w:rsidRPr="004E3D16" w:rsidRDefault="004E3D16" w:rsidP="008528E0">
      <w:pPr>
        <w:pStyle w:val="ListParagraph"/>
        <w:numPr>
          <w:ilvl w:val="0"/>
          <w:numId w:val="12"/>
        </w:numPr>
        <w:jc w:val="both"/>
        <w:rPr>
          <w:rFonts w:ascii="Franklin Gothic Book" w:hAnsi="Franklin Gothic Book"/>
        </w:rPr>
      </w:pPr>
      <w:r>
        <w:rPr>
          <w:rFonts w:ascii="Franklin Gothic Book" w:hAnsi="Franklin Gothic Book"/>
        </w:rPr>
        <w:t xml:space="preserve">How </w:t>
      </w:r>
      <w:r w:rsidR="00E81D72">
        <w:rPr>
          <w:rFonts w:ascii="Franklin Gothic Book" w:hAnsi="Franklin Gothic Book"/>
        </w:rPr>
        <w:t xml:space="preserve">easy or </w:t>
      </w:r>
      <w:r>
        <w:rPr>
          <w:rFonts w:ascii="Franklin Gothic Book" w:hAnsi="Franklin Gothic Book"/>
        </w:rPr>
        <w:t>difficult is it to limit or moderate your drinking? Why?</w:t>
      </w:r>
    </w:p>
    <w:p w14:paraId="2EDD865B" w14:textId="3D7B3296" w:rsidR="004E3D16" w:rsidRPr="004E3D16" w:rsidRDefault="004E3D16" w:rsidP="008528E0">
      <w:pPr>
        <w:pStyle w:val="ListParagraph"/>
        <w:numPr>
          <w:ilvl w:val="1"/>
          <w:numId w:val="12"/>
        </w:numPr>
        <w:jc w:val="both"/>
        <w:rPr>
          <w:rFonts w:ascii="Franklin Gothic Book" w:hAnsi="Franklin Gothic Book"/>
          <w:i/>
        </w:rPr>
      </w:pPr>
      <w:r w:rsidRPr="004E3D16">
        <w:rPr>
          <w:rFonts w:ascii="Franklin Gothic Book" w:hAnsi="Franklin Gothic Book"/>
          <w:i/>
        </w:rPr>
        <w:t xml:space="preserve">What factors make it </w:t>
      </w:r>
      <w:r w:rsidR="00E81D72">
        <w:rPr>
          <w:rFonts w:ascii="Franklin Gothic Book" w:hAnsi="Franklin Gothic Book"/>
          <w:i/>
        </w:rPr>
        <w:t>easy/</w:t>
      </w:r>
      <w:r w:rsidRPr="004E3D16">
        <w:rPr>
          <w:rFonts w:ascii="Franklin Gothic Book" w:hAnsi="Franklin Gothic Book"/>
          <w:i/>
        </w:rPr>
        <w:t>hard to say no or limit how much you drink?</w:t>
      </w:r>
      <w:r>
        <w:rPr>
          <w:rFonts w:ascii="Franklin Gothic Book" w:hAnsi="Franklin Gothic Book"/>
          <w:i/>
        </w:rPr>
        <w:t xml:space="preserve"> How so?</w:t>
      </w:r>
    </w:p>
    <w:p w14:paraId="03781001" w14:textId="77777777" w:rsidR="003F0A9B" w:rsidRPr="008528E0" w:rsidRDefault="003F0A9B" w:rsidP="008528E0">
      <w:pPr>
        <w:jc w:val="both"/>
        <w:rPr>
          <w:rFonts w:ascii="Franklin Gothic Book" w:hAnsi="Franklin Gothic Book"/>
          <w:b/>
          <w:bCs/>
          <w:szCs w:val="20"/>
          <w:u w:val="single"/>
        </w:rPr>
      </w:pPr>
      <w:r w:rsidRPr="008528E0">
        <w:rPr>
          <w:rFonts w:ascii="Franklin Gothic Book" w:hAnsi="Franklin Gothic Book"/>
          <w:b/>
          <w:bCs/>
          <w:szCs w:val="20"/>
          <w:u w:val="single"/>
        </w:rPr>
        <w:t xml:space="preserve">Questions for </w:t>
      </w:r>
      <w:r w:rsidR="00815EF7">
        <w:rPr>
          <w:rFonts w:ascii="Franklin Gothic Book" w:hAnsi="Franklin Gothic Book"/>
          <w:b/>
          <w:bCs/>
          <w:szCs w:val="20"/>
          <w:u w:val="single"/>
        </w:rPr>
        <w:t>M</w:t>
      </w:r>
      <w:r w:rsidR="00413D8D" w:rsidRPr="008528E0">
        <w:rPr>
          <w:rFonts w:ascii="Franklin Gothic Book" w:hAnsi="Franklin Gothic Book"/>
          <w:b/>
          <w:bCs/>
          <w:szCs w:val="20"/>
          <w:u w:val="single"/>
        </w:rPr>
        <w:t>oderate</w:t>
      </w:r>
      <w:r w:rsidRPr="008528E0">
        <w:rPr>
          <w:rFonts w:ascii="Franklin Gothic Book" w:hAnsi="Franklin Gothic Book"/>
          <w:b/>
          <w:bCs/>
          <w:szCs w:val="20"/>
          <w:u w:val="single"/>
        </w:rPr>
        <w:t xml:space="preserve"> </w:t>
      </w:r>
      <w:r w:rsidR="00815EF7">
        <w:rPr>
          <w:rFonts w:ascii="Franklin Gothic Book" w:hAnsi="Franklin Gothic Book"/>
          <w:b/>
          <w:bCs/>
          <w:szCs w:val="20"/>
          <w:u w:val="single"/>
        </w:rPr>
        <w:t>D</w:t>
      </w:r>
      <w:r w:rsidRPr="008528E0">
        <w:rPr>
          <w:rFonts w:ascii="Franklin Gothic Book" w:hAnsi="Franklin Gothic Book"/>
          <w:b/>
          <w:bCs/>
          <w:szCs w:val="20"/>
          <w:u w:val="single"/>
        </w:rPr>
        <w:t xml:space="preserve">rinkers </w:t>
      </w:r>
      <w:r w:rsidR="002B0981">
        <w:rPr>
          <w:rFonts w:ascii="Franklin Gothic Book" w:hAnsi="Franklin Gothic Book"/>
          <w:b/>
          <w:bCs/>
          <w:szCs w:val="20"/>
          <w:u w:val="single"/>
        </w:rPr>
        <w:t>O</w:t>
      </w:r>
      <w:r w:rsidR="002B0981" w:rsidRPr="008528E0">
        <w:rPr>
          <w:rFonts w:ascii="Franklin Gothic Book" w:hAnsi="Franklin Gothic Book"/>
          <w:b/>
          <w:bCs/>
          <w:szCs w:val="20"/>
          <w:u w:val="single"/>
        </w:rPr>
        <w:t>nly</w:t>
      </w:r>
      <w:r w:rsidRPr="008528E0">
        <w:rPr>
          <w:rFonts w:ascii="Franklin Gothic Book" w:hAnsi="Franklin Gothic Book"/>
          <w:b/>
          <w:bCs/>
          <w:szCs w:val="20"/>
          <w:u w:val="single"/>
        </w:rPr>
        <w:t>:</w:t>
      </w:r>
    </w:p>
    <w:p w14:paraId="300A99A8" w14:textId="63A41A44" w:rsidR="00C86BD2" w:rsidRDefault="00C86BD2" w:rsidP="008528E0">
      <w:pPr>
        <w:pStyle w:val="ListParagraph"/>
        <w:numPr>
          <w:ilvl w:val="0"/>
          <w:numId w:val="15"/>
        </w:numPr>
        <w:jc w:val="both"/>
        <w:rPr>
          <w:rFonts w:ascii="Franklin Gothic Book" w:hAnsi="Franklin Gothic Book"/>
        </w:rPr>
      </w:pPr>
      <w:r>
        <w:rPr>
          <w:rFonts w:ascii="Franklin Gothic Book" w:hAnsi="Franklin Gothic Book"/>
        </w:rPr>
        <w:t xml:space="preserve">When are you most likely to drink </w:t>
      </w:r>
      <w:r w:rsidR="00C00044">
        <w:rPr>
          <w:rFonts w:ascii="Franklin Gothic Book" w:hAnsi="Franklin Gothic Book"/>
        </w:rPr>
        <w:t>moderately</w:t>
      </w:r>
      <w:r>
        <w:rPr>
          <w:rFonts w:ascii="Franklin Gothic Book" w:hAnsi="Franklin Gothic Book"/>
        </w:rPr>
        <w:t>?</w:t>
      </w:r>
    </w:p>
    <w:p w14:paraId="21B58AB7" w14:textId="77777777" w:rsidR="00C86BD2" w:rsidRDefault="00C86BD2" w:rsidP="008528E0">
      <w:pPr>
        <w:pStyle w:val="ListParagraph"/>
        <w:numPr>
          <w:ilvl w:val="1"/>
          <w:numId w:val="15"/>
        </w:numPr>
        <w:jc w:val="both"/>
        <w:rPr>
          <w:rFonts w:ascii="Franklin Gothic Book" w:hAnsi="Franklin Gothic Book"/>
          <w:i/>
        </w:rPr>
      </w:pPr>
      <w:r w:rsidRPr="004E3D16">
        <w:rPr>
          <w:rFonts w:ascii="Franklin Gothic Book" w:hAnsi="Franklin Gothic Book"/>
          <w:i/>
        </w:rPr>
        <w:t>Under what circumstances?</w:t>
      </w:r>
    </w:p>
    <w:p w14:paraId="4C97494C" w14:textId="77777777" w:rsidR="003F0A9B" w:rsidRDefault="00C86BD2" w:rsidP="008528E0">
      <w:pPr>
        <w:pStyle w:val="ListParagraph"/>
        <w:numPr>
          <w:ilvl w:val="1"/>
          <w:numId w:val="15"/>
        </w:numPr>
        <w:jc w:val="both"/>
        <w:rPr>
          <w:rFonts w:ascii="Franklin Gothic Book" w:hAnsi="Franklin Gothic Book"/>
          <w:i/>
        </w:rPr>
      </w:pPr>
      <w:r w:rsidRPr="00C86BD2">
        <w:rPr>
          <w:rFonts w:ascii="Franklin Gothic Book" w:hAnsi="Franklin Gothic Book"/>
          <w:i/>
        </w:rPr>
        <w:t>With whom?</w:t>
      </w:r>
    </w:p>
    <w:p w14:paraId="62E3D900" w14:textId="2315205D" w:rsidR="00C86BD2" w:rsidRPr="00C86BD2" w:rsidRDefault="00E81D72" w:rsidP="008528E0">
      <w:pPr>
        <w:pStyle w:val="ListParagraph"/>
        <w:numPr>
          <w:ilvl w:val="0"/>
          <w:numId w:val="15"/>
        </w:numPr>
        <w:jc w:val="both"/>
        <w:rPr>
          <w:rFonts w:ascii="Franklin Gothic Book" w:hAnsi="Franklin Gothic Book"/>
        </w:rPr>
      </w:pPr>
      <w:r>
        <w:rPr>
          <w:rFonts w:ascii="Franklin Gothic Book" w:hAnsi="Franklin Gothic Book"/>
        </w:rPr>
        <w:t xml:space="preserve">What are the </w:t>
      </w:r>
      <w:r w:rsidR="00C86BD2" w:rsidRPr="00C86BD2">
        <w:rPr>
          <w:rFonts w:ascii="Franklin Gothic Book" w:hAnsi="Franklin Gothic Book"/>
        </w:rPr>
        <w:t xml:space="preserve">risks to </w:t>
      </w:r>
      <w:r w:rsidR="00C86BD2" w:rsidRPr="00E81D72">
        <w:rPr>
          <w:rFonts w:ascii="Franklin Gothic Book" w:hAnsi="Franklin Gothic Book"/>
          <w:u w:val="single"/>
        </w:rPr>
        <w:t>you</w:t>
      </w:r>
      <w:r w:rsidR="00C86BD2" w:rsidRPr="00C86BD2">
        <w:rPr>
          <w:rFonts w:ascii="Franklin Gothic Book" w:hAnsi="Franklin Gothic Book"/>
        </w:rPr>
        <w:t xml:space="preserve"> when </w:t>
      </w:r>
      <w:r w:rsidR="00C97574">
        <w:rPr>
          <w:rFonts w:ascii="Franklin Gothic Book" w:hAnsi="Franklin Gothic Book"/>
        </w:rPr>
        <w:t xml:space="preserve">drinking </w:t>
      </w:r>
      <w:r w:rsidR="00C00044">
        <w:rPr>
          <w:rFonts w:ascii="Franklin Gothic Book" w:hAnsi="Franklin Gothic Book"/>
        </w:rPr>
        <w:t>moderately</w:t>
      </w:r>
      <w:r w:rsidR="00C86BD2" w:rsidRPr="00C86BD2">
        <w:rPr>
          <w:rFonts w:ascii="Franklin Gothic Book" w:hAnsi="Franklin Gothic Book"/>
        </w:rPr>
        <w:t>?</w:t>
      </w:r>
    </w:p>
    <w:p w14:paraId="5A08C085" w14:textId="77777777" w:rsidR="00C86BD2" w:rsidRDefault="00C86BD2" w:rsidP="008528E0">
      <w:pPr>
        <w:pStyle w:val="ListParagraph"/>
        <w:numPr>
          <w:ilvl w:val="1"/>
          <w:numId w:val="15"/>
        </w:numPr>
        <w:jc w:val="both"/>
        <w:rPr>
          <w:rFonts w:ascii="Franklin Gothic Book" w:hAnsi="Franklin Gothic Book"/>
          <w:i/>
        </w:rPr>
      </w:pPr>
      <w:r w:rsidRPr="004E3D16">
        <w:rPr>
          <w:rFonts w:ascii="Franklin Gothic Book" w:hAnsi="Franklin Gothic Book"/>
          <w:i/>
        </w:rPr>
        <w:t>How bad are the risks?</w:t>
      </w:r>
    </w:p>
    <w:p w14:paraId="1CCEA142" w14:textId="77777777" w:rsidR="00453587" w:rsidRDefault="00453587" w:rsidP="00453587">
      <w:pPr>
        <w:pStyle w:val="ListParagraph"/>
        <w:numPr>
          <w:ilvl w:val="1"/>
          <w:numId w:val="15"/>
        </w:numPr>
        <w:jc w:val="both"/>
        <w:rPr>
          <w:rFonts w:ascii="Franklin Gothic Book" w:hAnsi="Franklin Gothic Book"/>
          <w:i/>
        </w:rPr>
      </w:pPr>
      <w:r>
        <w:rPr>
          <w:rFonts w:ascii="Franklin Gothic Book" w:hAnsi="Franklin Gothic Book"/>
          <w:i/>
        </w:rPr>
        <w:t>How likely are the risks to happen to you?</w:t>
      </w:r>
    </w:p>
    <w:p w14:paraId="3E0D2CE1" w14:textId="77777777" w:rsidR="00E81D72" w:rsidRDefault="00E81D72" w:rsidP="00E81D72">
      <w:pPr>
        <w:pStyle w:val="ListParagraph"/>
        <w:numPr>
          <w:ilvl w:val="1"/>
          <w:numId w:val="15"/>
        </w:numPr>
        <w:jc w:val="both"/>
        <w:rPr>
          <w:rFonts w:ascii="Franklin Gothic Book" w:hAnsi="Franklin Gothic Book"/>
          <w:i/>
        </w:rPr>
      </w:pPr>
      <w:r>
        <w:rPr>
          <w:rFonts w:ascii="Franklin Gothic Book" w:hAnsi="Franklin Gothic Book"/>
          <w:i/>
        </w:rPr>
        <w:t>Are these long- or short-term risks?</w:t>
      </w:r>
    </w:p>
    <w:p w14:paraId="1A7F8DA8" w14:textId="77777777" w:rsidR="00E81D72" w:rsidRPr="004E3D16" w:rsidRDefault="00E81D72" w:rsidP="00E81D72">
      <w:pPr>
        <w:pStyle w:val="ListParagraph"/>
        <w:numPr>
          <w:ilvl w:val="1"/>
          <w:numId w:val="15"/>
        </w:numPr>
        <w:jc w:val="both"/>
        <w:rPr>
          <w:rFonts w:ascii="Franklin Gothic Book" w:hAnsi="Franklin Gothic Book"/>
          <w:i/>
        </w:rPr>
      </w:pPr>
      <w:r>
        <w:rPr>
          <w:rFonts w:ascii="Franklin Gothic Book" w:hAnsi="Franklin Gothic Book"/>
          <w:i/>
        </w:rPr>
        <w:t>How are long-term risks different than short-term risks?</w:t>
      </w:r>
    </w:p>
    <w:p w14:paraId="2A6A184F" w14:textId="020B97CB" w:rsidR="00C86BD2" w:rsidRDefault="00C86BD2" w:rsidP="008528E0">
      <w:pPr>
        <w:pStyle w:val="ListParagraph"/>
        <w:numPr>
          <w:ilvl w:val="0"/>
          <w:numId w:val="15"/>
        </w:numPr>
        <w:jc w:val="both"/>
        <w:rPr>
          <w:rFonts w:ascii="Franklin Gothic Book" w:hAnsi="Franklin Gothic Book"/>
        </w:rPr>
      </w:pPr>
      <w:r>
        <w:rPr>
          <w:rFonts w:ascii="Franklin Gothic Book" w:hAnsi="Franklin Gothic Book"/>
        </w:rPr>
        <w:t xml:space="preserve">What are the risks to </w:t>
      </w:r>
      <w:r w:rsidRPr="00E81D72">
        <w:rPr>
          <w:rFonts w:ascii="Franklin Gothic Book" w:hAnsi="Franklin Gothic Book"/>
          <w:u w:val="single"/>
        </w:rPr>
        <w:t>others</w:t>
      </w:r>
      <w:r>
        <w:rPr>
          <w:rFonts w:ascii="Franklin Gothic Book" w:hAnsi="Franklin Gothic Book"/>
        </w:rPr>
        <w:t xml:space="preserve"> when you drink </w:t>
      </w:r>
      <w:r w:rsidR="0001490C">
        <w:rPr>
          <w:rFonts w:ascii="Franklin Gothic Book" w:hAnsi="Franklin Gothic Book"/>
        </w:rPr>
        <w:t>moderately</w:t>
      </w:r>
      <w:r>
        <w:rPr>
          <w:rFonts w:ascii="Franklin Gothic Book" w:hAnsi="Franklin Gothic Book"/>
        </w:rPr>
        <w:t>?</w:t>
      </w:r>
    </w:p>
    <w:p w14:paraId="433363F8" w14:textId="77777777" w:rsidR="00C86BD2" w:rsidRDefault="00C86BD2" w:rsidP="008528E0">
      <w:pPr>
        <w:pStyle w:val="ListParagraph"/>
        <w:numPr>
          <w:ilvl w:val="1"/>
          <w:numId w:val="15"/>
        </w:numPr>
        <w:jc w:val="both"/>
        <w:rPr>
          <w:rFonts w:ascii="Franklin Gothic Book" w:hAnsi="Franklin Gothic Book"/>
          <w:i/>
        </w:rPr>
      </w:pPr>
      <w:r w:rsidRPr="004E3D16">
        <w:rPr>
          <w:rFonts w:ascii="Franklin Gothic Book" w:hAnsi="Franklin Gothic Book"/>
          <w:i/>
        </w:rPr>
        <w:t>How bad are the risks?</w:t>
      </w:r>
    </w:p>
    <w:p w14:paraId="258EEFB2" w14:textId="77777777" w:rsidR="00453587" w:rsidRDefault="00453587" w:rsidP="00453587">
      <w:pPr>
        <w:pStyle w:val="ListParagraph"/>
        <w:numPr>
          <w:ilvl w:val="1"/>
          <w:numId w:val="15"/>
        </w:numPr>
        <w:jc w:val="both"/>
        <w:rPr>
          <w:rFonts w:ascii="Franklin Gothic Book" w:hAnsi="Franklin Gothic Book"/>
          <w:i/>
        </w:rPr>
      </w:pPr>
      <w:r>
        <w:rPr>
          <w:rFonts w:ascii="Franklin Gothic Book" w:hAnsi="Franklin Gothic Book"/>
          <w:i/>
        </w:rPr>
        <w:lastRenderedPageBreak/>
        <w:t>How likely are the risks to happen to others?</w:t>
      </w:r>
    </w:p>
    <w:p w14:paraId="778E47E4" w14:textId="77777777" w:rsidR="00E81D72" w:rsidRDefault="00E81D72" w:rsidP="00E81D72">
      <w:pPr>
        <w:pStyle w:val="ListParagraph"/>
        <w:numPr>
          <w:ilvl w:val="1"/>
          <w:numId w:val="15"/>
        </w:numPr>
        <w:jc w:val="both"/>
        <w:rPr>
          <w:rFonts w:ascii="Franklin Gothic Book" w:hAnsi="Franklin Gothic Book"/>
          <w:i/>
        </w:rPr>
      </w:pPr>
      <w:r>
        <w:rPr>
          <w:rFonts w:ascii="Franklin Gothic Book" w:hAnsi="Franklin Gothic Book"/>
          <w:i/>
        </w:rPr>
        <w:t>Are these long- or short-term risks?</w:t>
      </w:r>
    </w:p>
    <w:p w14:paraId="2868F9EE" w14:textId="77777777" w:rsidR="00E81D72" w:rsidRPr="00E81D72" w:rsidRDefault="00E81D72" w:rsidP="00E81D72">
      <w:pPr>
        <w:pStyle w:val="ListParagraph"/>
        <w:numPr>
          <w:ilvl w:val="1"/>
          <w:numId w:val="15"/>
        </w:numPr>
        <w:jc w:val="both"/>
        <w:rPr>
          <w:rFonts w:ascii="Franklin Gothic Book" w:hAnsi="Franklin Gothic Book"/>
          <w:i/>
        </w:rPr>
      </w:pPr>
      <w:r>
        <w:rPr>
          <w:rFonts w:ascii="Franklin Gothic Book" w:hAnsi="Franklin Gothic Book"/>
          <w:i/>
        </w:rPr>
        <w:t>How are long-term risks different than short-term risks?</w:t>
      </w:r>
    </w:p>
    <w:p w14:paraId="5E48DBED" w14:textId="77777777" w:rsidR="00C97574" w:rsidRPr="00C97574" w:rsidRDefault="00C97574" w:rsidP="008528E0">
      <w:pPr>
        <w:pStyle w:val="ListParagraph"/>
        <w:numPr>
          <w:ilvl w:val="0"/>
          <w:numId w:val="15"/>
        </w:numPr>
        <w:jc w:val="both"/>
        <w:rPr>
          <w:rFonts w:ascii="Franklin Gothic Book" w:hAnsi="Franklin Gothic Book"/>
          <w:i/>
        </w:rPr>
      </w:pPr>
      <w:r>
        <w:rPr>
          <w:rFonts w:ascii="Franklin Gothic Book" w:hAnsi="Franklin Gothic Book"/>
        </w:rPr>
        <w:t>Are there occasions or situations when you might be likely to drink too much/e</w:t>
      </w:r>
      <w:r w:rsidR="00CD4907">
        <w:rPr>
          <w:rFonts w:ascii="Franklin Gothic Book" w:hAnsi="Franklin Gothic Book"/>
        </w:rPr>
        <w:t>xcessively</w:t>
      </w:r>
      <w:r>
        <w:rPr>
          <w:rFonts w:ascii="Franklin Gothic Book" w:hAnsi="Franklin Gothic Book"/>
        </w:rPr>
        <w:t>? Please explain.</w:t>
      </w:r>
    </w:p>
    <w:p w14:paraId="2C2A0357" w14:textId="77777777" w:rsidR="00C97574" w:rsidRPr="00E81D72" w:rsidRDefault="00A520DF" w:rsidP="00E81D72">
      <w:pPr>
        <w:pStyle w:val="ListParagraph"/>
        <w:numPr>
          <w:ilvl w:val="0"/>
          <w:numId w:val="15"/>
        </w:numPr>
        <w:jc w:val="both"/>
        <w:rPr>
          <w:rFonts w:ascii="Franklin Gothic Book" w:hAnsi="Franklin Gothic Book"/>
        </w:rPr>
      </w:pPr>
      <w:r w:rsidRPr="00E81D72">
        <w:rPr>
          <w:rFonts w:ascii="Franklin Gothic Book" w:hAnsi="Franklin Gothic Book"/>
        </w:rPr>
        <w:t>How easy</w:t>
      </w:r>
      <w:r w:rsidR="00E81D72">
        <w:rPr>
          <w:rFonts w:ascii="Franklin Gothic Book" w:hAnsi="Franklin Gothic Book"/>
        </w:rPr>
        <w:t xml:space="preserve"> or difficult</w:t>
      </w:r>
      <w:r w:rsidRPr="00E81D72">
        <w:rPr>
          <w:rFonts w:ascii="Franklin Gothic Book" w:hAnsi="Franklin Gothic Book"/>
        </w:rPr>
        <w:t xml:space="preserve"> is it for you to</w:t>
      </w:r>
      <w:r w:rsidR="00C97574" w:rsidRPr="00E81D72">
        <w:rPr>
          <w:rFonts w:ascii="Franklin Gothic Book" w:hAnsi="Franklin Gothic Book"/>
        </w:rPr>
        <w:t xml:space="preserve"> limit or moderate your drinking?</w:t>
      </w:r>
    </w:p>
    <w:p w14:paraId="62CEFE30" w14:textId="77777777" w:rsidR="00C97574" w:rsidRPr="004E3D16" w:rsidRDefault="00A520DF" w:rsidP="008528E0">
      <w:pPr>
        <w:pStyle w:val="ListParagraph"/>
        <w:numPr>
          <w:ilvl w:val="1"/>
          <w:numId w:val="15"/>
        </w:numPr>
        <w:jc w:val="both"/>
        <w:rPr>
          <w:rFonts w:ascii="Franklin Gothic Book" w:hAnsi="Franklin Gothic Book"/>
          <w:i/>
        </w:rPr>
      </w:pPr>
      <w:r>
        <w:rPr>
          <w:rFonts w:ascii="Franklin Gothic Book" w:hAnsi="Franklin Gothic Book"/>
          <w:i/>
        </w:rPr>
        <w:t xml:space="preserve">What factors make it </w:t>
      </w:r>
      <w:r w:rsidR="00E81D72">
        <w:rPr>
          <w:rFonts w:ascii="Franklin Gothic Book" w:hAnsi="Franklin Gothic Book"/>
          <w:i/>
        </w:rPr>
        <w:t>easy/</w:t>
      </w:r>
      <w:r>
        <w:rPr>
          <w:rFonts w:ascii="Franklin Gothic Book" w:hAnsi="Franklin Gothic Book"/>
          <w:i/>
        </w:rPr>
        <w:t xml:space="preserve">hard to </w:t>
      </w:r>
      <w:r w:rsidR="00C97574" w:rsidRPr="004E3D16">
        <w:rPr>
          <w:rFonts w:ascii="Franklin Gothic Book" w:hAnsi="Franklin Gothic Book"/>
          <w:i/>
        </w:rPr>
        <w:t>limit</w:t>
      </w:r>
      <w:r>
        <w:rPr>
          <w:rFonts w:ascii="Franklin Gothic Book" w:hAnsi="Franklin Gothic Book"/>
          <w:i/>
        </w:rPr>
        <w:t xml:space="preserve"> or moderate</w:t>
      </w:r>
      <w:r w:rsidR="00C97574" w:rsidRPr="004E3D16">
        <w:rPr>
          <w:rFonts w:ascii="Franklin Gothic Book" w:hAnsi="Franklin Gothic Book"/>
          <w:i/>
        </w:rPr>
        <w:t xml:space="preserve"> how much you drink?</w:t>
      </w:r>
      <w:r w:rsidR="00C97574">
        <w:rPr>
          <w:rFonts w:ascii="Franklin Gothic Book" w:hAnsi="Franklin Gothic Book"/>
          <w:i/>
        </w:rPr>
        <w:t xml:space="preserve"> </w:t>
      </w:r>
    </w:p>
    <w:p w14:paraId="11CAE7A5" w14:textId="223F9AC0" w:rsidR="0001490C" w:rsidRDefault="0001490C" w:rsidP="008528E0">
      <w:pPr>
        <w:pStyle w:val="ListParagraph"/>
        <w:numPr>
          <w:ilvl w:val="0"/>
          <w:numId w:val="15"/>
        </w:numPr>
        <w:jc w:val="both"/>
        <w:rPr>
          <w:rFonts w:ascii="Franklin Gothic Book" w:hAnsi="Franklin Gothic Book"/>
        </w:rPr>
      </w:pPr>
      <w:r>
        <w:rPr>
          <w:rFonts w:ascii="Franklin Gothic Book" w:hAnsi="Franklin Gothic Book"/>
        </w:rPr>
        <w:t>How important is it for you to limit or moderate your drinking?</w:t>
      </w:r>
    </w:p>
    <w:p w14:paraId="39FA729F" w14:textId="30254E75" w:rsidR="00C97574" w:rsidRDefault="00C97574" w:rsidP="008528E0">
      <w:pPr>
        <w:pStyle w:val="ListParagraph"/>
        <w:numPr>
          <w:ilvl w:val="0"/>
          <w:numId w:val="15"/>
        </w:numPr>
        <w:jc w:val="both"/>
        <w:rPr>
          <w:rFonts w:ascii="Franklin Gothic Book" w:hAnsi="Franklin Gothic Book"/>
        </w:rPr>
      </w:pPr>
      <w:r w:rsidRPr="00C97574">
        <w:rPr>
          <w:rFonts w:ascii="Franklin Gothic Book" w:hAnsi="Franklin Gothic Book"/>
        </w:rPr>
        <w:t>Are there occasions or situations when you might be likely to abstain or not drink? Please explain.</w:t>
      </w:r>
    </w:p>
    <w:p w14:paraId="580C08EA" w14:textId="165B5122" w:rsidR="00C97574" w:rsidRPr="00E81D72" w:rsidRDefault="00C97574" w:rsidP="00E81D72">
      <w:pPr>
        <w:pStyle w:val="ListParagraph"/>
        <w:numPr>
          <w:ilvl w:val="0"/>
          <w:numId w:val="15"/>
        </w:numPr>
        <w:jc w:val="both"/>
        <w:rPr>
          <w:rFonts w:ascii="Franklin Gothic Book" w:hAnsi="Franklin Gothic Book"/>
        </w:rPr>
      </w:pPr>
      <w:r w:rsidRPr="00E81D72">
        <w:rPr>
          <w:rFonts w:ascii="Franklin Gothic Book" w:hAnsi="Franklin Gothic Book"/>
        </w:rPr>
        <w:t>How easy</w:t>
      </w:r>
      <w:r w:rsidR="00E81D72" w:rsidRPr="00E81D72">
        <w:rPr>
          <w:rFonts w:ascii="Franklin Gothic Book" w:hAnsi="Franklin Gothic Book"/>
        </w:rPr>
        <w:t xml:space="preserve"> or difficult</w:t>
      </w:r>
      <w:r w:rsidRPr="00E81D72">
        <w:rPr>
          <w:rFonts w:ascii="Franklin Gothic Book" w:hAnsi="Franklin Gothic Book"/>
        </w:rPr>
        <w:t xml:space="preserve"> is it to say no</w:t>
      </w:r>
      <w:r w:rsidR="006979D8">
        <w:rPr>
          <w:rFonts w:ascii="Franklin Gothic Book" w:hAnsi="Franklin Gothic Book"/>
        </w:rPr>
        <w:t xml:space="preserve"> to, or</w:t>
      </w:r>
      <w:r w:rsidR="006979D8" w:rsidRPr="00E81D72">
        <w:rPr>
          <w:rFonts w:ascii="Franklin Gothic Book" w:hAnsi="Franklin Gothic Book"/>
        </w:rPr>
        <w:t xml:space="preserve"> abstain</w:t>
      </w:r>
      <w:r w:rsidR="00A520DF" w:rsidRPr="00E81D72">
        <w:rPr>
          <w:rFonts w:ascii="Franklin Gothic Book" w:hAnsi="Franklin Gothic Book"/>
        </w:rPr>
        <w:t xml:space="preserve"> from</w:t>
      </w:r>
      <w:r w:rsidR="006979D8">
        <w:rPr>
          <w:rFonts w:ascii="Franklin Gothic Book" w:hAnsi="Franklin Gothic Book"/>
        </w:rPr>
        <w:t>,</w:t>
      </w:r>
      <w:r w:rsidR="00A520DF" w:rsidRPr="00E81D72">
        <w:rPr>
          <w:rFonts w:ascii="Franklin Gothic Book" w:hAnsi="Franklin Gothic Book"/>
        </w:rPr>
        <w:t xml:space="preserve"> drinking</w:t>
      </w:r>
      <w:r w:rsidR="001A29CD" w:rsidRPr="00E81D72">
        <w:rPr>
          <w:rFonts w:ascii="Franklin Gothic Book" w:hAnsi="Franklin Gothic Book"/>
        </w:rPr>
        <w:t>?</w:t>
      </w:r>
    </w:p>
    <w:p w14:paraId="60BED9F7" w14:textId="77777777" w:rsidR="00C97574" w:rsidRPr="00A520DF" w:rsidRDefault="00C97574" w:rsidP="008528E0">
      <w:pPr>
        <w:pStyle w:val="ListParagraph"/>
        <w:numPr>
          <w:ilvl w:val="1"/>
          <w:numId w:val="15"/>
        </w:numPr>
        <w:jc w:val="both"/>
        <w:rPr>
          <w:rFonts w:ascii="Franklin Gothic Book" w:hAnsi="Franklin Gothic Book"/>
          <w:i/>
        </w:rPr>
      </w:pPr>
      <w:r w:rsidRPr="00A520DF">
        <w:rPr>
          <w:rFonts w:ascii="Franklin Gothic Book" w:hAnsi="Franklin Gothic Book"/>
          <w:i/>
        </w:rPr>
        <w:t xml:space="preserve">What factors make it </w:t>
      </w:r>
      <w:r w:rsidR="00E81D72">
        <w:rPr>
          <w:rFonts w:ascii="Franklin Gothic Book" w:hAnsi="Franklin Gothic Book"/>
          <w:i/>
        </w:rPr>
        <w:t>easy/</w:t>
      </w:r>
      <w:r w:rsidRPr="00A520DF">
        <w:rPr>
          <w:rFonts w:ascii="Franklin Gothic Book" w:hAnsi="Franklin Gothic Book"/>
          <w:i/>
        </w:rPr>
        <w:t>hard to say no</w:t>
      </w:r>
      <w:r w:rsidR="00A520DF" w:rsidRPr="00A520DF">
        <w:rPr>
          <w:rFonts w:ascii="Franklin Gothic Book" w:hAnsi="Franklin Gothic Book"/>
          <w:i/>
        </w:rPr>
        <w:t>/abstain from drinking</w:t>
      </w:r>
      <w:r w:rsidRPr="00A520DF">
        <w:rPr>
          <w:rFonts w:ascii="Franklin Gothic Book" w:hAnsi="Franklin Gothic Book"/>
          <w:i/>
        </w:rPr>
        <w:t>?</w:t>
      </w:r>
    </w:p>
    <w:p w14:paraId="14BCB439" w14:textId="77777777" w:rsidR="00C86BD2" w:rsidRPr="00C86BD2" w:rsidRDefault="00C86BD2" w:rsidP="008528E0">
      <w:pPr>
        <w:pStyle w:val="ListParagraph"/>
        <w:numPr>
          <w:ilvl w:val="0"/>
          <w:numId w:val="15"/>
        </w:numPr>
        <w:jc w:val="both"/>
        <w:rPr>
          <w:rFonts w:ascii="Franklin Gothic Book" w:hAnsi="Franklin Gothic Book"/>
          <w:i/>
        </w:rPr>
      </w:pPr>
      <w:r w:rsidRPr="00C86BD2">
        <w:rPr>
          <w:rFonts w:ascii="Franklin Gothic Book" w:hAnsi="Franklin Gothic Book"/>
        </w:rPr>
        <w:t>Who is most likely to influence your drinking habits?</w:t>
      </w:r>
    </w:p>
    <w:p w14:paraId="265A99DE" w14:textId="6C310C88" w:rsidR="00C86BD2" w:rsidRPr="00C86BD2" w:rsidRDefault="00C86BD2" w:rsidP="00B10657">
      <w:pPr>
        <w:pStyle w:val="ListParagraph"/>
        <w:numPr>
          <w:ilvl w:val="1"/>
          <w:numId w:val="15"/>
        </w:numPr>
        <w:jc w:val="both"/>
        <w:rPr>
          <w:rFonts w:ascii="Franklin Gothic Book" w:hAnsi="Franklin Gothic Book"/>
          <w:i/>
        </w:rPr>
      </w:pPr>
      <w:r w:rsidRPr="00C86BD2">
        <w:rPr>
          <w:rFonts w:ascii="Franklin Gothic Book" w:hAnsi="Franklin Gothic Book"/>
          <w:i/>
        </w:rPr>
        <w:t xml:space="preserve">Who is most likely to approve of you drinking </w:t>
      </w:r>
      <w:r w:rsidR="0001490C">
        <w:rPr>
          <w:rFonts w:ascii="Franklin Gothic Book" w:hAnsi="Franklin Gothic Book"/>
          <w:i/>
        </w:rPr>
        <w:t>moderately</w:t>
      </w:r>
      <w:r w:rsidR="00A520DF">
        <w:rPr>
          <w:rFonts w:ascii="Franklin Gothic Book" w:hAnsi="Franklin Gothic Book"/>
          <w:i/>
        </w:rPr>
        <w:t xml:space="preserve">? </w:t>
      </w:r>
      <w:r w:rsidRPr="00C86BD2">
        <w:rPr>
          <w:rFonts w:ascii="Franklin Gothic Book" w:hAnsi="Franklin Gothic Book"/>
          <w:i/>
        </w:rPr>
        <w:t>Why?</w:t>
      </w:r>
    </w:p>
    <w:p w14:paraId="7CCDA519" w14:textId="77777777" w:rsidR="00B10657" w:rsidRPr="004E3D16" w:rsidRDefault="00C86BD2" w:rsidP="00B10657">
      <w:pPr>
        <w:pStyle w:val="ListParagraph"/>
        <w:numPr>
          <w:ilvl w:val="1"/>
          <w:numId w:val="12"/>
        </w:numPr>
        <w:jc w:val="both"/>
        <w:rPr>
          <w:rFonts w:ascii="Franklin Gothic Book" w:hAnsi="Franklin Gothic Book"/>
          <w:i/>
        </w:rPr>
      </w:pPr>
      <w:r w:rsidRPr="004E3D16">
        <w:rPr>
          <w:rFonts w:ascii="Franklin Gothic Book" w:hAnsi="Franklin Gothic Book"/>
          <w:i/>
        </w:rPr>
        <w:t>How important is their approval?</w:t>
      </w:r>
    </w:p>
    <w:p w14:paraId="7843ACE9" w14:textId="0616BC7E" w:rsidR="00B10657" w:rsidRPr="004E3D16" w:rsidRDefault="00C86BD2" w:rsidP="00B10657">
      <w:pPr>
        <w:pStyle w:val="ListParagraph"/>
        <w:numPr>
          <w:ilvl w:val="1"/>
          <w:numId w:val="12"/>
        </w:numPr>
        <w:jc w:val="both"/>
      </w:pPr>
      <w:r w:rsidRPr="00B10657">
        <w:rPr>
          <w:rFonts w:ascii="Franklin Gothic Book" w:hAnsi="Franklin Gothic Book"/>
          <w:i/>
        </w:rPr>
        <w:t xml:space="preserve">Who is most likely to disapprove of you drinking </w:t>
      </w:r>
      <w:r w:rsidR="0001490C">
        <w:rPr>
          <w:rFonts w:ascii="Franklin Gothic Book" w:hAnsi="Franklin Gothic Book"/>
          <w:i/>
        </w:rPr>
        <w:t>moderately</w:t>
      </w:r>
      <w:r w:rsidRPr="00B10657">
        <w:rPr>
          <w:rFonts w:ascii="Franklin Gothic Book" w:hAnsi="Franklin Gothic Book"/>
          <w:i/>
        </w:rPr>
        <w:t>? Why?</w:t>
      </w:r>
    </w:p>
    <w:p w14:paraId="574D5829" w14:textId="77777777" w:rsidR="00C86BD2" w:rsidRPr="00B10657" w:rsidRDefault="00C86BD2" w:rsidP="00B10657">
      <w:pPr>
        <w:pStyle w:val="ListParagraph"/>
        <w:numPr>
          <w:ilvl w:val="1"/>
          <w:numId w:val="12"/>
        </w:numPr>
        <w:tabs>
          <w:tab w:val="left" w:pos="2160"/>
        </w:tabs>
        <w:jc w:val="both"/>
        <w:rPr>
          <w:u w:val="single"/>
        </w:rPr>
      </w:pPr>
      <w:r w:rsidRPr="00B10657">
        <w:rPr>
          <w:rFonts w:ascii="Franklin Gothic Book" w:hAnsi="Franklin Gothic Book"/>
          <w:i/>
        </w:rPr>
        <w:t>How important is their disapproval?</w:t>
      </w:r>
    </w:p>
    <w:p w14:paraId="4D3BFDED" w14:textId="77777777" w:rsidR="003F0A9B" w:rsidRPr="008528E0" w:rsidRDefault="003F0A9B" w:rsidP="008528E0">
      <w:pPr>
        <w:jc w:val="both"/>
        <w:rPr>
          <w:rFonts w:ascii="Franklin Gothic Book" w:hAnsi="Franklin Gothic Book"/>
          <w:b/>
          <w:bCs/>
          <w:szCs w:val="20"/>
          <w:u w:val="single"/>
        </w:rPr>
      </w:pPr>
      <w:r w:rsidRPr="008528E0">
        <w:rPr>
          <w:rFonts w:ascii="Franklin Gothic Book" w:hAnsi="Franklin Gothic Book"/>
          <w:b/>
          <w:bCs/>
          <w:szCs w:val="20"/>
          <w:u w:val="single"/>
        </w:rPr>
        <w:t xml:space="preserve">Questions for </w:t>
      </w:r>
      <w:r w:rsidR="00815EF7">
        <w:rPr>
          <w:rFonts w:ascii="Franklin Gothic Book" w:hAnsi="Franklin Gothic Book"/>
          <w:b/>
          <w:bCs/>
          <w:szCs w:val="20"/>
          <w:u w:val="single"/>
        </w:rPr>
        <w:t>A</w:t>
      </w:r>
      <w:r w:rsidRPr="008528E0">
        <w:rPr>
          <w:rFonts w:ascii="Franklin Gothic Book" w:hAnsi="Franklin Gothic Book"/>
          <w:b/>
          <w:bCs/>
          <w:szCs w:val="20"/>
          <w:u w:val="single"/>
        </w:rPr>
        <w:t xml:space="preserve">bstainers </w:t>
      </w:r>
      <w:r w:rsidR="002B0981">
        <w:rPr>
          <w:rFonts w:ascii="Franklin Gothic Book" w:hAnsi="Franklin Gothic Book"/>
          <w:b/>
          <w:bCs/>
          <w:szCs w:val="20"/>
          <w:u w:val="single"/>
        </w:rPr>
        <w:t>O</w:t>
      </w:r>
      <w:r w:rsidR="002B0981" w:rsidRPr="008528E0">
        <w:rPr>
          <w:rFonts w:ascii="Franklin Gothic Book" w:hAnsi="Franklin Gothic Book"/>
          <w:b/>
          <w:bCs/>
          <w:szCs w:val="20"/>
          <w:u w:val="single"/>
        </w:rPr>
        <w:t>nly</w:t>
      </w:r>
      <w:r w:rsidRPr="008528E0">
        <w:rPr>
          <w:rFonts w:ascii="Franklin Gothic Book" w:hAnsi="Franklin Gothic Book"/>
          <w:b/>
          <w:bCs/>
          <w:szCs w:val="20"/>
          <w:u w:val="single"/>
        </w:rPr>
        <w:t>:</w:t>
      </w:r>
    </w:p>
    <w:p w14:paraId="2BACB65C" w14:textId="77777777" w:rsidR="00547FC6" w:rsidRPr="004E3D16" w:rsidRDefault="00547FC6" w:rsidP="00547FC6">
      <w:pPr>
        <w:pStyle w:val="ListParagraph"/>
        <w:numPr>
          <w:ilvl w:val="0"/>
          <w:numId w:val="14"/>
        </w:numPr>
        <w:jc w:val="both"/>
        <w:rPr>
          <w:rFonts w:ascii="Franklin Gothic Book" w:hAnsi="Franklin Gothic Book"/>
          <w:i/>
        </w:rPr>
      </w:pPr>
      <w:r>
        <w:rPr>
          <w:rFonts w:ascii="Franklin Gothic Book" w:hAnsi="Franklin Gothic Book"/>
        </w:rPr>
        <w:t>How does excessive drinking impact your life?</w:t>
      </w:r>
    </w:p>
    <w:p w14:paraId="2A9CD029" w14:textId="13A74C2A" w:rsidR="00547FC6" w:rsidRPr="00547FC6" w:rsidRDefault="00397182" w:rsidP="00547FC6">
      <w:pPr>
        <w:pStyle w:val="ListParagraph"/>
        <w:numPr>
          <w:ilvl w:val="0"/>
          <w:numId w:val="14"/>
        </w:numPr>
        <w:jc w:val="both"/>
        <w:rPr>
          <w:rFonts w:ascii="Franklin Gothic Book" w:hAnsi="Franklin Gothic Book"/>
          <w:bCs/>
          <w:szCs w:val="20"/>
        </w:rPr>
      </w:pPr>
      <w:r>
        <w:rPr>
          <w:rFonts w:ascii="Franklin Gothic Book" w:hAnsi="Franklin Gothic Book"/>
          <w:bCs/>
          <w:szCs w:val="20"/>
        </w:rPr>
        <w:t>How long have you been abstaining from drinking alcohol?</w:t>
      </w:r>
    </w:p>
    <w:p w14:paraId="1AAE00BD" w14:textId="0B47600F" w:rsidR="00413D8D" w:rsidRPr="002E6D82" w:rsidRDefault="00413D8D" w:rsidP="002E6D82">
      <w:pPr>
        <w:pStyle w:val="ListParagraph"/>
        <w:numPr>
          <w:ilvl w:val="0"/>
          <w:numId w:val="14"/>
        </w:numPr>
        <w:jc w:val="both"/>
        <w:rPr>
          <w:rFonts w:ascii="Franklin Gothic Book" w:hAnsi="Franklin Gothic Book"/>
          <w:bCs/>
          <w:szCs w:val="20"/>
        </w:rPr>
      </w:pPr>
      <w:r w:rsidRPr="002E6D82">
        <w:rPr>
          <w:rFonts w:ascii="Franklin Gothic Book" w:hAnsi="Franklin Gothic Book"/>
          <w:bCs/>
          <w:szCs w:val="20"/>
        </w:rPr>
        <w:t>What is the primary reason you choose to not drink?</w:t>
      </w:r>
    </w:p>
    <w:p w14:paraId="205F259C" w14:textId="77777777" w:rsidR="00413D8D" w:rsidRDefault="00413D8D" w:rsidP="008528E0">
      <w:pPr>
        <w:pStyle w:val="ListParagraph"/>
        <w:numPr>
          <w:ilvl w:val="0"/>
          <w:numId w:val="14"/>
        </w:numPr>
        <w:jc w:val="both"/>
        <w:rPr>
          <w:rFonts w:ascii="Franklin Gothic Book" w:hAnsi="Franklin Gothic Book"/>
          <w:bCs/>
          <w:szCs w:val="20"/>
        </w:rPr>
      </w:pPr>
      <w:r>
        <w:rPr>
          <w:rFonts w:ascii="Franklin Gothic Book" w:hAnsi="Franklin Gothic Book"/>
          <w:bCs/>
          <w:szCs w:val="20"/>
        </w:rPr>
        <w:t xml:space="preserve">What </w:t>
      </w:r>
      <w:r w:rsidR="00E81D72">
        <w:rPr>
          <w:rFonts w:ascii="Franklin Gothic Book" w:hAnsi="Franklin Gothic Book"/>
          <w:bCs/>
          <w:szCs w:val="20"/>
        </w:rPr>
        <w:t>has</w:t>
      </w:r>
      <w:r>
        <w:rPr>
          <w:rFonts w:ascii="Franklin Gothic Book" w:hAnsi="Franklin Gothic Book"/>
          <w:bCs/>
          <w:szCs w:val="20"/>
        </w:rPr>
        <w:t xml:space="preserve"> influenced this decision?</w:t>
      </w:r>
    </w:p>
    <w:p w14:paraId="7D328811" w14:textId="77777777" w:rsidR="00395268" w:rsidRPr="00413D8D" w:rsidRDefault="00413D8D" w:rsidP="008528E0">
      <w:pPr>
        <w:pStyle w:val="ListParagraph"/>
        <w:numPr>
          <w:ilvl w:val="1"/>
          <w:numId w:val="14"/>
        </w:numPr>
        <w:jc w:val="both"/>
        <w:rPr>
          <w:rFonts w:ascii="Franklin Gothic Book" w:hAnsi="Franklin Gothic Book"/>
          <w:bCs/>
          <w:i/>
          <w:szCs w:val="20"/>
        </w:rPr>
      </w:pPr>
      <w:r w:rsidRPr="00413D8D">
        <w:rPr>
          <w:rFonts w:ascii="Franklin Gothic Book" w:hAnsi="Franklin Gothic Book"/>
          <w:bCs/>
          <w:i/>
          <w:szCs w:val="20"/>
        </w:rPr>
        <w:t>Specific past experiences?</w:t>
      </w:r>
    </w:p>
    <w:p w14:paraId="169AEF70" w14:textId="77777777" w:rsidR="00395268" w:rsidRPr="00395268" w:rsidRDefault="00413D8D" w:rsidP="00395268">
      <w:pPr>
        <w:pStyle w:val="ListParagraph"/>
        <w:numPr>
          <w:ilvl w:val="1"/>
          <w:numId w:val="14"/>
        </w:numPr>
        <w:jc w:val="both"/>
      </w:pPr>
      <w:r w:rsidRPr="00395268">
        <w:rPr>
          <w:rFonts w:ascii="Franklin Gothic Book" w:hAnsi="Franklin Gothic Book"/>
          <w:bCs/>
          <w:i/>
          <w:szCs w:val="20"/>
        </w:rPr>
        <w:t>Health reasons?</w:t>
      </w:r>
    </w:p>
    <w:p w14:paraId="50E04785" w14:textId="77777777" w:rsidR="00395268" w:rsidRPr="00395268" w:rsidRDefault="00395268" w:rsidP="00395268">
      <w:pPr>
        <w:pStyle w:val="ListParagraph"/>
        <w:numPr>
          <w:ilvl w:val="1"/>
          <w:numId w:val="14"/>
        </w:numPr>
        <w:jc w:val="both"/>
      </w:pPr>
      <w:r>
        <w:rPr>
          <w:rFonts w:ascii="Franklin Gothic Book" w:hAnsi="Franklin Gothic Book"/>
          <w:bCs/>
          <w:i/>
          <w:szCs w:val="20"/>
        </w:rPr>
        <w:t>Family history/alcoholism?</w:t>
      </w:r>
    </w:p>
    <w:p w14:paraId="47249D1F" w14:textId="77777777" w:rsidR="00395268" w:rsidRPr="00395268" w:rsidRDefault="00136968" w:rsidP="00395268">
      <w:pPr>
        <w:pStyle w:val="ListParagraph"/>
        <w:numPr>
          <w:ilvl w:val="1"/>
          <w:numId w:val="14"/>
        </w:numPr>
        <w:jc w:val="both"/>
      </w:pPr>
      <w:r>
        <w:rPr>
          <w:rFonts w:ascii="Franklin Gothic Book" w:hAnsi="Franklin Gothic Book"/>
          <w:bCs/>
          <w:i/>
          <w:szCs w:val="20"/>
        </w:rPr>
        <w:t xml:space="preserve">Religious </w:t>
      </w:r>
      <w:r w:rsidR="00395268">
        <w:rPr>
          <w:rFonts w:ascii="Franklin Gothic Book" w:hAnsi="Franklin Gothic Book"/>
          <w:bCs/>
          <w:i/>
          <w:szCs w:val="20"/>
        </w:rPr>
        <w:t xml:space="preserve">or </w:t>
      </w:r>
      <w:r>
        <w:rPr>
          <w:rFonts w:ascii="Franklin Gothic Book" w:hAnsi="Franklin Gothic Book"/>
          <w:bCs/>
          <w:i/>
          <w:szCs w:val="20"/>
        </w:rPr>
        <w:t xml:space="preserve">moral </w:t>
      </w:r>
      <w:r w:rsidR="00395268">
        <w:rPr>
          <w:rFonts w:ascii="Franklin Gothic Book" w:hAnsi="Franklin Gothic Book"/>
          <w:bCs/>
          <w:i/>
          <w:szCs w:val="20"/>
        </w:rPr>
        <w:t>reasons (upbringing)?</w:t>
      </w:r>
    </w:p>
    <w:p w14:paraId="62AC8600" w14:textId="77777777" w:rsidR="007C60C7" w:rsidRPr="007C60C7" w:rsidRDefault="00636826" w:rsidP="008528E0">
      <w:pPr>
        <w:pStyle w:val="ListParagraph"/>
        <w:numPr>
          <w:ilvl w:val="0"/>
          <w:numId w:val="14"/>
        </w:numPr>
        <w:jc w:val="both"/>
        <w:rPr>
          <w:rFonts w:ascii="Franklin Gothic Book" w:hAnsi="Franklin Gothic Book"/>
          <w:bCs/>
          <w:i/>
          <w:szCs w:val="20"/>
        </w:rPr>
      </w:pPr>
      <w:r>
        <w:rPr>
          <w:rFonts w:ascii="Franklin Gothic Book" w:hAnsi="Franklin Gothic Book"/>
          <w:bCs/>
          <w:szCs w:val="20"/>
        </w:rPr>
        <w:t xml:space="preserve">How easy </w:t>
      </w:r>
      <w:r w:rsidR="00E81D72">
        <w:rPr>
          <w:rFonts w:ascii="Franklin Gothic Book" w:hAnsi="Franklin Gothic Book"/>
          <w:bCs/>
          <w:szCs w:val="20"/>
        </w:rPr>
        <w:t xml:space="preserve">or difficult </w:t>
      </w:r>
      <w:r>
        <w:rPr>
          <w:rFonts w:ascii="Franklin Gothic Book" w:hAnsi="Franklin Gothic Book"/>
          <w:bCs/>
          <w:szCs w:val="20"/>
        </w:rPr>
        <w:t xml:space="preserve">is it to abstain from drinking? </w:t>
      </w:r>
    </w:p>
    <w:p w14:paraId="0F9DA2BE" w14:textId="77777777" w:rsidR="00636826" w:rsidRDefault="00636826" w:rsidP="007C60C7">
      <w:pPr>
        <w:pStyle w:val="ListParagraph"/>
        <w:numPr>
          <w:ilvl w:val="1"/>
          <w:numId w:val="14"/>
        </w:numPr>
        <w:jc w:val="both"/>
        <w:rPr>
          <w:rFonts w:ascii="Franklin Gothic Book" w:hAnsi="Franklin Gothic Book"/>
          <w:bCs/>
          <w:i/>
          <w:szCs w:val="20"/>
        </w:rPr>
      </w:pPr>
      <w:r w:rsidRPr="007C60C7">
        <w:rPr>
          <w:rFonts w:ascii="Franklin Gothic Book" w:hAnsi="Franklin Gothic Book"/>
          <w:bCs/>
          <w:i/>
          <w:szCs w:val="20"/>
        </w:rPr>
        <w:t>Why?</w:t>
      </w:r>
      <w:r w:rsidRPr="00B10657">
        <w:rPr>
          <w:rFonts w:ascii="Franklin Gothic Book" w:hAnsi="Franklin Gothic Book"/>
          <w:bCs/>
          <w:szCs w:val="20"/>
        </w:rPr>
        <w:t xml:space="preserve"> </w:t>
      </w:r>
      <w:r w:rsidR="00B10657" w:rsidRPr="007C60C7">
        <w:rPr>
          <w:rFonts w:ascii="Franklin Gothic Book" w:hAnsi="Franklin Gothic Book"/>
          <w:bCs/>
          <w:szCs w:val="20"/>
          <w:highlight w:val="yellow"/>
        </w:rPr>
        <w:t>[</w:t>
      </w:r>
      <w:r w:rsidRPr="007C60C7">
        <w:rPr>
          <w:rFonts w:ascii="Franklin Gothic Book" w:hAnsi="Franklin Gothic Book"/>
          <w:bCs/>
          <w:szCs w:val="20"/>
          <w:highlight w:val="yellow"/>
        </w:rPr>
        <w:t>Probe for</w:t>
      </w:r>
      <w:r w:rsidR="007C60C7" w:rsidRPr="007C60C7">
        <w:rPr>
          <w:rFonts w:ascii="Franklin Gothic Book" w:hAnsi="Franklin Gothic Book"/>
          <w:bCs/>
          <w:szCs w:val="20"/>
          <w:highlight w:val="yellow"/>
        </w:rPr>
        <w:t>:</w:t>
      </w:r>
      <w:r w:rsidRPr="007C60C7">
        <w:rPr>
          <w:rFonts w:ascii="Franklin Gothic Book" w:hAnsi="Franklin Gothic Book"/>
          <w:bCs/>
          <w:szCs w:val="20"/>
          <w:highlight w:val="yellow"/>
        </w:rPr>
        <w:t xml:space="preserve"> circumstantial or environmental factors</w:t>
      </w:r>
      <w:r w:rsidR="00B10657" w:rsidRPr="007C60C7">
        <w:rPr>
          <w:rFonts w:ascii="Franklin Gothic Book" w:hAnsi="Franklin Gothic Book"/>
          <w:bCs/>
          <w:szCs w:val="20"/>
          <w:highlight w:val="yellow"/>
        </w:rPr>
        <w:t>.]</w:t>
      </w:r>
    </w:p>
    <w:p w14:paraId="2D79065A" w14:textId="77777777" w:rsidR="00EF1F38" w:rsidRPr="00636826" w:rsidRDefault="00EF1F38" w:rsidP="008528E0">
      <w:pPr>
        <w:pStyle w:val="ListParagraph"/>
        <w:numPr>
          <w:ilvl w:val="1"/>
          <w:numId w:val="14"/>
        </w:numPr>
        <w:jc w:val="both"/>
        <w:rPr>
          <w:rFonts w:ascii="Franklin Gothic Book" w:hAnsi="Franklin Gothic Book"/>
          <w:bCs/>
          <w:i/>
          <w:szCs w:val="20"/>
        </w:rPr>
      </w:pPr>
      <w:r>
        <w:rPr>
          <w:rFonts w:ascii="Franklin Gothic Book" w:hAnsi="Franklin Gothic Book"/>
          <w:bCs/>
          <w:i/>
          <w:szCs w:val="20"/>
        </w:rPr>
        <w:t>How do you feel when you’re around others who are drinking?</w:t>
      </w:r>
    </w:p>
    <w:p w14:paraId="16F56E6F" w14:textId="77777777" w:rsidR="00636826" w:rsidRDefault="00636826" w:rsidP="008528E0">
      <w:pPr>
        <w:pStyle w:val="ListParagraph"/>
        <w:numPr>
          <w:ilvl w:val="0"/>
          <w:numId w:val="14"/>
        </w:numPr>
        <w:jc w:val="both"/>
        <w:rPr>
          <w:rFonts w:ascii="Franklin Gothic Book" w:hAnsi="Franklin Gothic Book"/>
          <w:bCs/>
          <w:szCs w:val="20"/>
        </w:rPr>
      </w:pPr>
      <w:r>
        <w:rPr>
          <w:rFonts w:ascii="Franklin Gothic Book" w:hAnsi="Franklin Gothic Book"/>
          <w:bCs/>
          <w:szCs w:val="20"/>
        </w:rPr>
        <w:t>Have you felt supported by others in your decision to abstain from drinking?</w:t>
      </w:r>
    </w:p>
    <w:p w14:paraId="609A5397" w14:textId="77777777" w:rsidR="00636826" w:rsidRPr="00430C08" w:rsidRDefault="00856804" w:rsidP="008528E0">
      <w:pPr>
        <w:pStyle w:val="ListParagraph"/>
        <w:numPr>
          <w:ilvl w:val="1"/>
          <w:numId w:val="14"/>
        </w:numPr>
        <w:jc w:val="both"/>
        <w:rPr>
          <w:rFonts w:ascii="Franklin Gothic Book" w:hAnsi="Franklin Gothic Book"/>
          <w:bCs/>
          <w:i/>
          <w:szCs w:val="20"/>
        </w:rPr>
      </w:pPr>
      <w:r w:rsidRPr="00430C08">
        <w:rPr>
          <w:rFonts w:ascii="Franklin Gothic Book" w:hAnsi="Franklin Gothic Book"/>
          <w:bCs/>
          <w:i/>
          <w:szCs w:val="20"/>
        </w:rPr>
        <w:t>If YES, w</w:t>
      </w:r>
      <w:r w:rsidR="00636826" w:rsidRPr="00430C08">
        <w:rPr>
          <w:rFonts w:ascii="Franklin Gothic Book" w:hAnsi="Franklin Gothic Book"/>
          <w:bCs/>
          <w:i/>
          <w:szCs w:val="20"/>
        </w:rPr>
        <w:t>hat have they done to make you feel supported?</w:t>
      </w:r>
    </w:p>
    <w:p w14:paraId="1B85BBB2" w14:textId="77777777" w:rsidR="00636826" w:rsidRPr="00430C08" w:rsidRDefault="00856804" w:rsidP="008528E0">
      <w:pPr>
        <w:pStyle w:val="ListParagraph"/>
        <w:numPr>
          <w:ilvl w:val="1"/>
          <w:numId w:val="14"/>
        </w:numPr>
        <w:jc w:val="both"/>
        <w:rPr>
          <w:rFonts w:ascii="Franklin Gothic Book" w:hAnsi="Franklin Gothic Book"/>
          <w:bCs/>
          <w:i/>
          <w:szCs w:val="20"/>
        </w:rPr>
      </w:pPr>
      <w:r w:rsidRPr="00430C08">
        <w:rPr>
          <w:rFonts w:ascii="Franklin Gothic Book" w:hAnsi="Franklin Gothic Book"/>
          <w:bCs/>
          <w:i/>
          <w:szCs w:val="20"/>
        </w:rPr>
        <w:t>If NO, w</w:t>
      </w:r>
      <w:r w:rsidR="00636826" w:rsidRPr="00430C08">
        <w:rPr>
          <w:rFonts w:ascii="Franklin Gothic Book" w:hAnsi="Franklin Gothic Book"/>
          <w:bCs/>
          <w:i/>
          <w:szCs w:val="20"/>
        </w:rPr>
        <w:t>hat have they done to make you feel alone in this decision?</w:t>
      </w:r>
    </w:p>
    <w:p w14:paraId="747E6E75" w14:textId="77777777" w:rsidR="00636826" w:rsidRPr="00636826" w:rsidRDefault="00636826" w:rsidP="008528E0">
      <w:pPr>
        <w:pStyle w:val="ListParagraph"/>
        <w:numPr>
          <w:ilvl w:val="0"/>
          <w:numId w:val="14"/>
        </w:numPr>
        <w:jc w:val="both"/>
        <w:rPr>
          <w:rFonts w:ascii="Franklin Gothic Book" w:hAnsi="Franklin Gothic Book"/>
        </w:rPr>
      </w:pPr>
      <w:r w:rsidRPr="00636826">
        <w:rPr>
          <w:rFonts w:ascii="Franklin Gothic Book" w:hAnsi="Franklin Gothic Book"/>
        </w:rPr>
        <w:t>Who is most likely to approve of you abstaining? Why?</w:t>
      </w:r>
    </w:p>
    <w:p w14:paraId="316073B1" w14:textId="77777777" w:rsidR="00636826" w:rsidRPr="004E3D16" w:rsidRDefault="00636826" w:rsidP="008528E0">
      <w:pPr>
        <w:pStyle w:val="ListParagraph"/>
        <w:numPr>
          <w:ilvl w:val="1"/>
          <w:numId w:val="14"/>
        </w:numPr>
        <w:jc w:val="both"/>
        <w:rPr>
          <w:rFonts w:ascii="Franklin Gothic Book" w:hAnsi="Franklin Gothic Book"/>
          <w:i/>
        </w:rPr>
      </w:pPr>
      <w:r w:rsidRPr="004E3D16">
        <w:rPr>
          <w:rFonts w:ascii="Franklin Gothic Book" w:hAnsi="Franklin Gothic Book"/>
          <w:i/>
        </w:rPr>
        <w:t>How important is their approval?</w:t>
      </w:r>
    </w:p>
    <w:p w14:paraId="5C432A6F" w14:textId="77777777" w:rsidR="00636826" w:rsidRPr="00636826" w:rsidRDefault="00636826" w:rsidP="008528E0">
      <w:pPr>
        <w:pStyle w:val="ListParagraph"/>
        <w:numPr>
          <w:ilvl w:val="0"/>
          <w:numId w:val="14"/>
        </w:numPr>
        <w:jc w:val="both"/>
        <w:rPr>
          <w:rFonts w:ascii="Franklin Gothic Book" w:hAnsi="Franklin Gothic Book"/>
        </w:rPr>
      </w:pPr>
      <w:r w:rsidRPr="00636826">
        <w:rPr>
          <w:rFonts w:ascii="Franklin Gothic Book" w:hAnsi="Franklin Gothic Book"/>
        </w:rPr>
        <w:t>Who is most likely to disapprove of you abstaining? Why?</w:t>
      </w:r>
    </w:p>
    <w:p w14:paraId="17BFDC10" w14:textId="77777777" w:rsidR="00636826" w:rsidRDefault="00636826" w:rsidP="008528E0">
      <w:pPr>
        <w:pStyle w:val="ListParagraph"/>
        <w:numPr>
          <w:ilvl w:val="1"/>
          <w:numId w:val="14"/>
        </w:numPr>
        <w:jc w:val="both"/>
        <w:rPr>
          <w:rFonts w:ascii="Franklin Gothic Book" w:hAnsi="Franklin Gothic Book"/>
          <w:i/>
        </w:rPr>
      </w:pPr>
      <w:r w:rsidRPr="004E3D16">
        <w:rPr>
          <w:rFonts w:ascii="Franklin Gothic Book" w:hAnsi="Franklin Gothic Book"/>
          <w:i/>
        </w:rPr>
        <w:t>How important is their disapproval?</w:t>
      </w:r>
    </w:p>
    <w:p w14:paraId="0D286992" w14:textId="77777777" w:rsidR="00F02981" w:rsidRDefault="00F02981" w:rsidP="001A4312">
      <w:pPr>
        <w:rPr>
          <w:rFonts w:ascii="Franklin Gothic Book" w:hAnsi="Franklin Gothic Book"/>
          <w:b/>
          <w:bCs/>
          <w:sz w:val="28"/>
          <w:szCs w:val="20"/>
        </w:rPr>
      </w:pPr>
    </w:p>
    <w:p w14:paraId="1DDAE83A" w14:textId="389C20D0" w:rsidR="00B456BB" w:rsidRPr="00090A19" w:rsidRDefault="00B456BB" w:rsidP="001A4312">
      <w:pPr>
        <w:rPr>
          <w:rFonts w:ascii="Franklin Gothic Book" w:hAnsi="Franklin Gothic Book"/>
          <w:b/>
          <w:bCs/>
          <w:sz w:val="28"/>
          <w:szCs w:val="20"/>
        </w:rPr>
      </w:pPr>
      <w:proofErr w:type="gramStart"/>
      <w:r w:rsidRPr="00090A19">
        <w:rPr>
          <w:rFonts w:ascii="Franklin Gothic Book" w:hAnsi="Franklin Gothic Book"/>
          <w:b/>
          <w:bCs/>
          <w:sz w:val="28"/>
          <w:szCs w:val="20"/>
        </w:rPr>
        <w:t>S</w:t>
      </w:r>
      <w:r w:rsidR="00866BA5" w:rsidRPr="00090A19">
        <w:rPr>
          <w:rFonts w:ascii="Franklin Gothic Book" w:hAnsi="Franklin Gothic Book"/>
          <w:b/>
          <w:bCs/>
          <w:sz w:val="28"/>
          <w:szCs w:val="20"/>
        </w:rPr>
        <w:t>ection</w:t>
      </w:r>
      <w:r w:rsidRPr="00090A19">
        <w:rPr>
          <w:rFonts w:ascii="Franklin Gothic Book" w:hAnsi="Franklin Gothic Book"/>
          <w:b/>
          <w:bCs/>
          <w:sz w:val="28"/>
          <w:szCs w:val="20"/>
        </w:rPr>
        <w:t xml:space="preserve"> G</w:t>
      </w:r>
      <w:r w:rsidR="00866BA5" w:rsidRPr="00090A19">
        <w:rPr>
          <w:rFonts w:ascii="Franklin Gothic Book" w:hAnsi="Franklin Gothic Book"/>
          <w:b/>
          <w:bCs/>
          <w:sz w:val="28"/>
          <w:szCs w:val="20"/>
        </w:rPr>
        <w:t>.</w:t>
      </w:r>
      <w:r w:rsidRPr="00090A19">
        <w:rPr>
          <w:rFonts w:ascii="Franklin Gothic Book" w:hAnsi="Franklin Gothic Book"/>
          <w:b/>
          <w:bCs/>
          <w:sz w:val="28"/>
          <w:szCs w:val="20"/>
        </w:rPr>
        <w:t xml:space="preserve"> Conclusion (5 min.)</w:t>
      </w:r>
      <w:proofErr w:type="gramEnd"/>
    </w:p>
    <w:p w14:paraId="720BC352" w14:textId="77777777" w:rsidR="00B456BB" w:rsidRPr="00B456BB" w:rsidRDefault="00B456BB" w:rsidP="008528E0">
      <w:pPr>
        <w:jc w:val="both"/>
        <w:rPr>
          <w:rFonts w:ascii="Franklin Gothic Book" w:hAnsi="Franklin Gothic Book"/>
          <w:bCs/>
          <w:szCs w:val="20"/>
        </w:rPr>
      </w:pPr>
      <w:r w:rsidRPr="00B456BB">
        <w:rPr>
          <w:rFonts w:ascii="Franklin Gothic Book" w:hAnsi="Franklin Gothic Book"/>
          <w:bCs/>
          <w:szCs w:val="20"/>
        </w:rPr>
        <w:t>This has been a very helpful session. Thank you so much for taking time out of your day to be with me and share your perspectives and experiences. Before we wrap up</w:t>
      </w:r>
      <w:r w:rsidR="00136968">
        <w:rPr>
          <w:rFonts w:ascii="Franklin Gothic Book" w:hAnsi="Franklin Gothic Book"/>
          <w:bCs/>
          <w:szCs w:val="20"/>
        </w:rPr>
        <w:t>,</w:t>
      </w:r>
      <w:r w:rsidRPr="00B456BB">
        <w:rPr>
          <w:rFonts w:ascii="Franklin Gothic Book" w:hAnsi="Franklin Gothic Book"/>
          <w:bCs/>
          <w:szCs w:val="20"/>
        </w:rPr>
        <w:t xml:space="preserve"> is there anything else that you would like to share or that we </w:t>
      </w:r>
      <w:r w:rsidR="00136968">
        <w:rPr>
          <w:rFonts w:ascii="Franklin Gothic Book" w:hAnsi="Franklin Gothic Book"/>
          <w:bCs/>
          <w:szCs w:val="20"/>
        </w:rPr>
        <w:t xml:space="preserve">might </w:t>
      </w:r>
      <w:r w:rsidRPr="00B456BB">
        <w:rPr>
          <w:rFonts w:ascii="Franklin Gothic Book" w:hAnsi="Franklin Gothic Book"/>
          <w:bCs/>
          <w:szCs w:val="20"/>
        </w:rPr>
        <w:t>have missed?</w:t>
      </w:r>
    </w:p>
    <w:p w14:paraId="48512137" w14:textId="77777777" w:rsidR="004B303B" w:rsidRDefault="00CC3B4F" w:rsidP="008528E0">
      <w:pPr>
        <w:jc w:val="both"/>
        <w:rPr>
          <w:rFonts w:ascii="Franklin Gothic Book" w:hAnsi="Franklin Gothic Book"/>
        </w:rPr>
      </w:pPr>
      <w:r>
        <w:rPr>
          <w:rFonts w:ascii="Franklin Gothic Book" w:hAnsi="Franklin Gothic Book"/>
        </w:rPr>
        <w:lastRenderedPageBreak/>
        <w:t xml:space="preserve">We’ve talked about some things today that are sensitive so please be reminded to not discuss this session with others who did not attend.  </w:t>
      </w:r>
    </w:p>
    <w:p w14:paraId="6B7421B4" w14:textId="77777777" w:rsidR="00CC3B4F" w:rsidRDefault="004B303B" w:rsidP="008528E0">
      <w:pPr>
        <w:jc w:val="both"/>
        <w:rPr>
          <w:rFonts w:ascii="Franklin Gothic Book" w:hAnsi="Franklin Gothic Book"/>
        </w:rPr>
      </w:pPr>
      <w:r w:rsidRPr="004B303B">
        <w:rPr>
          <w:rFonts w:ascii="Franklin Gothic Book" w:hAnsi="Franklin Gothic Book"/>
          <w:b/>
        </w:rPr>
        <w:t>[TIME PERMITTING]</w:t>
      </w:r>
      <w:r>
        <w:rPr>
          <w:rFonts w:ascii="Franklin Gothic Book" w:hAnsi="Franklin Gothic Book"/>
        </w:rPr>
        <w:t xml:space="preserve"> </w:t>
      </w:r>
      <w:r w:rsidR="00CC3B4F">
        <w:rPr>
          <w:rFonts w:ascii="Franklin Gothic Book" w:hAnsi="Franklin Gothic Book"/>
        </w:rPr>
        <w:t>If you don’t mind, I am going to step out for just a moment to see if my team has any additional follow up questions for you all.</w:t>
      </w:r>
      <w:r>
        <w:rPr>
          <w:rFonts w:ascii="Franklin Gothic Book" w:hAnsi="Franklin Gothic Book"/>
        </w:rPr>
        <w:t xml:space="preserve"> </w:t>
      </w:r>
      <w:r w:rsidR="00CC3B4F" w:rsidRPr="00CC3B4F">
        <w:rPr>
          <w:rFonts w:ascii="Franklin Gothic Book" w:hAnsi="Franklin Gothic Book"/>
          <w:highlight w:val="yellow"/>
        </w:rPr>
        <w:t>[</w:t>
      </w:r>
      <w:r w:rsidR="008F421D">
        <w:rPr>
          <w:rFonts w:ascii="Franklin Gothic Book" w:hAnsi="Franklin Gothic Book"/>
          <w:highlight w:val="yellow"/>
        </w:rPr>
        <w:t>Ask any additional questions.</w:t>
      </w:r>
      <w:r w:rsidR="00CC3B4F" w:rsidRPr="00CC3B4F">
        <w:rPr>
          <w:rFonts w:ascii="Franklin Gothic Book" w:hAnsi="Franklin Gothic Book"/>
          <w:highlight w:val="yellow"/>
        </w:rPr>
        <w:t>]</w:t>
      </w:r>
    </w:p>
    <w:p w14:paraId="613DF7B7" w14:textId="77777777" w:rsidR="00CC3B4F" w:rsidRPr="00B456BB" w:rsidRDefault="00CC3B4F" w:rsidP="008528E0">
      <w:pPr>
        <w:jc w:val="both"/>
        <w:rPr>
          <w:rFonts w:ascii="Franklin Gothic Book" w:hAnsi="Franklin Gothic Book"/>
        </w:rPr>
      </w:pPr>
      <w:r>
        <w:rPr>
          <w:rFonts w:ascii="Franklin Gothic Book" w:hAnsi="Franklin Gothic Book"/>
        </w:rPr>
        <w:t>Ok</w:t>
      </w:r>
      <w:r w:rsidR="00136968">
        <w:rPr>
          <w:rFonts w:ascii="Franklin Gothic Book" w:hAnsi="Franklin Gothic Book"/>
        </w:rPr>
        <w:t>,</w:t>
      </w:r>
      <w:r>
        <w:rPr>
          <w:rFonts w:ascii="Franklin Gothic Book" w:hAnsi="Franklin Gothic Book"/>
        </w:rPr>
        <w:t xml:space="preserve"> thank you again for your time. Are there any final questions? If not, you are free to go. Please leave behind your worksheets and writing utensils. Have a wonderful evening!</w:t>
      </w:r>
    </w:p>
    <w:sectPr w:rsidR="00CC3B4F" w:rsidRPr="00B456BB" w:rsidSect="00AE6284">
      <w:pgSz w:w="12240" w:h="15840"/>
      <w:pgMar w:top="1080" w:right="1440" w:bottom="1440" w:left="1440" w:header="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5E61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CEA71" w14:textId="77777777" w:rsidR="00A26593" w:rsidRDefault="00A26593" w:rsidP="0090779E">
      <w:pPr>
        <w:spacing w:after="0" w:line="240" w:lineRule="auto"/>
      </w:pPr>
      <w:r>
        <w:separator/>
      </w:r>
    </w:p>
  </w:endnote>
  <w:endnote w:type="continuationSeparator" w:id="0">
    <w:p w14:paraId="5F2BD19F" w14:textId="77777777" w:rsidR="00A26593" w:rsidRDefault="00A26593" w:rsidP="0090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829637"/>
      <w:docPartObj>
        <w:docPartGallery w:val="Page Numbers (Bottom of Page)"/>
        <w:docPartUnique/>
      </w:docPartObj>
    </w:sdtPr>
    <w:sdtEndPr>
      <w:rPr>
        <w:noProof/>
      </w:rPr>
    </w:sdtEndPr>
    <w:sdtContent>
      <w:p w14:paraId="1FE660B1" w14:textId="77777777" w:rsidR="00D83DD0" w:rsidRDefault="00D83DD0">
        <w:pPr>
          <w:pStyle w:val="Footer"/>
          <w:jc w:val="right"/>
        </w:pPr>
        <w:r>
          <w:fldChar w:fldCharType="begin"/>
        </w:r>
        <w:r>
          <w:instrText xml:space="preserve"> PAGE   \* MERGEFORMAT </w:instrText>
        </w:r>
        <w:r>
          <w:fldChar w:fldCharType="separate"/>
        </w:r>
        <w:r w:rsidR="0083303E">
          <w:rPr>
            <w:noProof/>
          </w:rPr>
          <w:t>2</w:t>
        </w:r>
        <w:r>
          <w:rPr>
            <w:noProof/>
          </w:rPr>
          <w:fldChar w:fldCharType="end"/>
        </w:r>
      </w:p>
    </w:sdtContent>
  </w:sdt>
  <w:p w14:paraId="64183858" w14:textId="77777777" w:rsidR="00D83DD0" w:rsidRDefault="00D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A6ECB" w14:textId="77777777" w:rsidR="00A26593" w:rsidRDefault="00A26593" w:rsidP="0090779E">
      <w:pPr>
        <w:spacing w:after="0" w:line="240" w:lineRule="auto"/>
      </w:pPr>
      <w:r>
        <w:separator/>
      </w:r>
    </w:p>
  </w:footnote>
  <w:footnote w:type="continuationSeparator" w:id="0">
    <w:p w14:paraId="48874B63" w14:textId="77777777" w:rsidR="00A26593" w:rsidRDefault="00A26593" w:rsidP="00907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2558D" w14:textId="77777777" w:rsidR="0083303E" w:rsidRDefault="0083303E" w:rsidP="0083303E">
    <w:pPr>
      <w:pStyle w:val="Header"/>
      <w:jc w:val="right"/>
      <w:rPr>
        <w:ins w:id="1" w:author="Caitlin Krulikowski" w:date="2016-11-23T07:54:00Z"/>
      </w:rPr>
    </w:pPr>
  </w:p>
  <w:p w14:paraId="1BB12B97" w14:textId="6CE0D182" w:rsidR="0057107C" w:rsidRPr="0083303E" w:rsidRDefault="0083303E" w:rsidP="0083303E">
    <w:pPr>
      <w:pStyle w:val="Header"/>
      <w:jc w:val="right"/>
      <w:rPr>
        <w:rFonts w:ascii="Franklin Gothic Book" w:hAnsi="Franklin Gothic Book"/>
      </w:rPr>
    </w:pPr>
    <w:r w:rsidRPr="0083303E">
      <w:rPr>
        <w:rFonts w:ascii="Franklin Gothic Book" w:hAnsi="Franklin Gothic Book"/>
      </w:rPr>
      <w:t>Attachment E: Discussion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A7883" w14:textId="378B6FAA" w:rsidR="00D83DD0" w:rsidRDefault="00D83DD0" w:rsidP="006E252E">
    <w:pPr>
      <w:pStyle w:val="Header"/>
      <w:tabs>
        <w:tab w:val="clear" w:pos="4680"/>
        <w:tab w:val="clear" w:pos="9360"/>
        <w:tab w:val="left" w:pos="3900"/>
      </w:tabs>
      <w:jc w:val="center"/>
    </w:pPr>
  </w:p>
  <w:p w14:paraId="2D4708AE" w14:textId="77777777" w:rsidR="00AE6284" w:rsidRDefault="00AE6284" w:rsidP="00AE6284">
    <w:pPr>
      <w:pStyle w:val="Header"/>
      <w:jc w:val="right"/>
      <w:rPr>
        <w:rFonts w:ascii="Franklin Gothic Book" w:hAnsi="Franklin Gothic Book"/>
        <w:sz w:val="20"/>
        <w:szCs w:val="20"/>
      </w:rPr>
    </w:pPr>
    <w:r>
      <w:rPr>
        <w:rFonts w:ascii="Franklin Gothic Book" w:hAnsi="Franklin Gothic Book"/>
        <w:sz w:val="20"/>
        <w:szCs w:val="20"/>
      </w:rPr>
      <w:t>Form Approved</w:t>
    </w:r>
  </w:p>
  <w:p w14:paraId="1924B6A2" w14:textId="77777777" w:rsidR="00AE6284" w:rsidRDefault="00AE6284" w:rsidP="00AE6284">
    <w:pPr>
      <w:pStyle w:val="Header"/>
      <w:jc w:val="right"/>
      <w:rPr>
        <w:rFonts w:ascii="Franklin Gothic Book" w:hAnsi="Franklin Gothic Book"/>
        <w:sz w:val="20"/>
        <w:szCs w:val="20"/>
      </w:rPr>
    </w:pPr>
    <w:r>
      <w:rPr>
        <w:rFonts w:ascii="Franklin Gothic Book" w:hAnsi="Franklin Gothic Book"/>
        <w:sz w:val="20"/>
        <w:szCs w:val="20"/>
      </w:rPr>
      <w:t>OMB No. 0920-xxxx</w:t>
    </w:r>
  </w:p>
  <w:p w14:paraId="307F19E7" w14:textId="77777777" w:rsidR="00AE6284" w:rsidRDefault="00AE6284" w:rsidP="00AE6284">
    <w:pPr>
      <w:pStyle w:val="Header"/>
      <w:jc w:val="right"/>
      <w:rPr>
        <w:rFonts w:ascii="Franklin Gothic Book" w:hAnsi="Franklin Gothic Book"/>
        <w:sz w:val="20"/>
        <w:szCs w:val="20"/>
      </w:rPr>
    </w:pPr>
    <w:r>
      <w:rPr>
        <w:rFonts w:ascii="Franklin Gothic Book" w:hAnsi="Franklin Gothic Book"/>
        <w:sz w:val="20"/>
        <w:szCs w:val="20"/>
      </w:rPr>
      <w:t>Expiration date: xx/xx/</w:t>
    </w:r>
    <w:proofErr w:type="spellStart"/>
    <w:r>
      <w:rPr>
        <w:rFonts w:ascii="Franklin Gothic Book" w:hAnsi="Franklin Gothic Book"/>
        <w:sz w:val="20"/>
        <w:szCs w:val="20"/>
      </w:rPr>
      <w:t>xxxx</w:t>
    </w:r>
    <w:proofErr w:type="spellEnd"/>
  </w:p>
  <w:p w14:paraId="5F17A9B6" w14:textId="77777777" w:rsidR="00D83DD0" w:rsidRDefault="00D83DD0" w:rsidP="006E252E">
    <w:pPr>
      <w:pStyle w:val="Header"/>
      <w:tabs>
        <w:tab w:val="clear" w:pos="4680"/>
        <w:tab w:val="clear" w:pos="9360"/>
        <w:tab w:val="left" w:pos="390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8CC"/>
    <w:multiLevelType w:val="hybridMultilevel"/>
    <w:tmpl w:val="02A26D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D7749C5"/>
    <w:multiLevelType w:val="hybridMultilevel"/>
    <w:tmpl w:val="3EFCD426"/>
    <w:lvl w:ilvl="0" w:tplc="04090001">
      <w:start w:val="1"/>
      <w:numFmt w:val="bullet"/>
      <w:lvlText w:val=""/>
      <w:lvlJc w:val="left"/>
      <w:pPr>
        <w:ind w:left="720" w:hanging="360"/>
      </w:pPr>
      <w:rPr>
        <w:rFonts w:ascii="Symbol" w:hAnsi="Symbol" w:hint="default"/>
        <w:i w:val="0"/>
      </w:rPr>
    </w:lvl>
    <w:lvl w:ilvl="1" w:tplc="132E3126">
      <w:start w:val="1"/>
      <w:numFmt w:val="bullet"/>
      <w:lvlText w:val="–"/>
      <w:lvlJc w:val="left"/>
      <w:pPr>
        <w:ind w:left="1440" w:hanging="360"/>
      </w:pPr>
      <w:rPr>
        <w:rFonts w:ascii="Calibri" w:hAnsi="Calibri"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26ABC"/>
    <w:multiLevelType w:val="hybridMultilevel"/>
    <w:tmpl w:val="02A26D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F963228"/>
    <w:multiLevelType w:val="hybridMultilevel"/>
    <w:tmpl w:val="A1303F02"/>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F768C"/>
    <w:multiLevelType w:val="hybridMultilevel"/>
    <w:tmpl w:val="77E404F4"/>
    <w:lvl w:ilvl="0" w:tplc="02BAEE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63B55"/>
    <w:multiLevelType w:val="hybridMultilevel"/>
    <w:tmpl w:val="2902BF48"/>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912FA"/>
    <w:multiLevelType w:val="hybridMultilevel"/>
    <w:tmpl w:val="B2F4D4C8"/>
    <w:lvl w:ilvl="0" w:tplc="04090001">
      <w:start w:val="1"/>
      <w:numFmt w:val="bullet"/>
      <w:lvlText w:val=""/>
      <w:lvlJc w:val="left"/>
      <w:pPr>
        <w:ind w:left="720" w:hanging="360"/>
      </w:pPr>
      <w:rPr>
        <w:rFonts w:ascii="Symbol" w:hAnsi="Symbol" w:hint="default"/>
        <w:i w:val="0"/>
      </w:rPr>
    </w:lvl>
    <w:lvl w:ilvl="1" w:tplc="132E3126">
      <w:start w:val="1"/>
      <w:numFmt w:val="bullet"/>
      <w:lvlText w:val="–"/>
      <w:lvlJc w:val="left"/>
      <w:pPr>
        <w:ind w:left="1440" w:hanging="360"/>
      </w:pPr>
      <w:rPr>
        <w:rFonts w:ascii="Calibri" w:hAnsi="Calibri"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177D3"/>
    <w:multiLevelType w:val="hybridMultilevel"/>
    <w:tmpl w:val="7548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16A6D"/>
    <w:multiLevelType w:val="hybridMultilevel"/>
    <w:tmpl w:val="F3C4432A"/>
    <w:lvl w:ilvl="0" w:tplc="04090001">
      <w:start w:val="1"/>
      <w:numFmt w:val="bullet"/>
      <w:lvlText w:val=""/>
      <w:lvlJc w:val="left"/>
      <w:pPr>
        <w:ind w:left="720" w:hanging="360"/>
      </w:pPr>
      <w:rPr>
        <w:rFonts w:ascii="Symbol" w:hAnsi="Symbol" w:hint="default"/>
        <w:i w:val="0"/>
      </w:rPr>
    </w:lvl>
    <w:lvl w:ilvl="1" w:tplc="132E3126">
      <w:start w:val="1"/>
      <w:numFmt w:val="bullet"/>
      <w:lvlText w:val="–"/>
      <w:lvlJc w:val="left"/>
      <w:pPr>
        <w:ind w:left="1440" w:hanging="360"/>
      </w:pPr>
      <w:rPr>
        <w:rFonts w:ascii="Calibri" w:hAnsi="Calibri"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37A6C"/>
    <w:multiLevelType w:val="hybridMultilevel"/>
    <w:tmpl w:val="22FCA020"/>
    <w:lvl w:ilvl="0" w:tplc="76FC2856">
      <w:start w:val="1"/>
      <w:numFmt w:val="bullet"/>
      <w:lvlText w:val=""/>
      <w:lvlJc w:val="left"/>
      <w:pPr>
        <w:ind w:left="780" w:hanging="360"/>
      </w:pPr>
      <w:rPr>
        <w:rFonts w:ascii="Symbol" w:hAnsi="Symbol" w:hint="default"/>
        <w:color w:val="auto"/>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1F0079A0"/>
    <w:multiLevelType w:val="hybridMultilevel"/>
    <w:tmpl w:val="3B0E1154"/>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F30AC"/>
    <w:multiLevelType w:val="hybridMultilevel"/>
    <w:tmpl w:val="5C3CD500"/>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E762F"/>
    <w:multiLevelType w:val="multilevel"/>
    <w:tmpl w:val="938866A0"/>
    <w:styleLink w:val="List0"/>
    <w:lvl w:ilvl="0">
      <w:start w:val="1"/>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3">
    <w:nsid w:val="3D326338"/>
    <w:multiLevelType w:val="hybridMultilevel"/>
    <w:tmpl w:val="C11E0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7C05DC"/>
    <w:multiLevelType w:val="hybridMultilevel"/>
    <w:tmpl w:val="07F0DF46"/>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3D0028"/>
    <w:multiLevelType w:val="hybridMultilevel"/>
    <w:tmpl w:val="06FE959C"/>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D76EC2"/>
    <w:multiLevelType w:val="hybridMultilevel"/>
    <w:tmpl w:val="9C3A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D7523"/>
    <w:multiLevelType w:val="hybridMultilevel"/>
    <w:tmpl w:val="FEFA5BC4"/>
    <w:lvl w:ilvl="0" w:tplc="02BAEEBE">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60AD0C00"/>
    <w:multiLevelType w:val="hybridMultilevel"/>
    <w:tmpl w:val="4B4631DA"/>
    <w:lvl w:ilvl="0" w:tplc="132E3126">
      <w:start w:val="1"/>
      <w:numFmt w:val="bullet"/>
      <w:lvlText w:val="–"/>
      <w:lvlJc w:val="left"/>
      <w:pPr>
        <w:ind w:left="1440" w:hanging="360"/>
      </w:pPr>
      <w:rPr>
        <w:rFonts w:ascii="Calibri" w:hAnsi="Calibri"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D34BF5"/>
    <w:multiLevelType w:val="hybridMultilevel"/>
    <w:tmpl w:val="16869BE8"/>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4E6DDE"/>
    <w:multiLevelType w:val="hybridMultilevel"/>
    <w:tmpl w:val="2DBAB538"/>
    <w:lvl w:ilvl="0" w:tplc="04090001">
      <w:start w:val="1"/>
      <w:numFmt w:val="bullet"/>
      <w:lvlText w:val=""/>
      <w:lvlJc w:val="left"/>
      <w:pPr>
        <w:ind w:left="720" w:hanging="360"/>
      </w:pPr>
      <w:rPr>
        <w:rFonts w:ascii="Symbol" w:hAnsi="Symbol" w:hint="default"/>
      </w:rPr>
    </w:lvl>
    <w:lvl w:ilvl="1" w:tplc="132E312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17"/>
  </w:num>
  <w:num w:numId="5">
    <w:abstractNumId w:val="11"/>
  </w:num>
  <w:num w:numId="6">
    <w:abstractNumId w:val="16"/>
  </w:num>
  <w:num w:numId="7">
    <w:abstractNumId w:val="13"/>
  </w:num>
  <w:num w:numId="8">
    <w:abstractNumId w:val="20"/>
  </w:num>
  <w:num w:numId="9">
    <w:abstractNumId w:val="19"/>
  </w:num>
  <w:num w:numId="10">
    <w:abstractNumId w:val="5"/>
  </w:num>
  <w:num w:numId="11">
    <w:abstractNumId w:val="14"/>
  </w:num>
  <w:num w:numId="12">
    <w:abstractNumId w:val="8"/>
  </w:num>
  <w:num w:numId="13">
    <w:abstractNumId w:val="3"/>
  </w:num>
  <w:num w:numId="14">
    <w:abstractNumId w:val="1"/>
  </w:num>
  <w:num w:numId="15">
    <w:abstractNumId w:val="6"/>
  </w:num>
  <w:num w:numId="16">
    <w:abstractNumId w:val="7"/>
  </w:num>
  <w:num w:numId="17">
    <w:abstractNumId w:val="2"/>
  </w:num>
  <w:num w:numId="18">
    <w:abstractNumId w:val="18"/>
  </w:num>
  <w:num w:numId="19">
    <w:abstractNumId w:val="0"/>
  </w:num>
  <w:num w:numId="20">
    <w:abstractNumId w:val="15"/>
  </w:num>
  <w:num w:numId="21">
    <w:abstractNumId w:val="1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s, Thelma (CDC/OD/OADS)">
    <w15:presenceInfo w15:providerId="AD" w15:userId="S-1-5-21-1207783550-2075000910-922709458-202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08"/>
    <w:rsid w:val="0000236C"/>
    <w:rsid w:val="0000283D"/>
    <w:rsid w:val="000062A5"/>
    <w:rsid w:val="00006831"/>
    <w:rsid w:val="000108F7"/>
    <w:rsid w:val="00013FCD"/>
    <w:rsid w:val="0001490C"/>
    <w:rsid w:val="00017154"/>
    <w:rsid w:val="000172BD"/>
    <w:rsid w:val="000207B2"/>
    <w:rsid w:val="00022AF8"/>
    <w:rsid w:val="0002455D"/>
    <w:rsid w:val="00034853"/>
    <w:rsid w:val="00035BBD"/>
    <w:rsid w:val="0004130E"/>
    <w:rsid w:val="00042407"/>
    <w:rsid w:val="0004344B"/>
    <w:rsid w:val="000434A3"/>
    <w:rsid w:val="00043A27"/>
    <w:rsid w:val="000465AD"/>
    <w:rsid w:val="0005085A"/>
    <w:rsid w:val="0005239F"/>
    <w:rsid w:val="00054076"/>
    <w:rsid w:val="00054BEE"/>
    <w:rsid w:val="000573AA"/>
    <w:rsid w:val="00061754"/>
    <w:rsid w:val="00061C7C"/>
    <w:rsid w:val="00062511"/>
    <w:rsid w:val="0006333D"/>
    <w:rsid w:val="00063A47"/>
    <w:rsid w:val="00065B54"/>
    <w:rsid w:val="000667B1"/>
    <w:rsid w:val="000679F6"/>
    <w:rsid w:val="00070AB2"/>
    <w:rsid w:val="000716ED"/>
    <w:rsid w:val="00072568"/>
    <w:rsid w:val="00073D8E"/>
    <w:rsid w:val="00074629"/>
    <w:rsid w:val="00074B18"/>
    <w:rsid w:val="00074E18"/>
    <w:rsid w:val="00074EF5"/>
    <w:rsid w:val="00077226"/>
    <w:rsid w:val="00080165"/>
    <w:rsid w:val="00080A1F"/>
    <w:rsid w:val="000811A9"/>
    <w:rsid w:val="00083BBF"/>
    <w:rsid w:val="00086EAA"/>
    <w:rsid w:val="00090A19"/>
    <w:rsid w:val="00091597"/>
    <w:rsid w:val="000924AD"/>
    <w:rsid w:val="00095E0B"/>
    <w:rsid w:val="00097621"/>
    <w:rsid w:val="000A0B2D"/>
    <w:rsid w:val="000A12FF"/>
    <w:rsid w:val="000A1F75"/>
    <w:rsid w:val="000A2DC6"/>
    <w:rsid w:val="000A4227"/>
    <w:rsid w:val="000A50A6"/>
    <w:rsid w:val="000A77A7"/>
    <w:rsid w:val="000B66F1"/>
    <w:rsid w:val="000B7FFD"/>
    <w:rsid w:val="000C0346"/>
    <w:rsid w:val="000C4295"/>
    <w:rsid w:val="000C5946"/>
    <w:rsid w:val="000C5DFF"/>
    <w:rsid w:val="000C623C"/>
    <w:rsid w:val="000C7D33"/>
    <w:rsid w:val="000D3E76"/>
    <w:rsid w:val="000D4C8D"/>
    <w:rsid w:val="000D544D"/>
    <w:rsid w:val="000D570D"/>
    <w:rsid w:val="000D75D4"/>
    <w:rsid w:val="000E0602"/>
    <w:rsid w:val="000E110D"/>
    <w:rsid w:val="000E4C90"/>
    <w:rsid w:val="000E5A06"/>
    <w:rsid w:val="000E5E15"/>
    <w:rsid w:val="000F3E87"/>
    <w:rsid w:val="000F77C3"/>
    <w:rsid w:val="00101C30"/>
    <w:rsid w:val="0010247F"/>
    <w:rsid w:val="001032BC"/>
    <w:rsid w:val="001073B5"/>
    <w:rsid w:val="00110195"/>
    <w:rsid w:val="00115D29"/>
    <w:rsid w:val="001168CB"/>
    <w:rsid w:val="001171F0"/>
    <w:rsid w:val="00117304"/>
    <w:rsid w:val="0012319D"/>
    <w:rsid w:val="00123572"/>
    <w:rsid w:val="00123C6F"/>
    <w:rsid w:val="00135BB7"/>
    <w:rsid w:val="00136968"/>
    <w:rsid w:val="0013729A"/>
    <w:rsid w:val="00137353"/>
    <w:rsid w:val="0013748F"/>
    <w:rsid w:val="0014059A"/>
    <w:rsid w:val="00145DD1"/>
    <w:rsid w:val="00147694"/>
    <w:rsid w:val="00147B55"/>
    <w:rsid w:val="00155002"/>
    <w:rsid w:val="00156433"/>
    <w:rsid w:val="001605AE"/>
    <w:rsid w:val="00163FB3"/>
    <w:rsid w:val="00164E56"/>
    <w:rsid w:val="00166733"/>
    <w:rsid w:val="00166CE4"/>
    <w:rsid w:val="0017130A"/>
    <w:rsid w:val="00172318"/>
    <w:rsid w:val="00180F97"/>
    <w:rsid w:val="001814DB"/>
    <w:rsid w:val="00192004"/>
    <w:rsid w:val="0019275D"/>
    <w:rsid w:val="00192965"/>
    <w:rsid w:val="00192E64"/>
    <w:rsid w:val="0019323D"/>
    <w:rsid w:val="001937AA"/>
    <w:rsid w:val="001A174A"/>
    <w:rsid w:val="001A29CD"/>
    <w:rsid w:val="001A31A3"/>
    <w:rsid w:val="001A42DA"/>
    <w:rsid w:val="001A4312"/>
    <w:rsid w:val="001A7B6F"/>
    <w:rsid w:val="001B1DF4"/>
    <w:rsid w:val="001B30C1"/>
    <w:rsid w:val="001B444F"/>
    <w:rsid w:val="001B5985"/>
    <w:rsid w:val="001B64C3"/>
    <w:rsid w:val="001C6044"/>
    <w:rsid w:val="001D0A41"/>
    <w:rsid w:val="001D3413"/>
    <w:rsid w:val="001D41F4"/>
    <w:rsid w:val="001D5AE6"/>
    <w:rsid w:val="001D5B5A"/>
    <w:rsid w:val="001D6123"/>
    <w:rsid w:val="001D6F4D"/>
    <w:rsid w:val="001D7F92"/>
    <w:rsid w:val="001E01E1"/>
    <w:rsid w:val="001E2704"/>
    <w:rsid w:val="001E546C"/>
    <w:rsid w:val="001E549F"/>
    <w:rsid w:val="001E60FF"/>
    <w:rsid w:val="001F2CC9"/>
    <w:rsid w:val="001F3D8C"/>
    <w:rsid w:val="001F4DEE"/>
    <w:rsid w:val="001F506F"/>
    <w:rsid w:val="001F741D"/>
    <w:rsid w:val="001F77E1"/>
    <w:rsid w:val="002005B4"/>
    <w:rsid w:val="002019B3"/>
    <w:rsid w:val="0020374D"/>
    <w:rsid w:val="0021461B"/>
    <w:rsid w:val="002148B7"/>
    <w:rsid w:val="00215ECC"/>
    <w:rsid w:val="0022032E"/>
    <w:rsid w:val="00220E24"/>
    <w:rsid w:val="00226624"/>
    <w:rsid w:val="0022703C"/>
    <w:rsid w:val="002307AC"/>
    <w:rsid w:val="00231C9C"/>
    <w:rsid w:val="00232FFD"/>
    <w:rsid w:val="00233629"/>
    <w:rsid w:val="00237D6A"/>
    <w:rsid w:val="00245F06"/>
    <w:rsid w:val="002503EF"/>
    <w:rsid w:val="00250433"/>
    <w:rsid w:val="00254BEC"/>
    <w:rsid w:val="00254DB9"/>
    <w:rsid w:val="00256D98"/>
    <w:rsid w:val="002603B7"/>
    <w:rsid w:val="002611AA"/>
    <w:rsid w:val="00271997"/>
    <w:rsid w:val="002728C9"/>
    <w:rsid w:val="00273954"/>
    <w:rsid w:val="0028263C"/>
    <w:rsid w:val="00285910"/>
    <w:rsid w:val="00286936"/>
    <w:rsid w:val="00286C9E"/>
    <w:rsid w:val="0028776B"/>
    <w:rsid w:val="002942CE"/>
    <w:rsid w:val="002955E6"/>
    <w:rsid w:val="00295CC6"/>
    <w:rsid w:val="002A012B"/>
    <w:rsid w:val="002A0232"/>
    <w:rsid w:val="002A2868"/>
    <w:rsid w:val="002A53CD"/>
    <w:rsid w:val="002A650B"/>
    <w:rsid w:val="002A72E0"/>
    <w:rsid w:val="002B0981"/>
    <w:rsid w:val="002B3101"/>
    <w:rsid w:val="002B4BE0"/>
    <w:rsid w:val="002B5DBF"/>
    <w:rsid w:val="002B75A7"/>
    <w:rsid w:val="002B78BB"/>
    <w:rsid w:val="002C4D6B"/>
    <w:rsid w:val="002D0724"/>
    <w:rsid w:val="002D1D40"/>
    <w:rsid w:val="002D2863"/>
    <w:rsid w:val="002D441B"/>
    <w:rsid w:val="002E01FA"/>
    <w:rsid w:val="002E36AC"/>
    <w:rsid w:val="002E49F1"/>
    <w:rsid w:val="002E699B"/>
    <w:rsid w:val="002E6D82"/>
    <w:rsid w:val="002F279E"/>
    <w:rsid w:val="0030216A"/>
    <w:rsid w:val="003047C1"/>
    <w:rsid w:val="003068D6"/>
    <w:rsid w:val="00306B1B"/>
    <w:rsid w:val="0031662C"/>
    <w:rsid w:val="00317513"/>
    <w:rsid w:val="003177D0"/>
    <w:rsid w:val="00317FB6"/>
    <w:rsid w:val="003228AD"/>
    <w:rsid w:val="003243DA"/>
    <w:rsid w:val="003249E1"/>
    <w:rsid w:val="00333625"/>
    <w:rsid w:val="003336E7"/>
    <w:rsid w:val="00335B31"/>
    <w:rsid w:val="00340351"/>
    <w:rsid w:val="003430F2"/>
    <w:rsid w:val="00345909"/>
    <w:rsid w:val="00346D71"/>
    <w:rsid w:val="00351BC9"/>
    <w:rsid w:val="0035592F"/>
    <w:rsid w:val="00355F18"/>
    <w:rsid w:val="00356D4E"/>
    <w:rsid w:val="003576B9"/>
    <w:rsid w:val="00360BD4"/>
    <w:rsid w:val="00360F48"/>
    <w:rsid w:val="00361F07"/>
    <w:rsid w:val="003620E7"/>
    <w:rsid w:val="00363E6A"/>
    <w:rsid w:val="00364074"/>
    <w:rsid w:val="0036694B"/>
    <w:rsid w:val="00366E02"/>
    <w:rsid w:val="00370A28"/>
    <w:rsid w:val="00370D11"/>
    <w:rsid w:val="00371373"/>
    <w:rsid w:val="00372A47"/>
    <w:rsid w:val="00374D12"/>
    <w:rsid w:val="0037605A"/>
    <w:rsid w:val="0038146A"/>
    <w:rsid w:val="00382D0E"/>
    <w:rsid w:val="00383FA6"/>
    <w:rsid w:val="00392707"/>
    <w:rsid w:val="00395268"/>
    <w:rsid w:val="00396393"/>
    <w:rsid w:val="00397182"/>
    <w:rsid w:val="0039749F"/>
    <w:rsid w:val="00397F92"/>
    <w:rsid w:val="003A20D5"/>
    <w:rsid w:val="003A290E"/>
    <w:rsid w:val="003A4A40"/>
    <w:rsid w:val="003A4B92"/>
    <w:rsid w:val="003A5818"/>
    <w:rsid w:val="003A77C9"/>
    <w:rsid w:val="003B18A9"/>
    <w:rsid w:val="003B6C79"/>
    <w:rsid w:val="003C0457"/>
    <w:rsid w:val="003C1927"/>
    <w:rsid w:val="003C1C9F"/>
    <w:rsid w:val="003C3CE4"/>
    <w:rsid w:val="003C5501"/>
    <w:rsid w:val="003C5FBC"/>
    <w:rsid w:val="003C729F"/>
    <w:rsid w:val="003D126F"/>
    <w:rsid w:val="003D44F7"/>
    <w:rsid w:val="003E2389"/>
    <w:rsid w:val="003E4187"/>
    <w:rsid w:val="003E4D59"/>
    <w:rsid w:val="003E777D"/>
    <w:rsid w:val="003F0224"/>
    <w:rsid w:val="003F0A9B"/>
    <w:rsid w:val="003F17D1"/>
    <w:rsid w:val="003F43A9"/>
    <w:rsid w:val="003F6C5E"/>
    <w:rsid w:val="00401094"/>
    <w:rsid w:val="0040124A"/>
    <w:rsid w:val="00401C9A"/>
    <w:rsid w:val="00402751"/>
    <w:rsid w:val="00407C80"/>
    <w:rsid w:val="00412ED6"/>
    <w:rsid w:val="00413D8D"/>
    <w:rsid w:val="004146B1"/>
    <w:rsid w:val="004157AD"/>
    <w:rsid w:val="00420A22"/>
    <w:rsid w:val="0042294C"/>
    <w:rsid w:val="00422F8E"/>
    <w:rsid w:val="00424E6F"/>
    <w:rsid w:val="004252A3"/>
    <w:rsid w:val="00425F0C"/>
    <w:rsid w:val="00426C7A"/>
    <w:rsid w:val="00430C08"/>
    <w:rsid w:val="00431BF7"/>
    <w:rsid w:val="004341CD"/>
    <w:rsid w:val="00434ADC"/>
    <w:rsid w:val="00441C8B"/>
    <w:rsid w:val="004423D1"/>
    <w:rsid w:val="00444A9A"/>
    <w:rsid w:val="00445E27"/>
    <w:rsid w:val="004505D3"/>
    <w:rsid w:val="004531AE"/>
    <w:rsid w:val="00453587"/>
    <w:rsid w:val="00454533"/>
    <w:rsid w:val="00455ADF"/>
    <w:rsid w:val="004575C4"/>
    <w:rsid w:val="00457F3E"/>
    <w:rsid w:val="00463EAB"/>
    <w:rsid w:val="004664A0"/>
    <w:rsid w:val="0047247A"/>
    <w:rsid w:val="00473CF9"/>
    <w:rsid w:val="00481F90"/>
    <w:rsid w:val="00484705"/>
    <w:rsid w:val="004875A7"/>
    <w:rsid w:val="00492E80"/>
    <w:rsid w:val="00493E0E"/>
    <w:rsid w:val="00494F49"/>
    <w:rsid w:val="00496C48"/>
    <w:rsid w:val="004A024F"/>
    <w:rsid w:val="004A0F1C"/>
    <w:rsid w:val="004A1278"/>
    <w:rsid w:val="004A536C"/>
    <w:rsid w:val="004A5495"/>
    <w:rsid w:val="004A5CE3"/>
    <w:rsid w:val="004A78E8"/>
    <w:rsid w:val="004B2C1C"/>
    <w:rsid w:val="004B2D4E"/>
    <w:rsid w:val="004B303B"/>
    <w:rsid w:val="004B7ABF"/>
    <w:rsid w:val="004C0701"/>
    <w:rsid w:val="004C22B5"/>
    <w:rsid w:val="004C36E8"/>
    <w:rsid w:val="004C4768"/>
    <w:rsid w:val="004C6717"/>
    <w:rsid w:val="004C762E"/>
    <w:rsid w:val="004D0DC7"/>
    <w:rsid w:val="004D0F0B"/>
    <w:rsid w:val="004D15A8"/>
    <w:rsid w:val="004D2825"/>
    <w:rsid w:val="004D4242"/>
    <w:rsid w:val="004D6ABE"/>
    <w:rsid w:val="004E3D16"/>
    <w:rsid w:val="004E6DB6"/>
    <w:rsid w:val="004F0BB6"/>
    <w:rsid w:val="004F1262"/>
    <w:rsid w:val="004F265A"/>
    <w:rsid w:val="004F2D59"/>
    <w:rsid w:val="004F6BDE"/>
    <w:rsid w:val="004F6E7E"/>
    <w:rsid w:val="00501728"/>
    <w:rsid w:val="00505179"/>
    <w:rsid w:val="0050538D"/>
    <w:rsid w:val="00506F09"/>
    <w:rsid w:val="0051117C"/>
    <w:rsid w:val="00514CC2"/>
    <w:rsid w:val="00517997"/>
    <w:rsid w:val="00523D08"/>
    <w:rsid w:val="00523DFE"/>
    <w:rsid w:val="00527B27"/>
    <w:rsid w:val="00542F4E"/>
    <w:rsid w:val="00547FC6"/>
    <w:rsid w:val="005506C2"/>
    <w:rsid w:val="005511D1"/>
    <w:rsid w:val="005526AF"/>
    <w:rsid w:val="0055305F"/>
    <w:rsid w:val="00553BDB"/>
    <w:rsid w:val="00557305"/>
    <w:rsid w:val="00557D5E"/>
    <w:rsid w:val="00557F7F"/>
    <w:rsid w:val="00560430"/>
    <w:rsid w:val="005629BB"/>
    <w:rsid w:val="00563434"/>
    <w:rsid w:val="00564565"/>
    <w:rsid w:val="005655CB"/>
    <w:rsid w:val="00566641"/>
    <w:rsid w:val="0056758D"/>
    <w:rsid w:val="0057107C"/>
    <w:rsid w:val="005723EF"/>
    <w:rsid w:val="00576DE9"/>
    <w:rsid w:val="00586584"/>
    <w:rsid w:val="00590B99"/>
    <w:rsid w:val="00591D41"/>
    <w:rsid w:val="00596677"/>
    <w:rsid w:val="005A3BE8"/>
    <w:rsid w:val="005A7378"/>
    <w:rsid w:val="005A7AFA"/>
    <w:rsid w:val="005B008C"/>
    <w:rsid w:val="005B0E4D"/>
    <w:rsid w:val="005B15C8"/>
    <w:rsid w:val="005B2574"/>
    <w:rsid w:val="005B7670"/>
    <w:rsid w:val="005C5143"/>
    <w:rsid w:val="005C7841"/>
    <w:rsid w:val="005D071B"/>
    <w:rsid w:val="005E149E"/>
    <w:rsid w:val="005E46B4"/>
    <w:rsid w:val="005E5C88"/>
    <w:rsid w:val="005F098D"/>
    <w:rsid w:val="005F0AD5"/>
    <w:rsid w:val="005F0E7F"/>
    <w:rsid w:val="005F1D4C"/>
    <w:rsid w:val="005F7C7B"/>
    <w:rsid w:val="00600D41"/>
    <w:rsid w:val="006026E3"/>
    <w:rsid w:val="00604E57"/>
    <w:rsid w:val="00613CC8"/>
    <w:rsid w:val="0061404C"/>
    <w:rsid w:val="00615629"/>
    <w:rsid w:val="006164C1"/>
    <w:rsid w:val="00620710"/>
    <w:rsid w:val="00620CE8"/>
    <w:rsid w:val="0062747B"/>
    <w:rsid w:val="00632E10"/>
    <w:rsid w:val="00633566"/>
    <w:rsid w:val="006336B8"/>
    <w:rsid w:val="006352AA"/>
    <w:rsid w:val="00635D74"/>
    <w:rsid w:val="00636826"/>
    <w:rsid w:val="00640596"/>
    <w:rsid w:val="00643C27"/>
    <w:rsid w:val="00644BC6"/>
    <w:rsid w:val="00650AA4"/>
    <w:rsid w:val="00651F97"/>
    <w:rsid w:val="00652D2C"/>
    <w:rsid w:val="00653EC4"/>
    <w:rsid w:val="0065408C"/>
    <w:rsid w:val="00654A6E"/>
    <w:rsid w:val="00657228"/>
    <w:rsid w:val="00660085"/>
    <w:rsid w:val="00660205"/>
    <w:rsid w:val="00662B77"/>
    <w:rsid w:val="00663E32"/>
    <w:rsid w:val="00671AE6"/>
    <w:rsid w:val="00672AEE"/>
    <w:rsid w:val="006745B2"/>
    <w:rsid w:val="006827AA"/>
    <w:rsid w:val="00683213"/>
    <w:rsid w:val="00687B05"/>
    <w:rsid w:val="00687C5D"/>
    <w:rsid w:val="00691BE2"/>
    <w:rsid w:val="00691F7B"/>
    <w:rsid w:val="006979D8"/>
    <w:rsid w:val="006A31B7"/>
    <w:rsid w:val="006A372E"/>
    <w:rsid w:val="006A4628"/>
    <w:rsid w:val="006A4848"/>
    <w:rsid w:val="006A620B"/>
    <w:rsid w:val="006B43AB"/>
    <w:rsid w:val="006B7BB0"/>
    <w:rsid w:val="006B7E0C"/>
    <w:rsid w:val="006B7F53"/>
    <w:rsid w:val="006C1AE4"/>
    <w:rsid w:val="006C1E9D"/>
    <w:rsid w:val="006C37D6"/>
    <w:rsid w:val="006C4DE7"/>
    <w:rsid w:val="006C7174"/>
    <w:rsid w:val="006D2F85"/>
    <w:rsid w:val="006D4605"/>
    <w:rsid w:val="006D531F"/>
    <w:rsid w:val="006D5563"/>
    <w:rsid w:val="006D6D3C"/>
    <w:rsid w:val="006E1F01"/>
    <w:rsid w:val="006E252E"/>
    <w:rsid w:val="006E30EC"/>
    <w:rsid w:val="006E6AAB"/>
    <w:rsid w:val="006F0CE8"/>
    <w:rsid w:val="006F1339"/>
    <w:rsid w:val="006F4DB3"/>
    <w:rsid w:val="006F50F8"/>
    <w:rsid w:val="007002F8"/>
    <w:rsid w:val="00700D7F"/>
    <w:rsid w:val="00703C68"/>
    <w:rsid w:val="00704AE6"/>
    <w:rsid w:val="007060A6"/>
    <w:rsid w:val="0071172B"/>
    <w:rsid w:val="0071194C"/>
    <w:rsid w:val="007203AC"/>
    <w:rsid w:val="00722806"/>
    <w:rsid w:val="00724A34"/>
    <w:rsid w:val="00725564"/>
    <w:rsid w:val="00727604"/>
    <w:rsid w:val="00731DD8"/>
    <w:rsid w:val="00743126"/>
    <w:rsid w:val="00745090"/>
    <w:rsid w:val="007457E3"/>
    <w:rsid w:val="0074784A"/>
    <w:rsid w:val="00754D1A"/>
    <w:rsid w:val="00754F96"/>
    <w:rsid w:val="00760D18"/>
    <w:rsid w:val="0076390D"/>
    <w:rsid w:val="00767161"/>
    <w:rsid w:val="007671C5"/>
    <w:rsid w:val="00770998"/>
    <w:rsid w:val="00775580"/>
    <w:rsid w:val="007821AD"/>
    <w:rsid w:val="00785F1F"/>
    <w:rsid w:val="00790F20"/>
    <w:rsid w:val="0079681B"/>
    <w:rsid w:val="007A31A8"/>
    <w:rsid w:val="007A415D"/>
    <w:rsid w:val="007A4E60"/>
    <w:rsid w:val="007A5261"/>
    <w:rsid w:val="007A6B0C"/>
    <w:rsid w:val="007A6D96"/>
    <w:rsid w:val="007B0678"/>
    <w:rsid w:val="007B07E6"/>
    <w:rsid w:val="007B3207"/>
    <w:rsid w:val="007B3AE1"/>
    <w:rsid w:val="007B3B6E"/>
    <w:rsid w:val="007B41F5"/>
    <w:rsid w:val="007B4957"/>
    <w:rsid w:val="007B69CB"/>
    <w:rsid w:val="007B7396"/>
    <w:rsid w:val="007C27DD"/>
    <w:rsid w:val="007C2BFB"/>
    <w:rsid w:val="007C4D26"/>
    <w:rsid w:val="007C518F"/>
    <w:rsid w:val="007C60C7"/>
    <w:rsid w:val="007D39BF"/>
    <w:rsid w:val="007D3AFB"/>
    <w:rsid w:val="007D776B"/>
    <w:rsid w:val="007E0B0A"/>
    <w:rsid w:val="007E3281"/>
    <w:rsid w:val="007F4169"/>
    <w:rsid w:val="007F66A1"/>
    <w:rsid w:val="00800279"/>
    <w:rsid w:val="0080582E"/>
    <w:rsid w:val="008072F4"/>
    <w:rsid w:val="00814984"/>
    <w:rsid w:val="00815EF7"/>
    <w:rsid w:val="00817482"/>
    <w:rsid w:val="00821253"/>
    <w:rsid w:val="008213F7"/>
    <w:rsid w:val="00822FCF"/>
    <w:rsid w:val="00825B4F"/>
    <w:rsid w:val="0082742A"/>
    <w:rsid w:val="00832B2D"/>
    <w:rsid w:val="0083303E"/>
    <w:rsid w:val="00836293"/>
    <w:rsid w:val="0084091D"/>
    <w:rsid w:val="00841BC9"/>
    <w:rsid w:val="00845578"/>
    <w:rsid w:val="00850C08"/>
    <w:rsid w:val="008528E0"/>
    <w:rsid w:val="00854806"/>
    <w:rsid w:val="00856804"/>
    <w:rsid w:val="0085707A"/>
    <w:rsid w:val="008576F0"/>
    <w:rsid w:val="00857846"/>
    <w:rsid w:val="00857BCC"/>
    <w:rsid w:val="00860549"/>
    <w:rsid w:val="00863BE5"/>
    <w:rsid w:val="00866BA5"/>
    <w:rsid w:val="00866EC9"/>
    <w:rsid w:val="00872275"/>
    <w:rsid w:val="00875281"/>
    <w:rsid w:val="008755FF"/>
    <w:rsid w:val="008756F2"/>
    <w:rsid w:val="008763E8"/>
    <w:rsid w:val="00877E25"/>
    <w:rsid w:val="0088091B"/>
    <w:rsid w:val="0088491B"/>
    <w:rsid w:val="00887370"/>
    <w:rsid w:val="00890177"/>
    <w:rsid w:val="008966FF"/>
    <w:rsid w:val="008B14EC"/>
    <w:rsid w:val="008B23C0"/>
    <w:rsid w:val="008B2982"/>
    <w:rsid w:val="008B5E25"/>
    <w:rsid w:val="008B7905"/>
    <w:rsid w:val="008C12A3"/>
    <w:rsid w:val="008C3071"/>
    <w:rsid w:val="008C3AF1"/>
    <w:rsid w:val="008D4AE7"/>
    <w:rsid w:val="008D5127"/>
    <w:rsid w:val="008E03EC"/>
    <w:rsid w:val="008E0C9F"/>
    <w:rsid w:val="008E1111"/>
    <w:rsid w:val="008F14C2"/>
    <w:rsid w:val="008F1986"/>
    <w:rsid w:val="008F421D"/>
    <w:rsid w:val="008F44A5"/>
    <w:rsid w:val="008F5550"/>
    <w:rsid w:val="008F55E7"/>
    <w:rsid w:val="008F686A"/>
    <w:rsid w:val="008F68E6"/>
    <w:rsid w:val="009028AA"/>
    <w:rsid w:val="00905133"/>
    <w:rsid w:val="00906617"/>
    <w:rsid w:val="0090779E"/>
    <w:rsid w:val="00907D65"/>
    <w:rsid w:val="009107D5"/>
    <w:rsid w:val="00910966"/>
    <w:rsid w:val="009147BB"/>
    <w:rsid w:val="009156C0"/>
    <w:rsid w:val="00916E31"/>
    <w:rsid w:val="009302E5"/>
    <w:rsid w:val="00930B61"/>
    <w:rsid w:val="00932CD7"/>
    <w:rsid w:val="00933D66"/>
    <w:rsid w:val="00933F4C"/>
    <w:rsid w:val="00934125"/>
    <w:rsid w:val="009343B8"/>
    <w:rsid w:val="0093475C"/>
    <w:rsid w:val="009362E5"/>
    <w:rsid w:val="00941550"/>
    <w:rsid w:val="00943030"/>
    <w:rsid w:val="00943A0C"/>
    <w:rsid w:val="009444F0"/>
    <w:rsid w:val="0094522B"/>
    <w:rsid w:val="00946FA1"/>
    <w:rsid w:val="0095046E"/>
    <w:rsid w:val="009521EA"/>
    <w:rsid w:val="009537B9"/>
    <w:rsid w:val="009543DC"/>
    <w:rsid w:val="00955D4E"/>
    <w:rsid w:val="00957946"/>
    <w:rsid w:val="00963847"/>
    <w:rsid w:val="009659B3"/>
    <w:rsid w:val="00967E3F"/>
    <w:rsid w:val="0097069F"/>
    <w:rsid w:val="00970929"/>
    <w:rsid w:val="009712D5"/>
    <w:rsid w:val="009716B8"/>
    <w:rsid w:val="00971D6B"/>
    <w:rsid w:val="0097228A"/>
    <w:rsid w:val="00972C81"/>
    <w:rsid w:val="009776EC"/>
    <w:rsid w:val="00980FDB"/>
    <w:rsid w:val="00986508"/>
    <w:rsid w:val="00990FC0"/>
    <w:rsid w:val="00991F59"/>
    <w:rsid w:val="00994342"/>
    <w:rsid w:val="00994EE1"/>
    <w:rsid w:val="00995A41"/>
    <w:rsid w:val="009A199D"/>
    <w:rsid w:val="009A4E0D"/>
    <w:rsid w:val="009A5714"/>
    <w:rsid w:val="009A738E"/>
    <w:rsid w:val="009B1BE7"/>
    <w:rsid w:val="009B214E"/>
    <w:rsid w:val="009B6519"/>
    <w:rsid w:val="009C0010"/>
    <w:rsid w:val="009C0AFE"/>
    <w:rsid w:val="009C29C6"/>
    <w:rsid w:val="009C2C59"/>
    <w:rsid w:val="009C6FF6"/>
    <w:rsid w:val="009D30BC"/>
    <w:rsid w:val="009D46D6"/>
    <w:rsid w:val="009D47DC"/>
    <w:rsid w:val="009D61AE"/>
    <w:rsid w:val="009D6C98"/>
    <w:rsid w:val="009E2DB9"/>
    <w:rsid w:val="009E5458"/>
    <w:rsid w:val="009E5553"/>
    <w:rsid w:val="009E5D84"/>
    <w:rsid w:val="009F3551"/>
    <w:rsid w:val="009F5E95"/>
    <w:rsid w:val="00A0243A"/>
    <w:rsid w:val="00A04548"/>
    <w:rsid w:val="00A054DE"/>
    <w:rsid w:val="00A0644F"/>
    <w:rsid w:val="00A10364"/>
    <w:rsid w:val="00A1337F"/>
    <w:rsid w:val="00A17B41"/>
    <w:rsid w:val="00A20A8F"/>
    <w:rsid w:val="00A20E1E"/>
    <w:rsid w:val="00A220A2"/>
    <w:rsid w:val="00A228BA"/>
    <w:rsid w:val="00A26593"/>
    <w:rsid w:val="00A26ADA"/>
    <w:rsid w:val="00A26FE9"/>
    <w:rsid w:val="00A3109C"/>
    <w:rsid w:val="00A3136E"/>
    <w:rsid w:val="00A348AB"/>
    <w:rsid w:val="00A355A8"/>
    <w:rsid w:val="00A37C71"/>
    <w:rsid w:val="00A4048B"/>
    <w:rsid w:val="00A40C1D"/>
    <w:rsid w:val="00A4101F"/>
    <w:rsid w:val="00A41341"/>
    <w:rsid w:val="00A414F1"/>
    <w:rsid w:val="00A4379C"/>
    <w:rsid w:val="00A444A2"/>
    <w:rsid w:val="00A5038C"/>
    <w:rsid w:val="00A520DF"/>
    <w:rsid w:val="00A5428B"/>
    <w:rsid w:val="00A5682F"/>
    <w:rsid w:val="00A57D55"/>
    <w:rsid w:val="00A60C18"/>
    <w:rsid w:val="00A633BD"/>
    <w:rsid w:val="00A66462"/>
    <w:rsid w:val="00A67497"/>
    <w:rsid w:val="00A72803"/>
    <w:rsid w:val="00A7281D"/>
    <w:rsid w:val="00A73328"/>
    <w:rsid w:val="00A75AB4"/>
    <w:rsid w:val="00A761BD"/>
    <w:rsid w:val="00A76788"/>
    <w:rsid w:val="00A851A8"/>
    <w:rsid w:val="00A858C6"/>
    <w:rsid w:val="00A87BBD"/>
    <w:rsid w:val="00A90CA7"/>
    <w:rsid w:val="00A95530"/>
    <w:rsid w:val="00A96E4B"/>
    <w:rsid w:val="00A97ECF"/>
    <w:rsid w:val="00AA1B5A"/>
    <w:rsid w:val="00AA21EF"/>
    <w:rsid w:val="00AA26CF"/>
    <w:rsid w:val="00AA36A9"/>
    <w:rsid w:val="00AB51F0"/>
    <w:rsid w:val="00AC1872"/>
    <w:rsid w:val="00AC293D"/>
    <w:rsid w:val="00AC3103"/>
    <w:rsid w:val="00AC371E"/>
    <w:rsid w:val="00AC4506"/>
    <w:rsid w:val="00AC4F52"/>
    <w:rsid w:val="00AC5FC6"/>
    <w:rsid w:val="00AD1F4E"/>
    <w:rsid w:val="00AD2531"/>
    <w:rsid w:val="00AD3A45"/>
    <w:rsid w:val="00AE108A"/>
    <w:rsid w:val="00AE5F13"/>
    <w:rsid w:val="00AE6284"/>
    <w:rsid w:val="00AE75EF"/>
    <w:rsid w:val="00AF517E"/>
    <w:rsid w:val="00AF6074"/>
    <w:rsid w:val="00AF7014"/>
    <w:rsid w:val="00B04BC6"/>
    <w:rsid w:val="00B10657"/>
    <w:rsid w:val="00B10A02"/>
    <w:rsid w:val="00B13900"/>
    <w:rsid w:val="00B14B4F"/>
    <w:rsid w:val="00B165D9"/>
    <w:rsid w:val="00B16FEB"/>
    <w:rsid w:val="00B219ED"/>
    <w:rsid w:val="00B22BDB"/>
    <w:rsid w:val="00B238EB"/>
    <w:rsid w:val="00B26389"/>
    <w:rsid w:val="00B26FCE"/>
    <w:rsid w:val="00B2770E"/>
    <w:rsid w:val="00B3189C"/>
    <w:rsid w:val="00B33FB1"/>
    <w:rsid w:val="00B40CDF"/>
    <w:rsid w:val="00B41B25"/>
    <w:rsid w:val="00B456BB"/>
    <w:rsid w:val="00B548D8"/>
    <w:rsid w:val="00B54B7E"/>
    <w:rsid w:val="00B56E29"/>
    <w:rsid w:val="00B56EBA"/>
    <w:rsid w:val="00B6552E"/>
    <w:rsid w:val="00B66EB4"/>
    <w:rsid w:val="00B7018B"/>
    <w:rsid w:val="00B70662"/>
    <w:rsid w:val="00B76B89"/>
    <w:rsid w:val="00B77146"/>
    <w:rsid w:val="00B7725D"/>
    <w:rsid w:val="00B80C83"/>
    <w:rsid w:val="00B814FE"/>
    <w:rsid w:val="00B8491F"/>
    <w:rsid w:val="00B84977"/>
    <w:rsid w:val="00B85162"/>
    <w:rsid w:val="00B9171F"/>
    <w:rsid w:val="00B94582"/>
    <w:rsid w:val="00B95590"/>
    <w:rsid w:val="00BA1D20"/>
    <w:rsid w:val="00BA56F7"/>
    <w:rsid w:val="00BA73F2"/>
    <w:rsid w:val="00BB5973"/>
    <w:rsid w:val="00BB6C4F"/>
    <w:rsid w:val="00BC2580"/>
    <w:rsid w:val="00BC3A7C"/>
    <w:rsid w:val="00BC48A1"/>
    <w:rsid w:val="00BC7B03"/>
    <w:rsid w:val="00BD13B1"/>
    <w:rsid w:val="00BD1A2D"/>
    <w:rsid w:val="00BD6BBA"/>
    <w:rsid w:val="00BE010F"/>
    <w:rsid w:val="00BE4447"/>
    <w:rsid w:val="00BE5835"/>
    <w:rsid w:val="00BF1D14"/>
    <w:rsid w:val="00BF4475"/>
    <w:rsid w:val="00C00044"/>
    <w:rsid w:val="00C0069C"/>
    <w:rsid w:val="00C00E46"/>
    <w:rsid w:val="00C041F5"/>
    <w:rsid w:val="00C06BEF"/>
    <w:rsid w:val="00C249AD"/>
    <w:rsid w:val="00C25361"/>
    <w:rsid w:val="00C25D58"/>
    <w:rsid w:val="00C26EBC"/>
    <w:rsid w:val="00C26FE6"/>
    <w:rsid w:val="00C27CE9"/>
    <w:rsid w:val="00C305C3"/>
    <w:rsid w:val="00C314C1"/>
    <w:rsid w:val="00C344E5"/>
    <w:rsid w:val="00C4224E"/>
    <w:rsid w:val="00C441C4"/>
    <w:rsid w:val="00C449AE"/>
    <w:rsid w:val="00C44CF8"/>
    <w:rsid w:val="00C44DF0"/>
    <w:rsid w:val="00C53050"/>
    <w:rsid w:val="00C54F8D"/>
    <w:rsid w:val="00C62765"/>
    <w:rsid w:val="00C66493"/>
    <w:rsid w:val="00C66994"/>
    <w:rsid w:val="00C74A3D"/>
    <w:rsid w:val="00C764BF"/>
    <w:rsid w:val="00C773C6"/>
    <w:rsid w:val="00C77E85"/>
    <w:rsid w:val="00C84298"/>
    <w:rsid w:val="00C86BD2"/>
    <w:rsid w:val="00C877C4"/>
    <w:rsid w:val="00C87C3F"/>
    <w:rsid w:val="00C9500F"/>
    <w:rsid w:val="00C95033"/>
    <w:rsid w:val="00C97574"/>
    <w:rsid w:val="00CA4EAD"/>
    <w:rsid w:val="00CA7155"/>
    <w:rsid w:val="00CA7FCB"/>
    <w:rsid w:val="00CB08D3"/>
    <w:rsid w:val="00CB3CC0"/>
    <w:rsid w:val="00CB4E65"/>
    <w:rsid w:val="00CC01C6"/>
    <w:rsid w:val="00CC2332"/>
    <w:rsid w:val="00CC3B4F"/>
    <w:rsid w:val="00CD4907"/>
    <w:rsid w:val="00CD6EBD"/>
    <w:rsid w:val="00CE07FF"/>
    <w:rsid w:val="00CE13BD"/>
    <w:rsid w:val="00CE1774"/>
    <w:rsid w:val="00CE18E8"/>
    <w:rsid w:val="00CE1A49"/>
    <w:rsid w:val="00CE34FF"/>
    <w:rsid w:val="00CE3E30"/>
    <w:rsid w:val="00CE779A"/>
    <w:rsid w:val="00CF167A"/>
    <w:rsid w:val="00CF230C"/>
    <w:rsid w:val="00CF32F1"/>
    <w:rsid w:val="00CF37B3"/>
    <w:rsid w:val="00CF7E4C"/>
    <w:rsid w:val="00D000E2"/>
    <w:rsid w:val="00D003CB"/>
    <w:rsid w:val="00D022E4"/>
    <w:rsid w:val="00D1051A"/>
    <w:rsid w:val="00D10BAD"/>
    <w:rsid w:val="00D12737"/>
    <w:rsid w:val="00D20318"/>
    <w:rsid w:val="00D24DEF"/>
    <w:rsid w:val="00D27862"/>
    <w:rsid w:val="00D3153A"/>
    <w:rsid w:val="00D35D1B"/>
    <w:rsid w:val="00D36DE8"/>
    <w:rsid w:val="00D37740"/>
    <w:rsid w:val="00D40D15"/>
    <w:rsid w:val="00D4301D"/>
    <w:rsid w:val="00D4324D"/>
    <w:rsid w:val="00D46BDA"/>
    <w:rsid w:val="00D5070D"/>
    <w:rsid w:val="00D50962"/>
    <w:rsid w:val="00D52F14"/>
    <w:rsid w:val="00D56705"/>
    <w:rsid w:val="00D5688D"/>
    <w:rsid w:val="00D56B15"/>
    <w:rsid w:val="00D56E95"/>
    <w:rsid w:val="00D60639"/>
    <w:rsid w:val="00D61AB8"/>
    <w:rsid w:val="00D64798"/>
    <w:rsid w:val="00D65247"/>
    <w:rsid w:val="00D67BBF"/>
    <w:rsid w:val="00D745F1"/>
    <w:rsid w:val="00D815B6"/>
    <w:rsid w:val="00D81E2B"/>
    <w:rsid w:val="00D834EE"/>
    <w:rsid w:val="00D838F2"/>
    <w:rsid w:val="00D83DD0"/>
    <w:rsid w:val="00D84407"/>
    <w:rsid w:val="00D85491"/>
    <w:rsid w:val="00D85C3B"/>
    <w:rsid w:val="00D918F9"/>
    <w:rsid w:val="00D95D5B"/>
    <w:rsid w:val="00D978A7"/>
    <w:rsid w:val="00DA75A2"/>
    <w:rsid w:val="00DB1330"/>
    <w:rsid w:val="00DB483C"/>
    <w:rsid w:val="00DB750D"/>
    <w:rsid w:val="00DC0E5C"/>
    <w:rsid w:val="00DC1068"/>
    <w:rsid w:val="00DC172E"/>
    <w:rsid w:val="00DC379E"/>
    <w:rsid w:val="00DC4C6F"/>
    <w:rsid w:val="00DC5B62"/>
    <w:rsid w:val="00DC5F1B"/>
    <w:rsid w:val="00DC649D"/>
    <w:rsid w:val="00DC781F"/>
    <w:rsid w:val="00DD37BB"/>
    <w:rsid w:val="00DD7032"/>
    <w:rsid w:val="00DD7C88"/>
    <w:rsid w:val="00DE055E"/>
    <w:rsid w:val="00DE0F92"/>
    <w:rsid w:val="00DE1325"/>
    <w:rsid w:val="00DE14A4"/>
    <w:rsid w:val="00DE3F5D"/>
    <w:rsid w:val="00DE4D6C"/>
    <w:rsid w:val="00DE51C7"/>
    <w:rsid w:val="00DE5386"/>
    <w:rsid w:val="00DF00CF"/>
    <w:rsid w:val="00DF4A1E"/>
    <w:rsid w:val="00DF7F99"/>
    <w:rsid w:val="00E00B03"/>
    <w:rsid w:val="00E00F0B"/>
    <w:rsid w:val="00E019D4"/>
    <w:rsid w:val="00E033EC"/>
    <w:rsid w:val="00E04604"/>
    <w:rsid w:val="00E05F11"/>
    <w:rsid w:val="00E16D9E"/>
    <w:rsid w:val="00E16DA4"/>
    <w:rsid w:val="00E20255"/>
    <w:rsid w:val="00E225F1"/>
    <w:rsid w:val="00E33358"/>
    <w:rsid w:val="00E340DD"/>
    <w:rsid w:val="00E357E3"/>
    <w:rsid w:val="00E41710"/>
    <w:rsid w:val="00E4315F"/>
    <w:rsid w:val="00E43831"/>
    <w:rsid w:val="00E469CC"/>
    <w:rsid w:val="00E46F12"/>
    <w:rsid w:val="00E5386B"/>
    <w:rsid w:val="00E53BA0"/>
    <w:rsid w:val="00E547A3"/>
    <w:rsid w:val="00E54A0A"/>
    <w:rsid w:val="00E57AB7"/>
    <w:rsid w:val="00E57C9D"/>
    <w:rsid w:val="00E60320"/>
    <w:rsid w:val="00E61471"/>
    <w:rsid w:val="00E61CCF"/>
    <w:rsid w:val="00E61FA9"/>
    <w:rsid w:val="00E62F46"/>
    <w:rsid w:val="00E63387"/>
    <w:rsid w:val="00E63A6C"/>
    <w:rsid w:val="00E63FFC"/>
    <w:rsid w:val="00E66FFA"/>
    <w:rsid w:val="00E67083"/>
    <w:rsid w:val="00E6736D"/>
    <w:rsid w:val="00E67B54"/>
    <w:rsid w:val="00E70020"/>
    <w:rsid w:val="00E70CB8"/>
    <w:rsid w:val="00E77D24"/>
    <w:rsid w:val="00E8194D"/>
    <w:rsid w:val="00E81C45"/>
    <w:rsid w:val="00E81D72"/>
    <w:rsid w:val="00E865D1"/>
    <w:rsid w:val="00E877C9"/>
    <w:rsid w:val="00E90AD6"/>
    <w:rsid w:val="00E91167"/>
    <w:rsid w:val="00E95057"/>
    <w:rsid w:val="00E95091"/>
    <w:rsid w:val="00EA003E"/>
    <w:rsid w:val="00EA4D40"/>
    <w:rsid w:val="00EA5378"/>
    <w:rsid w:val="00EA71E5"/>
    <w:rsid w:val="00EB17E6"/>
    <w:rsid w:val="00EB250F"/>
    <w:rsid w:val="00EB60E7"/>
    <w:rsid w:val="00EB75C8"/>
    <w:rsid w:val="00EC1BD6"/>
    <w:rsid w:val="00EC35D5"/>
    <w:rsid w:val="00EC61D8"/>
    <w:rsid w:val="00ED0830"/>
    <w:rsid w:val="00ED0A8A"/>
    <w:rsid w:val="00ED10E4"/>
    <w:rsid w:val="00ED12D5"/>
    <w:rsid w:val="00ED1F25"/>
    <w:rsid w:val="00ED25ED"/>
    <w:rsid w:val="00ED5C02"/>
    <w:rsid w:val="00ED7629"/>
    <w:rsid w:val="00ED7F92"/>
    <w:rsid w:val="00EE01DC"/>
    <w:rsid w:val="00EE3432"/>
    <w:rsid w:val="00EE48BA"/>
    <w:rsid w:val="00EE4977"/>
    <w:rsid w:val="00EF118C"/>
    <w:rsid w:val="00EF1748"/>
    <w:rsid w:val="00EF1F38"/>
    <w:rsid w:val="00EF4699"/>
    <w:rsid w:val="00F02981"/>
    <w:rsid w:val="00F110EC"/>
    <w:rsid w:val="00F1646C"/>
    <w:rsid w:val="00F165DD"/>
    <w:rsid w:val="00F22B13"/>
    <w:rsid w:val="00F24441"/>
    <w:rsid w:val="00F26184"/>
    <w:rsid w:val="00F2735E"/>
    <w:rsid w:val="00F30910"/>
    <w:rsid w:val="00F31247"/>
    <w:rsid w:val="00F32282"/>
    <w:rsid w:val="00F32D7D"/>
    <w:rsid w:val="00F4151E"/>
    <w:rsid w:val="00F43B2E"/>
    <w:rsid w:val="00F43E14"/>
    <w:rsid w:val="00F4579A"/>
    <w:rsid w:val="00F464F0"/>
    <w:rsid w:val="00F46C30"/>
    <w:rsid w:val="00F52A2E"/>
    <w:rsid w:val="00F53A8F"/>
    <w:rsid w:val="00F551C2"/>
    <w:rsid w:val="00F5693A"/>
    <w:rsid w:val="00F610A3"/>
    <w:rsid w:val="00F6283C"/>
    <w:rsid w:val="00F6291D"/>
    <w:rsid w:val="00F65407"/>
    <w:rsid w:val="00F67931"/>
    <w:rsid w:val="00F74CEE"/>
    <w:rsid w:val="00F80E93"/>
    <w:rsid w:val="00F83E7C"/>
    <w:rsid w:val="00F84767"/>
    <w:rsid w:val="00F847C9"/>
    <w:rsid w:val="00F860B3"/>
    <w:rsid w:val="00F87248"/>
    <w:rsid w:val="00F91D46"/>
    <w:rsid w:val="00F932B9"/>
    <w:rsid w:val="00F94BDF"/>
    <w:rsid w:val="00F96657"/>
    <w:rsid w:val="00FA45E9"/>
    <w:rsid w:val="00FA6940"/>
    <w:rsid w:val="00FB28A1"/>
    <w:rsid w:val="00FB2F85"/>
    <w:rsid w:val="00FB6164"/>
    <w:rsid w:val="00FC5C42"/>
    <w:rsid w:val="00FC680C"/>
    <w:rsid w:val="00FD23BB"/>
    <w:rsid w:val="00FD5B89"/>
    <w:rsid w:val="00FE1F3C"/>
    <w:rsid w:val="00FE2202"/>
    <w:rsid w:val="00FE5EA4"/>
    <w:rsid w:val="00FE6B81"/>
    <w:rsid w:val="00FF1496"/>
    <w:rsid w:val="00FF3A78"/>
    <w:rsid w:val="00FF3D60"/>
    <w:rsid w:val="00FF480E"/>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1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
    <w:basedOn w:val="Normal"/>
    <w:uiPriority w:val="34"/>
    <w:qFormat/>
    <w:rsid w:val="00850C08"/>
    <w:pPr>
      <w:ind w:left="720"/>
      <w:contextualSpacing/>
    </w:pPr>
  </w:style>
  <w:style w:type="paragraph" w:styleId="BodyText">
    <w:name w:val="Body Text"/>
    <w:basedOn w:val="Normal"/>
    <w:link w:val="BodyTextChar"/>
    <w:qFormat/>
    <w:rsid w:val="00850C08"/>
    <w:pPr>
      <w:spacing w:after="240" w:line="240" w:lineRule="atLeast"/>
    </w:pPr>
    <w:rPr>
      <w:color w:val="000000" w:themeColor="text1"/>
      <w:sz w:val="21"/>
      <w:szCs w:val="21"/>
    </w:rPr>
  </w:style>
  <w:style w:type="character" w:customStyle="1" w:styleId="BodyTextChar">
    <w:name w:val="Body Text Char"/>
    <w:basedOn w:val="DefaultParagraphFont"/>
    <w:link w:val="BodyText"/>
    <w:rsid w:val="00850C08"/>
    <w:rPr>
      <w:color w:val="000000" w:themeColor="text1"/>
      <w:sz w:val="21"/>
      <w:szCs w:val="21"/>
    </w:rPr>
  </w:style>
  <w:style w:type="table" w:styleId="TableGrid">
    <w:name w:val="Table Grid"/>
    <w:basedOn w:val="TableNormal"/>
    <w:uiPriority w:val="59"/>
    <w:rsid w:val="00850C08"/>
    <w:pPr>
      <w:spacing w:after="0" w:line="24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9E"/>
  </w:style>
  <w:style w:type="paragraph" w:styleId="Footer">
    <w:name w:val="footer"/>
    <w:basedOn w:val="Normal"/>
    <w:link w:val="FooterChar"/>
    <w:uiPriority w:val="99"/>
    <w:unhideWhenUsed/>
    <w:rsid w:val="0090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9E"/>
  </w:style>
  <w:style w:type="paragraph" w:styleId="BalloonText">
    <w:name w:val="Balloon Text"/>
    <w:basedOn w:val="Normal"/>
    <w:link w:val="BalloonTextChar"/>
    <w:uiPriority w:val="99"/>
    <w:semiHidden/>
    <w:unhideWhenUsed/>
    <w:rsid w:val="00422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F8E"/>
    <w:rPr>
      <w:rFonts w:ascii="Tahoma" w:hAnsi="Tahoma" w:cs="Tahoma"/>
      <w:sz w:val="16"/>
      <w:szCs w:val="16"/>
    </w:rPr>
  </w:style>
  <w:style w:type="character" w:styleId="CommentReference">
    <w:name w:val="annotation reference"/>
    <w:basedOn w:val="DefaultParagraphFont"/>
    <w:uiPriority w:val="99"/>
    <w:semiHidden/>
    <w:unhideWhenUsed/>
    <w:rsid w:val="00422F8E"/>
    <w:rPr>
      <w:sz w:val="16"/>
      <w:szCs w:val="16"/>
    </w:rPr>
  </w:style>
  <w:style w:type="paragraph" w:styleId="CommentText">
    <w:name w:val="annotation text"/>
    <w:basedOn w:val="Normal"/>
    <w:link w:val="CommentTextChar"/>
    <w:uiPriority w:val="99"/>
    <w:unhideWhenUsed/>
    <w:rsid w:val="00422F8E"/>
    <w:pPr>
      <w:spacing w:line="240" w:lineRule="auto"/>
    </w:pPr>
    <w:rPr>
      <w:sz w:val="20"/>
      <w:szCs w:val="20"/>
    </w:rPr>
  </w:style>
  <w:style w:type="character" w:customStyle="1" w:styleId="CommentTextChar">
    <w:name w:val="Comment Text Char"/>
    <w:basedOn w:val="DefaultParagraphFont"/>
    <w:link w:val="CommentText"/>
    <w:uiPriority w:val="99"/>
    <w:rsid w:val="00422F8E"/>
    <w:rPr>
      <w:sz w:val="20"/>
      <w:szCs w:val="20"/>
    </w:rPr>
  </w:style>
  <w:style w:type="paragraph" w:styleId="CommentSubject">
    <w:name w:val="annotation subject"/>
    <w:basedOn w:val="CommentText"/>
    <w:next w:val="CommentText"/>
    <w:link w:val="CommentSubjectChar"/>
    <w:uiPriority w:val="99"/>
    <w:semiHidden/>
    <w:unhideWhenUsed/>
    <w:rsid w:val="00422F8E"/>
    <w:rPr>
      <w:b/>
      <w:bCs/>
    </w:rPr>
  </w:style>
  <w:style w:type="character" w:customStyle="1" w:styleId="CommentSubjectChar">
    <w:name w:val="Comment Subject Char"/>
    <w:basedOn w:val="CommentTextChar"/>
    <w:link w:val="CommentSubject"/>
    <w:uiPriority w:val="99"/>
    <w:semiHidden/>
    <w:rsid w:val="00422F8E"/>
    <w:rPr>
      <w:b/>
      <w:bCs/>
      <w:sz w:val="20"/>
      <w:szCs w:val="20"/>
    </w:rPr>
  </w:style>
  <w:style w:type="paragraph" w:styleId="Revision">
    <w:name w:val="Revision"/>
    <w:hidden/>
    <w:uiPriority w:val="99"/>
    <w:semiHidden/>
    <w:rsid w:val="00E60320"/>
    <w:pPr>
      <w:spacing w:after="0" w:line="240" w:lineRule="auto"/>
    </w:pPr>
  </w:style>
  <w:style w:type="paragraph" w:customStyle="1" w:styleId="Body">
    <w:name w:val="Body"/>
    <w:rsid w:val="00F43E14"/>
    <w:pPr>
      <w:pBdr>
        <w:top w:val="nil"/>
        <w:left w:val="nil"/>
        <w:bottom w:val="nil"/>
        <w:right w:val="nil"/>
        <w:between w:val="nil"/>
        <w:bar w:val="nil"/>
      </w:pBdr>
    </w:pPr>
    <w:rPr>
      <w:rFonts w:ascii="Calibri" w:eastAsia="Calibri" w:hAnsi="Calibri" w:cs="Calibri"/>
      <w:color w:val="000000"/>
      <w:u w:color="000000"/>
      <w:bdr w:val="nil"/>
      <w:lang w:val="pt-PT"/>
    </w:rPr>
  </w:style>
  <w:style w:type="numbering" w:customStyle="1" w:styleId="List0">
    <w:name w:val="List 0"/>
    <w:basedOn w:val="NoList"/>
    <w:rsid w:val="00F43E14"/>
    <w:pPr>
      <w:numPr>
        <w:numId w:val="1"/>
      </w:numPr>
    </w:pPr>
  </w:style>
  <w:style w:type="paragraph" w:styleId="NoSpacing">
    <w:name w:val="No Spacing"/>
    <w:uiPriority w:val="1"/>
    <w:qFormat/>
    <w:rsid w:val="00652D2C"/>
    <w:pPr>
      <w:spacing w:after="0" w:line="240" w:lineRule="auto"/>
    </w:pPr>
  </w:style>
  <w:style w:type="character" w:customStyle="1" w:styleId="printanswer">
    <w:name w:val="printanswer"/>
    <w:basedOn w:val="DefaultParagraphFont"/>
    <w:rsid w:val="00237D6A"/>
  </w:style>
  <w:style w:type="character" w:styleId="Hyperlink">
    <w:name w:val="Hyperlink"/>
    <w:basedOn w:val="DefaultParagraphFont"/>
    <w:uiPriority w:val="99"/>
    <w:unhideWhenUsed/>
    <w:rsid w:val="00F32D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
    <w:basedOn w:val="Normal"/>
    <w:uiPriority w:val="34"/>
    <w:qFormat/>
    <w:rsid w:val="00850C08"/>
    <w:pPr>
      <w:ind w:left="720"/>
      <w:contextualSpacing/>
    </w:pPr>
  </w:style>
  <w:style w:type="paragraph" w:styleId="BodyText">
    <w:name w:val="Body Text"/>
    <w:basedOn w:val="Normal"/>
    <w:link w:val="BodyTextChar"/>
    <w:qFormat/>
    <w:rsid w:val="00850C08"/>
    <w:pPr>
      <w:spacing w:after="240" w:line="240" w:lineRule="atLeast"/>
    </w:pPr>
    <w:rPr>
      <w:color w:val="000000" w:themeColor="text1"/>
      <w:sz w:val="21"/>
      <w:szCs w:val="21"/>
    </w:rPr>
  </w:style>
  <w:style w:type="character" w:customStyle="1" w:styleId="BodyTextChar">
    <w:name w:val="Body Text Char"/>
    <w:basedOn w:val="DefaultParagraphFont"/>
    <w:link w:val="BodyText"/>
    <w:rsid w:val="00850C08"/>
    <w:rPr>
      <w:color w:val="000000" w:themeColor="text1"/>
      <w:sz w:val="21"/>
      <w:szCs w:val="21"/>
    </w:rPr>
  </w:style>
  <w:style w:type="table" w:styleId="TableGrid">
    <w:name w:val="Table Grid"/>
    <w:basedOn w:val="TableNormal"/>
    <w:uiPriority w:val="59"/>
    <w:rsid w:val="00850C08"/>
    <w:pPr>
      <w:spacing w:after="0" w:line="24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9E"/>
  </w:style>
  <w:style w:type="paragraph" w:styleId="Footer">
    <w:name w:val="footer"/>
    <w:basedOn w:val="Normal"/>
    <w:link w:val="FooterChar"/>
    <w:uiPriority w:val="99"/>
    <w:unhideWhenUsed/>
    <w:rsid w:val="0090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9E"/>
  </w:style>
  <w:style w:type="paragraph" w:styleId="BalloonText">
    <w:name w:val="Balloon Text"/>
    <w:basedOn w:val="Normal"/>
    <w:link w:val="BalloonTextChar"/>
    <w:uiPriority w:val="99"/>
    <w:semiHidden/>
    <w:unhideWhenUsed/>
    <w:rsid w:val="00422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F8E"/>
    <w:rPr>
      <w:rFonts w:ascii="Tahoma" w:hAnsi="Tahoma" w:cs="Tahoma"/>
      <w:sz w:val="16"/>
      <w:szCs w:val="16"/>
    </w:rPr>
  </w:style>
  <w:style w:type="character" w:styleId="CommentReference">
    <w:name w:val="annotation reference"/>
    <w:basedOn w:val="DefaultParagraphFont"/>
    <w:uiPriority w:val="99"/>
    <w:semiHidden/>
    <w:unhideWhenUsed/>
    <w:rsid w:val="00422F8E"/>
    <w:rPr>
      <w:sz w:val="16"/>
      <w:szCs w:val="16"/>
    </w:rPr>
  </w:style>
  <w:style w:type="paragraph" w:styleId="CommentText">
    <w:name w:val="annotation text"/>
    <w:basedOn w:val="Normal"/>
    <w:link w:val="CommentTextChar"/>
    <w:uiPriority w:val="99"/>
    <w:unhideWhenUsed/>
    <w:rsid w:val="00422F8E"/>
    <w:pPr>
      <w:spacing w:line="240" w:lineRule="auto"/>
    </w:pPr>
    <w:rPr>
      <w:sz w:val="20"/>
      <w:szCs w:val="20"/>
    </w:rPr>
  </w:style>
  <w:style w:type="character" w:customStyle="1" w:styleId="CommentTextChar">
    <w:name w:val="Comment Text Char"/>
    <w:basedOn w:val="DefaultParagraphFont"/>
    <w:link w:val="CommentText"/>
    <w:uiPriority w:val="99"/>
    <w:rsid w:val="00422F8E"/>
    <w:rPr>
      <w:sz w:val="20"/>
      <w:szCs w:val="20"/>
    </w:rPr>
  </w:style>
  <w:style w:type="paragraph" w:styleId="CommentSubject">
    <w:name w:val="annotation subject"/>
    <w:basedOn w:val="CommentText"/>
    <w:next w:val="CommentText"/>
    <w:link w:val="CommentSubjectChar"/>
    <w:uiPriority w:val="99"/>
    <w:semiHidden/>
    <w:unhideWhenUsed/>
    <w:rsid w:val="00422F8E"/>
    <w:rPr>
      <w:b/>
      <w:bCs/>
    </w:rPr>
  </w:style>
  <w:style w:type="character" w:customStyle="1" w:styleId="CommentSubjectChar">
    <w:name w:val="Comment Subject Char"/>
    <w:basedOn w:val="CommentTextChar"/>
    <w:link w:val="CommentSubject"/>
    <w:uiPriority w:val="99"/>
    <w:semiHidden/>
    <w:rsid w:val="00422F8E"/>
    <w:rPr>
      <w:b/>
      <w:bCs/>
      <w:sz w:val="20"/>
      <w:szCs w:val="20"/>
    </w:rPr>
  </w:style>
  <w:style w:type="paragraph" w:styleId="Revision">
    <w:name w:val="Revision"/>
    <w:hidden/>
    <w:uiPriority w:val="99"/>
    <w:semiHidden/>
    <w:rsid w:val="00E60320"/>
    <w:pPr>
      <w:spacing w:after="0" w:line="240" w:lineRule="auto"/>
    </w:pPr>
  </w:style>
  <w:style w:type="paragraph" w:customStyle="1" w:styleId="Body">
    <w:name w:val="Body"/>
    <w:rsid w:val="00F43E14"/>
    <w:pPr>
      <w:pBdr>
        <w:top w:val="nil"/>
        <w:left w:val="nil"/>
        <w:bottom w:val="nil"/>
        <w:right w:val="nil"/>
        <w:between w:val="nil"/>
        <w:bar w:val="nil"/>
      </w:pBdr>
    </w:pPr>
    <w:rPr>
      <w:rFonts w:ascii="Calibri" w:eastAsia="Calibri" w:hAnsi="Calibri" w:cs="Calibri"/>
      <w:color w:val="000000"/>
      <w:u w:color="000000"/>
      <w:bdr w:val="nil"/>
      <w:lang w:val="pt-PT"/>
    </w:rPr>
  </w:style>
  <w:style w:type="numbering" w:customStyle="1" w:styleId="List0">
    <w:name w:val="List 0"/>
    <w:basedOn w:val="NoList"/>
    <w:rsid w:val="00F43E14"/>
    <w:pPr>
      <w:numPr>
        <w:numId w:val="1"/>
      </w:numPr>
    </w:pPr>
  </w:style>
  <w:style w:type="paragraph" w:styleId="NoSpacing">
    <w:name w:val="No Spacing"/>
    <w:uiPriority w:val="1"/>
    <w:qFormat/>
    <w:rsid w:val="00652D2C"/>
    <w:pPr>
      <w:spacing w:after="0" w:line="240" w:lineRule="auto"/>
    </w:pPr>
  </w:style>
  <w:style w:type="character" w:customStyle="1" w:styleId="printanswer">
    <w:name w:val="printanswer"/>
    <w:basedOn w:val="DefaultParagraphFont"/>
    <w:rsid w:val="00237D6A"/>
  </w:style>
  <w:style w:type="character" w:styleId="Hyperlink">
    <w:name w:val="Hyperlink"/>
    <w:basedOn w:val="DefaultParagraphFont"/>
    <w:uiPriority w:val="99"/>
    <w:unhideWhenUsed/>
    <w:rsid w:val="00F32D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0880">
      <w:bodyDiv w:val="1"/>
      <w:marLeft w:val="0"/>
      <w:marRight w:val="0"/>
      <w:marTop w:val="0"/>
      <w:marBottom w:val="0"/>
      <w:divBdr>
        <w:top w:val="none" w:sz="0" w:space="0" w:color="auto"/>
        <w:left w:val="none" w:sz="0" w:space="0" w:color="auto"/>
        <w:bottom w:val="none" w:sz="0" w:space="0" w:color="auto"/>
        <w:right w:val="none" w:sz="0" w:space="0" w:color="auto"/>
      </w:divBdr>
      <w:divsChild>
        <w:div w:id="1663579610">
          <w:marLeft w:val="547"/>
          <w:marRight w:val="0"/>
          <w:marTop w:val="154"/>
          <w:marBottom w:val="0"/>
          <w:divBdr>
            <w:top w:val="none" w:sz="0" w:space="0" w:color="auto"/>
            <w:left w:val="none" w:sz="0" w:space="0" w:color="auto"/>
            <w:bottom w:val="none" w:sz="0" w:space="0" w:color="auto"/>
            <w:right w:val="none" w:sz="0" w:space="0" w:color="auto"/>
          </w:divBdr>
        </w:div>
      </w:divsChild>
    </w:div>
    <w:div w:id="411321350">
      <w:bodyDiv w:val="1"/>
      <w:marLeft w:val="0"/>
      <w:marRight w:val="0"/>
      <w:marTop w:val="0"/>
      <w:marBottom w:val="0"/>
      <w:divBdr>
        <w:top w:val="none" w:sz="0" w:space="0" w:color="auto"/>
        <w:left w:val="none" w:sz="0" w:space="0" w:color="auto"/>
        <w:bottom w:val="none" w:sz="0" w:space="0" w:color="auto"/>
        <w:right w:val="none" w:sz="0" w:space="0" w:color="auto"/>
      </w:divBdr>
    </w:div>
    <w:div w:id="467551567">
      <w:bodyDiv w:val="1"/>
      <w:marLeft w:val="0"/>
      <w:marRight w:val="0"/>
      <w:marTop w:val="0"/>
      <w:marBottom w:val="0"/>
      <w:divBdr>
        <w:top w:val="none" w:sz="0" w:space="0" w:color="auto"/>
        <w:left w:val="none" w:sz="0" w:space="0" w:color="auto"/>
        <w:bottom w:val="none" w:sz="0" w:space="0" w:color="auto"/>
        <w:right w:val="none" w:sz="0" w:space="0" w:color="auto"/>
      </w:divBdr>
    </w:div>
    <w:div w:id="657272970">
      <w:bodyDiv w:val="1"/>
      <w:marLeft w:val="0"/>
      <w:marRight w:val="0"/>
      <w:marTop w:val="0"/>
      <w:marBottom w:val="0"/>
      <w:divBdr>
        <w:top w:val="none" w:sz="0" w:space="0" w:color="auto"/>
        <w:left w:val="none" w:sz="0" w:space="0" w:color="auto"/>
        <w:bottom w:val="none" w:sz="0" w:space="0" w:color="auto"/>
        <w:right w:val="none" w:sz="0" w:space="0" w:color="auto"/>
      </w:divBdr>
    </w:div>
    <w:div w:id="762142787">
      <w:bodyDiv w:val="1"/>
      <w:marLeft w:val="0"/>
      <w:marRight w:val="0"/>
      <w:marTop w:val="0"/>
      <w:marBottom w:val="0"/>
      <w:divBdr>
        <w:top w:val="none" w:sz="0" w:space="0" w:color="auto"/>
        <w:left w:val="none" w:sz="0" w:space="0" w:color="auto"/>
        <w:bottom w:val="none" w:sz="0" w:space="0" w:color="auto"/>
        <w:right w:val="none" w:sz="0" w:space="0" w:color="auto"/>
      </w:divBdr>
      <w:divsChild>
        <w:div w:id="1065566133">
          <w:marLeft w:val="547"/>
          <w:marRight w:val="0"/>
          <w:marTop w:val="154"/>
          <w:marBottom w:val="0"/>
          <w:divBdr>
            <w:top w:val="none" w:sz="0" w:space="0" w:color="auto"/>
            <w:left w:val="none" w:sz="0" w:space="0" w:color="auto"/>
            <w:bottom w:val="none" w:sz="0" w:space="0" w:color="auto"/>
            <w:right w:val="none" w:sz="0" w:space="0" w:color="auto"/>
          </w:divBdr>
        </w:div>
      </w:divsChild>
    </w:div>
    <w:div w:id="1400981313">
      <w:bodyDiv w:val="1"/>
      <w:marLeft w:val="0"/>
      <w:marRight w:val="0"/>
      <w:marTop w:val="0"/>
      <w:marBottom w:val="0"/>
      <w:divBdr>
        <w:top w:val="none" w:sz="0" w:space="0" w:color="auto"/>
        <w:left w:val="none" w:sz="0" w:space="0" w:color="auto"/>
        <w:bottom w:val="none" w:sz="0" w:space="0" w:color="auto"/>
        <w:right w:val="none" w:sz="0" w:space="0" w:color="auto"/>
      </w:divBdr>
    </w:div>
    <w:div w:id="1545368943">
      <w:bodyDiv w:val="1"/>
      <w:marLeft w:val="0"/>
      <w:marRight w:val="0"/>
      <w:marTop w:val="0"/>
      <w:marBottom w:val="0"/>
      <w:divBdr>
        <w:top w:val="none" w:sz="0" w:space="0" w:color="auto"/>
        <w:left w:val="none" w:sz="0" w:space="0" w:color="auto"/>
        <w:bottom w:val="none" w:sz="0" w:space="0" w:color="auto"/>
        <w:right w:val="none" w:sz="0" w:space="0" w:color="auto"/>
      </w:divBdr>
    </w:div>
    <w:div w:id="1801681185">
      <w:bodyDiv w:val="1"/>
      <w:marLeft w:val="0"/>
      <w:marRight w:val="0"/>
      <w:marTop w:val="0"/>
      <w:marBottom w:val="0"/>
      <w:divBdr>
        <w:top w:val="none" w:sz="0" w:space="0" w:color="auto"/>
        <w:left w:val="none" w:sz="0" w:space="0" w:color="auto"/>
        <w:bottom w:val="none" w:sz="0" w:space="0" w:color="auto"/>
        <w:right w:val="none" w:sz="0" w:space="0" w:color="auto"/>
      </w:divBdr>
    </w:div>
    <w:div w:id="1823154678">
      <w:bodyDiv w:val="1"/>
      <w:marLeft w:val="0"/>
      <w:marRight w:val="0"/>
      <w:marTop w:val="0"/>
      <w:marBottom w:val="0"/>
      <w:divBdr>
        <w:top w:val="none" w:sz="0" w:space="0" w:color="auto"/>
        <w:left w:val="none" w:sz="0" w:space="0" w:color="auto"/>
        <w:bottom w:val="none" w:sz="0" w:space="0" w:color="auto"/>
        <w:right w:val="none" w:sz="0" w:space="0" w:color="auto"/>
      </w:divBdr>
    </w:div>
    <w:div w:id="18893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8AB74-6EA6-4E57-88B7-CCF38578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3357</Words>
  <Characters>19140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22453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Karim</dc:creator>
  <cp:lastModifiedBy>Caitlin Krulikowski</cp:lastModifiedBy>
  <cp:revision>3</cp:revision>
  <cp:lastPrinted>2016-04-01T13:28:00Z</cp:lastPrinted>
  <dcterms:created xsi:type="dcterms:W3CDTF">2016-11-22T17:05:00Z</dcterms:created>
  <dcterms:modified xsi:type="dcterms:W3CDTF">2016-11-23T12:55:00Z</dcterms:modified>
</cp:coreProperties>
</file>