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1ECE" w14:textId="77777777" w:rsidR="00844C18" w:rsidRPr="00844C18" w:rsidRDefault="00BD3D3D" w:rsidP="002432B1">
      <w:pPr>
        <w:pStyle w:val="Heading1"/>
        <w:pBdr>
          <w:bottom w:val="single" w:sz="4" w:space="1" w:color="auto"/>
        </w:pBdr>
        <w:spacing w:before="0" w:line="240" w:lineRule="auto"/>
        <w:rPr>
          <w:b w:val="0"/>
        </w:rPr>
      </w:pPr>
      <w:bookmarkStart w:id="0" w:name="_Toc465683913"/>
      <w:bookmarkStart w:id="1" w:name="_Toc364702896"/>
      <w:bookmarkStart w:id="2" w:name="_Toc364710786"/>
      <w:r w:rsidRPr="00844C18">
        <w:rPr>
          <w:b w:val="0"/>
          <w:sz w:val="48"/>
          <w:szCs w:val="48"/>
        </w:rPr>
        <w:t>State-based Marketplace</w:t>
      </w:r>
      <w:r w:rsidR="0019602E" w:rsidRPr="00844C18">
        <w:rPr>
          <w:b w:val="0"/>
          <w:sz w:val="48"/>
          <w:szCs w:val="48"/>
        </w:rPr>
        <w:t xml:space="preserve"> Annual Report</w:t>
      </w:r>
      <w:r w:rsidR="003F16D9" w:rsidRPr="00844C18">
        <w:rPr>
          <w:b w:val="0"/>
          <w:sz w:val="48"/>
          <w:szCs w:val="48"/>
        </w:rPr>
        <w:t>ing Tool</w:t>
      </w:r>
      <w:r w:rsidR="00965E89" w:rsidRPr="00844C18">
        <w:rPr>
          <w:b w:val="0"/>
          <w:sz w:val="48"/>
          <w:szCs w:val="48"/>
        </w:rPr>
        <w:t xml:space="preserve"> </w:t>
      </w:r>
      <w:bookmarkStart w:id="3" w:name="_Toc447219456"/>
      <w:r w:rsidR="0030462C" w:rsidRPr="0030462C">
        <w:rPr>
          <w:b w:val="0"/>
          <w:sz w:val="48"/>
          <w:szCs w:val="48"/>
        </w:rPr>
        <w:t>(SMART)</w:t>
      </w:r>
      <w:bookmarkEnd w:id="0"/>
    </w:p>
    <w:p w14:paraId="6445C197" w14:textId="77777777" w:rsidR="00844C18" w:rsidRDefault="00844C18" w:rsidP="00951BDB">
      <w:pPr>
        <w:pStyle w:val="Heading1"/>
        <w:rPr>
          <w:rFonts w:asciiTheme="minorHAnsi" w:eastAsiaTheme="minorEastAsia" w:hAnsiTheme="minorHAnsi" w:cstheme="minorBidi"/>
          <w:b w:val="0"/>
          <w:bCs w:val="0"/>
          <w:sz w:val="22"/>
          <w:szCs w:val="22"/>
        </w:rPr>
      </w:pPr>
    </w:p>
    <w:p w14:paraId="6320A854" w14:textId="77777777" w:rsidR="0030462C" w:rsidRPr="00086453" w:rsidRDefault="0030462C" w:rsidP="0030462C">
      <w:pPr>
        <w:pStyle w:val="Heading1"/>
      </w:pPr>
      <w:bookmarkStart w:id="4" w:name="_Toc465683914"/>
      <w:bookmarkEnd w:id="1"/>
      <w:bookmarkEnd w:id="2"/>
      <w:bookmarkEnd w:id="3"/>
      <w:r w:rsidRPr="00086453">
        <w:t>Introduction</w:t>
      </w:r>
      <w:bookmarkEnd w:id="4"/>
    </w:p>
    <w:p w14:paraId="76E67C9F" w14:textId="34C95B70"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The Affordable Care Act (ACA) establishe</w:t>
      </w:r>
      <w:r>
        <w:rPr>
          <w:rFonts w:ascii="Arial" w:hAnsi="Arial" w:cs="Arial"/>
          <w:sz w:val="20"/>
          <w:szCs w:val="20"/>
        </w:rPr>
        <w:t>d</w:t>
      </w:r>
      <w:r w:rsidRPr="00086453">
        <w:rPr>
          <w:rFonts w:ascii="Arial" w:hAnsi="Arial" w:cs="Arial"/>
          <w:sz w:val="20"/>
          <w:szCs w:val="20"/>
        </w:rPr>
        <w:t xml:space="preserve"> State-based Marketplaces (SBMs) to provide individuals and small business employees with access to health insur</w:t>
      </w:r>
      <w:r>
        <w:rPr>
          <w:rFonts w:ascii="Arial" w:hAnsi="Arial" w:cs="Arial"/>
          <w:sz w:val="20"/>
          <w:szCs w:val="20"/>
        </w:rPr>
        <w:t>ance coverage beginning January 1,</w:t>
      </w:r>
      <w:r w:rsidRPr="00086453">
        <w:rPr>
          <w:rFonts w:ascii="Arial" w:hAnsi="Arial" w:cs="Arial"/>
          <w:sz w:val="20"/>
          <w:szCs w:val="20"/>
        </w:rPr>
        <w:t xml:space="preserve"> 2014.</w:t>
      </w:r>
      <w:r>
        <w:rPr>
          <w:rFonts w:ascii="Arial" w:hAnsi="Arial" w:cs="Arial"/>
          <w:sz w:val="20"/>
          <w:szCs w:val="20"/>
        </w:rPr>
        <w:t xml:space="preserve"> </w:t>
      </w:r>
      <w:r w:rsidRPr="00086453">
        <w:rPr>
          <w:rFonts w:ascii="Arial" w:hAnsi="Arial" w:cs="Arial"/>
          <w:sz w:val="20"/>
          <w:szCs w:val="20"/>
        </w:rPr>
        <w:t xml:space="preserve">The ACA provides </w:t>
      </w:r>
      <w:del w:id="5" w:author="Cacace, Cassandra [USA]" w:date="2016-11-15T16:49:00Z">
        <w:r w:rsidRPr="00086453">
          <w:rPr>
            <w:rFonts w:ascii="Arial" w:hAnsi="Arial" w:cs="Arial"/>
            <w:sz w:val="20"/>
            <w:szCs w:val="20"/>
          </w:rPr>
          <w:delText>States</w:delText>
        </w:r>
      </w:del>
      <w:ins w:id="6" w:author="Cacace, Cassandra [USA]" w:date="2016-11-15T16:49:00Z">
        <w:r w:rsidR="000474FA">
          <w:rPr>
            <w:rFonts w:ascii="Arial" w:hAnsi="Arial" w:cs="Arial"/>
            <w:sz w:val="20"/>
            <w:szCs w:val="20"/>
          </w:rPr>
          <w:t>s</w:t>
        </w:r>
        <w:r w:rsidRPr="00086453">
          <w:rPr>
            <w:rFonts w:ascii="Arial" w:hAnsi="Arial" w:cs="Arial"/>
            <w:sz w:val="20"/>
            <w:szCs w:val="20"/>
          </w:rPr>
          <w:t>tates</w:t>
        </w:r>
      </w:ins>
      <w:r w:rsidRPr="00086453">
        <w:rPr>
          <w:rFonts w:ascii="Arial" w:hAnsi="Arial" w:cs="Arial"/>
          <w:sz w:val="20"/>
          <w:szCs w:val="20"/>
        </w:rPr>
        <w:t xml:space="preserve"> with flexibility in the design and operation of their Marketplace</w:t>
      </w:r>
      <w:r>
        <w:rPr>
          <w:rFonts w:ascii="Arial" w:hAnsi="Arial" w:cs="Arial"/>
          <w:sz w:val="20"/>
          <w:szCs w:val="20"/>
        </w:rPr>
        <w:t>s</w:t>
      </w:r>
      <w:r w:rsidRPr="00086453">
        <w:rPr>
          <w:rFonts w:ascii="Arial" w:hAnsi="Arial" w:cs="Arial"/>
          <w:sz w:val="20"/>
          <w:szCs w:val="20"/>
        </w:rPr>
        <w:t xml:space="preserve"> to best meet the unique needs of their </w:t>
      </w:r>
      <w:r>
        <w:rPr>
          <w:rFonts w:ascii="Arial" w:hAnsi="Arial" w:cs="Arial"/>
          <w:sz w:val="20"/>
          <w:szCs w:val="20"/>
        </w:rPr>
        <w:t>residents</w:t>
      </w:r>
      <w:r w:rsidRPr="00086453">
        <w:rPr>
          <w:rFonts w:ascii="Arial" w:hAnsi="Arial" w:cs="Arial"/>
          <w:sz w:val="20"/>
          <w:szCs w:val="20"/>
        </w:rPr>
        <w:t xml:space="preserve"> and insurance market</w:t>
      </w:r>
      <w:r>
        <w:rPr>
          <w:rFonts w:ascii="Arial" w:hAnsi="Arial" w:cs="Arial"/>
          <w:sz w:val="20"/>
          <w:szCs w:val="20"/>
        </w:rPr>
        <w:t>s</w:t>
      </w:r>
      <w:r w:rsidRPr="00086453">
        <w:rPr>
          <w:rFonts w:ascii="Arial" w:hAnsi="Arial" w:cs="Arial"/>
          <w:sz w:val="20"/>
          <w:szCs w:val="20"/>
        </w:rPr>
        <w:t>.</w:t>
      </w:r>
      <w:r w:rsidR="00642C00">
        <w:rPr>
          <w:rFonts w:ascii="Arial" w:hAnsi="Arial" w:cs="Arial"/>
          <w:sz w:val="20"/>
          <w:szCs w:val="20"/>
        </w:rPr>
        <w:t xml:space="preserve"> </w:t>
      </w:r>
      <w:del w:id="7" w:author="Cacace, Cassandra [USA]" w:date="2016-11-15T16:49:00Z">
        <w:r w:rsidRPr="00086453">
          <w:rPr>
            <w:rFonts w:ascii="Arial" w:hAnsi="Arial" w:cs="Arial"/>
            <w:sz w:val="20"/>
            <w:szCs w:val="20"/>
          </w:rPr>
          <w:delText xml:space="preserve"> </w:delText>
        </w:r>
      </w:del>
    </w:p>
    <w:p w14:paraId="0347E55D" w14:textId="1E88194E" w:rsidR="0030462C" w:rsidRPr="00086453" w:rsidRDefault="0030462C" w:rsidP="0030462C">
      <w:pPr>
        <w:spacing w:after="240" w:line="240" w:lineRule="auto"/>
        <w:rPr>
          <w:rFonts w:ascii="Arial" w:hAnsi="Arial" w:cs="Arial"/>
          <w:sz w:val="20"/>
          <w:szCs w:val="20"/>
        </w:rPr>
      </w:pPr>
      <w:r w:rsidRPr="00086453">
        <w:rPr>
          <w:rFonts w:ascii="Arial" w:hAnsi="Arial" w:cs="Arial"/>
          <w:sz w:val="20"/>
          <w:szCs w:val="20"/>
        </w:rPr>
        <w:t xml:space="preserve">The </w:t>
      </w:r>
      <w:r>
        <w:rPr>
          <w:rFonts w:ascii="Arial" w:hAnsi="Arial" w:cs="Arial"/>
          <w:sz w:val="20"/>
          <w:szCs w:val="20"/>
        </w:rPr>
        <w:t xml:space="preserve">Centers for Medicare &amp; Medicaid Services (CMS) </w:t>
      </w:r>
      <w:r w:rsidRPr="00996799">
        <w:rPr>
          <w:rFonts w:ascii="Arial" w:hAnsi="Arial" w:cs="Arial"/>
          <w:sz w:val="20"/>
          <w:szCs w:val="20"/>
        </w:rPr>
        <w:t xml:space="preserve">is responsible for the oversight and monitoring of </w:t>
      </w:r>
      <w:r>
        <w:rPr>
          <w:rFonts w:ascii="Arial" w:hAnsi="Arial" w:cs="Arial"/>
          <w:sz w:val="20"/>
          <w:szCs w:val="20"/>
        </w:rPr>
        <w:t xml:space="preserve">SBMs </w:t>
      </w:r>
      <w:r w:rsidRPr="00996799">
        <w:rPr>
          <w:rFonts w:ascii="Arial" w:hAnsi="Arial" w:cs="Arial"/>
          <w:sz w:val="20"/>
          <w:szCs w:val="20"/>
        </w:rPr>
        <w:t>pursuant to 45 CFR § 155.1200 (</w:t>
      </w:r>
      <w:r>
        <w:rPr>
          <w:rFonts w:ascii="Arial" w:hAnsi="Arial" w:cs="Arial"/>
          <w:sz w:val="20"/>
          <w:szCs w:val="20"/>
        </w:rPr>
        <w:t>g</w:t>
      </w:r>
      <w:r w:rsidRPr="00996799">
        <w:rPr>
          <w:rFonts w:ascii="Arial" w:hAnsi="Arial" w:cs="Arial"/>
          <w:sz w:val="20"/>
          <w:szCs w:val="20"/>
        </w:rPr>
        <w:t xml:space="preserve">eneral </w:t>
      </w:r>
      <w:r>
        <w:rPr>
          <w:rFonts w:ascii="Arial" w:hAnsi="Arial" w:cs="Arial"/>
          <w:sz w:val="20"/>
          <w:szCs w:val="20"/>
        </w:rPr>
        <w:t>p</w:t>
      </w:r>
      <w:r w:rsidRPr="00996799">
        <w:rPr>
          <w:rFonts w:ascii="Arial" w:hAnsi="Arial" w:cs="Arial"/>
          <w:sz w:val="20"/>
          <w:szCs w:val="20"/>
        </w:rPr>
        <w:t xml:space="preserve">rogram </w:t>
      </w:r>
      <w:r>
        <w:rPr>
          <w:rFonts w:ascii="Arial" w:hAnsi="Arial" w:cs="Arial"/>
          <w:sz w:val="20"/>
          <w:szCs w:val="20"/>
        </w:rPr>
        <w:t>i</w:t>
      </w:r>
      <w:r w:rsidRPr="00996799">
        <w:rPr>
          <w:rFonts w:ascii="Arial" w:hAnsi="Arial" w:cs="Arial"/>
          <w:sz w:val="20"/>
          <w:szCs w:val="20"/>
        </w:rPr>
        <w:t>ntegrity and oversight responsibilities) and 45 CFR § 155.1210 (</w:t>
      </w:r>
      <w:r>
        <w:rPr>
          <w:rFonts w:ascii="Arial" w:hAnsi="Arial" w:cs="Arial"/>
          <w:sz w:val="20"/>
          <w:szCs w:val="20"/>
        </w:rPr>
        <w:t>m</w:t>
      </w:r>
      <w:r w:rsidRPr="00996799">
        <w:rPr>
          <w:rFonts w:ascii="Arial" w:hAnsi="Arial" w:cs="Arial"/>
          <w:sz w:val="20"/>
          <w:szCs w:val="20"/>
        </w:rPr>
        <w:t xml:space="preserve">aintenance of </w:t>
      </w:r>
      <w:r>
        <w:rPr>
          <w:rFonts w:ascii="Arial" w:hAnsi="Arial" w:cs="Arial"/>
          <w:sz w:val="20"/>
          <w:szCs w:val="20"/>
        </w:rPr>
        <w:t>r</w:t>
      </w:r>
      <w:r w:rsidRPr="00996799">
        <w:rPr>
          <w:rFonts w:ascii="Arial" w:hAnsi="Arial" w:cs="Arial"/>
          <w:sz w:val="20"/>
          <w:szCs w:val="20"/>
        </w:rPr>
        <w:t xml:space="preserve">ecords). </w:t>
      </w:r>
      <w:r>
        <w:rPr>
          <w:rFonts w:ascii="Arial" w:hAnsi="Arial" w:cs="Arial"/>
          <w:sz w:val="20"/>
          <w:szCs w:val="20"/>
        </w:rPr>
        <w:t>Under these provisions,</w:t>
      </w:r>
      <w:r w:rsidRPr="00996799">
        <w:rPr>
          <w:rFonts w:ascii="Arial" w:hAnsi="Arial" w:cs="Arial"/>
          <w:sz w:val="20"/>
          <w:szCs w:val="20"/>
        </w:rPr>
        <w:t xml:space="preserve"> SBMs </w:t>
      </w:r>
      <w:r>
        <w:rPr>
          <w:rFonts w:ascii="Arial" w:hAnsi="Arial" w:cs="Arial"/>
          <w:sz w:val="20"/>
          <w:szCs w:val="20"/>
        </w:rPr>
        <w:t xml:space="preserve">are required </w:t>
      </w:r>
      <w:r w:rsidRPr="00996799">
        <w:rPr>
          <w:rFonts w:ascii="Arial" w:hAnsi="Arial" w:cs="Arial"/>
          <w:sz w:val="20"/>
          <w:szCs w:val="20"/>
        </w:rPr>
        <w:t>to conduct a defined set of oversight activities</w:t>
      </w:r>
      <w:r>
        <w:rPr>
          <w:rFonts w:ascii="Arial" w:hAnsi="Arial" w:cs="Arial"/>
          <w:sz w:val="20"/>
          <w:szCs w:val="20"/>
        </w:rPr>
        <w:t xml:space="preserve"> </w:t>
      </w:r>
      <w:r w:rsidRPr="00996799">
        <w:rPr>
          <w:rFonts w:ascii="Arial" w:hAnsi="Arial" w:cs="Arial"/>
          <w:sz w:val="20"/>
          <w:szCs w:val="20"/>
        </w:rPr>
        <w:t xml:space="preserve">to track and monitor how </w:t>
      </w:r>
      <w:r w:rsidR="00796DA0">
        <w:rPr>
          <w:rFonts w:ascii="Arial" w:hAnsi="Arial" w:cs="Arial"/>
          <w:sz w:val="20"/>
          <w:szCs w:val="20"/>
        </w:rPr>
        <w:t>they are</w:t>
      </w:r>
      <w:r w:rsidRPr="00996799">
        <w:rPr>
          <w:rFonts w:ascii="Arial" w:hAnsi="Arial" w:cs="Arial"/>
          <w:sz w:val="20"/>
          <w:szCs w:val="20"/>
        </w:rPr>
        <w:t xml:space="preserve"> meeting </w:t>
      </w:r>
      <w:r>
        <w:rPr>
          <w:rFonts w:ascii="Arial" w:hAnsi="Arial" w:cs="Arial"/>
          <w:sz w:val="20"/>
          <w:szCs w:val="20"/>
        </w:rPr>
        <w:t>ACA</w:t>
      </w:r>
      <w:r w:rsidRPr="00996799">
        <w:rPr>
          <w:rFonts w:ascii="Arial" w:hAnsi="Arial" w:cs="Arial"/>
          <w:sz w:val="20"/>
          <w:szCs w:val="20"/>
        </w:rPr>
        <w:t xml:space="preserve"> program integrity standards. </w:t>
      </w:r>
      <w:r>
        <w:rPr>
          <w:rFonts w:ascii="Arial" w:hAnsi="Arial" w:cs="Arial"/>
          <w:sz w:val="20"/>
          <w:szCs w:val="20"/>
        </w:rPr>
        <w:t>In addition, SBMs are required to comply with Marketplace-related policy and operational requirements set forth in statute, regulations</w:t>
      </w:r>
      <w:ins w:id="8" w:author="Cacace, Cassandra [USA]" w:date="2016-11-15T16:49:00Z">
        <w:r w:rsidR="00F259C9">
          <w:rPr>
            <w:rFonts w:ascii="Arial" w:hAnsi="Arial" w:cs="Arial"/>
            <w:sz w:val="20"/>
            <w:szCs w:val="20"/>
          </w:rPr>
          <w:t>,</w:t>
        </w:r>
      </w:ins>
      <w:r>
        <w:rPr>
          <w:rFonts w:ascii="Arial" w:hAnsi="Arial" w:cs="Arial"/>
          <w:sz w:val="20"/>
          <w:szCs w:val="20"/>
        </w:rPr>
        <w:t xml:space="preserve"> and guidance.</w:t>
      </w:r>
    </w:p>
    <w:p w14:paraId="7836CF2A" w14:textId="58BFCAA8" w:rsidR="0030462C" w:rsidRPr="00FD1727" w:rsidRDefault="0030462C" w:rsidP="00FD1727">
      <w:pPr>
        <w:spacing w:before="240" w:line="240" w:lineRule="auto"/>
        <w:rPr>
          <w:rFonts w:ascii="Arial" w:hAnsi="Arial" w:cs="Arial"/>
          <w:sz w:val="20"/>
          <w:szCs w:val="20"/>
        </w:rPr>
      </w:pPr>
      <w:r>
        <w:rPr>
          <w:rFonts w:ascii="Arial" w:hAnsi="Arial" w:cs="Arial"/>
          <w:sz w:val="20"/>
          <w:szCs w:val="20"/>
        </w:rPr>
        <w:t>The State-based Marketplace Annual Reporting Tool (SMART) was developed to assist CMS in the collection of SBM reporting and auditing requirements and</w:t>
      </w:r>
      <w:del w:id="9" w:author="Cacace, Cassandra [USA]" w:date="2016-11-15T16:49:00Z">
        <w:r>
          <w:rPr>
            <w:rFonts w:ascii="Arial" w:hAnsi="Arial" w:cs="Arial"/>
            <w:sz w:val="20"/>
            <w:szCs w:val="20"/>
          </w:rPr>
          <w:delText xml:space="preserve"> to monitor and evaluate</w:delText>
        </w:r>
      </w:del>
      <w:r w:rsidR="00F259C9">
        <w:rPr>
          <w:rFonts w:ascii="Arial" w:hAnsi="Arial" w:cs="Arial"/>
          <w:sz w:val="20"/>
          <w:szCs w:val="20"/>
        </w:rPr>
        <w:t xml:space="preserve">, </w:t>
      </w:r>
      <w:r>
        <w:rPr>
          <w:rFonts w:ascii="Arial" w:hAnsi="Arial" w:cs="Arial"/>
          <w:sz w:val="20"/>
          <w:szCs w:val="20"/>
        </w:rPr>
        <w:t xml:space="preserve">in coordination with other CMS oversight activities, </w:t>
      </w:r>
      <w:ins w:id="10" w:author="Cacace, Cassandra [USA]" w:date="2016-11-15T16:49:00Z">
        <w:r w:rsidR="00F259C9">
          <w:rPr>
            <w:rFonts w:ascii="Arial" w:hAnsi="Arial" w:cs="Arial"/>
            <w:sz w:val="20"/>
            <w:szCs w:val="20"/>
          </w:rPr>
          <w:t xml:space="preserve">to monitor and evaluate </w:t>
        </w:r>
      </w:ins>
      <w:r>
        <w:rPr>
          <w:rFonts w:ascii="Arial" w:hAnsi="Arial" w:cs="Arial"/>
          <w:sz w:val="20"/>
          <w:szCs w:val="20"/>
        </w:rPr>
        <w:t xml:space="preserve">SBM compliance with applicable regulations and guidance. </w:t>
      </w:r>
      <w:del w:id="11" w:author="Cacace, Cassandra [USA]" w:date="2016-11-15T16:49:00Z">
        <w:r w:rsidRPr="00086453">
          <w:rPr>
            <w:rFonts w:ascii="Arial" w:hAnsi="Arial" w:cs="Arial"/>
            <w:sz w:val="20"/>
            <w:szCs w:val="20"/>
          </w:rPr>
          <w:delText xml:space="preserve"> </w:delText>
        </w:r>
      </w:del>
      <w:r>
        <w:rPr>
          <w:rFonts w:ascii="Arial" w:hAnsi="Arial" w:cs="Arial"/>
          <w:sz w:val="20"/>
          <w:szCs w:val="20"/>
        </w:rPr>
        <w:t>SBMs</w:t>
      </w:r>
      <w:r w:rsidRPr="00086453">
        <w:rPr>
          <w:rFonts w:ascii="Arial" w:hAnsi="Arial" w:cs="Arial"/>
          <w:sz w:val="20"/>
          <w:szCs w:val="20"/>
        </w:rPr>
        <w:t xml:space="preserve"> must submit </w:t>
      </w:r>
      <w:r>
        <w:rPr>
          <w:rFonts w:ascii="Arial" w:hAnsi="Arial" w:cs="Arial"/>
          <w:sz w:val="20"/>
          <w:szCs w:val="20"/>
        </w:rPr>
        <w:t>SMART on an annual basis to CMS. Submission of the SMART does not preclude an SBM from meeting other CMS reporting requirements not addressed in the SMART.</w:t>
      </w:r>
      <w:r w:rsidRPr="00111ADA">
        <w:rPr>
          <w:rFonts w:ascii="Arial" w:hAnsi="Arial" w:cs="Arial"/>
          <w:sz w:val="20"/>
          <w:szCs w:val="20"/>
        </w:rPr>
        <w:t xml:space="preserve"> </w:t>
      </w:r>
    </w:p>
    <w:p w14:paraId="69B668CE" w14:textId="4B4A9590" w:rsidR="0030462C" w:rsidRDefault="00A01CBE" w:rsidP="0030462C">
      <w:pPr>
        <w:spacing w:after="240" w:line="240" w:lineRule="auto"/>
        <w:rPr>
          <w:rFonts w:ascii="Arial" w:hAnsi="Arial" w:cs="Arial"/>
          <w:sz w:val="20"/>
          <w:szCs w:val="20"/>
        </w:rPr>
      </w:pPr>
      <w:r w:rsidRPr="00086453">
        <w:rPr>
          <w:rFonts w:ascii="Arial" w:hAnsi="Arial" w:cs="Arial"/>
          <w:sz w:val="20"/>
          <w:szCs w:val="20"/>
        </w:rPr>
        <w:t xml:space="preserve">SBMs </w:t>
      </w:r>
      <w:r>
        <w:rPr>
          <w:rFonts w:ascii="Arial" w:hAnsi="Arial" w:cs="Arial"/>
          <w:sz w:val="20"/>
          <w:szCs w:val="20"/>
        </w:rPr>
        <w:t>must</w:t>
      </w:r>
      <w:r w:rsidRPr="00086453">
        <w:rPr>
          <w:rFonts w:ascii="Arial" w:hAnsi="Arial" w:cs="Arial"/>
          <w:sz w:val="20"/>
          <w:szCs w:val="20"/>
        </w:rPr>
        <w:t xml:space="preserve"> submit or attest to the submissi</w:t>
      </w:r>
      <w:r>
        <w:rPr>
          <w:rFonts w:ascii="Arial" w:hAnsi="Arial" w:cs="Arial"/>
          <w:sz w:val="20"/>
          <w:szCs w:val="20"/>
        </w:rPr>
        <w:t>on of these requirements by completing the following SMART elements</w:t>
      </w:r>
      <w:r w:rsidRPr="00086453">
        <w:rPr>
          <w:rFonts w:ascii="Arial" w:hAnsi="Arial" w:cs="Arial"/>
          <w:sz w:val="20"/>
          <w:szCs w:val="20"/>
        </w:rPr>
        <w:t xml:space="preserve">: </w:t>
      </w:r>
      <w:del w:id="12" w:author="Cacace, Cassandra [USA]" w:date="2016-11-15T16:49:00Z">
        <w:r w:rsidR="0030462C" w:rsidRPr="00086453">
          <w:rPr>
            <w:rFonts w:ascii="Arial" w:hAnsi="Arial" w:cs="Arial"/>
            <w:sz w:val="20"/>
            <w:szCs w:val="20"/>
          </w:rPr>
          <w:delText>Executive Summary</w:delText>
        </w:r>
        <w:r w:rsidR="0030462C">
          <w:rPr>
            <w:rFonts w:ascii="Arial" w:hAnsi="Arial" w:cs="Arial"/>
            <w:sz w:val="20"/>
            <w:szCs w:val="20"/>
          </w:rPr>
          <w:delText>,</w:delText>
        </w:r>
        <w:r w:rsidR="0030462C" w:rsidRPr="00086453">
          <w:rPr>
            <w:rFonts w:ascii="Arial" w:hAnsi="Arial" w:cs="Arial"/>
            <w:sz w:val="20"/>
            <w:szCs w:val="20"/>
          </w:rPr>
          <w:delText xml:space="preserve"> </w:delText>
        </w:r>
      </w:del>
      <w:r>
        <w:rPr>
          <w:rFonts w:ascii="Arial" w:hAnsi="Arial" w:cs="Arial"/>
          <w:sz w:val="20"/>
          <w:szCs w:val="20"/>
        </w:rPr>
        <w:t xml:space="preserve">Eligibility and Enrollment, </w:t>
      </w:r>
      <w:r w:rsidRPr="00086453">
        <w:rPr>
          <w:rFonts w:ascii="Arial" w:hAnsi="Arial" w:cs="Arial"/>
          <w:sz w:val="20"/>
          <w:szCs w:val="20"/>
        </w:rPr>
        <w:t xml:space="preserve">Performance </w:t>
      </w:r>
      <w:r>
        <w:rPr>
          <w:rFonts w:ascii="Arial" w:hAnsi="Arial" w:cs="Arial"/>
          <w:sz w:val="20"/>
          <w:szCs w:val="20"/>
        </w:rPr>
        <w:t>Monitoring Data,</w:t>
      </w:r>
      <w:r w:rsidRPr="00086453">
        <w:rPr>
          <w:rFonts w:ascii="Arial" w:hAnsi="Arial" w:cs="Arial"/>
          <w:sz w:val="20"/>
          <w:szCs w:val="20"/>
        </w:rPr>
        <w:t xml:space="preserve"> </w:t>
      </w:r>
      <w:r>
        <w:rPr>
          <w:rFonts w:ascii="Arial" w:hAnsi="Arial" w:cs="Arial"/>
          <w:sz w:val="20"/>
          <w:szCs w:val="20"/>
        </w:rPr>
        <w:t xml:space="preserve">and </w:t>
      </w:r>
      <w:r w:rsidRPr="00086453">
        <w:rPr>
          <w:rFonts w:ascii="Arial" w:hAnsi="Arial" w:cs="Arial"/>
          <w:sz w:val="20"/>
          <w:szCs w:val="20"/>
        </w:rPr>
        <w:t>Financial and Progra</w:t>
      </w:r>
      <w:r>
        <w:rPr>
          <w:rFonts w:ascii="Arial" w:hAnsi="Arial" w:cs="Arial"/>
          <w:sz w:val="20"/>
          <w:szCs w:val="20"/>
        </w:rPr>
        <w:t xml:space="preserve">m Integrity. </w:t>
      </w:r>
      <w:r w:rsidR="0030462C" w:rsidRPr="00086453">
        <w:rPr>
          <w:rFonts w:ascii="Arial" w:hAnsi="Arial" w:cs="Arial"/>
          <w:sz w:val="20"/>
          <w:szCs w:val="20"/>
        </w:rPr>
        <w:t xml:space="preserve">Directions for completing each attestation and/or document submission are contained in </w:t>
      </w:r>
      <w:r w:rsidR="0030462C">
        <w:rPr>
          <w:rFonts w:ascii="Arial" w:hAnsi="Arial" w:cs="Arial"/>
          <w:sz w:val="20"/>
          <w:szCs w:val="20"/>
        </w:rPr>
        <w:t xml:space="preserve">the </w:t>
      </w:r>
      <w:r w:rsidR="0030462C" w:rsidRPr="00086453">
        <w:rPr>
          <w:rFonts w:ascii="Arial" w:hAnsi="Arial" w:cs="Arial"/>
          <w:sz w:val="20"/>
          <w:szCs w:val="20"/>
        </w:rPr>
        <w:t xml:space="preserve">element description. </w:t>
      </w:r>
    </w:p>
    <w:p w14:paraId="15DFA2FF" w14:textId="69FA4E0A" w:rsidR="00FA5FBA" w:rsidRPr="006911BF" w:rsidRDefault="00F259C9" w:rsidP="0030462C">
      <w:pPr>
        <w:rPr>
          <w:rFonts w:ascii="Arial" w:hAnsi="Arial" w:cs="Arial"/>
          <w:sz w:val="20"/>
          <w:szCs w:val="20"/>
        </w:rPr>
      </w:pPr>
      <w:ins w:id="13" w:author="Cacace, Cassandra [USA]" w:date="2016-11-15T16:49:00Z">
        <w:r>
          <w:rPr>
            <w:rFonts w:ascii="Arial" w:hAnsi="Arial" w:cs="Arial"/>
            <w:sz w:val="20"/>
            <w:szCs w:val="20"/>
          </w:rPr>
          <w:t xml:space="preserve">Unless otherwise noted, </w:t>
        </w:r>
      </w:ins>
      <w:r w:rsidR="0030462C">
        <w:rPr>
          <w:rFonts w:ascii="Arial" w:hAnsi="Arial" w:cs="Arial"/>
          <w:sz w:val="20"/>
          <w:szCs w:val="20"/>
        </w:rPr>
        <w:t>SBMs should answer the SMART questions</w:t>
      </w:r>
      <w:ins w:id="14" w:author="Cacace, Cassandra [USA]" w:date="2016-11-15T16:49:00Z">
        <w:r>
          <w:rPr>
            <w:rFonts w:ascii="Arial" w:hAnsi="Arial" w:cs="Arial"/>
            <w:sz w:val="20"/>
            <w:szCs w:val="20"/>
          </w:rPr>
          <w:t>,</w:t>
        </w:r>
      </w:ins>
      <w:r w:rsidR="0030462C">
        <w:rPr>
          <w:rFonts w:ascii="Arial" w:hAnsi="Arial" w:cs="Arial"/>
          <w:sz w:val="20"/>
          <w:szCs w:val="20"/>
        </w:rPr>
        <w:t xml:space="preserve"> as they relate to Marketplace operations in place</w:t>
      </w:r>
      <w:del w:id="15" w:author="Cacace, Cassandra [USA]" w:date="2016-11-15T16:49:00Z">
        <w:r w:rsidR="0030462C">
          <w:rPr>
            <w:rFonts w:ascii="Arial" w:hAnsi="Arial" w:cs="Arial"/>
            <w:sz w:val="20"/>
            <w:szCs w:val="20"/>
          </w:rPr>
          <w:delText xml:space="preserve"> as of</w:delText>
        </w:r>
      </w:del>
      <w:ins w:id="16" w:author="Cacace, Cassandra [USA]" w:date="2016-11-15T16:49:00Z">
        <w:r>
          <w:rPr>
            <w:rFonts w:ascii="Arial" w:hAnsi="Arial" w:cs="Arial"/>
            <w:sz w:val="20"/>
            <w:szCs w:val="20"/>
          </w:rPr>
          <w:t>,</w:t>
        </w:r>
        <w:r w:rsidR="0030462C">
          <w:rPr>
            <w:rFonts w:ascii="Arial" w:hAnsi="Arial" w:cs="Arial"/>
            <w:sz w:val="20"/>
            <w:szCs w:val="20"/>
          </w:rPr>
          <w:t xml:space="preserve"> </w:t>
        </w:r>
        <w:r>
          <w:rPr>
            <w:rFonts w:ascii="Arial" w:hAnsi="Arial" w:cs="Arial"/>
            <w:sz w:val="20"/>
            <w:szCs w:val="20"/>
          </w:rPr>
          <w:t>on</w:t>
        </w:r>
      </w:ins>
      <w:r w:rsidR="0030462C">
        <w:rPr>
          <w:rFonts w:ascii="Arial" w:hAnsi="Arial" w:cs="Arial"/>
          <w:sz w:val="20"/>
          <w:szCs w:val="20"/>
        </w:rPr>
        <w:t xml:space="preserve"> the last day of the previous </w:t>
      </w:r>
      <w:r w:rsidR="00796DA0">
        <w:rPr>
          <w:rFonts w:ascii="Arial" w:hAnsi="Arial" w:cs="Arial"/>
          <w:sz w:val="20"/>
          <w:szCs w:val="20"/>
        </w:rPr>
        <w:t>open enrollment period</w:t>
      </w:r>
      <w:del w:id="17" w:author="Cacace, Cassandra [USA]" w:date="2016-11-15T16:49:00Z">
        <w:r w:rsidR="0030462C">
          <w:rPr>
            <w:rFonts w:ascii="Arial" w:hAnsi="Arial" w:cs="Arial"/>
            <w:sz w:val="20"/>
            <w:szCs w:val="20"/>
          </w:rPr>
          <w:delText>, unless otherwise noted.</w:delText>
        </w:r>
      </w:del>
      <w:ins w:id="18" w:author="Cacace, Cassandra [USA]" w:date="2016-11-15T16:49:00Z">
        <w:r>
          <w:rPr>
            <w:rFonts w:ascii="Arial" w:hAnsi="Arial" w:cs="Arial"/>
            <w:sz w:val="20"/>
            <w:szCs w:val="20"/>
          </w:rPr>
          <w:t>.</w:t>
        </w:r>
      </w:ins>
      <w:r w:rsidR="00FA5FBA" w:rsidRPr="006911BF">
        <w:rPr>
          <w:rFonts w:ascii="Arial" w:hAnsi="Arial" w:cs="Arial"/>
          <w:sz w:val="20"/>
          <w:szCs w:val="20"/>
        </w:rPr>
        <w:br w:type="page"/>
      </w:r>
    </w:p>
    <w:p w14:paraId="3F7CC34A" w14:textId="77777777" w:rsidR="00C900BE" w:rsidRDefault="00C900BE" w:rsidP="006911BF">
      <w:pPr>
        <w:pStyle w:val="Title"/>
        <w:pBdr>
          <w:bottom w:val="none" w:sz="0" w:space="0" w:color="auto"/>
        </w:pBdr>
        <w:jc w:val="center"/>
        <w:rPr>
          <w:sz w:val="48"/>
          <w:szCs w:val="48"/>
        </w:rPr>
      </w:pPr>
      <w:r>
        <w:rPr>
          <w:rFonts w:ascii="Arial" w:hAnsi="Arial" w:cs="Arial"/>
          <w:b/>
          <w:i/>
          <w:sz w:val="28"/>
          <w:szCs w:val="28"/>
        </w:rPr>
        <w:lastRenderedPageBreak/>
        <w:t>SMART REPORTING ELEMENTS</w:t>
      </w:r>
    </w:p>
    <w:p w14:paraId="099BC786" w14:textId="0C9FE7DE" w:rsidR="000B69B5" w:rsidRDefault="002A7BD3">
      <w:pPr>
        <w:pStyle w:val="TOC1"/>
        <w:rPr>
          <w:rFonts w:asciiTheme="minorHAnsi" w:hAnsiTheme="minorHAnsi"/>
          <w:noProof/>
          <w:sz w:val="22"/>
        </w:rPr>
      </w:pPr>
      <w:r>
        <w:rPr>
          <w:sz w:val="18"/>
          <w:szCs w:val="18"/>
        </w:rPr>
        <w:fldChar w:fldCharType="begin"/>
      </w:r>
      <w:r>
        <w:rPr>
          <w:sz w:val="18"/>
          <w:szCs w:val="18"/>
        </w:rPr>
        <w:instrText xml:space="preserve"> TOC \o "1-3" \h \z \u </w:instrText>
      </w:r>
      <w:r>
        <w:rPr>
          <w:sz w:val="18"/>
          <w:szCs w:val="18"/>
        </w:rPr>
        <w:fldChar w:fldCharType="separate"/>
      </w:r>
      <w:hyperlink w:anchor="_Toc465683921" w:history="1">
        <w:r w:rsidR="000B69B5" w:rsidRPr="00C12A50">
          <w:rPr>
            <w:rStyle w:val="Hyperlink"/>
            <w:noProof/>
          </w:rPr>
          <w:t>I.</w:t>
        </w:r>
        <w:r w:rsidR="000B69B5">
          <w:rPr>
            <w:rFonts w:asciiTheme="minorHAnsi" w:hAnsiTheme="minorHAnsi"/>
            <w:noProof/>
            <w:sz w:val="22"/>
          </w:rPr>
          <w:tab/>
        </w:r>
        <w:r w:rsidR="000B69B5" w:rsidRPr="00C12A50">
          <w:rPr>
            <w:rStyle w:val="Hyperlink"/>
            <w:noProof/>
          </w:rPr>
          <w:t>Eligibility and Enrollment</w:t>
        </w:r>
        <w:r w:rsidR="000B69B5">
          <w:rPr>
            <w:noProof/>
            <w:webHidden/>
          </w:rPr>
          <w:tab/>
        </w:r>
        <w:r w:rsidR="000B69B5">
          <w:rPr>
            <w:noProof/>
            <w:webHidden/>
          </w:rPr>
          <w:fldChar w:fldCharType="begin"/>
        </w:r>
        <w:r w:rsidR="000B69B5">
          <w:rPr>
            <w:noProof/>
            <w:webHidden/>
          </w:rPr>
          <w:instrText xml:space="preserve"> PAGEREF _Toc465683921 \h </w:instrText>
        </w:r>
        <w:r w:rsidR="000B69B5">
          <w:rPr>
            <w:noProof/>
            <w:webHidden/>
          </w:rPr>
        </w:r>
        <w:r w:rsidR="000B69B5">
          <w:rPr>
            <w:noProof/>
            <w:webHidden/>
          </w:rPr>
          <w:fldChar w:fldCharType="separate"/>
        </w:r>
        <w:r w:rsidR="0031065E">
          <w:rPr>
            <w:noProof/>
            <w:webHidden/>
          </w:rPr>
          <w:t>3</w:t>
        </w:r>
        <w:r w:rsidR="000B69B5">
          <w:rPr>
            <w:noProof/>
            <w:webHidden/>
          </w:rPr>
          <w:fldChar w:fldCharType="end"/>
        </w:r>
      </w:hyperlink>
    </w:p>
    <w:p w14:paraId="384226F0" w14:textId="77777777" w:rsidR="000B69B5" w:rsidRDefault="008C4FE0">
      <w:pPr>
        <w:pStyle w:val="TOC1"/>
        <w:rPr>
          <w:rFonts w:asciiTheme="minorHAnsi" w:hAnsiTheme="minorHAnsi"/>
          <w:noProof/>
          <w:sz w:val="22"/>
        </w:rPr>
      </w:pPr>
      <w:hyperlink w:anchor="_Toc465683922" w:history="1">
        <w:r w:rsidR="000B69B5" w:rsidRPr="00C12A50">
          <w:rPr>
            <w:rStyle w:val="Hyperlink"/>
            <w:noProof/>
          </w:rPr>
          <w:t>II.</w:t>
        </w:r>
        <w:r w:rsidR="000B69B5">
          <w:rPr>
            <w:rFonts w:asciiTheme="minorHAnsi" w:hAnsiTheme="minorHAnsi"/>
            <w:noProof/>
            <w:sz w:val="22"/>
          </w:rPr>
          <w:tab/>
        </w:r>
        <w:r w:rsidR="000B69B5" w:rsidRPr="00C12A50">
          <w:rPr>
            <w:rStyle w:val="Hyperlink"/>
            <w:noProof/>
          </w:rPr>
          <w:t>Performance Monitoring Data</w:t>
        </w:r>
        <w:r w:rsidR="000B69B5">
          <w:rPr>
            <w:noProof/>
            <w:webHidden/>
          </w:rPr>
          <w:tab/>
        </w:r>
        <w:r w:rsidR="000B69B5">
          <w:rPr>
            <w:noProof/>
            <w:webHidden/>
          </w:rPr>
          <w:fldChar w:fldCharType="begin"/>
        </w:r>
        <w:r w:rsidR="000B69B5">
          <w:rPr>
            <w:noProof/>
            <w:webHidden/>
          </w:rPr>
          <w:instrText xml:space="preserve"> PAGEREF _Toc465683922 \h </w:instrText>
        </w:r>
        <w:r w:rsidR="000B69B5">
          <w:rPr>
            <w:noProof/>
            <w:webHidden/>
          </w:rPr>
        </w:r>
        <w:r w:rsidR="000B69B5">
          <w:rPr>
            <w:noProof/>
            <w:webHidden/>
          </w:rPr>
          <w:fldChar w:fldCharType="separate"/>
        </w:r>
        <w:r w:rsidR="0031065E">
          <w:rPr>
            <w:noProof/>
            <w:webHidden/>
          </w:rPr>
          <w:t>7</w:t>
        </w:r>
        <w:r w:rsidR="000B69B5">
          <w:rPr>
            <w:noProof/>
            <w:webHidden/>
          </w:rPr>
          <w:fldChar w:fldCharType="end"/>
        </w:r>
      </w:hyperlink>
    </w:p>
    <w:p w14:paraId="5CDC950F" w14:textId="77777777" w:rsidR="000B69B5" w:rsidRDefault="008C4FE0">
      <w:pPr>
        <w:pStyle w:val="TOC1"/>
        <w:rPr>
          <w:rFonts w:asciiTheme="minorHAnsi" w:hAnsiTheme="minorHAnsi"/>
          <w:noProof/>
          <w:sz w:val="22"/>
        </w:rPr>
      </w:pPr>
      <w:hyperlink w:anchor="_Toc465683923" w:history="1">
        <w:r w:rsidR="000B69B5" w:rsidRPr="00C12A50">
          <w:rPr>
            <w:rStyle w:val="Hyperlink"/>
            <w:noProof/>
          </w:rPr>
          <w:t>III.</w:t>
        </w:r>
        <w:r w:rsidR="000B69B5">
          <w:rPr>
            <w:rFonts w:asciiTheme="minorHAnsi" w:hAnsiTheme="minorHAnsi"/>
            <w:noProof/>
            <w:sz w:val="22"/>
          </w:rPr>
          <w:tab/>
        </w:r>
        <w:r w:rsidR="000B69B5" w:rsidRPr="00C12A50">
          <w:rPr>
            <w:rStyle w:val="Hyperlink"/>
            <w:noProof/>
          </w:rPr>
          <w:t>Financial and Program Integrity</w:t>
        </w:r>
        <w:r w:rsidR="000B69B5">
          <w:rPr>
            <w:noProof/>
            <w:webHidden/>
          </w:rPr>
          <w:tab/>
        </w:r>
        <w:r w:rsidR="000B69B5">
          <w:rPr>
            <w:noProof/>
            <w:webHidden/>
          </w:rPr>
          <w:fldChar w:fldCharType="begin"/>
        </w:r>
        <w:r w:rsidR="000B69B5">
          <w:rPr>
            <w:noProof/>
            <w:webHidden/>
          </w:rPr>
          <w:instrText xml:space="preserve"> PAGEREF _Toc465683923 \h </w:instrText>
        </w:r>
        <w:r w:rsidR="000B69B5">
          <w:rPr>
            <w:noProof/>
            <w:webHidden/>
          </w:rPr>
        </w:r>
        <w:r w:rsidR="000B69B5">
          <w:rPr>
            <w:noProof/>
            <w:webHidden/>
          </w:rPr>
          <w:fldChar w:fldCharType="separate"/>
        </w:r>
        <w:r w:rsidR="0031065E">
          <w:rPr>
            <w:noProof/>
            <w:webHidden/>
          </w:rPr>
          <w:t>8</w:t>
        </w:r>
        <w:r w:rsidR="000B69B5">
          <w:rPr>
            <w:noProof/>
            <w:webHidden/>
          </w:rPr>
          <w:fldChar w:fldCharType="end"/>
        </w:r>
      </w:hyperlink>
    </w:p>
    <w:p w14:paraId="154F526B" w14:textId="77777777" w:rsidR="000B69B5" w:rsidRDefault="008C4FE0">
      <w:pPr>
        <w:pStyle w:val="TOC1"/>
        <w:rPr>
          <w:rFonts w:asciiTheme="minorHAnsi" w:hAnsiTheme="minorHAnsi"/>
          <w:noProof/>
          <w:sz w:val="22"/>
        </w:rPr>
      </w:pPr>
      <w:hyperlink w:anchor="_Toc465683924" w:history="1">
        <w:r w:rsidR="000B69B5" w:rsidRPr="00C12A50">
          <w:rPr>
            <w:rStyle w:val="Hyperlink"/>
            <w:noProof/>
          </w:rPr>
          <w:t>IV.</w:t>
        </w:r>
        <w:r w:rsidR="000B69B5">
          <w:rPr>
            <w:rFonts w:asciiTheme="minorHAnsi" w:hAnsiTheme="minorHAnsi"/>
            <w:noProof/>
            <w:sz w:val="22"/>
          </w:rPr>
          <w:tab/>
        </w:r>
        <w:r w:rsidR="000B69B5" w:rsidRPr="00C12A50">
          <w:rPr>
            <w:rStyle w:val="Hyperlink"/>
            <w:noProof/>
          </w:rPr>
          <w:t>Attestation of Completion</w:t>
        </w:r>
        <w:r w:rsidR="000B69B5">
          <w:rPr>
            <w:noProof/>
            <w:webHidden/>
          </w:rPr>
          <w:tab/>
        </w:r>
        <w:r w:rsidR="000B69B5">
          <w:rPr>
            <w:noProof/>
            <w:webHidden/>
          </w:rPr>
          <w:fldChar w:fldCharType="begin"/>
        </w:r>
        <w:r w:rsidR="000B69B5">
          <w:rPr>
            <w:noProof/>
            <w:webHidden/>
          </w:rPr>
          <w:instrText xml:space="preserve"> PAGEREF _Toc465683924 \h </w:instrText>
        </w:r>
        <w:r w:rsidR="000B69B5">
          <w:rPr>
            <w:noProof/>
            <w:webHidden/>
          </w:rPr>
        </w:r>
        <w:r w:rsidR="000B69B5">
          <w:rPr>
            <w:noProof/>
            <w:webHidden/>
          </w:rPr>
          <w:fldChar w:fldCharType="separate"/>
        </w:r>
        <w:r w:rsidR="0031065E">
          <w:rPr>
            <w:noProof/>
            <w:webHidden/>
          </w:rPr>
          <w:t>11</w:t>
        </w:r>
        <w:r w:rsidR="000B69B5">
          <w:rPr>
            <w:noProof/>
            <w:webHidden/>
          </w:rPr>
          <w:fldChar w:fldCharType="end"/>
        </w:r>
      </w:hyperlink>
    </w:p>
    <w:p w14:paraId="61CCE744" w14:textId="77777777" w:rsidR="002A7BD3" w:rsidRPr="00DB7F58" w:rsidRDefault="002A7BD3" w:rsidP="00DB7F58">
      <w:pPr>
        <w:pStyle w:val="TOC1"/>
        <w:rPr>
          <w:rFonts w:asciiTheme="minorHAnsi" w:hAnsiTheme="minorHAnsi"/>
          <w:noProof/>
          <w:sz w:val="22"/>
        </w:rPr>
      </w:pPr>
      <w:r>
        <w:rPr>
          <w:sz w:val="18"/>
          <w:szCs w:val="18"/>
        </w:rPr>
        <w:fldChar w:fldCharType="end"/>
      </w:r>
    </w:p>
    <w:p w14:paraId="0CD118D6" w14:textId="77777777" w:rsidR="00FA5FBA" w:rsidRDefault="00FA5FBA" w:rsidP="00FA5FBA">
      <w:r>
        <w:br w:type="page"/>
      </w:r>
    </w:p>
    <w:p w14:paraId="54FB279B" w14:textId="77777777" w:rsidR="00E1129D" w:rsidRPr="002A7BD3" w:rsidRDefault="00C41094" w:rsidP="007A476E">
      <w:pPr>
        <w:pStyle w:val="Heading1"/>
        <w:numPr>
          <w:ilvl w:val="0"/>
          <w:numId w:val="12"/>
        </w:numPr>
        <w:rPr>
          <w:del w:id="19" w:author="Cacace, Cassandra [USA]" w:date="2016-11-14T17:15:00Z"/>
        </w:rPr>
      </w:pPr>
      <w:bookmarkStart w:id="20" w:name="_Toc465683915"/>
      <w:bookmarkStart w:id="21" w:name="_Toc465683916"/>
      <w:bookmarkStart w:id="22" w:name="_Toc465683917"/>
      <w:bookmarkStart w:id="23" w:name="_Toc465683918"/>
      <w:bookmarkStart w:id="24" w:name="_Toc465683919"/>
      <w:bookmarkStart w:id="25" w:name="_Toc465683920"/>
      <w:bookmarkStart w:id="26" w:name="_Toc364710790"/>
      <w:bookmarkStart w:id="27" w:name="_Toc447219459"/>
      <w:bookmarkStart w:id="28" w:name="_Toc465683921"/>
      <w:bookmarkStart w:id="29" w:name="_Toc364710791"/>
      <w:bookmarkEnd w:id="20"/>
      <w:bookmarkEnd w:id="21"/>
      <w:bookmarkEnd w:id="22"/>
      <w:bookmarkEnd w:id="23"/>
      <w:bookmarkEnd w:id="24"/>
      <w:bookmarkEnd w:id="25"/>
      <w:del w:id="30" w:author="Cacace, Cassandra [USA]" w:date="2016-11-14T17:15:00Z">
        <w:r w:rsidRPr="002A7BD3">
          <w:lastRenderedPageBreak/>
          <w:delText>Executive Summary</w:delText>
        </w:r>
        <w:bookmarkEnd w:id="26"/>
        <w:bookmarkEnd w:id="27"/>
      </w:del>
    </w:p>
    <w:p w14:paraId="422B4897" w14:textId="77777777" w:rsidR="00C53B9A" w:rsidRDefault="00E1129D" w:rsidP="0019521C">
      <w:pPr>
        <w:tabs>
          <w:tab w:val="left" w:pos="-1710"/>
          <w:tab w:val="left" w:pos="11340"/>
          <w:tab w:val="left" w:pos="12600"/>
        </w:tabs>
        <w:spacing w:after="120" w:line="240" w:lineRule="auto"/>
        <w:ind w:left="446" w:right="317"/>
        <w:rPr>
          <w:del w:id="31" w:author="Cacace, Cassandra [USA]" w:date="2016-11-14T17:15:00Z"/>
          <w:rFonts w:ascii="Arial" w:hAnsi="Arial" w:cs="Arial"/>
          <w:sz w:val="20"/>
          <w:szCs w:val="20"/>
        </w:rPr>
      </w:pPr>
      <w:del w:id="32" w:author="Cacace, Cassandra [USA]" w:date="2016-11-14T17:15:00Z">
        <w:r w:rsidRPr="00F17478">
          <w:rPr>
            <w:rFonts w:ascii="Arial" w:hAnsi="Arial" w:cs="Arial"/>
            <w:sz w:val="20"/>
            <w:szCs w:val="20"/>
          </w:rPr>
          <w:delText>As the Executive Director or Chief Executive Officer (CEO), please provide an executive summary o</w:delText>
        </w:r>
        <w:r w:rsidR="00790269">
          <w:rPr>
            <w:rFonts w:ascii="Arial" w:hAnsi="Arial" w:cs="Arial"/>
            <w:sz w:val="20"/>
            <w:szCs w:val="20"/>
          </w:rPr>
          <w:delText>f</w:delText>
        </w:r>
        <w:r w:rsidRPr="00F17478">
          <w:rPr>
            <w:rFonts w:ascii="Arial" w:hAnsi="Arial" w:cs="Arial"/>
            <w:sz w:val="20"/>
            <w:szCs w:val="20"/>
          </w:rPr>
          <w:delText xml:space="preserve"> SBM</w:delText>
        </w:r>
        <w:r w:rsidR="00790269">
          <w:rPr>
            <w:rFonts w:ascii="Arial" w:hAnsi="Arial" w:cs="Arial"/>
            <w:sz w:val="20"/>
            <w:szCs w:val="20"/>
          </w:rPr>
          <w:delText xml:space="preserve"> activities</w:delText>
        </w:r>
        <w:r w:rsidR="00C53B9A">
          <w:rPr>
            <w:rFonts w:ascii="Arial" w:hAnsi="Arial" w:cs="Arial"/>
            <w:sz w:val="20"/>
            <w:szCs w:val="20"/>
          </w:rPr>
          <w:delText xml:space="preserve">, </w:delText>
        </w:r>
        <w:r w:rsidR="00790269">
          <w:rPr>
            <w:rFonts w:ascii="Arial" w:hAnsi="Arial" w:cs="Arial"/>
            <w:sz w:val="20"/>
            <w:szCs w:val="20"/>
          </w:rPr>
          <w:delText>accomplishments</w:delText>
        </w:r>
        <w:r w:rsidR="00C53B9A">
          <w:rPr>
            <w:rFonts w:ascii="Arial" w:hAnsi="Arial" w:cs="Arial"/>
            <w:sz w:val="20"/>
            <w:szCs w:val="20"/>
          </w:rPr>
          <w:delText>, and strategic p</w:delText>
        </w:r>
        <w:r w:rsidR="00425910">
          <w:rPr>
            <w:rFonts w:ascii="Arial" w:hAnsi="Arial" w:cs="Arial"/>
            <w:sz w:val="20"/>
            <w:szCs w:val="20"/>
          </w:rPr>
          <w:delText>riorities</w:delText>
        </w:r>
        <w:r w:rsidR="00C53B9A">
          <w:rPr>
            <w:rFonts w:ascii="Arial" w:hAnsi="Arial" w:cs="Arial"/>
            <w:sz w:val="20"/>
            <w:szCs w:val="20"/>
          </w:rPr>
          <w:delText xml:space="preserve"> for the upcoming</w:delText>
        </w:r>
        <w:r w:rsidR="002335E4">
          <w:rPr>
            <w:rFonts w:ascii="Arial" w:hAnsi="Arial" w:cs="Arial"/>
            <w:sz w:val="20"/>
            <w:szCs w:val="20"/>
          </w:rPr>
          <w:delText xml:space="preserve"> year</w:delText>
        </w:r>
        <w:r w:rsidRPr="00F17478">
          <w:rPr>
            <w:rFonts w:ascii="Arial" w:hAnsi="Arial" w:cs="Arial"/>
            <w:sz w:val="20"/>
            <w:szCs w:val="20"/>
          </w:rPr>
          <w:delText>. This can include</w:delText>
        </w:r>
        <w:r w:rsidR="00C53B9A">
          <w:rPr>
            <w:rFonts w:ascii="Arial" w:hAnsi="Arial" w:cs="Arial"/>
            <w:sz w:val="20"/>
            <w:szCs w:val="20"/>
          </w:rPr>
          <w:delText>:</w:delText>
        </w:r>
        <w:r w:rsidRPr="00F17478">
          <w:rPr>
            <w:rFonts w:ascii="Arial" w:hAnsi="Arial" w:cs="Arial"/>
            <w:sz w:val="20"/>
            <w:szCs w:val="20"/>
          </w:rPr>
          <w:delText xml:space="preserve"> </w:delText>
        </w:r>
      </w:del>
    </w:p>
    <w:p w14:paraId="118C962F" w14:textId="77777777" w:rsidR="00DA7D9F" w:rsidRDefault="00137FF1" w:rsidP="00C53B9A">
      <w:pPr>
        <w:pStyle w:val="ListParagraph"/>
        <w:numPr>
          <w:ilvl w:val="0"/>
          <w:numId w:val="28"/>
        </w:numPr>
        <w:tabs>
          <w:tab w:val="left" w:pos="-1710"/>
          <w:tab w:val="left" w:pos="11340"/>
          <w:tab w:val="left" w:pos="12600"/>
        </w:tabs>
        <w:spacing w:after="120" w:line="240" w:lineRule="auto"/>
        <w:ind w:left="810" w:right="317"/>
        <w:rPr>
          <w:del w:id="33" w:author="Cacace, Cassandra [USA]" w:date="2016-11-14T17:15:00Z"/>
          <w:rFonts w:ascii="Arial" w:hAnsi="Arial" w:cs="Arial"/>
          <w:sz w:val="20"/>
          <w:szCs w:val="20"/>
        </w:rPr>
      </w:pPr>
      <w:del w:id="34" w:author="Cacace, Cassandra [USA]" w:date="2016-11-14T17:15:00Z">
        <w:r>
          <w:rPr>
            <w:rFonts w:ascii="Arial" w:hAnsi="Arial" w:cs="Arial"/>
            <w:sz w:val="20"/>
            <w:szCs w:val="20"/>
          </w:rPr>
          <w:delText>H</w:delText>
        </w:r>
        <w:r w:rsidR="00B90B9E" w:rsidRPr="00C53B9A">
          <w:rPr>
            <w:rFonts w:ascii="Arial" w:hAnsi="Arial" w:cs="Arial"/>
            <w:sz w:val="20"/>
            <w:szCs w:val="20"/>
          </w:rPr>
          <w:delText xml:space="preserve">ighlights of </w:delText>
        </w:r>
        <w:r w:rsidR="00E1129D" w:rsidRPr="00C53B9A">
          <w:rPr>
            <w:rFonts w:ascii="Arial" w:hAnsi="Arial" w:cs="Arial"/>
            <w:sz w:val="20"/>
            <w:szCs w:val="20"/>
          </w:rPr>
          <w:delText>accomplishment</w:delText>
        </w:r>
        <w:r w:rsidR="004000CC" w:rsidRPr="00C53B9A">
          <w:rPr>
            <w:rFonts w:ascii="Arial" w:hAnsi="Arial" w:cs="Arial"/>
            <w:sz w:val="20"/>
            <w:szCs w:val="20"/>
          </w:rPr>
          <w:delText xml:space="preserve">s, key investments, </w:delText>
        </w:r>
        <w:r>
          <w:rPr>
            <w:rFonts w:ascii="Arial" w:hAnsi="Arial" w:cs="Arial"/>
            <w:sz w:val="20"/>
            <w:szCs w:val="20"/>
          </w:rPr>
          <w:delText xml:space="preserve">and </w:delText>
        </w:r>
        <w:r w:rsidR="004000CC" w:rsidRPr="00C53B9A">
          <w:rPr>
            <w:rFonts w:ascii="Arial" w:hAnsi="Arial" w:cs="Arial"/>
            <w:sz w:val="20"/>
            <w:szCs w:val="20"/>
          </w:rPr>
          <w:delText>challenges</w:delText>
        </w:r>
        <w:r>
          <w:rPr>
            <w:rFonts w:ascii="Arial" w:hAnsi="Arial" w:cs="Arial"/>
            <w:sz w:val="20"/>
            <w:szCs w:val="20"/>
          </w:rPr>
          <w:delText xml:space="preserve"> faced during the past year.</w:delText>
        </w:r>
      </w:del>
    </w:p>
    <w:p w14:paraId="596A4DEF" w14:textId="77777777" w:rsidR="00E1129D" w:rsidRPr="00137FF1" w:rsidRDefault="00DA7D9F" w:rsidP="00C53B9A">
      <w:pPr>
        <w:pStyle w:val="ListParagraph"/>
        <w:numPr>
          <w:ilvl w:val="0"/>
          <w:numId w:val="28"/>
        </w:numPr>
        <w:tabs>
          <w:tab w:val="left" w:pos="-1710"/>
          <w:tab w:val="left" w:pos="11340"/>
          <w:tab w:val="left" w:pos="12600"/>
        </w:tabs>
        <w:spacing w:after="120" w:line="240" w:lineRule="auto"/>
        <w:ind w:left="810" w:right="317"/>
        <w:rPr>
          <w:del w:id="35" w:author="Cacace, Cassandra [USA]" w:date="2016-11-14T17:15:00Z"/>
          <w:rFonts w:ascii="Arial" w:hAnsi="Arial" w:cs="Arial"/>
          <w:sz w:val="20"/>
          <w:szCs w:val="20"/>
        </w:rPr>
      </w:pPr>
      <w:del w:id="36" w:author="Cacace, Cassandra [USA]" w:date="2016-11-14T17:15:00Z">
        <w:r>
          <w:rPr>
            <w:rFonts w:ascii="Arial" w:hAnsi="Arial" w:cs="Arial"/>
            <w:sz w:val="20"/>
            <w:szCs w:val="20"/>
          </w:rPr>
          <w:delText xml:space="preserve">Strategic </w:delText>
        </w:r>
        <w:r w:rsidR="005A653F" w:rsidRPr="00C53B9A">
          <w:rPr>
            <w:rFonts w:ascii="Arial" w:hAnsi="Arial" w:cs="Arial"/>
            <w:sz w:val="20"/>
            <w:szCs w:val="20"/>
          </w:rPr>
          <w:delText>priorities</w:delText>
        </w:r>
        <w:r w:rsidR="00E1129D" w:rsidRPr="00C53B9A">
          <w:rPr>
            <w:rFonts w:ascii="Arial" w:hAnsi="Arial" w:cs="Arial"/>
            <w:sz w:val="20"/>
            <w:szCs w:val="20"/>
          </w:rPr>
          <w:delText xml:space="preserve"> for </w:delText>
        </w:r>
        <w:r w:rsidR="00790269" w:rsidRPr="00C53B9A">
          <w:rPr>
            <w:rFonts w:ascii="Arial" w:hAnsi="Arial" w:cs="Arial"/>
            <w:sz w:val="20"/>
            <w:szCs w:val="20"/>
          </w:rPr>
          <w:delText>the coming</w:delText>
        </w:r>
        <w:r w:rsidR="00E1129D" w:rsidRPr="00C53B9A">
          <w:rPr>
            <w:rFonts w:ascii="Arial" w:hAnsi="Arial" w:cs="Arial"/>
            <w:sz w:val="20"/>
            <w:szCs w:val="20"/>
          </w:rPr>
          <w:delText xml:space="preserve"> year and </w:delText>
        </w:r>
        <w:r w:rsidR="00C900BE">
          <w:rPr>
            <w:rFonts w:ascii="Arial" w:hAnsi="Arial" w:cs="Arial"/>
            <w:sz w:val="20"/>
            <w:szCs w:val="20"/>
          </w:rPr>
          <w:delText xml:space="preserve">any </w:delText>
        </w:r>
        <w:r>
          <w:rPr>
            <w:rFonts w:ascii="Arial" w:hAnsi="Arial" w:cs="Arial"/>
            <w:sz w:val="20"/>
            <w:szCs w:val="20"/>
          </w:rPr>
          <w:delText xml:space="preserve">anticipated </w:delText>
        </w:r>
        <w:r w:rsidR="00E1129D" w:rsidRPr="00C53B9A">
          <w:rPr>
            <w:rFonts w:ascii="Arial" w:hAnsi="Arial" w:cs="Arial"/>
            <w:sz w:val="20"/>
            <w:szCs w:val="20"/>
          </w:rPr>
          <w:delText>major changes to the strategic direction of the SBM.</w:delText>
        </w:r>
        <w:r w:rsidR="00436AE1" w:rsidRPr="00C53B9A">
          <w:rPr>
            <w:rFonts w:ascii="Arial" w:hAnsi="Arial" w:cs="Arial"/>
            <w:sz w:val="20"/>
            <w:szCs w:val="20"/>
          </w:rPr>
          <w:delText xml:space="preserve"> </w:delText>
        </w:r>
      </w:del>
    </w:p>
    <w:p w14:paraId="5E3CA0E4" w14:textId="77777777" w:rsidR="0019521C" w:rsidRDefault="0019521C" w:rsidP="0019521C">
      <w:pPr>
        <w:framePr w:w="10261" w:h="2506" w:hSpace="180" w:wrap="around" w:vAnchor="text" w:hAnchor="page" w:x="1171" w:y="1"/>
        <w:pBdr>
          <w:top w:val="single" w:sz="12" w:space="1" w:color="auto"/>
          <w:left w:val="single" w:sz="12" w:space="1" w:color="auto"/>
          <w:bottom w:val="single" w:sz="12" w:space="1" w:color="auto"/>
          <w:right w:val="single" w:sz="12" w:space="1" w:color="auto"/>
        </w:pBdr>
        <w:rPr>
          <w:del w:id="37" w:author="Cacace, Cassandra [USA]" w:date="2016-11-14T17:15:00Z"/>
        </w:rPr>
      </w:pPr>
    </w:p>
    <w:p w14:paraId="56F52737" w14:textId="77777777" w:rsidR="0019521C" w:rsidRPr="00003919" w:rsidRDefault="0019521C" w:rsidP="0019521C">
      <w:pPr>
        <w:tabs>
          <w:tab w:val="left" w:pos="-1710"/>
          <w:tab w:val="left" w:pos="11340"/>
          <w:tab w:val="left" w:pos="12600"/>
        </w:tabs>
        <w:spacing w:after="0" w:line="240" w:lineRule="auto"/>
        <w:ind w:right="317"/>
        <w:rPr>
          <w:del w:id="38" w:author="Cacace, Cassandra [USA]" w:date="2016-11-14T17:15:00Z"/>
          <w:rFonts w:ascii="Arial" w:hAnsi="Arial" w:cs="Arial"/>
          <w:sz w:val="20"/>
          <w:szCs w:val="20"/>
        </w:rPr>
      </w:pPr>
    </w:p>
    <w:p w14:paraId="087DADCC" w14:textId="629073E7" w:rsidR="005C255A" w:rsidRDefault="005C255A" w:rsidP="00743567">
      <w:pPr>
        <w:pStyle w:val="Heading1"/>
        <w:numPr>
          <w:ilvl w:val="0"/>
          <w:numId w:val="12"/>
        </w:numPr>
        <w:spacing w:before="120" w:line="240" w:lineRule="auto"/>
      </w:pPr>
      <w:bookmarkStart w:id="39" w:name="_Toc447219460"/>
      <w:r w:rsidRPr="002A7BD3">
        <w:t>Eligibility and Enrollment</w:t>
      </w:r>
      <w:bookmarkEnd w:id="28"/>
      <w:bookmarkEnd w:id="39"/>
    </w:p>
    <w:p w14:paraId="5ABB414E" w14:textId="143C9975" w:rsidR="00003B55" w:rsidRPr="00003B55" w:rsidRDefault="00003B55" w:rsidP="00003B55">
      <w:pPr>
        <w:ind w:left="1080"/>
        <w:rPr>
          <w:ins w:id="40" w:author="Cacace, Cassandra [USA]" w:date="2016-11-14T17:15:00Z"/>
          <w:i/>
        </w:rPr>
      </w:pPr>
      <w:ins w:id="41" w:author="Cacace, Cassandra [USA]" w:date="2016-11-14T17:15:00Z">
        <w:r w:rsidRPr="00003B55">
          <w:rPr>
            <w:rFonts w:ascii="Arial" w:hAnsi="Arial" w:cs="Arial"/>
            <w:i/>
            <w:sz w:val="20"/>
            <w:szCs w:val="20"/>
          </w:rPr>
          <w:t>SBMs using the Federal Platform (SBM-FPs) for individual eligibility and enrollment, should skip this section.</w:t>
        </w:r>
        <w:r w:rsidR="00642C00">
          <w:rPr>
            <w:rFonts w:ascii="Arial" w:hAnsi="Arial" w:cs="Arial"/>
            <w:i/>
            <w:sz w:val="20"/>
            <w:szCs w:val="20"/>
          </w:rPr>
          <w:t xml:space="preserve"> </w:t>
        </w:r>
        <w:r w:rsidRPr="00003B55">
          <w:rPr>
            <w:rFonts w:ascii="Arial" w:hAnsi="Arial" w:cs="Arial"/>
            <w:i/>
            <w:sz w:val="20"/>
            <w:szCs w:val="20"/>
          </w:rPr>
          <w:t xml:space="preserve"> </w:t>
        </w:r>
      </w:ins>
    </w:p>
    <w:p w14:paraId="58811AFD" w14:textId="77777777" w:rsidR="005C255A" w:rsidRPr="00555FB9" w:rsidRDefault="005C255A" w:rsidP="003042F5">
      <w:pPr>
        <w:pStyle w:val="ListParagraph"/>
        <w:numPr>
          <w:ilvl w:val="0"/>
          <w:numId w:val="21"/>
        </w:numPr>
        <w:spacing w:before="200" w:after="0" w:line="240" w:lineRule="auto"/>
        <w:ind w:left="1080"/>
        <w:rPr>
          <w:rFonts w:asciiTheme="majorHAnsi" w:hAnsiTheme="majorHAnsi"/>
          <w:b/>
          <w:sz w:val="26"/>
          <w:szCs w:val="26"/>
        </w:rPr>
      </w:pPr>
      <w:r w:rsidRPr="00555FB9">
        <w:rPr>
          <w:rFonts w:asciiTheme="majorHAnsi" w:hAnsiTheme="majorHAnsi"/>
          <w:b/>
          <w:sz w:val="26"/>
          <w:szCs w:val="26"/>
        </w:rPr>
        <w:t>Eligibility and Enrollment Overview</w:t>
      </w:r>
    </w:p>
    <w:p w14:paraId="6BF5385F" w14:textId="73D7DDDD" w:rsidR="00736AA9" w:rsidRPr="003042F5" w:rsidRDefault="00111ADA" w:rsidP="003042F5">
      <w:pPr>
        <w:spacing w:after="160" w:line="259" w:lineRule="auto"/>
        <w:ind w:left="720"/>
        <w:rPr>
          <w:rFonts w:ascii="Arial" w:hAnsi="Arial"/>
          <w:color w:val="333333"/>
          <w:sz w:val="20"/>
          <w:shd w:val="clear" w:color="auto" w:fill="FFFFFF"/>
        </w:rPr>
      </w:pPr>
      <w:r w:rsidRPr="003042F5">
        <w:rPr>
          <w:rFonts w:ascii="Arial" w:hAnsi="Arial"/>
          <w:color w:val="333333"/>
          <w:sz w:val="20"/>
          <w:shd w:val="clear" w:color="auto" w:fill="FFFFFF"/>
        </w:rPr>
        <w:t>Under 45 CFR § 155.1200</w:t>
      </w:r>
      <w:r w:rsidR="001636FD" w:rsidRPr="003042F5">
        <w:rPr>
          <w:rFonts w:ascii="Arial" w:hAnsi="Arial"/>
          <w:color w:val="333333"/>
          <w:sz w:val="20"/>
          <w:shd w:val="clear" w:color="auto" w:fill="FFFFFF"/>
        </w:rPr>
        <w:t>(b</w:t>
      </w:r>
      <w:proofErr w:type="gramStart"/>
      <w:r w:rsidR="001636FD" w:rsidRPr="003042F5">
        <w:rPr>
          <w:rFonts w:ascii="Arial" w:hAnsi="Arial"/>
          <w:color w:val="333333"/>
          <w:sz w:val="20"/>
          <w:shd w:val="clear" w:color="auto" w:fill="FFFFFF"/>
        </w:rPr>
        <w:t>)(</w:t>
      </w:r>
      <w:proofErr w:type="gramEnd"/>
      <w:r w:rsidR="001636FD" w:rsidRPr="003042F5">
        <w:rPr>
          <w:rFonts w:ascii="Arial" w:hAnsi="Arial"/>
          <w:color w:val="333333"/>
          <w:sz w:val="20"/>
          <w:shd w:val="clear" w:color="auto" w:fill="FFFFFF"/>
        </w:rPr>
        <w:t>2)</w:t>
      </w:r>
      <w:r w:rsidRPr="003042F5">
        <w:rPr>
          <w:rFonts w:ascii="Arial" w:hAnsi="Arial"/>
          <w:color w:val="333333"/>
          <w:sz w:val="20"/>
          <w:shd w:val="clear" w:color="auto" w:fill="FFFFFF"/>
        </w:rPr>
        <w:t xml:space="preserve">, </w:t>
      </w:r>
      <w:r w:rsidR="00736AA9" w:rsidRPr="003042F5">
        <w:rPr>
          <w:rFonts w:ascii="Arial" w:hAnsi="Arial"/>
          <w:color w:val="333333"/>
          <w:sz w:val="20"/>
          <w:shd w:val="clear" w:color="auto" w:fill="FFFFFF"/>
        </w:rPr>
        <w:t xml:space="preserve">Marketplaces are </w:t>
      </w:r>
      <w:r w:rsidR="00024E9D" w:rsidRPr="003042F5">
        <w:rPr>
          <w:rFonts w:ascii="Arial" w:hAnsi="Arial"/>
          <w:color w:val="333333"/>
          <w:sz w:val="20"/>
          <w:shd w:val="clear" w:color="auto" w:fill="FFFFFF"/>
        </w:rPr>
        <w:t xml:space="preserve">required to </w:t>
      </w:r>
      <w:r w:rsidRPr="003042F5">
        <w:rPr>
          <w:rFonts w:ascii="Arial" w:hAnsi="Arial"/>
          <w:color w:val="333333"/>
          <w:sz w:val="20"/>
          <w:shd w:val="clear" w:color="auto" w:fill="FFFFFF"/>
        </w:rPr>
        <w:t xml:space="preserve">provide CMS with annual eligibility and enrollment reports. </w:t>
      </w:r>
      <w:r w:rsidR="00844C18" w:rsidRPr="003042F5">
        <w:rPr>
          <w:rFonts w:ascii="Arial" w:hAnsi="Arial"/>
          <w:color w:val="333333"/>
          <w:sz w:val="20"/>
          <w:shd w:val="clear" w:color="auto" w:fill="FFFFFF"/>
        </w:rPr>
        <w:t>Please attest to whether the Marketplace is in compliance with the following Marketplace-related eligibility and enrollment policy</w:t>
      </w:r>
      <w:del w:id="42" w:author="Cacace, Cassandra [USA]" w:date="2016-11-15T16:49:00Z">
        <w:r w:rsidR="00844C18">
          <w:rPr>
            <w:rFonts w:ascii="Arial" w:hAnsi="Arial" w:cs="Arial"/>
            <w:sz w:val="20"/>
            <w:szCs w:val="20"/>
          </w:rPr>
          <w:delText xml:space="preserve"> and</w:delText>
        </w:r>
      </w:del>
      <w:ins w:id="43" w:author="Cacace, Cassandra [USA]" w:date="2016-11-15T16:49:00Z">
        <w:r w:rsidR="00F259C9" w:rsidRPr="00A01CBE">
          <w:rPr>
            <w:rFonts w:ascii="Arial" w:hAnsi="Arial" w:cs="Arial"/>
            <w:color w:val="333333"/>
            <w:sz w:val="20"/>
            <w:szCs w:val="20"/>
            <w:shd w:val="clear" w:color="auto" w:fill="FFFFFF"/>
          </w:rPr>
          <w:t>,</w:t>
        </w:r>
      </w:ins>
      <w:r w:rsidR="00F259C9" w:rsidRPr="003042F5">
        <w:rPr>
          <w:rFonts w:ascii="Arial" w:hAnsi="Arial"/>
          <w:color w:val="333333"/>
          <w:sz w:val="20"/>
          <w:shd w:val="clear" w:color="auto" w:fill="FFFFFF"/>
        </w:rPr>
        <w:t xml:space="preserve"> </w:t>
      </w:r>
      <w:r w:rsidR="00844C18" w:rsidRPr="003042F5">
        <w:rPr>
          <w:rFonts w:ascii="Arial" w:hAnsi="Arial"/>
          <w:color w:val="333333"/>
          <w:sz w:val="20"/>
          <w:shd w:val="clear" w:color="auto" w:fill="FFFFFF"/>
        </w:rPr>
        <w:t>operational regulations</w:t>
      </w:r>
      <w:ins w:id="44" w:author="Cacace, Cassandra [USA]" w:date="2016-11-15T16:49:00Z">
        <w:r w:rsidR="00F259C9" w:rsidRPr="00A01CBE">
          <w:rPr>
            <w:rFonts w:ascii="Arial" w:hAnsi="Arial" w:cs="Arial"/>
            <w:color w:val="333333"/>
            <w:sz w:val="20"/>
            <w:szCs w:val="20"/>
            <w:shd w:val="clear" w:color="auto" w:fill="FFFFFF"/>
          </w:rPr>
          <w:t>,</w:t>
        </w:r>
      </w:ins>
      <w:r w:rsidR="00844C18" w:rsidRPr="003042F5">
        <w:rPr>
          <w:rFonts w:ascii="Arial" w:hAnsi="Arial"/>
          <w:color w:val="333333"/>
          <w:sz w:val="20"/>
          <w:shd w:val="clear" w:color="auto" w:fill="FFFFFF"/>
        </w:rPr>
        <w:t xml:space="preserve"> and guidance, and submit the required information where noted</w:t>
      </w:r>
      <w:r w:rsidR="00DB335A" w:rsidRPr="003042F5">
        <w:rPr>
          <w:rFonts w:ascii="Arial" w:hAnsi="Arial"/>
          <w:color w:val="333333"/>
          <w:sz w:val="20"/>
          <w:shd w:val="clear" w:color="auto" w:fill="FFFFFF"/>
        </w:rPr>
        <w:t xml:space="preserve">. Answer the questions as they relate to Marketplace operations in place as of the last day of the previous open enrollment period, unless otherwise noted. </w:t>
      </w:r>
      <w:del w:id="45" w:author="Cacace, Cassandra [USA]" w:date="2016-11-14T17:15:00Z">
        <w:r w:rsidR="00844C18">
          <w:rPr>
            <w:rFonts w:ascii="Arial" w:hAnsi="Arial" w:cs="Arial"/>
            <w:sz w:val="20"/>
            <w:szCs w:val="20"/>
          </w:rPr>
          <w:delText>SBMs us</w:delText>
        </w:r>
        <w:r w:rsidR="002E3ABD">
          <w:rPr>
            <w:rFonts w:ascii="Arial" w:hAnsi="Arial" w:cs="Arial"/>
            <w:sz w:val="20"/>
            <w:szCs w:val="20"/>
          </w:rPr>
          <w:delText>ing</w:delText>
        </w:r>
        <w:r w:rsidR="00844C18">
          <w:rPr>
            <w:rFonts w:ascii="Arial" w:hAnsi="Arial" w:cs="Arial"/>
            <w:sz w:val="20"/>
            <w:szCs w:val="20"/>
          </w:rPr>
          <w:delText xml:space="preserve"> the </w:delText>
        </w:r>
        <w:r w:rsidR="00E0316C">
          <w:rPr>
            <w:rFonts w:ascii="Arial" w:hAnsi="Arial" w:cs="Arial"/>
            <w:sz w:val="20"/>
            <w:szCs w:val="20"/>
          </w:rPr>
          <w:delText>Federal P</w:delText>
        </w:r>
        <w:r w:rsidR="00844C18">
          <w:rPr>
            <w:rFonts w:ascii="Arial" w:hAnsi="Arial" w:cs="Arial"/>
            <w:sz w:val="20"/>
            <w:szCs w:val="20"/>
          </w:rPr>
          <w:delText>latform</w:delText>
        </w:r>
        <w:r w:rsidR="00E0316C">
          <w:rPr>
            <w:rFonts w:ascii="Arial" w:hAnsi="Arial" w:cs="Arial"/>
            <w:sz w:val="20"/>
            <w:szCs w:val="20"/>
          </w:rPr>
          <w:delText xml:space="preserve"> (SBM-FPs)</w:delText>
        </w:r>
        <w:r w:rsidR="00844C18">
          <w:rPr>
            <w:rFonts w:ascii="Arial" w:hAnsi="Arial" w:cs="Arial"/>
            <w:sz w:val="20"/>
            <w:szCs w:val="20"/>
          </w:rPr>
          <w:delText xml:space="preserve"> for individual eligibility and enrollment, should select N/A. </w:delText>
        </w:r>
        <w:r w:rsidR="00921F4C">
          <w:rPr>
            <w:rFonts w:ascii="Arial" w:hAnsi="Arial" w:cs="Arial"/>
            <w:sz w:val="20"/>
            <w:szCs w:val="20"/>
          </w:rPr>
          <w:delText xml:space="preserve"> </w:delText>
        </w:r>
      </w:del>
    </w:p>
    <w:p w14:paraId="704FA66A" w14:textId="77777777" w:rsidR="00E94FCA" w:rsidRPr="00555FB9" w:rsidRDefault="00E94FCA" w:rsidP="00E94FCA">
      <w:pPr>
        <w:pStyle w:val="ListParagraph"/>
        <w:numPr>
          <w:ilvl w:val="0"/>
          <w:numId w:val="21"/>
        </w:numPr>
        <w:spacing w:before="200" w:after="0"/>
        <w:ind w:left="1080"/>
        <w:rPr>
          <w:del w:id="46" w:author="Cacace, Cassandra [USA]" w:date="2016-11-14T17:15:00Z"/>
          <w:rFonts w:asciiTheme="majorHAnsi" w:hAnsiTheme="majorHAnsi"/>
          <w:b/>
          <w:sz w:val="26"/>
          <w:szCs w:val="26"/>
        </w:rPr>
      </w:pPr>
      <w:del w:id="47" w:author="Cacace, Cassandra [USA]" w:date="2016-11-14T17:15:00Z">
        <w:r>
          <w:rPr>
            <w:rFonts w:asciiTheme="majorHAnsi" w:hAnsiTheme="majorHAnsi"/>
            <w:b/>
            <w:sz w:val="26"/>
            <w:szCs w:val="26"/>
          </w:rPr>
          <w:delText>Eligibility Standards</w:delText>
        </w:r>
      </w:del>
    </w:p>
    <w:p w14:paraId="3AB031D6" w14:textId="77777777" w:rsidR="00E94FCA" w:rsidRDefault="00E94FCA" w:rsidP="005C255A">
      <w:pPr>
        <w:spacing w:after="120" w:line="240" w:lineRule="auto"/>
        <w:ind w:left="720" w:right="403"/>
        <w:rPr>
          <w:del w:id="48" w:author="Cacace, Cassandra [USA]" w:date="2016-11-14T17:15:00Z"/>
          <w:rFonts w:ascii="Arial" w:hAnsi="Arial" w:cs="Arial"/>
          <w:sz w:val="20"/>
          <w:szCs w:val="20"/>
        </w:rPr>
      </w:pPr>
      <w:del w:id="49" w:author="Cacace, Cassandra [USA]" w:date="2016-11-14T17:15:00Z">
        <w:r w:rsidRPr="00E94FCA">
          <w:rPr>
            <w:rFonts w:ascii="Arial" w:hAnsi="Arial" w:cs="Arial"/>
            <w:sz w:val="20"/>
            <w:szCs w:val="20"/>
          </w:rPr>
          <w:delText>The Marketplace is in compliance with eligibility standards in accordance with 45 CFR</w:delText>
        </w:r>
        <w:r w:rsidR="00922618">
          <w:rPr>
            <w:rFonts w:ascii="Arial" w:hAnsi="Arial" w:cs="Arial"/>
            <w:sz w:val="20"/>
            <w:szCs w:val="20"/>
          </w:rPr>
          <w:delText xml:space="preserve"> §</w:delText>
        </w:r>
        <w:r w:rsidRPr="00E94FCA">
          <w:rPr>
            <w:rFonts w:ascii="Arial" w:hAnsi="Arial" w:cs="Arial"/>
            <w:sz w:val="20"/>
            <w:szCs w:val="20"/>
          </w:rPr>
          <w:delText xml:space="preserve"> 155 Subpart D.</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1295"/>
        <w:gridCol w:w="432"/>
        <w:gridCol w:w="2880"/>
      </w:tblGrid>
      <w:tr w:rsidR="00E94FCA" w14:paraId="63FEF445" w14:textId="77777777" w:rsidTr="00E94FCA">
        <w:trPr>
          <w:trHeight w:val="352"/>
          <w:tblHeader/>
          <w:del w:id="50"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1474A601" w14:textId="77777777" w:rsidR="00E94FCA" w:rsidRPr="00EE0806" w:rsidRDefault="00E94FCA" w:rsidP="00E94FCA">
            <w:pPr>
              <w:pStyle w:val="ListParagraph"/>
              <w:tabs>
                <w:tab w:val="left" w:pos="900"/>
                <w:tab w:val="left" w:pos="11340"/>
                <w:tab w:val="left" w:pos="12600"/>
              </w:tabs>
              <w:spacing w:after="120"/>
              <w:ind w:left="0" w:right="320"/>
              <w:rPr>
                <w:del w:id="51"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A111DDF" w14:textId="77777777" w:rsidR="00E94FCA" w:rsidRPr="00EE0806" w:rsidRDefault="00172483" w:rsidP="00E94FCA">
            <w:pPr>
              <w:pStyle w:val="ListParagraph"/>
              <w:tabs>
                <w:tab w:val="left" w:pos="900"/>
                <w:tab w:val="left" w:pos="11340"/>
                <w:tab w:val="left" w:pos="12600"/>
              </w:tabs>
              <w:spacing w:after="120"/>
              <w:ind w:left="0" w:right="320"/>
              <w:rPr>
                <w:del w:id="52" w:author="Cacace, Cassandra [USA]" w:date="2016-11-14T17:15:00Z"/>
                <w:rFonts w:ascii="Arial" w:hAnsi="Arial" w:cs="Arial"/>
                <w:sz w:val="20"/>
                <w:szCs w:val="20"/>
              </w:rPr>
            </w:pPr>
            <w:del w:id="53" w:author="Cacace, Cassandra [USA]" w:date="2016-11-14T17:15:00Z">
              <w:r>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5DB3E5FA" w14:textId="77777777" w:rsidR="00E94FCA" w:rsidRPr="00EE0806" w:rsidRDefault="00E94FCA" w:rsidP="00E94FCA">
            <w:pPr>
              <w:pStyle w:val="ListParagraph"/>
              <w:tabs>
                <w:tab w:val="left" w:pos="900"/>
                <w:tab w:val="left" w:pos="11340"/>
                <w:tab w:val="left" w:pos="12600"/>
              </w:tabs>
              <w:spacing w:after="120"/>
              <w:ind w:left="0" w:right="320"/>
              <w:rPr>
                <w:del w:id="54"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598A8C39" w14:textId="77777777" w:rsidR="00E94FCA" w:rsidRPr="00EE0806" w:rsidRDefault="00172483" w:rsidP="00E94FCA">
            <w:pPr>
              <w:pStyle w:val="ListParagraph"/>
              <w:tabs>
                <w:tab w:val="left" w:pos="900"/>
                <w:tab w:val="left" w:pos="11340"/>
                <w:tab w:val="left" w:pos="12600"/>
              </w:tabs>
              <w:ind w:left="0" w:right="317"/>
              <w:rPr>
                <w:del w:id="55" w:author="Cacace, Cassandra [USA]" w:date="2016-11-14T17:15:00Z"/>
                <w:rFonts w:ascii="Arial" w:hAnsi="Arial" w:cs="Arial"/>
                <w:sz w:val="20"/>
                <w:szCs w:val="20"/>
              </w:rPr>
            </w:pPr>
            <w:del w:id="56" w:author="Cacace, Cassandra [USA]" w:date="2016-11-14T17:15:00Z">
              <w:r>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33324FD5" w14:textId="77777777" w:rsidR="00E94FCA" w:rsidRPr="00EE0806" w:rsidRDefault="00E94FCA" w:rsidP="00E94FCA">
            <w:pPr>
              <w:pStyle w:val="ListParagraph"/>
              <w:tabs>
                <w:tab w:val="left" w:pos="900"/>
                <w:tab w:val="left" w:pos="11340"/>
                <w:tab w:val="left" w:pos="12600"/>
              </w:tabs>
              <w:ind w:left="0" w:right="317"/>
              <w:rPr>
                <w:del w:id="57"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2C2D7226" w14:textId="77777777" w:rsidR="00E94FCA" w:rsidRPr="00EE0806" w:rsidRDefault="00E94FCA" w:rsidP="00E94FCA">
            <w:pPr>
              <w:pStyle w:val="ListParagraph"/>
              <w:tabs>
                <w:tab w:val="left" w:pos="11340"/>
                <w:tab w:val="left" w:pos="12600"/>
              </w:tabs>
              <w:ind w:left="0" w:right="-5955"/>
              <w:rPr>
                <w:del w:id="58" w:author="Cacace, Cassandra [USA]" w:date="2016-11-14T17:15:00Z"/>
                <w:rFonts w:ascii="Arial" w:hAnsi="Arial" w:cs="Arial"/>
                <w:sz w:val="20"/>
                <w:szCs w:val="20"/>
              </w:rPr>
            </w:pPr>
            <w:del w:id="59" w:author="Cacace, Cassandra [USA]" w:date="2016-11-14T17:15:00Z">
              <w:r>
                <w:rPr>
                  <w:rFonts w:ascii="Arial" w:hAnsi="Arial" w:cs="Arial"/>
                  <w:sz w:val="20"/>
                  <w:szCs w:val="20"/>
                </w:rPr>
                <w:delText>PARTIALLY</w:delText>
              </w:r>
            </w:del>
          </w:p>
        </w:tc>
        <w:tc>
          <w:tcPr>
            <w:tcW w:w="432" w:type="dxa"/>
            <w:tcBorders>
              <w:top w:val="single" w:sz="12" w:space="0" w:color="auto"/>
              <w:left w:val="single" w:sz="12" w:space="0" w:color="auto"/>
              <w:bottom w:val="single" w:sz="12" w:space="0" w:color="auto"/>
              <w:right w:val="nil"/>
            </w:tcBorders>
          </w:tcPr>
          <w:p w14:paraId="6680F87D" w14:textId="77777777" w:rsidR="00E94FCA" w:rsidRDefault="00E94FCA" w:rsidP="00E94FCA">
            <w:pPr>
              <w:pStyle w:val="ListParagraph"/>
              <w:tabs>
                <w:tab w:val="left" w:pos="900"/>
                <w:tab w:val="left" w:pos="11340"/>
                <w:tab w:val="left" w:pos="12600"/>
              </w:tabs>
              <w:ind w:left="0" w:right="317"/>
              <w:rPr>
                <w:del w:id="60" w:author="Cacace, Cassandra [USA]" w:date="2016-11-14T17:15:00Z"/>
                <w:rFonts w:ascii="Arial" w:hAnsi="Arial" w:cs="Arial"/>
                <w:sz w:val="20"/>
                <w:szCs w:val="20"/>
              </w:rPr>
            </w:pPr>
          </w:p>
        </w:tc>
        <w:tc>
          <w:tcPr>
            <w:tcW w:w="2880" w:type="dxa"/>
            <w:tcBorders>
              <w:top w:val="nil"/>
              <w:left w:val="single" w:sz="12" w:space="0" w:color="auto"/>
              <w:bottom w:val="nil"/>
              <w:right w:val="nil"/>
            </w:tcBorders>
            <w:vAlign w:val="center"/>
          </w:tcPr>
          <w:p w14:paraId="7CC9C7B2" w14:textId="77777777" w:rsidR="00E94FCA" w:rsidRDefault="00E94FCA" w:rsidP="00E94FCA">
            <w:pPr>
              <w:pStyle w:val="ListParagraph"/>
              <w:tabs>
                <w:tab w:val="left" w:pos="900"/>
                <w:tab w:val="left" w:pos="11340"/>
                <w:tab w:val="left" w:pos="12600"/>
              </w:tabs>
              <w:ind w:left="0" w:right="317"/>
              <w:rPr>
                <w:del w:id="61" w:author="Cacace, Cassandra [USA]" w:date="2016-11-14T17:15:00Z"/>
                <w:rFonts w:ascii="Arial" w:hAnsi="Arial" w:cs="Arial"/>
                <w:sz w:val="20"/>
                <w:szCs w:val="20"/>
              </w:rPr>
            </w:pPr>
            <w:del w:id="62" w:author="Cacace, Cassandra [USA]" w:date="2016-11-14T17:15:00Z">
              <w:r>
                <w:rPr>
                  <w:rFonts w:ascii="Arial" w:hAnsi="Arial" w:cs="Arial"/>
                  <w:sz w:val="20"/>
                  <w:szCs w:val="20"/>
                </w:rPr>
                <w:delText>N/A (For SBM-FP only)</w:delText>
              </w:r>
            </w:del>
          </w:p>
        </w:tc>
      </w:tr>
    </w:tbl>
    <w:p w14:paraId="42B602A0" w14:textId="22D991A9" w:rsidR="00183B44" w:rsidRDefault="007E3F34" w:rsidP="00183B44">
      <w:pPr>
        <w:pStyle w:val="ListParagraph"/>
        <w:numPr>
          <w:ilvl w:val="0"/>
          <w:numId w:val="21"/>
        </w:numPr>
        <w:spacing w:before="200" w:after="0" w:line="240" w:lineRule="auto"/>
        <w:ind w:left="1080"/>
        <w:rPr>
          <w:rFonts w:asciiTheme="majorHAnsi" w:hAnsiTheme="majorHAnsi"/>
          <w:b/>
          <w:sz w:val="26"/>
          <w:szCs w:val="26"/>
        </w:rPr>
      </w:pPr>
      <w:ins w:id="63" w:author="Cacace, Cassandra [USA]" w:date="2016-11-15T16:49:00Z">
        <w:r>
          <w:rPr>
            <w:rFonts w:asciiTheme="majorHAnsi" w:hAnsiTheme="majorHAnsi"/>
            <w:b/>
            <w:sz w:val="26"/>
            <w:szCs w:val="26"/>
          </w:rPr>
          <w:t>Qualified Health Plan (</w:t>
        </w:r>
      </w:ins>
      <w:r w:rsidR="00753C2D">
        <w:rPr>
          <w:rFonts w:asciiTheme="majorHAnsi" w:hAnsiTheme="majorHAnsi"/>
          <w:b/>
          <w:sz w:val="26"/>
          <w:szCs w:val="26"/>
        </w:rPr>
        <w:t>QHP</w:t>
      </w:r>
      <w:ins w:id="64" w:author="Cacace, Cassandra [USA]" w:date="2016-11-15T16:49:00Z">
        <w:r>
          <w:rPr>
            <w:rFonts w:asciiTheme="majorHAnsi" w:hAnsiTheme="majorHAnsi"/>
            <w:b/>
            <w:sz w:val="26"/>
            <w:szCs w:val="26"/>
          </w:rPr>
          <w:t>)</w:t>
        </w:r>
      </w:ins>
      <w:r w:rsidR="00753C2D">
        <w:rPr>
          <w:rFonts w:asciiTheme="majorHAnsi" w:hAnsiTheme="majorHAnsi"/>
          <w:b/>
          <w:sz w:val="26"/>
          <w:szCs w:val="26"/>
        </w:rPr>
        <w:t xml:space="preserve"> </w:t>
      </w:r>
      <w:r w:rsidR="00E94FCA">
        <w:rPr>
          <w:rFonts w:asciiTheme="majorHAnsi" w:hAnsiTheme="majorHAnsi"/>
          <w:b/>
          <w:sz w:val="26"/>
          <w:szCs w:val="26"/>
        </w:rPr>
        <w:t>Eligibility Verification: Social Security Number</w:t>
      </w:r>
    </w:p>
    <w:p w14:paraId="5B8F8259" w14:textId="07B52D61" w:rsidR="00183B44" w:rsidRPr="003042F5" w:rsidRDefault="00183B44" w:rsidP="003042F5">
      <w:pPr>
        <w:spacing w:after="160" w:line="259" w:lineRule="auto"/>
        <w:ind w:left="720"/>
        <w:rPr>
          <w:rFonts w:ascii="Arial" w:hAnsi="Arial"/>
          <w:color w:val="333333"/>
          <w:sz w:val="20"/>
          <w:shd w:val="clear" w:color="auto" w:fill="FFFFFF"/>
        </w:rPr>
      </w:pPr>
      <w:r w:rsidRPr="003042F5">
        <w:rPr>
          <w:rFonts w:ascii="Arial" w:hAnsi="Arial"/>
          <w:color w:val="333333"/>
          <w:sz w:val="20"/>
          <w:shd w:val="clear" w:color="auto" w:fill="FFFFFF"/>
        </w:rPr>
        <w:t xml:space="preserve">The Marketplace verifies Social Security </w:t>
      </w:r>
      <w:ins w:id="65" w:author="Cacace, Cassandra [USA]" w:date="2016-11-15T16:49:00Z">
        <w:r w:rsidR="00C56952" w:rsidRPr="00A01CBE">
          <w:rPr>
            <w:rFonts w:ascii="Arial" w:hAnsi="Arial" w:cs="Arial"/>
            <w:color w:val="333333"/>
            <w:sz w:val="20"/>
            <w:szCs w:val="20"/>
            <w:shd w:val="clear" w:color="auto" w:fill="FFFFFF"/>
          </w:rPr>
          <w:t>n</w:t>
        </w:r>
        <w:r w:rsidRPr="00A01CBE">
          <w:rPr>
            <w:rFonts w:ascii="Arial" w:hAnsi="Arial" w:cs="Arial"/>
            <w:color w:val="333333"/>
            <w:sz w:val="20"/>
            <w:szCs w:val="20"/>
            <w:shd w:val="clear" w:color="auto" w:fill="FFFFFF"/>
          </w:rPr>
          <w:t>umber</w:t>
        </w:r>
      </w:ins>
      <w:r w:rsidRPr="003042F5">
        <w:rPr>
          <w:rFonts w:ascii="Arial" w:hAnsi="Arial"/>
          <w:color w:val="333333"/>
          <w:sz w:val="20"/>
          <w:shd w:val="clear" w:color="auto" w:fill="FFFFFF"/>
        </w:rPr>
        <w:t xml:space="preserve"> with the Social Security Administration through the Federal Data Services Hub under 45 CFR </w:t>
      </w:r>
      <w:r w:rsidR="00922618" w:rsidRPr="003042F5">
        <w:rPr>
          <w:rFonts w:ascii="Arial" w:hAnsi="Arial"/>
          <w:color w:val="333333"/>
          <w:sz w:val="20"/>
          <w:shd w:val="clear" w:color="auto" w:fill="FFFFFF"/>
        </w:rPr>
        <w:t xml:space="preserve">§ </w:t>
      </w:r>
      <w:r w:rsidRPr="003042F5">
        <w:rPr>
          <w:rFonts w:ascii="Arial" w:hAnsi="Arial"/>
          <w:color w:val="333333"/>
          <w:sz w:val="20"/>
          <w:shd w:val="clear" w:color="auto" w:fill="FFFFFF"/>
        </w:rPr>
        <w:t>155.315(b) unless otherwise authorized by CMS.</w:t>
      </w:r>
    </w:p>
    <w:p w14:paraId="1B896EB5" w14:textId="77777777" w:rsidR="00E94FCA" w:rsidRDefault="00E94FCA" w:rsidP="00172483">
      <w:pPr>
        <w:spacing w:before="120" w:after="120" w:line="240" w:lineRule="auto"/>
        <w:ind w:left="720" w:right="403"/>
        <w:rPr>
          <w:del w:id="66" w:author="Cacace, Cassandra [USA]" w:date="2016-11-14T17:15:00Z"/>
          <w:rFonts w:ascii="Arial" w:hAnsi="Arial" w:cs="Arial"/>
          <w:sz w:val="20"/>
          <w:szCs w:val="20"/>
        </w:rPr>
      </w:pPr>
      <w:del w:id="67" w:author="Cacace, Cassandra [USA]" w:date="2016-11-14T17:15:00Z">
        <w:r>
          <w:rPr>
            <w:rFonts w:ascii="Arial" w:hAnsi="Arial" w:cs="Arial"/>
            <w:sz w:val="20"/>
            <w:szCs w:val="20"/>
          </w:rPr>
          <w:delText>If yes, t</w:delText>
        </w:r>
        <w:r w:rsidRPr="00E94FCA">
          <w:rPr>
            <w:rFonts w:ascii="Arial" w:hAnsi="Arial" w:cs="Arial"/>
            <w:sz w:val="20"/>
            <w:szCs w:val="20"/>
          </w:rPr>
          <w:delText>he Marketplace uses a non-</w:delText>
        </w:r>
        <w:r w:rsidR="00E0316C">
          <w:rPr>
            <w:rFonts w:ascii="Arial" w:hAnsi="Arial" w:cs="Arial"/>
            <w:sz w:val="20"/>
            <w:szCs w:val="20"/>
          </w:rPr>
          <w:delText>H</w:delText>
        </w:r>
        <w:r w:rsidR="00E0316C" w:rsidRPr="00E94FCA">
          <w:rPr>
            <w:rFonts w:ascii="Arial" w:hAnsi="Arial" w:cs="Arial"/>
            <w:sz w:val="20"/>
            <w:szCs w:val="20"/>
          </w:rPr>
          <w:delText>ub</w:delText>
        </w:r>
        <w:r w:rsidRPr="00E94FCA">
          <w:rPr>
            <w:rFonts w:ascii="Arial" w:hAnsi="Arial" w:cs="Arial"/>
            <w:sz w:val="20"/>
            <w:szCs w:val="20"/>
          </w:rPr>
          <w:delText>, private, and/or state level data source in addition to or as a contingency for the Federal Data Services Hub for this eligibility verification procedure.</w:delText>
        </w:r>
      </w:del>
    </w:p>
    <w:tbl>
      <w:tblPr>
        <w:tblStyle w:val="TableGrid"/>
        <w:tblW w:w="0" w:type="auto"/>
        <w:tblInd w:w="1098" w:type="dxa"/>
        <w:tblLook w:val="04A0" w:firstRow="1" w:lastRow="0" w:firstColumn="1" w:lastColumn="0" w:noHBand="0" w:noVBand="1"/>
      </w:tblPr>
      <w:tblGrid>
        <w:gridCol w:w="435"/>
        <w:gridCol w:w="1005"/>
        <w:gridCol w:w="435"/>
        <w:gridCol w:w="1008"/>
        <w:gridCol w:w="4482"/>
      </w:tblGrid>
      <w:tr w:rsidR="000D4FE8" w:rsidRPr="00EE0806" w14:paraId="3552BB1C" w14:textId="77777777" w:rsidTr="00AA0944">
        <w:trPr>
          <w:trHeight w:val="352"/>
          <w:tblHeader/>
          <w:ins w:id="68" w:author="Norberg, Bridget [USA]" w:date="2016-11-15T16:49:00Z"/>
        </w:trPr>
        <w:tc>
          <w:tcPr>
            <w:tcW w:w="435" w:type="dxa"/>
            <w:tcBorders>
              <w:top w:val="single" w:sz="12" w:space="0" w:color="auto"/>
              <w:left w:val="single" w:sz="12" w:space="0" w:color="auto"/>
              <w:bottom w:val="single" w:sz="12" w:space="0" w:color="auto"/>
              <w:right w:val="single" w:sz="12" w:space="0" w:color="auto"/>
            </w:tcBorders>
            <w:vAlign w:val="center"/>
          </w:tcPr>
          <w:p w14:paraId="2281F22A" w14:textId="77777777" w:rsidR="000D4FE8" w:rsidRPr="00EE0806" w:rsidRDefault="000D4FE8" w:rsidP="00AA0944">
            <w:pPr>
              <w:pStyle w:val="ListParagraph"/>
              <w:tabs>
                <w:tab w:val="left" w:pos="900"/>
                <w:tab w:val="left" w:pos="11340"/>
                <w:tab w:val="left" w:pos="12600"/>
              </w:tabs>
              <w:spacing w:after="120"/>
              <w:ind w:right="320"/>
              <w:rPr>
                <w:ins w:id="69" w:author="Norberg, Bridget [USA]" w:date="2016-11-15T16:49: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E33E715" w14:textId="77777777" w:rsidR="000D4FE8" w:rsidRPr="00EE0806" w:rsidRDefault="000D4FE8" w:rsidP="00AA0944">
            <w:pPr>
              <w:pStyle w:val="ListParagraph"/>
              <w:tabs>
                <w:tab w:val="left" w:pos="900"/>
                <w:tab w:val="left" w:pos="11340"/>
                <w:tab w:val="left" w:pos="12600"/>
              </w:tabs>
              <w:spacing w:after="120"/>
              <w:ind w:left="0" w:right="320"/>
              <w:rPr>
                <w:ins w:id="70" w:author="Norberg, Bridget [USA]" w:date="2016-11-15T16:49:00Z"/>
                <w:rFonts w:ascii="Arial" w:hAnsi="Arial" w:cs="Arial"/>
                <w:sz w:val="20"/>
                <w:szCs w:val="20"/>
              </w:rPr>
            </w:pPr>
            <w:ins w:id="71" w:author="Norberg, Bridget [USA]" w:date="2016-11-15T16:49: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583508D0" w14:textId="77777777" w:rsidR="000D4FE8" w:rsidRPr="00EE0806" w:rsidRDefault="000D4FE8" w:rsidP="00AA0944">
            <w:pPr>
              <w:pStyle w:val="ListParagraph"/>
              <w:tabs>
                <w:tab w:val="left" w:pos="900"/>
                <w:tab w:val="left" w:pos="11340"/>
                <w:tab w:val="left" w:pos="12600"/>
              </w:tabs>
              <w:spacing w:after="120"/>
              <w:ind w:left="0" w:right="320"/>
              <w:rPr>
                <w:ins w:id="72" w:author="Norberg, Bridget [USA]" w:date="2016-11-15T16:49:00Z"/>
                <w:rFonts w:ascii="Arial" w:hAnsi="Arial" w:cs="Arial"/>
                <w:sz w:val="20"/>
                <w:szCs w:val="20"/>
              </w:rPr>
            </w:pPr>
          </w:p>
        </w:tc>
        <w:tc>
          <w:tcPr>
            <w:tcW w:w="1008" w:type="dxa"/>
            <w:tcBorders>
              <w:top w:val="nil"/>
              <w:left w:val="single" w:sz="12" w:space="0" w:color="auto"/>
              <w:bottom w:val="nil"/>
              <w:right w:val="nil"/>
            </w:tcBorders>
            <w:vAlign w:val="center"/>
          </w:tcPr>
          <w:p w14:paraId="059FFAE4" w14:textId="77777777" w:rsidR="000D4FE8" w:rsidRPr="00EE0806" w:rsidRDefault="000D4FE8" w:rsidP="00AA0944">
            <w:pPr>
              <w:pStyle w:val="ListParagraph"/>
              <w:tabs>
                <w:tab w:val="left" w:pos="900"/>
                <w:tab w:val="left" w:pos="11340"/>
                <w:tab w:val="left" w:pos="12600"/>
              </w:tabs>
              <w:ind w:left="0" w:right="317"/>
              <w:rPr>
                <w:ins w:id="73" w:author="Norberg, Bridget [USA]" w:date="2016-11-15T16:49:00Z"/>
                <w:rFonts w:ascii="Arial" w:hAnsi="Arial" w:cs="Arial"/>
                <w:sz w:val="20"/>
                <w:szCs w:val="20"/>
              </w:rPr>
            </w:pPr>
            <w:ins w:id="74" w:author="Norberg, Bridget [USA]" w:date="2016-11-15T16:49:00Z">
              <w:r w:rsidRPr="00EE0806">
                <w:rPr>
                  <w:rFonts w:ascii="Arial" w:hAnsi="Arial" w:cs="Arial"/>
                  <w:sz w:val="20"/>
                  <w:szCs w:val="20"/>
                </w:rPr>
                <w:t>NO</w:t>
              </w:r>
            </w:ins>
          </w:p>
        </w:tc>
        <w:tc>
          <w:tcPr>
            <w:tcW w:w="4482" w:type="dxa"/>
            <w:tcBorders>
              <w:top w:val="nil"/>
              <w:left w:val="single" w:sz="12" w:space="0" w:color="auto"/>
              <w:bottom w:val="nil"/>
              <w:right w:val="nil"/>
            </w:tcBorders>
            <w:vAlign w:val="center"/>
          </w:tcPr>
          <w:p w14:paraId="7F067210" w14:textId="3437DF26" w:rsidR="000D4FE8" w:rsidRPr="00EE0806" w:rsidRDefault="000D4FE8" w:rsidP="00AA0944">
            <w:pPr>
              <w:pStyle w:val="ListParagraph"/>
              <w:tabs>
                <w:tab w:val="left" w:pos="900"/>
                <w:tab w:val="left" w:pos="11340"/>
                <w:tab w:val="left" w:pos="12600"/>
              </w:tabs>
              <w:ind w:left="0" w:right="317"/>
              <w:rPr>
                <w:ins w:id="75" w:author="Norberg, Bridget [USA]" w:date="2016-11-15T16:49:00Z"/>
                <w:rFonts w:ascii="Arial" w:hAnsi="Arial" w:cs="Arial"/>
                <w:sz w:val="20"/>
                <w:szCs w:val="20"/>
              </w:rPr>
            </w:pPr>
            <w:del w:id="76" w:author="Cacace, Cassandra [USA]" w:date="2016-11-15T07:34:00Z">
              <w:r w:rsidDel="000D4FE8">
                <w:rPr>
                  <w:rFonts w:ascii="Arial" w:hAnsi="Arial" w:cs="Arial"/>
                  <w:sz w:val="20"/>
                  <w:szCs w:val="20"/>
                </w:rPr>
                <w:delText>N/A (For SBM-FP only)</w:delText>
              </w:r>
            </w:del>
          </w:p>
        </w:tc>
      </w:tr>
    </w:tbl>
    <w:p w14:paraId="21E5EF96" w14:textId="77777777" w:rsidR="000D4FE8" w:rsidRPr="00396C83" w:rsidRDefault="000D4FE8" w:rsidP="00396C83">
      <w:pPr>
        <w:pStyle w:val="ListParagraph"/>
        <w:spacing w:after="0" w:line="240" w:lineRule="auto"/>
        <w:ind w:left="1080"/>
        <w:rPr>
          <w:ins w:id="77" w:author="Norberg, Bridget [USA]" w:date="2016-11-15T16:49:00Z"/>
          <w:rFonts w:asciiTheme="majorHAnsi" w:hAnsiTheme="majorHAnsi"/>
          <w:b/>
          <w:sz w:val="26"/>
        </w:rPr>
      </w:pPr>
    </w:p>
    <w:p w14:paraId="32F75E99" w14:textId="77777777" w:rsidR="00E94FCA" w:rsidRPr="00172483" w:rsidRDefault="00753C2D" w:rsidP="00743567">
      <w:pPr>
        <w:pStyle w:val="ListParagraph"/>
        <w:numPr>
          <w:ilvl w:val="0"/>
          <w:numId w:val="21"/>
        </w:numPr>
        <w:spacing w:after="0" w:line="240" w:lineRule="auto"/>
        <w:ind w:left="1080"/>
        <w:rPr>
          <w:rFonts w:asciiTheme="majorHAnsi" w:hAnsiTheme="majorHAnsi"/>
          <w:b/>
          <w:sz w:val="26"/>
          <w:szCs w:val="26"/>
        </w:rPr>
      </w:pPr>
      <w:r>
        <w:rPr>
          <w:rFonts w:asciiTheme="majorHAnsi" w:hAnsiTheme="majorHAnsi"/>
          <w:b/>
          <w:sz w:val="26"/>
          <w:szCs w:val="26"/>
        </w:rPr>
        <w:t xml:space="preserve">QHP </w:t>
      </w:r>
      <w:r w:rsidR="00E94FCA" w:rsidRPr="00172483">
        <w:rPr>
          <w:rFonts w:asciiTheme="majorHAnsi" w:hAnsiTheme="majorHAnsi"/>
          <w:b/>
          <w:sz w:val="26"/>
          <w:szCs w:val="26"/>
        </w:rPr>
        <w:t>Eligibility Verification: Citizenship</w:t>
      </w:r>
      <w:ins w:id="78" w:author="Cacace, Cassandra [USA]" w:date="2016-11-14T17:15:00Z">
        <w:r w:rsidR="009F06AE">
          <w:rPr>
            <w:rFonts w:asciiTheme="majorHAnsi" w:hAnsiTheme="majorHAnsi"/>
            <w:b/>
            <w:sz w:val="26"/>
            <w:szCs w:val="26"/>
          </w:rPr>
          <w:t xml:space="preserve"> </w:t>
        </w:r>
        <w:r w:rsidR="00C71BBC">
          <w:rPr>
            <w:rFonts w:asciiTheme="majorHAnsi" w:hAnsiTheme="majorHAnsi"/>
            <w:b/>
            <w:sz w:val="26"/>
            <w:szCs w:val="26"/>
          </w:rPr>
          <w:t>and Lawful Presence</w:t>
        </w:r>
      </w:ins>
    </w:p>
    <w:p w14:paraId="56F4EB52" w14:textId="7784BDED" w:rsidR="00E94FCA" w:rsidRDefault="00E94FCA" w:rsidP="00E94FCA">
      <w:pPr>
        <w:spacing w:after="160" w:line="259" w:lineRule="auto"/>
        <w:ind w:left="720"/>
        <w:rPr>
          <w:rFonts w:ascii="Arial" w:hAnsi="Arial" w:cs="Arial"/>
          <w:color w:val="333333"/>
          <w:sz w:val="20"/>
          <w:szCs w:val="20"/>
          <w:shd w:val="clear" w:color="auto" w:fill="FFFFFF"/>
        </w:rPr>
      </w:pPr>
      <w:r w:rsidRPr="00E94FCA">
        <w:rPr>
          <w:rFonts w:ascii="Arial" w:hAnsi="Arial" w:cs="Arial"/>
          <w:color w:val="333333"/>
          <w:sz w:val="20"/>
          <w:szCs w:val="20"/>
          <w:shd w:val="clear" w:color="auto" w:fill="FFFFFF"/>
        </w:rPr>
        <w:t xml:space="preserve">The Marketplace verifies citizenship </w:t>
      </w:r>
      <w:del w:id="79" w:author="Cacace, Cassandra [USA]" w:date="2016-11-14T17:15:00Z">
        <w:r w:rsidRPr="00E94FCA">
          <w:rPr>
            <w:rFonts w:ascii="Arial" w:hAnsi="Arial" w:cs="Arial"/>
            <w:color w:val="333333"/>
            <w:sz w:val="20"/>
            <w:szCs w:val="20"/>
            <w:shd w:val="clear" w:color="auto" w:fill="FFFFFF"/>
          </w:rPr>
          <w:delText xml:space="preserve">and lawful presence </w:delText>
        </w:r>
      </w:del>
      <w:r w:rsidRPr="00E94FCA">
        <w:rPr>
          <w:rFonts w:ascii="Arial" w:hAnsi="Arial" w:cs="Arial"/>
          <w:color w:val="333333"/>
          <w:sz w:val="20"/>
          <w:szCs w:val="20"/>
          <w:shd w:val="clear" w:color="auto" w:fill="FFFFFF"/>
        </w:rPr>
        <w:t xml:space="preserve">with the Social Security Administration </w:t>
      </w:r>
      <w:del w:id="80" w:author="Cacace, Cassandra [USA]" w:date="2016-11-14T17:15:00Z">
        <w:r w:rsidRPr="00E94FCA">
          <w:rPr>
            <w:rFonts w:ascii="Arial" w:hAnsi="Arial" w:cs="Arial"/>
            <w:color w:val="333333"/>
            <w:sz w:val="20"/>
            <w:szCs w:val="20"/>
            <w:shd w:val="clear" w:color="auto" w:fill="FFFFFF"/>
          </w:rPr>
          <w:delText xml:space="preserve">and the Department of Homeland Security </w:delText>
        </w:r>
      </w:del>
      <w:r w:rsidRPr="00E94FCA">
        <w:rPr>
          <w:rFonts w:ascii="Arial" w:hAnsi="Arial" w:cs="Arial"/>
          <w:color w:val="333333"/>
          <w:sz w:val="20"/>
          <w:szCs w:val="20"/>
          <w:shd w:val="clear" w:color="auto" w:fill="FFFFFF"/>
        </w:rPr>
        <w:t xml:space="preserve">through the Federal Data Services Hub </w:t>
      </w:r>
      <w:r w:rsidR="00743567">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E94FCA">
        <w:rPr>
          <w:rFonts w:ascii="Arial" w:hAnsi="Arial" w:cs="Arial"/>
          <w:color w:val="333333"/>
          <w:sz w:val="20"/>
          <w:szCs w:val="20"/>
          <w:shd w:val="clear" w:color="auto" w:fill="FFFFFF"/>
        </w:rPr>
        <w:t>155.315(c) unless otherwise authorized by CMS.</w:t>
      </w:r>
    </w:p>
    <w:tbl>
      <w:tblPr>
        <w:tblStyle w:val="Table-level3-white1"/>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1CAFC09C" w14:textId="7488E2A8" w:rsidTr="003042F5">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CF49D88" w14:textId="77777777" w:rsidR="00A41E16" w:rsidRPr="00EE0806" w:rsidRDefault="00A41E16" w:rsidP="003042F5">
            <w:pPr>
              <w:pStyle w:val="ListParagraph"/>
              <w:tabs>
                <w:tab w:val="left" w:pos="900"/>
                <w:tab w:val="left" w:pos="11340"/>
                <w:tab w:val="left" w:pos="12600"/>
              </w:tabs>
              <w:spacing w:after="120"/>
              <w:ind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F4C1DBC"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61D790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3B90989"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vAlign w:val="center"/>
          </w:tcPr>
          <w:p w14:paraId="6A9D7CD9" w14:textId="17E61730" w:rsidR="000D4FE8" w:rsidDel="000D4FE8" w:rsidRDefault="000D4FE8" w:rsidP="00AA0944">
            <w:pPr>
              <w:pStyle w:val="ListParagraph"/>
              <w:tabs>
                <w:tab w:val="left" w:pos="900"/>
                <w:tab w:val="left" w:pos="11340"/>
                <w:tab w:val="left" w:pos="12600"/>
              </w:tabs>
              <w:ind w:left="0" w:right="317"/>
              <w:rPr>
                <w:rFonts w:ascii="Arial" w:hAnsi="Arial" w:cs="Arial"/>
                <w:sz w:val="20"/>
                <w:szCs w:val="20"/>
              </w:rPr>
            </w:pPr>
            <w:del w:id="81" w:author="Cacace, Cassandra [USA]" w:date="2016-11-15T07:35:00Z">
              <w:r w:rsidDel="000D4FE8">
                <w:rPr>
                  <w:rFonts w:ascii="Arial" w:hAnsi="Arial" w:cs="Arial"/>
                  <w:sz w:val="20"/>
                  <w:szCs w:val="20"/>
                </w:rPr>
                <w:delText>N/A (For SBM-FP only)</w:delText>
              </w:r>
            </w:del>
          </w:p>
        </w:tc>
      </w:tr>
    </w:tbl>
    <w:p w14:paraId="1D7CF39F" w14:textId="6C1F43C9" w:rsidR="00C71BBC" w:rsidRDefault="00172483" w:rsidP="009F06AE">
      <w:pPr>
        <w:spacing w:before="120" w:after="120" w:line="240" w:lineRule="auto"/>
        <w:ind w:left="720"/>
        <w:rPr>
          <w:rFonts w:ascii="Arial" w:hAnsi="Arial" w:cs="Arial"/>
          <w:color w:val="333333"/>
          <w:sz w:val="20"/>
          <w:szCs w:val="20"/>
          <w:shd w:val="clear" w:color="auto" w:fill="FFFFFF"/>
        </w:rPr>
      </w:pPr>
      <w:del w:id="82" w:author="Cacace, Cassandra [USA]" w:date="2016-11-14T17:15:00Z">
        <w:r>
          <w:rPr>
            <w:rFonts w:ascii="Arial" w:hAnsi="Arial" w:cs="Arial"/>
            <w:color w:val="333333"/>
            <w:sz w:val="20"/>
            <w:szCs w:val="20"/>
            <w:shd w:val="clear" w:color="auto" w:fill="FFFFFF"/>
          </w:rPr>
          <w:delText>If yes, t</w:delText>
        </w:r>
        <w:r w:rsidRPr="00172483">
          <w:rPr>
            <w:rFonts w:ascii="Arial" w:hAnsi="Arial" w:cs="Arial"/>
            <w:color w:val="333333"/>
            <w:sz w:val="20"/>
            <w:szCs w:val="20"/>
            <w:shd w:val="clear" w:color="auto" w:fill="FFFFFF"/>
          </w:rPr>
          <w:delText>he</w:delText>
        </w:r>
      </w:del>
      <w:ins w:id="83" w:author="Cacace, Cassandra [USA]" w:date="2016-11-15T16:49:00Z">
        <w:r w:rsidR="00C71BBC" w:rsidRPr="00085FCA">
          <w:rPr>
            <w:rFonts w:ascii="Arial" w:hAnsi="Arial" w:cs="Arial"/>
            <w:color w:val="333333"/>
            <w:sz w:val="20"/>
            <w:szCs w:val="20"/>
            <w:shd w:val="clear" w:color="auto" w:fill="FFFFFF"/>
          </w:rPr>
          <w:t>The</w:t>
        </w:r>
      </w:ins>
      <w:r w:rsidR="00C71BBC" w:rsidRPr="00085FCA">
        <w:rPr>
          <w:rFonts w:ascii="Arial" w:hAnsi="Arial" w:cs="Arial"/>
          <w:color w:val="333333"/>
          <w:sz w:val="20"/>
          <w:szCs w:val="20"/>
          <w:shd w:val="clear" w:color="auto" w:fill="FFFFFF"/>
        </w:rPr>
        <w:t xml:space="preserve"> Marketplace </w:t>
      </w:r>
      <w:del w:id="84" w:author="Cacace, Cassandra [USA]" w:date="2016-11-14T17:15:00Z">
        <w:r w:rsidRPr="00172483">
          <w:rPr>
            <w:rFonts w:ascii="Arial" w:hAnsi="Arial" w:cs="Arial"/>
            <w:color w:val="333333"/>
            <w:sz w:val="20"/>
            <w:szCs w:val="20"/>
            <w:shd w:val="clear" w:color="auto" w:fill="FFFFFF"/>
          </w:rPr>
          <w:delText>uses a non-</w:delText>
        </w:r>
        <w:r w:rsidR="00E0316C">
          <w:rPr>
            <w:rFonts w:ascii="Arial" w:hAnsi="Arial" w:cs="Arial"/>
            <w:color w:val="333333"/>
            <w:sz w:val="20"/>
            <w:szCs w:val="20"/>
            <w:shd w:val="clear" w:color="auto" w:fill="FFFFFF"/>
          </w:rPr>
          <w:delText>H</w:delText>
        </w:r>
        <w:r w:rsidRPr="00172483">
          <w:rPr>
            <w:rFonts w:ascii="Arial" w:hAnsi="Arial" w:cs="Arial"/>
            <w:color w:val="333333"/>
            <w:sz w:val="20"/>
            <w:szCs w:val="20"/>
            <w:shd w:val="clear" w:color="auto" w:fill="FFFFFF"/>
          </w:rPr>
          <w:delText>ub, private, and/or state level data source in addition to or as a contingency for</w:delText>
        </w:r>
      </w:del>
      <w:ins w:id="85" w:author="Cacace, Cassandra [USA]" w:date="2016-11-14T17:15:00Z">
        <w:r w:rsidR="00C71BBC" w:rsidRPr="00085FCA">
          <w:rPr>
            <w:rFonts w:ascii="Arial" w:hAnsi="Arial" w:cs="Arial"/>
            <w:color w:val="333333"/>
            <w:sz w:val="20"/>
            <w:szCs w:val="20"/>
            <w:shd w:val="clear" w:color="auto" w:fill="FFFFFF"/>
          </w:rPr>
          <w:t>verifies</w:t>
        </w:r>
      </w:ins>
      <w:ins w:id="86" w:author="Cacace, Cassandra [USA]" w:date="2016-11-15T16:55:00Z">
        <w:r w:rsidR="003042F5">
          <w:rPr>
            <w:rFonts w:ascii="Arial" w:hAnsi="Arial" w:cs="Arial"/>
            <w:color w:val="333333"/>
            <w:sz w:val="20"/>
            <w:szCs w:val="20"/>
            <w:shd w:val="clear" w:color="auto" w:fill="FFFFFF"/>
          </w:rPr>
          <w:t xml:space="preserve"> </w:t>
        </w:r>
      </w:ins>
      <w:ins w:id="87" w:author="Cacace, Cassandra [USA]" w:date="2016-11-14T17:15:00Z">
        <w:r w:rsidR="00C71BBC" w:rsidRPr="00085FCA">
          <w:rPr>
            <w:rFonts w:ascii="Arial" w:hAnsi="Arial" w:cs="Arial"/>
            <w:color w:val="333333"/>
            <w:sz w:val="20"/>
            <w:szCs w:val="20"/>
            <w:shd w:val="clear" w:color="auto" w:fill="FFFFFF"/>
          </w:rPr>
          <w:t>lawful presence with the Department of Homeland Security through</w:t>
        </w:r>
      </w:ins>
      <w:r w:rsidR="00C71BBC" w:rsidRPr="00085FCA">
        <w:rPr>
          <w:rFonts w:ascii="Arial" w:hAnsi="Arial" w:cs="Arial"/>
          <w:color w:val="333333"/>
          <w:sz w:val="20"/>
          <w:szCs w:val="20"/>
          <w:shd w:val="clear" w:color="auto" w:fill="FFFFFF"/>
        </w:rPr>
        <w:t xml:space="preserve"> the Federal Data Services Hub </w:t>
      </w:r>
      <w:ins w:id="88" w:author="Cacace, Cassandra [USA]" w:date="2016-11-15T16:56:00Z">
        <w:r w:rsidR="003042F5">
          <w:rPr>
            <w:rFonts w:ascii="Arial" w:hAnsi="Arial" w:cs="Arial"/>
            <w:color w:val="333333"/>
            <w:sz w:val="20"/>
            <w:szCs w:val="20"/>
            <w:shd w:val="clear" w:color="auto" w:fill="FFFFFF"/>
          </w:rPr>
          <w:t xml:space="preserve">verify lawful presence steps </w:t>
        </w:r>
      </w:ins>
      <w:del w:id="89" w:author="Cacace, Cassandra [USA]" w:date="2016-11-14T17:15:00Z">
        <w:r w:rsidRPr="00172483">
          <w:rPr>
            <w:rFonts w:ascii="Arial" w:hAnsi="Arial" w:cs="Arial"/>
            <w:color w:val="333333"/>
            <w:sz w:val="20"/>
            <w:szCs w:val="20"/>
            <w:shd w:val="clear" w:color="auto" w:fill="FFFFFF"/>
          </w:rPr>
          <w:delText>for this eligibility verification procedure.</w:delText>
        </w:r>
      </w:del>
      <w:ins w:id="90" w:author="Cacace, Cassandra [USA]" w:date="2016-11-14T17:15:00Z">
        <w:r w:rsidR="00C71BBC" w:rsidRPr="00085FCA">
          <w:rPr>
            <w:rFonts w:ascii="Arial" w:hAnsi="Arial" w:cs="Arial"/>
            <w:color w:val="333333"/>
            <w:sz w:val="20"/>
            <w:szCs w:val="20"/>
            <w:shd w:val="clear" w:color="auto" w:fill="FFFFFF"/>
          </w:rPr>
          <w:t>1, 2, &amp;</w:t>
        </w:r>
      </w:ins>
      <w:ins w:id="91" w:author="Cacace, Cassandra [USA]" w:date="2016-11-15T16:49:00Z">
        <w:r w:rsidR="008D11E3">
          <w:rPr>
            <w:rFonts w:ascii="Arial" w:hAnsi="Arial" w:cs="Arial"/>
            <w:color w:val="333333"/>
            <w:sz w:val="20"/>
            <w:szCs w:val="20"/>
            <w:shd w:val="clear" w:color="auto" w:fill="FFFFFF"/>
          </w:rPr>
          <w:t>and</w:t>
        </w:r>
      </w:ins>
      <w:ins w:id="92" w:author="Cacace, Cassandra [USA]" w:date="2016-11-14T17:15:00Z">
        <w:r w:rsidR="00C71BBC" w:rsidRPr="00085FCA">
          <w:rPr>
            <w:rFonts w:ascii="Arial" w:hAnsi="Arial" w:cs="Arial"/>
            <w:color w:val="333333"/>
            <w:sz w:val="20"/>
            <w:szCs w:val="20"/>
            <w:shd w:val="clear" w:color="auto" w:fill="FFFFFF"/>
          </w:rPr>
          <w:t xml:space="preserve"> 3 under 45 CFR </w:t>
        </w:r>
        <w:r w:rsidR="00C71BBC" w:rsidRPr="00085FCA">
          <w:rPr>
            <w:rFonts w:ascii="Arial" w:hAnsi="Arial" w:cs="Arial"/>
            <w:sz w:val="20"/>
            <w:szCs w:val="20"/>
          </w:rPr>
          <w:t xml:space="preserve">§ </w:t>
        </w:r>
        <w:r w:rsidR="00C71BBC" w:rsidRPr="00085FCA">
          <w:rPr>
            <w:rFonts w:ascii="Arial" w:hAnsi="Arial" w:cs="Arial"/>
            <w:color w:val="333333"/>
            <w:sz w:val="20"/>
            <w:szCs w:val="20"/>
            <w:shd w:val="clear" w:color="auto" w:fill="FFFFFF"/>
          </w:rPr>
          <w:t>155.315(c) or through an alternative process approved by CMS.</w:t>
        </w:r>
        <w:r w:rsidR="00642C00">
          <w:rPr>
            <w:rFonts w:ascii="Arial" w:hAnsi="Arial" w:cs="Arial"/>
            <w:color w:val="333333"/>
            <w:sz w:val="20"/>
            <w:szCs w:val="20"/>
            <w:shd w:val="clear" w:color="auto" w:fill="FFFFFF"/>
          </w:rPr>
          <w:t xml:space="preserve"> </w:t>
        </w:r>
        <w:r w:rsidR="00C71BBC" w:rsidRPr="00085FCA">
          <w:rPr>
            <w:rFonts w:ascii="Arial" w:hAnsi="Arial" w:cs="Arial"/>
            <w:color w:val="333333"/>
            <w:sz w:val="20"/>
            <w:szCs w:val="20"/>
            <w:shd w:val="clear" w:color="auto" w:fill="FFFFFF"/>
          </w:rPr>
          <w:t xml:space="preserve"> </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C71BBC" w14:paraId="755208F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D9AD128"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756E6CB"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BE0A580" w14:textId="77777777" w:rsidR="00C71BBC" w:rsidRPr="00EE0806" w:rsidRDefault="00C71BBC"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43A22B2" w14:textId="77777777" w:rsidR="00C71BBC" w:rsidRPr="00EE0806" w:rsidRDefault="00C71BBC" w:rsidP="000F692B">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661C1697" w14:textId="77777777" w:rsidR="00111ADA" w:rsidRDefault="00111ADA" w:rsidP="00743567">
      <w:pPr>
        <w:pStyle w:val="ListParagraph"/>
        <w:spacing w:after="0" w:line="240" w:lineRule="auto"/>
        <w:ind w:left="1080"/>
        <w:contextualSpacing w:val="0"/>
        <w:rPr>
          <w:rFonts w:asciiTheme="majorHAnsi" w:hAnsiTheme="majorHAnsi"/>
          <w:b/>
          <w:sz w:val="26"/>
          <w:szCs w:val="26"/>
        </w:rPr>
      </w:pPr>
    </w:p>
    <w:p w14:paraId="181175CE" w14:textId="77777777" w:rsidR="00172483" w:rsidRPr="00172483" w:rsidRDefault="00753C2D" w:rsidP="00172483">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QHP </w:t>
      </w:r>
      <w:r w:rsidR="00172483" w:rsidRPr="00172483">
        <w:rPr>
          <w:rFonts w:asciiTheme="majorHAnsi" w:hAnsiTheme="majorHAnsi"/>
          <w:b/>
          <w:sz w:val="26"/>
          <w:szCs w:val="26"/>
        </w:rPr>
        <w:t xml:space="preserve">Eligibility Verification: </w:t>
      </w:r>
      <w:r w:rsidR="00ED5ED2">
        <w:rPr>
          <w:rFonts w:asciiTheme="majorHAnsi" w:hAnsiTheme="majorHAnsi"/>
          <w:b/>
          <w:sz w:val="26"/>
          <w:szCs w:val="26"/>
        </w:rPr>
        <w:t xml:space="preserve">State </w:t>
      </w:r>
      <w:r w:rsidR="00172483">
        <w:rPr>
          <w:rFonts w:asciiTheme="majorHAnsi" w:hAnsiTheme="majorHAnsi"/>
          <w:b/>
          <w:sz w:val="26"/>
          <w:szCs w:val="26"/>
        </w:rPr>
        <w:t>Residency</w:t>
      </w:r>
    </w:p>
    <w:p w14:paraId="70E11C27" w14:textId="0A3127CA" w:rsidR="00172483" w:rsidRDefault="00172483" w:rsidP="00172483">
      <w:pPr>
        <w:spacing w:after="160" w:line="259" w:lineRule="auto"/>
        <w:ind w:left="720"/>
        <w:rPr>
          <w:rFonts w:ascii="Arial" w:hAnsi="Arial" w:cs="Arial"/>
          <w:color w:val="333333"/>
          <w:sz w:val="20"/>
          <w:szCs w:val="20"/>
          <w:shd w:val="clear" w:color="auto" w:fill="FFFFFF"/>
        </w:rPr>
      </w:pPr>
      <w:r w:rsidRPr="00172483">
        <w:rPr>
          <w:rFonts w:ascii="Arial" w:hAnsi="Arial" w:cs="Arial"/>
          <w:color w:val="333333"/>
          <w:sz w:val="20"/>
          <w:szCs w:val="20"/>
          <w:shd w:val="clear" w:color="auto" w:fill="FFFFFF"/>
        </w:rPr>
        <w:t xml:space="preserve">The Marketplace verifies </w:t>
      </w:r>
      <w:r w:rsidR="00ED5ED2">
        <w:rPr>
          <w:rFonts w:ascii="Arial" w:hAnsi="Arial" w:cs="Arial"/>
          <w:color w:val="333333"/>
          <w:sz w:val="20"/>
          <w:szCs w:val="20"/>
          <w:shd w:val="clear" w:color="auto" w:fill="FFFFFF"/>
        </w:rPr>
        <w:t xml:space="preserve">state </w:t>
      </w:r>
      <w:r w:rsidRPr="00172483">
        <w:rPr>
          <w:rFonts w:ascii="Arial" w:hAnsi="Arial" w:cs="Arial"/>
          <w:color w:val="333333"/>
          <w:sz w:val="20"/>
          <w:szCs w:val="20"/>
          <w:shd w:val="clear" w:color="auto" w:fill="FFFFFF"/>
        </w:rPr>
        <w:t xml:space="preserve">residency through attestation </w:t>
      </w:r>
      <w:del w:id="93" w:author="Cacace, Cassandra [USA]" w:date="2016-11-14T17:15:00Z">
        <w:r w:rsidRPr="00172483">
          <w:rPr>
            <w:rFonts w:ascii="Arial" w:hAnsi="Arial" w:cs="Arial"/>
            <w:color w:val="333333"/>
            <w:sz w:val="20"/>
            <w:szCs w:val="20"/>
            <w:shd w:val="clear" w:color="auto" w:fill="FFFFFF"/>
          </w:rPr>
          <w:delText>or electronic data sources</w:delText>
        </w:r>
        <w:r w:rsidR="00743567">
          <w:rPr>
            <w:rFonts w:ascii="Arial" w:hAnsi="Arial" w:cs="Arial"/>
            <w:color w:val="333333"/>
            <w:sz w:val="20"/>
            <w:szCs w:val="20"/>
            <w:shd w:val="clear" w:color="auto" w:fill="FFFFFF"/>
          </w:rPr>
          <w:delText xml:space="preserve"> </w:delText>
        </w:r>
      </w:del>
      <w:r w:rsidR="00743567">
        <w:rPr>
          <w:rFonts w:ascii="Arial" w:hAnsi="Arial" w:cs="Arial"/>
          <w:color w:val="333333"/>
          <w:sz w:val="20"/>
          <w:szCs w:val="20"/>
          <w:shd w:val="clear" w:color="auto" w:fill="FFFFFF"/>
        </w:rPr>
        <w:t>under</w:t>
      </w:r>
      <w:r w:rsidRPr="00172483">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172483">
        <w:rPr>
          <w:rFonts w:ascii="Arial" w:hAnsi="Arial" w:cs="Arial"/>
          <w:color w:val="333333"/>
          <w:sz w:val="20"/>
          <w:szCs w:val="20"/>
          <w:shd w:val="clear" w:color="auto" w:fill="FFFFFF"/>
        </w:rPr>
        <w:t>155.315(d) unless otherwise authorized by CMS.</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77722CC4" w14:textId="6BA06E74"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701E67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EF395C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1C6141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6FD88B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2C4AAA68" w14:textId="77777777" w:rsidR="00157E1B" w:rsidRDefault="00157E1B" w:rsidP="00F436A4">
            <w:pPr>
              <w:pStyle w:val="ListParagraph"/>
              <w:tabs>
                <w:tab w:val="left" w:pos="900"/>
                <w:tab w:val="left" w:pos="11340"/>
                <w:tab w:val="left" w:pos="12600"/>
              </w:tabs>
              <w:ind w:left="0" w:right="317"/>
              <w:rPr>
                <w:rFonts w:ascii="Arial" w:hAnsi="Arial" w:cs="Arial"/>
                <w:sz w:val="20"/>
                <w:szCs w:val="20"/>
              </w:rPr>
            </w:pPr>
            <w:del w:id="94" w:author="Cacace, Cassandra [USA]" w:date="2016-11-14T17:15:00Z">
              <w:r>
                <w:rPr>
                  <w:rFonts w:ascii="Arial" w:hAnsi="Arial" w:cs="Arial"/>
                  <w:sz w:val="20"/>
                  <w:szCs w:val="20"/>
                </w:rPr>
                <w:delText>N/A (For SBM-FP only)</w:delText>
              </w:r>
            </w:del>
          </w:p>
        </w:tc>
      </w:tr>
    </w:tbl>
    <w:p w14:paraId="722C5136" w14:textId="34574A6D" w:rsidR="00172483" w:rsidRDefault="008C02B7" w:rsidP="00172483">
      <w:pPr>
        <w:spacing w:before="120" w:after="120" w:line="240" w:lineRule="auto"/>
        <w:ind w:left="720"/>
        <w:rPr>
          <w:ins w:id="95" w:author="Cacace, Cassandra [USA]" w:date="2016-11-14T17:15:00Z"/>
          <w:rFonts w:ascii="Arial" w:hAnsi="Arial" w:cs="Arial"/>
          <w:color w:val="333333"/>
          <w:sz w:val="20"/>
          <w:szCs w:val="20"/>
          <w:shd w:val="clear" w:color="auto" w:fill="FFFFFF"/>
        </w:rPr>
      </w:pPr>
      <w:ins w:id="96" w:author="Cacace, Cassandra [USA]" w:date="2016-11-14T17:15:00Z">
        <w:r>
          <w:rPr>
            <w:rFonts w:ascii="Arial" w:hAnsi="Arial" w:cs="Arial"/>
            <w:color w:val="333333"/>
            <w:sz w:val="20"/>
            <w:szCs w:val="20"/>
            <w:shd w:val="clear" w:color="auto" w:fill="FFFFFF"/>
          </w:rPr>
          <w:t>T</w:t>
        </w:r>
        <w:r w:rsidR="00172483" w:rsidRPr="00172483">
          <w:rPr>
            <w:rFonts w:ascii="Arial" w:hAnsi="Arial" w:cs="Arial"/>
            <w:color w:val="333333"/>
            <w:sz w:val="20"/>
            <w:szCs w:val="20"/>
            <w:shd w:val="clear" w:color="auto" w:fill="FFFFFF"/>
          </w:rPr>
          <w:t xml:space="preserve">he Marketplace </w:t>
        </w:r>
        <w:r w:rsidR="00044BE0">
          <w:rPr>
            <w:rFonts w:ascii="Arial" w:hAnsi="Arial" w:cs="Arial"/>
            <w:color w:val="333333"/>
            <w:sz w:val="20"/>
            <w:szCs w:val="20"/>
            <w:shd w:val="clear" w:color="auto" w:fill="FFFFFF"/>
          </w:rPr>
          <w:t xml:space="preserve">verifies state residency through </w:t>
        </w:r>
        <w:r w:rsidR="00172483" w:rsidRPr="00172483">
          <w:rPr>
            <w:rFonts w:ascii="Arial" w:hAnsi="Arial" w:cs="Arial"/>
            <w:color w:val="333333"/>
            <w:sz w:val="20"/>
            <w:szCs w:val="20"/>
            <w:shd w:val="clear" w:color="auto" w:fill="FFFFFF"/>
          </w:rPr>
          <w:t>a non-</w:t>
        </w:r>
      </w:ins>
      <w:ins w:id="97" w:author="Cacace, Cassandra [USA]" w:date="2016-11-15T16:49:00Z">
        <w:r w:rsidR="00A01CBE" w:rsidRPr="00085FCA">
          <w:rPr>
            <w:rFonts w:ascii="Arial" w:hAnsi="Arial" w:cs="Arial"/>
            <w:color w:val="333333"/>
            <w:sz w:val="20"/>
            <w:szCs w:val="20"/>
            <w:shd w:val="clear" w:color="auto" w:fill="FFFFFF"/>
          </w:rPr>
          <w:t xml:space="preserve">Federal Data Services </w:t>
        </w:r>
      </w:ins>
      <w:ins w:id="98" w:author="Cacace, Cassandra [USA]" w:date="2016-11-14T17:15:00Z">
        <w:r w:rsidR="00A01CBE" w:rsidRPr="00085FCA">
          <w:rPr>
            <w:rFonts w:ascii="Arial" w:hAnsi="Arial" w:cs="Arial"/>
            <w:color w:val="333333"/>
            <w:sz w:val="20"/>
            <w:szCs w:val="20"/>
            <w:shd w:val="clear" w:color="auto" w:fill="FFFFFF"/>
          </w:rPr>
          <w:t>Hub</w:t>
        </w:r>
        <w:r w:rsidR="00172483" w:rsidRPr="00172483">
          <w:rPr>
            <w:rFonts w:ascii="Arial" w:hAnsi="Arial" w:cs="Arial"/>
            <w:color w:val="333333"/>
            <w:sz w:val="20"/>
            <w:szCs w:val="20"/>
            <w:shd w:val="clear" w:color="auto" w:fill="FFFFFF"/>
          </w:rPr>
          <w:t xml:space="preserve">, private, and/or state </w:t>
        </w:r>
      </w:ins>
      <w:ins w:id="99" w:author="Cacace, Cassandra [USA]" w:date="2016-11-15T16:49:00Z">
        <w:r w:rsidR="00B2121F">
          <w:rPr>
            <w:rFonts w:ascii="Arial" w:hAnsi="Arial" w:cs="Arial"/>
            <w:color w:val="333333"/>
            <w:sz w:val="20"/>
            <w:szCs w:val="20"/>
            <w:shd w:val="clear" w:color="auto" w:fill="FFFFFF"/>
          </w:rPr>
          <w:t>-</w:t>
        </w:r>
      </w:ins>
      <w:ins w:id="100" w:author="Cacace, Cassandra [USA]" w:date="2016-11-14T17:15:00Z">
        <w:r w:rsidR="00172483" w:rsidRPr="00172483">
          <w:rPr>
            <w:rFonts w:ascii="Arial" w:hAnsi="Arial" w:cs="Arial"/>
            <w:color w:val="333333"/>
            <w:sz w:val="20"/>
            <w:szCs w:val="20"/>
            <w:shd w:val="clear" w:color="auto" w:fill="FFFFFF"/>
          </w:rPr>
          <w:t>level data source for this eligibility verification procedure.</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3FD69095" w14:textId="777777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34881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F56B85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ins w:id="101"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1CEAF2D2"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C72168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ins w:id="102" w:author="Cacace, Cassandra [USA]" w:date="2016-11-14T17:15:00Z">
              <w:r w:rsidRPr="00EE0806">
                <w:rPr>
                  <w:rFonts w:ascii="Arial" w:hAnsi="Arial" w:cs="Arial"/>
                  <w:sz w:val="20"/>
                  <w:szCs w:val="20"/>
                </w:rPr>
                <w:t>NO</w:t>
              </w:r>
            </w:ins>
          </w:p>
        </w:tc>
      </w:tr>
    </w:tbl>
    <w:p w14:paraId="26EFEA75" w14:textId="1ABD3104" w:rsidR="00111ADA" w:rsidRDefault="00044BE0" w:rsidP="00704EC9">
      <w:pPr>
        <w:spacing w:before="200" w:after="0"/>
        <w:ind w:firstLine="720"/>
        <w:rPr>
          <w:ins w:id="103" w:author="Cacace, Cassandra [USA]" w:date="2016-11-14T17:15:00Z"/>
          <w:rFonts w:asciiTheme="majorHAnsi" w:hAnsiTheme="majorHAnsi"/>
          <w:b/>
          <w:sz w:val="26"/>
          <w:szCs w:val="26"/>
        </w:rPr>
      </w:pPr>
      <w:r w:rsidRPr="00F55268">
        <w:rPr>
          <w:rFonts w:ascii="Arial" w:hAnsi="Arial" w:cs="Arial"/>
          <w:sz w:val="20"/>
          <w:szCs w:val="20"/>
        </w:rPr>
        <w:t xml:space="preserve">If yes, </w:t>
      </w:r>
      <w:ins w:id="104" w:author="Cacace, Cassandra [USA]" w:date="2016-11-14T17:15:00Z">
        <w:r w:rsidRPr="00F55268">
          <w:rPr>
            <w:rFonts w:ascii="Arial" w:hAnsi="Arial" w:cs="Arial"/>
            <w:sz w:val="20"/>
            <w:szCs w:val="20"/>
          </w:rPr>
          <w:t>please list data source(s):____________________________</w:t>
        </w:r>
      </w:ins>
    </w:p>
    <w:p w14:paraId="0E46AA9B" w14:textId="27520FC1" w:rsidR="00B32C1A" w:rsidRPr="00172483" w:rsidRDefault="00CE2D65" w:rsidP="00B32C1A">
      <w:pPr>
        <w:pStyle w:val="ListParagraph"/>
        <w:numPr>
          <w:ilvl w:val="0"/>
          <w:numId w:val="21"/>
        </w:numPr>
        <w:spacing w:before="200" w:after="0"/>
        <w:ind w:left="1080"/>
        <w:rPr>
          <w:ins w:id="105" w:author="Cacace, Cassandra [USA]" w:date="2016-11-14T17:15:00Z"/>
          <w:rFonts w:asciiTheme="majorHAnsi" w:hAnsiTheme="majorHAnsi"/>
          <w:b/>
          <w:sz w:val="26"/>
          <w:szCs w:val="26"/>
        </w:rPr>
      </w:pPr>
      <w:ins w:id="106" w:author="Cacace, Cassandra [USA]" w:date="2016-11-14T17:15:00Z">
        <w:r>
          <w:rPr>
            <w:rFonts w:asciiTheme="majorHAnsi" w:hAnsiTheme="majorHAnsi"/>
            <w:b/>
            <w:sz w:val="26"/>
            <w:szCs w:val="26"/>
          </w:rPr>
          <w:t>QHP</w:t>
        </w:r>
        <w:r w:rsidR="00B32C1A">
          <w:rPr>
            <w:rFonts w:asciiTheme="majorHAnsi" w:hAnsiTheme="majorHAnsi"/>
            <w:b/>
            <w:sz w:val="26"/>
            <w:szCs w:val="26"/>
          </w:rPr>
          <w:t xml:space="preserve"> </w:t>
        </w:r>
        <w:r w:rsidR="00B32C1A" w:rsidRPr="00172483">
          <w:rPr>
            <w:rFonts w:asciiTheme="majorHAnsi" w:hAnsiTheme="majorHAnsi"/>
            <w:b/>
            <w:sz w:val="26"/>
            <w:szCs w:val="26"/>
          </w:rPr>
          <w:t xml:space="preserve">Eligibility Verification: </w:t>
        </w:r>
        <w:r w:rsidR="00B32C1A">
          <w:rPr>
            <w:rFonts w:asciiTheme="majorHAnsi" w:hAnsiTheme="majorHAnsi"/>
            <w:b/>
            <w:sz w:val="26"/>
            <w:szCs w:val="26"/>
          </w:rPr>
          <w:t xml:space="preserve">Standards and Process for </w:t>
        </w:r>
      </w:ins>
      <w:ins w:id="107" w:author="Cacace, Cassandra [USA]" w:date="2016-11-15T16:49:00Z">
        <w:r w:rsidR="00A01CBE">
          <w:rPr>
            <w:rFonts w:asciiTheme="majorHAnsi" w:hAnsiTheme="majorHAnsi"/>
            <w:b/>
            <w:sz w:val="26"/>
            <w:szCs w:val="26"/>
          </w:rPr>
          <w:t xml:space="preserve">American </w:t>
        </w:r>
        <w:r w:rsidR="00B32C1A">
          <w:rPr>
            <w:rFonts w:asciiTheme="majorHAnsi" w:hAnsiTheme="majorHAnsi"/>
            <w:b/>
            <w:sz w:val="26"/>
            <w:szCs w:val="26"/>
          </w:rPr>
          <w:t>Indian</w:t>
        </w:r>
        <w:r w:rsidR="00A01CBE">
          <w:rPr>
            <w:rFonts w:asciiTheme="majorHAnsi" w:hAnsiTheme="majorHAnsi"/>
            <w:b/>
            <w:sz w:val="26"/>
            <w:szCs w:val="26"/>
          </w:rPr>
          <w:t>/Alaska Native</w:t>
        </w:r>
        <w:r w:rsidR="00B32C1A">
          <w:rPr>
            <w:rFonts w:asciiTheme="majorHAnsi" w:hAnsiTheme="majorHAnsi"/>
            <w:b/>
            <w:sz w:val="26"/>
            <w:szCs w:val="26"/>
          </w:rPr>
          <w:t>s</w:t>
        </w:r>
      </w:ins>
    </w:p>
    <w:p w14:paraId="480BB913" w14:textId="21C1CCC6" w:rsidR="00B32C1A" w:rsidRDefault="00B32C1A" w:rsidP="00B32C1A">
      <w:pPr>
        <w:spacing w:after="160" w:line="259" w:lineRule="auto"/>
        <w:ind w:left="720"/>
        <w:rPr>
          <w:ins w:id="108" w:author="Cacace, Cassandra [USA]" w:date="2016-11-14T17:15:00Z"/>
          <w:rFonts w:ascii="Arial" w:hAnsi="Arial" w:cs="Arial"/>
          <w:color w:val="333333"/>
          <w:sz w:val="20"/>
          <w:szCs w:val="20"/>
          <w:shd w:val="clear" w:color="auto" w:fill="FFFFFF"/>
        </w:rPr>
      </w:pPr>
      <w:ins w:id="109" w:author="Cacace, Cassandra [USA]" w:date="2016-11-14T17:15:00Z">
        <w:r w:rsidRPr="00172483">
          <w:rPr>
            <w:rFonts w:ascii="Arial" w:hAnsi="Arial" w:cs="Arial"/>
            <w:color w:val="333333"/>
            <w:sz w:val="20"/>
            <w:szCs w:val="20"/>
            <w:shd w:val="clear" w:color="auto" w:fill="FFFFFF"/>
          </w:rPr>
          <w:t xml:space="preserve">The Marketplace verifies </w:t>
        </w:r>
        <w:r>
          <w:rPr>
            <w:rFonts w:ascii="Arial" w:hAnsi="Arial" w:cs="Arial"/>
            <w:color w:val="333333"/>
            <w:sz w:val="20"/>
            <w:szCs w:val="20"/>
            <w:shd w:val="clear" w:color="auto" w:fill="FFFFFF"/>
          </w:rPr>
          <w:t xml:space="preserve">attestations of </w:t>
        </w:r>
      </w:ins>
      <w:ins w:id="110" w:author="Cacace, Cassandra [USA]" w:date="2016-11-15T16:49:00Z">
        <w:r w:rsidR="00A01CBE">
          <w:rPr>
            <w:rFonts w:ascii="Arial" w:hAnsi="Arial" w:cs="Arial"/>
            <w:color w:val="333333"/>
            <w:sz w:val="20"/>
            <w:szCs w:val="20"/>
            <w:shd w:val="clear" w:color="auto" w:fill="FFFFFF"/>
          </w:rPr>
          <w:t xml:space="preserve">American </w:t>
        </w:r>
      </w:ins>
      <w:ins w:id="111" w:author="Cacace, Cassandra [USA]" w:date="2016-11-14T17:15:00Z">
        <w:r>
          <w:rPr>
            <w:rFonts w:ascii="Arial" w:hAnsi="Arial" w:cs="Arial"/>
            <w:color w:val="333333"/>
            <w:sz w:val="20"/>
            <w:szCs w:val="20"/>
            <w:shd w:val="clear" w:color="auto" w:fill="FFFFFF"/>
          </w:rPr>
          <w:t>Indian</w:t>
        </w:r>
      </w:ins>
      <w:ins w:id="112" w:author="Cacace, Cassandra [USA]" w:date="2016-11-15T16:49:00Z">
        <w:r w:rsidR="00A01CBE">
          <w:rPr>
            <w:rFonts w:ascii="Arial" w:hAnsi="Arial" w:cs="Arial"/>
            <w:color w:val="333333"/>
            <w:sz w:val="20"/>
            <w:szCs w:val="20"/>
            <w:shd w:val="clear" w:color="auto" w:fill="FFFFFF"/>
          </w:rPr>
          <w:t>/Alaska Native</w:t>
        </w:r>
      </w:ins>
      <w:ins w:id="113" w:author="Cacace, Cassandra [USA]" w:date="2016-11-14T17:15:00Z">
        <w:r>
          <w:rPr>
            <w:rFonts w:ascii="Arial" w:hAnsi="Arial" w:cs="Arial"/>
            <w:color w:val="333333"/>
            <w:sz w:val="20"/>
            <w:szCs w:val="20"/>
            <w:shd w:val="clear" w:color="auto" w:fill="FFFFFF"/>
          </w:rPr>
          <w:t xml:space="preserve"> status utilizing relevant documentation </w:t>
        </w:r>
        <w:r w:rsidR="00CE2D65">
          <w:rPr>
            <w:rFonts w:ascii="Arial" w:hAnsi="Arial" w:cs="Arial"/>
            <w:color w:val="333333"/>
            <w:sz w:val="20"/>
            <w:szCs w:val="20"/>
            <w:shd w:val="clear" w:color="auto" w:fill="FFFFFF"/>
          </w:rPr>
          <w:t xml:space="preserve">and/or an electronic data source </w:t>
        </w:r>
        <w:r>
          <w:rPr>
            <w:rFonts w:ascii="Arial" w:hAnsi="Arial" w:cs="Arial"/>
            <w:color w:val="333333"/>
            <w:sz w:val="20"/>
            <w:szCs w:val="20"/>
            <w:shd w:val="clear" w:color="auto" w:fill="FFFFFF"/>
          </w:rPr>
          <w:t>as provided under</w:t>
        </w:r>
        <w:r w:rsidRPr="0017248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45 CFR </w:t>
        </w:r>
        <w:r>
          <w:rPr>
            <w:rFonts w:ascii="Arial" w:hAnsi="Arial" w:cs="Arial"/>
            <w:sz w:val="20"/>
            <w:szCs w:val="20"/>
          </w:rPr>
          <w:t xml:space="preserve">§ </w:t>
        </w:r>
        <w:r>
          <w:rPr>
            <w:rFonts w:ascii="Arial" w:hAnsi="Arial" w:cs="Arial"/>
            <w:color w:val="333333"/>
            <w:sz w:val="20"/>
            <w:szCs w:val="20"/>
            <w:shd w:val="clear" w:color="auto" w:fill="FFFFFF"/>
          </w:rPr>
          <w:t>155.350(c</w:t>
        </w:r>
        <w:r w:rsidRPr="00172483">
          <w:rPr>
            <w:rFonts w:ascii="Arial" w:hAnsi="Arial" w:cs="Arial"/>
            <w:color w:val="333333"/>
            <w:sz w:val="20"/>
            <w:szCs w:val="20"/>
            <w:shd w:val="clear" w:color="auto" w:fill="FFFFFF"/>
          </w:rPr>
          <w:t>) unless otherwise authorized by CMS.</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B32C1A" w14:paraId="3A6BB67C" w14:textId="77777777"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4C7F3A9"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5DB4123"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ins w:id="114"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475E8BAB" w14:textId="77777777" w:rsidR="00B32C1A" w:rsidRPr="00EE0806" w:rsidRDefault="00B32C1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121028E" w14:textId="77777777" w:rsidR="00B32C1A" w:rsidRPr="00EE0806" w:rsidRDefault="00B32C1A" w:rsidP="004D47DE">
            <w:pPr>
              <w:pStyle w:val="ListParagraph"/>
              <w:tabs>
                <w:tab w:val="left" w:pos="900"/>
                <w:tab w:val="left" w:pos="11340"/>
                <w:tab w:val="left" w:pos="12600"/>
              </w:tabs>
              <w:ind w:left="0" w:right="317"/>
              <w:rPr>
                <w:rFonts w:ascii="Arial" w:hAnsi="Arial" w:cs="Arial"/>
                <w:sz w:val="20"/>
                <w:szCs w:val="20"/>
              </w:rPr>
            </w:pPr>
            <w:ins w:id="115" w:author="Cacace, Cassandra [USA]" w:date="2016-11-14T17:15:00Z">
              <w:r w:rsidRPr="00EE0806">
                <w:rPr>
                  <w:rFonts w:ascii="Arial" w:hAnsi="Arial" w:cs="Arial"/>
                  <w:sz w:val="20"/>
                  <w:szCs w:val="20"/>
                </w:rPr>
                <w:t>NO</w:t>
              </w:r>
            </w:ins>
          </w:p>
        </w:tc>
      </w:tr>
    </w:tbl>
    <w:p w14:paraId="0BCFCD43" w14:textId="3D5CAC7D" w:rsidR="00B32C1A" w:rsidRDefault="00B32C1A" w:rsidP="00B32C1A">
      <w:pPr>
        <w:ind w:left="720"/>
        <w:rPr>
          <w:ins w:id="116" w:author="Cacace, Cassandra [USA]" w:date="2016-11-15T07:21:00Z"/>
          <w:rFonts w:ascii="Arial" w:hAnsi="Arial" w:cs="Arial"/>
          <w:sz w:val="20"/>
          <w:szCs w:val="20"/>
        </w:rPr>
      </w:pPr>
      <w:ins w:id="117" w:author="Cacace, Cassandra [USA]" w:date="2016-11-14T17:15:00Z">
        <w:r>
          <w:rPr>
            <w:rFonts w:ascii="Arial" w:hAnsi="Arial" w:cs="Arial"/>
            <w:sz w:val="20"/>
            <w:szCs w:val="20"/>
          </w:rPr>
          <w:br/>
        </w:r>
        <w:r w:rsidRPr="00EA73A5">
          <w:rPr>
            <w:rFonts w:ascii="Arial" w:hAnsi="Arial" w:cs="Arial"/>
            <w:sz w:val="20"/>
            <w:szCs w:val="20"/>
          </w:rPr>
          <w:t xml:space="preserve">If yes, please list </w:t>
        </w:r>
        <w:r w:rsidR="00CE2D65">
          <w:rPr>
            <w:rFonts w:ascii="Arial" w:hAnsi="Arial" w:cs="Arial"/>
            <w:sz w:val="20"/>
            <w:szCs w:val="20"/>
          </w:rPr>
          <w:t xml:space="preserve">documentation type and/or </w:t>
        </w:r>
        <w:r w:rsidRPr="00EA73A5">
          <w:rPr>
            <w:rFonts w:ascii="Arial" w:hAnsi="Arial" w:cs="Arial"/>
            <w:sz w:val="20"/>
            <w:szCs w:val="20"/>
          </w:rPr>
          <w:t>data source(s):____________</w:t>
        </w:r>
      </w:ins>
    </w:p>
    <w:p w14:paraId="5D025967" w14:textId="77777777" w:rsidR="00172483" w:rsidRPr="00172483" w:rsidRDefault="00753C2D" w:rsidP="00F55268">
      <w:pPr>
        <w:pStyle w:val="ListParagraph"/>
        <w:numPr>
          <w:ilvl w:val="0"/>
          <w:numId w:val="21"/>
        </w:numPr>
        <w:spacing w:before="200" w:after="0"/>
        <w:ind w:left="1080"/>
        <w:rPr>
          <w:moveTo w:id="118" w:author="Cacace, Cassandra [USA]" w:date="2016-11-14T17:15:00Z"/>
          <w:rFonts w:asciiTheme="majorHAnsi" w:hAnsiTheme="majorHAnsi"/>
          <w:b/>
          <w:sz w:val="26"/>
          <w:szCs w:val="26"/>
        </w:rPr>
      </w:pPr>
      <w:moveToRangeStart w:id="119" w:author="Cacace, Cassandra [USA]" w:date="2016-11-14T17:15:00Z" w:name="move466907063"/>
      <w:moveTo w:id="120" w:author="Cacace, Cassandra [USA]" w:date="2016-11-14T17:15:00Z">
        <w:r>
          <w:rPr>
            <w:rFonts w:asciiTheme="majorHAnsi" w:hAnsiTheme="majorHAnsi"/>
            <w:b/>
            <w:sz w:val="26"/>
            <w:szCs w:val="26"/>
          </w:rPr>
          <w:lastRenderedPageBreak/>
          <w:t xml:space="preserve">QHP </w:t>
        </w:r>
        <w:r w:rsidR="00172483" w:rsidRPr="00172483">
          <w:rPr>
            <w:rFonts w:asciiTheme="majorHAnsi" w:hAnsiTheme="majorHAnsi"/>
            <w:b/>
            <w:sz w:val="26"/>
            <w:szCs w:val="26"/>
          </w:rPr>
          <w:t xml:space="preserve">Eligibility Verification: </w:t>
        </w:r>
        <w:r w:rsidR="00172483">
          <w:rPr>
            <w:rFonts w:asciiTheme="majorHAnsi" w:hAnsiTheme="majorHAnsi"/>
            <w:b/>
            <w:sz w:val="26"/>
            <w:szCs w:val="26"/>
          </w:rPr>
          <w:t>Incarceration Status</w:t>
        </w:r>
      </w:moveTo>
    </w:p>
    <w:moveToRangeEnd w:id="119"/>
    <w:p w14:paraId="3E2CA886" w14:textId="119C149A" w:rsidR="00172483" w:rsidRDefault="00753C2D" w:rsidP="00172483">
      <w:pPr>
        <w:spacing w:after="160" w:line="259" w:lineRule="auto"/>
        <w:ind w:left="720"/>
        <w:rPr>
          <w:ins w:id="121" w:author="Cacace, Cassandra [USA]" w:date="2016-11-14T17:15:00Z"/>
          <w:rFonts w:ascii="Arial" w:hAnsi="Arial" w:cs="Arial"/>
          <w:color w:val="333333"/>
          <w:sz w:val="20"/>
          <w:szCs w:val="20"/>
          <w:shd w:val="clear" w:color="auto" w:fill="FFFFFF"/>
        </w:rPr>
      </w:pPr>
      <w:ins w:id="122" w:author="Cacace, Cassandra [USA]" w:date="2016-11-14T17:15:00Z">
        <w:r w:rsidRPr="00753C2D">
          <w:rPr>
            <w:rFonts w:ascii="Arial" w:hAnsi="Arial" w:cs="Arial"/>
            <w:color w:val="333333"/>
            <w:sz w:val="20"/>
            <w:szCs w:val="20"/>
            <w:shd w:val="clear" w:color="auto" w:fill="FFFFFF"/>
          </w:rPr>
          <w:t xml:space="preserve">The Marketplace verifies incarceration status through </w:t>
        </w:r>
      </w:ins>
      <w:r w:rsidR="00044BE0" w:rsidRPr="00492462">
        <w:rPr>
          <w:rFonts w:ascii="Arial" w:hAnsi="Arial" w:cs="Arial"/>
          <w:color w:val="333333"/>
          <w:sz w:val="20"/>
          <w:szCs w:val="20"/>
          <w:shd w:val="clear" w:color="auto" w:fill="FFFFFF"/>
        </w:rPr>
        <w:t>the</w:t>
      </w:r>
      <w:ins w:id="123" w:author="Cacace, Cassandra [USA]" w:date="2016-11-14T17:15:00Z">
        <w:r w:rsidR="00044BE0" w:rsidRPr="00492462">
          <w:rPr>
            <w:rFonts w:ascii="Arial" w:hAnsi="Arial" w:cs="Arial"/>
            <w:color w:val="333333"/>
            <w:sz w:val="20"/>
            <w:szCs w:val="20"/>
            <w:shd w:val="clear" w:color="auto" w:fill="FFFFFF"/>
          </w:rPr>
          <w:t xml:space="preserve"> Federal Data Services Hub</w:t>
        </w:r>
        <w:r w:rsidR="00044BE0">
          <w:rPr>
            <w:rFonts w:ascii="Arial" w:hAnsi="Arial" w:cs="Arial"/>
            <w:color w:val="333333"/>
            <w:sz w:val="20"/>
            <w:szCs w:val="20"/>
            <w:shd w:val="clear" w:color="auto" w:fill="FFFFFF"/>
          </w:rPr>
          <w:t xml:space="preserve"> </w:t>
        </w:r>
        <w:r w:rsidRPr="00753C2D">
          <w:rPr>
            <w:rFonts w:ascii="Arial" w:hAnsi="Arial" w:cs="Arial"/>
            <w:color w:val="333333"/>
            <w:sz w:val="20"/>
            <w:szCs w:val="20"/>
            <w:shd w:val="clear" w:color="auto" w:fill="FFFFFF"/>
          </w:rPr>
          <w:t>or attestation</w:t>
        </w:r>
        <w:r w:rsidR="00743567">
          <w:rPr>
            <w:rFonts w:ascii="Arial" w:hAnsi="Arial" w:cs="Arial"/>
            <w:color w:val="333333"/>
            <w:sz w:val="20"/>
            <w:szCs w:val="20"/>
            <w:shd w:val="clear" w:color="auto" w:fill="FFFFFF"/>
          </w:rPr>
          <w:t xml:space="preserve"> under</w:t>
        </w:r>
        <w:r w:rsidRPr="00753C2D">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45 CFR</w:t>
        </w:r>
        <w:r w:rsidR="00922618">
          <w:rPr>
            <w:rFonts w:ascii="Arial" w:hAnsi="Arial" w:cs="Arial"/>
            <w:color w:val="333333"/>
            <w:sz w:val="20"/>
            <w:szCs w:val="20"/>
            <w:shd w:val="clear" w:color="auto" w:fill="FFFFFF"/>
          </w:rPr>
          <w:t xml:space="preserve"> </w:t>
        </w:r>
        <w:r w:rsidR="00922618">
          <w:rPr>
            <w:rFonts w:ascii="Arial" w:hAnsi="Arial" w:cs="Arial"/>
            <w:sz w:val="20"/>
            <w:szCs w:val="20"/>
          </w:rPr>
          <w:t>§</w:t>
        </w:r>
        <w:r w:rsidR="000312E1">
          <w:rPr>
            <w:rFonts w:ascii="Arial" w:hAnsi="Arial" w:cs="Arial"/>
            <w:color w:val="333333"/>
            <w:sz w:val="20"/>
            <w:szCs w:val="20"/>
            <w:shd w:val="clear" w:color="auto" w:fill="FFFFFF"/>
          </w:rPr>
          <w:t xml:space="preserve"> </w:t>
        </w:r>
        <w:r w:rsidRPr="00753C2D">
          <w:rPr>
            <w:rFonts w:ascii="Arial" w:hAnsi="Arial" w:cs="Arial"/>
            <w:color w:val="333333"/>
            <w:sz w:val="20"/>
            <w:szCs w:val="20"/>
            <w:shd w:val="clear" w:color="auto" w:fill="FFFFFF"/>
          </w:rPr>
          <w:t>155.315(e) unless otherwise authorized by CMS.</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834"/>
      </w:tblGrid>
      <w:tr w:rsidR="00A41E16" w14:paraId="427B9E29" w14:textId="77777777" w:rsidTr="0031065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249E9E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8A033B6"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ins w:id="124"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34ECCEA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834" w:type="dxa"/>
            <w:tcBorders>
              <w:top w:val="nil"/>
              <w:left w:val="single" w:sz="12" w:space="0" w:color="auto"/>
              <w:bottom w:val="nil"/>
              <w:right w:val="nil"/>
            </w:tcBorders>
            <w:vAlign w:val="center"/>
          </w:tcPr>
          <w:p w14:paraId="7BC15234"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ins w:id="125" w:author="Cacace, Cassandra [USA]" w:date="2016-11-14T17:15:00Z">
              <w:r w:rsidRPr="00EE0806">
                <w:rPr>
                  <w:rFonts w:ascii="Arial" w:hAnsi="Arial" w:cs="Arial"/>
                  <w:sz w:val="20"/>
                  <w:szCs w:val="20"/>
                </w:rPr>
                <w:t>NO</w:t>
              </w:r>
            </w:ins>
          </w:p>
        </w:tc>
      </w:tr>
    </w:tbl>
    <w:p w14:paraId="1B6F5BBF" w14:textId="1413E245" w:rsidR="00172483" w:rsidRDefault="008C02B7" w:rsidP="00172483">
      <w:pPr>
        <w:spacing w:before="120" w:after="120" w:line="240" w:lineRule="auto"/>
        <w:ind w:left="720"/>
        <w:rPr>
          <w:rFonts w:ascii="Arial" w:hAnsi="Arial" w:cs="Arial"/>
          <w:color w:val="333333"/>
          <w:sz w:val="20"/>
          <w:szCs w:val="20"/>
          <w:shd w:val="clear" w:color="auto" w:fill="FFFFFF"/>
        </w:rPr>
      </w:pPr>
      <w:ins w:id="126" w:author="Cacace, Cassandra [USA]" w:date="2016-11-14T17:15:00Z">
        <w:r>
          <w:rPr>
            <w:rFonts w:ascii="Arial" w:hAnsi="Arial" w:cs="Arial"/>
            <w:color w:val="333333"/>
            <w:sz w:val="20"/>
            <w:szCs w:val="20"/>
            <w:shd w:val="clear" w:color="auto" w:fill="FFFFFF"/>
          </w:rPr>
          <w:t>T</w:t>
        </w:r>
        <w:r w:rsidR="00753C2D" w:rsidRPr="00753C2D">
          <w:rPr>
            <w:rFonts w:ascii="Arial" w:hAnsi="Arial" w:cs="Arial"/>
            <w:color w:val="333333"/>
            <w:sz w:val="20"/>
            <w:szCs w:val="20"/>
            <w:shd w:val="clear" w:color="auto" w:fill="FFFFFF"/>
          </w:rPr>
          <w:t>he</w:t>
        </w:r>
      </w:ins>
      <w:r w:rsidR="00753C2D" w:rsidRPr="00753C2D">
        <w:rPr>
          <w:rFonts w:ascii="Arial" w:hAnsi="Arial" w:cs="Arial"/>
          <w:color w:val="333333"/>
          <w:sz w:val="20"/>
          <w:szCs w:val="20"/>
          <w:shd w:val="clear" w:color="auto" w:fill="FFFFFF"/>
        </w:rPr>
        <w:t xml:space="preserve"> Marketplace uses a non-</w:t>
      </w:r>
      <w:ins w:id="127" w:author="Cacace, Cassandra [USA]" w:date="2016-11-15T16:49:00Z">
        <w:r w:rsidR="00A01CBE">
          <w:rPr>
            <w:rFonts w:ascii="Arial" w:hAnsi="Arial" w:cs="Arial"/>
            <w:color w:val="333333"/>
            <w:sz w:val="20"/>
            <w:szCs w:val="20"/>
            <w:shd w:val="clear" w:color="auto" w:fill="FFFFFF"/>
          </w:rPr>
          <w:t xml:space="preserve">Federal Data Services </w:t>
        </w:r>
      </w:ins>
      <w:r w:rsidR="00A01CBE">
        <w:rPr>
          <w:rFonts w:ascii="Arial" w:hAnsi="Arial" w:cs="Arial"/>
          <w:color w:val="333333"/>
          <w:sz w:val="20"/>
          <w:szCs w:val="20"/>
          <w:shd w:val="clear" w:color="auto" w:fill="FFFFFF"/>
        </w:rPr>
        <w:t>Hub</w:t>
      </w:r>
      <w:r w:rsidR="00753C2D" w:rsidRPr="00753C2D">
        <w:rPr>
          <w:rFonts w:ascii="Arial" w:hAnsi="Arial" w:cs="Arial"/>
          <w:color w:val="333333"/>
          <w:sz w:val="20"/>
          <w:szCs w:val="20"/>
          <w:shd w:val="clear" w:color="auto" w:fill="FFFFFF"/>
        </w:rPr>
        <w:t>, private, and/or state level data source in addition to or as a contingency for the Federal Data Services Hub for this eligibility verification procedure.</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554EEA47" w14:textId="3F93C608"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A1F617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0EBCD9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13B7AF1"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1E83BE7"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391F9ED5" w14:textId="77777777" w:rsidR="00157E1B" w:rsidRDefault="00157E1B" w:rsidP="00E0316C">
            <w:pPr>
              <w:pStyle w:val="ListParagraph"/>
              <w:tabs>
                <w:tab w:val="left" w:pos="900"/>
                <w:tab w:val="left" w:pos="11340"/>
                <w:tab w:val="left" w:pos="12600"/>
              </w:tabs>
              <w:ind w:left="0" w:right="317"/>
              <w:rPr>
                <w:rFonts w:ascii="Arial" w:hAnsi="Arial" w:cs="Arial"/>
                <w:sz w:val="20"/>
                <w:szCs w:val="20"/>
              </w:rPr>
            </w:pPr>
            <w:del w:id="128" w:author="Cacace, Cassandra [USA]" w:date="2016-11-14T17:15:00Z">
              <w:r>
                <w:rPr>
                  <w:rFonts w:ascii="Arial" w:hAnsi="Arial" w:cs="Arial"/>
                  <w:sz w:val="20"/>
                  <w:szCs w:val="20"/>
                </w:rPr>
                <w:delText xml:space="preserve">N/A </w:delText>
              </w:r>
            </w:del>
          </w:p>
        </w:tc>
      </w:tr>
    </w:tbl>
    <w:p w14:paraId="70BB2033" w14:textId="77777777" w:rsidR="00F55268" w:rsidRDefault="00F55268" w:rsidP="00F55268">
      <w:pPr>
        <w:spacing w:after="0" w:line="240" w:lineRule="auto"/>
        <w:ind w:firstLine="720"/>
        <w:rPr>
          <w:rFonts w:ascii="Arial" w:hAnsi="Arial" w:cs="Arial"/>
          <w:sz w:val="20"/>
          <w:szCs w:val="20"/>
        </w:rPr>
      </w:pPr>
    </w:p>
    <w:p w14:paraId="0C8F29BA" w14:textId="77777777" w:rsidR="00172483" w:rsidRPr="00172483" w:rsidRDefault="00753C2D" w:rsidP="00F55268">
      <w:pPr>
        <w:pStyle w:val="ListParagraph"/>
        <w:numPr>
          <w:ilvl w:val="0"/>
          <w:numId w:val="21"/>
        </w:numPr>
        <w:spacing w:before="200" w:after="0"/>
        <w:ind w:left="1080"/>
        <w:rPr>
          <w:moveFrom w:id="129" w:author="Cacace, Cassandra [USA]" w:date="2016-11-14T17:15:00Z"/>
          <w:rFonts w:asciiTheme="majorHAnsi" w:hAnsiTheme="majorHAnsi"/>
          <w:b/>
          <w:sz w:val="26"/>
          <w:szCs w:val="26"/>
        </w:rPr>
      </w:pPr>
      <w:moveFromRangeStart w:id="130" w:author="Cacace, Cassandra [USA]" w:date="2016-11-14T17:15:00Z" w:name="move466907063"/>
      <w:moveFrom w:id="131" w:author="Cacace, Cassandra [USA]" w:date="2016-11-14T17:15:00Z">
        <w:r>
          <w:rPr>
            <w:rFonts w:asciiTheme="majorHAnsi" w:hAnsiTheme="majorHAnsi"/>
            <w:b/>
            <w:sz w:val="26"/>
            <w:szCs w:val="26"/>
          </w:rPr>
          <w:t xml:space="preserve">QHP </w:t>
        </w:r>
        <w:r w:rsidR="00172483" w:rsidRPr="00172483">
          <w:rPr>
            <w:rFonts w:asciiTheme="majorHAnsi" w:hAnsiTheme="majorHAnsi"/>
            <w:b/>
            <w:sz w:val="26"/>
            <w:szCs w:val="26"/>
          </w:rPr>
          <w:t xml:space="preserve">Eligibility Verification: </w:t>
        </w:r>
        <w:r w:rsidR="00172483">
          <w:rPr>
            <w:rFonts w:asciiTheme="majorHAnsi" w:hAnsiTheme="majorHAnsi"/>
            <w:b/>
            <w:sz w:val="26"/>
            <w:szCs w:val="26"/>
          </w:rPr>
          <w:t>Incarceration Status</w:t>
        </w:r>
      </w:moveFrom>
    </w:p>
    <w:moveFromRangeEnd w:id="130"/>
    <w:p w14:paraId="6B407CB0" w14:textId="77777777" w:rsidR="00172483" w:rsidRDefault="00753C2D" w:rsidP="00172483">
      <w:pPr>
        <w:spacing w:after="160" w:line="259" w:lineRule="auto"/>
        <w:ind w:left="720"/>
        <w:rPr>
          <w:del w:id="132" w:author="Cacace, Cassandra [USA]" w:date="2016-11-14T17:15:00Z"/>
          <w:rFonts w:ascii="Arial" w:hAnsi="Arial" w:cs="Arial"/>
          <w:color w:val="333333"/>
          <w:sz w:val="20"/>
          <w:szCs w:val="20"/>
          <w:shd w:val="clear" w:color="auto" w:fill="FFFFFF"/>
        </w:rPr>
      </w:pPr>
      <w:del w:id="133" w:author="Cacace, Cassandra [USA]" w:date="2016-11-14T17:15:00Z">
        <w:r w:rsidRPr="00753C2D">
          <w:rPr>
            <w:rFonts w:ascii="Arial" w:hAnsi="Arial" w:cs="Arial"/>
            <w:color w:val="333333"/>
            <w:sz w:val="20"/>
            <w:szCs w:val="20"/>
            <w:shd w:val="clear" w:color="auto" w:fill="FFFFFF"/>
          </w:rPr>
          <w:delText>The Marketplace verifies incarceration status through electronic data sources or attestation</w:delText>
        </w:r>
        <w:r w:rsidR="00743567">
          <w:rPr>
            <w:rFonts w:ascii="Arial" w:hAnsi="Arial" w:cs="Arial"/>
            <w:color w:val="333333"/>
            <w:sz w:val="20"/>
            <w:szCs w:val="20"/>
            <w:shd w:val="clear" w:color="auto" w:fill="FFFFFF"/>
          </w:rPr>
          <w:delText xml:space="preserve"> under</w:delText>
        </w:r>
        <w:r w:rsidRPr="00753C2D">
          <w:rPr>
            <w:rFonts w:ascii="Arial" w:hAnsi="Arial" w:cs="Arial"/>
            <w:color w:val="333333"/>
            <w:sz w:val="20"/>
            <w:szCs w:val="20"/>
            <w:shd w:val="clear" w:color="auto" w:fill="FFFFFF"/>
          </w:rPr>
          <w:delText xml:space="preserve"> </w:delText>
        </w:r>
        <w:r w:rsidR="000312E1">
          <w:rPr>
            <w:rFonts w:ascii="Arial" w:hAnsi="Arial" w:cs="Arial"/>
            <w:color w:val="333333"/>
            <w:sz w:val="20"/>
            <w:szCs w:val="20"/>
            <w:shd w:val="clear" w:color="auto" w:fill="FFFFFF"/>
          </w:rPr>
          <w:delText>45 CFR</w:delText>
        </w:r>
        <w:r w:rsidR="00922618">
          <w:rPr>
            <w:rFonts w:ascii="Arial" w:hAnsi="Arial" w:cs="Arial"/>
            <w:color w:val="333333"/>
            <w:sz w:val="20"/>
            <w:szCs w:val="20"/>
            <w:shd w:val="clear" w:color="auto" w:fill="FFFFFF"/>
          </w:rPr>
          <w:delText xml:space="preserve"> </w:delText>
        </w:r>
        <w:r w:rsidR="00922618">
          <w:rPr>
            <w:rFonts w:ascii="Arial" w:hAnsi="Arial" w:cs="Arial"/>
            <w:sz w:val="20"/>
            <w:szCs w:val="20"/>
          </w:rPr>
          <w:delText>§</w:delText>
        </w:r>
        <w:r w:rsidR="000312E1">
          <w:rPr>
            <w:rFonts w:ascii="Arial" w:hAnsi="Arial" w:cs="Arial"/>
            <w:color w:val="333333"/>
            <w:sz w:val="20"/>
            <w:szCs w:val="20"/>
            <w:shd w:val="clear" w:color="auto" w:fill="FFFFFF"/>
          </w:rPr>
          <w:delText xml:space="preserve"> </w:delText>
        </w:r>
        <w:r w:rsidRPr="00753C2D">
          <w:rPr>
            <w:rFonts w:ascii="Arial" w:hAnsi="Arial" w:cs="Arial"/>
            <w:color w:val="333333"/>
            <w:sz w:val="20"/>
            <w:szCs w:val="20"/>
            <w:shd w:val="clear" w:color="auto" w:fill="FFFFFF"/>
          </w:rPr>
          <w:delText>155.315(e) unless otherwise authorized by CMS.</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2B119BA0" w14:textId="77777777" w:rsidTr="00F436A4">
        <w:trPr>
          <w:trHeight w:val="352"/>
          <w:tblHeader/>
          <w:del w:id="134"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23FC6E04" w14:textId="77777777" w:rsidR="00172483" w:rsidRPr="00EE0806" w:rsidRDefault="00172483" w:rsidP="00F436A4">
            <w:pPr>
              <w:pStyle w:val="ListParagraph"/>
              <w:tabs>
                <w:tab w:val="left" w:pos="900"/>
                <w:tab w:val="left" w:pos="11340"/>
                <w:tab w:val="left" w:pos="12600"/>
              </w:tabs>
              <w:spacing w:after="120"/>
              <w:ind w:left="0" w:right="320"/>
              <w:rPr>
                <w:del w:id="135"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6154F85" w14:textId="77777777" w:rsidR="00172483" w:rsidRPr="00EE0806" w:rsidRDefault="00172483" w:rsidP="00F436A4">
            <w:pPr>
              <w:pStyle w:val="ListParagraph"/>
              <w:tabs>
                <w:tab w:val="left" w:pos="900"/>
                <w:tab w:val="left" w:pos="11340"/>
                <w:tab w:val="left" w:pos="12600"/>
              </w:tabs>
              <w:spacing w:after="120"/>
              <w:ind w:left="0" w:right="320"/>
              <w:rPr>
                <w:del w:id="136" w:author="Cacace, Cassandra [USA]" w:date="2016-11-14T17:15:00Z"/>
                <w:rFonts w:ascii="Arial" w:hAnsi="Arial" w:cs="Arial"/>
                <w:sz w:val="20"/>
                <w:szCs w:val="20"/>
              </w:rPr>
            </w:pPr>
            <w:del w:id="137"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1A986069" w14:textId="77777777" w:rsidR="00172483" w:rsidRPr="00EE0806" w:rsidRDefault="00172483" w:rsidP="00F436A4">
            <w:pPr>
              <w:pStyle w:val="ListParagraph"/>
              <w:tabs>
                <w:tab w:val="left" w:pos="900"/>
                <w:tab w:val="left" w:pos="11340"/>
                <w:tab w:val="left" w:pos="12600"/>
              </w:tabs>
              <w:spacing w:after="120"/>
              <w:ind w:left="0" w:right="320"/>
              <w:rPr>
                <w:del w:id="138"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62B74D5F" w14:textId="77777777" w:rsidR="00172483" w:rsidRPr="00EE0806" w:rsidRDefault="00172483" w:rsidP="00F436A4">
            <w:pPr>
              <w:pStyle w:val="ListParagraph"/>
              <w:tabs>
                <w:tab w:val="left" w:pos="900"/>
                <w:tab w:val="left" w:pos="11340"/>
                <w:tab w:val="left" w:pos="12600"/>
              </w:tabs>
              <w:ind w:left="0" w:right="317"/>
              <w:rPr>
                <w:del w:id="139" w:author="Cacace, Cassandra [USA]" w:date="2016-11-14T17:15:00Z"/>
                <w:rFonts w:ascii="Arial" w:hAnsi="Arial" w:cs="Arial"/>
                <w:sz w:val="20"/>
                <w:szCs w:val="20"/>
              </w:rPr>
            </w:pPr>
            <w:del w:id="140"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2D201C51" w14:textId="77777777" w:rsidR="00172483" w:rsidRPr="00EE0806" w:rsidRDefault="00172483" w:rsidP="00F436A4">
            <w:pPr>
              <w:pStyle w:val="ListParagraph"/>
              <w:tabs>
                <w:tab w:val="left" w:pos="900"/>
                <w:tab w:val="left" w:pos="11340"/>
                <w:tab w:val="left" w:pos="12600"/>
              </w:tabs>
              <w:ind w:left="0" w:right="317"/>
              <w:rPr>
                <w:del w:id="141" w:author="Cacace, Cassandra [USA]" w:date="2016-11-14T17:15:00Z"/>
                <w:rFonts w:ascii="Arial" w:hAnsi="Arial" w:cs="Arial"/>
                <w:sz w:val="20"/>
                <w:szCs w:val="20"/>
              </w:rPr>
            </w:pPr>
          </w:p>
        </w:tc>
        <w:tc>
          <w:tcPr>
            <w:tcW w:w="4482" w:type="dxa"/>
            <w:tcBorders>
              <w:top w:val="nil"/>
              <w:left w:val="single" w:sz="12" w:space="0" w:color="auto"/>
              <w:bottom w:val="nil"/>
              <w:right w:val="nil"/>
            </w:tcBorders>
            <w:vAlign w:val="center"/>
          </w:tcPr>
          <w:p w14:paraId="43EB0AFE" w14:textId="77777777" w:rsidR="00172483" w:rsidRPr="00EE0806" w:rsidRDefault="00172483" w:rsidP="00F436A4">
            <w:pPr>
              <w:pStyle w:val="ListParagraph"/>
              <w:tabs>
                <w:tab w:val="left" w:pos="900"/>
                <w:tab w:val="left" w:pos="11340"/>
                <w:tab w:val="left" w:pos="12600"/>
              </w:tabs>
              <w:ind w:left="0" w:right="317"/>
              <w:rPr>
                <w:del w:id="142" w:author="Cacace, Cassandra [USA]" w:date="2016-11-14T17:15:00Z"/>
                <w:rFonts w:ascii="Arial" w:hAnsi="Arial" w:cs="Arial"/>
                <w:sz w:val="20"/>
                <w:szCs w:val="20"/>
              </w:rPr>
            </w:pPr>
            <w:del w:id="143" w:author="Cacace, Cassandra [USA]" w:date="2016-11-14T17:15:00Z">
              <w:r>
                <w:rPr>
                  <w:rFonts w:ascii="Arial" w:hAnsi="Arial" w:cs="Arial"/>
                  <w:sz w:val="20"/>
                  <w:szCs w:val="20"/>
                </w:rPr>
                <w:delText>N/A (For SBM-FP only)</w:delText>
              </w:r>
            </w:del>
          </w:p>
        </w:tc>
      </w:tr>
    </w:tbl>
    <w:p w14:paraId="5D8C0B6F" w14:textId="77777777" w:rsidR="00172483" w:rsidRDefault="00492462" w:rsidP="00172483">
      <w:pPr>
        <w:spacing w:before="120" w:after="120" w:line="240" w:lineRule="auto"/>
        <w:ind w:left="720"/>
        <w:rPr>
          <w:del w:id="144" w:author="Cacace, Cassandra [USA]" w:date="2016-11-14T17:15:00Z"/>
          <w:rFonts w:ascii="Arial" w:hAnsi="Arial" w:cs="Arial"/>
          <w:color w:val="333333"/>
          <w:sz w:val="20"/>
          <w:szCs w:val="20"/>
          <w:shd w:val="clear" w:color="auto" w:fill="FFFFFF"/>
        </w:rPr>
      </w:pPr>
      <w:del w:id="145" w:author="Cacace, Cassandra [USA]" w:date="2016-11-14T17:15:00Z">
        <w:r>
          <w:rPr>
            <w:rFonts w:ascii="Arial" w:hAnsi="Arial" w:cs="Arial"/>
            <w:color w:val="333333"/>
            <w:sz w:val="20"/>
            <w:szCs w:val="20"/>
            <w:shd w:val="clear" w:color="auto" w:fill="FFFFFF"/>
          </w:rPr>
          <w:delText>If yes, t</w:delText>
        </w:r>
        <w:r w:rsidR="00753C2D" w:rsidRPr="00753C2D">
          <w:rPr>
            <w:rFonts w:ascii="Arial" w:hAnsi="Arial" w:cs="Arial"/>
            <w:color w:val="333333"/>
            <w:sz w:val="20"/>
            <w:szCs w:val="20"/>
            <w:shd w:val="clear" w:color="auto" w:fill="FFFFFF"/>
          </w:rPr>
          <w:delText>he Marketplace uses a non-</w:delText>
        </w:r>
        <w:r w:rsidR="00E0316C">
          <w:rPr>
            <w:rFonts w:ascii="Arial" w:hAnsi="Arial" w:cs="Arial"/>
            <w:color w:val="333333"/>
            <w:sz w:val="20"/>
            <w:szCs w:val="20"/>
            <w:shd w:val="clear" w:color="auto" w:fill="FFFFFF"/>
          </w:rPr>
          <w:delText>H</w:delText>
        </w:r>
        <w:r w:rsidR="00753C2D" w:rsidRPr="00753C2D">
          <w:rPr>
            <w:rFonts w:ascii="Arial" w:hAnsi="Arial" w:cs="Arial"/>
            <w:color w:val="333333"/>
            <w:sz w:val="20"/>
            <w:szCs w:val="20"/>
            <w:shd w:val="clear" w:color="auto" w:fill="FFFFFF"/>
          </w:rPr>
          <w:delText>ub, private, and/or state level data source in addition to or as a contingency for the Federal Data Services Hub for this eligibility verification procedure.</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172483" w14:paraId="2CC594B5" w14:textId="77777777" w:rsidTr="00F436A4">
        <w:trPr>
          <w:trHeight w:val="352"/>
          <w:tblHeader/>
          <w:del w:id="146"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609F9802" w14:textId="77777777" w:rsidR="00172483" w:rsidRPr="00EE0806" w:rsidRDefault="00172483" w:rsidP="00F436A4">
            <w:pPr>
              <w:pStyle w:val="ListParagraph"/>
              <w:tabs>
                <w:tab w:val="left" w:pos="900"/>
                <w:tab w:val="left" w:pos="11340"/>
                <w:tab w:val="left" w:pos="12600"/>
              </w:tabs>
              <w:spacing w:after="120"/>
              <w:ind w:left="0" w:right="320"/>
              <w:rPr>
                <w:del w:id="147"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5977A23" w14:textId="77777777" w:rsidR="00172483" w:rsidRPr="00EE0806" w:rsidRDefault="00172483" w:rsidP="00F436A4">
            <w:pPr>
              <w:pStyle w:val="ListParagraph"/>
              <w:tabs>
                <w:tab w:val="left" w:pos="900"/>
                <w:tab w:val="left" w:pos="11340"/>
                <w:tab w:val="left" w:pos="12600"/>
              </w:tabs>
              <w:spacing w:after="120"/>
              <w:ind w:left="0" w:right="320"/>
              <w:rPr>
                <w:del w:id="148" w:author="Cacace, Cassandra [USA]" w:date="2016-11-14T17:15:00Z"/>
                <w:rFonts w:ascii="Arial" w:hAnsi="Arial" w:cs="Arial"/>
                <w:sz w:val="20"/>
                <w:szCs w:val="20"/>
              </w:rPr>
            </w:pPr>
            <w:del w:id="149"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7F3582C1" w14:textId="77777777" w:rsidR="00172483" w:rsidRPr="00EE0806" w:rsidRDefault="00172483" w:rsidP="00F436A4">
            <w:pPr>
              <w:pStyle w:val="ListParagraph"/>
              <w:tabs>
                <w:tab w:val="left" w:pos="900"/>
                <w:tab w:val="left" w:pos="11340"/>
                <w:tab w:val="left" w:pos="12600"/>
              </w:tabs>
              <w:spacing w:after="120"/>
              <w:ind w:left="0" w:right="320"/>
              <w:rPr>
                <w:del w:id="150"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42E6117C" w14:textId="77777777" w:rsidR="00172483" w:rsidRPr="00EE0806" w:rsidRDefault="00172483" w:rsidP="00F436A4">
            <w:pPr>
              <w:pStyle w:val="ListParagraph"/>
              <w:tabs>
                <w:tab w:val="left" w:pos="900"/>
                <w:tab w:val="left" w:pos="11340"/>
                <w:tab w:val="left" w:pos="12600"/>
              </w:tabs>
              <w:ind w:left="0" w:right="317"/>
              <w:rPr>
                <w:del w:id="151" w:author="Cacace, Cassandra [USA]" w:date="2016-11-14T17:15:00Z"/>
                <w:rFonts w:ascii="Arial" w:hAnsi="Arial" w:cs="Arial"/>
                <w:sz w:val="20"/>
                <w:szCs w:val="20"/>
              </w:rPr>
            </w:pPr>
            <w:del w:id="152"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0F39A721" w14:textId="77777777" w:rsidR="00172483" w:rsidRPr="00EE0806" w:rsidRDefault="00172483" w:rsidP="00F436A4">
            <w:pPr>
              <w:pStyle w:val="ListParagraph"/>
              <w:tabs>
                <w:tab w:val="left" w:pos="900"/>
                <w:tab w:val="left" w:pos="11340"/>
                <w:tab w:val="left" w:pos="12600"/>
              </w:tabs>
              <w:ind w:left="0" w:right="317"/>
              <w:rPr>
                <w:del w:id="153" w:author="Cacace, Cassandra [USA]" w:date="2016-11-14T17:15:00Z"/>
                <w:rFonts w:ascii="Arial" w:hAnsi="Arial" w:cs="Arial"/>
                <w:sz w:val="20"/>
                <w:szCs w:val="20"/>
              </w:rPr>
            </w:pPr>
          </w:p>
        </w:tc>
        <w:tc>
          <w:tcPr>
            <w:tcW w:w="4482" w:type="dxa"/>
            <w:tcBorders>
              <w:top w:val="nil"/>
              <w:left w:val="single" w:sz="12" w:space="0" w:color="auto"/>
              <w:bottom w:val="nil"/>
              <w:right w:val="nil"/>
            </w:tcBorders>
            <w:vAlign w:val="center"/>
          </w:tcPr>
          <w:p w14:paraId="31CD51BD" w14:textId="77777777" w:rsidR="00172483" w:rsidRPr="00EE0806" w:rsidRDefault="00172483" w:rsidP="00E0316C">
            <w:pPr>
              <w:pStyle w:val="ListParagraph"/>
              <w:tabs>
                <w:tab w:val="left" w:pos="900"/>
                <w:tab w:val="left" w:pos="11340"/>
                <w:tab w:val="left" w:pos="12600"/>
              </w:tabs>
              <w:ind w:left="0" w:right="317"/>
              <w:rPr>
                <w:del w:id="154" w:author="Cacace, Cassandra [USA]" w:date="2016-11-14T17:15:00Z"/>
                <w:rFonts w:ascii="Arial" w:hAnsi="Arial" w:cs="Arial"/>
                <w:sz w:val="20"/>
                <w:szCs w:val="20"/>
              </w:rPr>
            </w:pPr>
            <w:del w:id="155" w:author="Cacace, Cassandra [USA]" w:date="2016-11-14T17:15:00Z">
              <w:r>
                <w:rPr>
                  <w:rFonts w:ascii="Arial" w:hAnsi="Arial" w:cs="Arial"/>
                  <w:sz w:val="20"/>
                  <w:szCs w:val="20"/>
                </w:rPr>
                <w:delText xml:space="preserve">N/A </w:delText>
              </w:r>
            </w:del>
          </w:p>
        </w:tc>
      </w:tr>
    </w:tbl>
    <w:p w14:paraId="32E69D73" w14:textId="77777777" w:rsidR="00753C2D" w:rsidRDefault="00753C2D" w:rsidP="00B25A26">
      <w:pPr>
        <w:spacing w:after="0" w:line="240" w:lineRule="auto"/>
        <w:rPr>
          <w:del w:id="156" w:author="Cacace, Cassandra [USA]" w:date="2016-11-14T17:15:00Z"/>
          <w:rFonts w:ascii="Arial" w:hAnsi="Arial" w:cs="Arial"/>
          <w:color w:val="333333"/>
          <w:sz w:val="20"/>
          <w:szCs w:val="20"/>
          <w:shd w:val="clear" w:color="auto" w:fill="FFFFFF"/>
        </w:rPr>
      </w:pPr>
    </w:p>
    <w:p w14:paraId="44D0660E" w14:textId="11ACB698" w:rsidR="00753C2D" w:rsidRDefault="00044BE0" w:rsidP="00F55268">
      <w:pPr>
        <w:spacing w:after="0" w:line="240" w:lineRule="auto"/>
        <w:ind w:firstLine="720"/>
        <w:rPr>
          <w:ins w:id="157" w:author="Cacace, Cassandra [USA]" w:date="2016-11-14T17:15:00Z"/>
          <w:rFonts w:ascii="Arial" w:hAnsi="Arial" w:cs="Arial"/>
          <w:color w:val="333333"/>
          <w:sz w:val="20"/>
          <w:szCs w:val="20"/>
          <w:shd w:val="clear" w:color="auto" w:fill="FFFFFF"/>
        </w:rPr>
      </w:pPr>
      <w:ins w:id="158" w:author="Cacace, Cassandra [USA]" w:date="2016-11-14T17:15:00Z">
        <w:r w:rsidRPr="00EA73A5">
          <w:rPr>
            <w:rFonts w:ascii="Arial" w:hAnsi="Arial" w:cs="Arial"/>
            <w:sz w:val="20"/>
            <w:szCs w:val="20"/>
          </w:rPr>
          <w:t>If yes, please list data source(s):____________________________</w:t>
        </w:r>
      </w:ins>
    </w:p>
    <w:p w14:paraId="09E806EC" w14:textId="77777777" w:rsidR="00492462" w:rsidRPr="00172483" w:rsidRDefault="00492462" w:rsidP="00F5526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Household Income and Size</w:t>
      </w:r>
    </w:p>
    <w:p w14:paraId="255E4B6D" w14:textId="4D40124F" w:rsidR="00492462" w:rsidRDefault="00492462" w:rsidP="00E7343F">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The Marketplace verifies household income and family/household size through the Federal Data Services Hub</w:t>
      </w:r>
      <w:r w:rsidR="00743567">
        <w:rPr>
          <w:rFonts w:ascii="Arial" w:hAnsi="Arial" w:cs="Arial"/>
          <w:color w:val="333333"/>
          <w:sz w:val="20"/>
          <w:szCs w:val="20"/>
          <w:shd w:val="clear" w:color="auto" w:fill="FFFFFF"/>
        </w:rPr>
        <w:t xml:space="preserve"> under</w:t>
      </w:r>
      <w:r w:rsidRPr="00492462">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155.320(c)</w:t>
      </w:r>
      <w:r w:rsidR="00044BE0" w:rsidRPr="00044BE0">
        <w:rPr>
          <w:rFonts w:ascii="Arial" w:hAnsi="Arial" w:cs="Arial"/>
          <w:color w:val="333333"/>
          <w:sz w:val="20"/>
          <w:szCs w:val="20"/>
          <w:shd w:val="clear" w:color="auto" w:fill="FFFFFF"/>
        </w:rPr>
        <w:t xml:space="preserve"> </w:t>
      </w:r>
      <w:del w:id="159" w:author="Cacace, Cassandra [USA]" w:date="2016-11-14T17:15:00Z">
        <w:r w:rsidRPr="00492462">
          <w:rPr>
            <w:rFonts w:ascii="Arial" w:hAnsi="Arial" w:cs="Arial"/>
            <w:color w:val="333333"/>
            <w:sz w:val="20"/>
            <w:szCs w:val="20"/>
            <w:shd w:val="clear" w:color="auto" w:fill="FFFFFF"/>
          </w:rPr>
          <w:delText>and other CMS-approved electronic data sources</w:delText>
        </w:r>
      </w:del>
      <w:ins w:id="160" w:author="Cacace, Cassandra [USA]" w:date="2016-11-15T16:49:00Z">
        <w:r w:rsidR="00044BE0" w:rsidRPr="00753C2D">
          <w:rPr>
            <w:rFonts w:ascii="Arial" w:hAnsi="Arial" w:cs="Arial"/>
            <w:color w:val="333333"/>
            <w:sz w:val="20"/>
            <w:szCs w:val="20"/>
            <w:shd w:val="clear" w:color="auto" w:fill="FFFFFF"/>
          </w:rPr>
          <w:t>unless</w:t>
        </w:r>
      </w:ins>
      <w:ins w:id="161" w:author="Cacace, Cassandra [USA]" w:date="2016-11-14T17:15:00Z">
        <w:r w:rsidR="00044BE0" w:rsidRPr="00753C2D">
          <w:rPr>
            <w:rFonts w:ascii="Arial" w:hAnsi="Arial" w:cs="Arial"/>
            <w:color w:val="333333"/>
            <w:sz w:val="20"/>
            <w:szCs w:val="20"/>
            <w:shd w:val="clear" w:color="auto" w:fill="FFFFFF"/>
          </w:rPr>
          <w:t xml:space="preserve"> otherwise authorized by CMS</w:t>
        </w:r>
      </w:ins>
      <w:r w:rsidR="00044BE0" w:rsidRPr="00753C2D">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71D8BBE5" w14:textId="4E4CD877"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D805736"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F9E787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D7FB8B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7DDC4EE"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7CAFFAF6" w14:textId="77777777" w:rsidR="00157E1B" w:rsidRDefault="00157E1B" w:rsidP="00F436A4">
            <w:pPr>
              <w:pStyle w:val="ListParagraph"/>
              <w:tabs>
                <w:tab w:val="left" w:pos="900"/>
                <w:tab w:val="left" w:pos="11340"/>
                <w:tab w:val="left" w:pos="12600"/>
              </w:tabs>
              <w:ind w:left="0" w:right="317"/>
              <w:rPr>
                <w:rFonts w:ascii="Arial" w:hAnsi="Arial" w:cs="Arial"/>
                <w:sz w:val="20"/>
                <w:szCs w:val="20"/>
              </w:rPr>
            </w:pPr>
            <w:del w:id="162" w:author="Cacace, Cassandra [USA]" w:date="2016-11-14T17:15:00Z">
              <w:r>
                <w:rPr>
                  <w:rFonts w:ascii="Arial" w:hAnsi="Arial" w:cs="Arial"/>
                  <w:sz w:val="20"/>
                  <w:szCs w:val="20"/>
                </w:rPr>
                <w:delText>N/A (For SBM-FP only)</w:delText>
              </w:r>
            </w:del>
          </w:p>
        </w:tc>
      </w:tr>
    </w:tbl>
    <w:p w14:paraId="22AD2D70" w14:textId="77777777" w:rsidR="00044BE0" w:rsidRDefault="00044BE0" w:rsidP="00E7343F">
      <w:pPr>
        <w:spacing w:before="120" w:after="120" w:line="240" w:lineRule="auto"/>
        <w:ind w:left="720"/>
        <w:rPr>
          <w:ins w:id="163" w:author="Cacace, Cassandra [USA]" w:date="2016-11-14T17:15:00Z"/>
          <w:rFonts w:ascii="Arial" w:hAnsi="Arial" w:cs="Arial"/>
          <w:color w:val="333333"/>
          <w:sz w:val="20"/>
          <w:szCs w:val="20"/>
          <w:shd w:val="clear" w:color="auto" w:fill="FFFFFF"/>
        </w:rPr>
      </w:pPr>
      <w:ins w:id="164" w:author="Cacace, Cassandra [USA]" w:date="2016-11-14T17:15:00Z">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ub, private, and/or state level data source in addition to or as a contingency for the Federal Data Services Hub for this eligibility verification procedure.</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CE25962"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8B4F53B"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130C695"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ins w:id="165"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473EF60E"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5724C34"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ins w:id="166" w:author="Cacace, Cassandra [USA]" w:date="2016-11-14T17:15:00Z">
              <w:r w:rsidRPr="00EE0806">
                <w:rPr>
                  <w:rFonts w:ascii="Arial" w:hAnsi="Arial" w:cs="Arial"/>
                  <w:sz w:val="20"/>
                  <w:szCs w:val="20"/>
                </w:rPr>
                <w:t>NO</w:t>
              </w:r>
            </w:ins>
          </w:p>
        </w:tc>
      </w:tr>
    </w:tbl>
    <w:p w14:paraId="384684BA" w14:textId="345B195E" w:rsidR="008C02B7" w:rsidRDefault="00F55268" w:rsidP="00F55268">
      <w:pPr>
        <w:ind w:left="720"/>
        <w:rPr>
          <w:ins w:id="167" w:author="Cacace, Cassandra [USA]" w:date="2016-11-14T17:15:00Z"/>
          <w:b/>
        </w:rPr>
      </w:pPr>
      <w:ins w:id="168" w:author="Cacace, Cassandra [USA]" w:date="2016-11-14T17:15:00Z">
        <w:r>
          <w:rPr>
            <w:rFonts w:ascii="Arial" w:hAnsi="Arial" w:cs="Arial"/>
            <w:sz w:val="20"/>
            <w:szCs w:val="20"/>
          </w:rPr>
          <w:br/>
        </w:r>
        <w:r w:rsidR="00044BE0" w:rsidRPr="00EA73A5">
          <w:rPr>
            <w:rFonts w:ascii="Arial" w:hAnsi="Arial" w:cs="Arial"/>
            <w:sz w:val="20"/>
            <w:szCs w:val="20"/>
          </w:rPr>
          <w:t>If yes, please list data source(s):____________________________</w:t>
        </w:r>
      </w:ins>
    </w:p>
    <w:p w14:paraId="045EA9F7" w14:textId="77777777" w:rsidR="00492462" w:rsidRPr="00172483" w:rsidRDefault="00492462" w:rsidP="00F55268">
      <w:pPr>
        <w:pStyle w:val="ListParagraph"/>
        <w:numPr>
          <w:ilvl w:val="0"/>
          <w:numId w:val="21"/>
        </w:numPr>
        <w:spacing w:before="200" w:after="0"/>
        <w:ind w:left="1080"/>
        <w:rPr>
          <w:rFonts w:asciiTheme="majorHAnsi" w:hAnsiTheme="majorHAnsi"/>
          <w:b/>
          <w:sz w:val="26"/>
          <w:szCs w:val="26"/>
        </w:rPr>
      </w:pPr>
      <w:r>
        <w:rPr>
          <w:rFonts w:asciiTheme="majorHAnsi" w:hAnsiTheme="majorHAnsi"/>
          <w:b/>
          <w:sz w:val="26"/>
          <w:szCs w:val="26"/>
        </w:rPr>
        <w:t xml:space="preserve">Affordability Program </w:t>
      </w:r>
      <w:r w:rsidRPr="00172483">
        <w:rPr>
          <w:rFonts w:asciiTheme="majorHAnsi" w:hAnsiTheme="majorHAnsi"/>
          <w:b/>
          <w:sz w:val="26"/>
          <w:szCs w:val="26"/>
        </w:rPr>
        <w:t xml:space="preserve">Eligibility Verification: </w:t>
      </w:r>
      <w:r>
        <w:rPr>
          <w:rFonts w:asciiTheme="majorHAnsi" w:hAnsiTheme="majorHAnsi"/>
          <w:b/>
          <w:sz w:val="26"/>
          <w:szCs w:val="26"/>
        </w:rPr>
        <w:t>Employer-sponsored Plan</w:t>
      </w:r>
    </w:p>
    <w:p w14:paraId="3EAB2CC4" w14:textId="02B45092" w:rsidR="00492462" w:rsidRDefault="00492462" w:rsidP="0049246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 xml:space="preserve">The Marketplace verifies eligibility related to enrollment in an eligible employer-sponsored plan and eligibility for qualifying coverage in an eligible employer-sponsored plan </w:t>
      </w:r>
      <w:ins w:id="169" w:author="Cacace, Cassandra [USA]" w:date="2016-11-14T17:15:00Z">
        <w:r w:rsidR="00F4731B" w:rsidRPr="00492462">
          <w:rPr>
            <w:rFonts w:ascii="Arial" w:hAnsi="Arial" w:cs="Arial"/>
            <w:color w:val="333333"/>
            <w:sz w:val="20"/>
            <w:szCs w:val="20"/>
            <w:shd w:val="clear" w:color="auto" w:fill="FFFFFF"/>
          </w:rPr>
          <w:t>through the Federal Data Services Hub</w:t>
        </w:r>
        <w:r w:rsidR="00F4731B">
          <w:rPr>
            <w:rFonts w:ascii="Arial" w:hAnsi="Arial" w:cs="Arial"/>
            <w:color w:val="333333"/>
            <w:sz w:val="20"/>
            <w:szCs w:val="20"/>
            <w:shd w:val="clear" w:color="auto" w:fill="FFFFFF"/>
          </w:rPr>
          <w:t xml:space="preserve"> Office of </w:t>
        </w:r>
        <w:r w:rsidR="00C71BBC">
          <w:rPr>
            <w:rFonts w:ascii="Arial" w:hAnsi="Arial" w:cs="Arial"/>
            <w:color w:val="333333"/>
            <w:sz w:val="20"/>
            <w:szCs w:val="20"/>
            <w:shd w:val="clear" w:color="auto" w:fill="FFFFFF"/>
          </w:rPr>
          <w:t>Personnel</w:t>
        </w:r>
        <w:r w:rsidR="00F4731B">
          <w:rPr>
            <w:rFonts w:ascii="Arial" w:hAnsi="Arial" w:cs="Arial"/>
            <w:color w:val="333333"/>
            <w:sz w:val="20"/>
            <w:szCs w:val="20"/>
            <w:shd w:val="clear" w:color="auto" w:fill="FFFFFF"/>
          </w:rPr>
          <w:t xml:space="preserve"> Management (OPM) service </w:t>
        </w:r>
      </w:ins>
      <w:r w:rsidR="00ED5ED2">
        <w:rPr>
          <w:rFonts w:ascii="Arial" w:hAnsi="Arial" w:cs="Arial"/>
          <w:color w:val="333333"/>
          <w:sz w:val="20"/>
          <w:szCs w:val="20"/>
          <w:shd w:val="clear" w:color="auto" w:fill="FFFFFF"/>
        </w:rPr>
        <w:t xml:space="preserve">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155.320(d</w:t>
      </w:r>
      <w:del w:id="170" w:author="Cacace, Cassandra [USA]" w:date="2016-11-14T17:15:00Z">
        <w:r w:rsidRPr="00492462">
          <w:rPr>
            <w:rFonts w:ascii="Arial" w:hAnsi="Arial" w:cs="Arial"/>
            <w:color w:val="333333"/>
            <w:sz w:val="20"/>
            <w:szCs w:val="20"/>
            <w:shd w:val="clear" w:color="auto" w:fill="FFFFFF"/>
          </w:rPr>
          <w:delText>)</w:delText>
        </w:r>
        <w:r w:rsidR="00696AE2">
          <w:rPr>
            <w:rFonts w:ascii="Arial" w:hAnsi="Arial" w:cs="Arial"/>
            <w:color w:val="333333"/>
            <w:sz w:val="20"/>
            <w:szCs w:val="20"/>
            <w:shd w:val="clear" w:color="auto" w:fill="FFFFFF"/>
          </w:rPr>
          <w:delText>.</w:delText>
        </w:r>
      </w:del>
      <w:ins w:id="171" w:author="Cacace, Cassandra [USA]" w:date="2016-11-14T17:15:00Z">
        <w:r w:rsidRPr="00492462">
          <w:rPr>
            <w:rFonts w:ascii="Arial" w:hAnsi="Arial" w:cs="Arial"/>
            <w:color w:val="333333"/>
            <w:sz w:val="20"/>
            <w:szCs w:val="20"/>
            <w:shd w:val="clear" w:color="auto" w:fill="FFFFFF"/>
          </w:rPr>
          <w:t>)</w:t>
        </w:r>
      </w:ins>
      <w:ins w:id="172" w:author="Cacace, Cassandra [USA]" w:date="2016-11-15T16:49:00Z">
        <w:r w:rsidRPr="00492462">
          <w:rPr>
            <w:rFonts w:ascii="Arial" w:hAnsi="Arial" w:cs="Arial"/>
            <w:color w:val="333333"/>
            <w:sz w:val="20"/>
            <w:szCs w:val="20"/>
            <w:shd w:val="clear" w:color="auto" w:fill="FFFFFF"/>
          </w:rPr>
          <w:t>)</w:t>
        </w:r>
      </w:ins>
      <w:ins w:id="173" w:author="Cacace, Cassandra [USA]" w:date="2016-11-14T17:15:00Z">
        <w:r w:rsidR="00F4731B">
          <w:rPr>
            <w:rFonts w:ascii="Arial" w:hAnsi="Arial" w:cs="Arial"/>
            <w:color w:val="333333"/>
            <w:sz w:val="20"/>
            <w:szCs w:val="20"/>
            <w:shd w:val="clear" w:color="auto" w:fill="FFFFFF"/>
          </w:rPr>
          <w:t xml:space="preserve"> </w:t>
        </w:r>
        <w:r w:rsidR="00F4731B" w:rsidRPr="00753C2D">
          <w:rPr>
            <w:rFonts w:ascii="Arial" w:hAnsi="Arial" w:cs="Arial"/>
            <w:color w:val="333333"/>
            <w:sz w:val="20"/>
            <w:szCs w:val="20"/>
            <w:shd w:val="clear" w:color="auto" w:fill="FFFFFF"/>
          </w:rPr>
          <w:t>unless otherwise authorized by CMS.</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2BC9C065" w14:textId="35C6C57A"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47E1325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5553D53"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21E6D72"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4599583"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7C0E0892" w14:textId="77777777" w:rsidR="00157E1B" w:rsidRDefault="00157E1B" w:rsidP="00F436A4">
            <w:pPr>
              <w:pStyle w:val="ListParagraph"/>
              <w:tabs>
                <w:tab w:val="left" w:pos="900"/>
                <w:tab w:val="left" w:pos="11340"/>
                <w:tab w:val="left" w:pos="12600"/>
              </w:tabs>
              <w:ind w:left="0" w:right="317"/>
              <w:rPr>
                <w:rFonts w:ascii="Arial" w:hAnsi="Arial" w:cs="Arial"/>
                <w:sz w:val="20"/>
                <w:szCs w:val="20"/>
              </w:rPr>
            </w:pPr>
            <w:del w:id="174" w:author="Cacace, Cassandra [USA]" w:date="2016-11-14T17:15:00Z">
              <w:r>
                <w:rPr>
                  <w:rFonts w:ascii="Arial" w:hAnsi="Arial" w:cs="Arial"/>
                  <w:sz w:val="20"/>
                  <w:szCs w:val="20"/>
                </w:rPr>
                <w:delText>N/A (For SBM-FP only)</w:delText>
              </w:r>
            </w:del>
          </w:p>
        </w:tc>
      </w:tr>
    </w:tbl>
    <w:p w14:paraId="75E6BBA1" w14:textId="6B30A64F" w:rsidR="00F4731B" w:rsidRDefault="00F4731B" w:rsidP="00F4731B">
      <w:pPr>
        <w:spacing w:before="120" w:after="120" w:line="240" w:lineRule="auto"/>
        <w:ind w:left="720"/>
        <w:rPr>
          <w:ins w:id="175" w:author="Cacace, Cassandra [USA]" w:date="2016-11-14T17:15:00Z"/>
          <w:rFonts w:ascii="Arial" w:hAnsi="Arial" w:cs="Arial"/>
          <w:color w:val="333333"/>
          <w:sz w:val="20"/>
          <w:szCs w:val="20"/>
          <w:shd w:val="clear" w:color="auto" w:fill="FFFFFF"/>
        </w:rPr>
      </w:pPr>
      <w:ins w:id="176" w:author="Cacace, Cassandra [USA]" w:date="2016-11-14T17:15:00Z">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 xml:space="preserve">ub, private, and/or state </w:t>
        </w:r>
      </w:ins>
      <w:ins w:id="177" w:author="Cacace, Cassandra [USA]" w:date="2016-11-15T16:49:00Z">
        <w:r w:rsidR="0064043E">
          <w:rPr>
            <w:rFonts w:ascii="Arial" w:hAnsi="Arial" w:cs="Arial"/>
            <w:color w:val="333333"/>
            <w:sz w:val="20"/>
            <w:szCs w:val="20"/>
            <w:shd w:val="clear" w:color="auto" w:fill="FFFFFF"/>
          </w:rPr>
          <w:t>-</w:t>
        </w:r>
      </w:ins>
      <w:ins w:id="178" w:author="Cacace, Cassandra [USA]" w:date="2016-11-14T17:15:00Z">
        <w:r w:rsidRPr="00753C2D">
          <w:rPr>
            <w:rFonts w:ascii="Arial" w:hAnsi="Arial" w:cs="Arial"/>
            <w:color w:val="333333"/>
            <w:sz w:val="20"/>
            <w:szCs w:val="20"/>
            <w:shd w:val="clear" w:color="auto" w:fill="FFFFFF"/>
          </w:rPr>
          <w:t>level data source</w:t>
        </w:r>
        <w:r w:rsidR="0028524D">
          <w:rPr>
            <w:rFonts w:ascii="Arial" w:hAnsi="Arial" w:cs="Arial"/>
            <w:color w:val="333333"/>
            <w:sz w:val="20"/>
            <w:szCs w:val="20"/>
            <w:shd w:val="clear" w:color="auto" w:fill="FFFFFF"/>
          </w:rPr>
          <w:t>, and/</w:t>
        </w:r>
        <w:r w:rsidR="00CE2D65">
          <w:rPr>
            <w:rFonts w:ascii="Arial" w:hAnsi="Arial" w:cs="Arial"/>
            <w:color w:val="333333"/>
            <w:sz w:val="20"/>
            <w:szCs w:val="20"/>
            <w:shd w:val="clear" w:color="auto" w:fill="FFFFFF"/>
          </w:rPr>
          <w:t>or employs an alternative</w:t>
        </w:r>
        <w:r w:rsidR="0028524D">
          <w:rPr>
            <w:rFonts w:ascii="Arial" w:hAnsi="Arial" w:cs="Arial"/>
            <w:color w:val="333333"/>
            <w:sz w:val="20"/>
            <w:szCs w:val="20"/>
            <w:shd w:val="clear" w:color="auto" w:fill="FFFFFF"/>
          </w:rPr>
          <w:t xml:space="preserve"> verification</w:t>
        </w:r>
        <w:r w:rsidR="00CE2D65">
          <w:rPr>
            <w:rFonts w:ascii="Arial" w:hAnsi="Arial" w:cs="Arial"/>
            <w:color w:val="333333"/>
            <w:sz w:val="20"/>
            <w:szCs w:val="20"/>
            <w:shd w:val="clear" w:color="auto" w:fill="FFFFFF"/>
          </w:rPr>
          <w:t xml:space="preserve"> process (including a statistically significant random sample)</w:t>
        </w:r>
        <w:r w:rsidRPr="00753C2D">
          <w:rPr>
            <w:rFonts w:ascii="Arial" w:hAnsi="Arial" w:cs="Arial"/>
            <w:color w:val="333333"/>
            <w:sz w:val="20"/>
            <w:szCs w:val="20"/>
            <w:shd w:val="clear" w:color="auto" w:fill="FFFFFF"/>
          </w:rPr>
          <w:t xml:space="preserve"> for this eligibility verification procedure.</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44A9DC70"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FB900A2"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75A051D"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ins w:id="179"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03832792"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5991AD15"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ins w:id="180" w:author="Cacace, Cassandra [USA]" w:date="2016-11-14T17:15:00Z">
              <w:r w:rsidRPr="00EE0806">
                <w:rPr>
                  <w:rFonts w:ascii="Arial" w:hAnsi="Arial" w:cs="Arial"/>
                  <w:sz w:val="20"/>
                  <w:szCs w:val="20"/>
                </w:rPr>
                <w:t>NO</w:t>
              </w:r>
            </w:ins>
          </w:p>
        </w:tc>
      </w:tr>
    </w:tbl>
    <w:p w14:paraId="437A9E69" w14:textId="4DADC5F5" w:rsidR="00024E9D" w:rsidRPr="00ED5ED2" w:rsidRDefault="00704EC9" w:rsidP="00704EC9">
      <w:pPr>
        <w:ind w:left="720"/>
        <w:rPr>
          <w:ins w:id="181" w:author="Cacace, Cassandra [USA]" w:date="2016-11-14T17:15:00Z"/>
          <w:rFonts w:ascii="Arial" w:hAnsi="Arial" w:cs="Arial"/>
          <w:sz w:val="20"/>
          <w:szCs w:val="20"/>
        </w:rPr>
      </w:pPr>
      <w:ins w:id="182" w:author="Cacace, Cassandra [USA]" w:date="2016-11-14T17:15:00Z">
        <w:r>
          <w:rPr>
            <w:rFonts w:ascii="Arial" w:hAnsi="Arial" w:cs="Arial"/>
            <w:sz w:val="20"/>
            <w:szCs w:val="20"/>
          </w:rPr>
          <w:br/>
        </w:r>
        <w:r w:rsidR="00F4731B" w:rsidRPr="00EA73A5">
          <w:rPr>
            <w:rFonts w:ascii="Arial" w:hAnsi="Arial" w:cs="Arial"/>
            <w:sz w:val="20"/>
            <w:szCs w:val="20"/>
          </w:rPr>
          <w:t>If yes, please list data source(s)</w:t>
        </w:r>
        <w:r w:rsidR="0028524D">
          <w:rPr>
            <w:rFonts w:ascii="Arial" w:hAnsi="Arial" w:cs="Arial"/>
            <w:sz w:val="20"/>
            <w:szCs w:val="20"/>
          </w:rPr>
          <w:t xml:space="preserve"> and/or alternative process</w:t>
        </w:r>
        <w:proofErr w:type="gramStart"/>
        <w:r w:rsidR="00F4731B" w:rsidRPr="00EA73A5">
          <w:rPr>
            <w:rFonts w:ascii="Arial" w:hAnsi="Arial" w:cs="Arial"/>
            <w:sz w:val="20"/>
            <w:szCs w:val="20"/>
          </w:rPr>
          <w:t>:_</w:t>
        </w:r>
        <w:proofErr w:type="gramEnd"/>
        <w:r w:rsidR="00F4731B" w:rsidRPr="00EA73A5">
          <w:rPr>
            <w:rFonts w:ascii="Arial" w:hAnsi="Arial" w:cs="Arial"/>
            <w:sz w:val="20"/>
            <w:szCs w:val="20"/>
          </w:rPr>
          <w:t>___________________________</w:t>
        </w:r>
      </w:ins>
    </w:p>
    <w:p w14:paraId="57F6BD17" w14:textId="0D71659B" w:rsidR="00F55268" w:rsidRPr="00F55268" w:rsidRDefault="00A42E4D" w:rsidP="003042F5">
      <w:pPr>
        <w:pStyle w:val="ListParagraph"/>
        <w:numPr>
          <w:ilvl w:val="0"/>
          <w:numId w:val="21"/>
        </w:numPr>
        <w:spacing w:before="200" w:after="0"/>
        <w:ind w:left="1080"/>
        <w:rPr>
          <w:ins w:id="183" w:author="Cacace, Cassandra [USA]" w:date="2016-11-14T17:15:00Z"/>
          <w:rFonts w:asciiTheme="majorHAnsi" w:hAnsiTheme="majorHAnsi"/>
          <w:b/>
          <w:sz w:val="26"/>
          <w:szCs w:val="26"/>
        </w:rPr>
      </w:pPr>
      <w:ins w:id="184" w:author="Cacace, Cassandra [USA]" w:date="2016-11-14T17:15:00Z">
        <w:r w:rsidRPr="00734DCB">
          <w:rPr>
            <w:rFonts w:asciiTheme="majorHAnsi" w:hAnsiTheme="majorHAnsi"/>
            <w:b/>
            <w:sz w:val="26"/>
            <w:szCs w:val="26"/>
          </w:rPr>
          <w:t xml:space="preserve">Affordability Program Eligibility Verification: </w:t>
        </w:r>
        <w:r w:rsidR="000E40F0">
          <w:rPr>
            <w:rFonts w:asciiTheme="majorHAnsi" w:hAnsiTheme="majorHAnsi"/>
            <w:b/>
            <w:sz w:val="26"/>
            <w:szCs w:val="26"/>
          </w:rPr>
          <w:t xml:space="preserve">Medicaid, </w:t>
        </w:r>
      </w:ins>
      <w:ins w:id="185" w:author="Cacace, Cassandra [USA]" w:date="2016-11-15T16:49:00Z">
        <w:r w:rsidR="007E3F34" w:rsidRPr="007E3F34">
          <w:rPr>
            <w:rFonts w:asciiTheme="majorHAnsi" w:hAnsiTheme="majorHAnsi"/>
            <w:b/>
            <w:sz w:val="26"/>
            <w:szCs w:val="26"/>
          </w:rPr>
          <w:t xml:space="preserve">Children’s Health Insurance Program </w:t>
        </w:r>
        <w:r w:rsidR="007E3F34">
          <w:rPr>
            <w:rFonts w:asciiTheme="majorHAnsi" w:hAnsiTheme="majorHAnsi"/>
            <w:b/>
            <w:sz w:val="26"/>
            <w:szCs w:val="26"/>
          </w:rPr>
          <w:t>(</w:t>
        </w:r>
      </w:ins>
      <w:ins w:id="186" w:author="Cacace, Cassandra [USA]" w:date="2016-11-14T17:15:00Z">
        <w:r w:rsidR="000E40F0">
          <w:rPr>
            <w:rFonts w:asciiTheme="majorHAnsi" w:hAnsiTheme="majorHAnsi"/>
            <w:b/>
            <w:sz w:val="26"/>
            <w:szCs w:val="26"/>
          </w:rPr>
          <w:t>CHIP</w:t>
        </w:r>
      </w:ins>
      <w:ins w:id="187" w:author="Cacace, Cassandra [USA]" w:date="2016-11-15T16:49:00Z">
        <w:r w:rsidR="007E3F34">
          <w:rPr>
            <w:rFonts w:asciiTheme="majorHAnsi" w:hAnsiTheme="majorHAnsi"/>
            <w:b/>
            <w:sz w:val="26"/>
            <w:szCs w:val="26"/>
          </w:rPr>
          <w:t>)</w:t>
        </w:r>
      </w:ins>
      <w:ins w:id="188" w:author="Cacace, Cassandra [USA]" w:date="2016-11-14T17:15:00Z">
        <w:r w:rsidR="000E40F0">
          <w:rPr>
            <w:rFonts w:asciiTheme="majorHAnsi" w:hAnsiTheme="majorHAnsi"/>
            <w:b/>
            <w:sz w:val="26"/>
            <w:szCs w:val="26"/>
          </w:rPr>
          <w:t xml:space="preserve"> and B</w:t>
        </w:r>
        <w:r w:rsidR="009D113F">
          <w:rPr>
            <w:rFonts w:asciiTheme="majorHAnsi" w:hAnsiTheme="majorHAnsi"/>
            <w:b/>
            <w:sz w:val="26"/>
            <w:szCs w:val="26"/>
          </w:rPr>
          <w:t>asic Health Program (BHP)</w:t>
        </w:r>
      </w:ins>
    </w:p>
    <w:p w14:paraId="521C074C" w14:textId="5A83B320" w:rsidR="000E40F0" w:rsidRPr="00F55268" w:rsidRDefault="000E40F0" w:rsidP="00F55268">
      <w:pPr>
        <w:spacing w:after="160" w:line="259" w:lineRule="auto"/>
        <w:ind w:left="720"/>
        <w:rPr>
          <w:ins w:id="189" w:author="Cacace, Cassandra [USA]" w:date="2016-11-14T17:15:00Z"/>
          <w:rFonts w:asciiTheme="majorHAnsi" w:hAnsiTheme="majorHAnsi"/>
          <w:b/>
          <w:sz w:val="26"/>
          <w:szCs w:val="26"/>
        </w:rPr>
      </w:pPr>
      <w:ins w:id="190" w:author="Cacace, Cassandra [USA]" w:date="2016-11-14T17:15:00Z">
        <w:r w:rsidRPr="00F55268">
          <w:rPr>
            <w:rFonts w:ascii="Arial" w:hAnsi="Arial" w:cs="Arial"/>
            <w:color w:val="333333"/>
            <w:sz w:val="20"/>
            <w:szCs w:val="20"/>
            <w:shd w:val="clear" w:color="auto" w:fill="FFFFFF"/>
          </w:rPr>
          <w:t>The Marketplace verifies eligibility related to enrollment in Medicaid, CHIP</w:t>
        </w:r>
      </w:ins>
      <w:ins w:id="191" w:author="Cacace, Cassandra [USA]" w:date="2016-11-15T16:49:00Z">
        <w:r w:rsidR="007E3F34">
          <w:rPr>
            <w:rFonts w:ascii="Arial" w:hAnsi="Arial" w:cs="Arial"/>
            <w:color w:val="333333"/>
            <w:sz w:val="20"/>
            <w:szCs w:val="20"/>
            <w:shd w:val="clear" w:color="auto" w:fill="FFFFFF"/>
          </w:rPr>
          <w:t>,</w:t>
        </w:r>
      </w:ins>
      <w:ins w:id="192" w:author="Cacace, Cassandra [USA]" w:date="2016-11-14T17:15:00Z">
        <w:r w:rsidRPr="00F55268">
          <w:rPr>
            <w:rFonts w:ascii="Arial" w:hAnsi="Arial" w:cs="Arial"/>
            <w:color w:val="333333"/>
            <w:sz w:val="20"/>
            <w:szCs w:val="20"/>
            <w:shd w:val="clear" w:color="auto" w:fill="FFFFFF"/>
          </w:rPr>
          <w:t xml:space="preserve"> and BHP (if applicable) through a state</w:t>
        </w:r>
      </w:ins>
      <w:ins w:id="193" w:author="Cacace, Cassandra [USA]" w:date="2016-11-15T16:49:00Z">
        <w:r w:rsidR="0064043E">
          <w:rPr>
            <w:rFonts w:ascii="Arial" w:hAnsi="Arial" w:cs="Arial"/>
            <w:color w:val="333333"/>
            <w:sz w:val="20"/>
            <w:szCs w:val="20"/>
            <w:shd w:val="clear" w:color="auto" w:fill="FFFFFF"/>
          </w:rPr>
          <w:t>-</w:t>
        </w:r>
      </w:ins>
      <w:ins w:id="194" w:author="Cacace, Cassandra [USA]" w:date="2016-11-14T17:15:00Z">
        <w:r w:rsidRPr="00F55268">
          <w:rPr>
            <w:rFonts w:ascii="Arial" w:hAnsi="Arial" w:cs="Arial"/>
            <w:color w:val="333333"/>
            <w:sz w:val="20"/>
            <w:szCs w:val="20"/>
            <w:shd w:val="clear" w:color="auto" w:fill="FFFFFF"/>
          </w:rPr>
          <w:t xml:space="preserve">level data source under 45 CFR </w:t>
        </w:r>
        <w:r w:rsidRPr="00F55268">
          <w:rPr>
            <w:rFonts w:ascii="Arial" w:hAnsi="Arial" w:cs="Arial"/>
            <w:sz w:val="20"/>
            <w:szCs w:val="20"/>
          </w:rPr>
          <w:t xml:space="preserve">§ </w:t>
        </w:r>
        <w:r w:rsidRPr="00F55268">
          <w:rPr>
            <w:rFonts w:ascii="Arial" w:hAnsi="Arial" w:cs="Arial"/>
            <w:color w:val="333333"/>
            <w:sz w:val="20"/>
            <w:szCs w:val="20"/>
            <w:shd w:val="clear" w:color="auto" w:fill="FFFFFF"/>
          </w:rPr>
          <w:t>155.320(b</w:t>
        </w:r>
        <w:proofErr w:type="gramStart"/>
        <w:r w:rsidRPr="00F55268">
          <w:rPr>
            <w:rFonts w:ascii="Arial" w:hAnsi="Arial" w:cs="Arial"/>
            <w:color w:val="333333"/>
            <w:sz w:val="20"/>
            <w:szCs w:val="20"/>
            <w:shd w:val="clear" w:color="auto" w:fill="FFFFFF"/>
          </w:rPr>
          <w:t>)</w:t>
        </w:r>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1)</w:t>
        </w:r>
        <w:r w:rsidRPr="00F55268">
          <w:rPr>
            <w:rFonts w:ascii="Arial" w:hAnsi="Arial" w:cs="Arial"/>
            <w:color w:val="333333"/>
            <w:sz w:val="20"/>
            <w:szCs w:val="20"/>
            <w:shd w:val="clear" w:color="auto" w:fill="FFFFFF"/>
          </w:rPr>
          <w:t>(ii).</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0E40F0" w14:paraId="63EDA40B"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850D0B1"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F62E739"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ins w:id="195"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404D5624" w14:textId="77777777" w:rsidR="000E40F0" w:rsidRPr="00EE0806" w:rsidRDefault="000E40F0"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1EE7439" w14:textId="77777777" w:rsidR="000E40F0" w:rsidRPr="00EE0806" w:rsidRDefault="000E40F0" w:rsidP="000F692B">
            <w:pPr>
              <w:pStyle w:val="ListParagraph"/>
              <w:tabs>
                <w:tab w:val="left" w:pos="900"/>
                <w:tab w:val="left" w:pos="11340"/>
                <w:tab w:val="left" w:pos="12600"/>
              </w:tabs>
              <w:ind w:left="0" w:right="317"/>
              <w:rPr>
                <w:rFonts w:ascii="Arial" w:hAnsi="Arial" w:cs="Arial"/>
                <w:sz w:val="20"/>
                <w:szCs w:val="20"/>
              </w:rPr>
            </w:pPr>
            <w:ins w:id="196" w:author="Cacace, Cassandra [USA]" w:date="2016-11-14T17:15:00Z">
              <w:r w:rsidRPr="00EE0806">
                <w:rPr>
                  <w:rFonts w:ascii="Arial" w:hAnsi="Arial" w:cs="Arial"/>
                  <w:sz w:val="20"/>
                  <w:szCs w:val="20"/>
                </w:rPr>
                <w:t>NO</w:t>
              </w:r>
            </w:ins>
          </w:p>
        </w:tc>
      </w:tr>
    </w:tbl>
    <w:p w14:paraId="41741CC5" w14:textId="77777777" w:rsidR="00A104D8" w:rsidRDefault="00A104D8" w:rsidP="00A104D8">
      <w:pPr>
        <w:pStyle w:val="ListParagraph"/>
        <w:spacing w:before="200" w:after="0" w:line="240" w:lineRule="auto"/>
        <w:ind w:left="1080"/>
        <w:rPr>
          <w:ins w:id="197" w:author="Cacace, Cassandra [USA]" w:date="2016-11-15T16:49:00Z"/>
          <w:rFonts w:ascii="Arial" w:hAnsi="Arial" w:cs="Arial"/>
          <w:color w:val="333333"/>
          <w:sz w:val="20"/>
          <w:szCs w:val="20"/>
          <w:shd w:val="clear" w:color="auto" w:fill="FFFFFF"/>
        </w:rPr>
      </w:pPr>
    </w:p>
    <w:p w14:paraId="36D3A0E2" w14:textId="77777777" w:rsidR="009F74AB" w:rsidRDefault="009F74AB" w:rsidP="00A104D8">
      <w:pPr>
        <w:pStyle w:val="ListParagraph"/>
        <w:spacing w:before="200" w:after="0" w:line="240" w:lineRule="auto"/>
        <w:ind w:left="1080"/>
        <w:rPr>
          <w:ins w:id="198" w:author="Cacace, Cassandra [USA]" w:date="2016-11-15T16:49:00Z"/>
          <w:rFonts w:ascii="Arial" w:hAnsi="Arial" w:cs="Arial"/>
          <w:color w:val="333333"/>
          <w:sz w:val="20"/>
          <w:szCs w:val="20"/>
          <w:shd w:val="clear" w:color="auto" w:fill="FFFFFF"/>
        </w:rPr>
      </w:pPr>
    </w:p>
    <w:p w14:paraId="6FCFDF5B" w14:textId="77777777" w:rsidR="009F74AB" w:rsidRDefault="009F74AB" w:rsidP="00A104D8">
      <w:pPr>
        <w:pStyle w:val="ListParagraph"/>
        <w:spacing w:before="200" w:after="0" w:line="240" w:lineRule="auto"/>
        <w:ind w:left="1080"/>
        <w:rPr>
          <w:ins w:id="199" w:author="Cacace, Cassandra [USA]" w:date="2016-11-15T16:49:00Z"/>
          <w:rFonts w:ascii="Arial" w:hAnsi="Arial" w:cs="Arial"/>
          <w:color w:val="333333"/>
          <w:sz w:val="20"/>
          <w:szCs w:val="20"/>
          <w:shd w:val="clear" w:color="auto" w:fill="FFFFFF"/>
        </w:rPr>
      </w:pPr>
    </w:p>
    <w:p w14:paraId="14B89D6C" w14:textId="77777777" w:rsidR="009F74AB" w:rsidRPr="00A104D8" w:rsidRDefault="009F74AB" w:rsidP="00A104D8">
      <w:pPr>
        <w:pStyle w:val="ListParagraph"/>
        <w:spacing w:before="200" w:after="0" w:line="240" w:lineRule="auto"/>
        <w:ind w:left="1080"/>
        <w:rPr>
          <w:ins w:id="200" w:author="Cacace, Cassandra [USA]" w:date="2016-11-15T16:49:00Z"/>
          <w:rFonts w:ascii="Arial" w:hAnsi="Arial" w:cs="Arial"/>
          <w:color w:val="333333"/>
          <w:sz w:val="20"/>
          <w:szCs w:val="20"/>
          <w:shd w:val="clear" w:color="auto" w:fill="FFFFFF"/>
        </w:rPr>
      </w:pPr>
    </w:p>
    <w:p w14:paraId="160624B1" w14:textId="77777777" w:rsidR="00F55268" w:rsidRPr="009F74AB" w:rsidRDefault="000E40F0" w:rsidP="00F55268">
      <w:pPr>
        <w:pStyle w:val="ListParagraph"/>
        <w:numPr>
          <w:ilvl w:val="0"/>
          <w:numId w:val="21"/>
        </w:numPr>
        <w:spacing w:before="200" w:after="0" w:line="240" w:lineRule="auto"/>
        <w:ind w:left="1080"/>
        <w:rPr>
          <w:ins w:id="201" w:author="Cacace, Cassandra [USA]" w:date="2016-11-14T17:15:00Z"/>
          <w:rFonts w:asciiTheme="majorHAnsi" w:hAnsiTheme="majorHAnsi"/>
          <w:b/>
          <w:sz w:val="26"/>
          <w:szCs w:val="26"/>
        </w:rPr>
      </w:pPr>
      <w:ins w:id="202" w:author="Cacace, Cassandra [USA]" w:date="2016-11-14T17:15:00Z">
        <w:r w:rsidRPr="00734DCB">
          <w:rPr>
            <w:rFonts w:asciiTheme="majorHAnsi" w:hAnsiTheme="majorHAnsi"/>
            <w:b/>
            <w:sz w:val="26"/>
            <w:szCs w:val="26"/>
          </w:rPr>
          <w:lastRenderedPageBreak/>
          <w:t xml:space="preserve">Affordability Program Eligibility Verification: </w:t>
        </w:r>
        <w:r w:rsidR="00A41E16">
          <w:rPr>
            <w:rFonts w:asciiTheme="majorHAnsi" w:hAnsiTheme="majorHAnsi"/>
            <w:b/>
            <w:sz w:val="26"/>
            <w:szCs w:val="26"/>
          </w:rPr>
          <w:t>Non E</w:t>
        </w:r>
        <w:r w:rsidR="00A41E16" w:rsidRPr="009F74AB">
          <w:rPr>
            <w:rFonts w:asciiTheme="majorHAnsi" w:hAnsiTheme="majorHAnsi"/>
            <w:b/>
            <w:sz w:val="26"/>
            <w:szCs w:val="26"/>
          </w:rPr>
          <w:t>mployer-sponsored Plan</w:t>
        </w:r>
        <w:r w:rsidR="00A42E4D" w:rsidRPr="009F74AB">
          <w:rPr>
            <w:rFonts w:asciiTheme="majorHAnsi" w:hAnsiTheme="majorHAnsi"/>
            <w:b/>
            <w:sz w:val="26"/>
            <w:szCs w:val="26"/>
          </w:rPr>
          <w:t xml:space="preserve"> </w:t>
        </w:r>
      </w:ins>
    </w:p>
    <w:p w14:paraId="5C8FAC69" w14:textId="1DED2DC5" w:rsidR="008C02B7" w:rsidRPr="00F55268" w:rsidRDefault="008C02B7" w:rsidP="009F74AB">
      <w:pPr>
        <w:spacing w:after="0" w:line="240" w:lineRule="auto"/>
        <w:ind w:left="720"/>
        <w:rPr>
          <w:ins w:id="203" w:author="Cacace, Cassandra [USA]" w:date="2016-11-14T17:15:00Z"/>
          <w:rFonts w:ascii="Arial" w:hAnsi="Arial" w:cs="Arial"/>
          <w:color w:val="333333"/>
          <w:sz w:val="20"/>
          <w:szCs w:val="20"/>
          <w:shd w:val="clear" w:color="auto" w:fill="FFFFFF"/>
        </w:rPr>
      </w:pPr>
      <w:ins w:id="204" w:author="Cacace, Cassandra [USA]" w:date="2016-11-14T17:15:00Z">
        <w:r w:rsidRPr="00F55268">
          <w:rPr>
            <w:rFonts w:ascii="Arial" w:hAnsi="Arial" w:cs="Arial"/>
            <w:color w:val="333333"/>
            <w:sz w:val="20"/>
            <w:szCs w:val="20"/>
            <w:shd w:val="clear" w:color="auto" w:fill="FFFFFF"/>
          </w:rPr>
          <w:t xml:space="preserve">The Marketplace verifies eligibility related to enrollment in </w:t>
        </w:r>
        <w:r w:rsidR="00734DCB" w:rsidRPr="00F55268">
          <w:rPr>
            <w:rFonts w:ascii="Arial" w:hAnsi="Arial" w:cs="Arial"/>
            <w:color w:val="333333"/>
            <w:sz w:val="20"/>
            <w:szCs w:val="20"/>
            <w:shd w:val="clear" w:color="auto" w:fill="FFFFFF"/>
          </w:rPr>
          <w:t>minimum essential coverage</w:t>
        </w:r>
      </w:ins>
      <w:ins w:id="205" w:author="Cacace, Cassandra [USA]" w:date="2016-11-15T16:49:00Z">
        <w:r w:rsidR="007E3F34">
          <w:rPr>
            <w:rFonts w:ascii="Arial" w:hAnsi="Arial" w:cs="Arial"/>
            <w:color w:val="333333"/>
            <w:sz w:val="20"/>
            <w:szCs w:val="20"/>
            <w:shd w:val="clear" w:color="auto" w:fill="FFFFFF"/>
          </w:rPr>
          <w:t>,</w:t>
        </w:r>
      </w:ins>
      <w:ins w:id="206" w:author="Cacace, Cassandra [USA]" w:date="2016-11-14T17:15:00Z">
        <w:r w:rsidR="00734DCB" w:rsidRPr="00F55268">
          <w:rPr>
            <w:rFonts w:ascii="Arial" w:hAnsi="Arial" w:cs="Arial"/>
            <w:color w:val="333333"/>
            <w:sz w:val="20"/>
            <w:szCs w:val="20"/>
            <w:shd w:val="clear" w:color="auto" w:fill="FFFFFF"/>
          </w:rPr>
          <w:t xml:space="preserve"> other than</w:t>
        </w:r>
        <w:r w:rsidR="00A42E4D" w:rsidRPr="00F55268">
          <w:rPr>
            <w:rFonts w:ascii="Arial" w:hAnsi="Arial" w:cs="Arial"/>
            <w:color w:val="333333"/>
            <w:sz w:val="20"/>
            <w:szCs w:val="20"/>
            <w:shd w:val="clear" w:color="auto" w:fill="FFFFFF"/>
          </w:rPr>
          <w:t xml:space="preserve"> through </w:t>
        </w:r>
        <w:r w:rsidR="00734DCB" w:rsidRPr="00F55268">
          <w:rPr>
            <w:rFonts w:ascii="Arial" w:hAnsi="Arial" w:cs="Arial"/>
            <w:color w:val="333333"/>
            <w:sz w:val="20"/>
            <w:szCs w:val="20"/>
            <w:shd w:val="clear" w:color="auto" w:fill="FFFFFF"/>
          </w:rPr>
          <w:t xml:space="preserve">an </w:t>
        </w:r>
        <w:r w:rsidRPr="00F55268">
          <w:rPr>
            <w:rFonts w:ascii="Arial" w:hAnsi="Arial" w:cs="Arial"/>
            <w:color w:val="333333"/>
            <w:sz w:val="20"/>
            <w:szCs w:val="20"/>
            <w:shd w:val="clear" w:color="auto" w:fill="FFFFFF"/>
          </w:rPr>
          <w:t>eligible employer-sponsored plan</w:t>
        </w:r>
        <w:r w:rsidR="000E40F0" w:rsidRPr="00F55268">
          <w:rPr>
            <w:rFonts w:ascii="Arial" w:hAnsi="Arial" w:cs="Arial"/>
            <w:color w:val="333333"/>
            <w:sz w:val="20"/>
            <w:szCs w:val="20"/>
            <w:shd w:val="clear" w:color="auto" w:fill="FFFFFF"/>
          </w:rPr>
          <w:t>, Medicaid, CHIP</w:t>
        </w:r>
      </w:ins>
      <w:ins w:id="207" w:author="Cacace, Cassandra [USA]" w:date="2016-11-15T16:49:00Z">
        <w:r w:rsidR="007E3F34">
          <w:rPr>
            <w:rFonts w:ascii="Arial" w:hAnsi="Arial" w:cs="Arial"/>
            <w:color w:val="333333"/>
            <w:sz w:val="20"/>
            <w:szCs w:val="20"/>
            <w:shd w:val="clear" w:color="auto" w:fill="FFFFFF"/>
          </w:rPr>
          <w:t>,</w:t>
        </w:r>
      </w:ins>
      <w:ins w:id="208" w:author="Cacace, Cassandra [USA]" w:date="2016-11-14T17:15:00Z">
        <w:r w:rsidR="000E40F0" w:rsidRPr="00F55268">
          <w:rPr>
            <w:rFonts w:ascii="Arial" w:hAnsi="Arial" w:cs="Arial"/>
            <w:color w:val="333333"/>
            <w:sz w:val="20"/>
            <w:szCs w:val="20"/>
            <w:shd w:val="clear" w:color="auto" w:fill="FFFFFF"/>
          </w:rPr>
          <w:t xml:space="preserve"> and BHP (if applicable)</w:t>
        </w:r>
      </w:ins>
      <w:ins w:id="209" w:author="Cacace, Cassandra [USA]" w:date="2016-11-15T16:49:00Z">
        <w:r w:rsidR="000E40F0" w:rsidRPr="00F55268">
          <w:rPr>
            <w:rFonts w:ascii="Arial" w:hAnsi="Arial" w:cs="Arial"/>
            <w:color w:val="333333"/>
            <w:sz w:val="20"/>
            <w:szCs w:val="20"/>
            <w:shd w:val="clear" w:color="auto" w:fill="FFFFFF"/>
          </w:rPr>
          <w:t>)</w:t>
        </w:r>
        <w:r w:rsidR="007E3F34">
          <w:rPr>
            <w:rFonts w:ascii="Arial" w:hAnsi="Arial" w:cs="Arial"/>
            <w:color w:val="333333"/>
            <w:sz w:val="20"/>
            <w:szCs w:val="20"/>
            <w:shd w:val="clear" w:color="auto" w:fill="FFFFFF"/>
          </w:rPr>
          <w:t>,</w:t>
        </w:r>
      </w:ins>
      <w:ins w:id="210" w:author="Cacace, Cassandra [USA]" w:date="2016-11-14T17:15:00Z">
        <w:r w:rsidRPr="00F55268">
          <w:rPr>
            <w:rFonts w:ascii="Arial" w:hAnsi="Arial" w:cs="Arial"/>
            <w:color w:val="333333"/>
            <w:sz w:val="20"/>
            <w:szCs w:val="20"/>
            <w:shd w:val="clear" w:color="auto" w:fill="FFFFFF"/>
          </w:rPr>
          <w:t xml:space="preserve"> </w:t>
        </w:r>
        <w:r w:rsidR="00734DCB" w:rsidRPr="00F55268">
          <w:rPr>
            <w:rFonts w:ascii="Arial" w:hAnsi="Arial" w:cs="Arial"/>
            <w:color w:val="333333"/>
            <w:sz w:val="20"/>
            <w:szCs w:val="20"/>
            <w:shd w:val="clear" w:color="auto" w:fill="FFFFFF"/>
          </w:rPr>
          <w:t xml:space="preserve">through the Federal Data Services Hub </w:t>
        </w:r>
        <w:r w:rsidRPr="00F55268">
          <w:rPr>
            <w:rFonts w:ascii="Arial" w:hAnsi="Arial" w:cs="Arial"/>
            <w:color w:val="333333"/>
            <w:sz w:val="20"/>
            <w:szCs w:val="20"/>
            <w:shd w:val="clear" w:color="auto" w:fill="FFFFFF"/>
          </w:rPr>
          <w:t xml:space="preserve">under 45 CFR </w:t>
        </w:r>
        <w:r w:rsidRPr="00F55268">
          <w:rPr>
            <w:rFonts w:ascii="Arial" w:hAnsi="Arial" w:cs="Arial"/>
            <w:sz w:val="20"/>
            <w:szCs w:val="20"/>
          </w:rPr>
          <w:t xml:space="preserve">§ </w:t>
        </w:r>
        <w:r w:rsidRPr="00F55268">
          <w:rPr>
            <w:rFonts w:ascii="Arial" w:hAnsi="Arial" w:cs="Arial"/>
            <w:color w:val="333333"/>
            <w:sz w:val="20"/>
            <w:szCs w:val="20"/>
            <w:shd w:val="clear" w:color="auto" w:fill="FFFFFF"/>
          </w:rPr>
          <w:t>155.320(</w:t>
        </w:r>
        <w:r w:rsidR="00734DCB" w:rsidRPr="00F55268">
          <w:rPr>
            <w:rFonts w:ascii="Arial" w:hAnsi="Arial" w:cs="Arial"/>
            <w:color w:val="333333"/>
            <w:sz w:val="20"/>
            <w:szCs w:val="20"/>
            <w:shd w:val="clear" w:color="auto" w:fill="FFFFFF"/>
          </w:rPr>
          <w:t>b</w:t>
        </w:r>
        <w:r w:rsidRPr="00F55268">
          <w:rPr>
            <w:rFonts w:ascii="Arial" w:hAnsi="Arial" w:cs="Arial"/>
            <w:color w:val="333333"/>
            <w:sz w:val="20"/>
            <w:szCs w:val="20"/>
            <w:shd w:val="clear" w:color="auto" w:fill="FFFFFF"/>
          </w:rPr>
          <w:t>)</w:t>
        </w:r>
        <w:r w:rsidR="000E40F0" w:rsidRPr="00F55268">
          <w:rPr>
            <w:rFonts w:ascii="Arial" w:hAnsi="Arial" w:cs="Arial"/>
            <w:color w:val="333333"/>
            <w:sz w:val="20"/>
            <w:szCs w:val="20"/>
            <w:shd w:val="clear" w:color="auto" w:fill="FFFFFF"/>
          </w:rPr>
          <w:t>(1)(</w:t>
        </w:r>
        <w:proofErr w:type="spellStart"/>
        <w:r w:rsidR="000E40F0" w:rsidRPr="00F55268">
          <w:rPr>
            <w:rFonts w:ascii="Arial" w:hAnsi="Arial" w:cs="Arial"/>
            <w:color w:val="333333"/>
            <w:sz w:val="20"/>
            <w:szCs w:val="20"/>
            <w:shd w:val="clear" w:color="auto" w:fill="FFFFFF"/>
          </w:rPr>
          <w:t>i</w:t>
        </w:r>
        <w:proofErr w:type="spellEnd"/>
        <w:r w:rsidR="000E40F0" w:rsidRPr="00F55268">
          <w:rPr>
            <w:rFonts w:ascii="Arial" w:hAnsi="Arial" w:cs="Arial"/>
            <w:color w:val="333333"/>
            <w:sz w:val="20"/>
            <w:szCs w:val="20"/>
            <w:shd w:val="clear" w:color="auto" w:fill="FFFFFF"/>
          </w:rPr>
          <w:t>)</w:t>
        </w:r>
        <w:r w:rsidRPr="00F55268">
          <w:rPr>
            <w:rFonts w:ascii="Arial" w:hAnsi="Arial" w:cs="Arial"/>
            <w:color w:val="333333"/>
            <w:sz w:val="20"/>
            <w:szCs w:val="20"/>
            <w:shd w:val="clear" w:color="auto" w:fill="FFFFFF"/>
          </w:rPr>
          <w:t>.</w:t>
        </w:r>
        <w:r w:rsidR="00BA3269">
          <w:rPr>
            <w:rFonts w:ascii="Arial" w:hAnsi="Arial" w:cs="Arial"/>
            <w:color w:val="333333"/>
            <w:sz w:val="20"/>
            <w:szCs w:val="20"/>
            <w:shd w:val="clear" w:color="auto" w:fill="FFFFFF"/>
          </w:rPr>
          <w:br/>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1D31FBFB" w14:textId="77777777" w:rsidTr="009F06A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D61489"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5DE7DD2"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ins w:id="211"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038DC805"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13F1C6A" w14:textId="77777777" w:rsidR="00A41E16" w:rsidRPr="00EE0806" w:rsidRDefault="00A41E16" w:rsidP="009F06AE">
            <w:pPr>
              <w:pStyle w:val="ListParagraph"/>
              <w:tabs>
                <w:tab w:val="left" w:pos="900"/>
                <w:tab w:val="left" w:pos="11340"/>
                <w:tab w:val="left" w:pos="12600"/>
              </w:tabs>
              <w:ind w:left="0" w:right="317"/>
              <w:rPr>
                <w:rFonts w:ascii="Arial" w:hAnsi="Arial" w:cs="Arial"/>
                <w:sz w:val="20"/>
                <w:szCs w:val="20"/>
              </w:rPr>
            </w:pPr>
            <w:ins w:id="212" w:author="Cacace, Cassandra [USA]" w:date="2016-11-14T17:15:00Z">
              <w:r w:rsidRPr="00EE0806">
                <w:rPr>
                  <w:rFonts w:ascii="Arial" w:hAnsi="Arial" w:cs="Arial"/>
                  <w:sz w:val="20"/>
                  <w:szCs w:val="20"/>
                </w:rPr>
                <w:t>NO</w:t>
              </w:r>
            </w:ins>
          </w:p>
        </w:tc>
      </w:tr>
    </w:tbl>
    <w:p w14:paraId="219C8E33" w14:textId="0BA63E20" w:rsidR="00734DCB" w:rsidRDefault="00734DCB" w:rsidP="00F55268">
      <w:pPr>
        <w:spacing w:before="120" w:after="120" w:line="240" w:lineRule="auto"/>
        <w:ind w:left="720"/>
        <w:rPr>
          <w:ins w:id="213" w:author="Cacace, Cassandra [USA]" w:date="2016-11-14T17:15:00Z"/>
          <w:rFonts w:ascii="Arial" w:hAnsi="Arial" w:cs="Arial"/>
          <w:color w:val="333333"/>
          <w:sz w:val="20"/>
          <w:szCs w:val="20"/>
          <w:shd w:val="clear" w:color="auto" w:fill="FFFFFF"/>
        </w:rPr>
      </w:pPr>
      <w:ins w:id="214" w:author="Cacace, Cassandra [USA]" w:date="2016-11-14T17:15:00Z">
        <w:r>
          <w:rPr>
            <w:rFonts w:ascii="Arial" w:hAnsi="Arial" w:cs="Arial"/>
            <w:color w:val="333333"/>
            <w:sz w:val="20"/>
            <w:szCs w:val="20"/>
            <w:shd w:val="clear" w:color="auto" w:fill="FFFFFF"/>
          </w:rPr>
          <w:t>T</w:t>
        </w:r>
        <w:r w:rsidRPr="00753C2D">
          <w:rPr>
            <w:rFonts w:ascii="Arial" w:hAnsi="Arial" w:cs="Arial"/>
            <w:color w:val="333333"/>
            <w:sz w:val="20"/>
            <w:szCs w:val="20"/>
            <w:shd w:val="clear" w:color="auto" w:fill="FFFFFF"/>
          </w:rPr>
          <w:t>he Marketplace uses a non-</w:t>
        </w:r>
        <w:r>
          <w:rPr>
            <w:rFonts w:ascii="Arial" w:hAnsi="Arial" w:cs="Arial"/>
            <w:color w:val="333333"/>
            <w:sz w:val="20"/>
            <w:szCs w:val="20"/>
            <w:shd w:val="clear" w:color="auto" w:fill="FFFFFF"/>
          </w:rPr>
          <w:t>H</w:t>
        </w:r>
        <w:r w:rsidRPr="00753C2D">
          <w:rPr>
            <w:rFonts w:ascii="Arial" w:hAnsi="Arial" w:cs="Arial"/>
            <w:color w:val="333333"/>
            <w:sz w:val="20"/>
            <w:szCs w:val="20"/>
            <w:shd w:val="clear" w:color="auto" w:fill="FFFFFF"/>
          </w:rPr>
          <w:t xml:space="preserve">ub, private, and/or state </w:t>
        </w:r>
      </w:ins>
      <w:ins w:id="215" w:author="Cacace, Cassandra [USA]" w:date="2016-11-15T16:49:00Z">
        <w:r w:rsidR="00D24765">
          <w:rPr>
            <w:rFonts w:ascii="Arial" w:hAnsi="Arial" w:cs="Arial"/>
            <w:color w:val="333333"/>
            <w:sz w:val="20"/>
            <w:szCs w:val="20"/>
            <w:shd w:val="clear" w:color="auto" w:fill="FFFFFF"/>
          </w:rPr>
          <w:t>-</w:t>
        </w:r>
      </w:ins>
      <w:ins w:id="216" w:author="Cacace, Cassandra [USA]" w:date="2016-11-14T17:15:00Z">
        <w:r w:rsidRPr="00753C2D">
          <w:rPr>
            <w:rFonts w:ascii="Arial" w:hAnsi="Arial" w:cs="Arial"/>
            <w:color w:val="333333"/>
            <w:sz w:val="20"/>
            <w:szCs w:val="20"/>
            <w:shd w:val="clear" w:color="auto" w:fill="FFFFFF"/>
          </w:rPr>
          <w:t>level data source in addition to or as a contingency for the Federal Data Services Hub for this eligibility verification procedure.</w:t>
        </w:r>
      </w:ins>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41E16" w14:paraId="745AF44F" w14:textId="77777777" w:rsidTr="009F06A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E07EEFB"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167CC5A"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ins w:id="217"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6617893C" w14:textId="77777777" w:rsidR="00A41E16" w:rsidRPr="00EE0806" w:rsidRDefault="00A41E16" w:rsidP="009F06A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FF8BC42" w14:textId="77777777" w:rsidR="00A41E16" w:rsidRPr="00EE0806" w:rsidRDefault="00A41E16" w:rsidP="009F06AE">
            <w:pPr>
              <w:pStyle w:val="ListParagraph"/>
              <w:tabs>
                <w:tab w:val="left" w:pos="900"/>
                <w:tab w:val="left" w:pos="11340"/>
                <w:tab w:val="left" w:pos="12600"/>
              </w:tabs>
              <w:ind w:left="0" w:right="317"/>
              <w:rPr>
                <w:rFonts w:ascii="Arial" w:hAnsi="Arial" w:cs="Arial"/>
                <w:sz w:val="20"/>
                <w:szCs w:val="20"/>
              </w:rPr>
            </w:pPr>
            <w:ins w:id="218" w:author="Cacace, Cassandra [USA]" w:date="2016-11-14T17:15:00Z">
              <w:r w:rsidRPr="00EE0806">
                <w:rPr>
                  <w:rFonts w:ascii="Arial" w:hAnsi="Arial" w:cs="Arial"/>
                  <w:sz w:val="20"/>
                  <w:szCs w:val="20"/>
                </w:rPr>
                <w:t>NO</w:t>
              </w:r>
            </w:ins>
          </w:p>
        </w:tc>
      </w:tr>
    </w:tbl>
    <w:p w14:paraId="4680D84C" w14:textId="77777777" w:rsidR="00F55268" w:rsidRDefault="00F55268" w:rsidP="00F55268">
      <w:pPr>
        <w:spacing w:after="0" w:line="240" w:lineRule="auto"/>
        <w:ind w:left="360" w:firstLine="720"/>
        <w:rPr>
          <w:ins w:id="219" w:author="Cacace, Cassandra [USA]" w:date="2016-11-14T17:15:00Z"/>
          <w:rFonts w:ascii="Arial" w:hAnsi="Arial" w:cs="Arial"/>
          <w:sz w:val="20"/>
          <w:szCs w:val="20"/>
        </w:rPr>
      </w:pPr>
    </w:p>
    <w:p w14:paraId="605B6DB6" w14:textId="77777777" w:rsidR="00734DCB" w:rsidRDefault="00A42E4D" w:rsidP="004F2149">
      <w:pPr>
        <w:spacing w:after="0" w:line="240" w:lineRule="auto"/>
        <w:ind w:firstLine="720"/>
        <w:rPr>
          <w:ins w:id="220" w:author="Cacace, Cassandra [USA]" w:date="2016-11-14T17:15:00Z"/>
          <w:rFonts w:asciiTheme="majorHAnsi" w:hAnsiTheme="majorHAnsi"/>
          <w:sz w:val="26"/>
          <w:szCs w:val="26"/>
        </w:rPr>
      </w:pPr>
      <w:ins w:id="221" w:author="Cacace, Cassandra [USA]" w:date="2016-11-14T17:15:00Z">
        <w:r w:rsidRPr="00EA73A5">
          <w:rPr>
            <w:rFonts w:ascii="Arial" w:hAnsi="Arial" w:cs="Arial"/>
            <w:sz w:val="20"/>
            <w:szCs w:val="20"/>
          </w:rPr>
          <w:t>If yes, please list data source(s):____________________________</w:t>
        </w:r>
      </w:ins>
    </w:p>
    <w:p w14:paraId="12C83FA3" w14:textId="77777777" w:rsidR="00492462" w:rsidRPr="004F2149" w:rsidRDefault="00492462" w:rsidP="004F2149">
      <w:pPr>
        <w:pStyle w:val="ListParagraph"/>
        <w:numPr>
          <w:ilvl w:val="0"/>
          <w:numId w:val="57"/>
        </w:numPr>
        <w:tabs>
          <w:tab w:val="left" w:pos="900"/>
        </w:tabs>
        <w:spacing w:before="200" w:after="0"/>
        <w:rPr>
          <w:rFonts w:asciiTheme="majorHAnsi" w:hAnsiTheme="majorHAnsi"/>
          <w:b/>
          <w:sz w:val="26"/>
          <w:szCs w:val="26"/>
        </w:rPr>
      </w:pPr>
      <w:r w:rsidRPr="004F2149">
        <w:rPr>
          <w:rFonts w:asciiTheme="majorHAnsi" w:hAnsiTheme="majorHAnsi"/>
          <w:b/>
          <w:sz w:val="26"/>
          <w:szCs w:val="26"/>
        </w:rPr>
        <w:t>Inconsistency Resolution</w:t>
      </w:r>
    </w:p>
    <w:p w14:paraId="273E141A" w14:textId="7DD64040" w:rsidR="00492462" w:rsidRDefault="00492462" w:rsidP="00ED5ED2">
      <w:pPr>
        <w:spacing w:after="160" w:line="259" w:lineRule="auto"/>
        <w:ind w:left="720"/>
        <w:rPr>
          <w:rFonts w:ascii="Arial" w:hAnsi="Arial" w:cs="Arial"/>
          <w:color w:val="333333"/>
          <w:sz w:val="20"/>
          <w:szCs w:val="20"/>
          <w:shd w:val="clear" w:color="auto" w:fill="FFFFFF"/>
        </w:rPr>
      </w:pPr>
      <w:r w:rsidRPr="00492462">
        <w:rPr>
          <w:rFonts w:ascii="Arial" w:hAnsi="Arial" w:cs="Arial"/>
          <w:color w:val="333333"/>
          <w:sz w:val="20"/>
          <w:szCs w:val="20"/>
          <w:shd w:val="clear" w:color="auto" w:fill="FFFFFF"/>
        </w:rPr>
        <w:t xml:space="preserve">In cases where the Marketplace cannot verify information required to determine eligibility for enrollment in a QHP through the Marketplace, advance </w:t>
      </w:r>
      <w:del w:id="222" w:author="Cacace, Cassandra [USA]" w:date="2016-11-15T16:49:00Z">
        <w:r w:rsidRPr="00492462">
          <w:rPr>
            <w:rFonts w:ascii="Arial" w:hAnsi="Arial" w:cs="Arial"/>
            <w:color w:val="333333"/>
            <w:sz w:val="20"/>
            <w:szCs w:val="20"/>
            <w:shd w:val="clear" w:color="auto" w:fill="FFFFFF"/>
          </w:rPr>
          <w:delText xml:space="preserve">payments of the </w:delText>
        </w:r>
      </w:del>
      <w:r w:rsidRPr="00492462">
        <w:rPr>
          <w:rFonts w:ascii="Arial" w:hAnsi="Arial" w:cs="Arial"/>
          <w:color w:val="333333"/>
          <w:sz w:val="20"/>
          <w:szCs w:val="20"/>
          <w:shd w:val="clear" w:color="auto" w:fill="FFFFFF"/>
        </w:rPr>
        <w:t xml:space="preserve">premium tax </w:t>
      </w:r>
      <w:del w:id="223" w:author="Cacace, Cassandra [USA]" w:date="2016-11-15T16:49:00Z">
        <w:r w:rsidRPr="00492462">
          <w:rPr>
            <w:rFonts w:ascii="Arial" w:hAnsi="Arial" w:cs="Arial"/>
            <w:color w:val="333333"/>
            <w:sz w:val="20"/>
            <w:szCs w:val="20"/>
            <w:shd w:val="clear" w:color="auto" w:fill="FFFFFF"/>
          </w:rPr>
          <w:delText>credit,</w:delText>
        </w:r>
      </w:del>
      <w:ins w:id="224" w:author="Cacace, Cassandra [USA]" w:date="2016-11-15T16:49:00Z">
        <w:r w:rsidRPr="00492462">
          <w:rPr>
            <w:rFonts w:ascii="Arial" w:hAnsi="Arial" w:cs="Arial"/>
            <w:color w:val="333333"/>
            <w:sz w:val="20"/>
            <w:szCs w:val="20"/>
            <w:shd w:val="clear" w:color="auto" w:fill="FFFFFF"/>
          </w:rPr>
          <w:t>credit</w:t>
        </w:r>
        <w:r w:rsidR="00FF0B08">
          <w:rPr>
            <w:rFonts w:ascii="Arial" w:hAnsi="Arial" w:cs="Arial"/>
            <w:color w:val="333333"/>
            <w:sz w:val="20"/>
            <w:szCs w:val="20"/>
            <w:shd w:val="clear" w:color="auto" w:fill="FFFFFF"/>
          </w:rPr>
          <w:t>s</w:t>
        </w:r>
        <w:r w:rsidR="00D24765">
          <w:rPr>
            <w:rFonts w:ascii="Arial" w:hAnsi="Arial" w:cs="Arial"/>
            <w:color w:val="333333"/>
            <w:sz w:val="20"/>
            <w:szCs w:val="20"/>
            <w:shd w:val="clear" w:color="auto" w:fill="FFFFFF"/>
          </w:rPr>
          <w:t xml:space="preserve"> (APTCs)</w:t>
        </w:r>
        <w:r w:rsidRPr="00492462">
          <w:rPr>
            <w:rFonts w:ascii="Arial" w:hAnsi="Arial" w:cs="Arial"/>
            <w:color w:val="333333"/>
            <w:sz w:val="20"/>
            <w:szCs w:val="20"/>
            <w:shd w:val="clear" w:color="auto" w:fill="FFFFFF"/>
          </w:rPr>
          <w:t>,</w:t>
        </w:r>
      </w:ins>
      <w:r w:rsidRPr="00492462">
        <w:rPr>
          <w:rFonts w:ascii="Arial" w:hAnsi="Arial" w:cs="Arial"/>
          <w:color w:val="333333"/>
          <w:sz w:val="20"/>
          <w:szCs w:val="20"/>
          <w:shd w:val="clear" w:color="auto" w:fill="FFFFFF"/>
        </w:rPr>
        <w:t xml:space="preserve"> and cost-sharing reductions</w:t>
      </w:r>
      <w:del w:id="225" w:author="Cacace, Cassandra [USA]" w:date="2016-11-15T16:49:00Z">
        <w:r w:rsidRPr="00492462">
          <w:rPr>
            <w:rFonts w:ascii="Arial" w:hAnsi="Arial" w:cs="Arial"/>
            <w:color w:val="333333"/>
            <w:sz w:val="20"/>
            <w:szCs w:val="20"/>
            <w:shd w:val="clear" w:color="auto" w:fill="FFFFFF"/>
          </w:rPr>
          <w:delText>,</w:delText>
        </w:r>
      </w:del>
      <w:ins w:id="226" w:author="Cacace, Cassandra [USA]" w:date="2016-11-15T16:49:00Z">
        <w:r w:rsidR="00D24765">
          <w:rPr>
            <w:rFonts w:ascii="Arial" w:hAnsi="Arial" w:cs="Arial"/>
            <w:color w:val="333333"/>
            <w:sz w:val="20"/>
            <w:szCs w:val="20"/>
            <w:shd w:val="clear" w:color="auto" w:fill="FFFFFF"/>
          </w:rPr>
          <w:t xml:space="preserve"> (CSRs)</w:t>
        </w:r>
        <w:r w:rsidRPr="00492462">
          <w:rPr>
            <w:rFonts w:ascii="Arial" w:hAnsi="Arial" w:cs="Arial"/>
            <w:color w:val="333333"/>
            <w:sz w:val="20"/>
            <w:szCs w:val="20"/>
            <w:shd w:val="clear" w:color="auto" w:fill="FFFFFF"/>
          </w:rPr>
          <w:t>,</w:t>
        </w:r>
      </w:ins>
      <w:r w:rsidRPr="00492462">
        <w:rPr>
          <w:rFonts w:ascii="Arial" w:hAnsi="Arial" w:cs="Arial"/>
          <w:color w:val="333333"/>
          <w:sz w:val="20"/>
          <w:szCs w:val="20"/>
          <w:shd w:val="clear" w:color="auto" w:fill="FFFFFF"/>
        </w:rPr>
        <w:t xml:space="preserve"> the Marketplace has a process in place to</w:t>
      </w:r>
      <w:r w:rsidR="00ED5ED2">
        <w:rPr>
          <w:rFonts w:ascii="Arial" w:hAnsi="Arial" w:cs="Arial"/>
          <w:color w:val="333333"/>
          <w:sz w:val="20"/>
          <w:szCs w:val="20"/>
          <w:shd w:val="clear" w:color="auto" w:fill="FFFFFF"/>
        </w:rPr>
        <w:t xml:space="preserve"> identify</w:t>
      </w:r>
      <w:del w:id="227" w:author="Cacace, Cassandra [USA]" w:date="2016-11-15T16:49:00Z">
        <w:r w:rsidR="00ED5ED2">
          <w:rPr>
            <w:rFonts w:ascii="Arial" w:hAnsi="Arial" w:cs="Arial"/>
            <w:color w:val="333333"/>
            <w:sz w:val="20"/>
            <w:szCs w:val="20"/>
            <w:shd w:val="clear" w:color="auto" w:fill="FFFFFF"/>
          </w:rPr>
          <w:delText xml:space="preserve"> inconsistencies</w:delText>
        </w:r>
      </w:del>
      <w:r w:rsidR="00ED5ED2">
        <w:rPr>
          <w:rFonts w:ascii="Arial" w:hAnsi="Arial" w:cs="Arial"/>
          <w:color w:val="333333"/>
          <w:sz w:val="20"/>
          <w:szCs w:val="20"/>
          <w:shd w:val="clear" w:color="auto" w:fill="FFFFFF"/>
        </w:rPr>
        <w:t>, notify consumers of</w:t>
      </w:r>
      <w:del w:id="228" w:author="Cacace, Cassandra [USA]" w:date="2016-11-15T16:49:00Z">
        <w:r w:rsidR="00ED5ED2">
          <w:rPr>
            <w:rFonts w:ascii="Arial" w:hAnsi="Arial" w:cs="Arial"/>
            <w:color w:val="333333"/>
            <w:sz w:val="20"/>
            <w:szCs w:val="20"/>
            <w:shd w:val="clear" w:color="auto" w:fill="FFFFFF"/>
          </w:rPr>
          <w:delText xml:space="preserve"> an inconsistency</w:delText>
        </w:r>
      </w:del>
      <w:ins w:id="229" w:author="Cacace, Cassandra [USA]" w:date="2016-11-15T16:49:00Z">
        <w:r w:rsidR="007E3F34">
          <w:rPr>
            <w:rFonts w:ascii="Arial" w:hAnsi="Arial" w:cs="Arial"/>
            <w:color w:val="333333"/>
            <w:sz w:val="20"/>
            <w:szCs w:val="20"/>
            <w:shd w:val="clear" w:color="auto" w:fill="FFFFFF"/>
          </w:rPr>
          <w:t>,</w:t>
        </w:r>
      </w:ins>
      <w:r w:rsidR="00ED5ED2">
        <w:rPr>
          <w:rFonts w:ascii="Arial" w:hAnsi="Arial" w:cs="Arial"/>
          <w:color w:val="333333"/>
          <w:sz w:val="20"/>
          <w:szCs w:val="20"/>
          <w:shd w:val="clear" w:color="auto" w:fill="FFFFFF"/>
        </w:rPr>
        <w:t xml:space="preserve"> and</w:t>
      </w:r>
      <w:r w:rsidR="00AF22AF">
        <w:rPr>
          <w:rFonts w:ascii="Arial" w:hAnsi="Arial" w:cs="Arial"/>
          <w:color w:val="333333"/>
          <w:sz w:val="20"/>
          <w:szCs w:val="20"/>
          <w:shd w:val="clear" w:color="auto" w:fill="FFFFFF"/>
        </w:rPr>
        <w:t xml:space="preserve"> </w:t>
      </w:r>
      <w:r w:rsidRPr="00492462">
        <w:rPr>
          <w:rFonts w:ascii="Arial" w:hAnsi="Arial" w:cs="Arial"/>
          <w:color w:val="333333"/>
          <w:sz w:val="20"/>
          <w:szCs w:val="20"/>
          <w:shd w:val="clear" w:color="auto" w:fill="FFFFFF"/>
        </w:rPr>
        <w:t>resolve inconsistencies</w:t>
      </w:r>
      <w:r w:rsidR="007E3F34">
        <w:rPr>
          <w:rFonts w:ascii="Arial" w:hAnsi="Arial" w:cs="Arial"/>
          <w:color w:val="333333"/>
          <w:sz w:val="20"/>
          <w:szCs w:val="20"/>
          <w:shd w:val="clear" w:color="auto" w:fill="FFFFFF"/>
        </w:rPr>
        <w:t xml:space="preserve"> </w:t>
      </w:r>
      <w:r w:rsidRPr="00492462">
        <w:rPr>
          <w:rFonts w:ascii="Arial" w:hAnsi="Arial" w:cs="Arial"/>
          <w:color w:val="333333"/>
          <w:sz w:val="20"/>
          <w:szCs w:val="20"/>
          <w:shd w:val="clear" w:color="auto" w:fill="FFFFFF"/>
        </w:rPr>
        <w:t xml:space="preserve">in accordance with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92462">
        <w:rPr>
          <w:rFonts w:ascii="Arial" w:hAnsi="Arial" w:cs="Arial"/>
          <w:color w:val="333333"/>
          <w:sz w:val="20"/>
          <w:szCs w:val="20"/>
          <w:shd w:val="clear" w:color="auto" w:fill="FFFFFF"/>
        </w:rPr>
        <w:t>155.315(f)</w:t>
      </w:r>
      <w:r w:rsidR="007E3F34">
        <w:rPr>
          <w:rFonts w:ascii="Arial" w:hAnsi="Arial" w:cs="Arial"/>
          <w:color w:val="333333"/>
          <w:sz w:val="20"/>
          <w:szCs w:val="20"/>
          <w:shd w:val="clear" w:color="auto" w:fill="FFFFFF"/>
        </w:rPr>
        <w:t xml:space="preserve"> </w:t>
      </w:r>
      <w:r w:rsidR="00ED5ED2">
        <w:rPr>
          <w:rFonts w:ascii="Arial" w:hAnsi="Arial" w:cs="Arial"/>
          <w:color w:val="333333"/>
          <w:sz w:val="20"/>
          <w:szCs w:val="20"/>
          <w:shd w:val="clear" w:color="auto" w:fill="FFFFFF"/>
        </w:rPr>
        <w:t>relating to the following eligibility factors:</w:t>
      </w:r>
    </w:p>
    <w:tbl>
      <w:tblPr>
        <w:tblStyle w:val="TableGrid"/>
        <w:tblW w:w="0" w:type="auto"/>
        <w:tblInd w:w="1098" w:type="dxa"/>
        <w:tblLayout w:type="fixed"/>
        <w:tblLook w:val="04A0" w:firstRow="1" w:lastRow="0" w:firstColumn="1" w:lastColumn="0" w:noHBand="0" w:noVBand="1"/>
        <w:tblDescription w:val="Table used for formatting of Yes No Questions"/>
      </w:tblPr>
      <w:tblGrid>
        <w:gridCol w:w="517"/>
        <w:gridCol w:w="514"/>
        <w:gridCol w:w="783"/>
        <w:gridCol w:w="8730"/>
      </w:tblGrid>
      <w:tr w:rsidR="00734DCB" w14:paraId="1F477840" w14:textId="77777777" w:rsidTr="0031065E">
        <w:trPr>
          <w:trHeight w:val="352"/>
          <w:tblHeader/>
        </w:trPr>
        <w:tc>
          <w:tcPr>
            <w:tcW w:w="517" w:type="dxa"/>
            <w:tcBorders>
              <w:top w:val="single" w:sz="4" w:space="0" w:color="auto"/>
              <w:left w:val="single" w:sz="4" w:space="0" w:color="auto"/>
              <w:bottom w:val="single" w:sz="4" w:space="0" w:color="auto"/>
              <w:right w:val="single" w:sz="4" w:space="0" w:color="auto"/>
            </w:tcBorders>
            <w:vAlign w:val="center"/>
          </w:tcPr>
          <w:p w14:paraId="1395F2A7" w14:textId="77777777" w:rsidR="00734DCB" w:rsidRPr="00EE0806" w:rsidRDefault="005E322A" w:rsidP="00003B55">
            <w:pPr>
              <w:pStyle w:val="ListParagraph"/>
              <w:tabs>
                <w:tab w:val="left" w:pos="900"/>
                <w:tab w:val="left" w:pos="11340"/>
                <w:tab w:val="left" w:pos="12600"/>
              </w:tabs>
              <w:spacing w:after="120"/>
              <w:ind w:left="0" w:right="320"/>
              <w:jc w:val="center"/>
              <w:rPr>
                <w:rFonts w:ascii="Arial" w:hAnsi="Arial" w:cs="Arial"/>
                <w:sz w:val="20"/>
                <w:szCs w:val="20"/>
              </w:rPr>
            </w:pPr>
            <w:ins w:id="230" w:author="Cacace, Cassandra [USA]" w:date="2016-11-14T17:15:00Z">
              <w:r>
                <w:rPr>
                  <w:rFonts w:ascii="Arial" w:hAnsi="Arial" w:cs="Arial"/>
                  <w:sz w:val="20"/>
                  <w:szCs w:val="20"/>
                </w:rPr>
                <w:t>Y</w:t>
              </w:r>
            </w:ins>
          </w:p>
        </w:tc>
        <w:tc>
          <w:tcPr>
            <w:tcW w:w="514" w:type="dxa"/>
            <w:tcBorders>
              <w:top w:val="single" w:sz="4" w:space="0" w:color="auto"/>
              <w:left w:val="single" w:sz="4" w:space="0" w:color="auto"/>
              <w:bottom w:val="single" w:sz="4" w:space="0" w:color="auto"/>
              <w:right w:val="single" w:sz="4" w:space="0" w:color="auto"/>
            </w:tcBorders>
            <w:vAlign w:val="center"/>
          </w:tcPr>
          <w:p w14:paraId="7A8AB5E6" w14:textId="77777777" w:rsidR="00734DCB" w:rsidRDefault="005E322A" w:rsidP="00003B55">
            <w:pPr>
              <w:pStyle w:val="ListParagraph"/>
              <w:tabs>
                <w:tab w:val="left" w:pos="900"/>
                <w:tab w:val="left" w:pos="11340"/>
                <w:tab w:val="left" w:pos="12600"/>
              </w:tabs>
              <w:ind w:left="0"/>
              <w:contextualSpacing w:val="0"/>
              <w:jc w:val="center"/>
              <w:rPr>
                <w:rFonts w:ascii="Arial" w:hAnsi="Arial" w:cs="Arial"/>
                <w:sz w:val="20"/>
                <w:szCs w:val="20"/>
              </w:rPr>
            </w:pPr>
            <w:ins w:id="231" w:author="Cacace, Cassandra [USA]" w:date="2016-11-14T17:15:00Z">
              <w:r>
                <w:rPr>
                  <w:rFonts w:ascii="Arial" w:hAnsi="Arial" w:cs="Arial"/>
                  <w:sz w:val="20"/>
                  <w:szCs w:val="20"/>
                </w:rPr>
                <w:t>N</w:t>
              </w:r>
            </w:ins>
          </w:p>
        </w:tc>
        <w:tc>
          <w:tcPr>
            <w:tcW w:w="783" w:type="dxa"/>
            <w:tcBorders>
              <w:top w:val="single" w:sz="4" w:space="0" w:color="auto"/>
              <w:left w:val="single" w:sz="4" w:space="0" w:color="auto"/>
              <w:bottom w:val="single" w:sz="4" w:space="0" w:color="auto"/>
              <w:right w:val="single" w:sz="4" w:space="0" w:color="auto"/>
            </w:tcBorders>
            <w:vAlign w:val="center"/>
          </w:tcPr>
          <w:p w14:paraId="36713277" w14:textId="05CA8A79" w:rsidR="00734DCB" w:rsidRDefault="005E322A" w:rsidP="00003B55">
            <w:pPr>
              <w:pStyle w:val="ListParagraph"/>
              <w:tabs>
                <w:tab w:val="left" w:pos="900"/>
                <w:tab w:val="left" w:pos="11340"/>
                <w:tab w:val="left" w:pos="12600"/>
              </w:tabs>
              <w:ind w:left="0"/>
              <w:contextualSpacing w:val="0"/>
              <w:jc w:val="center"/>
              <w:rPr>
                <w:rFonts w:ascii="Arial" w:hAnsi="Arial" w:cs="Arial"/>
                <w:sz w:val="20"/>
                <w:szCs w:val="20"/>
              </w:rPr>
            </w:pPr>
            <w:ins w:id="232" w:author="Cacace, Cassandra [USA]" w:date="2016-11-14T17:15:00Z">
              <w:r>
                <w:rPr>
                  <w:rFonts w:ascii="Arial" w:hAnsi="Arial" w:cs="Arial"/>
                  <w:sz w:val="20"/>
                  <w:szCs w:val="20"/>
                </w:rPr>
                <w:t>Partial</w:t>
              </w:r>
            </w:ins>
          </w:p>
        </w:tc>
        <w:tc>
          <w:tcPr>
            <w:tcW w:w="7883" w:type="dxa"/>
            <w:tcBorders>
              <w:top w:val="nil"/>
              <w:left w:val="single" w:sz="4" w:space="0" w:color="auto"/>
              <w:bottom w:val="nil"/>
              <w:right w:val="nil"/>
            </w:tcBorders>
            <w:vAlign w:val="center"/>
          </w:tcPr>
          <w:p w14:paraId="2FA9C717"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p>
        </w:tc>
      </w:tr>
      <w:tr w:rsidR="00734DCB" w14:paraId="0EADB5F0"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13DD0040"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33" w:author="Cacace, Cassandra [USA]" w:date="2016-11-14T17:15:00Z"/>
          </w:tcPr>
          <w:p w14:paraId="205F584A"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34" w:author="Cacace, Cassandra [USA]" w:date="2016-11-14T17:15:00Z"/>
          </w:tcPr>
          <w:p w14:paraId="04CADBD7"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7560691F" w14:textId="77777777" w:rsidR="00734DCB" w:rsidRPr="00EE0806"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Annual Income</w:t>
            </w:r>
          </w:p>
        </w:tc>
      </w:tr>
      <w:tr w:rsidR="00734DCB" w14:paraId="71FF042D"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39296C6A"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35" w:author="Cacace, Cassandra [USA]" w:date="2016-11-14T17:15:00Z"/>
          </w:tcPr>
          <w:p w14:paraId="0530E92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36" w:author="Cacace, Cassandra [USA]" w:date="2016-11-14T17:15:00Z"/>
          </w:tcPr>
          <w:p w14:paraId="406CBA42"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263247F3"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Citizenship/Immigration Status</w:t>
            </w:r>
          </w:p>
        </w:tc>
      </w:tr>
      <w:tr w:rsidR="00734DCB" w14:paraId="4FA8D370"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5F501673"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37" w:author="Cacace, Cassandra [USA]" w:date="2016-11-14T17:15:00Z"/>
          </w:tcPr>
          <w:p w14:paraId="1E7A2D65"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38" w:author="Cacace, Cassandra [USA]" w:date="2016-11-14T17:15:00Z"/>
          </w:tcPr>
          <w:p w14:paraId="502C3995"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4BA9E451"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Incarceration Status</w:t>
            </w:r>
          </w:p>
        </w:tc>
      </w:tr>
      <w:tr w:rsidR="00734DCB" w14:paraId="4A24151D"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1AC44BA1"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39" w:author="Cacace, Cassandra [USA]" w:date="2016-11-14T17:15:00Z"/>
          </w:tcPr>
          <w:p w14:paraId="77960E17"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40" w:author="Cacace, Cassandra [USA]" w:date="2016-11-14T17:15:00Z"/>
          </w:tcPr>
          <w:p w14:paraId="52A787CF"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0011E8FE"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American Indian/Alaskan Native Status</w:t>
            </w:r>
          </w:p>
        </w:tc>
      </w:tr>
      <w:tr w:rsidR="00734DCB" w14:paraId="680B85F6"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654AE641"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41" w:author="Cacace, Cassandra [USA]" w:date="2016-11-14T17:15:00Z"/>
          </w:tcPr>
          <w:p w14:paraId="05704899"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42" w:author="Cacace, Cassandra [USA]" w:date="2016-11-14T17:15:00Z"/>
          </w:tcPr>
          <w:p w14:paraId="3F9DC829"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231497AD" w14:textId="77777777" w:rsidR="00734DCB" w:rsidRDefault="00734DCB" w:rsidP="000E40F0">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Non-Employer Sponsored Coverage</w:t>
            </w:r>
          </w:p>
        </w:tc>
      </w:tr>
      <w:tr w:rsidR="00734DCB" w14:paraId="2CB13190" w14:textId="77777777" w:rsidTr="0031065E">
        <w:trPr>
          <w:trHeight w:val="352"/>
          <w:tblHeader/>
        </w:trPr>
        <w:tc>
          <w:tcPr>
            <w:tcW w:w="281" w:type="dxa"/>
            <w:tcBorders>
              <w:top w:val="single" w:sz="4" w:space="0" w:color="auto"/>
              <w:left w:val="single" w:sz="4" w:space="0" w:color="auto"/>
              <w:bottom w:val="single" w:sz="4" w:space="0" w:color="auto"/>
              <w:right w:val="single" w:sz="4" w:space="0" w:color="auto"/>
            </w:tcBorders>
            <w:vAlign w:val="center"/>
          </w:tcPr>
          <w:p w14:paraId="1D1F1E76" w14:textId="77777777" w:rsidR="00734DCB" w:rsidRPr="00EE0806" w:rsidRDefault="00734DCB" w:rsidP="00003B55">
            <w:pPr>
              <w:pStyle w:val="ListParagraph"/>
              <w:tabs>
                <w:tab w:val="left" w:pos="900"/>
                <w:tab w:val="left" w:pos="11340"/>
                <w:tab w:val="left" w:pos="12600"/>
              </w:tabs>
              <w:spacing w:after="120"/>
              <w:ind w:left="0" w:right="320"/>
              <w:rPr>
                <w:rFonts w:ascii="Arial" w:hAnsi="Arial" w:cs="Arial"/>
                <w:sz w:val="20"/>
                <w:szCs w:val="20"/>
              </w:rPr>
            </w:pPr>
          </w:p>
        </w:tc>
        <w:tc>
          <w:tcPr>
            <w:tcW w:w="306" w:type="dxa"/>
            <w:tcBorders>
              <w:top w:val="single" w:sz="4" w:space="0" w:color="auto"/>
              <w:left w:val="single" w:sz="4" w:space="0" w:color="auto"/>
              <w:bottom w:val="single" w:sz="4" w:space="0" w:color="auto"/>
              <w:right w:val="single" w:sz="4" w:space="0" w:color="auto"/>
            </w:tcBorders>
            <w:cellIns w:id="243" w:author="Cacace, Cassandra [USA]" w:date="2016-11-14T17:15:00Z"/>
          </w:tcPr>
          <w:p w14:paraId="4DE0648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370" w:type="dxa"/>
            <w:tcBorders>
              <w:top w:val="single" w:sz="4" w:space="0" w:color="auto"/>
              <w:left w:val="single" w:sz="4" w:space="0" w:color="auto"/>
              <w:bottom w:val="single" w:sz="4" w:space="0" w:color="auto"/>
              <w:right w:val="single" w:sz="4" w:space="0" w:color="auto"/>
            </w:tcBorders>
            <w:cellIns w:id="244" w:author="Cacace, Cassandra [USA]" w:date="2016-11-14T17:15:00Z"/>
          </w:tcPr>
          <w:p w14:paraId="347CF904" w14:textId="77777777" w:rsidR="00734DCB" w:rsidRDefault="00734DCB" w:rsidP="00003B55">
            <w:pPr>
              <w:pStyle w:val="ListParagraph"/>
              <w:tabs>
                <w:tab w:val="left" w:pos="900"/>
                <w:tab w:val="left" w:pos="11340"/>
                <w:tab w:val="left" w:pos="12600"/>
              </w:tabs>
              <w:ind w:left="0"/>
              <w:contextualSpacing w:val="0"/>
              <w:rPr>
                <w:rFonts w:ascii="Arial" w:hAnsi="Arial" w:cs="Arial"/>
                <w:sz w:val="20"/>
                <w:szCs w:val="20"/>
              </w:rPr>
            </w:pPr>
          </w:p>
        </w:tc>
        <w:tc>
          <w:tcPr>
            <w:tcW w:w="8730" w:type="dxa"/>
            <w:tcBorders>
              <w:top w:val="nil"/>
              <w:left w:val="single" w:sz="4" w:space="0" w:color="auto"/>
              <w:bottom w:val="nil"/>
              <w:right w:val="nil"/>
            </w:tcBorders>
            <w:vAlign w:val="center"/>
          </w:tcPr>
          <w:p w14:paraId="3969D8DC" w14:textId="77777777" w:rsidR="00734DCB" w:rsidRDefault="00734DCB" w:rsidP="00492462">
            <w:pPr>
              <w:pStyle w:val="ListParagraph"/>
              <w:tabs>
                <w:tab w:val="left" w:pos="900"/>
                <w:tab w:val="left" w:pos="11340"/>
                <w:tab w:val="left" w:pos="12600"/>
              </w:tabs>
              <w:ind w:left="0"/>
              <w:contextualSpacing w:val="0"/>
              <w:rPr>
                <w:rFonts w:ascii="Arial" w:hAnsi="Arial" w:cs="Arial"/>
                <w:sz w:val="20"/>
                <w:szCs w:val="20"/>
              </w:rPr>
            </w:pPr>
            <w:r>
              <w:rPr>
                <w:rFonts w:ascii="Arial" w:hAnsi="Arial" w:cs="Arial"/>
                <w:sz w:val="20"/>
                <w:szCs w:val="20"/>
              </w:rPr>
              <w:t>Minimum Essential Coverage: Employer Sponsored Coverage</w:t>
            </w:r>
          </w:p>
        </w:tc>
      </w:tr>
    </w:tbl>
    <w:p w14:paraId="0521D34D" w14:textId="77777777" w:rsidR="00EC710F"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 xml:space="preserve">Benefit Year </w:t>
      </w:r>
      <w:r w:rsidR="00EC710F">
        <w:rPr>
          <w:rFonts w:asciiTheme="majorHAnsi" w:hAnsiTheme="majorHAnsi"/>
          <w:b/>
          <w:sz w:val="26"/>
          <w:szCs w:val="26"/>
        </w:rPr>
        <w:t>Eligibility Redetermination and Verification</w:t>
      </w:r>
    </w:p>
    <w:p w14:paraId="7DB3D2E9" w14:textId="77777777" w:rsidR="00EC710F" w:rsidRDefault="00EC710F" w:rsidP="00EC710F">
      <w:pPr>
        <w:spacing w:after="160" w:line="259" w:lineRule="auto"/>
        <w:ind w:left="720"/>
        <w:rPr>
          <w:rFonts w:ascii="Arial" w:hAnsi="Arial" w:cs="Arial"/>
          <w:color w:val="333333"/>
          <w:sz w:val="20"/>
          <w:szCs w:val="20"/>
          <w:shd w:val="clear" w:color="auto" w:fill="FFFFFF"/>
        </w:rPr>
      </w:pPr>
      <w:r w:rsidRPr="00EC710F">
        <w:rPr>
          <w:rFonts w:ascii="Arial" w:hAnsi="Arial" w:cs="Arial"/>
          <w:color w:val="333333"/>
          <w:sz w:val="20"/>
          <w:szCs w:val="20"/>
          <w:shd w:val="clear" w:color="auto" w:fill="FFFFFF"/>
        </w:rPr>
        <w:t xml:space="preserve">The Marketplace conducts eligibility redeterminations and verifies reported changes during the benefit year in accordance with 45 CFR </w:t>
      </w:r>
      <w:r w:rsidR="00922618">
        <w:rPr>
          <w:rFonts w:ascii="Arial" w:hAnsi="Arial" w:cs="Arial"/>
          <w:sz w:val="20"/>
          <w:szCs w:val="20"/>
        </w:rPr>
        <w:t xml:space="preserve">§ </w:t>
      </w:r>
      <w:r w:rsidRPr="00EC710F">
        <w:rPr>
          <w:rFonts w:ascii="Arial" w:hAnsi="Arial" w:cs="Arial"/>
          <w:color w:val="333333"/>
          <w:sz w:val="20"/>
          <w:szCs w:val="20"/>
          <w:shd w:val="clear" w:color="auto" w:fill="FFFFFF"/>
        </w:rPr>
        <w:t>155.330.</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12A22942" w14:textId="2CE30CAD"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6AF3FB5"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C2C07C1"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0323A7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1FA191D"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5EDDFE39"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245" w:author="Cacace, Cassandra [USA]" w:date="2016-11-14T17:15:00Z">
              <w:r>
                <w:rPr>
                  <w:rFonts w:ascii="Arial" w:hAnsi="Arial" w:cs="Arial"/>
                  <w:sz w:val="20"/>
                  <w:szCs w:val="20"/>
                </w:rPr>
                <w:delText>N/A (For SBM-FP only)</w:delText>
              </w:r>
            </w:del>
          </w:p>
        </w:tc>
      </w:tr>
    </w:tbl>
    <w:p w14:paraId="721581EB" w14:textId="77777777" w:rsidR="002A2593" w:rsidRPr="00172483" w:rsidRDefault="00007CE2"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Periodic Data Matching</w:t>
      </w:r>
    </w:p>
    <w:p w14:paraId="3E26165F" w14:textId="77777777" w:rsidR="002A2593" w:rsidRDefault="002A2593" w:rsidP="002A2593">
      <w:pPr>
        <w:spacing w:after="160" w:line="259" w:lineRule="auto"/>
        <w:ind w:left="720"/>
        <w:rPr>
          <w:rFonts w:ascii="Arial" w:hAnsi="Arial" w:cs="Arial"/>
          <w:color w:val="333333"/>
          <w:sz w:val="20"/>
          <w:szCs w:val="20"/>
          <w:shd w:val="clear" w:color="auto" w:fill="FFFFFF"/>
        </w:rPr>
      </w:pPr>
      <w:r w:rsidRPr="002A2593">
        <w:rPr>
          <w:rFonts w:ascii="Arial" w:hAnsi="Arial" w:cs="Arial"/>
          <w:color w:val="333333"/>
          <w:sz w:val="20"/>
          <w:szCs w:val="20"/>
          <w:shd w:val="clear" w:color="auto" w:fill="FFFFFF"/>
        </w:rPr>
        <w:t>The Marketplace conducts periodic</w:t>
      </w:r>
      <w:r w:rsidR="00007CE2">
        <w:rPr>
          <w:rFonts w:ascii="Arial" w:hAnsi="Arial" w:cs="Arial"/>
          <w:color w:val="333333"/>
          <w:sz w:val="20"/>
          <w:szCs w:val="20"/>
          <w:shd w:val="clear" w:color="auto" w:fill="FFFFFF"/>
        </w:rPr>
        <w:t xml:space="preserve"> data matching</w:t>
      </w:r>
      <w:r w:rsidRPr="002A2593">
        <w:rPr>
          <w:rFonts w:ascii="Arial" w:hAnsi="Arial" w:cs="Arial"/>
          <w:color w:val="333333"/>
          <w:sz w:val="20"/>
          <w:szCs w:val="20"/>
          <w:shd w:val="clear" w:color="auto" w:fill="FFFFFF"/>
        </w:rPr>
        <w:t xml:space="preserve"> in accordance with 45 CFR </w:t>
      </w:r>
      <w:r w:rsidR="00922618">
        <w:rPr>
          <w:rFonts w:ascii="Arial" w:hAnsi="Arial" w:cs="Arial"/>
          <w:sz w:val="20"/>
          <w:szCs w:val="20"/>
        </w:rPr>
        <w:t xml:space="preserve">§ </w:t>
      </w:r>
      <w:r w:rsidRPr="002A2593">
        <w:rPr>
          <w:rFonts w:ascii="Arial" w:hAnsi="Arial" w:cs="Arial"/>
          <w:color w:val="333333"/>
          <w:sz w:val="20"/>
          <w:szCs w:val="20"/>
          <w:shd w:val="clear" w:color="auto" w:fill="FFFFFF"/>
        </w:rPr>
        <w:t>155.330(d).</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7CDA1237" w14:textId="69295E66"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6351A0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E35088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395693A"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5F2C0C4"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050828DC"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246" w:author="Cacace, Cassandra [USA]" w:date="2016-11-14T17:15:00Z">
              <w:r>
                <w:rPr>
                  <w:rFonts w:ascii="Arial" w:hAnsi="Arial" w:cs="Arial"/>
                  <w:sz w:val="20"/>
                  <w:szCs w:val="20"/>
                </w:rPr>
                <w:delText>N/A (For SBM-FP only)</w:delText>
              </w:r>
            </w:del>
          </w:p>
        </w:tc>
      </w:tr>
    </w:tbl>
    <w:p w14:paraId="0C7910B9" w14:textId="77777777"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Annual Eligibility Redeterminations and Verification</w:t>
      </w:r>
    </w:p>
    <w:p w14:paraId="1B833EB5" w14:textId="7B9205BD" w:rsidR="00450FBA" w:rsidRDefault="00450FBA" w:rsidP="00007CE2">
      <w:pPr>
        <w:pStyle w:val="ListParagraph"/>
        <w:spacing w:before="200" w:after="0"/>
        <w:ind w:left="1080"/>
        <w:rPr>
          <w:rFonts w:ascii="Arial" w:hAnsi="Arial" w:cs="Arial"/>
          <w:sz w:val="20"/>
          <w:szCs w:val="20"/>
        </w:rPr>
      </w:pPr>
      <w:r w:rsidRPr="00450FBA">
        <w:rPr>
          <w:rFonts w:ascii="Arial" w:hAnsi="Arial" w:cs="Arial"/>
          <w:color w:val="333333"/>
          <w:sz w:val="20"/>
          <w:szCs w:val="20"/>
          <w:shd w:val="clear" w:color="auto" w:fill="FFFFFF"/>
        </w:rPr>
        <w:t xml:space="preserve">The Marketplace performs annual eligibility redeterminations and verifies reported changes in accordance with 45 CFR </w:t>
      </w:r>
      <w:r w:rsidR="00922618">
        <w:rPr>
          <w:rFonts w:ascii="Arial" w:hAnsi="Arial" w:cs="Arial"/>
          <w:sz w:val="20"/>
          <w:szCs w:val="20"/>
        </w:rPr>
        <w:t xml:space="preserve">§ </w:t>
      </w:r>
      <w:r w:rsidRPr="00450FBA">
        <w:rPr>
          <w:rFonts w:ascii="Arial" w:hAnsi="Arial" w:cs="Arial"/>
          <w:color w:val="333333"/>
          <w:sz w:val="20"/>
          <w:szCs w:val="20"/>
          <w:shd w:val="clear" w:color="auto" w:fill="FFFFFF"/>
        </w:rPr>
        <w:t>155.335</w:t>
      </w:r>
      <w:r w:rsidR="006C2934">
        <w:rPr>
          <w:rFonts w:ascii="Arial" w:hAnsi="Arial" w:cs="Arial"/>
          <w:color w:val="333333"/>
          <w:sz w:val="20"/>
          <w:szCs w:val="20"/>
          <w:shd w:val="clear" w:color="auto" w:fill="FFFFFF"/>
        </w:rPr>
        <w:t>.</w:t>
      </w:r>
      <w:r w:rsidR="00007CE2">
        <w:rPr>
          <w:rFonts w:ascii="Arial" w:hAnsi="Arial" w:cs="Arial"/>
          <w:color w:val="333333"/>
          <w:sz w:val="20"/>
          <w:szCs w:val="20"/>
          <w:shd w:val="clear" w:color="auto" w:fill="FFFFFF"/>
        </w:rPr>
        <w:t xml:space="preserve"> Submit </w:t>
      </w:r>
      <w:r w:rsidR="00743567">
        <w:rPr>
          <w:rFonts w:ascii="Arial" w:hAnsi="Arial" w:cs="Arial"/>
          <w:color w:val="333333"/>
          <w:sz w:val="20"/>
          <w:szCs w:val="20"/>
          <w:shd w:val="clear" w:color="auto" w:fill="FFFFFF"/>
        </w:rPr>
        <w:t>the</w:t>
      </w:r>
      <w:r w:rsidR="00007CE2">
        <w:rPr>
          <w:rFonts w:ascii="Arial" w:hAnsi="Arial" w:cs="Arial"/>
          <w:color w:val="333333"/>
          <w:sz w:val="20"/>
          <w:szCs w:val="20"/>
          <w:shd w:val="clear" w:color="auto" w:fill="FFFFFF"/>
        </w:rPr>
        <w:t xml:space="preserve"> procedures for redeterminations for the next open enrollment period per 45 CFR </w:t>
      </w:r>
      <w:r w:rsidR="00922618">
        <w:rPr>
          <w:rFonts w:ascii="Arial" w:hAnsi="Arial" w:cs="Arial"/>
          <w:sz w:val="20"/>
          <w:szCs w:val="20"/>
        </w:rPr>
        <w:t xml:space="preserve">§ </w:t>
      </w:r>
      <w:r w:rsidR="00007CE2">
        <w:rPr>
          <w:rFonts w:ascii="Arial" w:hAnsi="Arial" w:cs="Arial"/>
          <w:color w:val="333333"/>
          <w:sz w:val="20"/>
          <w:szCs w:val="20"/>
          <w:shd w:val="clear" w:color="auto" w:fill="FFFFFF"/>
        </w:rPr>
        <w:t>155.335(2).</w:t>
      </w:r>
      <w:r w:rsidR="00061591" w:rsidRPr="008903BB">
        <w:rPr>
          <w:rStyle w:val="Heading4Char"/>
          <w:noProof/>
        </w:rPr>
        <w:drawing>
          <wp:inline distT="0" distB="0" distL="0" distR="0" wp14:anchorId="0C72ED2A" wp14:editId="30011E7A">
            <wp:extent cx="474201" cy="155448"/>
            <wp:effectExtent l="0" t="0" r="2540" b="0"/>
            <wp:docPr id="11" name="Picture 1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150973C2" w14:textId="77777777" w:rsidR="00007CE2" w:rsidRPr="00007CE2" w:rsidRDefault="00007CE2" w:rsidP="00007CE2">
      <w:pPr>
        <w:pStyle w:val="ListParagraph"/>
        <w:spacing w:before="200" w:after="0"/>
        <w:ind w:left="1080"/>
        <w:rPr>
          <w:rFonts w:ascii="Arial" w:hAnsi="Arial" w:cs="Arial"/>
          <w:sz w:val="20"/>
          <w:szCs w:val="20"/>
        </w:rPr>
      </w:pP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73132952" w14:textId="7BFD4515"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6AA9053"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86F987D"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C39F98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726B5A5"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10F681AD"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247" w:author="Cacace, Cassandra [USA]" w:date="2016-11-14T17:15:00Z">
              <w:r>
                <w:rPr>
                  <w:rFonts w:ascii="Arial" w:hAnsi="Arial" w:cs="Arial"/>
                  <w:sz w:val="20"/>
                  <w:szCs w:val="20"/>
                </w:rPr>
                <w:delText>N/A (For SBM-FP only)</w:delText>
              </w:r>
            </w:del>
          </w:p>
        </w:tc>
      </w:tr>
    </w:tbl>
    <w:p w14:paraId="41251956" w14:textId="77777777" w:rsidR="00024E9D" w:rsidRPr="006911BF" w:rsidRDefault="00024E9D" w:rsidP="00743567">
      <w:pPr>
        <w:pStyle w:val="ListParagraph"/>
        <w:spacing w:after="0" w:line="240" w:lineRule="auto"/>
        <w:ind w:left="1080"/>
        <w:contextualSpacing w:val="0"/>
        <w:rPr>
          <w:rFonts w:ascii="Arial" w:hAnsi="Arial" w:cs="Arial"/>
          <w:sz w:val="20"/>
          <w:szCs w:val="20"/>
        </w:rPr>
      </w:pPr>
    </w:p>
    <w:p w14:paraId="5AFF67AC" w14:textId="4C8334C2" w:rsidR="00AE31DA" w:rsidRPr="00766BE4" w:rsidRDefault="00AE31DA" w:rsidP="00766BE4">
      <w:pPr>
        <w:pStyle w:val="ListParagraph"/>
        <w:numPr>
          <w:ilvl w:val="0"/>
          <w:numId w:val="57"/>
        </w:numPr>
        <w:tabs>
          <w:tab w:val="left" w:pos="900"/>
        </w:tabs>
        <w:spacing w:before="200" w:after="0"/>
        <w:rPr>
          <w:ins w:id="248" w:author="Cacace, Cassandra [USA]" w:date="2016-11-14T17:15:00Z"/>
          <w:rFonts w:asciiTheme="majorHAnsi" w:hAnsiTheme="majorHAnsi"/>
          <w:b/>
          <w:sz w:val="26"/>
          <w:szCs w:val="26"/>
        </w:rPr>
      </w:pPr>
      <w:ins w:id="249" w:author="Cacace, Cassandra [USA]" w:date="2016-11-14T17:15:00Z">
        <w:r w:rsidRPr="00766BE4">
          <w:rPr>
            <w:rFonts w:asciiTheme="majorHAnsi" w:hAnsiTheme="majorHAnsi"/>
            <w:b/>
            <w:sz w:val="26"/>
            <w:szCs w:val="26"/>
          </w:rPr>
          <w:lastRenderedPageBreak/>
          <w:t>QHP Eligibility Process: Employer Notices</w:t>
        </w:r>
      </w:ins>
    </w:p>
    <w:p w14:paraId="0EAADE5F" w14:textId="3A063574" w:rsidR="00AE31DA" w:rsidRDefault="00AE31DA" w:rsidP="00766BE4">
      <w:pPr>
        <w:pStyle w:val="ListParagraph"/>
        <w:ind w:left="1080"/>
        <w:rPr>
          <w:ins w:id="250" w:author="Cacace, Cassandra [USA]" w:date="2016-11-14T17:15:00Z"/>
          <w:rFonts w:ascii="Arial" w:hAnsi="Arial" w:cs="Arial"/>
          <w:color w:val="333333"/>
          <w:sz w:val="20"/>
          <w:szCs w:val="20"/>
          <w:shd w:val="clear" w:color="auto" w:fill="FFFFFF"/>
        </w:rPr>
      </w:pPr>
      <w:ins w:id="251" w:author="Cacace, Cassandra [USA]" w:date="2016-11-14T17:15:00Z">
        <w:r w:rsidRPr="00766BE4">
          <w:rPr>
            <w:rFonts w:ascii="Arial" w:hAnsi="Arial" w:cs="Arial"/>
            <w:color w:val="333333"/>
            <w:sz w:val="20"/>
            <w:szCs w:val="20"/>
            <w:shd w:val="clear" w:color="auto" w:fill="FFFFFF"/>
          </w:rPr>
          <w:t xml:space="preserve">The Marketplace notifies an employer that an employee has been determined eligible for advance payments </w:t>
        </w:r>
      </w:ins>
      <w:ins w:id="252" w:author="Cacace, Cassandra [USA]" w:date="2016-11-15T16:49:00Z">
        <w:r w:rsidR="006B2C9D">
          <w:rPr>
            <w:rFonts w:ascii="Arial" w:hAnsi="Arial" w:cs="Arial"/>
            <w:color w:val="333333"/>
            <w:sz w:val="20"/>
            <w:szCs w:val="20"/>
            <w:shd w:val="clear" w:color="auto" w:fill="FFFFFF"/>
          </w:rPr>
          <w:t>APTCs</w:t>
        </w:r>
      </w:ins>
      <w:ins w:id="253" w:author="Cacace, Cassandra [USA]" w:date="2016-11-14T17:15:00Z">
        <w:r w:rsidRPr="00766BE4">
          <w:rPr>
            <w:rFonts w:ascii="Arial" w:hAnsi="Arial" w:cs="Arial"/>
            <w:color w:val="333333"/>
            <w:sz w:val="20"/>
            <w:szCs w:val="20"/>
            <w:shd w:val="clear" w:color="auto" w:fill="FFFFFF"/>
          </w:rPr>
          <w:t xml:space="preserve"> and </w:t>
        </w:r>
      </w:ins>
      <w:ins w:id="254" w:author="Cacace, Cassandra [USA]" w:date="2016-11-15T16:49:00Z">
        <w:r w:rsidR="006B2C9D">
          <w:rPr>
            <w:rFonts w:ascii="Arial" w:hAnsi="Arial" w:cs="Arial"/>
            <w:color w:val="333333"/>
            <w:sz w:val="20"/>
            <w:szCs w:val="20"/>
            <w:shd w:val="clear" w:color="auto" w:fill="FFFFFF"/>
          </w:rPr>
          <w:t>CSRs</w:t>
        </w:r>
      </w:ins>
      <w:ins w:id="255" w:author="Cacace, Cassandra [USA]" w:date="2016-11-14T17:15:00Z">
        <w:r w:rsidRPr="00766BE4">
          <w:rPr>
            <w:rFonts w:ascii="Arial" w:hAnsi="Arial" w:cs="Arial"/>
            <w:color w:val="333333"/>
            <w:sz w:val="20"/>
            <w:szCs w:val="20"/>
            <w:shd w:val="clear" w:color="auto" w:fill="FFFFFF"/>
          </w:rPr>
          <w:t xml:space="preserve"> and has enrolled in a </w:t>
        </w:r>
      </w:ins>
      <w:ins w:id="256" w:author="Cacace, Cassandra [USA]" w:date="2016-11-15T17:06:00Z">
        <w:r w:rsidR="0031065E">
          <w:rPr>
            <w:rFonts w:ascii="Arial" w:hAnsi="Arial" w:cs="Arial"/>
            <w:color w:val="333333"/>
            <w:sz w:val="20"/>
            <w:szCs w:val="20"/>
            <w:shd w:val="clear" w:color="auto" w:fill="FFFFFF"/>
          </w:rPr>
          <w:t>QHP</w:t>
        </w:r>
      </w:ins>
      <w:ins w:id="257" w:author="Cacace, Cassandra [USA]" w:date="2016-11-14T17:15:00Z">
        <w:r w:rsidRPr="00766BE4">
          <w:rPr>
            <w:rFonts w:ascii="Arial" w:hAnsi="Arial" w:cs="Arial"/>
            <w:color w:val="333333"/>
            <w:sz w:val="20"/>
            <w:szCs w:val="20"/>
            <w:shd w:val="clear" w:color="auto" w:fill="FFFFFF"/>
          </w:rPr>
          <w:t> through the </w:t>
        </w:r>
      </w:ins>
      <w:ins w:id="258" w:author="Cacace, Cassandra [USA]" w:date="2016-11-15T16:49:00Z">
        <w:r w:rsidR="006B2C9D">
          <w:rPr>
            <w:rFonts w:ascii="Arial" w:hAnsi="Arial" w:cs="Arial"/>
            <w:color w:val="333333"/>
            <w:sz w:val="20"/>
            <w:szCs w:val="20"/>
            <w:shd w:val="clear" w:color="auto" w:fill="FFFFFF"/>
          </w:rPr>
          <w:t>Marketplace</w:t>
        </w:r>
      </w:ins>
      <w:ins w:id="259" w:author="Cacace, Cassandra [USA]" w:date="2016-11-14T17:15:00Z">
        <w:r w:rsidR="006B2C9D" w:rsidRPr="00766BE4">
          <w:rPr>
            <w:rFonts w:ascii="Arial" w:hAnsi="Arial" w:cs="Arial"/>
            <w:color w:val="333333"/>
            <w:sz w:val="20"/>
            <w:szCs w:val="20"/>
            <w:shd w:val="clear" w:color="auto" w:fill="FFFFFF"/>
          </w:rPr>
          <w:t> </w:t>
        </w:r>
        <w:r w:rsidRPr="00766BE4">
          <w:rPr>
            <w:rFonts w:ascii="Arial" w:hAnsi="Arial" w:cs="Arial"/>
            <w:color w:val="333333"/>
            <w:sz w:val="20"/>
            <w:szCs w:val="20"/>
            <w:shd w:val="clear" w:color="auto" w:fill="FFFFFF"/>
          </w:rPr>
          <w:t>within a reasonable timeframe under 45 CFR 155.310(h).</w:t>
        </w:r>
      </w:ins>
    </w:p>
    <w:p w14:paraId="4074663E" w14:textId="77777777" w:rsidR="00AE31DA" w:rsidRPr="00766BE4" w:rsidRDefault="00AE31DA" w:rsidP="0031065E">
      <w:pPr>
        <w:pStyle w:val="ListParagraph"/>
        <w:spacing w:after="160" w:line="259" w:lineRule="auto"/>
        <w:ind w:left="1080"/>
        <w:rPr>
          <w:ins w:id="260" w:author="Cacace, Cassandra [USA]" w:date="2016-11-14T17:15:00Z"/>
          <w:rFonts w:ascii="Arial" w:hAnsi="Arial" w:cs="Arial"/>
          <w:color w:val="333333"/>
          <w:sz w:val="20"/>
          <w:szCs w:val="20"/>
          <w:shd w:val="clear" w:color="auto" w:fill="FFFFFF"/>
        </w:rPr>
      </w:pP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AE31DA" w14:paraId="59EEFD33" w14:textId="77777777"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0A80076"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8266485"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ins w:id="261"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13EAF7E5" w14:textId="77777777" w:rsidR="00AE31DA" w:rsidRPr="00EE0806" w:rsidRDefault="00AE31D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834BACC" w14:textId="77777777" w:rsidR="00AE31DA" w:rsidRPr="00EE0806" w:rsidRDefault="00AE31DA" w:rsidP="004D47DE">
            <w:pPr>
              <w:pStyle w:val="ListParagraph"/>
              <w:tabs>
                <w:tab w:val="left" w:pos="900"/>
                <w:tab w:val="left" w:pos="11340"/>
                <w:tab w:val="left" w:pos="12600"/>
              </w:tabs>
              <w:ind w:left="0" w:right="317"/>
              <w:rPr>
                <w:rFonts w:ascii="Arial" w:hAnsi="Arial" w:cs="Arial"/>
                <w:sz w:val="20"/>
                <w:szCs w:val="20"/>
              </w:rPr>
            </w:pPr>
            <w:ins w:id="262" w:author="Cacace, Cassandra [USA]" w:date="2016-11-14T17:15:00Z">
              <w:r w:rsidRPr="00EE0806">
                <w:rPr>
                  <w:rFonts w:ascii="Arial" w:hAnsi="Arial" w:cs="Arial"/>
                  <w:sz w:val="20"/>
                  <w:szCs w:val="20"/>
                </w:rPr>
                <w:t>NO</w:t>
              </w:r>
            </w:ins>
          </w:p>
        </w:tc>
      </w:tr>
    </w:tbl>
    <w:p w14:paraId="4749DD78" w14:textId="77777777"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Eligibility Determinations: Right to Appeal</w:t>
      </w:r>
    </w:p>
    <w:p w14:paraId="77C22DA4" w14:textId="77777777"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 xml:space="preserve">The Marketplace includes the notice of the right to appeal and instructions regarding how to file an appeal in any eligibility determination notice issued to the applicant in accordance with 45 CFR </w:t>
      </w:r>
      <w:r w:rsidR="00922618">
        <w:rPr>
          <w:rFonts w:ascii="Arial" w:hAnsi="Arial" w:cs="Arial"/>
          <w:sz w:val="20"/>
          <w:szCs w:val="20"/>
        </w:rPr>
        <w:t xml:space="preserve">§ </w:t>
      </w:r>
      <w:r w:rsidRPr="00450FBA">
        <w:rPr>
          <w:rFonts w:ascii="Arial" w:hAnsi="Arial" w:cs="Arial"/>
          <w:color w:val="333333"/>
          <w:sz w:val="20"/>
          <w:szCs w:val="20"/>
          <w:shd w:val="clear" w:color="auto" w:fill="FFFFFF"/>
        </w:rPr>
        <w:t>155.355</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038A4DBE" w14:textId="4C65D6C4"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F5DDFBE"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F5D5CE7"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BC204E0"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D41E210"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43FD1971"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263" w:author="Cacace, Cassandra [USA]" w:date="2016-11-14T17:15:00Z">
              <w:r>
                <w:rPr>
                  <w:rFonts w:ascii="Arial" w:hAnsi="Arial" w:cs="Arial"/>
                  <w:sz w:val="20"/>
                  <w:szCs w:val="20"/>
                </w:rPr>
                <w:delText>N/A (For SBM-FP only)</w:delText>
              </w:r>
            </w:del>
          </w:p>
        </w:tc>
      </w:tr>
    </w:tbl>
    <w:p w14:paraId="36F1DAF6" w14:textId="77777777" w:rsidR="00450FBA" w:rsidRPr="00172483" w:rsidRDefault="00853E5D" w:rsidP="00450FBA">
      <w:pPr>
        <w:pStyle w:val="ListParagraph"/>
        <w:numPr>
          <w:ilvl w:val="0"/>
          <w:numId w:val="21"/>
        </w:numPr>
        <w:spacing w:before="200" w:after="0"/>
        <w:ind w:left="1080"/>
        <w:rPr>
          <w:del w:id="264" w:author="Cacace, Cassandra [USA]" w:date="2016-11-14T17:15:00Z"/>
          <w:rFonts w:asciiTheme="majorHAnsi" w:hAnsiTheme="majorHAnsi"/>
          <w:b/>
          <w:sz w:val="26"/>
          <w:szCs w:val="26"/>
        </w:rPr>
      </w:pPr>
      <w:del w:id="265" w:author="Cacace, Cassandra [USA]" w:date="2016-11-14T17:15:00Z">
        <w:r>
          <w:rPr>
            <w:rFonts w:asciiTheme="majorHAnsi" w:hAnsiTheme="majorHAnsi"/>
            <w:b/>
            <w:sz w:val="26"/>
            <w:szCs w:val="26"/>
          </w:rPr>
          <w:delText>Enrollment Standards</w:delText>
        </w:r>
      </w:del>
    </w:p>
    <w:p w14:paraId="7769D62C" w14:textId="77777777" w:rsidR="00172483" w:rsidRDefault="00450FBA" w:rsidP="00450FBA">
      <w:pPr>
        <w:spacing w:after="120" w:line="240" w:lineRule="auto"/>
        <w:ind w:left="720"/>
        <w:rPr>
          <w:del w:id="266" w:author="Cacace, Cassandra [USA]" w:date="2016-11-14T17:15:00Z"/>
          <w:rFonts w:ascii="Arial" w:hAnsi="Arial" w:cs="Arial"/>
          <w:color w:val="333333"/>
          <w:sz w:val="20"/>
          <w:szCs w:val="20"/>
          <w:shd w:val="clear" w:color="auto" w:fill="FFFFFF"/>
        </w:rPr>
      </w:pPr>
      <w:del w:id="267" w:author="Cacace, Cassandra [USA]" w:date="2016-11-14T17:15:00Z">
        <w:r w:rsidRPr="00450FBA">
          <w:rPr>
            <w:rFonts w:ascii="Arial" w:hAnsi="Arial" w:cs="Arial"/>
            <w:color w:val="333333"/>
            <w:sz w:val="20"/>
            <w:szCs w:val="20"/>
            <w:shd w:val="clear" w:color="auto" w:fill="FFFFFF"/>
          </w:rPr>
          <w:delText xml:space="preserve">The Marketplace is in compliance with enrollment standards in accordance with 45 CFR </w:delText>
        </w:r>
        <w:r w:rsidR="00922618">
          <w:rPr>
            <w:rFonts w:ascii="Arial" w:hAnsi="Arial" w:cs="Arial"/>
            <w:sz w:val="20"/>
            <w:szCs w:val="20"/>
          </w:rPr>
          <w:delText xml:space="preserve">§ </w:delText>
        </w:r>
        <w:r w:rsidRPr="00450FBA">
          <w:rPr>
            <w:rFonts w:ascii="Arial" w:hAnsi="Arial" w:cs="Arial"/>
            <w:color w:val="333333"/>
            <w:sz w:val="20"/>
            <w:szCs w:val="20"/>
            <w:shd w:val="clear" w:color="auto" w:fill="FFFFFF"/>
          </w:rPr>
          <w:delText>155 Subpart E</w:delText>
        </w:r>
        <w:r>
          <w:rPr>
            <w:rFonts w:ascii="Arial" w:hAnsi="Arial" w:cs="Arial"/>
            <w:color w:val="333333"/>
            <w:sz w:val="20"/>
            <w:szCs w:val="20"/>
            <w:shd w:val="clear" w:color="auto" w:fill="FFFFFF"/>
          </w:rPr>
          <w:delText>.</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1295"/>
        <w:gridCol w:w="432"/>
        <w:gridCol w:w="2880"/>
      </w:tblGrid>
      <w:tr w:rsidR="00450FBA" w14:paraId="07B622AA" w14:textId="77777777" w:rsidTr="00450FBA">
        <w:trPr>
          <w:trHeight w:val="352"/>
          <w:tblHeader/>
          <w:del w:id="268"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324A5FC7" w14:textId="77777777" w:rsidR="00450FBA" w:rsidRPr="00EE0806" w:rsidRDefault="00450FBA" w:rsidP="00F436A4">
            <w:pPr>
              <w:pStyle w:val="ListParagraph"/>
              <w:tabs>
                <w:tab w:val="left" w:pos="900"/>
                <w:tab w:val="left" w:pos="11340"/>
                <w:tab w:val="left" w:pos="12600"/>
              </w:tabs>
              <w:spacing w:after="120"/>
              <w:ind w:left="0" w:right="320"/>
              <w:rPr>
                <w:del w:id="269"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A4930A1" w14:textId="77777777" w:rsidR="00450FBA" w:rsidRPr="00EE0806" w:rsidRDefault="00450FBA" w:rsidP="00F436A4">
            <w:pPr>
              <w:pStyle w:val="ListParagraph"/>
              <w:tabs>
                <w:tab w:val="left" w:pos="900"/>
                <w:tab w:val="left" w:pos="11340"/>
                <w:tab w:val="left" w:pos="12600"/>
              </w:tabs>
              <w:spacing w:after="120"/>
              <w:ind w:left="0" w:right="320"/>
              <w:rPr>
                <w:del w:id="270" w:author="Cacace, Cassandra [USA]" w:date="2016-11-14T17:15:00Z"/>
                <w:rFonts w:ascii="Arial" w:hAnsi="Arial" w:cs="Arial"/>
                <w:sz w:val="20"/>
                <w:szCs w:val="20"/>
              </w:rPr>
            </w:pPr>
            <w:del w:id="271" w:author="Cacace, Cassandra [USA]" w:date="2016-11-14T17:15:00Z">
              <w:r>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14DB7A71" w14:textId="77777777" w:rsidR="00450FBA" w:rsidRPr="00EE0806" w:rsidRDefault="00450FBA" w:rsidP="00F436A4">
            <w:pPr>
              <w:pStyle w:val="ListParagraph"/>
              <w:tabs>
                <w:tab w:val="left" w:pos="900"/>
                <w:tab w:val="left" w:pos="11340"/>
                <w:tab w:val="left" w:pos="12600"/>
              </w:tabs>
              <w:spacing w:after="120"/>
              <w:ind w:left="0" w:right="320"/>
              <w:rPr>
                <w:del w:id="272"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42F4EE62" w14:textId="77777777" w:rsidR="00450FBA" w:rsidRPr="00EE0806" w:rsidRDefault="00450FBA" w:rsidP="00F436A4">
            <w:pPr>
              <w:pStyle w:val="ListParagraph"/>
              <w:tabs>
                <w:tab w:val="left" w:pos="900"/>
                <w:tab w:val="left" w:pos="11340"/>
                <w:tab w:val="left" w:pos="12600"/>
              </w:tabs>
              <w:ind w:left="0" w:right="317"/>
              <w:rPr>
                <w:del w:id="273" w:author="Cacace, Cassandra [USA]" w:date="2016-11-14T17:15:00Z"/>
                <w:rFonts w:ascii="Arial" w:hAnsi="Arial" w:cs="Arial"/>
                <w:sz w:val="20"/>
                <w:szCs w:val="20"/>
              </w:rPr>
            </w:pPr>
            <w:del w:id="274" w:author="Cacace, Cassandra [USA]" w:date="2016-11-14T17:15:00Z">
              <w:r>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4969FB52" w14:textId="77777777" w:rsidR="00450FBA" w:rsidRPr="00EE0806" w:rsidRDefault="00450FBA" w:rsidP="00F436A4">
            <w:pPr>
              <w:pStyle w:val="ListParagraph"/>
              <w:tabs>
                <w:tab w:val="left" w:pos="900"/>
                <w:tab w:val="left" w:pos="11340"/>
                <w:tab w:val="left" w:pos="12600"/>
              </w:tabs>
              <w:ind w:left="0" w:right="317"/>
              <w:rPr>
                <w:del w:id="275" w:author="Cacace, Cassandra [USA]" w:date="2016-11-14T17:15:00Z"/>
                <w:rFonts w:ascii="Arial" w:hAnsi="Arial" w:cs="Arial"/>
                <w:sz w:val="20"/>
                <w:szCs w:val="20"/>
              </w:rPr>
            </w:pPr>
          </w:p>
        </w:tc>
        <w:tc>
          <w:tcPr>
            <w:tcW w:w="1295" w:type="dxa"/>
            <w:tcBorders>
              <w:top w:val="nil"/>
              <w:left w:val="single" w:sz="12" w:space="0" w:color="auto"/>
              <w:bottom w:val="nil"/>
              <w:right w:val="nil"/>
            </w:tcBorders>
            <w:vAlign w:val="center"/>
          </w:tcPr>
          <w:p w14:paraId="01DB4AD7" w14:textId="77777777" w:rsidR="00450FBA" w:rsidRPr="00EE0806" w:rsidRDefault="00450FBA" w:rsidP="00F436A4">
            <w:pPr>
              <w:pStyle w:val="ListParagraph"/>
              <w:tabs>
                <w:tab w:val="left" w:pos="11340"/>
                <w:tab w:val="left" w:pos="12600"/>
              </w:tabs>
              <w:ind w:left="0" w:right="-5955"/>
              <w:rPr>
                <w:del w:id="276" w:author="Cacace, Cassandra [USA]" w:date="2016-11-14T17:15:00Z"/>
                <w:rFonts w:ascii="Arial" w:hAnsi="Arial" w:cs="Arial"/>
                <w:sz w:val="20"/>
                <w:szCs w:val="20"/>
              </w:rPr>
            </w:pPr>
            <w:del w:id="277" w:author="Cacace, Cassandra [USA]" w:date="2016-11-14T17:15:00Z">
              <w:r>
                <w:rPr>
                  <w:rFonts w:ascii="Arial" w:hAnsi="Arial" w:cs="Arial"/>
                  <w:sz w:val="20"/>
                  <w:szCs w:val="20"/>
                </w:rPr>
                <w:delText>PARTIALLY</w:delText>
              </w:r>
            </w:del>
          </w:p>
        </w:tc>
        <w:tc>
          <w:tcPr>
            <w:tcW w:w="432" w:type="dxa"/>
            <w:tcBorders>
              <w:top w:val="single" w:sz="12" w:space="0" w:color="auto"/>
              <w:left w:val="single" w:sz="12" w:space="0" w:color="auto"/>
              <w:bottom w:val="single" w:sz="12" w:space="0" w:color="auto"/>
              <w:right w:val="nil"/>
            </w:tcBorders>
          </w:tcPr>
          <w:p w14:paraId="54D2C99C" w14:textId="77777777" w:rsidR="00450FBA" w:rsidRDefault="00450FBA" w:rsidP="00F436A4">
            <w:pPr>
              <w:pStyle w:val="ListParagraph"/>
              <w:tabs>
                <w:tab w:val="left" w:pos="900"/>
                <w:tab w:val="left" w:pos="11340"/>
                <w:tab w:val="left" w:pos="12600"/>
              </w:tabs>
              <w:ind w:left="0" w:right="317"/>
              <w:rPr>
                <w:del w:id="278" w:author="Cacace, Cassandra [USA]" w:date="2016-11-14T17:15:00Z"/>
                <w:rFonts w:ascii="Arial" w:hAnsi="Arial" w:cs="Arial"/>
                <w:sz w:val="20"/>
                <w:szCs w:val="20"/>
              </w:rPr>
            </w:pPr>
          </w:p>
        </w:tc>
        <w:tc>
          <w:tcPr>
            <w:tcW w:w="2880" w:type="dxa"/>
            <w:tcBorders>
              <w:top w:val="nil"/>
              <w:left w:val="single" w:sz="12" w:space="0" w:color="auto"/>
              <w:bottom w:val="nil"/>
              <w:right w:val="nil"/>
            </w:tcBorders>
            <w:vAlign w:val="center"/>
          </w:tcPr>
          <w:p w14:paraId="358D45A9" w14:textId="77777777" w:rsidR="00450FBA" w:rsidRDefault="00450FBA" w:rsidP="00F436A4">
            <w:pPr>
              <w:pStyle w:val="ListParagraph"/>
              <w:tabs>
                <w:tab w:val="left" w:pos="900"/>
                <w:tab w:val="left" w:pos="11340"/>
                <w:tab w:val="left" w:pos="12600"/>
              </w:tabs>
              <w:ind w:left="0" w:right="317"/>
              <w:rPr>
                <w:del w:id="279" w:author="Cacace, Cassandra [USA]" w:date="2016-11-14T17:15:00Z"/>
                <w:rFonts w:ascii="Arial" w:hAnsi="Arial" w:cs="Arial"/>
                <w:sz w:val="20"/>
                <w:szCs w:val="20"/>
              </w:rPr>
            </w:pPr>
            <w:del w:id="280" w:author="Cacace, Cassandra [USA]" w:date="2016-11-14T17:15:00Z">
              <w:r>
                <w:rPr>
                  <w:rFonts w:ascii="Arial" w:hAnsi="Arial" w:cs="Arial"/>
                  <w:sz w:val="20"/>
                  <w:szCs w:val="20"/>
                </w:rPr>
                <w:delText>N/A (For SBM-FP only)</w:delText>
              </w:r>
            </w:del>
          </w:p>
        </w:tc>
      </w:tr>
    </w:tbl>
    <w:p w14:paraId="223CE886" w14:textId="77777777" w:rsidR="000D4FE8" w:rsidRDefault="000D4FE8" w:rsidP="000D4FE8">
      <w:pPr>
        <w:pStyle w:val="ListParagraph"/>
        <w:tabs>
          <w:tab w:val="left" w:pos="900"/>
        </w:tabs>
        <w:spacing w:before="200" w:after="0"/>
        <w:ind w:left="1080"/>
        <w:rPr>
          <w:ins w:id="281" w:author="Norberg, Bridget [USA]" w:date="2016-11-15T16:49:00Z"/>
          <w:rFonts w:asciiTheme="majorHAnsi" w:hAnsiTheme="majorHAnsi"/>
          <w:b/>
          <w:sz w:val="26"/>
          <w:szCs w:val="26"/>
        </w:rPr>
      </w:pPr>
    </w:p>
    <w:p w14:paraId="674C6960" w14:textId="0A4634DA" w:rsidR="00450FBA" w:rsidRPr="00172483" w:rsidRDefault="00450FBA"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Single Streamlined Application</w:t>
      </w:r>
      <w:r w:rsidR="00460C58">
        <w:rPr>
          <w:rFonts w:asciiTheme="majorHAnsi" w:hAnsiTheme="majorHAnsi"/>
          <w:b/>
          <w:sz w:val="26"/>
          <w:szCs w:val="26"/>
        </w:rPr>
        <w:t>: Approved Alternative</w:t>
      </w:r>
    </w:p>
    <w:p w14:paraId="7973763E" w14:textId="77777777" w:rsidR="00450FBA" w:rsidRDefault="00450FBA" w:rsidP="00450FBA">
      <w:pPr>
        <w:spacing w:after="160" w:line="259" w:lineRule="auto"/>
        <w:ind w:left="720"/>
        <w:rPr>
          <w:rFonts w:ascii="Arial" w:hAnsi="Arial" w:cs="Arial"/>
          <w:color w:val="333333"/>
          <w:sz w:val="20"/>
          <w:szCs w:val="20"/>
          <w:shd w:val="clear" w:color="auto" w:fill="FFFFFF"/>
        </w:rPr>
      </w:pPr>
      <w:r w:rsidRPr="00450FBA">
        <w:rPr>
          <w:rFonts w:ascii="Arial" w:hAnsi="Arial" w:cs="Arial"/>
          <w:color w:val="333333"/>
          <w:sz w:val="20"/>
          <w:szCs w:val="20"/>
          <w:shd w:val="clear" w:color="auto" w:fill="FFFFFF"/>
        </w:rPr>
        <w:t>The Marketplace has an HHS</w:t>
      </w:r>
      <w:r w:rsidR="00E0316C">
        <w:rPr>
          <w:rFonts w:ascii="Arial" w:hAnsi="Arial" w:cs="Arial"/>
          <w:color w:val="333333"/>
          <w:sz w:val="20"/>
          <w:szCs w:val="20"/>
          <w:shd w:val="clear" w:color="auto" w:fill="FFFFFF"/>
        </w:rPr>
        <w:t>-</w:t>
      </w:r>
      <w:r w:rsidRPr="00450FBA">
        <w:rPr>
          <w:rFonts w:ascii="Arial" w:hAnsi="Arial" w:cs="Arial"/>
          <w:color w:val="333333"/>
          <w:sz w:val="20"/>
          <w:szCs w:val="20"/>
          <w:shd w:val="clear" w:color="auto" w:fill="FFFFFF"/>
        </w:rPr>
        <w:t>approved alternative Single Streamlined Application with no outstanding</w:t>
      </w:r>
      <w:r w:rsidR="00007CE2">
        <w:rPr>
          <w:rFonts w:ascii="Arial" w:hAnsi="Arial" w:cs="Arial"/>
          <w:color w:val="333333"/>
          <w:sz w:val="20"/>
          <w:szCs w:val="20"/>
          <w:shd w:val="clear" w:color="auto" w:fill="FFFFFF"/>
        </w:rPr>
        <w:t xml:space="preserve"> CMS</w:t>
      </w:r>
      <w:r w:rsidR="00C83530">
        <w:rPr>
          <w:rFonts w:ascii="Arial" w:hAnsi="Arial" w:cs="Arial"/>
          <w:color w:val="333333"/>
          <w:sz w:val="20"/>
          <w:szCs w:val="20"/>
          <w:shd w:val="clear" w:color="auto" w:fill="FFFFFF"/>
        </w:rPr>
        <w:t xml:space="preserve"> </w:t>
      </w:r>
      <w:r w:rsidRPr="00450FBA">
        <w:rPr>
          <w:rFonts w:ascii="Arial" w:hAnsi="Arial" w:cs="Arial"/>
          <w:color w:val="333333"/>
          <w:sz w:val="20"/>
          <w:szCs w:val="20"/>
          <w:shd w:val="clear" w:color="auto" w:fill="FFFFFF"/>
        </w:rPr>
        <w:t>conditions</w:t>
      </w:r>
      <w:r w:rsidR="00007CE2">
        <w:rPr>
          <w:rFonts w:ascii="Arial" w:hAnsi="Arial" w:cs="Arial"/>
          <w:color w:val="333333"/>
          <w:sz w:val="20"/>
          <w:szCs w:val="20"/>
          <w:shd w:val="clear" w:color="auto" w:fill="FFFFFF"/>
        </w:rPr>
        <w:t xml:space="preserve"> for approval in accordance with</w:t>
      </w:r>
      <w:r w:rsidRPr="00450FBA">
        <w:rPr>
          <w:rFonts w:ascii="Arial" w:hAnsi="Arial" w:cs="Arial"/>
          <w:color w:val="333333"/>
          <w:sz w:val="20"/>
          <w:szCs w:val="20"/>
          <w:shd w:val="clear" w:color="auto" w:fill="FFFFFF"/>
        </w:rPr>
        <w:t xml:space="preserve"> 45 CFR </w:t>
      </w:r>
      <w:r w:rsidR="00E0316C">
        <w:rPr>
          <w:rFonts w:ascii="Arial" w:hAnsi="Arial" w:cs="Arial"/>
          <w:sz w:val="20"/>
          <w:szCs w:val="20"/>
        </w:rPr>
        <w:t xml:space="preserve">§ </w:t>
      </w:r>
      <w:r w:rsidRPr="00450FBA">
        <w:rPr>
          <w:rFonts w:ascii="Arial" w:hAnsi="Arial" w:cs="Arial"/>
          <w:color w:val="333333"/>
          <w:sz w:val="20"/>
          <w:szCs w:val="20"/>
          <w:shd w:val="clear" w:color="auto" w:fill="FFFFFF"/>
        </w:rPr>
        <w:t>155.405.</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67C56BDC" w14:textId="27030924"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D8C17B7"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276B699"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F47F3B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065E3935"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7C1DB264"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282" w:author="Cacace, Cassandra [USA]" w:date="2016-11-14T17:15:00Z">
              <w:r>
                <w:rPr>
                  <w:rFonts w:ascii="Arial" w:hAnsi="Arial" w:cs="Arial"/>
                  <w:sz w:val="20"/>
                  <w:szCs w:val="20"/>
                </w:rPr>
                <w:delText>N/A (For SBM-FP only)</w:delText>
              </w:r>
            </w:del>
          </w:p>
        </w:tc>
      </w:tr>
    </w:tbl>
    <w:p w14:paraId="1BC7CD50" w14:textId="77777777" w:rsidR="00061591" w:rsidRDefault="00061591" w:rsidP="00061591">
      <w:pPr>
        <w:pStyle w:val="ListParagraph"/>
        <w:rPr>
          <w:rFonts w:ascii="Arial" w:hAnsi="Arial" w:cs="Arial"/>
          <w:sz w:val="20"/>
          <w:szCs w:val="20"/>
        </w:rPr>
      </w:pPr>
    </w:p>
    <w:p w14:paraId="4BC1292D" w14:textId="77777777" w:rsidR="005554D9" w:rsidRDefault="00007CE2" w:rsidP="00007CE2">
      <w:pPr>
        <w:pStyle w:val="ListParagraph"/>
        <w:spacing w:after="120" w:line="240" w:lineRule="auto"/>
        <w:contextualSpacing w:val="0"/>
        <w:rPr>
          <w:del w:id="283" w:author="Cacace, Cassandra [USA]" w:date="2016-11-14T17:15:00Z"/>
          <w:rFonts w:ascii="Arial" w:hAnsi="Arial" w:cs="Arial"/>
          <w:color w:val="333333"/>
          <w:sz w:val="20"/>
          <w:szCs w:val="20"/>
          <w:shd w:val="clear" w:color="auto" w:fill="FFFFFF"/>
        </w:rPr>
      </w:pPr>
      <w:del w:id="284" w:author="Cacace, Cassandra [USA]" w:date="2016-11-14T17:15:00Z">
        <w:r>
          <w:rPr>
            <w:rFonts w:ascii="Arial" w:hAnsi="Arial" w:cs="Arial"/>
            <w:sz w:val="20"/>
            <w:szCs w:val="20"/>
          </w:rPr>
          <w:delText xml:space="preserve">If no, the Marketplace has developed and communicated a plan for resolving any outstanding conditions to CMS. </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5554D9" w14:paraId="1FFC87F6" w14:textId="77777777" w:rsidTr="00F436A4">
        <w:trPr>
          <w:trHeight w:val="352"/>
          <w:tblHeader/>
          <w:del w:id="285"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4C55801C" w14:textId="77777777" w:rsidR="005554D9" w:rsidRPr="00EE0806" w:rsidRDefault="005554D9" w:rsidP="00F436A4">
            <w:pPr>
              <w:pStyle w:val="ListParagraph"/>
              <w:tabs>
                <w:tab w:val="left" w:pos="900"/>
                <w:tab w:val="left" w:pos="11340"/>
                <w:tab w:val="left" w:pos="12600"/>
              </w:tabs>
              <w:spacing w:after="120"/>
              <w:ind w:left="0" w:right="320"/>
              <w:rPr>
                <w:del w:id="286"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7208712" w14:textId="77777777" w:rsidR="005554D9" w:rsidRPr="00EE0806" w:rsidRDefault="005554D9" w:rsidP="00F436A4">
            <w:pPr>
              <w:pStyle w:val="ListParagraph"/>
              <w:tabs>
                <w:tab w:val="left" w:pos="900"/>
                <w:tab w:val="left" w:pos="11340"/>
                <w:tab w:val="left" w:pos="12600"/>
              </w:tabs>
              <w:spacing w:after="120"/>
              <w:ind w:left="0" w:right="320"/>
              <w:rPr>
                <w:del w:id="287" w:author="Cacace, Cassandra [USA]" w:date="2016-11-14T17:15:00Z"/>
                <w:rFonts w:ascii="Arial" w:hAnsi="Arial" w:cs="Arial"/>
                <w:sz w:val="20"/>
                <w:szCs w:val="20"/>
              </w:rPr>
            </w:pPr>
            <w:del w:id="288"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05EA694D" w14:textId="77777777" w:rsidR="005554D9" w:rsidRPr="00EE0806" w:rsidRDefault="005554D9" w:rsidP="00F436A4">
            <w:pPr>
              <w:pStyle w:val="ListParagraph"/>
              <w:tabs>
                <w:tab w:val="left" w:pos="900"/>
                <w:tab w:val="left" w:pos="11340"/>
                <w:tab w:val="left" w:pos="12600"/>
              </w:tabs>
              <w:spacing w:after="120"/>
              <w:ind w:left="0" w:right="320"/>
              <w:rPr>
                <w:del w:id="289"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0CD66573" w14:textId="77777777" w:rsidR="005554D9" w:rsidRPr="00EE0806" w:rsidRDefault="005554D9" w:rsidP="00F436A4">
            <w:pPr>
              <w:pStyle w:val="ListParagraph"/>
              <w:tabs>
                <w:tab w:val="left" w:pos="900"/>
                <w:tab w:val="left" w:pos="11340"/>
                <w:tab w:val="left" w:pos="12600"/>
              </w:tabs>
              <w:ind w:left="0" w:right="317"/>
              <w:rPr>
                <w:del w:id="290" w:author="Cacace, Cassandra [USA]" w:date="2016-11-14T17:15:00Z"/>
                <w:rFonts w:ascii="Arial" w:hAnsi="Arial" w:cs="Arial"/>
                <w:sz w:val="20"/>
                <w:szCs w:val="20"/>
              </w:rPr>
            </w:pPr>
            <w:del w:id="291"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17FEA247" w14:textId="77777777" w:rsidR="005554D9" w:rsidRPr="00EE0806" w:rsidRDefault="005554D9" w:rsidP="00F436A4">
            <w:pPr>
              <w:pStyle w:val="ListParagraph"/>
              <w:tabs>
                <w:tab w:val="left" w:pos="900"/>
                <w:tab w:val="left" w:pos="11340"/>
                <w:tab w:val="left" w:pos="12600"/>
              </w:tabs>
              <w:ind w:left="0" w:right="317"/>
              <w:rPr>
                <w:del w:id="292" w:author="Cacace, Cassandra [USA]" w:date="2016-11-14T17:15:00Z"/>
                <w:rFonts w:ascii="Arial" w:hAnsi="Arial" w:cs="Arial"/>
                <w:sz w:val="20"/>
                <w:szCs w:val="20"/>
              </w:rPr>
            </w:pPr>
          </w:p>
        </w:tc>
        <w:tc>
          <w:tcPr>
            <w:tcW w:w="4482" w:type="dxa"/>
            <w:tcBorders>
              <w:top w:val="nil"/>
              <w:left w:val="single" w:sz="12" w:space="0" w:color="auto"/>
              <w:bottom w:val="nil"/>
              <w:right w:val="nil"/>
            </w:tcBorders>
            <w:vAlign w:val="center"/>
          </w:tcPr>
          <w:p w14:paraId="1EA44BCC" w14:textId="77777777" w:rsidR="005554D9" w:rsidRPr="00EE0806" w:rsidRDefault="005554D9" w:rsidP="00E0316C">
            <w:pPr>
              <w:pStyle w:val="ListParagraph"/>
              <w:tabs>
                <w:tab w:val="left" w:pos="900"/>
                <w:tab w:val="left" w:pos="11340"/>
                <w:tab w:val="left" w:pos="12600"/>
              </w:tabs>
              <w:ind w:left="0" w:right="317"/>
              <w:rPr>
                <w:del w:id="293" w:author="Cacace, Cassandra [USA]" w:date="2016-11-14T17:15:00Z"/>
                <w:rFonts w:ascii="Arial" w:hAnsi="Arial" w:cs="Arial"/>
                <w:sz w:val="20"/>
                <w:szCs w:val="20"/>
              </w:rPr>
            </w:pPr>
            <w:del w:id="294" w:author="Cacace, Cassandra [USA]" w:date="2016-11-14T17:15:00Z">
              <w:r>
                <w:rPr>
                  <w:rFonts w:ascii="Arial" w:hAnsi="Arial" w:cs="Arial"/>
                  <w:sz w:val="20"/>
                  <w:szCs w:val="20"/>
                </w:rPr>
                <w:delText xml:space="preserve">N/A </w:delText>
              </w:r>
            </w:del>
          </w:p>
        </w:tc>
      </w:tr>
    </w:tbl>
    <w:p w14:paraId="35F89A58" w14:textId="77777777" w:rsidR="00460C58" w:rsidRPr="00172483" w:rsidRDefault="00460C58" w:rsidP="00460C58">
      <w:pPr>
        <w:pStyle w:val="ListParagraph"/>
        <w:numPr>
          <w:ilvl w:val="0"/>
          <w:numId w:val="21"/>
        </w:numPr>
        <w:spacing w:before="200" w:after="0"/>
        <w:ind w:left="1080"/>
        <w:rPr>
          <w:del w:id="295" w:author="Cacace, Cassandra [USA]" w:date="2016-11-14T17:15:00Z"/>
          <w:rFonts w:asciiTheme="majorHAnsi" w:hAnsiTheme="majorHAnsi"/>
          <w:b/>
          <w:sz w:val="26"/>
          <w:szCs w:val="26"/>
        </w:rPr>
      </w:pPr>
      <w:del w:id="296" w:author="Cacace, Cassandra [USA]" w:date="2016-11-14T17:15:00Z">
        <w:r>
          <w:rPr>
            <w:rFonts w:asciiTheme="majorHAnsi" w:hAnsiTheme="majorHAnsi"/>
            <w:b/>
            <w:sz w:val="26"/>
            <w:szCs w:val="26"/>
          </w:rPr>
          <w:delText>Single Streamlined Application: Substantial Changes</w:delText>
        </w:r>
      </w:del>
    </w:p>
    <w:p w14:paraId="1D4601BB" w14:textId="77777777" w:rsidR="00460C58" w:rsidRDefault="00460C58" w:rsidP="00460C58">
      <w:pPr>
        <w:spacing w:after="160" w:line="259" w:lineRule="auto"/>
        <w:ind w:left="720"/>
        <w:rPr>
          <w:del w:id="297" w:author="Cacace, Cassandra [USA]" w:date="2016-11-14T17:15:00Z"/>
          <w:rFonts w:ascii="Arial" w:hAnsi="Arial" w:cs="Arial"/>
          <w:color w:val="333333"/>
          <w:sz w:val="20"/>
          <w:szCs w:val="20"/>
          <w:shd w:val="clear" w:color="auto" w:fill="FFFFFF"/>
        </w:rPr>
      </w:pPr>
      <w:del w:id="298" w:author="Cacace, Cassandra [USA]" w:date="2016-11-14T17:15:00Z">
        <w:r w:rsidRPr="00460C58">
          <w:rPr>
            <w:rFonts w:ascii="Arial" w:hAnsi="Arial" w:cs="Arial"/>
            <w:color w:val="333333"/>
            <w:sz w:val="20"/>
            <w:szCs w:val="20"/>
            <w:shd w:val="clear" w:color="auto" w:fill="FFFFFF"/>
          </w:rPr>
          <w:delText>The Marketplace has</w:delText>
        </w:r>
        <w:r w:rsidR="00007CE2">
          <w:rPr>
            <w:rFonts w:ascii="Arial" w:hAnsi="Arial" w:cs="Arial"/>
            <w:color w:val="333333"/>
            <w:sz w:val="20"/>
            <w:szCs w:val="20"/>
            <w:shd w:val="clear" w:color="auto" w:fill="FFFFFF"/>
          </w:rPr>
          <w:delText xml:space="preserve"> made</w:delText>
        </w:r>
        <w:r w:rsidRPr="00460C58">
          <w:rPr>
            <w:rFonts w:ascii="Arial" w:hAnsi="Arial" w:cs="Arial"/>
            <w:color w:val="333333"/>
            <w:sz w:val="20"/>
            <w:szCs w:val="20"/>
            <w:shd w:val="clear" w:color="auto" w:fill="FFFFFF"/>
          </w:rPr>
          <w:delText xml:space="preserve"> substantial changes to its alternative Single Streamlined Application</w:delText>
        </w:r>
        <w:r w:rsidR="00007CE2">
          <w:rPr>
            <w:rFonts w:ascii="Arial" w:hAnsi="Arial" w:cs="Arial"/>
            <w:color w:val="333333"/>
            <w:sz w:val="20"/>
            <w:szCs w:val="20"/>
            <w:shd w:val="clear" w:color="auto" w:fill="FFFFFF"/>
          </w:rPr>
          <w:delText xml:space="preserve"> since CMS provided approval.</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460C58" w14:paraId="15056384" w14:textId="77777777" w:rsidTr="00F436A4">
        <w:trPr>
          <w:trHeight w:val="352"/>
          <w:tblHeader/>
          <w:del w:id="299"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21BD1BA8" w14:textId="77777777" w:rsidR="00460C58" w:rsidRPr="00EE0806" w:rsidRDefault="00460C58" w:rsidP="00F436A4">
            <w:pPr>
              <w:pStyle w:val="ListParagraph"/>
              <w:tabs>
                <w:tab w:val="left" w:pos="900"/>
                <w:tab w:val="left" w:pos="11340"/>
                <w:tab w:val="left" w:pos="12600"/>
              </w:tabs>
              <w:spacing w:after="120"/>
              <w:ind w:left="0" w:right="320"/>
              <w:rPr>
                <w:del w:id="300"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EDAC2C3" w14:textId="77777777" w:rsidR="00460C58" w:rsidRPr="00EE0806" w:rsidRDefault="00460C58" w:rsidP="00F436A4">
            <w:pPr>
              <w:pStyle w:val="ListParagraph"/>
              <w:tabs>
                <w:tab w:val="left" w:pos="900"/>
                <w:tab w:val="left" w:pos="11340"/>
                <w:tab w:val="left" w:pos="12600"/>
              </w:tabs>
              <w:spacing w:after="120"/>
              <w:ind w:left="0" w:right="320"/>
              <w:rPr>
                <w:del w:id="301" w:author="Cacace, Cassandra [USA]" w:date="2016-11-14T17:15:00Z"/>
                <w:rFonts w:ascii="Arial" w:hAnsi="Arial" w:cs="Arial"/>
                <w:sz w:val="20"/>
                <w:szCs w:val="20"/>
              </w:rPr>
            </w:pPr>
            <w:del w:id="302"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596E9EA9" w14:textId="77777777" w:rsidR="00460C58" w:rsidRPr="00EE0806" w:rsidRDefault="00460C58" w:rsidP="00F436A4">
            <w:pPr>
              <w:pStyle w:val="ListParagraph"/>
              <w:tabs>
                <w:tab w:val="left" w:pos="900"/>
                <w:tab w:val="left" w:pos="11340"/>
                <w:tab w:val="left" w:pos="12600"/>
              </w:tabs>
              <w:spacing w:after="120"/>
              <w:ind w:left="0" w:right="320"/>
              <w:rPr>
                <w:del w:id="303"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03C9A1EC" w14:textId="77777777" w:rsidR="00460C58" w:rsidRPr="00EE0806" w:rsidRDefault="00460C58" w:rsidP="00F436A4">
            <w:pPr>
              <w:pStyle w:val="ListParagraph"/>
              <w:tabs>
                <w:tab w:val="left" w:pos="900"/>
                <w:tab w:val="left" w:pos="11340"/>
                <w:tab w:val="left" w:pos="12600"/>
              </w:tabs>
              <w:ind w:left="0" w:right="317"/>
              <w:rPr>
                <w:del w:id="304" w:author="Cacace, Cassandra [USA]" w:date="2016-11-14T17:15:00Z"/>
                <w:rFonts w:ascii="Arial" w:hAnsi="Arial" w:cs="Arial"/>
                <w:sz w:val="20"/>
                <w:szCs w:val="20"/>
              </w:rPr>
            </w:pPr>
            <w:del w:id="305"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69559D1E" w14:textId="77777777" w:rsidR="00460C58" w:rsidRPr="00EE0806" w:rsidRDefault="00460C58" w:rsidP="00F436A4">
            <w:pPr>
              <w:pStyle w:val="ListParagraph"/>
              <w:tabs>
                <w:tab w:val="left" w:pos="900"/>
                <w:tab w:val="left" w:pos="11340"/>
                <w:tab w:val="left" w:pos="12600"/>
              </w:tabs>
              <w:ind w:left="0" w:right="317"/>
              <w:rPr>
                <w:del w:id="306" w:author="Cacace, Cassandra [USA]" w:date="2016-11-14T17:15:00Z"/>
                <w:rFonts w:ascii="Arial" w:hAnsi="Arial" w:cs="Arial"/>
                <w:sz w:val="20"/>
                <w:szCs w:val="20"/>
              </w:rPr>
            </w:pPr>
          </w:p>
        </w:tc>
        <w:tc>
          <w:tcPr>
            <w:tcW w:w="4482" w:type="dxa"/>
            <w:tcBorders>
              <w:top w:val="nil"/>
              <w:left w:val="single" w:sz="12" w:space="0" w:color="auto"/>
              <w:bottom w:val="nil"/>
              <w:right w:val="nil"/>
            </w:tcBorders>
            <w:vAlign w:val="center"/>
          </w:tcPr>
          <w:p w14:paraId="1479858E" w14:textId="77777777" w:rsidR="00460C58" w:rsidRPr="00EE0806" w:rsidRDefault="00460C58" w:rsidP="00F436A4">
            <w:pPr>
              <w:pStyle w:val="ListParagraph"/>
              <w:tabs>
                <w:tab w:val="left" w:pos="900"/>
                <w:tab w:val="left" w:pos="11340"/>
                <w:tab w:val="left" w:pos="12600"/>
              </w:tabs>
              <w:ind w:left="0" w:right="317"/>
              <w:rPr>
                <w:del w:id="307" w:author="Cacace, Cassandra [USA]" w:date="2016-11-14T17:15:00Z"/>
                <w:rFonts w:ascii="Arial" w:hAnsi="Arial" w:cs="Arial"/>
                <w:sz w:val="20"/>
                <w:szCs w:val="20"/>
              </w:rPr>
            </w:pPr>
            <w:del w:id="308" w:author="Cacace, Cassandra [USA]" w:date="2016-11-14T17:15:00Z">
              <w:r>
                <w:rPr>
                  <w:rFonts w:ascii="Arial" w:hAnsi="Arial" w:cs="Arial"/>
                  <w:sz w:val="20"/>
                  <w:szCs w:val="20"/>
                </w:rPr>
                <w:delText>N/A (For SBM-FP only)</w:delText>
              </w:r>
            </w:del>
          </w:p>
        </w:tc>
      </w:tr>
    </w:tbl>
    <w:p w14:paraId="0AC78B02" w14:textId="77777777" w:rsidR="00007CE2" w:rsidRDefault="00007CE2" w:rsidP="00007CE2">
      <w:pPr>
        <w:spacing w:before="120" w:after="120" w:line="240" w:lineRule="auto"/>
        <w:ind w:left="720"/>
        <w:rPr>
          <w:del w:id="309" w:author="Cacace, Cassandra [USA]" w:date="2016-11-14T17:15:00Z"/>
          <w:rFonts w:ascii="Arial" w:hAnsi="Arial" w:cs="Arial"/>
          <w:color w:val="333333"/>
          <w:sz w:val="20"/>
          <w:szCs w:val="20"/>
          <w:shd w:val="clear" w:color="auto" w:fill="FFFFFF"/>
        </w:rPr>
      </w:pPr>
      <w:del w:id="310" w:author="Cacace, Cassandra [USA]" w:date="2016-11-14T17:15:00Z">
        <w:r>
          <w:rPr>
            <w:rFonts w:ascii="Arial" w:hAnsi="Arial" w:cs="Arial"/>
            <w:color w:val="333333"/>
            <w:sz w:val="20"/>
            <w:szCs w:val="20"/>
            <w:shd w:val="clear" w:color="auto" w:fill="FFFFFF"/>
          </w:rPr>
          <w:delText>If yes, t</w:delText>
        </w:r>
        <w:r w:rsidRPr="005554D9">
          <w:rPr>
            <w:rFonts w:ascii="Arial" w:hAnsi="Arial" w:cs="Arial"/>
            <w:color w:val="333333"/>
            <w:sz w:val="20"/>
            <w:szCs w:val="20"/>
            <w:shd w:val="clear" w:color="auto" w:fill="FFFFFF"/>
          </w:rPr>
          <w:delText xml:space="preserve">he Marketplace has </w:delText>
        </w:r>
        <w:r>
          <w:rPr>
            <w:rFonts w:ascii="Arial" w:hAnsi="Arial" w:cs="Arial"/>
            <w:color w:val="333333"/>
            <w:sz w:val="20"/>
            <w:szCs w:val="20"/>
            <w:shd w:val="clear" w:color="auto" w:fill="FFFFFF"/>
          </w:rPr>
          <w:delText xml:space="preserve">notified CMS of any </w:delText>
        </w:r>
        <w:r w:rsidRPr="00460C58">
          <w:rPr>
            <w:rFonts w:ascii="Arial" w:hAnsi="Arial" w:cs="Arial"/>
            <w:color w:val="333333"/>
            <w:sz w:val="20"/>
            <w:szCs w:val="20"/>
            <w:shd w:val="clear" w:color="auto" w:fill="FFFFFF"/>
          </w:rPr>
          <w:delText>substantial changes to its approved alternative S</w:delText>
        </w:r>
        <w:r>
          <w:rPr>
            <w:rFonts w:ascii="Arial" w:hAnsi="Arial" w:cs="Arial"/>
            <w:color w:val="333333"/>
            <w:sz w:val="20"/>
            <w:szCs w:val="20"/>
            <w:shd w:val="clear" w:color="auto" w:fill="FFFFFF"/>
          </w:rPr>
          <w:delText>ingle Streamlined Application.</w:delText>
        </w:r>
      </w:del>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32"/>
        <w:gridCol w:w="4482"/>
      </w:tblGrid>
      <w:tr w:rsidR="00743567" w14:paraId="49B7D0F3" w14:textId="77777777" w:rsidTr="00B40A80">
        <w:trPr>
          <w:trHeight w:val="352"/>
          <w:tblHeader/>
          <w:del w:id="311"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242C8D37" w14:textId="77777777" w:rsidR="00743567" w:rsidRPr="00EE0806" w:rsidRDefault="00743567" w:rsidP="00B40A80">
            <w:pPr>
              <w:pStyle w:val="ListParagraph"/>
              <w:tabs>
                <w:tab w:val="left" w:pos="900"/>
                <w:tab w:val="left" w:pos="11340"/>
                <w:tab w:val="left" w:pos="12600"/>
              </w:tabs>
              <w:spacing w:after="120"/>
              <w:ind w:left="0" w:right="320"/>
              <w:rPr>
                <w:del w:id="312"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C324761" w14:textId="77777777" w:rsidR="00743567" w:rsidRPr="00EE0806" w:rsidRDefault="00743567" w:rsidP="00B40A80">
            <w:pPr>
              <w:pStyle w:val="ListParagraph"/>
              <w:tabs>
                <w:tab w:val="left" w:pos="900"/>
                <w:tab w:val="left" w:pos="11340"/>
                <w:tab w:val="left" w:pos="12600"/>
              </w:tabs>
              <w:spacing w:after="120"/>
              <w:ind w:left="0" w:right="320"/>
              <w:rPr>
                <w:del w:id="313" w:author="Cacace, Cassandra [USA]" w:date="2016-11-14T17:15:00Z"/>
                <w:rFonts w:ascii="Arial" w:hAnsi="Arial" w:cs="Arial"/>
                <w:sz w:val="20"/>
                <w:szCs w:val="20"/>
              </w:rPr>
            </w:pPr>
            <w:del w:id="314"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vAlign w:val="center"/>
          </w:tcPr>
          <w:p w14:paraId="0FE92A42" w14:textId="77777777" w:rsidR="00743567" w:rsidRPr="00EE0806" w:rsidRDefault="00743567" w:rsidP="00B40A80">
            <w:pPr>
              <w:pStyle w:val="ListParagraph"/>
              <w:tabs>
                <w:tab w:val="left" w:pos="900"/>
                <w:tab w:val="left" w:pos="11340"/>
                <w:tab w:val="left" w:pos="12600"/>
              </w:tabs>
              <w:spacing w:after="120"/>
              <w:ind w:left="0" w:right="320"/>
              <w:rPr>
                <w:del w:id="315"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7F06ED88" w14:textId="77777777" w:rsidR="00743567" w:rsidRPr="00EE0806" w:rsidRDefault="00743567" w:rsidP="00B40A80">
            <w:pPr>
              <w:pStyle w:val="ListParagraph"/>
              <w:tabs>
                <w:tab w:val="left" w:pos="900"/>
                <w:tab w:val="left" w:pos="11340"/>
                <w:tab w:val="left" w:pos="12600"/>
              </w:tabs>
              <w:ind w:left="0" w:right="317"/>
              <w:rPr>
                <w:del w:id="316" w:author="Cacace, Cassandra [USA]" w:date="2016-11-14T17:15:00Z"/>
                <w:rFonts w:ascii="Arial" w:hAnsi="Arial" w:cs="Arial"/>
                <w:sz w:val="20"/>
                <w:szCs w:val="20"/>
              </w:rPr>
            </w:pPr>
            <w:del w:id="317"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47D36627" w14:textId="77777777" w:rsidR="00743567" w:rsidRPr="00EE0806" w:rsidRDefault="00743567" w:rsidP="00B40A80">
            <w:pPr>
              <w:pStyle w:val="ListParagraph"/>
              <w:tabs>
                <w:tab w:val="left" w:pos="900"/>
                <w:tab w:val="left" w:pos="11340"/>
                <w:tab w:val="left" w:pos="12600"/>
              </w:tabs>
              <w:ind w:left="0" w:right="317"/>
              <w:rPr>
                <w:del w:id="318" w:author="Cacace, Cassandra [USA]" w:date="2016-11-14T17:15:00Z"/>
                <w:rFonts w:ascii="Arial" w:hAnsi="Arial" w:cs="Arial"/>
                <w:sz w:val="20"/>
                <w:szCs w:val="20"/>
              </w:rPr>
            </w:pPr>
          </w:p>
        </w:tc>
        <w:tc>
          <w:tcPr>
            <w:tcW w:w="4482" w:type="dxa"/>
            <w:tcBorders>
              <w:top w:val="nil"/>
              <w:left w:val="single" w:sz="12" w:space="0" w:color="auto"/>
              <w:bottom w:val="nil"/>
              <w:right w:val="nil"/>
            </w:tcBorders>
            <w:vAlign w:val="center"/>
          </w:tcPr>
          <w:p w14:paraId="1402C7CD" w14:textId="77777777" w:rsidR="00743567" w:rsidRPr="00EE0806" w:rsidRDefault="00743567" w:rsidP="00E0316C">
            <w:pPr>
              <w:pStyle w:val="ListParagraph"/>
              <w:tabs>
                <w:tab w:val="left" w:pos="900"/>
                <w:tab w:val="left" w:pos="11340"/>
                <w:tab w:val="left" w:pos="12600"/>
              </w:tabs>
              <w:ind w:left="0" w:right="317"/>
              <w:rPr>
                <w:del w:id="319" w:author="Cacace, Cassandra [USA]" w:date="2016-11-14T17:15:00Z"/>
                <w:rFonts w:ascii="Arial" w:hAnsi="Arial" w:cs="Arial"/>
                <w:sz w:val="20"/>
                <w:szCs w:val="20"/>
              </w:rPr>
            </w:pPr>
            <w:del w:id="320" w:author="Cacace, Cassandra [USA]" w:date="2016-11-14T17:15:00Z">
              <w:r>
                <w:rPr>
                  <w:rFonts w:ascii="Arial" w:hAnsi="Arial" w:cs="Arial"/>
                  <w:sz w:val="20"/>
                  <w:szCs w:val="20"/>
                </w:rPr>
                <w:delText xml:space="preserve">N/A </w:delText>
              </w:r>
            </w:del>
          </w:p>
        </w:tc>
      </w:tr>
    </w:tbl>
    <w:p w14:paraId="7FE22D89" w14:textId="00D2516B" w:rsidR="00460C58" w:rsidRPr="00743567" w:rsidRDefault="00460C58" w:rsidP="004F2149">
      <w:pPr>
        <w:pStyle w:val="ListParagraph"/>
        <w:numPr>
          <w:ilvl w:val="0"/>
          <w:numId w:val="57"/>
        </w:numPr>
        <w:tabs>
          <w:tab w:val="left" w:pos="900"/>
        </w:tabs>
        <w:spacing w:before="200" w:after="0"/>
        <w:rPr>
          <w:rFonts w:asciiTheme="majorHAnsi" w:hAnsiTheme="majorHAnsi"/>
          <w:b/>
          <w:sz w:val="26"/>
          <w:szCs w:val="26"/>
        </w:rPr>
      </w:pPr>
      <w:r w:rsidRPr="00743567">
        <w:rPr>
          <w:rFonts w:asciiTheme="majorHAnsi" w:hAnsiTheme="majorHAnsi"/>
          <w:b/>
          <w:sz w:val="26"/>
          <w:szCs w:val="26"/>
        </w:rPr>
        <w:t>Policy</w:t>
      </w:r>
      <w:ins w:id="321" w:author="Cacace, Cassandra [USA]" w:date="2016-11-15T16:49:00Z">
        <w:r w:rsidR="006B2C9D">
          <w:rPr>
            <w:rFonts w:asciiTheme="majorHAnsi" w:hAnsiTheme="majorHAnsi"/>
            <w:b/>
            <w:sz w:val="26"/>
            <w:szCs w:val="26"/>
          </w:rPr>
          <w:t>-</w:t>
        </w:r>
        <w:r w:rsidR="00FF0B08">
          <w:rPr>
            <w:rFonts w:asciiTheme="majorHAnsi" w:hAnsiTheme="majorHAnsi"/>
            <w:b/>
            <w:sz w:val="26"/>
            <w:szCs w:val="26"/>
          </w:rPr>
          <w:t>l</w:t>
        </w:r>
        <w:r w:rsidRPr="00743567">
          <w:rPr>
            <w:rFonts w:asciiTheme="majorHAnsi" w:hAnsiTheme="majorHAnsi"/>
            <w:b/>
            <w:sz w:val="26"/>
            <w:szCs w:val="26"/>
          </w:rPr>
          <w:t>evel</w:t>
        </w:r>
      </w:ins>
      <w:r w:rsidRPr="00743567">
        <w:rPr>
          <w:rFonts w:asciiTheme="majorHAnsi" w:hAnsiTheme="majorHAnsi"/>
          <w:b/>
          <w:sz w:val="26"/>
          <w:szCs w:val="26"/>
        </w:rPr>
        <w:t xml:space="preserve"> Enrollment Reports</w:t>
      </w:r>
    </w:p>
    <w:p w14:paraId="22F9D270" w14:textId="46275302"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Policy</w:t>
      </w:r>
      <w:ins w:id="322" w:author="Cacace, Cassandra [USA]" w:date="2016-11-15T16:49:00Z">
        <w:r w:rsidR="00FF0B08">
          <w:rPr>
            <w:rFonts w:ascii="Arial" w:hAnsi="Arial" w:cs="Arial"/>
            <w:color w:val="333333"/>
            <w:sz w:val="20"/>
            <w:szCs w:val="20"/>
            <w:shd w:val="clear" w:color="auto" w:fill="FFFFFF"/>
          </w:rPr>
          <w:t>-l</w:t>
        </w:r>
        <w:r w:rsidRPr="00460C58">
          <w:rPr>
            <w:rFonts w:ascii="Arial" w:hAnsi="Arial" w:cs="Arial"/>
            <w:color w:val="333333"/>
            <w:sz w:val="20"/>
            <w:szCs w:val="20"/>
            <w:shd w:val="clear" w:color="auto" w:fill="FFFFFF"/>
          </w:rPr>
          <w:t>evel</w:t>
        </w:r>
      </w:ins>
      <w:r w:rsidRPr="00460C58">
        <w:rPr>
          <w:rFonts w:ascii="Arial" w:hAnsi="Arial" w:cs="Arial"/>
          <w:color w:val="333333"/>
          <w:sz w:val="20"/>
          <w:szCs w:val="20"/>
          <w:shd w:val="clear" w:color="auto" w:fill="FFFFFF"/>
        </w:rPr>
        <w:t xml:space="preserve"> Enrollment Reports to CMS </w:t>
      </w:r>
      <w:r w:rsidR="00E0316C">
        <w:rPr>
          <w:rFonts w:ascii="Arial" w:hAnsi="Arial" w:cs="Arial"/>
          <w:color w:val="333333"/>
          <w:sz w:val="20"/>
          <w:szCs w:val="20"/>
          <w:shd w:val="clear" w:color="auto" w:fill="FFFFFF"/>
        </w:rPr>
        <w:t>(</w:t>
      </w:r>
      <w:r w:rsidRPr="00460C58">
        <w:rPr>
          <w:rFonts w:ascii="Arial" w:hAnsi="Arial" w:cs="Arial"/>
          <w:color w:val="333333"/>
          <w:sz w:val="20"/>
          <w:szCs w:val="20"/>
          <w:shd w:val="clear" w:color="auto" w:fill="FFFFFF"/>
        </w:rPr>
        <w:t xml:space="preserve">based on the monthly </w:t>
      </w:r>
      <w:ins w:id="323" w:author="Cacace, Cassandra [USA]" w:date="2016-11-15T16:49:00Z">
        <w:r w:rsidR="007E3F34">
          <w:rPr>
            <w:rFonts w:ascii="Arial" w:hAnsi="Arial" w:cs="Arial"/>
            <w:color w:val="333333"/>
            <w:sz w:val="20"/>
            <w:szCs w:val="20"/>
            <w:shd w:val="clear" w:color="auto" w:fill="FFFFFF"/>
          </w:rPr>
          <w:t>Internal Revenue Service [</w:t>
        </w:r>
      </w:ins>
      <w:r w:rsidR="007E3F34">
        <w:rPr>
          <w:rFonts w:ascii="Arial" w:hAnsi="Arial" w:cs="Arial"/>
          <w:color w:val="333333"/>
          <w:sz w:val="20"/>
          <w:szCs w:val="20"/>
          <w:shd w:val="clear" w:color="auto" w:fill="FFFFFF"/>
        </w:rPr>
        <w:t>IRS</w:t>
      </w:r>
      <w:ins w:id="324" w:author="Cacace, Cassandra [USA]" w:date="2016-11-15T16:49:00Z">
        <w:r w:rsidR="007E3F34">
          <w:rPr>
            <w:rFonts w:ascii="Arial" w:hAnsi="Arial" w:cs="Arial"/>
            <w:color w:val="333333"/>
            <w:sz w:val="20"/>
            <w:szCs w:val="20"/>
            <w:shd w:val="clear" w:color="auto" w:fill="FFFFFF"/>
          </w:rPr>
          <w:t>]</w:t>
        </w:r>
      </w:ins>
      <w:r w:rsidRPr="00460C58">
        <w:rPr>
          <w:rFonts w:ascii="Arial" w:hAnsi="Arial" w:cs="Arial"/>
          <w:color w:val="333333"/>
          <w:sz w:val="20"/>
          <w:szCs w:val="20"/>
          <w:shd w:val="clear" w:color="auto" w:fill="FFFFFF"/>
        </w:rPr>
        <w:t xml:space="preserve"> report</w:t>
      </w:r>
      <w:r w:rsidR="00E0316C">
        <w:rPr>
          <w:rFonts w:ascii="Arial" w:hAnsi="Arial" w:cs="Arial"/>
          <w:color w:val="333333"/>
          <w:sz w:val="20"/>
          <w:szCs w:val="20"/>
          <w:shd w:val="clear" w:color="auto" w:fill="FFFFFF"/>
        </w:rPr>
        <w:t>)</w:t>
      </w:r>
      <w:r w:rsidRPr="00460C58">
        <w:rPr>
          <w:rFonts w:ascii="Arial" w:hAnsi="Arial" w:cs="Arial"/>
          <w:color w:val="333333"/>
          <w:sz w:val="20"/>
          <w:szCs w:val="20"/>
          <w:shd w:val="clear" w:color="auto" w:fill="FFFFFF"/>
        </w:rPr>
        <w:t xml:space="preserve"> to support the reconciliation of aggregated payments of </w:t>
      </w:r>
      <w:del w:id="325" w:author="Cacace, Cassandra [USA]" w:date="2016-11-15T16:49:00Z">
        <w:r w:rsidRPr="00460C58">
          <w:rPr>
            <w:rFonts w:ascii="Arial" w:hAnsi="Arial" w:cs="Arial"/>
            <w:color w:val="333333"/>
            <w:sz w:val="20"/>
            <w:szCs w:val="20"/>
            <w:shd w:val="clear" w:color="auto" w:fill="FFFFFF"/>
          </w:rPr>
          <w:delText>Advance Premium Tax Credits</w:delText>
        </w:r>
      </w:del>
      <w:ins w:id="326" w:author="Cacace, Cassandra [USA]" w:date="2016-11-15T16:49:00Z">
        <w:r w:rsidR="00FF0B08">
          <w:rPr>
            <w:rFonts w:ascii="Arial" w:hAnsi="Arial" w:cs="Arial"/>
            <w:color w:val="333333"/>
            <w:sz w:val="20"/>
            <w:szCs w:val="20"/>
            <w:shd w:val="clear" w:color="auto" w:fill="FFFFFF"/>
          </w:rPr>
          <w:t>APTCs</w:t>
        </w:r>
      </w:ins>
      <w:r w:rsidRPr="00460C58">
        <w:rPr>
          <w:rFonts w:ascii="Arial" w:hAnsi="Arial" w:cs="Arial"/>
          <w:color w:val="333333"/>
          <w:sz w:val="20"/>
          <w:szCs w:val="20"/>
          <w:shd w:val="clear" w:color="auto" w:fill="FFFFFF"/>
        </w:rPr>
        <w:t xml:space="preserve"> and </w:t>
      </w:r>
      <w:del w:id="327" w:author="Cacace, Cassandra [USA]" w:date="2016-11-15T16:49:00Z">
        <w:r w:rsidRPr="00460C58">
          <w:rPr>
            <w:rFonts w:ascii="Arial" w:hAnsi="Arial" w:cs="Arial"/>
            <w:color w:val="333333"/>
            <w:sz w:val="20"/>
            <w:szCs w:val="20"/>
            <w:shd w:val="clear" w:color="auto" w:fill="FFFFFF"/>
          </w:rPr>
          <w:delText>cost-sharing reductions</w:delText>
        </w:r>
      </w:del>
      <w:ins w:id="328" w:author="Cacace, Cassandra [USA]" w:date="2016-11-15T16:49:00Z">
        <w:r w:rsidR="00FF0B08">
          <w:rPr>
            <w:rFonts w:ascii="Arial" w:hAnsi="Arial" w:cs="Arial"/>
            <w:color w:val="333333"/>
            <w:sz w:val="20"/>
            <w:szCs w:val="20"/>
            <w:shd w:val="clear" w:color="auto" w:fill="FFFFFF"/>
          </w:rPr>
          <w:t>CSRs</w:t>
        </w:r>
      </w:ins>
      <w:r w:rsidRPr="00460C58">
        <w:rPr>
          <w:rFonts w:ascii="Arial" w:hAnsi="Arial" w:cs="Arial"/>
          <w:color w:val="333333"/>
          <w:sz w:val="20"/>
          <w:szCs w:val="20"/>
          <w:shd w:val="clear" w:color="auto" w:fill="FFFFFF"/>
        </w:rPr>
        <w:t xml:space="preserve"> to issuers</w:t>
      </w:r>
      <w:r w:rsidR="002267D3">
        <w:rPr>
          <w:rFonts w:ascii="Arial" w:hAnsi="Arial" w:cs="Arial"/>
          <w:color w:val="333333"/>
          <w:sz w:val="20"/>
          <w:szCs w:val="20"/>
          <w:shd w:val="clear" w:color="auto" w:fill="FFFFFF"/>
        </w:rPr>
        <w:t xml:space="preserve"> under</w:t>
      </w:r>
      <w:r w:rsidRPr="00460C58">
        <w:rPr>
          <w:rFonts w:ascii="Arial" w:hAnsi="Arial" w:cs="Arial"/>
          <w:color w:val="333333"/>
          <w:sz w:val="20"/>
          <w:szCs w:val="20"/>
          <w:shd w:val="clear" w:color="auto" w:fill="FFFFFF"/>
        </w:rPr>
        <w:t xml:space="preserve">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 xml:space="preserve">155.340(a) and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155.400(b).</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0B4B1AEB" w14:textId="3A159138"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50ADB4B"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C8BA675"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47DCB04"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8E243AD"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30BCDF4C" w14:textId="77777777" w:rsidR="0001233F" w:rsidRDefault="0001233F" w:rsidP="00F436A4">
            <w:pPr>
              <w:pStyle w:val="ListParagraph"/>
              <w:tabs>
                <w:tab w:val="left" w:pos="900"/>
                <w:tab w:val="left" w:pos="11340"/>
                <w:tab w:val="left" w:pos="12600"/>
              </w:tabs>
              <w:ind w:left="0" w:right="317"/>
              <w:rPr>
                <w:rFonts w:ascii="Arial" w:hAnsi="Arial" w:cs="Arial"/>
                <w:sz w:val="20"/>
                <w:szCs w:val="20"/>
              </w:rPr>
            </w:pPr>
            <w:del w:id="329" w:author="Cacace, Cassandra [USA]" w:date="2016-11-14T17:15:00Z">
              <w:r>
                <w:rPr>
                  <w:rFonts w:ascii="Arial" w:hAnsi="Arial" w:cs="Arial"/>
                  <w:sz w:val="20"/>
                  <w:szCs w:val="20"/>
                </w:rPr>
                <w:delText>N/A (For SBM-FP only)</w:delText>
              </w:r>
            </w:del>
          </w:p>
        </w:tc>
      </w:tr>
    </w:tbl>
    <w:p w14:paraId="5B545F65" w14:textId="77777777" w:rsidR="00460C58" w:rsidRPr="00172483" w:rsidRDefault="00460C58"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Enrollment and Payment Data Workbook Reports</w:t>
      </w:r>
    </w:p>
    <w:p w14:paraId="4EDC7E1B" w14:textId="102EBC16" w:rsidR="00460C58" w:rsidRDefault="00460C58" w:rsidP="00460C58">
      <w:pPr>
        <w:spacing w:after="160" w:line="259" w:lineRule="auto"/>
        <w:ind w:left="720"/>
        <w:rPr>
          <w:rFonts w:ascii="Arial" w:hAnsi="Arial" w:cs="Arial"/>
          <w:color w:val="333333"/>
          <w:sz w:val="20"/>
          <w:szCs w:val="20"/>
          <w:shd w:val="clear" w:color="auto" w:fill="FFFFFF"/>
        </w:rPr>
      </w:pPr>
      <w:r w:rsidRPr="00460C58">
        <w:rPr>
          <w:rFonts w:ascii="Arial" w:hAnsi="Arial" w:cs="Arial"/>
          <w:color w:val="333333"/>
          <w:sz w:val="20"/>
          <w:szCs w:val="20"/>
          <w:shd w:val="clear" w:color="auto" w:fill="FFFFFF"/>
        </w:rPr>
        <w:t xml:space="preserve">The Marketplace </w:t>
      </w:r>
      <w:r w:rsidR="002267D3">
        <w:rPr>
          <w:rFonts w:ascii="Arial" w:hAnsi="Arial" w:cs="Arial"/>
          <w:color w:val="333333"/>
          <w:sz w:val="20"/>
          <w:szCs w:val="20"/>
          <w:shd w:val="clear" w:color="auto" w:fill="FFFFFF"/>
        </w:rPr>
        <w:t xml:space="preserve">is in compliance with applicable requirements regarding submission of </w:t>
      </w:r>
      <w:r w:rsidRPr="00460C58">
        <w:rPr>
          <w:rFonts w:ascii="Arial" w:hAnsi="Arial" w:cs="Arial"/>
          <w:color w:val="333333"/>
          <w:sz w:val="20"/>
          <w:szCs w:val="20"/>
          <w:shd w:val="clear" w:color="auto" w:fill="FFFFFF"/>
        </w:rPr>
        <w:t>monthly Enrollment and Payment Data Workbook reports</w:t>
      </w:r>
      <w:r w:rsidR="002267D3">
        <w:rPr>
          <w:rFonts w:ascii="Arial" w:hAnsi="Arial" w:cs="Arial"/>
          <w:color w:val="333333"/>
          <w:sz w:val="20"/>
          <w:szCs w:val="20"/>
          <w:shd w:val="clear" w:color="auto" w:fill="FFFFFF"/>
        </w:rPr>
        <w:t xml:space="preserve"> </w:t>
      </w:r>
      <w:r w:rsidRPr="00460C58">
        <w:rPr>
          <w:rFonts w:ascii="Arial" w:hAnsi="Arial" w:cs="Arial"/>
          <w:color w:val="333333"/>
          <w:sz w:val="20"/>
          <w:szCs w:val="20"/>
          <w:shd w:val="clear" w:color="auto" w:fill="FFFFFF"/>
        </w:rPr>
        <w:t>to CMS</w:t>
      </w:r>
      <w:ins w:id="330" w:author="Cacace, Cassandra [USA]" w:date="2016-11-14T17:15:00Z">
        <w:r w:rsidR="005E322A">
          <w:rPr>
            <w:rFonts w:ascii="Arial" w:hAnsi="Arial" w:cs="Arial"/>
            <w:color w:val="333333"/>
            <w:sz w:val="20"/>
            <w:szCs w:val="20"/>
            <w:shd w:val="clear" w:color="auto" w:fill="FFFFFF"/>
          </w:rPr>
          <w:t xml:space="preserve">, </w:t>
        </w:r>
        <w:r w:rsidR="009C70EE">
          <w:rPr>
            <w:rFonts w:ascii="Arial" w:hAnsi="Arial" w:cs="Arial"/>
            <w:color w:val="333333"/>
            <w:sz w:val="20"/>
            <w:szCs w:val="20"/>
            <w:shd w:val="clear" w:color="auto" w:fill="FFFFFF"/>
          </w:rPr>
          <w:t>including</w:t>
        </w:r>
        <w:r w:rsidR="005E322A">
          <w:rPr>
            <w:rFonts w:ascii="Arial" w:hAnsi="Arial" w:cs="Arial"/>
            <w:color w:val="333333"/>
            <w:sz w:val="20"/>
            <w:szCs w:val="20"/>
            <w:shd w:val="clear" w:color="auto" w:fill="FFFFFF"/>
          </w:rPr>
          <w:t xml:space="preserve"> </w:t>
        </w:r>
        <w:r w:rsidR="009C70EE">
          <w:rPr>
            <w:rFonts w:ascii="Arial" w:hAnsi="Arial" w:cs="Arial"/>
            <w:color w:val="333333"/>
            <w:sz w:val="20"/>
            <w:szCs w:val="20"/>
            <w:shd w:val="clear" w:color="auto" w:fill="FFFFFF"/>
          </w:rPr>
          <w:t xml:space="preserve">instances where </w:t>
        </w:r>
        <w:r w:rsidR="005E322A">
          <w:rPr>
            <w:rFonts w:ascii="Arial" w:hAnsi="Arial" w:cs="Arial"/>
            <w:color w:val="333333"/>
            <w:sz w:val="20"/>
            <w:szCs w:val="20"/>
            <w:shd w:val="clear" w:color="auto" w:fill="FFFFFF"/>
          </w:rPr>
          <w:t xml:space="preserve">the Marketplace has </w:t>
        </w:r>
        <w:r w:rsidR="009C70EE">
          <w:rPr>
            <w:rFonts w:ascii="Arial" w:hAnsi="Arial" w:cs="Arial"/>
            <w:color w:val="333333"/>
            <w:sz w:val="20"/>
            <w:szCs w:val="20"/>
            <w:shd w:val="clear" w:color="auto" w:fill="FFFFFF"/>
          </w:rPr>
          <w:t xml:space="preserve">delegated this activity to </w:t>
        </w:r>
        <w:r w:rsidR="005E322A">
          <w:rPr>
            <w:rFonts w:ascii="Arial" w:hAnsi="Arial" w:cs="Arial"/>
            <w:color w:val="333333"/>
            <w:sz w:val="20"/>
            <w:szCs w:val="20"/>
            <w:shd w:val="clear" w:color="auto" w:fill="FFFFFF"/>
          </w:rPr>
          <w:t>its issuers on its behalf,</w:t>
        </w:r>
      </w:ins>
      <w:r w:rsidRPr="00460C58">
        <w:rPr>
          <w:rFonts w:ascii="Arial" w:hAnsi="Arial" w:cs="Arial"/>
          <w:color w:val="333333"/>
          <w:sz w:val="20"/>
          <w:szCs w:val="20"/>
          <w:shd w:val="clear" w:color="auto" w:fill="FFFFFF"/>
        </w:rPr>
        <w:t xml:space="preserve"> </w:t>
      </w:r>
      <w:r w:rsidR="00E0316C">
        <w:rPr>
          <w:rFonts w:ascii="Arial" w:hAnsi="Arial" w:cs="Arial"/>
          <w:color w:val="333333"/>
          <w:sz w:val="20"/>
          <w:szCs w:val="20"/>
          <w:shd w:val="clear" w:color="auto" w:fill="FFFFFF"/>
        </w:rPr>
        <w:t xml:space="preserve">to </w:t>
      </w:r>
      <w:r w:rsidRPr="00460C58">
        <w:rPr>
          <w:rFonts w:ascii="Arial" w:hAnsi="Arial" w:cs="Arial"/>
          <w:color w:val="333333"/>
          <w:sz w:val="20"/>
          <w:szCs w:val="20"/>
          <w:shd w:val="clear" w:color="auto" w:fill="FFFFFF"/>
        </w:rPr>
        <w:t xml:space="preserve">support </w:t>
      </w:r>
      <w:ins w:id="331" w:author="Cacace, Cassandra [USA]" w:date="2016-11-15T16:49:00Z">
        <w:r w:rsidR="005679DA">
          <w:rPr>
            <w:rFonts w:ascii="Arial" w:hAnsi="Arial" w:cs="Arial"/>
            <w:color w:val="333333"/>
            <w:sz w:val="20"/>
            <w:szCs w:val="20"/>
            <w:shd w:val="clear" w:color="auto" w:fill="FFFFFF"/>
          </w:rPr>
          <w:t xml:space="preserve">the </w:t>
        </w:r>
      </w:ins>
      <w:r w:rsidRPr="00460C58">
        <w:rPr>
          <w:rFonts w:ascii="Arial" w:hAnsi="Arial" w:cs="Arial"/>
          <w:color w:val="333333"/>
          <w:sz w:val="20"/>
          <w:szCs w:val="20"/>
          <w:shd w:val="clear" w:color="auto" w:fill="FFFFFF"/>
        </w:rPr>
        <w:t xml:space="preserve">administration of </w:t>
      </w:r>
      <w:del w:id="332" w:author="Cacace, Cassandra [USA]" w:date="2016-11-15T16:49:00Z">
        <w:r w:rsidRPr="00460C58">
          <w:rPr>
            <w:rFonts w:ascii="Arial" w:hAnsi="Arial" w:cs="Arial"/>
            <w:color w:val="333333"/>
            <w:sz w:val="20"/>
            <w:szCs w:val="20"/>
            <w:shd w:val="clear" w:color="auto" w:fill="FFFFFF"/>
          </w:rPr>
          <w:delText>Advance Premium Tax Credits</w:delText>
        </w:r>
      </w:del>
      <w:ins w:id="333" w:author="Cacace, Cassandra [USA]" w:date="2016-11-15T16:49:00Z">
        <w:r w:rsidR="005679DA">
          <w:rPr>
            <w:rFonts w:ascii="Arial" w:hAnsi="Arial" w:cs="Arial"/>
            <w:color w:val="333333"/>
            <w:sz w:val="20"/>
            <w:szCs w:val="20"/>
            <w:shd w:val="clear" w:color="auto" w:fill="FFFFFF"/>
          </w:rPr>
          <w:t>APTCs</w:t>
        </w:r>
      </w:ins>
      <w:r w:rsidRPr="00460C58">
        <w:rPr>
          <w:rFonts w:ascii="Arial" w:hAnsi="Arial" w:cs="Arial"/>
          <w:color w:val="333333"/>
          <w:sz w:val="20"/>
          <w:szCs w:val="20"/>
          <w:shd w:val="clear" w:color="auto" w:fill="FFFFFF"/>
        </w:rPr>
        <w:t xml:space="preserve"> and </w:t>
      </w:r>
      <w:del w:id="334" w:author="Cacace, Cassandra [USA]" w:date="2016-11-15T16:49:00Z">
        <w:r w:rsidRPr="00460C58">
          <w:rPr>
            <w:rFonts w:ascii="Arial" w:hAnsi="Arial" w:cs="Arial"/>
            <w:color w:val="333333"/>
            <w:sz w:val="20"/>
            <w:szCs w:val="20"/>
            <w:shd w:val="clear" w:color="auto" w:fill="FFFFFF"/>
          </w:rPr>
          <w:delText>cost-sharing reductions</w:delText>
        </w:r>
      </w:del>
      <w:ins w:id="335" w:author="Cacace, Cassandra [USA]" w:date="2016-11-15T16:49:00Z">
        <w:r w:rsidR="005679DA">
          <w:rPr>
            <w:rFonts w:ascii="Arial" w:hAnsi="Arial" w:cs="Arial"/>
            <w:color w:val="333333"/>
            <w:sz w:val="20"/>
            <w:szCs w:val="20"/>
            <w:shd w:val="clear" w:color="auto" w:fill="FFFFFF"/>
          </w:rPr>
          <w:t>CSR</w:t>
        </w:r>
        <w:r w:rsidRPr="00460C58">
          <w:rPr>
            <w:rFonts w:ascii="Arial" w:hAnsi="Arial" w:cs="Arial"/>
            <w:color w:val="333333"/>
            <w:sz w:val="20"/>
            <w:szCs w:val="20"/>
            <w:shd w:val="clear" w:color="auto" w:fill="FFFFFF"/>
          </w:rPr>
          <w:t>s</w:t>
        </w:r>
      </w:ins>
      <w:r w:rsidR="00743567">
        <w:rPr>
          <w:rFonts w:ascii="Arial" w:hAnsi="Arial" w:cs="Arial"/>
          <w:color w:val="333333"/>
          <w:sz w:val="20"/>
          <w:szCs w:val="20"/>
          <w:shd w:val="clear" w:color="auto" w:fill="FFFFFF"/>
        </w:rPr>
        <w:t xml:space="preserve"> under </w:t>
      </w:r>
      <w:r w:rsidR="000312E1">
        <w:rPr>
          <w:rFonts w:ascii="Arial" w:hAnsi="Arial" w:cs="Arial"/>
          <w:color w:val="333333"/>
          <w:sz w:val="20"/>
          <w:szCs w:val="20"/>
          <w:shd w:val="clear" w:color="auto" w:fill="FFFFFF"/>
        </w:rPr>
        <w:t xml:space="preserve">45 CFR </w:t>
      </w:r>
      <w:r w:rsidR="00922618">
        <w:rPr>
          <w:rFonts w:ascii="Arial" w:hAnsi="Arial" w:cs="Arial"/>
          <w:sz w:val="20"/>
          <w:szCs w:val="20"/>
        </w:rPr>
        <w:t xml:space="preserve">§ </w:t>
      </w:r>
      <w:r w:rsidRPr="00460C58">
        <w:rPr>
          <w:rFonts w:ascii="Arial" w:hAnsi="Arial" w:cs="Arial"/>
          <w:color w:val="333333"/>
          <w:sz w:val="20"/>
          <w:szCs w:val="20"/>
          <w:shd w:val="clear" w:color="auto" w:fill="FFFFFF"/>
        </w:rPr>
        <w:t>155.340(a)</w:t>
      </w:r>
      <w:r w:rsidR="000312E1">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gridCol w:w="4482"/>
      </w:tblGrid>
      <w:tr w:rsidR="00A41E16" w14:paraId="008BC279" w14:textId="68B3884B" w:rsidTr="00F436A4">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BDEB888"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A5A3ABC"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28C058D" w14:textId="77777777" w:rsidR="00A41E16" w:rsidRPr="00EE0806" w:rsidRDefault="00A41E16" w:rsidP="00F436A4">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0BDE876" w14:textId="77777777" w:rsidR="00A41E16" w:rsidRPr="00EE0806" w:rsidRDefault="00A41E16" w:rsidP="00F436A4">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6CC6DD0D" w14:textId="77777777" w:rsidR="000D4FE8" w:rsidRDefault="000D4FE8" w:rsidP="00F436A4">
            <w:pPr>
              <w:pStyle w:val="ListParagraph"/>
              <w:tabs>
                <w:tab w:val="left" w:pos="900"/>
                <w:tab w:val="left" w:pos="11340"/>
                <w:tab w:val="left" w:pos="12600"/>
              </w:tabs>
              <w:ind w:left="0" w:right="317"/>
              <w:rPr>
                <w:rFonts w:ascii="Arial" w:hAnsi="Arial" w:cs="Arial"/>
                <w:sz w:val="20"/>
                <w:szCs w:val="20"/>
              </w:rPr>
            </w:pPr>
            <w:del w:id="336" w:author="Cacace, Cassandra [USA]" w:date="2016-11-14T17:15:00Z">
              <w:r>
                <w:rPr>
                  <w:rFonts w:ascii="Arial" w:hAnsi="Arial" w:cs="Arial"/>
                  <w:sz w:val="20"/>
                  <w:szCs w:val="20"/>
                </w:rPr>
                <w:delText>N/A (For SBM-FP only)</w:delText>
              </w:r>
            </w:del>
          </w:p>
        </w:tc>
      </w:tr>
    </w:tbl>
    <w:p w14:paraId="0CB05A00" w14:textId="77777777" w:rsidR="000312E1" w:rsidRPr="00172483" w:rsidRDefault="002C51B7" w:rsidP="004F2149">
      <w:pPr>
        <w:pStyle w:val="ListParagraph"/>
        <w:numPr>
          <w:ilvl w:val="0"/>
          <w:numId w:val="57"/>
        </w:numPr>
        <w:tabs>
          <w:tab w:val="left" w:pos="900"/>
        </w:tabs>
        <w:spacing w:before="200" w:after="0"/>
        <w:rPr>
          <w:rFonts w:asciiTheme="majorHAnsi" w:hAnsiTheme="majorHAnsi"/>
          <w:b/>
          <w:sz w:val="26"/>
          <w:szCs w:val="26"/>
        </w:rPr>
      </w:pPr>
      <w:r>
        <w:rPr>
          <w:rFonts w:asciiTheme="majorHAnsi" w:hAnsiTheme="majorHAnsi"/>
          <w:b/>
          <w:sz w:val="26"/>
          <w:szCs w:val="26"/>
        </w:rPr>
        <w:t>IRS and Taxpayer Reporting</w:t>
      </w:r>
    </w:p>
    <w:p w14:paraId="647974C3" w14:textId="77777777" w:rsidR="000312E1" w:rsidRDefault="000312E1" w:rsidP="000312E1">
      <w:pPr>
        <w:spacing w:after="160" w:line="259" w:lineRule="auto"/>
        <w:ind w:left="720"/>
        <w:rPr>
          <w:rFonts w:ascii="Arial" w:hAnsi="Arial" w:cs="Arial"/>
          <w:color w:val="333333"/>
          <w:sz w:val="20"/>
          <w:szCs w:val="20"/>
          <w:shd w:val="clear" w:color="auto" w:fill="FFFFFF"/>
        </w:rPr>
      </w:pPr>
      <w:r w:rsidRPr="000312E1">
        <w:rPr>
          <w:rFonts w:ascii="Arial" w:hAnsi="Arial" w:cs="Arial"/>
          <w:color w:val="333333"/>
          <w:sz w:val="20"/>
          <w:szCs w:val="20"/>
          <w:shd w:val="clear" w:color="auto" w:fill="FFFFFF"/>
        </w:rPr>
        <w:t>The Marketplace is in compliance with applicable requirements regarding reporting to the IRS and to taxpayers</w:t>
      </w:r>
      <w:r w:rsidR="00743567">
        <w:rPr>
          <w:rFonts w:ascii="Arial" w:hAnsi="Arial" w:cs="Arial"/>
          <w:color w:val="333333"/>
          <w:sz w:val="20"/>
          <w:szCs w:val="20"/>
          <w:shd w:val="clear" w:color="auto" w:fill="FFFFFF"/>
        </w:rPr>
        <w:t xml:space="preserve"> in accordance with 45 CFR </w:t>
      </w:r>
      <w:r w:rsidR="00922618">
        <w:rPr>
          <w:rFonts w:ascii="Arial" w:hAnsi="Arial" w:cs="Arial"/>
          <w:sz w:val="20"/>
          <w:szCs w:val="20"/>
        </w:rPr>
        <w:t xml:space="preserve">§ </w:t>
      </w:r>
      <w:r w:rsidRPr="000312E1">
        <w:rPr>
          <w:rFonts w:ascii="Arial" w:hAnsi="Arial" w:cs="Arial"/>
          <w:color w:val="333333"/>
          <w:sz w:val="20"/>
          <w:szCs w:val="20"/>
          <w:shd w:val="clear" w:color="auto" w:fill="FFFFFF"/>
        </w:rPr>
        <w:t>155.340(c)</w:t>
      </w:r>
      <w:r>
        <w:rPr>
          <w:rFonts w:ascii="Arial" w:hAnsi="Arial" w:cs="Arial"/>
          <w:color w:val="333333"/>
          <w:sz w:val="20"/>
          <w:szCs w:val="20"/>
          <w:shd w:val="clear" w:color="auto" w:fill="FFFFFF"/>
        </w:rPr>
        <w:t>.</w:t>
      </w:r>
    </w:p>
    <w:tbl>
      <w:tblPr>
        <w:tblStyle w:val="TableGrid"/>
        <w:tblW w:w="0" w:type="auto"/>
        <w:tblInd w:w="1098" w:type="dxa"/>
        <w:tblLook w:val="04A0" w:firstRow="1" w:lastRow="0" w:firstColumn="1" w:lastColumn="0" w:noHBand="0" w:noVBand="1"/>
      </w:tblPr>
      <w:tblGrid>
        <w:gridCol w:w="435"/>
        <w:gridCol w:w="1005"/>
        <w:gridCol w:w="435"/>
        <w:gridCol w:w="1008"/>
        <w:gridCol w:w="4482"/>
      </w:tblGrid>
      <w:tr w:rsidR="00D63A5A" w:rsidRPr="00EE0806" w14:paraId="0E43381A" w14:textId="57E11473" w:rsidTr="004D47DE">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1B4A4C8"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A22447A"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6FA9E285" w14:textId="77777777" w:rsidR="00D63A5A" w:rsidRPr="00EE0806" w:rsidRDefault="00D63A5A" w:rsidP="004D47DE">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6363FF3A" w14:textId="77777777" w:rsidR="00D63A5A" w:rsidRPr="00EE0806" w:rsidRDefault="00D63A5A" w:rsidP="004D47DE">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482" w:type="dxa"/>
            <w:tcBorders>
              <w:top w:val="nil"/>
              <w:left w:val="single" w:sz="12" w:space="0" w:color="auto"/>
              <w:bottom w:val="nil"/>
              <w:right w:val="nil"/>
            </w:tcBorders>
          </w:tcPr>
          <w:p w14:paraId="59197DA1" w14:textId="77777777" w:rsidR="000D4FE8" w:rsidRDefault="000D4FE8" w:rsidP="00F436A4">
            <w:pPr>
              <w:pStyle w:val="ListParagraph"/>
              <w:tabs>
                <w:tab w:val="left" w:pos="900"/>
                <w:tab w:val="left" w:pos="11340"/>
                <w:tab w:val="left" w:pos="12600"/>
              </w:tabs>
              <w:ind w:left="0" w:right="317"/>
              <w:rPr>
                <w:rFonts w:ascii="Arial" w:hAnsi="Arial" w:cs="Arial"/>
                <w:sz w:val="20"/>
                <w:szCs w:val="20"/>
              </w:rPr>
            </w:pPr>
            <w:del w:id="337" w:author="Cacace, Cassandra [USA]" w:date="2016-11-14T17:15:00Z">
              <w:r>
                <w:rPr>
                  <w:rFonts w:ascii="Arial" w:hAnsi="Arial" w:cs="Arial"/>
                  <w:sz w:val="20"/>
                  <w:szCs w:val="20"/>
                </w:rPr>
                <w:delText>N/A (For SBM-FP only)</w:delText>
              </w:r>
            </w:del>
          </w:p>
        </w:tc>
      </w:tr>
    </w:tbl>
    <w:p w14:paraId="5E0CD188" w14:textId="77777777" w:rsidR="00A41E16" w:rsidRPr="00555FB9" w:rsidRDefault="00A41E16">
      <w:pPr>
        <w:pStyle w:val="ListParagraph"/>
        <w:numPr>
          <w:ilvl w:val="0"/>
          <w:numId w:val="22"/>
        </w:numPr>
        <w:spacing w:before="200" w:after="0"/>
        <w:ind w:left="1080"/>
        <w:rPr>
          <w:moveFrom w:id="338" w:author="Cacace, Cassandra [USA]" w:date="2016-11-14T17:15:00Z"/>
          <w:rFonts w:asciiTheme="majorHAnsi" w:hAnsiTheme="majorHAnsi"/>
          <w:b/>
          <w:sz w:val="26"/>
          <w:szCs w:val="26"/>
        </w:rPr>
        <w:pPrChange w:id="339" w:author="Cacace, Cassandra [USA]" w:date="2016-11-14T17:15:00Z">
          <w:pPr>
            <w:pStyle w:val="ListParagraph"/>
            <w:numPr>
              <w:numId w:val="21"/>
            </w:numPr>
            <w:spacing w:before="200" w:after="0"/>
            <w:ind w:left="810" w:hanging="360"/>
          </w:pPr>
        </w:pPrChange>
      </w:pPr>
      <w:moveFromRangeStart w:id="340" w:author="Cacace, Cassandra [USA]" w:date="2016-11-14T17:15:00Z" w:name="move466907064"/>
      <w:moveFrom w:id="341" w:author="Cacace, Cassandra [USA]" w:date="2016-11-14T17:15:00Z">
        <w:r>
          <w:rPr>
            <w:rFonts w:asciiTheme="majorHAnsi" w:hAnsiTheme="majorHAnsi"/>
            <w:b/>
            <w:sz w:val="26"/>
            <w:szCs w:val="26"/>
          </w:rPr>
          <w:t>Non-</w:t>
        </w:r>
        <w:r w:rsidRPr="00555FB9">
          <w:rPr>
            <w:rFonts w:asciiTheme="majorHAnsi" w:hAnsiTheme="majorHAnsi"/>
            <w:b/>
            <w:sz w:val="26"/>
            <w:szCs w:val="26"/>
          </w:rPr>
          <w:t xml:space="preserve">Discrimination </w:t>
        </w:r>
        <w:r>
          <w:rPr>
            <w:rFonts w:asciiTheme="majorHAnsi" w:hAnsiTheme="majorHAnsi"/>
            <w:b/>
            <w:sz w:val="26"/>
            <w:szCs w:val="26"/>
          </w:rPr>
          <w:t>Policies and Standards</w:t>
        </w:r>
      </w:moveFrom>
    </w:p>
    <w:p w14:paraId="2CCF2CF8" w14:textId="77777777" w:rsidR="00A41E16" w:rsidRDefault="00A41E16" w:rsidP="00A41E16">
      <w:pPr>
        <w:pStyle w:val="ListParagraph"/>
        <w:tabs>
          <w:tab w:val="left" w:pos="0"/>
          <w:tab w:val="left" w:pos="720"/>
          <w:tab w:val="left" w:pos="11340"/>
          <w:tab w:val="left" w:pos="12600"/>
        </w:tabs>
        <w:spacing w:after="120" w:line="240" w:lineRule="auto"/>
        <w:ind w:right="317"/>
        <w:contextualSpacing w:val="0"/>
        <w:rPr>
          <w:moveFrom w:id="342" w:author="Cacace, Cassandra [USA]" w:date="2016-11-14T17:15:00Z"/>
          <w:rFonts w:ascii="Arial" w:hAnsi="Arial" w:cs="Arial"/>
          <w:sz w:val="20"/>
          <w:szCs w:val="20"/>
        </w:rPr>
      </w:pPr>
      <w:moveFrom w:id="343" w:author="Cacace, Cassandra [USA]" w:date="2016-11-14T17:15:00Z">
        <w:r w:rsidRPr="00C52CBC">
          <w:rPr>
            <w:rFonts w:ascii="Arial" w:hAnsi="Arial" w:cs="Arial"/>
            <w:sz w:val="20"/>
            <w:szCs w:val="20"/>
          </w:rPr>
          <w:t xml:space="preserve">The Marketplace has policies and </w:t>
        </w:r>
        <w:r>
          <w:rPr>
            <w:rFonts w:ascii="Arial" w:hAnsi="Arial" w:cs="Arial"/>
            <w:sz w:val="20"/>
            <w:szCs w:val="20"/>
          </w:rPr>
          <w:t xml:space="preserve">clear </w:t>
        </w:r>
        <w:r w:rsidRPr="00C52CBC">
          <w:rPr>
            <w:rFonts w:ascii="Arial" w:hAnsi="Arial" w:cs="Arial"/>
            <w:sz w:val="20"/>
            <w:szCs w:val="20"/>
          </w:rPr>
          <w:t xml:space="preserve">enforcement standards to safeguard against discrimination in </w:t>
        </w:r>
        <w:r>
          <w:rPr>
            <w:rFonts w:ascii="Arial" w:hAnsi="Arial" w:cs="Arial"/>
            <w:sz w:val="20"/>
            <w:szCs w:val="20"/>
          </w:rPr>
          <w:t>health insurance</w:t>
        </w:r>
        <w:r w:rsidRPr="00C52CBC">
          <w:rPr>
            <w:rFonts w:ascii="Arial" w:hAnsi="Arial" w:cs="Arial"/>
            <w:sz w:val="20"/>
            <w:szCs w:val="20"/>
          </w:rPr>
          <w:t xml:space="preserve"> determinations </w:t>
        </w:r>
        <w:r>
          <w:rPr>
            <w:rFonts w:ascii="Arial" w:hAnsi="Arial" w:cs="Arial"/>
            <w:sz w:val="20"/>
            <w:szCs w:val="20"/>
          </w:rPr>
          <w:t xml:space="preserve">and practices </w:t>
        </w:r>
        <w:r w:rsidRPr="00C52CBC">
          <w:rPr>
            <w:rFonts w:ascii="Arial" w:hAnsi="Arial" w:cs="Arial"/>
            <w:sz w:val="20"/>
            <w:szCs w:val="20"/>
          </w:rPr>
          <w:t xml:space="preserve">including </w:t>
        </w:r>
        <w:r>
          <w:rPr>
            <w:rFonts w:ascii="Arial" w:hAnsi="Arial" w:cs="Arial"/>
            <w:sz w:val="20"/>
            <w:szCs w:val="20"/>
          </w:rPr>
          <w:t xml:space="preserve">notices, </w:t>
        </w:r>
        <w:r w:rsidRPr="00C52CBC">
          <w:rPr>
            <w:rFonts w:ascii="Arial" w:hAnsi="Arial" w:cs="Arial"/>
            <w:sz w:val="20"/>
            <w:szCs w:val="20"/>
          </w:rPr>
          <w:t>complaint</w:t>
        </w:r>
        <w:r>
          <w:rPr>
            <w:rFonts w:ascii="Arial" w:hAnsi="Arial" w:cs="Arial"/>
            <w:sz w:val="20"/>
            <w:szCs w:val="20"/>
          </w:rPr>
          <w:t xml:space="preserve"> processes</w:t>
        </w:r>
        <w:r w:rsidRPr="00C52CBC">
          <w:rPr>
            <w:rFonts w:ascii="Arial" w:hAnsi="Arial" w:cs="Arial"/>
            <w:sz w:val="20"/>
            <w:szCs w:val="20"/>
          </w:rPr>
          <w:t xml:space="preserve">, </w:t>
        </w:r>
        <w:r>
          <w:rPr>
            <w:rFonts w:ascii="Arial" w:hAnsi="Arial" w:cs="Arial"/>
            <w:sz w:val="20"/>
            <w:szCs w:val="20"/>
          </w:rPr>
          <w:t xml:space="preserve">and </w:t>
        </w:r>
        <w:r w:rsidRPr="00C52CBC">
          <w:rPr>
            <w:rFonts w:ascii="Arial" w:hAnsi="Arial" w:cs="Arial"/>
            <w:sz w:val="20"/>
            <w:szCs w:val="20"/>
          </w:rPr>
          <w:t>training of Marketplace personnel</w:t>
        </w:r>
        <w:r>
          <w:rPr>
            <w:rFonts w:ascii="Arial" w:hAnsi="Arial" w:cs="Arial"/>
            <w:sz w:val="20"/>
            <w:szCs w:val="20"/>
          </w:rPr>
          <w:t xml:space="preserve"> in accordance with Section 1557 of the Affordable Care Act. If yes, s</w:t>
        </w:r>
        <w:r w:rsidRPr="00136C44">
          <w:rPr>
            <w:rFonts w:ascii="Arial" w:hAnsi="Arial" w:cs="Arial"/>
            <w:sz w:val="20"/>
            <w:szCs w:val="20"/>
          </w:rPr>
          <w:t xml:space="preserve">ubmit </w:t>
        </w:r>
        <w:r>
          <w:rPr>
            <w:rFonts w:ascii="Arial" w:hAnsi="Arial" w:cs="Arial"/>
            <w:sz w:val="20"/>
            <w:szCs w:val="20"/>
          </w:rPr>
          <w:t>the Marketplace’s</w:t>
        </w:r>
        <w:r w:rsidRPr="00136C44">
          <w:rPr>
            <w:rFonts w:ascii="Arial" w:hAnsi="Arial" w:cs="Arial"/>
            <w:sz w:val="20"/>
            <w:szCs w:val="20"/>
          </w:rPr>
          <w:t xml:space="preserve"> </w:t>
        </w:r>
        <w:r>
          <w:rPr>
            <w:rFonts w:ascii="Arial" w:hAnsi="Arial" w:cs="Arial"/>
            <w:sz w:val="20"/>
            <w:szCs w:val="20"/>
          </w:rPr>
          <w:t>non-discrimination policies and standards.</w:t>
        </w:r>
        <w:r w:rsidRPr="008903BB">
          <w:rPr>
            <w:rStyle w:val="Heading4Char"/>
            <w:noProof/>
          </w:rPr>
          <w:drawing>
            <wp:inline distT="0" distB="0" distL="0" distR="0" wp14:anchorId="22FCE26A" wp14:editId="5A86B873">
              <wp:extent cx="474201" cy="155448"/>
              <wp:effectExtent l="0" t="0" r="2540" b="0"/>
              <wp:docPr id="3" name="Picture 3"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moveFrom>
    </w:p>
    <w:p w14:paraId="05A61542" w14:textId="77777777" w:rsidR="00A104D8" w:rsidRPr="000D4FE8" w:rsidRDefault="00A104D8">
      <w:pPr>
        <w:pStyle w:val="ListParagraph"/>
        <w:spacing w:before="200" w:after="0"/>
        <w:ind w:left="1080"/>
        <w:rPr>
          <w:moveFrom w:id="344" w:author="Cacace, Cassandra [USA]" w:date="2016-11-14T17:15:00Z"/>
          <w:rFonts w:asciiTheme="majorHAnsi" w:hAnsiTheme="majorHAnsi"/>
          <w:b/>
          <w:sz w:val="26"/>
        </w:rPr>
        <w:pPrChange w:id="345" w:author="Cacace, Cassandra [USA]" w:date="2016-11-14T17:15:00Z">
          <w:pPr>
            <w:pStyle w:val="ListParagraph"/>
            <w:tabs>
              <w:tab w:val="left" w:pos="0"/>
              <w:tab w:val="left" w:pos="720"/>
              <w:tab w:val="left" w:pos="11340"/>
              <w:tab w:val="left" w:pos="12600"/>
            </w:tabs>
            <w:spacing w:after="120" w:line="240" w:lineRule="auto"/>
            <w:ind w:right="317"/>
            <w:contextualSpacing w:val="0"/>
          </w:pPr>
        </w:pPrChange>
      </w:pPr>
      <w:moveFromRangeStart w:id="346" w:author="Cacace, Cassandra [USA]" w:date="2016-11-14T17:15:00Z" w:name="move466907065"/>
      <w:moveFromRangeEnd w:id="340"/>
    </w:p>
    <w:p w14:paraId="4F8A2FE9" w14:textId="77777777" w:rsidR="00A41E16" w:rsidRPr="0004716B" w:rsidRDefault="00A41E16">
      <w:pPr>
        <w:pStyle w:val="ListParagraph"/>
        <w:numPr>
          <w:ilvl w:val="0"/>
          <w:numId w:val="22"/>
        </w:numPr>
        <w:spacing w:before="200" w:after="0"/>
        <w:ind w:left="1080"/>
        <w:rPr>
          <w:moveFrom w:id="347" w:author="Cacace, Cassandra [USA]" w:date="2016-11-14T17:15:00Z"/>
          <w:rFonts w:asciiTheme="majorHAnsi" w:hAnsiTheme="majorHAnsi"/>
          <w:b/>
          <w:sz w:val="26"/>
          <w:szCs w:val="26"/>
        </w:rPr>
        <w:pPrChange w:id="348" w:author="Cacace, Cassandra [USA]" w:date="2016-11-14T17:15:00Z">
          <w:pPr>
            <w:pStyle w:val="ListParagraph"/>
            <w:numPr>
              <w:numId w:val="21"/>
            </w:numPr>
            <w:spacing w:before="200" w:after="0"/>
            <w:ind w:left="810" w:hanging="360"/>
          </w:pPr>
        </w:pPrChange>
      </w:pPr>
      <w:moveFrom w:id="349" w:author="Cacace, Cassandra [USA]" w:date="2016-11-14T17:15:00Z">
        <w:r w:rsidRPr="0004716B">
          <w:rPr>
            <w:rFonts w:asciiTheme="majorHAnsi" w:hAnsiTheme="majorHAnsi"/>
            <w:b/>
            <w:sz w:val="26"/>
            <w:szCs w:val="26"/>
          </w:rPr>
          <w:t xml:space="preserve">Consumer </w:t>
        </w:r>
        <w:r>
          <w:rPr>
            <w:rFonts w:asciiTheme="majorHAnsi" w:hAnsiTheme="majorHAnsi"/>
            <w:b/>
            <w:sz w:val="26"/>
            <w:szCs w:val="26"/>
          </w:rPr>
          <w:t>Assistance Tools</w:t>
        </w:r>
      </w:moveFrom>
    </w:p>
    <w:p w14:paraId="37B28A07" w14:textId="77777777" w:rsidR="00D63A5A" w:rsidRDefault="00A41E16" w:rsidP="00D63A5A">
      <w:pPr>
        <w:pStyle w:val="ListParagraph"/>
        <w:tabs>
          <w:tab w:val="left" w:pos="900"/>
        </w:tabs>
        <w:spacing w:after="0" w:line="240" w:lineRule="auto"/>
        <w:ind w:left="1080"/>
        <w:contextualSpacing w:val="0"/>
        <w:rPr>
          <w:ins w:id="350" w:author="Cacace, Cassandra [USA]" w:date="2016-11-14T17:15:00Z"/>
          <w:rFonts w:ascii="Cambria" w:hAnsi="Cambria"/>
          <w:b/>
          <w:bCs/>
          <w:sz w:val="26"/>
          <w:szCs w:val="26"/>
        </w:rPr>
      </w:pPr>
      <w:moveFrom w:id="351" w:author="Cacace, Cassandra [USA]" w:date="2016-11-14T17:15:00Z">
        <w:r w:rsidRPr="00CE3A56">
          <w:rPr>
            <w:rStyle w:val="11ActivityLevelChar"/>
          </w:rPr>
          <w:t xml:space="preserve">The Marketplace has policies and procedures in place to </w:t>
        </w:r>
        <w:r>
          <w:rPr>
            <w:rStyle w:val="11ActivityLevelChar"/>
          </w:rPr>
          <w:t xml:space="preserve">provide all consumers with information and assistance that is timely and accessible in accordance with 45 CFR </w:t>
        </w:r>
        <w:r>
          <w:rPr>
            <w:rFonts w:ascii="Arial" w:hAnsi="Arial" w:cs="Arial"/>
            <w:sz w:val="20"/>
            <w:szCs w:val="20"/>
          </w:rPr>
          <w:t xml:space="preserve">§ </w:t>
        </w:r>
        <w:r>
          <w:rPr>
            <w:rStyle w:val="11ActivityLevelChar"/>
          </w:rPr>
          <w:t>155.205.</w:t>
        </w:r>
      </w:moveFrom>
      <w:moveFromRangeEnd w:id="346"/>
    </w:p>
    <w:p w14:paraId="090CE320" w14:textId="77777777" w:rsidR="00B15AEC" w:rsidRDefault="00B15AEC" w:rsidP="00704EC9">
      <w:pPr>
        <w:pStyle w:val="ListParagraph"/>
        <w:numPr>
          <w:ilvl w:val="0"/>
          <w:numId w:val="57"/>
        </w:numPr>
        <w:tabs>
          <w:tab w:val="left" w:pos="900"/>
        </w:tabs>
        <w:spacing w:after="0" w:line="240" w:lineRule="auto"/>
        <w:contextualSpacing w:val="0"/>
        <w:rPr>
          <w:ins w:id="352" w:author="Cacace, Cassandra [USA]" w:date="2016-11-14T17:15:00Z"/>
          <w:rFonts w:ascii="Cambria" w:hAnsi="Cambria"/>
          <w:b/>
          <w:bCs/>
          <w:sz w:val="26"/>
          <w:szCs w:val="26"/>
        </w:rPr>
      </w:pPr>
      <w:ins w:id="353" w:author="Cacace, Cassandra [USA]" w:date="2016-11-14T17:15:00Z">
        <w:r>
          <w:rPr>
            <w:rFonts w:ascii="Cambria" w:hAnsi="Cambria"/>
            <w:b/>
            <w:bCs/>
            <w:sz w:val="26"/>
            <w:szCs w:val="26"/>
          </w:rPr>
          <w:t xml:space="preserve">Monthly Reconciliation of Enrollment </w:t>
        </w:r>
        <w:r w:rsidRPr="004F2149">
          <w:rPr>
            <w:rFonts w:asciiTheme="majorHAnsi" w:hAnsiTheme="majorHAnsi"/>
            <w:b/>
            <w:sz w:val="26"/>
            <w:szCs w:val="26"/>
          </w:rPr>
          <w:t>Information</w:t>
        </w:r>
        <w:r>
          <w:rPr>
            <w:rFonts w:ascii="Cambria" w:hAnsi="Cambria"/>
            <w:b/>
            <w:bCs/>
            <w:sz w:val="26"/>
            <w:szCs w:val="26"/>
          </w:rPr>
          <w:t xml:space="preserve"> with QHP issuers and HHS</w:t>
        </w:r>
      </w:ins>
    </w:p>
    <w:p w14:paraId="4E7208FB" w14:textId="6BF26384" w:rsidR="00B15AEC" w:rsidRDefault="00B15AEC" w:rsidP="0031065E">
      <w:pPr>
        <w:spacing w:after="160" w:line="259" w:lineRule="auto"/>
        <w:ind w:left="720"/>
        <w:rPr>
          <w:ins w:id="354" w:author="Cacace, Cassandra [USA]" w:date="2016-11-14T17:15:00Z"/>
          <w:rFonts w:ascii="Arial" w:hAnsi="Arial" w:cs="Arial"/>
          <w:color w:val="333333"/>
          <w:sz w:val="20"/>
          <w:szCs w:val="20"/>
          <w:shd w:val="clear" w:color="auto" w:fill="FFFFFF"/>
        </w:rPr>
      </w:pPr>
      <w:ins w:id="355" w:author="Cacace, Cassandra [USA]" w:date="2016-11-14T17:15:00Z">
        <w:r w:rsidRPr="00A104D8">
          <w:rPr>
            <w:rFonts w:ascii="Arial" w:hAnsi="Arial" w:cs="Arial"/>
            <w:color w:val="333333"/>
            <w:sz w:val="20"/>
            <w:szCs w:val="20"/>
            <w:shd w:val="clear" w:color="auto" w:fill="FFFFFF"/>
          </w:rPr>
          <w:t>The Marketplace reconciles their enrollment information, including historical dates of coverage, with QHP issuers</w:t>
        </w:r>
        <w:r w:rsidR="004360F3" w:rsidRPr="00A104D8">
          <w:rPr>
            <w:rFonts w:ascii="Arial" w:hAnsi="Arial" w:cs="Arial"/>
            <w:color w:val="333333"/>
            <w:sz w:val="20"/>
            <w:szCs w:val="20"/>
            <w:shd w:val="clear" w:color="auto" w:fill="FFFFFF"/>
          </w:rPr>
          <w:t xml:space="preserve"> </w:t>
        </w:r>
        <w:r w:rsidRPr="00A104D8">
          <w:rPr>
            <w:rFonts w:ascii="Arial" w:hAnsi="Arial" w:cs="Arial"/>
            <w:color w:val="333333"/>
            <w:sz w:val="20"/>
            <w:szCs w:val="20"/>
            <w:shd w:val="clear" w:color="auto" w:fill="FFFFFF"/>
          </w:rPr>
          <w:t xml:space="preserve">no less than on a monthly basis in accordance with 45 CFR § 155.400. Submit the </w:t>
        </w:r>
        <w:r w:rsidR="000F692B" w:rsidRPr="00A104D8">
          <w:rPr>
            <w:rFonts w:ascii="Arial" w:hAnsi="Arial" w:cs="Arial"/>
            <w:color w:val="333333"/>
            <w:sz w:val="20"/>
            <w:szCs w:val="20"/>
            <w:shd w:val="clear" w:color="auto" w:fill="FFFFFF"/>
          </w:rPr>
          <w:t xml:space="preserve">internal and external </w:t>
        </w:r>
        <w:r w:rsidRPr="00A104D8">
          <w:rPr>
            <w:rFonts w:ascii="Arial" w:hAnsi="Arial" w:cs="Arial"/>
            <w:color w:val="333333"/>
            <w:sz w:val="20"/>
            <w:szCs w:val="20"/>
            <w:shd w:val="clear" w:color="auto" w:fill="FFFFFF"/>
          </w:rPr>
          <w:t>procedures for reconciliation with issuers per 45 CFR § 155.400(d). </w:t>
        </w:r>
        <w:r w:rsidR="00642C00">
          <w:rPr>
            <w:rFonts w:ascii="Arial" w:hAnsi="Arial" w:cs="Arial"/>
            <w:color w:val="333333"/>
            <w:sz w:val="20"/>
            <w:szCs w:val="20"/>
            <w:shd w:val="clear" w:color="auto" w:fill="FFFFFF"/>
          </w:rPr>
          <w:t xml:space="preserve"> </w:t>
        </w:r>
        <w:r w:rsidRPr="00A104D8">
          <w:rPr>
            <w:rFonts w:ascii="Arial" w:hAnsi="Arial" w:cs="Arial"/>
            <w:noProof/>
            <w:color w:val="333333"/>
            <w:sz w:val="20"/>
            <w:szCs w:val="20"/>
            <w:shd w:val="clear" w:color="auto" w:fill="FFFFFF"/>
          </w:rPr>
          <w:drawing>
            <wp:inline distT="0" distB="0" distL="0" distR="0" wp14:anchorId="35FB0D55" wp14:editId="7B3B35A4">
              <wp:extent cx="476250" cy="152400"/>
              <wp:effectExtent l="0" t="0" r="0" b="0"/>
              <wp:docPr id="4" name="Picture 4" descr="cid:image002.png@01D2262C.A73F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262C.A73F84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ins>
    </w:p>
    <w:p w14:paraId="39ECD88A" w14:textId="77777777" w:rsidR="00830418" w:rsidRPr="00A104D8" w:rsidRDefault="00830418" w:rsidP="00A104D8">
      <w:pPr>
        <w:spacing w:after="0" w:line="240" w:lineRule="auto"/>
        <w:ind w:left="720"/>
        <w:rPr>
          <w:ins w:id="356" w:author="Cacace, Cassandra [USA]" w:date="2016-11-15T16:49:00Z"/>
          <w:rFonts w:ascii="Arial" w:hAnsi="Arial" w:cs="Arial"/>
          <w:color w:val="333333"/>
          <w:sz w:val="20"/>
          <w:szCs w:val="20"/>
          <w:shd w:val="clear" w:color="auto" w:fill="FFFFFF"/>
        </w:rPr>
      </w:pPr>
    </w:p>
    <w:tbl>
      <w:tblPr>
        <w:tblW w:w="0" w:type="auto"/>
        <w:tblInd w:w="1088" w:type="dxa"/>
        <w:tblCellMar>
          <w:left w:w="0" w:type="dxa"/>
          <w:right w:w="0" w:type="dxa"/>
        </w:tblCellMar>
        <w:tblLook w:val="04A0" w:firstRow="1" w:lastRow="0" w:firstColumn="1" w:lastColumn="0" w:noHBand="0" w:noVBand="1"/>
        <w:tblDescription w:val="Table used for formatting of Yes No Questions"/>
      </w:tblPr>
      <w:tblGrid>
        <w:gridCol w:w="435"/>
        <w:gridCol w:w="1005"/>
        <w:gridCol w:w="435"/>
        <w:gridCol w:w="1008"/>
      </w:tblGrid>
      <w:tr w:rsidR="00A104D8" w14:paraId="28D857B6" w14:textId="77777777" w:rsidTr="004F2149">
        <w:trPr>
          <w:trHeight w:val="352"/>
          <w:tblHeader/>
        </w:trPr>
        <w:tc>
          <w:tcPr>
            <w:tcW w:w="4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CB635BC" w14:textId="77777777" w:rsidR="00A104D8" w:rsidRDefault="00A104D8" w:rsidP="00A104D8">
            <w:pPr>
              <w:pStyle w:val="ListParagraph"/>
              <w:spacing w:after="120" w:line="240" w:lineRule="auto"/>
              <w:ind w:left="0" w:right="320"/>
              <w:contextualSpacing w:val="0"/>
              <w:rPr>
                <w:rFonts w:ascii="Arial" w:hAnsi="Arial" w:cs="Arial"/>
              </w:rPr>
            </w:pPr>
          </w:p>
        </w:tc>
        <w:tc>
          <w:tcPr>
            <w:tcW w:w="1005" w:type="dxa"/>
            <w:tcBorders>
              <w:top w:val="nil"/>
              <w:left w:val="nil"/>
              <w:bottom w:val="nil"/>
              <w:right w:val="single" w:sz="12" w:space="0" w:color="auto"/>
            </w:tcBorders>
            <w:tcMar>
              <w:top w:w="0" w:type="dxa"/>
              <w:left w:w="108" w:type="dxa"/>
              <w:bottom w:w="0" w:type="dxa"/>
              <w:right w:w="108" w:type="dxa"/>
            </w:tcMar>
            <w:vAlign w:val="center"/>
            <w:hideMark/>
          </w:tcPr>
          <w:p w14:paraId="35384D35" w14:textId="30D1827D" w:rsidR="00A104D8" w:rsidRDefault="00A104D8" w:rsidP="00A104D8">
            <w:pPr>
              <w:pStyle w:val="ListParagraph"/>
              <w:spacing w:after="120" w:line="240" w:lineRule="auto"/>
              <w:ind w:left="0" w:right="320"/>
              <w:contextualSpacing w:val="0"/>
              <w:rPr>
                <w:rFonts w:ascii="Arial" w:hAnsi="Arial" w:cs="Arial"/>
              </w:rPr>
            </w:pPr>
            <w:ins w:id="357" w:author="Cacace, Cassandra [USA]" w:date="2016-11-14T17:15:00Z">
              <w:r w:rsidRPr="00EE0806">
                <w:rPr>
                  <w:rFonts w:ascii="Arial" w:hAnsi="Arial" w:cs="Arial"/>
                  <w:sz w:val="20"/>
                  <w:szCs w:val="20"/>
                </w:rPr>
                <w:t>YES</w:t>
              </w:r>
            </w:ins>
          </w:p>
        </w:tc>
        <w:tc>
          <w:tcPr>
            <w:tcW w:w="43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4BF6B0E9" w14:textId="77777777" w:rsidR="00A104D8" w:rsidRDefault="00A104D8" w:rsidP="00A104D8">
            <w:pPr>
              <w:pStyle w:val="ListParagraph"/>
              <w:spacing w:after="120" w:line="240" w:lineRule="auto"/>
              <w:ind w:left="0" w:right="320"/>
              <w:contextualSpacing w:val="0"/>
              <w:rPr>
                <w:rFonts w:ascii="Arial" w:hAnsi="Arial" w:cs="Arial"/>
                <w:sz w:val="20"/>
                <w:szCs w:val="20"/>
              </w:rPr>
            </w:pPr>
          </w:p>
        </w:tc>
        <w:tc>
          <w:tcPr>
            <w:tcW w:w="1008" w:type="dxa"/>
            <w:tcMar>
              <w:top w:w="0" w:type="dxa"/>
              <w:left w:w="108" w:type="dxa"/>
              <w:bottom w:w="0" w:type="dxa"/>
              <w:right w:w="108" w:type="dxa"/>
            </w:tcMar>
            <w:vAlign w:val="center"/>
            <w:hideMark/>
          </w:tcPr>
          <w:p w14:paraId="51EDBF7F" w14:textId="247D038E" w:rsidR="00A104D8" w:rsidRDefault="00A104D8" w:rsidP="00A104D8">
            <w:pPr>
              <w:pStyle w:val="ListParagraph"/>
              <w:spacing w:line="240" w:lineRule="auto"/>
              <w:ind w:left="0" w:right="317"/>
              <w:contextualSpacing w:val="0"/>
              <w:rPr>
                <w:rFonts w:ascii="Arial" w:hAnsi="Arial" w:cs="Arial"/>
              </w:rPr>
            </w:pPr>
            <w:ins w:id="358" w:author="Cacace, Cassandra [USA]" w:date="2016-11-14T17:15:00Z">
              <w:r w:rsidRPr="00EE0806">
                <w:rPr>
                  <w:rFonts w:ascii="Arial" w:hAnsi="Arial" w:cs="Arial"/>
                  <w:sz w:val="20"/>
                  <w:szCs w:val="20"/>
                </w:rPr>
                <w:t>NO</w:t>
              </w:r>
            </w:ins>
          </w:p>
        </w:tc>
      </w:tr>
    </w:tbl>
    <w:p w14:paraId="62DE372C" w14:textId="047965F7" w:rsidR="00B15AEC" w:rsidRPr="0031065E" w:rsidRDefault="00704EC9" w:rsidP="0031065E">
      <w:pPr>
        <w:spacing w:after="160" w:line="259" w:lineRule="auto"/>
        <w:ind w:left="720"/>
        <w:rPr>
          <w:ins w:id="359" w:author="Cacace, Cassandra [USA]" w:date="2016-11-14T17:15:00Z"/>
          <w:rFonts w:ascii="Arial" w:hAnsi="Arial"/>
        </w:rPr>
      </w:pPr>
      <w:ins w:id="360" w:author="Cacace, Cassandra [USA]" w:date="2016-11-14T17:15:00Z">
        <w:r>
          <w:rPr>
            <w:rFonts w:ascii="Arial" w:hAnsi="Arial" w:cs="Arial"/>
          </w:rPr>
          <w:br/>
        </w:r>
        <w:r w:rsidR="00AE31DA" w:rsidRPr="00A104D8">
          <w:rPr>
            <w:rFonts w:ascii="Arial" w:hAnsi="Arial" w:cs="Arial"/>
            <w:color w:val="333333"/>
            <w:sz w:val="20"/>
            <w:szCs w:val="20"/>
            <w:shd w:val="clear" w:color="auto" w:fill="FFFFFF"/>
          </w:rPr>
          <w:t>The Marketplace has begun testing with HHS, in accordance with the state’s plan as approved by CMS,</w:t>
        </w:r>
        <w:r w:rsidR="00642C00">
          <w:rPr>
            <w:rFonts w:ascii="Arial" w:hAnsi="Arial" w:cs="Arial"/>
            <w:color w:val="333333"/>
            <w:sz w:val="20"/>
            <w:szCs w:val="20"/>
            <w:shd w:val="clear" w:color="auto" w:fill="FFFFFF"/>
          </w:rPr>
          <w:t xml:space="preserve"> </w:t>
        </w:r>
        <w:r w:rsidR="00AE31DA" w:rsidRPr="00A104D8">
          <w:rPr>
            <w:rFonts w:ascii="Arial" w:hAnsi="Arial" w:cs="Arial"/>
            <w:color w:val="333333"/>
            <w:sz w:val="20"/>
            <w:szCs w:val="20"/>
            <w:shd w:val="clear" w:color="auto" w:fill="FFFFFF"/>
          </w:rPr>
          <w:t xml:space="preserve"> to transmit eligibility and enrollment information to HHS using the State-based Marketplace Inbound (SBMI) file in support of the administration of </w:t>
        </w:r>
      </w:ins>
      <w:ins w:id="361" w:author="Cacace, Cassandra [USA]" w:date="2016-11-15T16:49:00Z">
        <w:r w:rsidR="00830418">
          <w:rPr>
            <w:rFonts w:ascii="Arial" w:hAnsi="Arial" w:cs="Arial"/>
            <w:color w:val="333333"/>
            <w:sz w:val="20"/>
            <w:szCs w:val="20"/>
            <w:shd w:val="clear" w:color="auto" w:fill="FFFFFF"/>
          </w:rPr>
          <w:t>APTCs</w:t>
        </w:r>
      </w:ins>
      <w:ins w:id="362" w:author="Cacace, Cassandra [USA]" w:date="2016-11-14T17:15:00Z">
        <w:r w:rsidR="00AE31DA" w:rsidRPr="00A104D8">
          <w:rPr>
            <w:rFonts w:ascii="Arial" w:hAnsi="Arial" w:cs="Arial"/>
            <w:color w:val="333333"/>
            <w:sz w:val="20"/>
            <w:szCs w:val="20"/>
            <w:shd w:val="clear" w:color="auto" w:fill="FFFFFF"/>
          </w:rPr>
          <w:t xml:space="preserve"> and </w:t>
        </w:r>
      </w:ins>
      <w:ins w:id="363" w:author="Cacace, Cassandra [USA]" w:date="2016-11-15T16:49:00Z">
        <w:r w:rsidR="00830418">
          <w:rPr>
            <w:rFonts w:ascii="Arial" w:hAnsi="Arial" w:cs="Arial"/>
            <w:color w:val="333333"/>
            <w:sz w:val="20"/>
            <w:szCs w:val="20"/>
            <w:shd w:val="clear" w:color="auto" w:fill="FFFFFF"/>
          </w:rPr>
          <w:t>CSRs</w:t>
        </w:r>
      </w:ins>
      <w:ins w:id="364" w:author="Cacace, Cassandra [USA]" w:date="2016-11-14T17:15:00Z">
        <w:r w:rsidR="00AE31DA" w:rsidRPr="00A104D8">
          <w:rPr>
            <w:rFonts w:ascii="Arial" w:hAnsi="Arial" w:cs="Arial"/>
            <w:color w:val="333333"/>
            <w:sz w:val="20"/>
            <w:szCs w:val="20"/>
            <w:shd w:val="clear" w:color="auto" w:fill="FFFFFF"/>
          </w:rPr>
          <w:t xml:space="preserve"> per 45 CFR § 155.340(a) and 45 CFR § 155.400(d). </w:t>
        </w:r>
      </w:ins>
    </w:p>
    <w:tbl>
      <w:tblPr>
        <w:tblW w:w="0" w:type="auto"/>
        <w:tblInd w:w="981" w:type="dxa"/>
        <w:tblCellMar>
          <w:left w:w="0" w:type="dxa"/>
          <w:right w:w="0" w:type="dxa"/>
        </w:tblCellMar>
        <w:tblLook w:val="04A0" w:firstRow="1" w:lastRow="0" w:firstColumn="1" w:lastColumn="0" w:noHBand="0" w:noVBand="1"/>
        <w:tblDescription w:val="Table used for formatting of Yes No Questions"/>
      </w:tblPr>
      <w:tblGrid>
        <w:gridCol w:w="435"/>
        <w:gridCol w:w="1005"/>
        <w:gridCol w:w="435"/>
        <w:gridCol w:w="1008"/>
      </w:tblGrid>
      <w:tr w:rsidR="00A104D8" w14:paraId="28011E09" w14:textId="77777777" w:rsidTr="004F2149">
        <w:trPr>
          <w:trHeight w:val="352"/>
          <w:tblHeader/>
        </w:trPr>
        <w:tc>
          <w:tcPr>
            <w:tcW w:w="4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004BF10" w14:textId="77777777" w:rsidR="00A104D8" w:rsidRDefault="00A104D8" w:rsidP="00A104D8">
            <w:pPr>
              <w:pStyle w:val="ListParagraph"/>
              <w:spacing w:after="120" w:line="240" w:lineRule="auto"/>
              <w:ind w:left="0" w:right="320"/>
              <w:rPr>
                <w:rFonts w:ascii="Arial" w:hAnsi="Arial" w:cs="Arial"/>
              </w:rPr>
            </w:pPr>
          </w:p>
        </w:tc>
        <w:tc>
          <w:tcPr>
            <w:tcW w:w="1005" w:type="dxa"/>
            <w:tcBorders>
              <w:top w:val="nil"/>
              <w:left w:val="nil"/>
              <w:bottom w:val="nil"/>
              <w:right w:val="single" w:sz="12" w:space="0" w:color="auto"/>
            </w:tcBorders>
            <w:tcMar>
              <w:top w:w="0" w:type="dxa"/>
              <w:left w:w="108" w:type="dxa"/>
              <w:bottom w:w="0" w:type="dxa"/>
              <w:right w:w="108" w:type="dxa"/>
            </w:tcMar>
            <w:vAlign w:val="center"/>
            <w:hideMark/>
          </w:tcPr>
          <w:p w14:paraId="21228B47" w14:textId="606AF681" w:rsidR="00A104D8" w:rsidRDefault="00A104D8" w:rsidP="00A104D8">
            <w:pPr>
              <w:pStyle w:val="ListParagraph"/>
              <w:spacing w:after="120" w:line="240" w:lineRule="auto"/>
              <w:ind w:left="0" w:right="320"/>
              <w:rPr>
                <w:rFonts w:ascii="Arial" w:hAnsi="Arial" w:cs="Arial"/>
              </w:rPr>
            </w:pPr>
            <w:r w:rsidRPr="00EE0806">
              <w:rPr>
                <w:rFonts w:ascii="Arial" w:hAnsi="Arial" w:cs="Arial"/>
                <w:sz w:val="20"/>
                <w:szCs w:val="20"/>
              </w:rPr>
              <w:t>YES</w:t>
            </w:r>
          </w:p>
        </w:tc>
        <w:tc>
          <w:tcPr>
            <w:tcW w:w="43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4545F1B1" w14:textId="77777777" w:rsidR="00A104D8" w:rsidRDefault="00A104D8" w:rsidP="00A104D8">
            <w:pPr>
              <w:pStyle w:val="ListParagraph"/>
              <w:spacing w:after="120" w:line="240" w:lineRule="auto"/>
              <w:ind w:left="0" w:right="320"/>
              <w:rPr>
                <w:rFonts w:ascii="Arial" w:hAnsi="Arial" w:cs="Arial"/>
                <w:sz w:val="20"/>
                <w:szCs w:val="20"/>
              </w:rPr>
            </w:pPr>
          </w:p>
        </w:tc>
        <w:tc>
          <w:tcPr>
            <w:tcW w:w="1008" w:type="dxa"/>
            <w:tcMar>
              <w:top w:w="0" w:type="dxa"/>
              <w:left w:w="108" w:type="dxa"/>
              <w:bottom w:w="0" w:type="dxa"/>
              <w:right w:w="108" w:type="dxa"/>
            </w:tcMar>
            <w:vAlign w:val="center"/>
            <w:hideMark/>
          </w:tcPr>
          <w:p w14:paraId="2755F768" w14:textId="7370999C" w:rsidR="00A104D8" w:rsidRDefault="00A104D8" w:rsidP="00A104D8">
            <w:pPr>
              <w:pStyle w:val="ListParagraph"/>
              <w:spacing w:line="240" w:lineRule="auto"/>
              <w:ind w:left="0" w:right="317"/>
              <w:rPr>
                <w:rFonts w:ascii="Arial" w:hAnsi="Arial" w:cs="Arial"/>
              </w:rPr>
            </w:pPr>
            <w:r w:rsidRPr="00EE0806">
              <w:rPr>
                <w:rFonts w:ascii="Arial" w:hAnsi="Arial" w:cs="Arial"/>
                <w:sz w:val="20"/>
                <w:szCs w:val="20"/>
              </w:rPr>
              <w:t>NO</w:t>
            </w:r>
          </w:p>
        </w:tc>
      </w:tr>
    </w:tbl>
    <w:p w14:paraId="5F9B3EC0" w14:textId="77777777" w:rsidR="003E6C46" w:rsidRDefault="003E6C46" w:rsidP="005C255A">
      <w:pPr>
        <w:pStyle w:val="ListParagraph"/>
        <w:tabs>
          <w:tab w:val="left" w:pos="0"/>
          <w:tab w:val="left" w:pos="720"/>
          <w:tab w:val="left" w:pos="11340"/>
          <w:tab w:val="left" w:pos="12600"/>
        </w:tabs>
        <w:spacing w:after="120" w:line="240" w:lineRule="auto"/>
        <w:ind w:right="317"/>
        <w:contextualSpacing w:val="0"/>
        <w:rPr>
          <w:rStyle w:val="11ActivityLevelChar"/>
        </w:rPr>
      </w:pPr>
    </w:p>
    <w:p w14:paraId="269C5F36" w14:textId="77777777" w:rsidR="005C255A" w:rsidRPr="00555FB9" w:rsidRDefault="005C255A" w:rsidP="004F2149">
      <w:pPr>
        <w:pStyle w:val="ListParagraph"/>
        <w:numPr>
          <w:ilvl w:val="0"/>
          <w:numId w:val="57"/>
        </w:numPr>
        <w:tabs>
          <w:tab w:val="left" w:pos="900"/>
        </w:tabs>
        <w:spacing w:before="200" w:after="0"/>
        <w:rPr>
          <w:rFonts w:asciiTheme="majorHAnsi" w:hAnsiTheme="majorHAnsi"/>
          <w:b/>
          <w:sz w:val="26"/>
          <w:szCs w:val="26"/>
        </w:rPr>
      </w:pPr>
      <w:r w:rsidRPr="00555FB9">
        <w:rPr>
          <w:rFonts w:asciiTheme="majorHAnsi" w:hAnsiTheme="majorHAnsi"/>
          <w:b/>
          <w:sz w:val="26"/>
          <w:szCs w:val="26"/>
        </w:rPr>
        <w:t>Self-Reporting: Eligibility and Enrollment Opportunity for Comments</w:t>
      </w:r>
    </w:p>
    <w:p w14:paraId="57FD6877" w14:textId="7504F40E" w:rsidR="005C255A" w:rsidRDefault="005C255A" w:rsidP="005C255A">
      <w:pPr>
        <w:tabs>
          <w:tab w:val="left" w:pos="0"/>
          <w:tab w:val="left" w:pos="720"/>
          <w:tab w:val="left" w:pos="11340"/>
          <w:tab w:val="left" w:pos="12600"/>
        </w:tabs>
        <w:spacing w:after="120" w:line="240" w:lineRule="auto"/>
        <w:ind w:left="720" w:right="403"/>
        <w:rPr>
          <w:rFonts w:ascii="Arial" w:hAnsi="Arial" w:cs="Arial"/>
          <w:sz w:val="20"/>
          <w:szCs w:val="20"/>
        </w:rPr>
      </w:pPr>
      <w:r w:rsidRPr="00B20A65">
        <w:rPr>
          <w:rFonts w:ascii="Arial" w:hAnsi="Arial" w:cs="Arial"/>
          <w:sz w:val="20"/>
          <w:szCs w:val="20"/>
        </w:rPr>
        <w:t xml:space="preserve">Please provide information on any identified discrepancies and/or concerns with </w:t>
      </w:r>
      <w:r>
        <w:rPr>
          <w:rFonts w:ascii="Arial" w:hAnsi="Arial" w:cs="Arial"/>
          <w:sz w:val="20"/>
          <w:szCs w:val="20"/>
        </w:rPr>
        <w:t>e</w:t>
      </w:r>
      <w:r w:rsidRPr="00B20A65">
        <w:rPr>
          <w:rFonts w:ascii="Arial" w:hAnsi="Arial" w:cs="Arial"/>
          <w:sz w:val="20"/>
          <w:szCs w:val="20"/>
        </w:rPr>
        <w:t xml:space="preserve">ligibility and </w:t>
      </w:r>
      <w:r>
        <w:rPr>
          <w:rFonts w:ascii="Arial" w:hAnsi="Arial" w:cs="Arial"/>
          <w:sz w:val="20"/>
          <w:szCs w:val="20"/>
        </w:rPr>
        <w:t>e</w:t>
      </w:r>
      <w:r w:rsidRPr="00B20A65">
        <w:rPr>
          <w:rFonts w:ascii="Arial" w:hAnsi="Arial" w:cs="Arial"/>
          <w:sz w:val="20"/>
          <w:szCs w:val="20"/>
        </w:rPr>
        <w:t xml:space="preserve">nrollment and, if applicable, the steps that were taken to resolve </w:t>
      </w:r>
      <w:r>
        <w:rPr>
          <w:rFonts w:ascii="Arial" w:hAnsi="Arial" w:cs="Arial"/>
          <w:sz w:val="20"/>
          <w:szCs w:val="20"/>
        </w:rPr>
        <w:t>such</w:t>
      </w:r>
      <w:r w:rsidRPr="00B20A65">
        <w:rPr>
          <w:rFonts w:ascii="Arial" w:hAnsi="Arial" w:cs="Arial"/>
          <w:sz w:val="20"/>
          <w:szCs w:val="20"/>
        </w:rPr>
        <w:t xml:space="preserve"> discrepancies and/or concerns.</w:t>
      </w:r>
      <w:r w:rsidRPr="00B20A65">
        <w:rPr>
          <w:rFonts w:ascii="Arial" w:hAnsi="Arial" w:cs="Arial"/>
          <w:color w:val="1F497D"/>
          <w:sz w:val="20"/>
          <w:szCs w:val="20"/>
        </w:rPr>
        <w:t xml:space="preserve"> </w:t>
      </w:r>
      <w:r w:rsidRPr="00B20A65">
        <w:rPr>
          <w:rFonts w:ascii="Arial" w:hAnsi="Arial" w:cs="Arial"/>
          <w:sz w:val="20"/>
          <w:szCs w:val="20"/>
        </w:rPr>
        <w:t>Please also address strengths, lessons learned, and best practices, and identify operational or policy issues</w:t>
      </w:r>
      <w:r>
        <w:rPr>
          <w:rFonts w:ascii="Arial" w:hAnsi="Arial" w:cs="Arial"/>
          <w:sz w:val="20"/>
          <w:szCs w:val="20"/>
        </w:rPr>
        <w:t>,</w:t>
      </w:r>
      <w:r w:rsidR="00E0316C">
        <w:rPr>
          <w:rFonts w:ascii="Arial" w:hAnsi="Arial" w:cs="Arial"/>
          <w:sz w:val="20"/>
          <w:szCs w:val="20"/>
        </w:rPr>
        <w:t xml:space="preserve"> </w:t>
      </w:r>
      <w:r w:rsidRPr="00B20A65">
        <w:rPr>
          <w:rFonts w:ascii="Arial" w:hAnsi="Arial" w:cs="Arial"/>
          <w:sz w:val="20"/>
          <w:szCs w:val="20"/>
        </w:rPr>
        <w:t>if any</w:t>
      </w:r>
      <w:r>
        <w:rPr>
          <w:rFonts w:ascii="Arial" w:hAnsi="Arial" w:cs="Arial"/>
          <w:sz w:val="20"/>
          <w:szCs w:val="20"/>
        </w:rPr>
        <w:t>,</w:t>
      </w:r>
      <w:r w:rsidRPr="00B20A65">
        <w:rPr>
          <w:rFonts w:ascii="Arial" w:hAnsi="Arial" w:cs="Arial"/>
          <w:sz w:val="20"/>
          <w:szCs w:val="20"/>
        </w:rPr>
        <w:t xml:space="preserve"> </w:t>
      </w:r>
      <w:r>
        <w:rPr>
          <w:rFonts w:ascii="Arial" w:hAnsi="Arial" w:cs="Arial"/>
          <w:sz w:val="20"/>
          <w:szCs w:val="20"/>
        </w:rPr>
        <w:t>which</w:t>
      </w:r>
      <w:r w:rsidR="00F544CF">
        <w:rPr>
          <w:rFonts w:ascii="Arial" w:hAnsi="Arial" w:cs="Arial"/>
          <w:sz w:val="20"/>
          <w:szCs w:val="20"/>
        </w:rPr>
        <w:t xml:space="preserve"> </w:t>
      </w:r>
      <w:r w:rsidRPr="00B20A65">
        <w:rPr>
          <w:rFonts w:ascii="Arial" w:hAnsi="Arial" w:cs="Arial"/>
          <w:sz w:val="20"/>
          <w:szCs w:val="20"/>
        </w:rPr>
        <w:t xml:space="preserve">have caused significant and/or recurring problems in making accurate eligibility </w:t>
      </w:r>
      <w:r>
        <w:rPr>
          <w:rFonts w:ascii="Arial" w:hAnsi="Arial" w:cs="Arial"/>
          <w:sz w:val="20"/>
          <w:szCs w:val="20"/>
        </w:rPr>
        <w:t xml:space="preserve">determinations or enrollments. </w:t>
      </w:r>
    </w:p>
    <w:p w14:paraId="2F9D92DF" w14:textId="77777777" w:rsidR="005C255A" w:rsidRPr="00AA5902" w:rsidRDefault="005C255A" w:rsidP="005C255A">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79D8C971" w14:textId="496C6183" w:rsidR="00DA2533" w:rsidRDefault="00C41094" w:rsidP="007A476E">
      <w:pPr>
        <w:pStyle w:val="Heading1"/>
        <w:numPr>
          <w:ilvl w:val="0"/>
          <w:numId w:val="12"/>
        </w:numPr>
      </w:pPr>
      <w:bookmarkStart w:id="365" w:name="_Toc447219461"/>
      <w:bookmarkStart w:id="366" w:name="_Toc465683922"/>
      <w:r w:rsidRPr="002A7BD3">
        <w:t xml:space="preserve">Performance </w:t>
      </w:r>
      <w:bookmarkEnd w:id="29"/>
      <w:bookmarkEnd w:id="365"/>
      <w:r w:rsidR="006A103D">
        <w:t>Monitoring Data</w:t>
      </w:r>
      <w:bookmarkEnd w:id="366"/>
    </w:p>
    <w:p w14:paraId="0CB4DA2E" w14:textId="77777777" w:rsidR="00DA2533" w:rsidRPr="00555FB9" w:rsidRDefault="00743567"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Performance Monitoring Data </w:t>
      </w:r>
      <w:r w:rsidR="00DA2533" w:rsidRPr="00555FB9">
        <w:rPr>
          <w:rFonts w:asciiTheme="majorHAnsi" w:hAnsiTheme="majorHAnsi"/>
          <w:b/>
          <w:sz w:val="26"/>
          <w:szCs w:val="26"/>
        </w:rPr>
        <w:t>Overview</w:t>
      </w:r>
    </w:p>
    <w:p w14:paraId="1122E05E" w14:textId="067B6D15" w:rsidR="006A103D" w:rsidRDefault="006A103D" w:rsidP="00743567">
      <w:pPr>
        <w:spacing w:after="120" w:line="240" w:lineRule="auto"/>
        <w:ind w:left="720"/>
        <w:rPr>
          <w:rFonts w:ascii="Arial" w:hAnsi="Arial" w:cs="Arial"/>
          <w:sz w:val="20"/>
          <w:szCs w:val="20"/>
        </w:rPr>
      </w:pPr>
      <w:r>
        <w:rPr>
          <w:rFonts w:ascii="Arial" w:hAnsi="Arial" w:cs="Arial"/>
          <w:sz w:val="20"/>
          <w:szCs w:val="20"/>
        </w:rPr>
        <w:t>U</w:t>
      </w:r>
      <w:r w:rsidRPr="0063037D">
        <w:rPr>
          <w:rFonts w:ascii="Arial" w:hAnsi="Arial" w:cs="Arial"/>
          <w:sz w:val="20"/>
          <w:szCs w:val="20"/>
        </w:rPr>
        <w:t>nder 45 CFR §</w:t>
      </w:r>
      <w:r w:rsidR="00E0316C">
        <w:rPr>
          <w:rFonts w:ascii="Arial" w:hAnsi="Arial" w:cs="Arial"/>
          <w:sz w:val="20"/>
          <w:szCs w:val="20"/>
        </w:rPr>
        <w:t xml:space="preserve"> </w:t>
      </w:r>
      <w:r w:rsidRPr="0063037D">
        <w:rPr>
          <w:rFonts w:ascii="Arial" w:hAnsi="Arial" w:cs="Arial"/>
          <w:sz w:val="20"/>
          <w:szCs w:val="20"/>
        </w:rPr>
        <w:t>155.1200(a</w:t>
      </w:r>
      <w:proofErr w:type="gramStart"/>
      <w:r w:rsidRPr="0063037D">
        <w:rPr>
          <w:rFonts w:ascii="Arial" w:hAnsi="Arial" w:cs="Arial"/>
          <w:sz w:val="20"/>
          <w:szCs w:val="20"/>
        </w:rPr>
        <w:t>)(</w:t>
      </w:r>
      <w:proofErr w:type="gramEnd"/>
      <w:r w:rsidRPr="0063037D">
        <w:rPr>
          <w:rFonts w:ascii="Arial" w:hAnsi="Arial" w:cs="Arial"/>
          <w:sz w:val="20"/>
          <w:szCs w:val="20"/>
        </w:rPr>
        <w:t>3)</w:t>
      </w:r>
      <w:r>
        <w:rPr>
          <w:rFonts w:ascii="Arial" w:hAnsi="Arial" w:cs="Arial"/>
          <w:sz w:val="20"/>
          <w:szCs w:val="20"/>
        </w:rPr>
        <w:t xml:space="preserve">, </w:t>
      </w:r>
      <w:r w:rsidRPr="00743567">
        <w:rPr>
          <w:rFonts w:ascii="Arial" w:hAnsi="Arial" w:cs="Arial"/>
          <w:sz w:val="20"/>
          <w:szCs w:val="20"/>
        </w:rPr>
        <w:t>Marketplace</w:t>
      </w:r>
      <w:r>
        <w:rPr>
          <w:rFonts w:ascii="Arial" w:hAnsi="Arial" w:cs="Arial"/>
          <w:sz w:val="20"/>
          <w:szCs w:val="20"/>
        </w:rPr>
        <w:t>s</w:t>
      </w:r>
      <w:r w:rsidRPr="00743567">
        <w:rPr>
          <w:rFonts w:ascii="Arial" w:hAnsi="Arial" w:cs="Arial"/>
          <w:sz w:val="20"/>
          <w:szCs w:val="20"/>
        </w:rPr>
        <w:t xml:space="preserve"> </w:t>
      </w:r>
      <w:r>
        <w:rPr>
          <w:rFonts w:ascii="Arial" w:hAnsi="Arial" w:cs="Arial"/>
          <w:sz w:val="20"/>
          <w:szCs w:val="20"/>
        </w:rPr>
        <w:t xml:space="preserve">are required to </w:t>
      </w:r>
      <w:r w:rsidRPr="006A103D">
        <w:rPr>
          <w:rFonts w:ascii="Arial" w:hAnsi="Arial" w:cs="Arial"/>
          <w:sz w:val="20"/>
          <w:szCs w:val="20"/>
        </w:rPr>
        <w:t>collect and report</w:t>
      </w:r>
      <w:r w:rsidRPr="00743567">
        <w:rPr>
          <w:rFonts w:ascii="Arial" w:hAnsi="Arial" w:cs="Arial"/>
          <w:sz w:val="20"/>
          <w:szCs w:val="20"/>
        </w:rPr>
        <w:t xml:space="preserve"> to CMS</w:t>
      </w:r>
      <w:r w:rsidRPr="006A103D">
        <w:rPr>
          <w:rFonts w:ascii="Arial" w:hAnsi="Arial" w:cs="Arial"/>
          <w:sz w:val="20"/>
          <w:szCs w:val="20"/>
        </w:rPr>
        <w:t xml:space="preserve"> performance</w:t>
      </w:r>
      <w:ins w:id="367" w:author="Cacace, Cassandra [USA]" w:date="2016-11-15T16:49:00Z">
        <w:r w:rsidR="00F544CF">
          <w:rPr>
            <w:rFonts w:ascii="Arial" w:hAnsi="Arial" w:cs="Arial"/>
            <w:sz w:val="20"/>
            <w:szCs w:val="20"/>
          </w:rPr>
          <w:t>-</w:t>
        </w:r>
      </w:ins>
      <w:r w:rsidRPr="006A103D">
        <w:rPr>
          <w:rFonts w:ascii="Arial" w:hAnsi="Arial" w:cs="Arial"/>
          <w:sz w:val="20"/>
          <w:szCs w:val="20"/>
        </w:rPr>
        <w:t xml:space="preserve">monitoring data. </w:t>
      </w:r>
      <w:r>
        <w:rPr>
          <w:rFonts w:ascii="Arial" w:hAnsi="Arial" w:cs="Arial"/>
          <w:sz w:val="20"/>
          <w:szCs w:val="20"/>
        </w:rPr>
        <w:t>SBMs</w:t>
      </w:r>
      <w:r w:rsidRPr="006A103D">
        <w:rPr>
          <w:rFonts w:ascii="Arial" w:hAnsi="Arial" w:cs="Arial"/>
          <w:sz w:val="20"/>
          <w:szCs w:val="20"/>
        </w:rPr>
        <w:t xml:space="preserve"> that operate a</w:t>
      </w:r>
      <w:r>
        <w:rPr>
          <w:rFonts w:ascii="Arial" w:hAnsi="Arial" w:cs="Arial"/>
          <w:sz w:val="20"/>
          <w:szCs w:val="20"/>
        </w:rPr>
        <w:t>n</w:t>
      </w:r>
      <w:r w:rsidR="00654C10">
        <w:rPr>
          <w:rFonts w:ascii="Arial" w:hAnsi="Arial" w:cs="Arial"/>
          <w:sz w:val="20"/>
          <w:szCs w:val="20"/>
        </w:rPr>
        <w:t xml:space="preserve"> individual eligibility and enrollment system and/or a Small Business Health Options Program (SHOP) </w:t>
      </w:r>
      <w:r w:rsidR="00736AA9">
        <w:rPr>
          <w:rFonts w:ascii="Arial" w:hAnsi="Arial" w:cs="Arial"/>
          <w:sz w:val="20"/>
          <w:szCs w:val="20"/>
        </w:rPr>
        <w:t>must</w:t>
      </w:r>
      <w:r w:rsidR="00D637C4">
        <w:rPr>
          <w:rFonts w:ascii="Arial" w:hAnsi="Arial" w:cs="Arial"/>
          <w:sz w:val="20"/>
          <w:szCs w:val="20"/>
        </w:rPr>
        <w:t>,</w:t>
      </w:r>
      <w:r w:rsidR="00654C10">
        <w:rPr>
          <w:rFonts w:ascii="Arial" w:hAnsi="Arial" w:cs="Arial"/>
          <w:sz w:val="20"/>
          <w:szCs w:val="20"/>
        </w:rPr>
        <w:t xml:space="preserve"> </w:t>
      </w:r>
      <w:r w:rsidR="00D637C4">
        <w:rPr>
          <w:rFonts w:ascii="Arial" w:hAnsi="Arial" w:cs="Arial"/>
          <w:sz w:val="20"/>
          <w:szCs w:val="20"/>
        </w:rPr>
        <w:t>based on prescribed timelines,</w:t>
      </w:r>
      <w:r w:rsidR="00D637C4" w:rsidRPr="006A103D">
        <w:rPr>
          <w:rFonts w:ascii="Arial" w:hAnsi="Arial" w:cs="Arial"/>
          <w:sz w:val="20"/>
          <w:szCs w:val="20"/>
        </w:rPr>
        <w:t xml:space="preserve"> </w:t>
      </w:r>
      <w:r w:rsidR="00654C10">
        <w:rPr>
          <w:rFonts w:ascii="Arial" w:hAnsi="Arial" w:cs="Arial"/>
          <w:sz w:val="20"/>
          <w:szCs w:val="20"/>
        </w:rPr>
        <w:t>submit</w:t>
      </w:r>
      <w:del w:id="368" w:author="Cacace, Cassandra [USA]" w:date="2016-11-15T16:49:00Z">
        <w:r w:rsidR="00D637C4">
          <w:rPr>
            <w:rFonts w:ascii="Arial" w:hAnsi="Arial" w:cs="Arial"/>
            <w:sz w:val="20"/>
            <w:szCs w:val="20"/>
          </w:rPr>
          <w:delText>:</w:delText>
        </w:r>
      </w:del>
      <w:r w:rsidR="001A1E71">
        <w:rPr>
          <w:rFonts w:ascii="Arial" w:hAnsi="Arial" w:cs="Arial"/>
          <w:sz w:val="20"/>
          <w:szCs w:val="20"/>
        </w:rPr>
        <w:t xml:space="preserve"> </w:t>
      </w:r>
      <w:r w:rsidR="00654C10">
        <w:rPr>
          <w:rFonts w:ascii="Arial" w:hAnsi="Arial" w:cs="Arial"/>
          <w:sz w:val="20"/>
          <w:szCs w:val="20"/>
        </w:rPr>
        <w:t>open enrollment indicator metrics</w:t>
      </w:r>
      <w:r w:rsidR="00D637C4">
        <w:rPr>
          <w:rFonts w:ascii="Arial" w:hAnsi="Arial" w:cs="Arial"/>
          <w:sz w:val="20"/>
          <w:szCs w:val="20"/>
        </w:rPr>
        <w:t xml:space="preserve">, </w:t>
      </w:r>
      <w:r w:rsidR="00654C10">
        <w:rPr>
          <w:rFonts w:ascii="Arial" w:hAnsi="Arial" w:cs="Arial"/>
          <w:sz w:val="20"/>
          <w:szCs w:val="20"/>
        </w:rPr>
        <w:t>quarterly metrics report</w:t>
      </w:r>
      <w:r w:rsidR="00D637C4">
        <w:rPr>
          <w:rFonts w:ascii="Arial" w:hAnsi="Arial" w:cs="Arial"/>
          <w:sz w:val="20"/>
          <w:szCs w:val="20"/>
        </w:rPr>
        <w:t>s</w:t>
      </w:r>
      <w:r w:rsidR="00654C10">
        <w:rPr>
          <w:rFonts w:ascii="Arial" w:hAnsi="Arial" w:cs="Arial"/>
          <w:sz w:val="20"/>
          <w:szCs w:val="20"/>
        </w:rPr>
        <w:t>, and a cumulative final plan year metrics report</w:t>
      </w:r>
      <w:r w:rsidR="002D34B5">
        <w:rPr>
          <w:rFonts w:ascii="Arial" w:hAnsi="Arial" w:cs="Arial"/>
          <w:sz w:val="20"/>
          <w:szCs w:val="20"/>
        </w:rPr>
        <w:t>, as applicable</w:t>
      </w:r>
      <w:r w:rsidR="00654C10">
        <w:rPr>
          <w:rFonts w:ascii="Arial" w:hAnsi="Arial" w:cs="Arial"/>
          <w:sz w:val="20"/>
          <w:szCs w:val="20"/>
        </w:rPr>
        <w:t>.</w:t>
      </w:r>
      <w:r w:rsidR="00D637C4">
        <w:rPr>
          <w:rFonts w:ascii="Arial" w:hAnsi="Arial" w:cs="Arial"/>
          <w:sz w:val="20"/>
          <w:szCs w:val="20"/>
        </w:rPr>
        <w:t xml:space="preserve"> </w:t>
      </w:r>
      <w:r w:rsidR="00736AA9">
        <w:rPr>
          <w:rFonts w:ascii="Arial" w:hAnsi="Arial" w:cs="Arial"/>
          <w:sz w:val="20"/>
          <w:szCs w:val="20"/>
        </w:rPr>
        <w:t>Please attest to submission of these metrics and reports</w:t>
      </w:r>
      <w:r w:rsidR="00796DA0">
        <w:rPr>
          <w:rFonts w:ascii="Arial" w:hAnsi="Arial" w:cs="Arial"/>
          <w:sz w:val="20"/>
          <w:szCs w:val="20"/>
        </w:rPr>
        <w:t xml:space="preserve"> for the previous plan year</w:t>
      </w:r>
      <w:r w:rsidR="00736AA9">
        <w:rPr>
          <w:rFonts w:ascii="Arial" w:hAnsi="Arial" w:cs="Arial"/>
          <w:sz w:val="20"/>
          <w:szCs w:val="20"/>
        </w:rPr>
        <w:t xml:space="preserve">. </w:t>
      </w:r>
      <w:del w:id="369" w:author="Cacace, Cassandra [USA]" w:date="2016-11-14T17:15:00Z">
        <w:r w:rsidR="00D637C4">
          <w:rPr>
            <w:rFonts w:ascii="Arial" w:hAnsi="Arial" w:cs="Arial"/>
            <w:sz w:val="20"/>
            <w:szCs w:val="20"/>
          </w:rPr>
          <w:delText>SBM-FPs that also use the federal platform for SHOP should select N/A.</w:delText>
        </w:r>
      </w:del>
    </w:p>
    <w:p w14:paraId="02063ED5" w14:textId="77777777" w:rsidR="00A46018" w:rsidRPr="00555FB9" w:rsidRDefault="00654C10" w:rsidP="00555FB9">
      <w:pPr>
        <w:pStyle w:val="ListParagraph"/>
        <w:numPr>
          <w:ilvl w:val="0"/>
          <w:numId w:val="19"/>
        </w:numPr>
        <w:spacing w:before="200" w:after="0"/>
        <w:ind w:left="1080"/>
        <w:rPr>
          <w:rFonts w:asciiTheme="majorHAnsi" w:hAnsiTheme="majorHAnsi"/>
          <w:b/>
          <w:sz w:val="26"/>
          <w:szCs w:val="26"/>
        </w:rPr>
      </w:pPr>
      <w:r>
        <w:rPr>
          <w:rFonts w:asciiTheme="majorHAnsi" w:hAnsiTheme="majorHAnsi"/>
          <w:b/>
          <w:sz w:val="26"/>
          <w:szCs w:val="26"/>
        </w:rPr>
        <w:t xml:space="preserve">Open Enrollment </w:t>
      </w:r>
      <w:r w:rsidR="006A103D">
        <w:rPr>
          <w:rFonts w:asciiTheme="majorHAnsi" w:hAnsiTheme="majorHAnsi"/>
          <w:b/>
          <w:sz w:val="26"/>
          <w:szCs w:val="26"/>
        </w:rPr>
        <w:t>Indicator Metrics</w:t>
      </w:r>
    </w:p>
    <w:p w14:paraId="44A52C33" w14:textId="43A64FFE" w:rsidR="00A46018" w:rsidRDefault="0063661C" w:rsidP="0019521C">
      <w:pPr>
        <w:spacing w:after="120" w:line="240" w:lineRule="auto"/>
        <w:ind w:left="720"/>
        <w:rPr>
          <w:rFonts w:ascii="Arial" w:hAnsi="Arial" w:cs="Arial"/>
          <w:sz w:val="20"/>
          <w:szCs w:val="20"/>
        </w:rPr>
      </w:pPr>
      <w:r>
        <w:rPr>
          <w:rFonts w:ascii="Arial" w:hAnsi="Arial" w:cs="Arial"/>
          <w:sz w:val="20"/>
          <w:szCs w:val="20"/>
        </w:rPr>
        <w:t xml:space="preserve">The Marketplace </w:t>
      </w:r>
      <w:r w:rsidR="00654C10">
        <w:rPr>
          <w:rFonts w:ascii="Arial" w:hAnsi="Arial" w:cs="Arial"/>
          <w:sz w:val="20"/>
          <w:szCs w:val="20"/>
        </w:rPr>
        <w:t>submitted the weekly indicator metrics reports that</w:t>
      </w:r>
      <w:r w:rsidR="00D637C4">
        <w:rPr>
          <w:rFonts w:ascii="Arial" w:hAnsi="Arial" w:cs="Arial"/>
          <w:sz w:val="20"/>
          <w:szCs w:val="20"/>
        </w:rPr>
        <w:t>, as applicable,</w:t>
      </w:r>
      <w:r w:rsidR="00654C10">
        <w:rPr>
          <w:rFonts w:ascii="Arial" w:hAnsi="Arial" w:cs="Arial"/>
          <w:sz w:val="20"/>
          <w:szCs w:val="20"/>
        </w:rPr>
        <w:t xml:space="preserve"> include</w:t>
      </w:r>
      <w:r w:rsidR="00D637C4">
        <w:rPr>
          <w:rFonts w:ascii="Arial" w:hAnsi="Arial" w:cs="Arial"/>
          <w:sz w:val="20"/>
          <w:szCs w:val="20"/>
        </w:rPr>
        <w:t>d</w:t>
      </w:r>
      <w:r w:rsidR="00654C10">
        <w:rPr>
          <w:rFonts w:ascii="Arial" w:hAnsi="Arial" w:cs="Arial"/>
          <w:sz w:val="20"/>
          <w:szCs w:val="20"/>
        </w:rPr>
        <w:t xml:space="preserve"> data pertaining to </w:t>
      </w:r>
      <w:r w:rsidR="00D637C4">
        <w:rPr>
          <w:rFonts w:ascii="Arial" w:hAnsi="Arial" w:cs="Arial"/>
          <w:sz w:val="20"/>
          <w:szCs w:val="20"/>
        </w:rPr>
        <w:t xml:space="preserve">individual coverage applications </w:t>
      </w:r>
      <w:r w:rsidR="00654C10">
        <w:rPr>
          <w:rFonts w:ascii="Arial" w:hAnsi="Arial" w:cs="Arial"/>
          <w:sz w:val="20"/>
          <w:szCs w:val="20"/>
        </w:rPr>
        <w:t xml:space="preserve">received, </w:t>
      </w:r>
      <w:r w:rsidR="002D34B5">
        <w:rPr>
          <w:rFonts w:ascii="Arial" w:hAnsi="Arial" w:cs="Arial"/>
          <w:sz w:val="20"/>
          <w:szCs w:val="20"/>
        </w:rPr>
        <w:t xml:space="preserve">Medicaid </w:t>
      </w:r>
      <w:del w:id="370" w:author="Cacace, Cassandra [USA]" w:date="2016-11-15T16:49:00Z">
        <w:r w:rsidR="002D34B5">
          <w:rPr>
            <w:rFonts w:ascii="Arial" w:hAnsi="Arial" w:cs="Arial"/>
            <w:sz w:val="20"/>
            <w:szCs w:val="20"/>
          </w:rPr>
          <w:delText xml:space="preserve">Assessments, </w:delText>
        </w:r>
        <w:r w:rsidR="00654C10">
          <w:rPr>
            <w:rFonts w:ascii="Arial" w:hAnsi="Arial" w:cs="Arial"/>
            <w:sz w:val="20"/>
            <w:szCs w:val="20"/>
          </w:rPr>
          <w:delText>Qualified Health Plan (</w:delText>
        </w:r>
      </w:del>
      <w:ins w:id="371" w:author="Cacace, Cassandra [USA]" w:date="2016-11-15T16:49:00Z">
        <w:r w:rsidR="00F544CF">
          <w:rPr>
            <w:rFonts w:ascii="Arial" w:hAnsi="Arial" w:cs="Arial"/>
            <w:sz w:val="20"/>
            <w:szCs w:val="20"/>
          </w:rPr>
          <w:t>a</w:t>
        </w:r>
        <w:r w:rsidR="002D34B5">
          <w:rPr>
            <w:rFonts w:ascii="Arial" w:hAnsi="Arial" w:cs="Arial"/>
            <w:sz w:val="20"/>
            <w:szCs w:val="20"/>
          </w:rPr>
          <w:t xml:space="preserve">ssessments, </w:t>
        </w:r>
      </w:ins>
      <w:r w:rsidR="001A1E71">
        <w:rPr>
          <w:rFonts w:ascii="Arial" w:hAnsi="Arial" w:cs="Arial"/>
          <w:sz w:val="20"/>
          <w:szCs w:val="20"/>
        </w:rPr>
        <w:t>QHP</w:t>
      </w:r>
      <w:del w:id="372" w:author="Cacace, Cassandra [USA]" w:date="2016-11-15T16:49:00Z">
        <w:r w:rsidR="00654C10">
          <w:rPr>
            <w:rFonts w:ascii="Arial" w:hAnsi="Arial" w:cs="Arial"/>
            <w:sz w:val="20"/>
            <w:szCs w:val="20"/>
          </w:rPr>
          <w:delText>)</w:delText>
        </w:r>
      </w:del>
      <w:r w:rsidR="00654C10" w:rsidRPr="003D3DB3">
        <w:rPr>
          <w:rFonts w:ascii="Arial" w:hAnsi="Arial" w:cs="Arial"/>
          <w:sz w:val="20"/>
          <w:szCs w:val="20"/>
        </w:rPr>
        <w:t xml:space="preserve"> </w:t>
      </w:r>
      <w:r w:rsidR="00654C10">
        <w:rPr>
          <w:rFonts w:ascii="Arial" w:hAnsi="Arial" w:cs="Arial"/>
          <w:sz w:val="20"/>
          <w:szCs w:val="20"/>
        </w:rPr>
        <w:t>eligibility, QHP plan selections during open enrollment</w:t>
      </w:r>
      <w:r w:rsidR="00D637C4">
        <w:rPr>
          <w:rFonts w:ascii="Arial" w:hAnsi="Arial" w:cs="Arial"/>
          <w:sz w:val="20"/>
          <w:szCs w:val="20"/>
        </w:rPr>
        <w:t xml:space="preserve">, </w:t>
      </w:r>
      <w:r w:rsidR="002D34B5">
        <w:rPr>
          <w:rFonts w:ascii="Arial" w:hAnsi="Arial" w:cs="Arial"/>
          <w:sz w:val="20"/>
          <w:szCs w:val="20"/>
        </w:rPr>
        <w:t xml:space="preserve">consumer demographics and income levels, effectuated enrollment premiums, </w:t>
      </w:r>
      <w:r w:rsidR="00D637C4">
        <w:rPr>
          <w:rFonts w:ascii="Arial" w:hAnsi="Arial" w:cs="Arial"/>
          <w:sz w:val="20"/>
          <w:szCs w:val="20"/>
        </w:rPr>
        <w:t>and employer and employee enrollment in SHOP.</w:t>
      </w: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010116FD"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F9D6A90"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50DCC1D"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1D5C380C"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5DEF115"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04D3B2D6"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48806720" w14:textId="77777777" w:rsidR="00743567" w:rsidRPr="00EE0806" w:rsidRDefault="00743567" w:rsidP="00743567">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r w:rsidR="00796DA0">
              <w:rPr>
                <w:rFonts w:ascii="Arial" w:hAnsi="Arial" w:cs="Arial"/>
                <w:sz w:val="20"/>
                <w:szCs w:val="20"/>
              </w:rPr>
              <w:t xml:space="preserve"> </w:t>
            </w:r>
          </w:p>
        </w:tc>
      </w:tr>
    </w:tbl>
    <w:p w14:paraId="7E8951CB" w14:textId="77777777" w:rsidR="003D3DB3" w:rsidRPr="00555FB9" w:rsidRDefault="00A41E16" w:rsidP="00555FB9">
      <w:pPr>
        <w:pStyle w:val="ListParagraph"/>
        <w:numPr>
          <w:ilvl w:val="0"/>
          <w:numId w:val="19"/>
        </w:numPr>
        <w:spacing w:before="200" w:after="0"/>
        <w:ind w:left="1080"/>
        <w:rPr>
          <w:rFonts w:asciiTheme="majorHAnsi" w:hAnsiTheme="majorHAnsi"/>
          <w:b/>
          <w:sz w:val="26"/>
          <w:szCs w:val="26"/>
        </w:rPr>
      </w:pPr>
      <w:ins w:id="373" w:author="Cacace, Cassandra [USA]" w:date="2016-11-14T17:15:00Z">
        <w:r>
          <w:rPr>
            <w:rFonts w:asciiTheme="majorHAnsi" w:hAnsiTheme="majorHAnsi"/>
            <w:b/>
            <w:sz w:val="26"/>
            <w:szCs w:val="26"/>
          </w:rPr>
          <w:t xml:space="preserve">Monthly and </w:t>
        </w:r>
      </w:ins>
      <w:r w:rsidR="00654C10">
        <w:rPr>
          <w:rFonts w:asciiTheme="majorHAnsi" w:hAnsiTheme="majorHAnsi"/>
          <w:b/>
          <w:sz w:val="26"/>
          <w:szCs w:val="26"/>
        </w:rPr>
        <w:t xml:space="preserve">Quarterly </w:t>
      </w:r>
      <w:r w:rsidR="003D3DB3" w:rsidRPr="00555FB9">
        <w:rPr>
          <w:rFonts w:asciiTheme="majorHAnsi" w:hAnsiTheme="majorHAnsi"/>
          <w:b/>
          <w:sz w:val="26"/>
          <w:szCs w:val="26"/>
        </w:rPr>
        <w:t>Outcome Metrics Reports</w:t>
      </w:r>
      <w:r w:rsidR="00D637C4">
        <w:rPr>
          <w:rFonts w:asciiTheme="majorHAnsi" w:hAnsiTheme="majorHAnsi"/>
          <w:b/>
          <w:sz w:val="26"/>
          <w:szCs w:val="26"/>
        </w:rPr>
        <w:t xml:space="preserve"> </w:t>
      </w:r>
    </w:p>
    <w:p w14:paraId="7513D310" w14:textId="77777777" w:rsidR="00A46018" w:rsidRDefault="003D3DB3" w:rsidP="0019521C">
      <w:pPr>
        <w:spacing w:after="120" w:line="240" w:lineRule="auto"/>
        <w:ind w:left="720"/>
        <w:rPr>
          <w:rFonts w:ascii="Arial" w:hAnsi="Arial" w:cs="Arial"/>
          <w:sz w:val="20"/>
          <w:szCs w:val="20"/>
        </w:rPr>
      </w:pPr>
      <w:r w:rsidRPr="003D3DB3">
        <w:rPr>
          <w:rFonts w:ascii="Arial" w:hAnsi="Arial" w:cs="Arial"/>
          <w:sz w:val="20"/>
          <w:szCs w:val="20"/>
        </w:rPr>
        <w:t>The Marketplace submitted the</w:t>
      </w:r>
      <w:ins w:id="374" w:author="Cacace, Cassandra [USA]" w:date="2016-11-14T17:15:00Z">
        <w:r w:rsidRPr="003D3DB3">
          <w:rPr>
            <w:rFonts w:ascii="Arial" w:hAnsi="Arial" w:cs="Arial"/>
            <w:sz w:val="20"/>
            <w:szCs w:val="20"/>
          </w:rPr>
          <w:t xml:space="preserve"> </w:t>
        </w:r>
        <w:r w:rsidR="00A41E16">
          <w:rPr>
            <w:rFonts w:ascii="Arial" w:hAnsi="Arial" w:cs="Arial"/>
            <w:sz w:val="20"/>
            <w:szCs w:val="20"/>
          </w:rPr>
          <w:t>monthly and</w:t>
        </w:r>
      </w:ins>
      <w:r w:rsidR="00A41E16">
        <w:rPr>
          <w:rFonts w:ascii="Arial" w:hAnsi="Arial" w:cs="Arial"/>
          <w:sz w:val="20"/>
          <w:szCs w:val="20"/>
        </w:rPr>
        <w:t xml:space="preserve"> </w:t>
      </w:r>
      <w:r w:rsidRPr="003D3DB3">
        <w:rPr>
          <w:rFonts w:ascii="Arial" w:hAnsi="Arial" w:cs="Arial"/>
          <w:sz w:val="20"/>
          <w:szCs w:val="20"/>
        </w:rPr>
        <w:t>quarterly outcomes metrics reports that</w:t>
      </w:r>
      <w:r w:rsidR="00736AA9">
        <w:rPr>
          <w:rFonts w:ascii="Arial" w:hAnsi="Arial" w:cs="Arial"/>
          <w:sz w:val="20"/>
          <w:szCs w:val="20"/>
        </w:rPr>
        <w:t>, as applicable,</w:t>
      </w:r>
      <w:r w:rsidRPr="003D3DB3">
        <w:rPr>
          <w:rFonts w:ascii="Arial" w:hAnsi="Arial" w:cs="Arial"/>
          <w:sz w:val="20"/>
          <w:szCs w:val="20"/>
        </w:rPr>
        <w:t xml:space="preserve"> include</w:t>
      </w:r>
      <w:r w:rsidR="00736AA9">
        <w:rPr>
          <w:rFonts w:ascii="Arial" w:hAnsi="Arial" w:cs="Arial"/>
          <w:sz w:val="20"/>
          <w:szCs w:val="20"/>
        </w:rPr>
        <w:t>d</w:t>
      </w:r>
      <w:r w:rsidRPr="003D3DB3">
        <w:rPr>
          <w:rFonts w:ascii="Arial" w:hAnsi="Arial" w:cs="Arial"/>
          <w:sz w:val="20"/>
          <w:szCs w:val="20"/>
        </w:rPr>
        <w:t xml:space="preserve"> data pertaining to </w:t>
      </w:r>
      <w:r w:rsidR="00654C10">
        <w:rPr>
          <w:rFonts w:ascii="Arial" w:hAnsi="Arial" w:cs="Arial"/>
          <w:sz w:val="20"/>
          <w:szCs w:val="20"/>
        </w:rPr>
        <w:t xml:space="preserve">QHP </w:t>
      </w:r>
      <w:r w:rsidR="000E0643">
        <w:rPr>
          <w:rFonts w:ascii="Arial" w:hAnsi="Arial" w:cs="Arial"/>
          <w:sz w:val="20"/>
          <w:szCs w:val="20"/>
        </w:rPr>
        <w:t xml:space="preserve">eligibility, </w:t>
      </w:r>
      <w:r w:rsidR="00654C10">
        <w:rPr>
          <w:rFonts w:ascii="Arial" w:hAnsi="Arial" w:cs="Arial"/>
          <w:sz w:val="20"/>
          <w:szCs w:val="20"/>
        </w:rPr>
        <w:t xml:space="preserve">QHP effectuated </w:t>
      </w:r>
      <w:r w:rsidRPr="003D3DB3">
        <w:rPr>
          <w:rFonts w:ascii="Arial" w:hAnsi="Arial" w:cs="Arial"/>
          <w:sz w:val="20"/>
          <w:szCs w:val="20"/>
        </w:rPr>
        <w:t>enrollment</w:t>
      </w:r>
      <w:r w:rsidR="00654C10">
        <w:rPr>
          <w:rFonts w:ascii="Arial" w:hAnsi="Arial" w:cs="Arial"/>
          <w:sz w:val="20"/>
          <w:szCs w:val="20"/>
        </w:rPr>
        <w:t>s</w:t>
      </w:r>
      <w:r w:rsidRPr="003D3DB3">
        <w:rPr>
          <w:rFonts w:ascii="Arial" w:hAnsi="Arial" w:cs="Arial"/>
          <w:sz w:val="20"/>
          <w:szCs w:val="20"/>
        </w:rPr>
        <w:t>,</w:t>
      </w:r>
      <w:r w:rsidR="000E0643">
        <w:rPr>
          <w:rFonts w:ascii="Arial" w:hAnsi="Arial" w:cs="Arial"/>
          <w:sz w:val="20"/>
          <w:szCs w:val="20"/>
        </w:rPr>
        <w:t xml:space="preserve"> financial assistance</w:t>
      </w:r>
      <w:r w:rsidR="00654C10">
        <w:rPr>
          <w:rFonts w:ascii="Arial" w:hAnsi="Arial" w:cs="Arial"/>
          <w:sz w:val="20"/>
          <w:szCs w:val="20"/>
        </w:rPr>
        <w:t>, con</w:t>
      </w:r>
      <w:r w:rsidR="00D637C4">
        <w:rPr>
          <w:rFonts w:ascii="Arial" w:hAnsi="Arial" w:cs="Arial"/>
          <w:sz w:val="20"/>
          <w:szCs w:val="20"/>
        </w:rPr>
        <w:t>sumer demographics</w:t>
      </w:r>
      <w:r w:rsidR="002D34B5">
        <w:rPr>
          <w:rFonts w:ascii="Arial" w:hAnsi="Arial" w:cs="Arial"/>
          <w:sz w:val="20"/>
          <w:szCs w:val="20"/>
        </w:rPr>
        <w:t xml:space="preserve"> and income levels</w:t>
      </w:r>
      <w:r w:rsidR="00D637C4">
        <w:rPr>
          <w:rFonts w:ascii="Arial" w:hAnsi="Arial" w:cs="Arial"/>
          <w:sz w:val="20"/>
          <w:szCs w:val="20"/>
        </w:rPr>
        <w:t>, and employer and employee enrollment in SHOP.</w:t>
      </w:r>
    </w:p>
    <w:p w14:paraId="2A080FCF" w14:textId="77777777" w:rsidR="00F544CF" w:rsidRDefault="00F544CF" w:rsidP="0019521C">
      <w:pPr>
        <w:spacing w:after="120" w:line="240" w:lineRule="auto"/>
        <w:ind w:left="720"/>
        <w:rPr>
          <w:ins w:id="375" w:author="Cacace, Cassandra [USA]" w:date="2016-11-15T16:49:00Z"/>
          <w:rFonts w:ascii="Arial" w:hAnsi="Arial" w:cs="Arial"/>
          <w:sz w:val="20"/>
          <w:szCs w:val="20"/>
        </w:rPr>
      </w:pPr>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35BAD304"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14950E37"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54F2222"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tcPr>
          <w:p w14:paraId="37DD3723"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C9909D0"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c>
          <w:tcPr>
            <w:tcW w:w="432" w:type="dxa"/>
            <w:tcBorders>
              <w:top w:val="single" w:sz="12" w:space="0" w:color="auto"/>
              <w:left w:val="single" w:sz="12" w:space="0" w:color="auto"/>
              <w:bottom w:val="single" w:sz="12" w:space="0" w:color="auto"/>
              <w:right w:val="nil"/>
            </w:tcBorders>
          </w:tcPr>
          <w:p w14:paraId="561A5112"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p>
        </w:tc>
        <w:tc>
          <w:tcPr>
            <w:tcW w:w="4842" w:type="dxa"/>
            <w:tcBorders>
              <w:top w:val="nil"/>
              <w:left w:val="single" w:sz="12" w:space="0" w:color="auto"/>
              <w:bottom w:val="nil"/>
              <w:right w:val="nil"/>
            </w:tcBorders>
            <w:vAlign w:val="center"/>
          </w:tcPr>
          <w:p w14:paraId="4AA4F794"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N/A</w:t>
            </w:r>
          </w:p>
        </w:tc>
      </w:tr>
    </w:tbl>
    <w:p w14:paraId="303AD4BF" w14:textId="40B25736" w:rsidR="009F74AB" w:rsidRDefault="009F74AB">
      <w:pPr>
        <w:pStyle w:val="ListParagraph"/>
        <w:spacing w:before="200" w:after="0"/>
        <w:ind w:left="1080"/>
        <w:rPr>
          <w:del w:id="376" w:author="Cacace, Cassandra [USA]" w:date="2016-11-14T17:15:00Z"/>
          <w:rFonts w:asciiTheme="majorHAnsi" w:hAnsiTheme="majorHAnsi"/>
          <w:b/>
          <w:sz w:val="26"/>
          <w:rPrChange w:id="377" w:author="Cacace, Cassandra [USA]" w:date="2016-11-15T16:49:00Z">
            <w:rPr>
              <w:del w:id="378" w:author="Cacace, Cassandra [USA]" w:date="2016-11-14T17:15:00Z"/>
              <w:rFonts w:ascii="Arial" w:hAnsi="Arial"/>
              <w:sz w:val="20"/>
            </w:rPr>
          </w:rPrChange>
        </w:rPr>
        <w:pPrChange w:id="379" w:author="Cacace, Cassandra [USA]" w:date="2016-11-15T16:49:00Z">
          <w:pPr>
            <w:spacing w:after="120" w:line="240" w:lineRule="auto"/>
          </w:pPr>
        </w:pPrChange>
      </w:pPr>
    </w:p>
    <w:p w14:paraId="68B799AF" w14:textId="77777777" w:rsidR="0007614B" w:rsidRPr="00555FB9" w:rsidRDefault="003F41CE" w:rsidP="000F4203">
      <w:pPr>
        <w:pStyle w:val="ListParagraph"/>
        <w:numPr>
          <w:ilvl w:val="0"/>
          <w:numId w:val="19"/>
        </w:numPr>
        <w:spacing w:before="200" w:after="0"/>
        <w:ind w:left="1080"/>
        <w:rPr>
          <w:del w:id="380" w:author="Cacace, Cassandra [USA]" w:date="2016-11-14T17:15:00Z"/>
          <w:rFonts w:asciiTheme="majorHAnsi" w:hAnsiTheme="majorHAnsi"/>
          <w:b/>
          <w:sz w:val="26"/>
          <w:szCs w:val="26"/>
        </w:rPr>
      </w:pPr>
      <w:del w:id="381" w:author="Cacace, Cassandra [USA]" w:date="2016-11-14T17:15:00Z">
        <w:r>
          <w:rPr>
            <w:rFonts w:asciiTheme="majorHAnsi" w:hAnsiTheme="majorHAnsi"/>
            <w:b/>
            <w:sz w:val="26"/>
            <w:szCs w:val="26"/>
          </w:rPr>
          <w:delText xml:space="preserve">Final Plan Year </w:delText>
        </w:r>
        <w:r w:rsidR="00654C10">
          <w:rPr>
            <w:rFonts w:asciiTheme="majorHAnsi" w:hAnsiTheme="majorHAnsi"/>
            <w:b/>
            <w:sz w:val="26"/>
            <w:szCs w:val="26"/>
          </w:rPr>
          <w:delText xml:space="preserve">Outcome </w:delText>
        </w:r>
        <w:r>
          <w:rPr>
            <w:rFonts w:asciiTheme="majorHAnsi" w:hAnsiTheme="majorHAnsi"/>
            <w:b/>
            <w:sz w:val="26"/>
            <w:szCs w:val="26"/>
          </w:rPr>
          <w:delText>Metrics Report</w:delText>
        </w:r>
      </w:del>
    </w:p>
    <w:p w14:paraId="668FD06C" w14:textId="40B25736" w:rsidR="0007614B" w:rsidRDefault="003F41CE" w:rsidP="0007614B">
      <w:pPr>
        <w:spacing w:after="120" w:line="240" w:lineRule="auto"/>
        <w:ind w:left="720"/>
        <w:rPr>
          <w:del w:id="382" w:author="Cacace, Cassandra [USA]" w:date="2016-11-14T17:15:00Z"/>
          <w:rFonts w:ascii="Arial" w:hAnsi="Arial" w:cs="Arial"/>
          <w:sz w:val="20"/>
          <w:szCs w:val="20"/>
        </w:rPr>
      </w:pPr>
      <w:del w:id="383" w:author="Cacace, Cassandra [USA]" w:date="2016-11-14T17:15:00Z">
        <w:r w:rsidRPr="003F41CE">
          <w:rPr>
            <w:rFonts w:ascii="Arial" w:hAnsi="Arial" w:cs="Arial"/>
            <w:sz w:val="20"/>
            <w:szCs w:val="20"/>
          </w:rPr>
          <w:delText xml:space="preserve">The Marketplace </w:delText>
        </w:r>
        <w:r w:rsidR="00654C10">
          <w:rPr>
            <w:rFonts w:ascii="Arial" w:hAnsi="Arial" w:cs="Arial"/>
            <w:sz w:val="20"/>
            <w:szCs w:val="20"/>
          </w:rPr>
          <w:delText>submitted</w:delText>
        </w:r>
        <w:r w:rsidRPr="003F41CE">
          <w:rPr>
            <w:rFonts w:ascii="Arial" w:hAnsi="Arial" w:cs="Arial"/>
            <w:sz w:val="20"/>
            <w:szCs w:val="20"/>
          </w:rPr>
          <w:delText xml:space="preserve"> the final plan year </w:delText>
        </w:r>
        <w:r w:rsidR="00736AA9">
          <w:rPr>
            <w:rFonts w:ascii="Arial" w:hAnsi="Arial" w:cs="Arial"/>
            <w:sz w:val="20"/>
            <w:szCs w:val="20"/>
          </w:rPr>
          <w:delText xml:space="preserve">cumulative </w:delText>
        </w:r>
        <w:r w:rsidR="00654C10">
          <w:rPr>
            <w:rFonts w:ascii="Arial" w:hAnsi="Arial" w:cs="Arial"/>
            <w:sz w:val="20"/>
            <w:szCs w:val="20"/>
          </w:rPr>
          <w:delText>q</w:delText>
        </w:r>
        <w:r w:rsidR="00654C10" w:rsidRPr="003F41CE">
          <w:rPr>
            <w:rFonts w:ascii="Arial" w:hAnsi="Arial" w:cs="Arial"/>
            <w:sz w:val="20"/>
            <w:szCs w:val="20"/>
          </w:rPr>
          <w:delText xml:space="preserve">uarterly </w:delText>
        </w:r>
        <w:r w:rsidR="00654C10">
          <w:rPr>
            <w:rFonts w:ascii="Arial" w:hAnsi="Arial" w:cs="Arial"/>
            <w:sz w:val="20"/>
            <w:szCs w:val="20"/>
          </w:rPr>
          <w:delText>m</w:delText>
        </w:r>
        <w:r w:rsidR="00654C10" w:rsidRPr="003F41CE">
          <w:rPr>
            <w:rFonts w:ascii="Arial" w:hAnsi="Arial" w:cs="Arial"/>
            <w:sz w:val="20"/>
            <w:szCs w:val="20"/>
          </w:rPr>
          <w:delText xml:space="preserve">etrics </w:delText>
        </w:r>
        <w:r w:rsidR="00654C10">
          <w:rPr>
            <w:rFonts w:ascii="Arial" w:hAnsi="Arial" w:cs="Arial"/>
            <w:sz w:val="20"/>
            <w:szCs w:val="20"/>
          </w:rPr>
          <w:delText>r</w:delText>
        </w:r>
        <w:r w:rsidR="00654C10" w:rsidRPr="003F41CE">
          <w:rPr>
            <w:rFonts w:ascii="Arial" w:hAnsi="Arial" w:cs="Arial"/>
            <w:sz w:val="20"/>
            <w:szCs w:val="20"/>
          </w:rPr>
          <w:delText>eport</w:delText>
        </w:r>
        <w:r w:rsidR="00736AA9">
          <w:rPr>
            <w:rFonts w:ascii="Arial" w:hAnsi="Arial" w:cs="Arial"/>
            <w:sz w:val="20"/>
            <w:szCs w:val="20"/>
          </w:rPr>
          <w:delText>.</w:delText>
        </w:r>
        <w:r w:rsidRPr="003F41CE">
          <w:rPr>
            <w:rFonts w:ascii="Arial" w:hAnsi="Arial" w:cs="Arial"/>
            <w:sz w:val="20"/>
            <w:szCs w:val="20"/>
          </w:rPr>
          <w:delText>.</w:delText>
        </w:r>
        <w:r>
          <w:rPr>
            <w:rFonts w:ascii="Arial" w:hAnsi="Arial" w:cs="Arial"/>
            <w:sz w:val="20"/>
            <w:szCs w:val="20"/>
          </w:rPr>
          <w:delText xml:space="preserve"> If no, </w:delText>
        </w:r>
        <w:r w:rsidRPr="003F41CE">
          <w:rPr>
            <w:rFonts w:ascii="Arial" w:hAnsi="Arial" w:cs="Arial"/>
            <w:sz w:val="20"/>
            <w:szCs w:val="20"/>
          </w:rPr>
          <w:delText xml:space="preserve">upload the final plan year </w:delText>
        </w:r>
        <w:r w:rsidR="00736AA9">
          <w:rPr>
            <w:rFonts w:ascii="Arial" w:hAnsi="Arial" w:cs="Arial"/>
            <w:sz w:val="20"/>
            <w:szCs w:val="20"/>
          </w:rPr>
          <w:delText>q</w:delText>
        </w:r>
        <w:r w:rsidR="00736AA9" w:rsidRPr="003F41CE">
          <w:rPr>
            <w:rFonts w:ascii="Arial" w:hAnsi="Arial" w:cs="Arial"/>
            <w:sz w:val="20"/>
            <w:szCs w:val="20"/>
          </w:rPr>
          <w:delText xml:space="preserve">uarterly </w:delText>
        </w:r>
        <w:r w:rsidR="00736AA9">
          <w:rPr>
            <w:rFonts w:ascii="Arial" w:hAnsi="Arial" w:cs="Arial"/>
            <w:sz w:val="20"/>
            <w:szCs w:val="20"/>
          </w:rPr>
          <w:delText>m</w:delText>
        </w:r>
        <w:r w:rsidR="00736AA9" w:rsidRPr="003F41CE">
          <w:rPr>
            <w:rFonts w:ascii="Arial" w:hAnsi="Arial" w:cs="Arial"/>
            <w:sz w:val="20"/>
            <w:szCs w:val="20"/>
          </w:rPr>
          <w:delText xml:space="preserve">etrics </w:delText>
        </w:r>
        <w:r w:rsidR="00736AA9">
          <w:rPr>
            <w:rFonts w:ascii="Arial" w:hAnsi="Arial" w:cs="Arial"/>
            <w:sz w:val="20"/>
            <w:szCs w:val="20"/>
          </w:rPr>
          <w:delText>r</w:delText>
        </w:r>
        <w:r w:rsidR="00736AA9" w:rsidRPr="003F41CE">
          <w:rPr>
            <w:rFonts w:ascii="Arial" w:hAnsi="Arial" w:cs="Arial"/>
            <w:sz w:val="20"/>
            <w:szCs w:val="20"/>
          </w:rPr>
          <w:delText>eport</w:delText>
        </w:r>
        <w:r w:rsidRPr="003F41CE">
          <w:rPr>
            <w:rFonts w:ascii="Arial" w:hAnsi="Arial" w:cs="Arial"/>
            <w:sz w:val="20"/>
            <w:szCs w:val="20"/>
          </w:rPr>
          <w:delText>.</w:delText>
        </w:r>
        <w:r>
          <w:rPr>
            <w:rFonts w:ascii="Arial" w:hAnsi="Arial" w:cs="Arial"/>
            <w:sz w:val="20"/>
            <w:szCs w:val="20"/>
          </w:rPr>
          <w:delText xml:space="preserve"> </w:delText>
        </w:r>
        <w:r w:rsidRPr="002F469A">
          <w:rPr>
            <w:rFonts w:ascii="Arial" w:eastAsiaTheme="majorEastAsia" w:hAnsi="Arial" w:cs="Arial"/>
            <w:b/>
            <w:bCs/>
            <w:noProof/>
            <w:color w:val="7F7F7F" w:themeColor="text1" w:themeTint="80"/>
            <w:sz w:val="20"/>
            <w:szCs w:val="20"/>
          </w:rPr>
          <w:drawing>
            <wp:inline distT="0" distB="0" distL="0" distR="0" wp14:anchorId="00CD064F" wp14:editId="5477A598">
              <wp:extent cx="474201" cy="155448"/>
              <wp:effectExtent l="0" t="0" r="2540" b="0"/>
              <wp:docPr id="5" name="Picture 5"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del>
    </w:p>
    <w:tbl>
      <w:tblPr>
        <w:tblStyle w:val="TableGrid"/>
        <w:tblW w:w="0" w:type="auto"/>
        <w:tblInd w:w="1098" w:type="dxa"/>
        <w:tblLook w:val="04A0" w:firstRow="1" w:lastRow="0" w:firstColumn="1" w:lastColumn="0" w:noHBand="0" w:noVBand="1"/>
      </w:tblPr>
      <w:tblGrid>
        <w:gridCol w:w="435"/>
        <w:gridCol w:w="1005"/>
        <w:gridCol w:w="435"/>
        <w:gridCol w:w="1008"/>
        <w:gridCol w:w="432"/>
        <w:gridCol w:w="4842"/>
      </w:tblGrid>
      <w:tr w:rsidR="00743567" w:rsidRPr="00EE0806" w14:paraId="5A646909" w14:textId="77777777" w:rsidTr="00B40A80">
        <w:trPr>
          <w:trHeight w:val="352"/>
          <w:tblHeader/>
          <w:del w:id="384" w:author="Cacace, Cassandra [USA]" w:date="2016-11-14T17:15:00Z"/>
        </w:trPr>
        <w:tc>
          <w:tcPr>
            <w:tcW w:w="435" w:type="dxa"/>
            <w:tcBorders>
              <w:top w:val="single" w:sz="12" w:space="0" w:color="auto"/>
              <w:left w:val="single" w:sz="12" w:space="0" w:color="auto"/>
              <w:bottom w:val="single" w:sz="12" w:space="0" w:color="auto"/>
              <w:right w:val="single" w:sz="12" w:space="0" w:color="auto"/>
            </w:tcBorders>
            <w:vAlign w:val="center"/>
          </w:tcPr>
          <w:p w14:paraId="363BB71F" w14:textId="77777777" w:rsidR="00743567" w:rsidRPr="00EE0806" w:rsidRDefault="00743567" w:rsidP="00B40A80">
            <w:pPr>
              <w:pStyle w:val="ListParagraph"/>
              <w:tabs>
                <w:tab w:val="left" w:pos="900"/>
                <w:tab w:val="left" w:pos="11340"/>
                <w:tab w:val="left" w:pos="12600"/>
              </w:tabs>
              <w:spacing w:after="120"/>
              <w:ind w:left="0" w:right="320"/>
              <w:rPr>
                <w:del w:id="385" w:author="Cacace, Cassandra [USA]" w:date="2016-11-14T17:15:00Z"/>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BECEBB7" w14:textId="77777777" w:rsidR="00743567" w:rsidRPr="00EE0806" w:rsidRDefault="00743567" w:rsidP="00B40A80">
            <w:pPr>
              <w:pStyle w:val="ListParagraph"/>
              <w:tabs>
                <w:tab w:val="left" w:pos="900"/>
                <w:tab w:val="left" w:pos="11340"/>
                <w:tab w:val="left" w:pos="12600"/>
              </w:tabs>
              <w:spacing w:after="120"/>
              <w:ind w:left="0" w:right="320"/>
              <w:rPr>
                <w:del w:id="386" w:author="Cacace, Cassandra [USA]" w:date="2016-11-14T17:15:00Z"/>
                <w:rFonts w:ascii="Arial" w:hAnsi="Arial" w:cs="Arial"/>
                <w:sz w:val="20"/>
                <w:szCs w:val="20"/>
              </w:rPr>
            </w:pPr>
            <w:del w:id="387" w:author="Cacace, Cassandra [USA]" w:date="2016-11-14T17:15:00Z">
              <w:r w:rsidRPr="00EE0806">
                <w:rPr>
                  <w:rFonts w:ascii="Arial" w:hAnsi="Arial" w:cs="Arial"/>
                  <w:sz w:val="20"/>
                  <w:szCs w:val="20"/>
                </w:rPr>
                <w:delText>YES</w:delText>
              </w:r>
            </w:del>
          </w:p>
        </w:tc>
        <w:tc>
          <w:tcPr>
            <w:tcW w:w="435" w:type="dxa"/>
            <w:tcBorders>
              <w:top w:val="single" w:sz="12" w:space="0" w:color="auto"/>
              <w:left w:val="single" w:sz="12" w:space="0" w:color="auto"/>
              <w:bottom w:val="single" w:sz="12" w:space="0" w:color="auto"/>
              <w:right w:val="single" w:sz="12" w:space="0" w:color="auto"/>
            </w:tcBorders>
          </w:tcPr>
          <w:p w14:paraId="3B1BA1F3" w14:textId="77777777" w:rsidR="00743567" w:rsidRPr="00EE0806" w:rsidRDefault="00743567" w:rsidP="00B40A80">
            <w:pPr>
              <w:pStyle w:val="ListParagraph"/>
              <w:tabs>
                <w:tab w:val="left" w:pos="900"/>
                <w:tab w:val="left" w:pos="11340"/>
                <w:tab w:val="left" w:pos="12600"/>
              </w:tabs>
              <w:spacing w:after="120"/>
              <w:ind w:left="0" w:right="320"/>
              <w:rPr>
                <w:del w:id="388" w:author="Cacace, Cassandra [USA]" w:date="2016-11-14T17:15:00Z"/>
                <w:rFonts w:ascii="Arial" w:hAnsi="Arial" w:cs="Arial"/>
                <w:sz w:val="20"/>
                <w:szCs w:val="20"/>
              </w:rPr>
            </w:pPr>
          </w:p>
        </w:tc>
        <w:tc>
          <w:tcPr>
            <w:tcW w:w="1008" w:type="dxa"/>
            <w:tcBorders>
              <w:top w:val="nil"/>
              <w:left w:val="single" w:sz="12" w:space="0" w:color="auto"/>
              <w:bottom w:val="nil"/>
              <w:right w:val="nil"/>
            </w:tcBorders>
            <w:vAlign w:val="center"/>
          </w:tcPr>
          <w:p w14:paraId="2E20B248" w14:textId="77777777" w:rsidR="00743567" w:rsidRPr="00EE0806" w:rsidRDefault="00743567" w:rsidP="00B40A80">
            <w:pPr>
              <w:pStyle w:val="ListParagraph"/>
              <w:tabs>
                <w:tab w:val="left" w:pos="900"/>
                <w:tab w:val="left" w:pos="11340"/>
                <w:tab w:val="left" w:pos="12600"/>
              </w:tabs>
              <w:ind w:left="0" w:right="317"/>
              <w:rPr>
                <w:del w:id="389" w:author="Cacace, Cassandra [USA]" w:date="2016-11-14T17:15:00Z"/>
                <w:rFonts w:ascii="Arial" w:hAnsi="Arial" w:cs="Arial"/>
                <w:sz w:val="20"/>
                <w:szCs w:val="20"/>
              </w:rPr>
            </w:pPr>
            <w:del w:id="390" w:author="Cacace, Cassandra [USA]" w:date="2016-11-14T17:15:00Z">
              <w:r w:rsidRPr="00EE0806">
                <w:rPr>
                  <w:rFonts w:ascii="Arial" w:hAnsi="Arial" w:cs="Arial"/>
                  <w:sz w:val="20"/>
                  <w:szCs w:val="20"/>
                </w:rPr>
                <w:delText>NO</w:delText>
              </w:r>
            </w:del>
          </w:p>
        </w:tc>
        <w:tc>
          <w:tcPr>
            <w:tcW w:w="432" w:type="dxa"/>
            <w:tcBorders>
              <w:top w:val="single" w:sz="12" w:space="0" w:color="auto"/>
              <w:left w:val="single" w:sz="12" w:space="0" w:color="auto"/>
              <w:bottom w:val="single" w:sz="12" w:space="0" w:color="auto"/>
              <w:right w:val="nil"/>
            </w:tcBorders>
          </w:tcPr>
          <w:p w14:paraId="3764472D" w14:textId="77777777" w:rsidR="00743567" w:rsidRPr="00EE0806" w:rsidRDefault="00743567" w:rsidP="00B40A80">
            <w:pPr>
              <w:pStyle w:val="ListParagraph"/>
              <w:tabs>
                <w:tab w:val="left" w:pos="900"/>
                <w:tab w:val="left" w:pos="11340"/>
                <w:tab w:val="left" w:pos="12600"/>
              </w:tabs>
              <w:ind w:left="0" w:right="317"/>
              <w:rPr>
                <w:del w:id="391" w:author="Cacace, Cassandra [USA]" w:date="2016-11-14T17:15:00Z"/>
                <w:rFonts w:ascii="Arial" w:hAnsi="Arial" w:cs="Arial"/>
                <w:sz w:val="20"/>
                <w:szCs w:val="20"/>
              </w:rPr>
            </w:pPr>
          </w:p>
        </w:tc>
        <w:tc>
          <w:tcPr>
            <w:tcW w:w="4842" w:type="dxa"/>
            <w:tcBorders>
              <w:top w:val="nil"/>
              <w:left w:val="single" w:sz="12" w:space="0" w:color="auto"/>
              <w:bottom w:val="nil"/>
              <w:right w:val="nil"/>
            </w:tcBorders>
            <w:vAlign w:val="center"/>
          </w:tcPr>
          <w:p w14:paraId="1D0B6D14" w14:textId="77777777" w:rsidR="00743567" w:rsidRPr="00EE0806" w:rsidRDefault="00743567" w:rsidP="00B40A80">
            <w:pPr>
              <w:pStyle w:val="ListParagraph"/>
              <w:tabs>
                <w:tab w:val="left" w:pos="900"/>
                <w:tab w:val="left" w:pos="11340"/>
                <w:tab w:val="left" w:pos="12600"/>
              </w:tabs>
              <w:ind w:left="0" w:right="317"/>
              <w:rPr>
                <w:del w:id="392" w:author="Cacace, Cassandra [USA]" w:date="2016-11-14T17:15:00Z"/>
                <w:rFonts w:ascii="Arial" w:hAnsi="Arial" w:cs="Arial"/>
                <w:sz w:val="20"/>
                <w:szCs w:val="20"/>
              </w:rPr>
            </w:pPr>
            <w:del w:id="393" w:author="Cacace, Cassandra [USA]" w:date="2016-11-14T17:15:00Z">
              <w:r>
                <w:rPr>
                  <w:rFonts w:ascii="Arial" w:hAnsi="Arial" w:cs="Arial"/>
                  <w:sz w:val="20"/>
                  <w:szCs w:val="20"/>
                </w:rPr>
                <w:delText>N/A</w:delText>
              </w:r>
            </w:del>
          </w:p>
        </w:tc>
      </w:tr>
    </w:tbl>
    <w:p w14:paraId="591E7721" w14:textId="77777777" w:rsidR="00743567" w:rsidRDefault="00743567" w:rsidP="00387AB0">
      <w:pPr>
        <w:spacing w:after="120" w:line="240" w:lineRule="auto"/>
        <w:ind w:left="1080"/>
        <w:rPr>
          <w:del w:id="394" w:author="Cacace, Cassandra [USA]" w:date="2016-11-14T17:15:00Z"/>
          <w:rFonts w:ascii="Arial" w:hAnsi="Arial" w:cs="Arial"/>
          <w:sz w:val="20"/>
          <w:szCs w:val="20"/>
        </w:rPr>
      </w:pPr>
    </w:p>
    <w:p w14:paraId="655B3F36" w14:textId="06363E2A" w:rsidR="00387AB0" w:rsidRDefault="00387AB0" w:rsidP="00387AB0">
      <w:pPr>
        <w:pStyle w:val="ListParagraph"/>
        <w:spacing w:before="200" w:after="0"/>
        <w:ind w:left="1080"/>
        <w:rPr>
          <w:ins w:id="395" w:author="Norberg, Bridget [USA]" w:date="2016-11-15T16:49:00Z"/>
          <w:rFonts w:asciiTheme="majorHAnsi" w:hAnsiTheme="majorHAnsi"/>
          <w:b/>
          <w:sz w:val="26"/>
          <w:szCs w:val="26"/>
        </w:rPr>
      </w:pPr>
    </w:p>
    <w:p w14:paraId="012E3BC8" w14:textId="77777777" w:rsidR="003D3DB3" w:rsidRPr="006933A4" w:rsidRDefault="00736C0D" w:rsidP="006933A4">
      <w:pPr>
        <w:pStyle w:val="ListParagraph"/>
        <w:numPr>
          <w:ilvl w:val="0"/>
          <w:numId w:val="19"/>
        </w:numPr>
        <w:spacing w:before="200" w:after="0"/>
        <w:ind w:left="1080"/>
        <w:rPr>
          <w:rFonts w:asciiTheme="majorHAnsi" w:hAnsiTheme="majorHAnsi"/>
          <w:b/>
          <w:sz w:val="26"/>
          <w:szCs w:val="26"/>
        </w:rPr>
      </w:pPr>
      <w:r w:rsidRPr="006933A4">
        <w:rPr>
          <w:rFonts w:asciiTheme="majorHAnsi" w:hAnsiTheme="majorHAnsi"/>
          <w:b/>
          <w:sz w:val="26"/>
          <w:szCs w:val="26"/>
        </w:rPr>
        <w:t xml:space="preserve">Self-Reporting: </w:t>
      </w:r>
      <w:r w:rsidR="003D3DB3" w:rsidRPr="006933A4">
        <w:rPr>
          <w:rFonts w:asciiTheme="majorHAnsi" w:hAnsiTheme="majorHAnsi"/>
          <w:b/>
          <w:sz w:val="26"/>
          <w:szCs w:val="26"/>
        </w:rPr>
        <w:t xml:space="preserve">Performance </w:t>
      </w:r>
      <w:r w:rsidR="00736AA9">
        <w:rPr>
          <w:rFonts w:asciiTheme="majorHAnsi" w:hAnsiTheme="majorHAnsi"/>
          <w:b/>
          <w:sz w:val="26"/>
          <w:szCs w:val="26"/>
        </w:rPr>
        <w:t xml:space="preserve">Monitoring Data </w:t>
      </w:r>
      <w:r w:rsidR="0028256E" w:rsidRPr="006933A4">
        <w:rPr>
          <w:rFonts w:asciiTheme="majorHAnsi" w:hAnsiTheme="majorHAnsi"/>
          <w:b/>
          <w:sz w:val="26"/>
          <w:szCs w:val="26"/>
        </w:rPr>
        <w:t>Opportunity for Comment</w:t>
      </w:r>
      <w:r w:rsidR="000522E3" w:rsidRPr="006933A4">
        <w:rPr>
          <w:rFonts w:asciiTheme="majorHAnsi" w:hAnsiTheme="majorHAnsi"/>
          <w:b/>
          <w:sz w:val="26"/>
          <w:szCs w:val="26"/>
        </w:rPr>
        <w:t>s</w:t>
      </w:r>
    </w:p>
    <w:p w14:paraId="65B81DC1" w14:textId="77777777" w:rsidR="00AA5902" w:rsidRPr="00AA5902" w:rsidRDefault="00AA5902" w:rsidP="008D3E67">
      <w:pPr>
        <w:framePr w:w="10267" w:h="2506" w:hSpace="187" w:wrap="around" w:vAnchor="text" w:hAnchor="page" w:x="1203" w:y="850"/>
        <w:pBdr>
          <w:top w:val="single" w:sz="12" w:space="1" w:color="auto"/>
          <w:left w:val="single" w:sz="12" w:space="1" w:color="auto"/>
          <w:bottom w:val="single" w:sz="12" w:space="1" w:color="auto"/>
          <w:right w:val="single" w:sz="12" w:space="1" w:color="auto"/>
        </w:pBdr>
        <w:ind w:left="-90" w:right="15"/>
      </w:pPr>
    </w:p>
    <w:p w14:paraId="635A547F" w14:textId="77777777" w:rsidR="00013285" w:rsidRPr="00A04235" w:rsidRDefault="006144F4" w:rsidP="00A04235">
      <w:pPr>
        <w:spacing w:after="120" w:line="240" w:lineRule="auto"/>
        <w:ind w:left="720" w:right="403"/>
        <w:rPr>
          <w:rFonts w:ascii="Arial" w:hAnsi="Arial" w:cs="Arial"/>
          <w:sz w:val="20"/>
          <w:szCs w:val="20"/>
        </w:rPr>
      </w:pPr>
      <w:r>
        <w:rPr>
          <w:rFonts w:ascii="Arial" w:hAnsi="Arial" w:cs="Arial"/>
          <w:sz w:val="20"/>
          <w:szCs w:val="20"/>
        </w:rPr>
        <w:t>Please i</w:t>
      </w:r>
      <w:r w:rsidR="003D3DB3" w:rsidRPr="003D3DB3">
        <w:rPr>
          <w:rFonts w:ascii="Arial" w:hAnsi="Arial" w:cs="Arial"/>
          <w:sz w:val="20"/>
          <w:szCs w:val="20"/>
        </w:rPr>
        <w:t xml:space="preserve">dentify best practices exhibited by the </w:t>
      </w:r>
      <w:r w:rsidR="00B90B9E">
        <w:rPr>
          <w:rFonts w:ascii="Arial" w:hAnsi="Arial" w:cs="Arial"/>
          <w:sz w:val="20"/>
          <w:szCs w:val="20"/>
        </w:rPr>
        <w:t>Marketplace</w:t>
      </w:r>
      <w:r w:rsidR="004000CC">
        <w:rPr>
          <w:rFonts w:ascii="Arial" w:hAnsi="Arial" w:cs="Arial"/>
          <w:sz w:val="20"/>
          <w:szCs w:val="20"/>
        </w:rPr>
        <w:t>,</w:t>
      </w:r>
      <w:r w:rsidR="003D3DB3" w:rsidRPr="003D3DB3">
        <w:rPr>
          <w:rFonts w:ascii="Arial" w:hAnsi="Arial" w:cs="Arial"/>
          <w:sz w:val="20"/>
          <w:szCs w:val="20"/>
        </w:rPr>
        <w:t xml:space="preserve"> trends that demonstrate the impact of the Marketplace on the health market, and areas of improvement where technical assistance</w:t>
      </w:r>
      <w:r w:rsidR="00B90B9E">
        <w:rPr>
          <w:rFonts w:ascii="Arial" w:hAnsi="Arial" w:cs="Arial"/>
          <w:sz w:val="20"/>
          <w:szCs w:val="20"/>
        </w:rPr>
        <w:t xml:space="preserve"> regarding </w:t>
      </w:r>
      <w:r w:rsidR="006D7759">
        <w:rPr>
          <w:rFonts w:ascii="Arial" w:hAnsi="Arial" w:cs="Arial"/>
          <w:sz w:val="20"/>
          <w:szCs w:val="20"/>
        </w:rPr>
        <w:t xml:space="preserve">completing </w:t>
      </w:r>
      <w:r w:rsidR="00736AA9">
        <w:rPr>
          <w:rFonts w:ascii="Arial" w:hAnsi="Arial" w:cs="Arial"/>
          <w:sz w:val="20"/>
          <w:szCs w:val="20"/>
        </w:rPr>
        <w:t xml:space="preserve">the performance monitoring data requirements </w:t>
      </w:r>
      <w:r w:rsidR="003D3DB3" w:rsidRPr="003D3DB3">
        <w:rPr>
          <w:rFonts w:ascii="Arial" w:hAnsi="Arial" w:cs="Arial"/>
          <w:sz w:val="20"/>
          <w:szCs w:val="20"/>
        </w:rPr>
        <w:t>may be necessary for the Marketplace</w:t>
      </w:r>
      <w:r w:rsidR="00B90B9E">
        <w:rPr>
          <w:rFonts w:ascii="Arial" w:hAnsi="Arial" w:cs="Arial"/>
          <w:sz w:val="20"/>
          <w:szCs w:val="20"/>
        </w:rPr>
        <w:t>.</w:t>
      </w:r>
      <w:r w:rsidR="008D2E89">
        <w:rPr>
          <w:rFonts w:ascii="Arial" w:hAnsi="Arial" w:cs="Arial"/>
          <w:sz w:val="20"/>
          <w:szCs w:val="20"/>
        </w:rPr>
        <w:t xml:space="preserve"> </w:t>
      </w:r>
    </w:p>
    <w:p w14:paraId="5C006B3E" w14:textId="77777777" w:rsidR="009F74AB" w:rsidRDefault="009F74AB" w:rsidP="009F74AB">
      <w:pPr>
        <w:pStyle w:val="Heading1"/>
        <w:spacing w:before="240" w:line="240" w:lineRule="auto"/>
        <w:ind w:left="1080"/>
        <w:rPr>
          <w:ins w:id="396" w:author="Cacace, Cassandra [USA]" w:date="2016-11-15T16:49:00Z"/>
        </w:rPr>
      </w:pPr>
      <w:bookmarkStart w:id="397" w:name="_Toc364710794"/>
      <w:bookmarkStart w:id="398" w:name="_Toc465683923"/>
    </w:p>
    <w:p w14:paraId="1B687A35" w14:textId="77777777" w:rsidR="00920AEB" w:rsidRPr="002A7BD3" w:rsidRDefault="00920AEB" w:rsidP="00743567">
      <w:pPr>
        <w:pStyle w:val="Heading1"/>
        <w:numPr>
          <w:ilvl w:val="0"/>
          <w:numId w:val="12"/>
        </w:numPr>
        <w:spacing w:before="240" w:line="240" w:lineRule="auto"/>
      </w:pPr>
      <w:bookmarkStart w:id="399" w:name="_Toc447219463"/>
      <w:r w:rsidRPr="002A7BD3">
        <w:t>Financial and Program Integrity</w:t>
      </w:r>
      <w:bookmarkEnd w:id="397"/>
      <w:bookmarkEnd w:id="398"/>
      <w:bookmarkEnd w:id="399"/>
    </w:p>
    <w:p w14:paraId="12251694" w14:textId="77777777" w:rsidR="00920AEB" w:rsidRPr="00555FB9" w:rsidRDefault="00920AEB"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Financial and Program Integrity Overview</w:t>
      </w:r>
    </w:p>
    <w:p w14:paraId="33DFDEA5" w14:textId="77777777" w:rsidR="008F7180" w:rsidRDefault="00191958" w:rsidP="0019521C">
      <w:pPr>
        <w:tabs>
          <w:tab w:val="left" w:pos="720"/>
        </w:tabs>
        <w:spacing w:after="120" w:line="240" w:lineRule="auto"/>
        <w:ind w:left="720" w:right="403"/>
        <w:rPr>
          <w:rFonts w:ascii="Arial" w:hAnsi="Arial" w:cs="Arial"/>
          <w:sz w:val="20"/>
          <w:szCs w:val="20"/>
        </w:rPr>
      </w:pPr>
      <w:r>
        <w:rPr>
          <w:rFonts w:ascii="Arial" w:hAnsi="Arial" w:cs="Arial"/>
          <w:sz w:val="20"/>
          <w:szCs w:val="20"/>
        </w:rPr>
        <w:t xml:space="preserve">Under 45 CFR </w:t>
      </w:r>
      <w:r w:rsidR="00E0316C" w:rsidRPr="008F7180">
        <w:rPr>
          <w:rFonts w:ascii="Arial" w:hAnsi="Arial" w:cs="Arial"/>
          <w:sz w:val="20"/>
          <w:szCs w:val="20"/>
        </w:rPr>
        <w:t>§</w:t>
      </w:r>
      <w:r w:rsidR="00E0316C">
        <w:rPr>
          <w:rFonts w:ascii="Arial" w:hAnsi="Arial" w:cs="Arial"/>
          <w:sz w:val="20"/>
          <w:szCs w:val="20"/>
        </w:rPr>
        <w:t xml:space="preserve"> </w:t>
      </w:r>
      <w:r w:rsidRPr="008F7180">
        <w:rPr>
          <w:rFonts w:ascii="Arial" w:hAnsi="Arial" w:cs="Arial"/>
          <w:sz w:val="20"/>
          <w:szCs w:val="20"/>
        </w:rPr>
        <w:t>155.1200</w:t>
      </w:r>
      <w:r w:rsidR="00E0316C">
        <w:rPr>
          <w:rFonts w:ascii="Arial" w:hAnsi="Arial" w:cs="Arial"/>
          <w:sz w:val="20"/>
          <w:szCs w:val="20"/>
        </w:rPr>
        <w:t>,</w:t>
      </w:r>
      <w:r>
        <w:rPr>
          <w:rFonts w:ascii="Arial" w:hAnsi="Arial" w:cs="Arial"/>
          <w:sz w:val="20"/>
          <w:szCs w:val="20"/>
        </w:rPr>
        <w:t xml:space="preserve"> Marketplaces are required to report</w:t>
      </w:r>
      <w:r w:rsidR="00256CD9">
        <w:rPr>
          <w:rFonts w:ascii="Arial" w:hAnsi="Arial" w:cs="Arial"/>
          <w:sz w:val="20"/>
          <w:szCs w:val="20"/>
        </w:rPr>
        <w:t xml:space="preserve"> to CMS</w:t>
      </w:r>
      <w:r>
        <w:rPr>
          <w:rFonts w:ascii="Arial" w:hAnsi="Arial" w:cs="Arial"/>
          <w:sz w:val="20"/>
          <w:szCs w:val="20"/>
        </w:rPr>
        <w:t xml:space="preserve"> on </w:t>
      </w:r>
      <w:r w:rsidR="008F7180" w:rsidRPr="008F7180">
        <w:rPr>
          <w:rFonts w:ascii="Arial" w:hAnsi="Arial" w:cs="Arial"/>
          <w:sz w:val="20"/>
          <w:szCs w:val="20"/>
        </w:rPr>
        <w:t xml:space="preserve">financial and program integrity </w:t>
      </w:r>
      <w:r>
        <w:rPr>
          <w:rFonts w:ascii="Arial" w:hAnsi="Arial" w:cs="Arial"/>
          <w:sz w:val="20"/>
          <w:szCs w:val="20"/>
        </w:rPr>
        <w:t xml:space="preserve">and engage an independent qualified auditing entity to conduct a financial and a programmatic audit. </w:t>
      </w:r>
      <w:r w:rsidR="00743567">
        <w:rPr>
          <w:rFonts w:ascii="Arial" w:hAnsi="Arial" w:cs="Arial"/>
          <w:sz w:val="20"/>
          <w:szCs w:val="20"/>
        </w:rPr>
        <w:t>Please</w:t>
      </w:r>
      <w:r w:rsidR="00743567" w:rsidRPr="008F7180">
        <w:rPr>
          <w:rFonts w:ascii="Arial" w:hAnsi="Arial" w:cs="Arial"/>
          <w:sz w:val="20"/>
          <w:szCs w:val="20"/>
        </w:rPr>
        <w:t xml:space="preserve"> attest to </w:t>
      </w:r>
      <w:r w:rsidR="00743567">
        <w:rPr>
          <w:rFonts w:ascii="Arial" w:hAnsi="Arial" w:cs="Arial"/>
          <w:sz w:val="20"/>
          <w:szCs w:val="20"/>
        </w:rPr>
        <w:t>having completed the applicable</w:t>
      </w:r>
      <w:r w:rsidR="00743567" w:rsidRPr="008F7180">
        <w:rPr>
          <w:rFonts w:ascii="Arial" w:hAnsi="Arial" w:cs="Arial"/>
          <w:sz w:val="20"/>
          <w:szCs w:val="20"/>
        </w:rPr>
        <w:t xml:space="preserve"> activities</w:t>
      </w:r>
      <w:r w:rsidR="00743567">
        <w:rPr>
          <w:rFonts w:ascii="Arial" w:hAnsi="Arial" w:cs="Arial"/>
          <w:sz w:val="20"/>
          <w:szCs w:val="20"/>
        </w:rPr>
        <w:t xml:space="preserve"> and submit any requested</w:t>
      </w:r>
      <w:r w:rsidR="00743567" w:rsidRPr="008F7180">
        <w:rPr>
          <w:rFonts w:ascii="Arial" w:hAnsi="Arial" w:cs="Arial"/>
          <w:sz w:val="20"/>
          <w:szCs w:val="20"/>
        </w:rPr>
        <w:t xml:space="preserve"> documentation</w:t>
      </w:r>
      <w:r w:rsidR="00743567">
        <w:rPr>
          <w:rFonts w:ascii="Arial" w:hAnsi="Arial" w:cs="Arial"/>
          <w:sz w:val="20"/>
          <w:szCs w:val="20"/>
        </w:rPr>
        <w:t>.</w:t>
      </w:r>
    </w:p>
    <w:p w14:paraId="2E6D203B" w14:textId="77777777" w:rsidR="008F7180" w:rsidRPr="00555FB9" w:rsidRDefault="008F7180"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Accurate Accounting</w:t>
      </w:r>
    </w:p>
    <w:p w14:paraId="2B7A4B6E" w14:textId="77777777" w:rsidR="008F7180" w:rsidRPr="008F7180" w:rsidRDefault="008F7180" w:rsidP="0019521C">
      <w:pPr>
        <w:pStyle w:val="ListParagraph"/>
        <w:tabs>
          <w:tab w:val="left" w:pos="720"/>
          <w:tab w:val="left" w:pos="11340"/>
          <w:tab w:val="left" w:pos="12600"/>
        </w:tabs>
        <w:spacing w:after="120" w:line="240" w:lineRule="auto"/>
        <w:ind w:right="317"/>
        <w:contextualSpacing w:val="0"/>
        <w:rPr>
          <w:rFonts w:ascii="Arial" w:hAnsi="Arial" w:cs="Arial"/>
          <w:sz w:val="20"/>
          <w:szCs w:val="20"/>
        </w:rPr>
      </w:pPr>
      <w:r w:rsidRPr="008F7180">
        <w:rPr>
          <w:rFonts w:ascii="Arial" w:hAnsi="Arial" w:cs="Arial"/>
          <w:sz w:val="20"/>
          <w:szCs w:val="20"/>
        </w:rPr>
        <w:t xml:space="preserve">The Marketplace keeps accurate accounting of all activities, receipts, and expenditures in accordance with </w:t>
      </w:r>
      <w:r w:rsidR="00E0316C">
        <w:rPr>
          <w:rFonts w:ascii="Arial" w:hAnsi="Arial" w:cs="Arial"/>
          <w:sz w:val="20"/>
          <w:szCs w:val="20"/>
        </w:rPr>
        <w:t>generally accepted accounting principles (</w:t>
      </w:r>
      <w:r w:rsidRPr="008F7180">
        <w:rPr>
          <w:rFonts w:ascii="Arial" w:hAnsi="Arial" w:cs="Arial"/>
          <w:sz w:val="20"/>
          <w:szCs w:val="20"/>
        </w:rPr>
        <w:t>GAAP</w:t>
      </w:r>
      <w:r w:rsidR="00E0316C">
        <w:rPr>
          <w:rFonts w:ascii="Arial" w:hAnsi="Arial" w:cs="Arial"/>
          <w:sz w:val="20"/>
          <w:szCs w:val="20"/>
        </w:rPr>
        <w:t>)</w:t>
      </w:r>
      <w:r w:rsidRPr="008F7180">
        <w:rPr>
          <w:rFonts w:ascii="Arial" w:hAnsi="Arial" w:cs="Arial"/>
          <w:sz w:val="20"/>
          <w:szCs w:val="20"/>
        </w:rPr>
        <w:t xml:space="preserve"> under 45 CFR §</w:t>
      </w:r>
      <w:r w:rsidR="00E0316C">
        <w:rPr>
          <w:rFonts w:ascii="Arial" w:hAnsi="Arial" w:cs="Arial"/>
          <w:sz w:val="20"/>
          <w:szCs w:val="20"/>
        </w:rPr>
        <w:t xml:space="preserve"> </w:t>
      </w:r>
      <w:r w:rsidRPr="008F7180">
        <w:rPr>
          <w:rFonts w:ascii="Arial" w:hAnsi="Arial" w:cs="Arial"/>
          <w:sz w:val="20"/>
          <w:szCs w:val="20"/>
        </w:rPr>
        <w:t>155.1200(a</w:t>
      </w:r>
      <w:proofErr w:type="gramStart"/>
      <w:r w:rsidRPr="008F7180">
        <w:rPr>
          <w:rFonts w:ascii="Arial" w:hAnsi="Arial" w:cs="Arial"/>
          <w:sz w:val="20"/>
          <w:szCs w:val="20"/>
        </w:rPr>
        <w:t>)(</w:t>
      </w:r>
      <w:proofErr w:type="gramEnd"/>
      <w:r w:rsidRPr="008F7180">
        <w:rPr>
          <w:rFonts w:ascii="Arial" w:hAnsi="Arial" w:cs="Arial"/>
          <w:sz w:val="20"/>
          <w:szCs w:val="20"/>
        </w:rPr>
        <w:t>1).</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8F7180" w14:paraId="65B4381B"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DAC8631"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EA4C75D"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2811228" w14:textId="77777777" w:rsidR="008F7180" w:rsidRPr="00EE0806" w:rsidRDefault="008F7180"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CA23411" w14:textId="77777777" w:rsidR="008F7180" w:rsidRPr="00EE0806" w:rsidRDefault="008F7180"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DD96309" w14:textId="77777777" w:rsidR="00602CE2" w:rsidRPr="00555FB9" w:rsidRDefault="00602CE2" w:rsidP="00555FB9">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 xml:space="preserve">Financial </w:t>
      </w:r>
      <w:r w:rsidR="007C6871">
        <w:rPr>
          <w:rFonts w:asciiTheme="majorHAnsi" w:hAnsiTheme="majorHAnsi"/>
          <w:b/>
          <w:sz w:val="26"/>
          <w:szCs w:val="26"/>
        </w:rPr>
        <w:t xml:space="preserve">Independent External Audit </w:t>
      </w:r>
    </w:p>
    <w:p w14:paraId="27B93A72" w14:textId="77777777" w:rsidR="007C6871" w:rsidRDefault="007C6871" w:rsidP="0019521C">
      <w:pPr>
        <w:pStyle w:val="ListParagraph"/>
        <w:tabs>
          <w:tab w:val="left" w:pos="11340"/>
          <w:tab w:val="left" w:pos="12600"/>
        </w:tabs>
        <w:spacing w:after="120" w:line="240" w:lineRule="auto"/>
        <w:ind w:right="317"/>
        <w:contextualSpacing w:val="0"/>
        <w:rPr>
          <w:rStyle w:val="11ActivityLevelChar"/>
        </w:rPr>
      </w:pPr>
      <w:r>
        <w:rPr>
          <w:rStyle w:val="11ActivityLevelChar"/>
        </w:rPr>
        <w:t>A</w:t>
      </w:r>
      <w:r w:rsidRPr="00124347">
        <w:rPr>
          <w:rStyle w:val="11ActivityLevelChar"/>
        </w:rPr>
        <w:t xml:space="preserve">n independent, qualified auditing entity that follows generally accepted governmental auditing standards (GAGAS) </w:t>
      </w:r>
      <w:r>
        <w:rPr>
          <w:rStyle w:val="11ActivityLevelChar"/>
        </w:rPr>
        <w:t>has</w:t>
      </w:r>
      <w:r w:rsidRPr="00124347">
        <w:rPr>
          <w:rStyle w:val="11ActivityLevelChar"/>
        </w:rPr>
        <w:t xml:space="preserve"> perform</w:t>
      </w:r>
      <w:r>
        <w:rPr>
          <w:rStyle w:val="11ActivityLevelChar"/>
        </w:rPr>
        <w:t>ed</w:t>
      </w:r>
      <w:r w:rsidRPr="00124347">
        <w:rPr>
          <w:rStyle w:val="11ActivityLevelChar"/>
        </w:rPr>
        <w:t xml:space="preserve"> an annual independent external financial audit </w:t>
      </w:r>
      <w:r>
        <w:rPr>
          <w:rStyle w:val="11ActivityLevelChar"/>
        </w:rPr>
        <w:t xml:space="preserve">of the Marketplace, </w:t>
      </w:r>
      <w:r w:rsidRPr="00124347">
        <w:rPr>
          <w:rStyle w:val="11ActivityLevelChar"/>
        </w:rPr>
        <w:t>under</w:t>
      </w:r>
      <w:r>
        <w:rPr>
          <w:rStyle w:val="11ActivityLevelChar"/>
        </w:rPr>
        <w:t xml:space="preserve"> 45 CFR §</w:t>
      </w:r>
      <w:r w:rsidR="00E0316C">
        <w:rPr>
          <w:rStyle w:val="11ActivityLevelChar"/>
        </w:rPr>
        <w:t xml:space="preserve"> </w:t>
      </w:r>
      <w:r>
        <w:rPr>
          <w:rStyle w:val="11ActivityLevelChar"/>
        </w:rPr>
        <w:t xml:space="preserve">155.1200(c), and submitted the results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8142D8" w14:paraId="00D17A89"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803E9A8"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9277507"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19C13A5A" w14:textId="77777777" w:rsidR="008142D8" w:rsidRPr="00EE0806" w:rsidRDefault="008142D8" w:rsidP="00C64836">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24E85A00" w14:textId="77777777" w:rsidR="008142D8" w:rsidRPr="00EE0806" w:rsidRDefault="008142D8" w:rsidP="00C64836">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E10AC97" w14:textId="77777777" w:rsidR="00A104D8" w:rsidRDefault="00A104D8" w:rsidP="00A104D8">
      <w:pPr>
        <w:pStyle w:val="ListParagraph"/>
        <w:spacing w:after="0" w:line="240" w:lineRule="auto"/>
        <w:ind w:left="1080"/>
        <w:rPr>
          <w:rFonts w:asciiTheme="majorHAnsi" w:hAnsiTheme="majorHAnsi"/>
          <w:b/>
          <w:sz w:val="26"/>
          <w:szCs w:val="26"/>
        </w:rPr>
      </w:pPr>
    </w:p>
    <w:p w14:paraId="2BDFF6A6" w14:textId="77777777" w:rsidR="00BD786E" w:rsidRPr="00555FB9" w:rsidRDefault="00607B6C" w:rsidP="00A104D8">
      <w:pPr>
        <w:pStyle w:val="ListParagraph"/>
        <w:numPr>
          <w:ilvl w:val="0"/>
          <w:numId w:val="22"/>
        </w:numPr>
        <w:spacing w:after="0" w:line="240" w:lineRule="auto"/>
        <w:ind w:left="1080"/>
        <w:rPr>
          <w:rFonts w:asciiTheme="majorHAnsi" w:hAnsiTheme="majorHAnsi"/>
          <w:b/>
          <w:sz w:val="26"/>
          <w:szCs w:val="26"/>
        </w:rPr>
      </w:pPr>
      <w:r w:rsidRPr="00555FB9">
        <w:rPr>
          <w:rFonts w:asciiTheme="majorHAnsi" w:hAnsiTheme="majorHAnsi"/>
          <w:b/>
          <w:sz w:val="26"/>
          <w:szCs w:val="26"/>
        </w:rPr>
        <w:t xml:space="preserve">Accurate Accounting and </w:t>
      </w:r>
      <w:r w:rsidR="00BD786E" w:rsidRPr="00555FB9">
        <w:rPr>
          <w:rFonts w:asciiTheme="majorHAnsi" w:hAnsiTheme="majorHAnsi"/>
          <w:b/>
          <w:sz w:val="26"/>
          <w:szCs w:val="26"/>
        </w:rPr>
        <w:t>Financial Statement: Independent External Auditor Attestation</w:t>
      </w:r>
    </w:p>
    <w:p w14:paraId="4A060B41" w14:textId="77777777" w:rsidR="00191958" w:rsidRPr="00743567" w:rsidRDefault="00191958" w:rsidP="00743567">
      <w:pPr>
        <w:tabs>
          <w:tab w:val="left" w:pos="11340"/>
          <w:tab w:val="left" w:pos="12600"/>
        </w:tabs>
        <w:spacing w:after="120" w:line="240" w:lineRule="auto"/>
        <w:ind w:left="720" w:right="317"/>
        <w:rPr>
          <w:rFonts w:ascii="Arial" w:hAnsi="Arial" w:cs="Arial"/>
          <w:sz w:val="20"/>
          <w:szCs w:val="20"/>
        </w:rPr>
      </w:pPr>
      <w:r>
        <w:rPr>
          <w:rStyle w:val="11ActivityLevelChar"/>
        </w:rPr>
        <w:t>The</w:t>
      </w:r>
      <w:r w:rsidRPr="00743567">
        <w:rPr>
          <w:rFonts w:ascii="Arial" w:hAnsi="Arial" w:cs="Arial"/>
          <w:sz w:val="20"/>
          <w:szCs w:val="20"/>
        </w:rPr>
        <w:t xml:space="preserve"> Marketplace has prepared an annual financial statement in accordance with GAAP under 45 CFR §</w:t>
      </w:r>
      <w:r w:rsidR="00E0316C">
        <w:rPr>
          <w:rFonts w:ascii="Arial" w:hAnsi="Arial" w:cs="Arial"/>
          <w:sz w:val="20"/>
          <w:szCs w:val="20"/>
        </w:rPr>
        <w:t xml:space="preserve"> </w:t>
      </w:r>
      <w:r w:rsidRPr="00743567">
        <w:rPr>
          <w:rFonts w:ascii="Arial" w:hAnsi="Arial" w:cs="Arial"/>
          <w:sz w:val="20"/>
          <w:szCs w:val="20"/>
        </w:rPr>
        <w:t>155.1200(b</w:t>
      </w:r>
      <w:proofErr w:type="gramStart"/>
      <w:r w:rsidRPr="00743567">
        <w:rPr>
          <w:rFonts w:ascii="Arial" w:hAnsi="Arial" w:cs="Arial"/>
          <w:sz w:val="20"/>
          <w:szCs w:val="20"/>
        </w:rPr>
        <w:t>)(</w:t>
      </w:r>
      <w:proofErr w:type="gramEnd"/>
      <w:r w:rsidRPr="00743567">
        <w:rPr>
          <w:rFonts w:ascii="Arial" w:hAnsi="Arial" w:cs="Arial"/>
          <w:sz w:val="20"/>
          <w:szCs w:val="20"/>
        </w:rPr>
        <w:t xml:space="preserve">1) and provided the financial statement to CMS.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008"/>
      </w:tblGrid>
      <w:tr w:rsidR="00191958" w14:paraId="082C876E" w14:textId="77777777" w:rsidTr="00830A52">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64EAAB5B"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19BCADBC"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7661B972" w14:textId="77777777" w:rsidR="00191958" w:rsidRPr="00EE0806" w:rsidRDefault="00191958" w:rsidP="00830A52">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1E143471" w14:textId="77777777" w:rsidR="00191958" w:rsidRPr="00EE0806" w:rsidRDefault="00191958" w:rsidP="00830A52">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F54392A" w14:textId="40EACEC2" w:rsidR="00BD786E" w:rsidRDefault="00607B6C" w:rsidP="00743567">
      <w:pPr>
        <w:tabs>
          <w:tab w:val="left" w:pos="11340"/>
          <w:tab w:val="left" w:pos="12600"/>
        </w:tabs>
        <w:spacing w:before="120" w:after="120" w:line="240" w:lineRule="auto"/>
        <w:ind w:left="720" w:right="317"/>
        <w:rPr>
          <w:rStyle w:val="11ActivityLevelChar"/>
        </w:rPr>
      </w:pPr>
      <w:r w:rsidRPr="006C5915">
        <w:rPr>
          <w:rStyle w:val="11ActivityLevelChar"/>
        </w:rPr>
        <w:t xml:space="preserve">An </w:t>
      </w:r>
      <w:r>
        <w:rPr>
          <w:rStyle w:val="11ActivityLevelChar"/>
        </w:rPr>
        <w:t xml:space="preserve">independent, external auditor attests that the </w:t>
      </w:r>
      <w:r w:rsidRPr="0032699C">
        <w:rPr>
          <w:rStyle w:val="11ActivityLevelChar"/>
        </w:rPr>
        <w:t xml:space="preserve">Marketplace has </w:t>
      </w:r>
      <w:r>
        <w:rPr>
          <w:rStyle w:val="11ActivityLevelChar"/>
        </w:rPr>
        <w:t>demonstrated</w:t>
      </w:r>
      <w:r w:rsidR="009D0598">
        <w:rPr>
          <w:rStyle w:val="11ActivityLevelChar"/>
        </w:rPr>
        <w:t xml:space="preserve"> to </w:t>
      </w:r>
      <w:r w:rsidR="00623F59">
        <w:rPr>
          <w:rStyle w:val="11ActivityLevelChar"/>
        </w:rPr>
        <w:t>CMS</w:t>
      </w:r>
      <w:r w:rsidR="002A61DF">
        <w:rPr>
          <w:rStyle w:val="11ActivityLevelChar"/>
        </w:rPr>
        <w:t xml:space="preserve"> </w:t>
      </w:r>
      <w:r>
        <w:rPr>
          <w:rStyle w:val="11ActivityLevelChar"/>
        </w:rPr>
        <w:t>accurate accounting of all activities, receipts, and expenditures</w:t>
      </w:r>
      <w:r w:rsidR="00F55268">
        <w:rPr>
          <w:rStyle w:val="11ActivityLevelChar"/>
        </w:rPr>
        <w:t xml:space="preserve"> </w:t>
      </w:r>
      <w:r>
        <w:rPr>
          <w:rStyle w:val="11ActivityLevelChar"/>
        </w:rPr>
        <w:t>and</w:t>
      </w:r>
      <w:r w:rsidR="00BD786E" w:rsidRPr="0032699C">
        <w:rPr>
          <w:rStyle w:val="11ActivityLevelChar"/>
        </w:rPr>
        <w:t xml:space="preserve"> </w:t>
      </w:r>
      <w:r w:rsidR="009D0598">
        <w:rPr>
          <w:rStyle w:val="11ActivityLevelChar"/>
        </w:rPr>
        <w:t>has</w:t>
      </w:r>
      <w:r w:rsidR="00F55268">
        <w:rPr>
          <w:rStyle w:val="11ActivityLevelChar"/>
        </w:rPr>
        <w:t xml:space="preserve"> </w:t>
      </w:r>
      <w:r w:rsidR="00BD786E">
        <w:rPr>
          <w:rStyle w:val="11ActivityLevelChar"/>
        </w:rPr>
        <w:t>prepared an accurate annual financial stat</w:t>
      </w:r>
      <w:r w:rsidR="009E2871">
        <w:rPr>
          <w:rStyle w:val="11ActivityLevelChar"/>
        </w:rPr>
        <w:t xml:space="preserve">ement in accordance with GAAP. </w:t>
      </w:r>
      <w:r w:rsidR="007D2D38">
        <w:rPr>
          <w:rStyle w:val="11ActivityLevelChar"/>
        </w:rPr>
        <w:t xml:space="preserve">If </w:t>
      </w:r>
      <w:r w:rsidR="00BD786E">
        <w:rPr>
          <w:rStyle w:val="11ActivityLevelChar"/>
        </w:rPr>
        <w:t>yes, u</w:t>
      </w:r>
      <w:r w:rsidR="00BD786E" w:rsidRPr="006E2DF2">
        <w:rPr>
          <w:rStyle w:val="11ActivityLevelChar"/>
        </w:rPr>
        <w:t xml:space="preserve">pload the auditor </w:t>
      </w:r>
      <w:r w:rsidR="00D778EF">
        <w:rPr>
          <w:rStyle w:val="11ActivityLevelChar"/>
        </w:rPr>
        <w:t>attestation</w:t>
      </w:r>
      <w:r w:rsidR="00BD786E" w:rsidRPr="006E2DF2">
        <w:rPr>
          <w:rStyle w:val="11ActivityLevelChar"/>
        </w:rPr>
        <w:t xml:space="preserve"> confirming the Marketplace has </w:t>
      </w:r>
      <w:r>
        <w:rPr>
          <w:rStyle w:val="11ActivityLevelChar"/>
        </w:rPr>
        <w:t xml:space="preserve">demonstrated accurate accounting and </w:t>
      </w:r>
      <w:r w:rsidR="00BD786E">
        <w:rPr>
          <w:rStyle w:val="11ActivityLevelChar"/>
        </w:rPr>
        <w:t>prepared an accura</w:t>
      </w:r>
      <w:r w:rsidR="001D2687">
        <w:rPr>
          <w:rStyle w:val="11ActivityLevelChar"/>
        </w:rPr>
        <w:t xml:space="preserve">te annual financial statement. </w:t>
      </w:r>
      <w:r w:rsidR="00BD786E" w:rsidRPr="008903BB">
        <w:rPr>
          <w:rStyle w:val="11ActivityLevelChar"/>
          <w:noProof/>
        </w:rPr>
        <w:drawing>
          <wp:inline distT="0" distB="0" distL="0" distR="0" wp14:anchorId="0D2B5DF7" wp14:editId="53C09602">
            <wp:extent cx="474201" cy="155448"/>
            <wp:effectExtent l="0" t="0" r="2540" b="0"/>
            <wp:docPr id="7" name="Picture 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BD786E" w14:paraId="6295DD48" w14:textId="77777777" w:rsidTr="0031065E">
        <w:trPr>
          <w:trHeight w:val="352"/>
          <w:tblHeader/>
        </w:trPr>
        <w:tc>
          <w:tcPr>
            <w:tcW w:w="435" w:type="dxa"/>
            <w:tcBorders>
              <w:top w:val="single" w:sz="12" w:space="0" w:color="auto"/>
              <w:left w:val="single" w:sz="12" w:space="0" w:color="auto"/>
              <w:bottom w:val="single" w:sz="4" w:space="0" w:color="auto"/>
              <w:right w:val="single" w:sz="12" w:space="0" w:color="auto"/>
            </w:tcBorders>
            <w:vAlign w:val="center"/>
          </w:tcPr>
          <w:p w14:paraId="4D21CE8F"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4FE16AC"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B88C57" w14:textId="77777777" w:rsidR="00BD786E" w:rsidRPr="00EE0806" w:rsidRDefault="00BD786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3CECC6DD" w14:textId="77777777" w:rsidR="00BD786E" w:rsidRPr="00EE0806" w:rsidRDefault="00BD786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65D70CE6" w14:textId="77777777" w:rsidR="00124347" w:rsidRPr="00555FB9" w:rsidRDefault="007C6871" w:rsidP="00F55268">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Programmatic </w:t>
      </w:r>
      <w:r w:rsidR="00124347" w:rsidRPr="00555FB9">
        <w:rPr>
          <w:rFonts w:asciiTheme="majorHAnsi" w:hAnsiTheme="majorHAnsi"/>
          <w:b/>
          <w:sz w:val="26"/>
          <w:szCs w:val="26"/>
        </w:rPr>
        <w:t>Independent External Audit</w:t>
      </w:r>
    </w:p>
    <w:p w14:paraId="0616C24D" w14:textId="72F4CAF5" w:rsidR="00BD786E" w:rsidRPr="00124347" w:rsidRDefault="00D63A5A" w:rsidP="0019521C">
      <w:pPr>
        <w:tabs>
          <w:tab w:val="left" w:pos="11340"/>
          <w:tab w:val="left" w:pos="12600"/>
        </w:tabs>
        <w:spacing w:after="120" w:line="240" w:lineRule="auto"/>
        <w:ind w:left="720" w:right="317"/>
        <w:rPr>
          <w:rFonts w:ascii="Arial" w:hAnsi="Arial"/>
          <w:color w:val="000000" w:themeColor="text1"/>
          <w:sz w:val="20"/>
        </w:rPr>
      </w:pPr>
      <w:r>
        <w:rPr>
          <w:rStyle w:val="11ActivityLevelChar"/>
        </w:rPr>
        <w:t>A</w:t>
      </w:r>
      <w:r w:rsidRPr="00124347">
        <w:rPr>
          <w:rStyle w:val="11ActivityLevelChar"/>
        </w:rPr>
        <w:t xml:space="preserve">n independent, qualified auditing entity that follows GAGAS </w:t>
      </w:r>
      <w:r>
        <w:rPr>
          <w:rStyle w:val="11ActivityLevelChar"/>
        </w:rPr>
        <w:t>has</w:t>
      </w:r>
      <w:r w:rsidRPr="00124347">
        <w:rPr>
          <w:rStyle w:val="11ActivityLevelChar"/>
        </w:rPr>
        <w:t xml:space="preserve"> perform</w:t>
      </w:r>
      <w:r>
        <w:rPr>
          <w:rStyle w:val="11ActivityLevelChar"/>
        </w:rPr>
        <w:t>ed</w:t>
      </w:r>
      <w:r w:rsidRPr="00124347">
        <w:rPr>
          <w:rStyle w:val="11ActivityLevelChar"/>
        </w:rPr>
        <w:t xml:space="preserve"> an annual independent external programmatic audit </w:t>
      </w:r>
      <w:r>
        <w:rPr>
          <w:rStyle w:val="11ActivityLevelChar"/>
        </w:rPr>
        <w:t xml:space="preserve">of the Marketplace, </w:t>
      </w:r>
      <w:r w:rsidRPr="00124347">
        <w:rPr>
          <w:rStyle w:val="11ActivityLevelChar"/>
        </w:rPr>
        <w:t>under</w:t>
      </w:r>
      <w:r>
        <w:rPr>
          <w:rStyle w:val="11ActivityLevelChar"/>
        </w:rPr>
        <w:t xml:space="preserve"> 45 CFR § 155.1200(c) in compliance with the standards in 45 CFR Subpart M, § 155.1200(d). If yes, u</w:t>
      </w:r>
      <w:r w:rsidRPr="00124347">
        <w:rPr>
          <w:rStyle w:val="11ActivityLevelChar"/>
        </w:rPr>
        <w:t xml:space="preserve">pload results of the annual </w:t>
      </w:r>
      <w:r>
        <w:rPr>
          <w:rStyle w:val="11ActivityLevelChar"/>
        </w:rPr>
        <w:t xml:space="preserve">programmatic independent </w:t>
      </w:r>
      <w:r w:rsidRPr="00124347">
        <w:rPr>
          <w:rStyle w:val="11ActivityLevelChar"/>
        </w:rPr>
        <w:t>external audit</w:t>
      </w:r>
      <w:r>
        <w:rPr>
          <w:rStyle w:val="11ActivityLevelChar"/>
        </w:rPr>
        <w:t xml:space="preserve">. </w:t>
      </w:r>
      <w:r w:rsidR="00D57A06" w:rsidRPr="008903BB">
        <w:rPr>
          <w:rStyle w:val="Heading4Char"/>
          <w:noProof/>
        </w:rPr>
        <w:drawing>
          <wp:inline distT="0" distB="0" distL="0" distR="0" wp14:anchorId="1E47BD4B" wp14:editId="4135B5AC">
            <wp:extent cx="474201" cy="155448"/>
            <wp:effectExtent l="0" t="0" r="2540" b="0"/>
            <wp:docPr id="17" name="Picture 17"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555"/>
        <w:gridCol w:w="1282"/>
        <w:gridCol w:w="555"/>
        <w:gridCol w:w="1286"/>
      </w:tblGrid>
      <w:tr w:rsidR="00850E3C" w14:paraId="0EC99269" w14:textId="77777777" w:rsidTr="00850E3C">
        <w:trPr>
          <w:trHeight w:val="392"/>
          <w:tblHeader/>
        </w:trPr>
        <w:tc>
          <w:tcPr>
            <w:tcW w:w="555" w:type="dxa"/>
            <w:tcBorders>
              <w:top w:val="single" w:sz="12" w:space="0" w:color="auto"/>
              <w:left w:val="single" w:sz="12" w:space="0" w:color="auto"/>
              <w:bottom w:val="single" w:sz="12" w:space="0" w:color="auto"/>
              <w:right w:val="single" w:sz="12" w:space="0" w:color="auto"/>
            </w:tcBorders>
            <w:vAlign w:val="center"/>
          </w:tcPr>
          <w:p w14:paraId="3228C948"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p>
        </w:tc>
        <w:tc>
          <w:tcPr>
            <w:tcW w:w="1282" w:type="dxa"/>
            <w:tcBorders>
              <w:top w:val="nil"/>
              <w:left w:val="single" w:sz="12" w:space="0" w:color="auto"/>
              <w:bottom w:val="nil"/>
              <w:right w:val="single" w:sz="12" w:space="0" w:color="auto"/>
            </w:tcBorders>
            <w:vAlign w:val="center"/>
          </w:tcPr>
          <w:p w14:paraId="61BEA9AB"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555" w:type="dxa"/>
            <w:tcBorders>
              <w:top w:val="single" w:sz="12" w:space="0" w:color="auto"/>
              <w:left w:val="single" w:sz="12" w:space="0" w:color="auto"/>
              <w:bottom w:val="single" w:sz="12" w:space="0" w:color="auto"/>
              <w:right w:val="single" w:sz="12" w:space="0" w:color="auto"/>
            </w:tcBorders>
            <w:vAlign w:val="center"/>
          </w:tcPr>
          <w:p w14:paraId="6A7FEF24" w14:textId="77777777" w:rsidR="00850E3C" w:rsidRPr="00EE0806" w:rsidRDefault="00850E3C" w:rsidP="008657FC">
            <w:pPr>
              <w:pStyle w:val="ListParagraph"/>
              <w:tabs>
                <w:tab w:val="left" w:pos="900"/>
                <w:tab w:val="left" w:pos="11340"/>
                <w:tab w:val="left" w:pos="12600"/>
              </w:tabs>
              <w:spacing w:after="120"/>
              <w:ind w:left="0" w:right="320"/>
              <w:rPr>
                <w:rFonts w:ascii="Arial" w:hAnsi="Arial" w:cs="Arial"/>
                <w:sz w:val="20"/>
                <w:szCs w:val="20"/>
              </w:rPr>
            </w:pPr>
          </w:p>
        </w:tc>
        <w:tc>
          <w:tcPr>
            <w:tcW w:w="1286" w:type="dxa"/>
            <w:tcBorders>
              <w:top w:val="nil"/>
              <w:left w:val="single" w:sz="12" w:space="0" w:color="auto"/>
              <w:bottom w:val="nil"/>
              <w:right w:val="nil"/>
            </w:tcBorders>
            <w:vAlign w:val="center"/>
          </w:tcPr>
          <w:p w14:paraId="4906391B" w14:textId="77777777" w:rsidR="00850E3C" w:rsidRPr="00EE0806" w:rsidRDefault="00850E3C"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66027233" w14:textId="77777777" w:rsidR="00124347" w:rsidRPr="00555FB9" w:rsidRDefault="00124347" w:rsidP="00F55268">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Material Weaknesses</w:t>
      </w:r>
    </w:p>
    <w:p w14:paraId="06E4073E" w14:textId="77777777" w:rsidR="00124347" w:rsidRDefault="00426DC7"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The</w:t>
      </w:r>
      <w:r w:rsidR="00EB159A">
        <w:rPr>
          <w:rFonts w:ascii="Arial" w:hAnsi="Arial" w:cs="Arial"/>
          <w:sz w:val="20"/>
          <w:szCs w:val="20"/>
        </w:rPr>
        <w:t xml:space="preserve"> programmatic</w:t>
      </w:r>
      <w:r>
        <w:rPr>
          <w:rFonts w:ascii="Arial" w:hAnsi="Arial" w:cs="Arial"/>
          <w:sz w:val="20"/>
          <w:szCs w:val="20"/>
        </w:rPr>
        <w:t xml:space="preserve"> independent external audit identified a material weakness or significant deficiency.</w:t>
      </w:r>
      <w:r w:rsidR="00124347" w:rsidRPr="00124347">
        <w:rPr>
          <w:rFonts w:ascii="Arial" w:hAnsi="Arial" w:cs="Arial"/>
          <w:sz w:val="20"/>
          <w:szCs w:val="20"/>
        </w:rPr>
        <w:t xml:space="preserve"> </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5DBD335F"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74F67A89"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EC7CFA2"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75490D"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8805157"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3E68A944" w14:textId="77777777" w:rsidR="00426DC7" w:rsidRDefault="00426DC7" w:rsidP="00426DC7">
      <w:pPr>
        <w:spacing w:before="200" w:after="120"/>
        <w:ind w:left="720"/>
        <w:rPr>
          <w:rFonts w:ascii="Arial" w:hAnsi="Arial" w:cs="Arial"/>
          <w:sz w:val="20"/>
          <w:szCs w:val="20"/>
        </w:rPr>
      </w:pPr>
      <w:r>
        <w:rPr>
          <w:rFonts w:ascii="Arial" w:hAnsi="Arial" w:cs="Arial"/>
          <w:sz w:val="20"/>
          <w:szCs w:val="20"/>
        </w:rPr>
        <w:t>If yes, the Marketplace has informed CMS of any material weakness or significant deficiency and any intended corrective action identified by the independent external audit.</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426DC7" w14:paraId="3C734773" w14:textId="77777777" w:rsidTr="00BA0EBF">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503262CE"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8054F27"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EBA6E99" w14:textId="77777777" w:rsidR="00426DC7" w:rsidRPr="00EE0806" w:rsidRDefault="00426DC7" w:rsidP="00BA0EBF">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1131BED9" w14:textId="77777777" w:rsidR="00426DC7" w:rsidRPr="00EE0806" w:rsidRDefault="00426DC7" w:rsidP="00BA0EBF">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4693A123" w14:textId="1A59ACD1" w:rsidR="00BC3DE5" w:rsidRPr="001E5B0F" w:rsidRDefault="00426DC7" w:rsidP="00F55268">
      <w:pPr>
        <w:spacing w:before="120" w:after="0" w:line="240" w:lineRule="auto"/>
        <w:ind w:left="720"/>
        <w:rPr>
          <w:rFonts w:asciiTheme="majorHAnsi" w:hAnsiTheme="majorHAnsi"/>
          <w:b/>
          <w:sz w:val="26"/>
          <w:szCs w:val="26"/>
        </w:rPr>
      </w:pPr>
      <w:r>
        <w:rPr>
          <w:rFonts w:ascii="Arial" w:hAnsi="Arial" w:cs="Arial"/>
          <w:sz w:val="20"/>
          <w:szCs w:val="20"/>
        </w:rPr>
        <w:t xml:space="preserve">If yes, upload </w:t>
      </w:r>
      <w:ins w:id="400" w:author="Cacace, Cassandra [USA]" w:date="2016-11-15T16:49:00Z">
        <w:r w:rsidR="001F1A28">
          <w:rPr>
            <w:rFonts w:ascii="Arial" w:hAnsi="Arial" w:cs="Arial"/>
            <w:sz w:val="20"/>
            <w:szCs w:val="20"/>
          </w:rPr>
          <w:t xml:space="preserve">a </w:t>
        </w:r>
      </w:ins>
      <w:r>
        <w:rPr>
          <w:rFonts w:ascii="Arial" w:hAnsi="Arial" w:cs="Arial"/>
          <w:sz w:val="20"/>
          <w:szCs w:val="20"/>
        </w:rPr>
        <w:t xml:space="preserve">corrective action plan (CAP) addressing the material weakness or significant deficiency identified by the external audit. </w:t>
      </w:r>
      <w:r w:rsidR="008142D8" w:rsidRPr="008903BB">
        <w:rPr>
          <w:rStyle w:val="Heading4Char"/>
          <w:noProof/>
        </w:rPr>
        <w:drawing>
          <wp:inline distT="0" distB="0" distL="0" distR="0" wp14:anchorId="44874FA4" wp14:editId="16071D59">
            <wp:extent cx="474201" cy="155448"/>
            <wp:effectExtent l="0" t="0" r="2540" b="0"/>
            <wp:docPr id="1" name="Picture 1"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p w14:paraId="2899A12B" w14:textId="77777777" w:rsidR="00743567" w:rsidRPr="00555FB9" w:rsidRDefault="00743567" w:rsidP="001E5B0F">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Summary of Audit </w:t>
      </w:r>
      <w:r w:rsidRPr="00555FB9">
        <w:rPr>
          <w:rFonts w:asciiTheme="majorHAnsi" w:hAnsiTheme="majorHAnsi"/>
          <w:b/>
          <w:sz w:val="26"/>
          <w:szCs w:val="26"/>
        </w:rPr>
        <w:t>Results Available to Public</w:t>
      </w:r>
    </w:p>
    <w:p w14:paraId="28C8C637" w14:textId="77777777" w:rsidR="00743567" w:rsidRPr="00124347" w:rsidRDefault="00743567" w:rsidP="005C255A">
      <w:pPr>
        <w:pStyle w:val="ListParagraph"/>
        <w:tabs>
          <w:tab w:val="left" w:pos="11340"/>
          <w:tab w:val="left" w:pos="12600"/>
        </w:tabs>
        <w:spacing w:after="120" w:line="240" w:lineRule="auto"/>
        <w:ind w:right="317"/>
        <w:contextualSpacing w:val="0"/>
        <w:rPr>
          <w:rFonts w:ascii="Arial" w:hAnsi="Arial" w:cs="Arial"/>
          <w:b/>
          <w:sz w:val="20"/>
          <w:szCs w:val="20"/>
          <w:u w:val="single"/>
        </w:rPr>
      </w:pPr>
      <w:r w:rsidRPr="00ED1834">
        <w:rPr>
          <w:rStyle w:val="11ActivityLevelChar"/>
        </w:rPr>
        <w:t xml:space="preserve">The Marketplace </w:t>
      </w:r>
      <w:r>
        <w:rPr>
          <w:rStyle w:val="11ActivityLevelChar"/>
        </w:rPr>
        <w:t>has made a summary of the results from the independent financial and programmatic external audits available to the public.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4CAC5B0E" w14:textId="77777777" w:rsidTr="00C53B9A">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968EC6B"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942A6CE"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5D05EFD2" w14:textId="77777777" w:rsidR="00743567" w:rsidRPr="00EE0806" w:rsidRDefault="00743567" w:rsidP="00C53B9A">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47CE33F7" w14:textId="77777777" w:rsidR="00743567" w:rsidRPr="00EE0806" w:rsidRDefault="00743567" w:rsidP="00C53B9A">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0B2DF724" w14:textId="20904A59" w:rsidR="00743567" w:rsidRDefault="00743567" w:rsidP="00743567">
      <w:pPr>
        <w:spacing w:before="200" w:after="120"/>
        <w:ind w:left="720"/>
        <w:rPr>
          <w:rFonts w:ascii="Arial" w:hAnsi="Arial" w:cs="Arial"/>
          <w:sz w:val="20"/>
          <w:szCs w:val="20"/>
        </w:rPr>
      </w:pPr>
      <w:r>
        <w:rPr>
          <w:rFonts w:ascii="Arial" w:hAnsi="Arial" w:cs="Arial"/>
          <w:sz w:val="20"/>
          <w:szCs w:val="20"/>
        </w:rPr>
        <w:t>If yes, include a link to where the independent ext</w:t>
      </w:r>
      <w:r w:rsidR="00BB3411">
        <w:rPr>
          <w:rFonts w:ascii="Arial" w:hAnsi="Arial" w:cs="Arial"/>
          <w:sz w:val="20"/>
          <w:szCs w:val="20"/>
        </w:rPr>
        <w:t>ernal audit results are located</w:t>
      </w:r>
      <w:proofErr w:type="gramStart"/>
      <w:r w:rsidR="00BB3411">
        <w:rPr>
          <w:rFonts w:ascii="Arial" w:hAnsi="Arial" w:cs="Arial"/>
          <w:sz w:val="20"/>
          <w:szCs w:val="20"/>
        </w:rPr>
        <w:t>:_</w:t>
      </w:r>
      <w:proofErr w:type="gramEnd"/>
      <w:r w:rsidR="00BB3411">
        <w:rPr>
          <w:rFonts w:ascii="Arial" w:hAnsi="Arial" w:cs="Arial"/>
          <w:sz w:val="20"/>
          <w:szCs w:val="20"/>
        </w:rPr>
        <w:t>_________________________</w:t>
      </w:r>
    </w:p>
    <w:p w14:paraId="56FE501B" w14:textId="77777777" w:rsidR="00124347" w:rsidRPr="00555FB9" w:rsidRDefault="00743567" w:rsidP="001E5B0F">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 xml:space="preserve">Maintenance </w:t>
      </w:r>
      <w:r w:rsidR="00124347" w:rsidRPr="00555FB9">
        <w:rPr>
          <w:rFonts w:asciiTheme="majorHAnsi" w:hAnsiTheme="majorHAnsi"/>
          <w:b/>
          <w:sz w:val="26"/>
          <w:szCs w:val="26"/>
        </w:rPr>
        <w:t>of Records</w:t>
      </w:r>
    </w:p>
    <w:p w14:paraId="7553F6EB" w14:textId="77777777" w:rsidR="00124347" w:rsidRDefault="004E729E" w:rsidP="0019521C">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w:t>
      </w:r>
      <w:r w:rsidRPr="00124347">
        <w:rPr>
          <w:rFonts w:ascii="Arial" w:hAnsi="Arial" w:cs="Arial"/>
          <w:sz w:val="20"/>
          <w:szCs w:val="20"/>
        </w:rPr>
        <w:t>adher</w:t>
      </w:r>
      <w:r>
        <w:rPr>
          <w:rFonts w:ascii="Arial" w:hAnsi="Arial" w:cs="Arial"/>
          <w:sz w:val="20"/>
          <w:szCs w:val="20"/>
        </w:rPr>
        <w:t>es</w:t>
      </w:r>
      <w:r w:rsidR="00124347" w:rsidRPr="00124347">
        <w:rPr>
          <w:rFonts w:ascii="Arial" w:hAnsi="Arial" w:cs="Arial"/>
          <w:sz w:val="20"/>
          <w:szCs w:val="20"/>
        </w:rPr>
        <w:t xml:space="preserve"> to</w:t>
      </w:r>
      <w:r w:rsidR="00E51DA1">
        <w:rPr>
          <w:rFonts w:ascii="Arial" w:hAnsi="Arial" w:cs="Arial"/>
          <w:sz w:val="20"/>
          <w:szCs w:val="20"/>
        </w:rPr>
        <w:t xml:space="preserve"> the</w:t>
      </w:r>
      <w:r w:rsidR="00124347" w:rsidRPr="00124347">
        <w:rPr>
          <w:rFonts w:ascii="Arial" w:hAnsi="Arial" w:cs="Arial"/>
          <w:sz w:val="20"/>
          <w:szCs w:val="20"/>
        </w:rPr>
        <w:t xml:space="preserve"> maintenance of records requirements as stated under 45 CFR §</w:t>
      </w:r>
      <w:r w:rsidR="00E0316C">
        <w:rPr>
          <w:rFonts w:ascii="Arial" w:hAnsi="Arial" w:cs="Arial"/>
          <w:sz w:val="20"/>
          <w:szCs w:val="20"/>
        </w:rPr>
        <w:t xml:space="preserve"> </w:t>
      </w:r>
      <w:r w:rsidR="00124347" w:rsidRPr="00124347">
        <w:rPr>
          <w:rFonts w:ascii="Arial" w:hAnsi="Arial" w:cs="Arial"/>
          <w:sz w:val="20"/>
          <w:szCs w:val="20"/>
        </w:rPr>
        <w:t>155.1210(a</w:t>
      </w:r>
      <w:proofErr w:type="gramStart"/>
      <w:r w:rsidR="00124347" w:rsidRPr="00124347">
        <w:rPr>
          <w:rFonts w:ascii="Arial" w:hAnsi="Arial" w:cs="Arial"/>
          <w:sz w:val="20"/>
          <w:szCs w:val="20"/>
        </w:rPr>
        <w:t>)(</w:t>
      </w:r>
      <w:proofErr w:type="gramEnd"/>
      <w:r w:rsidR="00124347" w:rsidRPr="00124347">
        <w:rPr>
          <w:rFonts w:ascii="Arial" w:hAnsi="Arial" w:cs="Arial"/>
          <w:sz w:val="20"/>
          <w:szCs w:val="20"/>
        </w:rPr>
        <w:t>b)(c).</w:t>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124347" w14:paraId="1367094D"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313490C7"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48A3026D"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30A0EB29" w14:textId="77777777" w:rsidR="00124347" w:rsidRPr="00EE0806" w:rsidRDefault="00124347"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286A5C63" w14:textId="77777777" w:rsidR="00124347" w:rsidRPr="00EE0806" w:rsidRDefault="00124347"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72DC7F73" w14:textId="77777777" w:rsidR="00080C7E" w:rsidRPr="00555FB9" w:rsidRDefault="00080C7E" w:rsidP="001E5B0F">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 Waste, and Abuse</w:t>
      </w:r>
      <w:r w:rsidR="00743567">
        <w:rPr>
          <w:rFonts w:asciiTheme="majorHAnsi" w:hAnsiTheme="majorHAnsi"/>
          <w:b/>
          <w:sz w:val="26"/>
          <w:szCs w:val="26"/>
        </w:rPr>
        <w:t>: Marketplace Operations</w:t>
      </w:r>
      <w:r w:rsidR="00256CD9" w:rsidDel="00256CD9">
        <w:rPr>
          <w:rStyle w:val="CommentReference"/>
        </w:rPr>
        <w:t xml:space="preserve"> </w:t>
      </w:r>
    </w:p>
    <w:p w14:paraId="10124CA0" w14:textId="46625E4E" w:rsidR="00080C7E" w:rsidRPr="00080C7E" w:rsidRDefault="00080C7E" w:rsidP="0019521C">
      <w:pPr>
        <w:tabs>
          <w:tab w:val="left" w:pos="11340"/>
          <w:tab w:val="left" w:pos="12600"/>
        </w:tabs>
        <w:spacing w:after="120" w:line="240" w:lineRule="auto"/>
        <w:ind w:left="720" w:right="317"/>
        <w:rPr>
          <w:rFonts w:ascii="Arial" w:hAnsi="Arial" w:cs="Arial"/>
          <w:sz w:val="20"/>
          <w:szCs w:val="20"/>
        </w:rPr>
      </w:pPr>
      <w:r w:rsidRPr="00080C7E">
        <w:rPr>
          <w:rFonts w:ascii="Arial" w:hAnsi="Arial" w:cs="Arial"/>
          <w:sz w:val="20"/>
          <w:szCs w:val="20"/>
        </w:rPr>
        <w:t xml:space="preserve">The Marketplace has </w:t>
      </w:r>
      <w:r w:rsidR="00256CD9">
        <w:rPr>
          <w:rFonts w:ascii="Arial" w:hAnsi="Arial" w:cs="Arial"/>
          <w:sz w:val="20"/>
          <w:szCs w:val="20"/>
        </w:rPr>
        <w:t xml:space="preserve">policies and procedures in place to </w:t>
      </w:r>
      <w:r w:rsidR="00426DC7">
        <w:rPr>
          <w:rFonts w:ascii="Arial" w:hAnsi="Arial" w:cs="Arial"/>
          <w:sz w:val="20"/>
          <w:szCs w:val="20"/>
        </w:rPr>
        <w:t>identif</w:t>
      </w:r>
      <w:r w:rsidR="00256CD9">
        <w:rPr>
          <w:rFonts w:ascii="Arial" w:hAnsi="Arial" w:cs="Arial"/>
          <w:sz w:val="20"/>
          <w:szCs w:val="20"/>
        </w:rPr>
        <w:t>y</w:t>
      </w:r>
      <w:r w:rsidR="00426DC7">
        <w:rPr>
          <w:rFonts w:ascii="Arial" w:hAnsi="Arial" w:cs="Arial"/>
          <w:sz w:val="20"/>
          <w:szCs w:val="20"/>
        </w:rPr>
        <w:t xml:space="preserve"> incidents </w:t>
      </w:r>
      <w:r w:rsidRPr="00080C7E">
        <w:rPr>
          <w:rFonts w:ascii="Arial" w:hAnsi="Arial" w:cs="Arial"/>
          <w:sz w:val="20"/>
          <w:szCs w:val="20"/>
        </w:rPr>
        <w:t>of fraud, waste, and abuse</w:t>
      </w:r>
      <w:r w:rsidR="00A75DD1">
        <w:rPr>
          <w:rFonts w:ascii="Arial" w:hAnsi="Arial" w:cs="Arial"/>
          <w:sz w:val="20"/>
          <w:szCs w:val="20"/>
        </w:rPr>
        <w:t xml:space="preserve"> within its operations</w:t>
      </w:r>
      <w:r w:rsidRPr="00080C7E">
        <w:rPr>
          <w:rFonts w:ascii="Arial" w:hAnsi="Arial" w:cs="Arial"/>
          <w:sz w:val="20"/>
          <w:szCs w:val="20"/>
        </w:rPr>
        <w:t xml:space="preserve"> under 4</w:t>
      </w:r>
      <w:r w:rsidR="002A3AB2">
        <w:rPr>
          <w:rFonts w:ascii="Arial" w:hAnsi="Arial" w:cs="Arial"/>
          <w:sz w:val="20"/>
          <w:szCs w:val="20"/>
        </w:rPr>
        <w:t>5 CFR §</w:t>
      </w:r>
      <w:r w:rsidR="00E0316C">
        <w:rPr>
          <w:rFonts w:ascii="Arial" w:hAnsi="Arial" w:cs="Arial"/>
          <w:sz w:val="20"/>
          <w:szCs w:val="20"/>
        </w:rPr>
        <w:t xml:space="preserve"> </w:t>
      </w:r>
      <w:r w:rsidR="002A3AB2">
        <w:rPr>
          <w:rFonts w:ascii="Arial" w:hAnsi="Arial" w:cs="Arial"/>
          <w:sz w:val="20"/>
          <w:szCs w:val="20"/>
        </w:rPr>
        <w:t xml:space="preserve">155.1200(b). </w:t>
      </w:r>
      <w:r w:rsidR="00743567" w:rsidDel="00256CD9">
        <w:rPr>
          <w:rFonts w:ascii="Arial" w:hAnsi="Arial" w:cs="Arial"/>
          <w:sz w:val="20"/>
          <w:szCs w:val="20"/>
        </w:rPr>
        <w:t xml:space="preserve">If yes, upload the </w:t>
      </w:r>
      <w:r w:rsidR="00444A4B">
        <w:rPr>
          <w:rFonts w:ascii="Arial" w:hAnsi="Arial" w:cs="Arial"/>
          <w:sz w:val="20"/>
          <w:szCs w:val="20"/>
        </w:rPr>
        <w:t>f</w:t>
      </w:r>
      <w:r w:rsidR="00743567" w:rsidDel="00256CD9">
        <w:rPr>
          <w:rFonts w:ascii="Arial" w:hAnsi="Arial" w:cs="Arial"/>
          <w:sz w:val="20"/>
          <w:szCs w:val="20"/>
        </w:rPr>
        <w:t xml:space="preserve">raud, </w:t>
      </w:r>
      <w:r w:rsidR="00444A4B">
        <w:rPr>
          <w:rFonts w:ascii="Arial" w:hAnsi="Arial" w:cs="Arial"/>
          <w:sz w:val="20"/>
          <w:szCs w:val="20"/>
        </w:rPr>
        <w:t>w</w:t>
      </w:r>
      <w:r w:rsidR="00743567" w:rsidDel="00256CD9">
        <w:rPr>
          <w:rFonts w:ascii="Arial" w:hAnsi="Arial" w:cs="Arial"/>
          <w:sz w:val="20"/>
          <w:szCs w:val="20"/>
        </w:rPr>
        <w:t xml:space="preserve">aste, and </w:t>
      </w:r>
      <w:r w:rsidR="00444A4B">
        <w:rPr>
          <w:rFonts w:ascii="Arial" w:hAnsi="Arial" w:cs="Arial"/>
          <w:sz w:val="20"/>
          <w:szCs w:val="20"/>
        </w:rPr>
        <w:t>a</w:t>
      </w:r>
      <w:r w:rsidR="00743567" w:rsidDel="00256CD9">
        <w:rPr>
          <w:rFonts w:ascii="Arial" w:hAnsi="Arial" w:cs="Arial"/>
          <w:sz w:val="20"/>
          <w:szCs w:val="20"/>
        </w:rPr>
        <w:t xml:space="preserve">buse </w:t>
      </w:r>
      <w:r w:rsidR="00743567">
        <w:rPr>
          <w:rFonts w:ascii="Arial" w:hAnsi="Arial" w:cs="Arial"/>
          <w:sz w:val="20"/>
          <w:szCs w:val="20"/>
        </w:rPr>
        <w:t xml:space="preserve">policies and procedures. </w:t>
      </w:r>
      <w:r w:rsidR="00256CD9" w:rsidRPr="008903BB">
        <w:rPr>
          <w:rStyle w:val="Heading4Char"/>
          <w:noProof/>
        </w:rPr>
        <w:drawing>
          <wp:inline distT="0" distB="0" distL="0" distR="0" wp14:anchorId="0A9C9D61" wp14:editId="354E54EE">
            <wp:extent cx="474201" cy="155448"/>
            <wp:effectExtent l="0" t="0" r="2540" b="0"/>
            <wp:docPr id="15" name="Picture 15"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080C7E" w14:paraId="491BDE09" w14:textId="77777777" w:rsidTr="00B42CF9">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1254B1"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3F47D77A"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4222409B" w14:textId="77777777" w:rsidR="00080C7E" w:rsidRPr="00EE0806" w:rsidRDefault="00080C7E" w:rsidP="008657FC">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3715599E" w14:textId="77777777" w:rsidR="00080C7E" w:rsidRPr="00EE0806" w:rsidRDefault="00080C7E"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bl>
    <w:p w14:paraId="276A6F25" w14:textId="77777777" w:rsidR="00743567" w:rsidRPr="00555FB9" w:rsidRDefault="00743567" w:rsidP="001E5B0F">
      <w:pPr>
        <w:pStyle w:val="ListParagraph"/>
        <w:numPr>
          <w:ilvl w:val="0"/>
          <w:numId w:val="22"/>
        </w:numPr>
        <w:spacing w:before="200" w:after="0"/>
        <w:ind w:left="1080"/>
        <w:rPr>
          <w:rFonts w:asciiTheme="majorHAnsi" w:hAnsiTheme="majorHAnsi"/>
          <w:b/>
          <w:sz w:val="26"/>
          <w:szCs w:val="26"/>
        </w:rPr>
      </w:pPr>
      <w:r w:rsidRPr="00555FB9">
        <w:rPr>
          <w:rFonts w:asciiTheme="majorHAnsi" w:hAnsiTheme="majorHAnsi"/>
          <w:b/>
          <w:sz w:val="26"/>
          <w:szCs w:val="26"/>
        </w:rPr>
        <w:t>Fraud</w:t>
      </w:r>
      <w:r>
        <w:rPr>
          <w:rFonts w:asciiTheme="majorHAnsi" w:hAnsiTheme="majorHAnsi"/>
          <w:b/>
          <w:sz w:val="26"/>
          <w:szCs w:val="26"/>
        </w:rPr>
        <w:t>, Waste</w:t>
      </w:r>
      <w:r w:rsidR="00E0316C">
        <w:rPr>
          <w:rFonts w:asciiTheme="majorHAnsi" w:hAnsiTheme="majorHAnsi"/>
          <w:b/>
          <w:sz w:val="26"/>
          <w:szCs w:val="26"/>
        </w:rPr>
        <w:t>,</w:t>
      </w:r>
      <w:r w:rsidRPr="00555FB9">
        <w:rPr>
          <w:rFonts w:asciiTheme="majorHAnsi" w:hAnsiTheme="majorHAnsi"/>
          <w:b/>
          <w:sz w:val="26"/>
          <w:szCs w:val="26"/>
        </w:rPr>
        <w:t xml:space="preserve"> and Abuse</w:t>
      </w:r>
      <w:r>
        <w:rPr>
          <w:rFonts w:asciiTheme="majorHAnsi" w:hAnsiTheme="majorHAnsi"/>
          <w:b/>
          <w:sz w:val="26"/>
          <w:szCs w:val="26"/>
        </w:rPr>
        <w:t>: Consumer Assistance</w:t>
      </w:r>
    </w:p>
    <w:p w14:paraId="3936B5A9" w14:textId="21B61D6A" w:rsidR="00743567" w:rsidRDefault="00743567" w:rsidP="00743567">
      <w:pPr>
        <w:pStyle w:val="ListParagraph"/>
        <w:spacing w:after="120" w:line="240" w:lineRule="auto"/>
        <w:contextualSpacing w:val="0"/>
        <w:rPr>
          <w:rStyle w:val="11ActivityLevelChar"/>
        </w:rPr>
      </w:pPr>
      <w:r w:rsidRPr="00CE3A56">
        <w:rPr>
          <w:rStyle w:val="11ActivityLevelChar"/>
        </w:rPr>
        <w:t>The Marketplace has process</w:t>
      </w:r>
      <w:r>
        <w:rPr>
          <w:rStyle w:val="11ActivityLevelChar"/>
        </w:rPr>
        <w:t xml:space="preserve">es in place </w:t>
      </w:r>
      <w:r w:rsidRPr="00CE3A56">
        <w:rPr>
          <w:rStyle w:val="11ActivityLevelChar"/>
        </w:rPr>
        <w:t>to identify, adjudicate</w:t>
      </w:r>
      <w:r>
        <w:rPr>
          <w:rStyle w:val="11ActivityLevelChar"/>
        </w:rPr>
        <w:t>,</w:t>
      </w:r>
      <w:r w:rsidRPr="00CE3A56">
        <w:rPr>
          <w:rStyle w:val="11ActivityLevelChar"/>
        </w:rPr>
        <w:t xml:space="preserve"> and report on fraud</w:t>
      </w:r>
      <w:r>
        <w:rPr>
          <w:rStyle w:val="11ActivityLevelChar"/>
        </w:rPr>
        <w:t>, waste</w:t>
      </w:r>
      <w:r w:rsidR="00E0316C">
        <w:rPr>
          <w:rStyle w:val="11ActivityLevelChar"/>
        </w:rPr>
        <w:t>,</w:t>
      </w:r>
      <w:r w:rsidRPr="00CE3A56">
        <w:rPr>
          <w:rStyle w:val="11ActivityLevelChar"/>
        </w:rPr>
        <w:t xml:space="preserve"> and abuse incidents</w:t>
      </w:r>
      <w:r>
        <w:rPr>
          <w:rStyle w:val="11ActivityLevelChar"/>
        </w:rPr>
        <w:t xml:space="preserve"> associated </w:t>
      </w:r>
      <w:r w:rsidRPr="00CE3A56">
        <w:rPr>
          <w:rStyle w:val="11ActivityLevelChar"/>
        </w:rPr>
        <w:t>with</w:t>
      </w:r>
      <w:r>
        <w:rPr>
          <w:rStyle w:val="11ActivityLevelChar"/>
        </w:rPr>
        <w:t xml:space="preserve"> </w:t>
      </w:r>
      <w:r w:rsidR="00A01CBE">
        <w:rPr>
          <w:rStyle w:val="11ActivityLevelChar"/>
        </w:rPr>
        <w:t>i</w:t>
      </w:r>
      <w:r>
        <w:rPr>
          <w:rStyle w:val="11ActivityLevelChar"/>
        </w:rPr>
        <w:t>ssuers</w:t>
      </w:r>
      <w:r w:rsidRPr="00CE3A56">
        <w:rPr>
          <w:rStyle w:val="11ActivityLevelChar"/>
        </w:rPr>
        <w:t xml:space="preserve">, </w:t>
      </w:r>
      <w:r w:rsidR="00A01CBE">
        <w:rPr>
          <w:rStyle w:val="11ActivityLevelChar"/>
        </w:rPr>
        <w:t>a</w:t>
      </w:r>
      <w:r w:rsidRPr="00CE3A56">
        <w:rPr>
          <w:rStyle w:val="11ActivityLevelChar"/>
        </w:rPr>
        <w:t>gents</w:t>
      </w:r>
      <w:r>
        <w:rPr>
          <w:rStyle w:val="11ActivityLevelChar"/>
        </w:rPr>
        <w:t>/</w:t>
      </w:r>
      <w:r w:rsidR="00A01CBE">
        <w:rPr>
          <w:rStyle w:val="11ActivityLevelChar"/>
        </w:rPr>
        <w:t>b</w:t>
      </w:r>
      <w:r w:rsidRPr="00CE3A56">
        <w:rPr>
          <w:rStyle w:val="11ActivityLevelChar"/>
        </w:rPr>
        <w:t xml:space="preserve">rokers, </w:t>
      </w:r>
      <w:r w:rsidR="00A01CBE">
        <w:rPr>
          <w:rStyle w:val="11ActivityLevelChar"/>
        </w:rPr>
        <w:t>n</w:t>
      </w:r>
      <w:r>
        <w:rPr>
          <w:rStyle w:val="11ActivityLevelChar"/>
        </w:rPr>
        <w:t xml:space="preserve">avigators, </w:t>
      </w:r>
      <w:r w:rsidR="00A01CBE">
        <w:rPr>
          <w:rStyle w:val="11ActivityLevelChar"/>
        </w:rPr>
        <w:t>i</w:t>
      </w:r>
      <w:r>
        <w:rPr>
          <w:rStyle w:val="11ActivityLevelChar"/>
        </w:rPr>
        <w:t>n-</w:t>
      </w:r>
      <w:r w:rsidR="00A01CBE">
        <w:rPr>
          <w:rStyle w:val="11ActivityLevelChar"/>
        </w:rPr>
        <w:t>p</w:t>
      </w:r>
      <w:r>
        <w:rPr>
          <w:rStyle w:val="11ActivityLevelChar"/>
        </w:rPr>
        <w:t xml:space="preserve">erson </w:t>
      </w:r>
      <w:r w:rsidR="00A01CBE">
        <w:rPr>
          <w:rStyle w:val="11ActivityLevelChar"/>
        </w:rPr>
        <w:t>a</w:t>
      </w:r>
      <w:r>
        <w:rPr>
          <w:rStyle w:val="11ActivityLevelChar"/>
        </w:rPr>
        <w:t xml:space="preserve">ssisters, </w:t>
      </w:r>
      <w:r w:rsidR="00A01CBE">
        <w:rPr>
          <w:rStyle w:val="11ActivityLevelChar"/>
        </w:rPr>
        <w:t>c</w:t>
      </w:r>
      <w:r>
        <w:rPr>
          <w:rStyle w:val="11ActivityLevelChar"/>
        </w:rPr>
        <w:t>ertified</w:t>
      </w:r>
      <w:r w:rsidR="00A01CBE">
        <w:rPr>
          <w:rStyle w:val="11ActivityLevelChar"/>
        </w:rPr>
        <w:t xml:space="preserve"> a</w:t>
      </w:r>
      <w:r>
        <w:rPr>
          <w:rStyle w:val="11ActivityLevelChar"/>
        </w:rPr>
        <w:t xml:space="preserve">pplication </w:t>
      </w:r>
      <w:r w:rsidR="00A01CBE">
        <w:rPr>
          <w:rStyle w:val="11ActivityLevelChar"/>
        </w:rPr>
        <w:t>c</w:t>
      </w:r>
      <w:r>
        <w:rPr>
          <w:rStyle w:val="11ActivityLevelChar"/>
        </w:rPr>
        <w:t xml:space="preserve">ounselors, and </w:t>
      </w:r>
      <w:r w:rsidRPr="00CE3A56">
        <w:rPr>
          <w:rStyle w:val="11ActivityLevelChar"/>
        </w:rPr>
        <w:t>other</w:t>
      </w:r>
      <w:r>
        <w:rPr>
          <w:rStyle w:val="11ActivityLevelChar"/>
        </w:rPr>
        <w:t xml:space="preserve"> entitie</w:t>
      </w:r>
      <w:r w:rsidRPr="00CE3A56">
        <w:rPr>
          <w:rStyle w:val="11ActivityLevelChar"/>
        </w:rPr>
        <w:t>s</w:t>
      </w:r>
      <w:r>
        <w:rPr>
          <w:rStyle w:val="11ActivityLevelChar"/>
        </w:rPr>
        <w:t xml:space="preserve"> associated with providing consumer assistance for applying for </w:t>
      </w:r>
      <w:r w:rsidR="00E0316C">
        <w:rPr>
          <w:rStyle w:val="11ActivityLevelChar"/>
        </w:rPr>
        <w:t xml:space="preserve">enrollment in </w:t>
      </w:r>
      <w:r>
        <w:rPr>
          <w:rStyle w:val="11ActivityLevelChar"/>
        </w:rPr>
        <w:t xml:space="preserve">QHPs through the Marketplace. If yes, submit the Marketplace’s processes. </w:t>
      </w:r>
      <w:r w:rsidRPr="002F469A">
        <w:rPr>
          <w:rStyle w:val="Heading4Char"/>
          <w:noProof/>
        </w:rPr>
        <w:drawing>
          <wp:inline distT="0" distB="0" distL="0" distR="0" wp14:anchorId="191CEBE5" wp14:editId="059278B0">
            <wp:extent cx="474201" cy="155448"/>
            <wp:effectExtent l="0" t="0" r="2540" b="0"/>
            <wp:docPr id="18" name="Picture 18"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43567" w14:paraId="2AC0C23C" w14:textId="77777777" w:rsidTr="00B40A80">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2E3D85C"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79EFEB3B"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4201DEA" w14:textId="77777777" w:rsidR="00743567" w:rsidRPr="00EE0806" w:rsidRDefault="00743567" w:rsidP="00B40A80">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5F285E91" w14:textId="77777777" w:rsidR="00743567" w:rsidRPr="00EE0806" w:rsidRDefault="00743567" w:rsidP="00B40A80">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4BAB0D41" w14:textId="77777777" w:rsidR="007C6871" w:rsidRPr="00555FB9" w:rsidRDefault="007C6871" w:rsidP="00F55268">
      <w:pPr>
        <w:pStyle w:val="ListParagraph"/>
        <w:numPr>
          <w:ilvl w:val="0"/>
          <w:numId w:val="22"/>
        </w:numPr>
        <w:spacing w:before="200" w:after="0"/>
        <w:ind w:left="1080"/>
        <w:rPr>
          <w:rFonts w:asciiTheme="majorHAnsi" w:hAnsiTheme="majorHAnsi"/>
          <w:b/>
          <w:sz w:val="26"/>
          <w:szCs w:val="26"/>
        </w:rPr>
      </w:pPr>
      <w:r>
        <w:rPr>
          <w:rFonts w:asciiTheme="majorHAnsi" w:hAnsiTheme="majorHAnsi"/>
          <w:b/>
          <w:sz w:val="26"/>
          <w:szCs w:val="26"/>
        </w:rPr>
        <w:t>Oversight and Monitoring Plan</w:t>
      </w:r>
    </w:p>
    <w:p w14:paraId="7C28450F" w14:textId="77777777" w:rsidR="007C6871" w:rsidRDefault="007C6871" w:rsidP="007C6871">
      <w:pPr>
        <w:pStyle w:val="ListParagraph"/>
        <w:tabs>
          <w:tab w:val="left" w:pos="11340"/>
          <w:tab w:val="left" w:pos="12600"/>
        </w:tabs>
        <w:spacing w:after="120" w:line="240" w:lineRule="auto"/>
        <w:ind w:right="317"/>
        <w:contextualSpacing w:val="0"/>
        <w:rPr>
          <w:rFonts w:ascii="Arial" w:hAnsi="Arial" w:cs="Arial"/>
          <w:sz w:val="20"/>
          <w:szCs w:val="20"/>
        </w:rPr>
      </w:pPr>
      <w:r>
        <w:rPr>
          <w:rFonts w:ascii="Arial" w:hAnsi="Arial" w:cs="Arial"/>
          <w:sz w:val="20"/>
          <w:szCs w:val="20"/>
        </w:rPr>
        <w:t xml:space="preserve">The Marketplace has </w:t>
      </w:r>
      <w:r w:rsidR="007C241C" w:rsidRPr="007C241C">
        <w:rPr>
          <w:rFonts w:ascii="Arial" w:hAnsi="Arial" w:cs="Arial"/>
          <w:sz w:val="20"/>
          <w:szCs w:val="20"/>
        </w:rPr>
        <w:t xml:space="preserve">a process in place to perform required activities related to routine oversight and monitoring of </w:t>
      </w:r>
      <w:r w:rsidR="007C241C">
        <w:rPr>
          <w:rFonts w:ascii="Arial" w:hAnsi="Arial" w:cs="Arial"/>
          <w:sz w:val="20"/>
          <w:szCs w:val="20"/>
        </w:rPr>
        <w:t>Marketplace</w:t>
      </w:r>
      <w:r w:rsidR="007C241C" w:rsidRPr="007C241C">
        <w:rPr>
          <w:rFonts w:ascii="Arial" w:hAnsi="Arial" w:cs="Arial"/>
          <w:sz w:val="20"/>
          <w:szCs w:val="20"/>
        </w:rPr>
        <w:t xml:space="preserve"> activities </w:t>
      </w:r>
      <w:r>
        <w:rPr>
          <w:rFonts w:ascii="Arial" w:hAnsi="Arial" w:cs="Arial"/>
          <w:sz w:val="20"/>
          <w:szCs w:val="20"/>
        </w:rPr>
        <w:t xml:space="preserve">under Blueprint Application requirement 11.1. If yes, upload </w:t>
      </w:r>
      <w:r w:rsidR="007C241C">
        <w:rPr>
          <w:rFonts w:ascii="Arial" w:hAnsi="Arial" w:cs="Arial"/>
          <w:sz w:val="20"/>
          <w:szCs w:val="20"/>
        </w:rPr>
        <w:t>the</w:t>
      </w:r>
      <w:r w:rsidR="00743567">
        <w:rPr>
          <w:rFonts w:ascii="Arial" w:hAnsi="Arial" w:cs="Arial"/>
          <w:sz w:val="20"/>
          <w:szCs w:val="20"/>
        </w:rPr>
        <w:t xml:space="preserve"> updated</w:t>
      </w:r>
      <w:r w:rsidR="007C241C">
        <w:rPr>
          <w:rFonts w:ascii="Arial" w:hAnsi="Arial" w:cs="Arial"/>
          <w:sz w:val="20"/>
          <w:szCs w:val="20"/>
        </w:rPr>
        <w:t xml:space="preserve"> oversight and monitoring plan.</w:t>
      </w:r>
      <w:r w:rsidR="00743567">
        <w:rPr>
          <w:rFonts w:ascii="Arial" w:hAnsi="Arial" w:cs="Arial"/>
          <w:sz w:val="20"/>
          <w:szCs w:val="20"/>
        </w:rPr>
        <w:t xml:space="preserve"> </w:t>
      </w:r>
      <w:r w:rsidR="00743567" w:rsidRPr="008903BB">
        <w:rPr>
          <w:rStyle w:val="Heading4Char"/>
          <w:noProof/>
        </w:rPr>
        <w:drawing>
          <wp:inline distT="0" distB="0" distL="0" distR="0" wp14:anchorId="5F2CB484" wp14:editId="51161377">
            <wp:extent cx="474201" cy="155448"/>
            <wp:effectExtent l="0" t="0" r="2540" b="0"/>
            <wp:docPr id="14" name="Picture 14"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1098" w:type="dxa"/>
        <w:tblLook w:val="04A0" w:firstRow="1" w:lastRow="0" w:firstColumn="1" w:lastColumn="0" w:noHBand="0" w:noVBand="1"/>
        <w:tblDescription w:val="Table used for formatting of Yes No Questions"/>
      </w:tblPr>
      <w:tblGrid>
        <w:gridCol w:w="435"/>
        <w:gridCol w:w="1005"/>
        <w:gridCol w:w="435"/>
        <w:gridCol w:w="1811"/>
      </w:tblGrid>
      <w:tr w:rsidR="007C6871" w14:paraId="167C8706" w14:textId="77777777" w:rsidTr="00C64836">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FEE5779"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659E7CB8" w14:textId="77777777" w:rsidR="007C6871" w:rsidRPr="00EE0806" w:rsidRDefault="007C241C" w:rsidP="00C64836">
            <w:pPr>
              <w:pStyle w:val="ListParagraph"/>
              <w:tabs>
                <w:tab w:val="left" w:pos="900"/>
                <w:tab w:val="left" w:pos="11340"/>
                <w:tab w:val="left" w:pos="12600"/>
              </w:tabs>
              <w:spacing w:after="120"/>
              <w:ind w:left="0" w:right="320"/>
              <w:rPr>
                <w:rFonts w:ascii="Arial" w:hAnsi="Arial" w:cs="Arial"/>
                <w:sz w:val="20"/>
                <w:szCs w:val="20"/>
              </w:rPr>
            </w:pPr>
            <w:r>
              <w:rPr>
                <w:rFonts w:ascii="Arial" w:hAnsi="Arial" w:cs="Arial"/>
                <w:sz w:val="20"/>
                <w:szCs w:val="20"/>
              </w:rPr>
              <w:t>YES</w:t>
            </w:r>
          </w:p>
        </w:tc>
        <w:tc>
          <w:tcPr>
            <w:tcW w:w="435" w:type="dxa"/>
            <w:tcBorders>
              <w:top w:val="single" w:sz="12" w:space="0" w:color="auto"/>
              <w:left w:val="single" w:sz="12" w:space="0" w:color="auto"/>
              <w:bottom w:val="single" w:sz="12" w:space="0" w:color="auto"/>
              <w:right w:val="single" w:sz="12" w:space="0" w:color="auto"/>
            </w:tcBorders>
            <w:vAlign w:val="center"/>
          </w:tcPr>
          <w:p w14:paraId="0C238ECA" w14:textId="77777777" w:rsidR="007C6871" w:rsidRPr="00EE0806" w:rsidRDefault="007C6871" w:rsidP="00C64836">
            <w:pPr>
              <w:pStyle w:val="ListParagraph"/>
              <w:tabs>
                <w:tab w:val="left" w:pos="900"/>
                <w:tab w:val="left" w:pos="11340"/>
                <w:tab w:val="left" w:pos="12600"/>
              </w:tabs>
              <w:spacing w:after="120"/>
              <w:ind w:left="0" w:right="320"/>
              <w:rPr>
                <w:rFonts w:ascii="Arial" w:hAnsi="Arial" w:cs="Arial"/>
                <w:sz w:val="20"/>
                <w:szCs w:val="20"/>
              </w:rPr>
            </w:pPr>
          </w:p>
        </w:tc>
        <w:tc>
          <w:tcPr>
            <w:tcW w:w="1811" w:type="dxa"/>
            <w:tcBorders>
              <w:top w:val="nil"/>
              <w:left w:val="single" w:sz="12" w:space="0" w:color="auto"/>
              <w:bottom w:val="nil"/>
              <w:right w:val="nil"/>
            </w:tcBorders>
            <w:vAlign w:val="center"/>
          </w:tcPr>
          <w:p w14:paraId="4B299D18" w14:textId="77777777" w:rsidR="007C6871" w:rsidRPr="00EE0806" w:rsidRDefault="007C241C" w:rsidP="007C241C">
            <w:pPr>
              <w:pStyle w:val="ListParagraph"/>
              <w:tabs>
                <w:tab w:val="left" w:pos="900"/>
                <w:tab w:val="left" w:pos="11340"/>
                <w:tab w:val="left" w:pos="12600"/>
              </w:tabs>
              <w:ind w:left="0" w:right="317"/>
              <w:rPr>
                <w:rFonts w:ascii="Arial" w:hAnsi="Arial" w:cs="Arial"/>
                <w:sz w:val="20"/>
                <w:szCs w:val="20"/>
              </w:rPr>
            </w:pPr>
            <w:r>
              <w:rPr>
                <w:rFonts w:ascii="Arial" w:hAnsi="Arial" w:cs="Arial"/>
                <w:sz w:val="20"/>
                <w:szCs w:val="20"/>
              </w:rPr>
              <w:t>NO</w:t>
            </w:r>
          </w:p>
        </w:tc>
      </w:tr>
    </w:tbl>
    <w:p w14:paraId="4254BAD6" w14:textId="77777777" w:rsidR="00A41E16" w:rsidRPr="00555FB9" w:rsidRDefault="00A41E16" w:rsidP="00F55268">
      <w:pPr>
        <w:pStyle w:val="ListParagraph"/>
        <w:numPr>
          <w:ilvl w:val="0"/>
          <w:numId w:val="22"/>
        </w:numPr>
        <w:spacing w:before="200" w:after="0"/>
        <w:ind w:left="1080"/>
        <w:rPr>
          <w:moveTo w:id="401" w:author="Cacace, Cassandra [USA]" w:date="2016-11-14T17:15:00Z"/>
          <w:rFonts w:asciiTheme="majorHAnsi" w:hAnsiTheme="majorHAnsi"/>
          <w:b/>
          <w:sz w:val="26"/>
          <w:szCs w:val="26"/>
        </w:rPr>
      </w:pPr>
      <w:moveToRangeStart w:id="402" w:author="Cacace, Cassandra [USA]" w:date="2016-11-14T17:15:00Z" w:name="move466907064"/>
      <w:moveTo w:id="403" w:author="Cacace, Cassandra [USA]" w:date="2016-11-14T17:15:00Z">
        <w:r>
          <w:rPr>
            <w:rFonts w:asciiTheme="majorHAnsi" w:hAnsiTheme="majorHAnsi"/>
            <w:b/>
            <w:sz w:val="26"/>
            <w:szCs w:val="26"/>
          </w:rPr>
          <w:t>Non-</w:t>
        </w:r>
        <w:r w:rsidRPr="00555FB9">
          <w:rPr>
            <w:rFonts w:asciiTheme="majorHAnsi" w:hAnsiTheme="majorHAnsi"/>
            <w:b/>
            <w:sz w:val="26"/>
            <w:szCs w:val="26"/>
          </w:rPr>
          <w:t xml:space="preserve">Discrimination </w:t>
        </w:r>
        <w:r>
          <w:rPr>
            <w:rFonts w:asciiTheme="majorHAnsi" w:hAnsiTheme="majorHAnsi"/>
            <w:b/>
            <w:sz w:val="26"/>
            <w:szCs w:val="26"/>
          </w:rPr>
          <w:t>Policies and Standards</w:t>
        </w:r>
      </w:moveTo>
    </w:p>
    <w:p w14:paraId="47906C6C" w14:textId="700A4869" w:rsidR="00A41E16" w:rsidRDefault="00A41E16" w:rsidP="00A41E16">
      <w:pPr>
        <w:pStyle w:val="ListParagraph"/>
        <w:tabs>
          <w:tab w:val="left" w:pos="0"/>
          <w:tab w:val="left" w:pos="720"/>
          <w:tab w:val="left" w:pos="11340"/>
          <w:tab w:val="left" w:pos="12600"/>
        </w:tabs>
        <w:spacing w:after="120" w:line="240" w:lineRule="auto"/>
        <w:ind w:right="317"/>
        <w:contextualSpacing w:val="0"/>
        <w:rPr>
          <w:moveTo w:id="404" w:author="Cacace, Cassandra [USA]" w:date="2016-11-14T17:15:00Z"/>
          <w:rFonts w:ascii="Arial" w:hAnsi="Arial" w:cs="Arial"/>
          <w:sz w:val="20"/>
          <w:szCs w:val="20"/>
        </w:rPr>
      </w:pPr>
      <w:moveTo w:id="405" w:author="Cacace, Cassandra [USA]" w:date="2016-11-14T17:15:00Z">
        <w:r w:rsidRPr="00C52CBC">
          <w:rPr>
            <w:rFonts w:ascii="Arial" w:hAnsi="Arial" w:cs="Arial"/>
            <w:sz w:val="20"/>
            <w:szCs w:val="20"/>
          </w:rPr>
          <w:t xml:space="preserve">The Marketplace has policies and </w:t>
        </w:r>
        <w:r>
          <w:rPr>
            <w:rFonts w:ascii="Arial" w:hAnsi="Arial" w:cs="Arial"/>
            <w:sz w:val="20"/>
            <w:szCs w:val="20"/>
          </w:rPr>
          <w:t xml:space="preserve">clear </w:t>
        </w:r>
        <w:r w:rsidRPr="00C52CBC">
          <w:rPr>
            <w:rFonts w:ascii="Arial" w:hAnsi="Arial" w:cs="Arial"/>
            <w:sz w:val="20"/>
            <w:szCs w:val="20"/>
          </w:rPr>
          <w:t xml:space="preserve">enforcement standards to safeguard against discrimination in </w:t>
        </w:r>
        <w:r>
          <w:rPr>
            <w:rFonts w:ascii="Arial" w:hAnsi="Arial" w:cs="Arial"/>
            <w:sz w:val="20"/>
            <w:szCs w:val="20"/>
          </w:rPr>
          <w:t>health insurance</w:t>
        </w:r>
        <w:r w:rsidRPr="00C52CBC">
          <w:rPr>
            <w:rFonts w:ascii="Arial" w:hAnsi="Arial" w:cs="Arial"/>
            <w:sz w:val="20"/>
            <w:szCs w:val="20"/>
          </w:rPr>
          <w:t xml:space="preserve"> determinations </w:t>
        </w:r>
        <w:r>
          <w:rPr>
            <w:rFonts w:ascii="Arial" w:hAnsi="Arial" w:cs="Arial"/>
            <w:sz w:val="20"/>
            <w:szCs w:val="20"/>
          </w:rPr>
          <w:t xml:space="preserve">and practices </w:t>
        </w:r>
        <w:r w:rsidRPr="00C52CBC">
          <w:rPr>
            <w:rFonts w:ascii="Arial" w:hAnsi="Arial" w:cs="Arial"/>
            <w:sz w:val="20"/>
            <w:szCs w:val="20"/>
          </w:rPr>
          <w:t xml:space="preserve">including </w:t>
        </w:r>
        <w:r>
          <w:rPr>
            <w:rFonts w:ascii="Arial" w:hAnsi="Arial" w:cs="Arial"/>
            <w:sz w:val="20"/>
            <w:szCs w:val="20"/>
          </w:rPr>
          <w:t xml:space="preserve">notices, </w:t>
        </w:r>
        <w:r w:rsidRPr="00C52CBC">
          <w:rPr>
            <w:rFonts w:ascii="Arial" w:hAnsi="Arial" w:cs="Arial"/>
            <w:sz w:val="20"/>
            <w:szCs w:val="20"/>
          </w:rPr>
          <w:t>complaint</w:t>
        </w:r>
        <w:r>
          <w:rPr>
            <w:rFonts w:ascii="Arial" w:hAnsi="Arial" w:cs="Arial"/>
            <w:sz w:val="20"/>
            <w:szCs w:val="20"/>
          </w:rPr>
          <w:t xml:space="preserve"> processes</w:t>
        </w:r>
        <w:r w:rsidRPr="00C52CBC">
          <w:rPr>
            <w:rFonts w:ascii="Arial" w:hAnsi="Arial" w:cs="Arial"/>
            <w:sz w:val="20"/>
            <w:szCs w:val="20"/>
          </w:rPr>
          <w:t xml:space="preserve">, </w:t>
        </w:r>
        <w:r>
          <w:rPr>
            <w:rFonts w:ascii="Arial" w:hAnsi="Arial" w:cs="Arial"/>
            <w:sz w:val="20"/>
            <w:szCs w:val="20"/>
          </w:rPr>
          <w:t xml:space="preserve">and </w:t>
        </w:r>
        <w:r w:rsidRPr="00C52CBC">
          <w:rPr>
            <w:rFonts w:ascii="Arial" w:hAnsi="Arial" w:cs="Arial"/>
            <w:sz w:val="20"/>
            <w:szCs w:val="20"/>
          </w:rPr>
          <w:t>training of Marketplace personnel</w:t>
        </w:r>
        <w:r>
          <w:rPr>
            <w:rFonts w:ascii="Arial" w:hAnsi="Arial" w:cs="Arial"/>
            <w:sz w:val="20"/>
            <w:szCs w:val="20"/>
          </w:rPr>
          <w:t xml:space="preserve"> in accordance with Section 1557 of the Affordable Care Act. If yes, </w:t>
        </w:r>
        <w:proofErr w:type="spellStart"/>
        <w:r>
          <w:rPr>
            <w:rFonts w:ascii="Arial" w:hAnsi="Arial" w:cs="Arial"/>
            <w:sz w:val="20"/>
            <w:szCs w:val="20"/>
          </w:rPr>
          <w:t>s</w:t>
        </w:r>
        <w:r w:rsidRPr="00136C44">
          <w:rPr>
            <w:rFonts w:ascii="Arial" w:hAnsi="Arial" w:cs="Arial"/>
            <w:sz w:val="20"/>
            <w:szCs w:val="20"/>
          </w:rPr>
          <w:t>ubmit</w:t>
        </w:r>
      </w:moveTo>
      <w:ins w:id="406" w:author="Cacace, Cassandra [USA]" w:date="2016-11-15T16:49:00Z">
        <w:r w:rsidR="00444A4B">
          <w:rPr>
            <w:rFonts w:ascii="Arial" w:hAnsi="Arial" w:cs="Arial"/>
            <w:sz w:val="20"/>
            <w:szCs w:val="20"/>
          </w:rPr>
          <w:t>upload</w:t>
        </w:r>
      </w:ins>
      <w:proofErr w:type="spellEnd"/>
      <w:moveTo w:id="407" w:author="Cacace, Cassandra [USA]" w:date="2016-11-14T17:15:00Z">
        <w:r w:rsidR="00444A4B" w:rsidRPr="00136C44">
          <w:rPr>
            <w:rFonts w:ascii="Arial" w:hAnsi="Arial" w:cs="Arial"/>
            <w:sz w:val="20"/>
            <w:szCs w:val="20"/>
          </w:rPr>
          <w:t xml:space="preserve"> </w:t>
        </w:r>
        <w:r>
          <w:rPr>
            <w:rFonts w:ascii="Arial" w:hAnsi="Arial" w:cs="Arial"/>
            <w:sz w:val="20"/>
            <w:szCs w:val="20"/>
          </w:rPr>
          <w:t>the Marketplace’s</w:t>
        </w:r>
        <w:r w:rsidRPr="00136C44">
          <w:rPr>
            <w:rFonts w:ascii="Arial" w:hAnsi="Arial" w:cs="Arial"/>
            <w:sz w:val="20"/>
            <w:szCs w:val="20"/>
          </w:rPr>
          <w:t xml:space="preserve"> </w:t>
        </w:r>
        <w:r>
          <w:rPr>
            <w:rFonts w:ascii="Arial" w:hAnsi="Arial" w:cs="Arial"/>
            <w:sz w:val="20"/>
            <w:szCs w:val="20"/>
          </w:rPr>
          <w:t>non-discrimination policies and standards.</w:t>
        </w:r>
        <w:r w:rsidRPr="008903BB">
          <w:rPr>
            <w:rStyle w:val="Heading4Char"/>
            <w:noProof/>
          </w:rPr>
          <w:drawing>
            <wp:inline distT="0" distB="0" distL="0" distR="0" wp14:anchorId="56F5A6C7" wp14:editId="290C055F">
              <wp:extent cx="474201" cy="155448"/>
              <wp:effectExtent l="0" t="0" r="2540" b="0"/>
              <wp:docPr id="2" name="Picture 2" descr="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 button.png"/>
                      <pic:cNvPicPr/>
                    </pic:nvPicPr>
                    <pic:blipFill rotWithShape="1">
                      <a:blip r:embed="rId12" cstate="print">
                        <a:extLst>
                          <a:ext uri="{28A0092B-C50C-407E-A947-70E740481C1C}">
                            <a14:useLocalDpi xmlns:a14="http://schemas.microsoft.com/office/drawing/2010/main" val="0"/>
                          </a:ext>
                        </a:extLst>
                      </a:blip>
                      <a:srcRect t="-1" b="13514"/>
                      <a:stretch/>
                    </pic:blipFill>
                    <pic:spPr bwMode="auto">
                      <a:xfrm>
                        <a:off x="0" y="0"/>
                        <a:ext cx="474201" cy="155448"/>
                      </a:xfrm>
                      <a:prstGeom prst="rect">
                        <a:avLst/>
                      </a:prstGeom>
                      <a:ln>
                        <a:noFill/>
                      </a:ln>
                      <a:extLst>
                        <a:ext uri="{53640926-AAD7-44D8-BBD7-CCE9431645EC}">
                          <a14:shadowObscured xmlns:a14="http://schemas.microsoft.com/office/drawing/2010/main"/>
                        </a:ext>
                      </a:extLst>
                    </pic:spPr>
                  </pic:pic>
                </a:graphicData>
              </a:graphic>
            </wp:inline>
          </w:drawing>
        </w:r>
      </w:moveTo>
    </w:p>
    <w:moveToRangeEnd w:id="402"/>
    <w:tbl>
      <w:tblPr>
        <w:tblStyle w:val="TableGrid"/>
        <w:tblW w:w="0" w:type="auto"/>
        <w:tblInd w:w="1098" w:type="dxa"/>
        <w:tblLook w:val="04A0" w:firstRow="1" w:lastRow="0" w:firstColumn="1" w:lastColumn="0" w:noHBand="0" w:noVBand="1"/>
      </w:tblPr>
      <w:tblGrid>
        <w:gridCol w:w="435"/>
        <w:gridCol w:w="1005"/>
        <w:gridCol w:w="435"/>
        <w:gridCol w:w="1008"/>
      </w:tblGrid>
      <w:tr w:rsidR="00A104D8" w:rsidRPr="00EE0806" w14:paraId="6FD1786C"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0A9C4C6C"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292C6EE7"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ins w:id="408"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tcPr>
          <w:p w14:paraId="28A75914" w14:textId="77777777" w:rsidR="00A104D8" w:rsidRPr="00EE0806" w:rsidRDefault="00A104D8"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371120D8" w14:textId="77777777" w:rsidR="00A104D8" w:rsidRPr="00EE0806" w:rsidRDefault="00A104D8" w:rsidP="000F692B">
            <w:pPr>
              <w:pStyle w:val="ListParagraph"/>
              <w:tabs>
                <w:tab w:val="left" w:pos="900"/>
                <w:tab w:val="left" w:pos="11340"/>
                <w:tab w:val="left" w:pos="12600"/>
              </w:tabs>
              <w:ind w:left="0" w:right="317"/>
              <w:rPr>
                <w:rFonts w:ascii="Arial" w:hAnsi="Arial" w:cs="Arial"/>
                <w:sz w:val="20"/>
                <w:szCs w:val="20"/>
              </w:rPr>
            </w:pPr>
            <w:ins w:id="409" w:author="Cacace, Cassandra [USA]" w:date="2016-11-14T17:15:00Z">
              <w:r w:rsidRPr="00EE0806">
                <w:rPr>
                  <w:rFonts w:ascii="Arial" w:hAnsi="Arial" w:cs="Arial"/>
                  <w:sz w:val="20"/>
                  <w:szCs w:val="20"/>
                </w:rPr>
                <w:t>NO</w:t>
              </w:r>
            </w:ins>
          </w:p>
        </w:tc>
      </w:tr>
    </w:tbl>
    <w:p w14:paraId="4292E781" w14:textId="77777777" w:rsidR="00A41E16" w:rsidRPr="0004716B" w:rsidRDefault="00A41E16" w:rsidP="00F55268">
      <w:pPr>
        <w:pStyle w:val="ListParagraph"/>
        <w:numPr>
          <w:ilvl w:val="0"/>
          <w:numId w:val="22"/>
        </w:numPr>
        <w:spacing w:before="200" w:after="0"/>
        <w:ind w:left="1080"/>
        <w:rPr>
          <w:moveTo w:id="410" w:author="Cacace, Cassandra [USA]" w:date="2016-11-14T17:15:00Z"/>
          <w:rFonts w:asciiTheme="majorHAnsi" w:hAnsiTheme="majorHAnsi"/>
          <w:b/>
          <w:sz w:val="26"/>
          <w:szCs w:val="26"/>
        </w:rPr>
      </w:pPr>
      <w:moveToRangeStart w:id="411" w:author="Cacace, Cassandra [USA]" w:date="2016-11-14T17:15:00Z" w:name="move466907065"/>
      <w:moveTo w:id="412" w:author="Cacace, Cassandra [USA]" w:date="2016-11-14T17:15:00Z">
        <w:r w:rsidRPr="0004716B">
          <w:rPr>
            <w:rFonts w:asciiTheme="majorHAnsi" w:hAnsiTheme="majorHAnsi"/>
            <w:b/>
            <w:sz w:val="26"/>
            <w:szCs w:val="26"/>
          </w:rPr>
          <w:t xml:space="preserve">Consumer </w:t>
        </w:r>
        <w:r>
          <w:rPr>
            <w:rFonts w:asciiTheme="majorHAnsi" w:hAnsiTheme="majorHAnsi"/>
            <w:b/>
            <w:sz w:val="26"/>
            <w:szCs w:val="26"/>
          </w:rPr>
          <w:t>Assistance Tools</w:t>
        </w:r>
      </w:moveTo>
    </w:p>
    <w:p w14:paraId="18C8156F" w14:textId="661DCCD7" w:rsidR="00A41E16" w:rsidRDefault="00A41E16" w:rsidP="00A41E16">
      <w:pPr>
        <w:pStyle w:val="ListParagraph"/>
        <w:tabs>
          <w:tab w:val="left" w:pos="0"/>
          <w:tab w:val="left" w:pos="720"/>
          <w:tab w:val="left" w:pos="11340"/>
          <w:tab w:val="left" w:pos="12600"/>
        </w:tabs>
        <w:spacing w:after="120" w:line="240" w:lineRule="auto"/>
        <w:ind w:right="317"/>
        <w:contextualSpacing w:val="0"/>
        <w:rPr>
          <w:ins w:id="413" w:author="Cacace, Cassandra [USA]" w:date="2016-11-14T17:15:00Z"/>
          <w:rStyle w:val="11ActivityLevelChar"/>
        </w:rPr>
      </w:pPr>
      <w:moveTo w:id="414" w:author="Cacace, Cassandra [USA]" w:date="2016-11-14T17:15:00Z">
        <w:r w:rsidRPr="00CE3A56">
          <w:rPr>
            <w:rStyle w:val="11ActivityLevelChar"/>
          </w:rPr>
          <w:t xml:space="preserve">The Marketplace has policies and procedures in place to </w:t>
        </w:r>
        <w:r>
          <w:rPr>
            <w:rStyle w:val="11ActivityLevelChar"/>
          </w:rPr>
          <w:t xml:space="preserve">provide all consumers with information and assistance that is timely and accessible in accordance with 45 CFR </w:t>
        </w:r>
        <w:r>
          <w:rPr>
            <w:rFonts w:ascii="Arial" w:hAnsi="Arial" w:cs="Arial"/>
            <w:sz w:val="20"/>
            <w:szCs w:val="20"/>
          </w:rPr>
          <w:t xml:space="preserve">§ </w:t>
        </w:r>
        <w:r>
          <w:rPr>
            <w:rStyle w:val="11ActivityLevelChar"/>
          </w:rPr>
          <w:t>155.205.</w:t>
        </w:r>
      </w:moveTo>
      <w:moveToRangeEnd w:id="411"/>
      <w:ins w:id="415" w:author="Cacace, Cassandra [USA]" w:date="2016-11-14T17:15:00Z">
        <w:r w:rsidRPr="008223D0">
          <w:rPr>
            <w:rStyle w:val="11ActivityLevelChar"/>
          </w:rPr>
          <w:t xml:space="preserve"> </w:t>
        </w:r>
        <w:r>
          <w:rPr>
            <w:rStyle w:val="11ActivityLevelChar"/>
          </w:rPr>
          <w:t>For SBM-FPs, the Marketplace has</w:t>
        </w:r>
      </w:ins>
      <w:ins w:id="416" w:author="Cacace, Cassandra [USA]" w:date="2016-11-15T16:49:00Z">
        <w:r w:rsidR="00642C00">
          <w:rPr>
            <w:rStyle w:val="11ActivityLevelChar"/>
          </w:rPr>
          <w:t>,</w:t>
        </w:r>
      </w:ins>
      <w:ins w:id="417" w:author="Cacace, Cassandra [USA]" w:date="2016-11-14T17:15:00Z">
        <w:r>
          <w:rPr>
            <w:rStyle w:val="11ActivityLevelChar"/>
          </w:rPr>
          <w:t xml:space="preserve"> at a minimum</w:t>
        </w:r>
      </w:ins>
      <w:ins w:id="418" w:author="Cacace, Cassandra [USA]" w:date="2016-11-15T16:49:00Z">
        <w:r w:rsidR="00642C00">
          <w:rPr>
            <w:rStyle w:val="11ActivityLevelChar"/>
          </w:rPr>
          <w:t>,</w:t>
        </w:r>
      </w:ins>
      <w:ins w:id="419" w:author="Cacace, Cassandra [USA]" w:date="2016-11-14T17:15:00Z">
        <w:r>
          <w:rPr>
            <w:rStyle w:val="11ActivityLevelChar"/>
          </w:rPr>
          <w:t xml:space="preserve"> an informational website and toll free hotline that directs consumers to the Federal platform for eligibility and enrollment.</w:t>
        </w:r>
      </w:ins>
    </w:p>
    <w:tbl>
      <w:tblPr>
        <w:tblStyle w:val="TableGrid"/>
        <w:tblW w:w="0" w:type="auto"/>
        <w:tblInd w:w="1098" w:type="dxa"/>
        <w:tblLook w:val="04A0" w:firstRow="1" w:lastRow="0" w:firstColumn="1" w:lastColumn="0" w:noHBand="0" w:noVBand="1"/>
      </w:tblPr>
      <w:tblGrid>
        <w:gridCol w:w="435"/>
        <w:gridCol w:w="1005"/>
        <w:gridCol w:w="435"/>
        <w:gridCol w:w="1008"/>
      </w:tblGrid>
      <w:tr w:rsidR="00A41E16" w:rsidRPr="00EE0806" w14:paraId="0F25020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9890B70"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09888090"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ins w:id="420"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54B8C29E" w14:textId="77777777" w:rsidR="00A41E16" w:rsidRPr="00EE0806" w:rsidRDefault="00A41E16"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4F0F0AFA" w14:textId="77777777" w:rsidR="00A41E16" w:rsidRPr="00EE0806" w:rsidRDefault="00A41E16" w:rsidP="000F692B">
            <w:pPr>
              <w:pStyle w:val="ListParagraph"/>
              <w:tabs>
                <w:tab w:val="left" w:pos="900"/>
                <w:tab w:val="left" w:pos="11340"/>
                <w:tab w:val="left" w:pos="12600"/>
              </w:tabs>
              <w:ind w:left="0" w:right="317"/>
              <w:rPr>
                <w:rFonts w:ascii="Arial" w:hAnsi="Arial" w:cs="Arial"/>
                <w:sz w:val="20"/>
                <w:szCs w:val="20"/>
              </w:rPr>
            </w:pPr>
            <w:ins w:id="421" w:author="Cacace, Cassandra [USA]" w:date="2016-11-14T17:15:00Z">
              <w:r w:rsidRPr="00EE0806">
                <w:rPr>
                  <w:rFonts w:ascii="Arial" w:hAnsi="Arial" w:cs="Arial"/>
                  <w:sz w:val="20"/>
                  <w:szCs w:val="20"/>
                </w:rPr>
                <w:t>NO</w:t>
              </w:r>
            </w:ins>
          </w:p>
        </w:tc>
      </w:tr>
    </w:tbl>
    <w:p w14:paraId="5554FF8C" w14:textId="77777777" w:rsidR="00A01CBE" w:rsidRDefault="00A01CBE" w:rsidP="00A01CBE">
      <w:pPr>
        <w:pStyle w:val="ListParagraph"/>
        <w:spacing w:after="0"/>
        <w:ind w:left="1080"/>
        <w:rPr>
          <w:ins w:id="422" w:author="Cacace, Cassandra [USA]" w:date="2016-11-14T17:15:00Z"/>
          <w:rFonts w:asciiTheme="majorHAnsi" w:hAnsiTheme="majorHAnsi"/>
          <w:b/>
          <w:sz w:val="26"/>
          <w:szCs w:val="26"/>
        </w:rPr>
      </w:pPr>
    </w:p>
    <w:p w14:paraId="2877A427" w14:textId="77777777" w:rsidR="001E5B0F" w:rsidRDefault="00F40914" w:rsidP="001E5B0F">
      <w:pPr>
        <w:pStyle w:val="ListParagraph"/>
        <w:numPr>
          <w:ilvl w:val="0"/>
          <w:numId w:val="22"/>
        </w:numPr>
        <w:spacing w:after="0"/>
        <w:ind w:left="1080"/>
        <w:rPr>
          <w:ins w:id="423" w:author="Cacace, Cassandra [USA]" w:date="2016-11-14T17:15:00Z"/>
          <w:rFonts w:asciiTheme="majorHAnsi" w:hAnsiTheme="majorHAnsi"/>
          <w:b/>
          <w:sz w:val="26"/>
          <w:szCs w:val="26"/>
        </w:rPr>
      </w:pPr>
      <w:ins w:id="424" w:author="Cacace, Cassandra [USA]" w:date="2016-11-14T17:15:00Z">
        <w:r w:rsidRPr="00E7343F">
          <w:rPr>
            <w:rFonts w:asciiTheme="majorHAnsi" w:hAnsiTheme="majorHAnsi"/>
            <w:b/>
            <w:sz w:val="26"/>
            <w:szCs w:val="26"/>
          </w:rPr>
          <w:t>F</w:t>
        </w:r>
        <w:r w:rsidRPr="00C71BBC">
          <w:rPr>
            <w:rFonts w:asciiTheme="majorHAnsi" w:hAnsiTheme="majorHAnsi"/>
            <w:b/>
            <w:sz w:val="26"/>
            <w:szCs w:val="26"/>
          </w:rPr>
          <w:t>inancial Information</w:t>
        </w:r>
      </w:ins>
    </w:p>
    <w:p w14:paraId="10E13A79" w14:textId="20484DF1" w:rsidR="00F40914" w:rsidRPr="001E5B0F" w:rsidRDefault="00F40914" w:rsidP="00704EC9">
      <w:pPr>
        <w:spacing w:after="0" w:line="240" w:lineRule="auto"/>
        <w:ind w:left="720"/>
        <w:rPr>
          <w:ins w:id="425" w:author="Cacace, Cassandra [USA]" w:date="2016-11-14T17:15:00Z"/>
          <w:rFonts w:asciiTheme="majorHAnsi" w:hAnsiTheme="majorHAnsi"/>
          <w:b/>
          <w:sz w:val="26"/>
          <w:szCs w:val="26"/>
        </w:rPr>
      </w:pPr>
      <w:ins w:id="426" w:author="Cacace, Cassandra [USA]" w:date="2016-11-14T17:15:00Z">
        <w:r w:rsidRPr="00CE3A56">
          <w:rPr>
            <w:rStyle w:val="11ActivityLevelChar"/>
          </w:rPr>
          <w:t xml:space="preserve">The Marketplace </w:t>
        </w:r>
        <w:r>
          <w:rPr>
            <w:rStyle w:val="11ActivityLevelChar"/>
          </w:rPr>
          <w:t>publishes</w:t>
        </w:r>
        <w:r w:rsidR="00E7343F">
          <w:rPr>
            <w:rStyle w:val="11ActivityLevelChar"/>
          </w:rPr>
          <w:t xml:space="preserve"> on its website</w:t>
        </w:r>
        <w:r>
          <w:rPr>
            <w:rStyle w:val="11ActivityLevelChar"/>
          </w:rPr>
          <w:t xml:space="preserve"> average licensing costs, regulatory fees, </w:t>
        </w:r>
        <w:r w:rsidR="00E7343F">
          <w:rPr>
            <w:rStyle w:val="11ActivityLevelChar"/>
          </w:rPr>
          <w:t>administrative costs</w:t>
        </w:r>
      </w:ins>
      <w:ins w:id="427" w:author="Cacace, Cassandra [USA]" w:date="2016-11-15T16:49:00Z">
        <w:r w:rsidR="00642C00">
          <w:rPr>
            <w:rStyle w:val="11ActivityLevelChar"/>
          </w:rPr>
          <w:t>,</w:t>
        </w:r>
      </w:ins>
      <w:ins w:id="428" w:author="Cacace, Cassandra [USA]" w:date="2016-11-14T17:15:00Z">
        <w:r w:rsidR="00E7343F">
          <w:rPr>
            <w:rStyle w:val="11ActivityLevelChar"/>
          </w:rPr>
          <w:t xml:space="preserve"> and </w:t>
        </w:r>
        <w:r>
          <w:rPr>
            <w:rStyle w:val="11ActivityLevelChar"/>
          </w:rPr>
          <w:t xml:space="preserve">any other </w:t>
        </w:r>
        <w:r w:rsidR="00E7343F">
          <w:rPr>
            <w:rStyle w:val="11ActivityLevelChar"/>
          </w:rPr>
          <w:t xml:space="preserve">additional fees required by the Marketplace, along with </w:t>
        </w:r>
        <w:r w:rsidR="00D754EA">
          <w:rPr>
            <w:rStyle w:val="11ActivityLevelChar"/>
          </w:rPr>
          <w:t xml:space="preserve">any </w:t>
        </w:r>
        <w:r w:rsidR="00E7343F">
          <w:rPr>
            <w:rStyle w:val="11ActivityLevelChar"/>
          </w:rPr>
          <w:t xml:space="preserve">monies lost to waste, fraud, and abuse, in accordance with 45 CFR </w:t>
        </w:r>
        <w:r w:rsidR="00E7343F" w:rsidRPr="001E5B0F">
          <w:rPr>
            <w:rFonts w:ascii="Arial" w:hAnsi="Arial" w:cs="Arial"/>
            <w:sz w:val="20"/>
            <w:szCs w:val="20"/>
          </w:rPr>
          <w:t xml:space="preserve">§ </w:t>
        </w:r>
        <w:r w:rsidR="00E7343F">
          <w:rPr>
            <w:rStyle w:val="11ActivityLevelChar"/>
          </w:rPr>
          <w:t>155.205(b)(2)</w:t>
        </w:r>
        <w:r w:rsidR="00D754EA">
          <w:rPr>
            <w:rStyle w:val="11ActivityLevelChar"/>
          </w:rPr>
          <w:t>.</w:t>
        </w:r>
        <w:r w:rsidR="00704EC9">
          <w:rPr>
            <w:rStyle w:val="11ActivityLevelChar"/>
          </w:rPr>
          <w:br/>
        </w:r>
      </w:ins>
    </w:p>
    <w:tbl>
      <w:tblPr>
        <w:tblStyle w:val="TableGrid"/>
        <w:tblW w:w="0" w:type="auto"/>
        <w:tblInd w:w="1098" w:type="dxa"/>
        <w:tblLook w:val="04A0" w:firstRow="1" w:lastRow="0" w:firstColumn="1" w:lastColumn="0" w:noHBand="0" w:noVBand="1"/>
      </w:tblPr>
      <w:tblGrid>
        <w:gridCol w:w="435"/>
        <w:gridCol w:w="1005"/>
        <w:gridCol w:w="435"/>
        <w:gridCol w:w="1008"/>
      </w:tblGrid>
      <w:tr w:rsidR="00E7343F" w:rsidRPr="00EE0806" w14:paraId="772AFD56" w14:textId="77777777" w:rsidTr="000F692B">
        <w:trPr>
          <w:trHeight w:val="352"/>
          <w:tblHeader/>
        </w:trPr>
        <w:tc>
          <w:tcPr>
            <w:tcW w:w="435" w:type="dxa"/>
            <w:tcBorders>
              <w:top w:val="single" w:sz="12" w:space="0" w:color="auto"/>
              <w:left w:val="single" w:sz="12" w:space="0" w:color="auto"/>
              <w:bottom w:val="single" w:sz="12" w:space="0" w:color="auto"/>
              <w:right w:val="single" w:sz="12" w:space="0" w:color="auto"/>
            </w:tcBorders>
            <w:vAlign w:val="center"/>
          </w:tcPr>
          <w:p w14:paraId="2B8CE051"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p>
        </w:tc>
        <w:tc>
          <w:tcPr>
            <w:tcW w:w="1005" w:type="dxa"/>
            <w:tcBorders>
              <w:top w:val="nil"/>
              <w:left w:val="single" w:sz="12" w:space="0" w:color="auto"/>
              <w:bottom w:val="nil"/>
              <w:right w:val="single" w:sz="12" w:space="0" w:color="auto"/>
            </w:tcBorders>
            <w:vAlign w:val="center"/>
          </w:tcPr>
          <w:p w14:paraId="56864B48"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ins w:id="429" w:author="Cacace, Cassandra [USA]" w:date="2016-11-14T17:15:00Z">
              <w:r w:rsidRPr="00EE0806">
                <w:rPr>
                  <w:rFonts w:ascii="Arial" w:hAnsi="Arial" w:cs="Arial"/>
                  <w:sz w:val="20"/>
                  <w:szCs w:val="20"/>
                </w:rPr>
                <w:t>YES</w:t>
              </w:r>
            </w:ins>
          </w:p>
        </w:tc>
        <w:tc>
          <w:tcPr>
            <w:tcW w:w="435" w:type="dxa"/>
            <w:tcBorders>
              <w:top w:val="single" w:sz="12" w:space="0" w:color="auto"/>
              <w:left w:val="single" w:sz="12" w:space="0" w:color="auto"/>
              <w:bottom w:val="single" w:sz="12" w:space="0" w:color="auto"/>
              <w:right w:val="single" w:sz="12" w:space="0" w:color="auto"/>
            </w:tcBorders>
            <w:vAlign w:val="center"/>
          </w:tcPr>
          <w:p w14:paraId="7902EA69" w14:textId="77777777" w:rsidR="00E7343F" w:rsidRPr="00EE0806" w:rsidRDefault="00E7343F" w:rsidP="000F692B">
            <w:pPr>
              <w:pStyle w:val="ListParagraph"/>
              <w:tabs>
                <w:tab w:val="left" w:pos="900"/>
                <w:tab w:val="left" w:pos="11340"/>
                <w:tab w:val="left" w:pos="12600"/>
              </w:tabs>
              <w:spacing w:after="120"/>
              <w:ind w:left="0" w:right="320"/>
              <w:rPr>
                <w:rFonts w:ascii="Arial" w:hAnsi="Arial" w:cs="Arial"/>
                <w:sz w:val="20"/>
                <w:szCs w:val="20"/>
              </w:rPr>
            </w:pPr>
          </w:p>
        </w:tc>
        <w:tc>
          <w:tcPr>
            <w:tcW w:w="1008" w:type="dxa"/>
            <w:tcBorders>
              <w:top w:val="nil"/>
              <w:left w:val="single" w:sz="12" w:space="0" w:color="auto"/>
              <w:bottom w:val="nil"/>
              <w:right w:val="nil"/>
            </w:tcBorders>
            <w:vAlign w:val="center"/>
          </w:tcPr>
          <w:p w14:paraId="7FE7B580" w14:textId="77777777" w:rsidR="00E7343F" w:rsidRPr="00EE0806" w:rsidRDefault="00E7343F" w:rsidP="000F692B">
            <w:pPr>
              <w:pStyle w:val="ListParagraph"/>
              <w:tabs>
                <w:tab w:val="left" w:pos="900"/>
                <w:tab w:val="left" w:pos="11340"/>
                <w:tab w:val="left" w:pos="12600"/>
              </w:tabs>
              <w:ind w:left="0" w:right="317"/>
              <w:rPr>
                <w:rFonts w:ascii="Arial" w:hAnsi="Arial" w:cs="Arial"/>
                <w:sz w:val="20"/>
                <w:szCs w:val="20"/>
              </w:rPr>
            </w:pPr>
            <w:ins w:id="430" w:author="Cacace, Cassandra [USA]" w:date="2016-11-14T17:15:00Z">
              <w:r w:rsidRPr="00EE0806">
                <w:rPr>
                  <w:rFonts w:ascii="Arial" w:hAnsi="Arial" w:cs="Arial"/>
                  <w:sz w:val="20"/>
                  <w:szCs w:val="20"/>
                </w:rPr>
                <w:t>NO</w:t>
              </w:r>
            </w:ins>
          </w:p>
        </w:tc>
      </w:tr>
    </w:tbl>
    <w:p w14:paraId="4745C69A" w14:textId="10F2146A" w:rsidR="00F40914" w:rsidRDefault="00E7343F" w:rsidP="001E5B0F">
      <w:pPr>
        <w:spacing w:before="200" w:after="120"/>
        <w:ind w:firstLine="720"/>
        <w:rPr>
          <w:ins w:id="431" w:author="Cacace, Cassandra [USA]" w:date="2016-11-15T17:52:00Z"/>
          <w:rFonts w:ascii="Arial" w:hAnsi="Arial" w:cs="Arial"/>
          <w:sz w:val="20"/>
          <w:szCs w:val="20"/>
        </w:rPr>
      </w:pPr>
      <w:ins w:id="432" w:author="Cacace, Cassandra [USA]" w:date="2016-11-14T17:15:00Z">
        <w:r>
          <w:rPr>
            <w:rFonts w:ascii="Arial" w:hAnsi="Arial" w:cs="Arial"/>
            <w:sz w:val="20"/>
            <w:szCs w:val="20"/>
          </w:rPr>
          <w:t>If yes, include a link to where the information is posted</w:t>
        </w:r>
      </w:ins>
      <w:proofErr w:type="gramStart"/>
      <w:ins w:id="433" w:author="Cacace, Cassandra [USA]" w:date="2016-11-15T18:00:00Z">
        <w:r w:rsidR="00BB3411" w:rsidRPr="00EA73A5">
          <w:rPr>
            <w:rFonts w:ascii="Arial" w:hAnsi="Arial" w:cs="Arial"/>
            <w:sz w:val="20"/>
            <w:szCs w:val="20"/>
          </w:rPr>
          <w:t>:_</w:t>
        </w:r>
        <w:proofErr w:type="gramEnd"/>
        <w:r w:rsidR="00BB3411" w:rsidRPr="00EA73A5">
          <w:rPr>
            <w:rFonts w:ascii="Arial" w:hAnsi="Arial" w:cs="Arial"/>
            <w:sz w:val="20"/>
            <w:szCs w:val="20"/>
          </w:rPr>
          <w:t>___________________________</w:t>
        </w:r>
      </w:ins>
    </w:p>
    <w:p w14:paraId="5AE0CD3F" w14:textId="77777777" w:rsidR="00080C7E" w:rsidRPr="001E5B0F" w:rsidRDefault="00080C7E" w:rsidP="00454E40">
      <w:pPr>
        <w:pStyle w:val="ListParagraph"/>
        <w:numPr>
          <w:ilvl w:val="0"/>
          <w:numId w:val="22"/>
        </w:numPr>
        <w:spacing w:before="200" w:after="0"/>
        <w:ind w:left="1080"/>
        <w:rPr>
          <w:rFonts w:asciiTheme="majorHAnsi" w:hAnsiTheme="majorHAnsi"/>
          <w:b/>
          <w:sz w:val="26"/>
          <w:szCs w:val="26"/>
        </w:rPr>
      </w:pPr>
      <w:bookmarkStart w:id="434" w:name="_GoBack"/>
      <w:bookmarkEnd w:id="434"/>
      <w:r w:rsidRPr="001E5B0F">
        <w:rPr>
          <w:rFonts w:asciiTheme="majorHAnsi" w:hAnsiTheme="majorHAnsi"/>
          <w:b/>
          <w:sz w:val="26"/>
          <w:szCs w:val="26"/>
        </w:rPr>
        <w:t>Self-Reporting: Financial and Program Integrity Opportunity for Comments</w:t>
      </w:r>
    </w:p>
    <w:p w14:paraId="7D2ED8C7" w14:textId="5588E013" w:rsidR="00080C7E" w:rsidRPr="00F2176F" w:rsidRDefault="00080C7E" w:rsidP="00F2176F">
      <w:pPr>
        <w:pStyle w:val="ListParagraph"/>
        <w:tabs>
          <w:tab w:val="left" w:pos="11340"/>
          <w:tab w:val="left" w:pos="12600"/>
        </w:tabs>
        <w:spacing w:after="120" w:line="240" w:lineRule="auto"/>
        <w:ind w:right="317"/>
        <w:contextualSpacing w:val="0"/>
        <w:rPr>
          <w:rFonts w:ascii="Arial" w:hAnsi="Arial" w:cs="Arial"/>
          <w:sz w:val="20"/>
          <w:szCs w:val="20"/>
        </w:rPr>
      </w:pPr>
      <w:r w:rsidRPr="00080C7E">
        <w:rPr>
          <w:rFonts w:ascii="Arial" w:hAnsi="Arial" w:cs="Arial"/>
          <w:sz w:val="20"/>
          <w:szCs w:val="20"/>
        </w:rPr>
        <w:t xml:space="preserve">Please identify any new initiatives related to the SBM management of financial and programmatic integrity, </w:t>
      </w:r>
      <w:ins w:id="435" w:author="Cacace, Cassandra [USA]" w:date="2016-11-15T16:49:00Z">
        <w:r w:rsidR="00642C00">
          <w:rPr>
            <w:rFonts w:ascii="Arial" w:hAnsi="Arial" w:cs="Arial"/>
            <w:sz w:val="20"/>
            <w:szCs w:val="20"/>
          </w:rPr>
          <w:t xml:space="preserve">and </w:t>
        </w:r>
      </w:ins>
      <w:r w:rsidRPr="00080C7E">
        <w:rPr>
          <w:rFonts w:ascii="Arial" w:hAnsi="Arial" w:cs="Arial"/>
          <w:sz w:val="20"/>
          <w:szCs w:val="20"/>
        </w:rPr>
        <w:t>provide explanations of problematic issue areas identified</w:t>
      </w:r>
      <w:del w:id="436" w:author="Cacace, Cassandra [USA]" w:date="2016-11-15T16:49:00Z">
        <w:r w:rsidRPr="00080C7E">
          <w:rPr>
            <w:rFonts w:ascii="Arial" w:hAnsi="Arial" w:cs="Arial"/>
            <w:sz w:val="20"/>
            <w:szCs w:val="20"/>
          </w:rPr>
          <w:delText>,</w:delText>
        </w:r>
      </w:del>
      <w:r w:rsidR="00642C00">
        <w:rPr>
          <w:rFonts w:ascii="Arial" w:hAnsi="Arial" w:cs="Arial"/>
          <w:sz w:val="20"/>
          <w:szCs w:val="20"/>
        </w:rPr>
        <w:t xml:space="preserve"> </w:t>
      </w:r>
      <w:r w:rsidRPr="00080C7E">
        <w:rPr>
          <w:rFonts w:ascii="Arial" w:hAnsi="Arial" w:cs="Arial"/>
          <w:sz w:val="20"/>
          <w:szCs w:val="20"/>
        </w:rPr>
        <w:t xml:space="preserve">and a description of </w:t>
      </w:r>
      <w:r w:rsidR="009D0598">
        <w:rPr>
          <w:rFonts w:ascii="Arial" w:hAnsi="Arial" w:cs="Arial"/>
          <w:sz w:val="20"/>
          <w:szCs w:val="20"/>
        </w:rPr>
        <w:t xml:space="preserve">any </w:t>
      </w:r>
      <w:r w:rsidRPr="00080C7E">
        <w:rPr>
          <w:rFonts w:ascii="Arial" w:hAnsi="Arial" w:cs="Arial"/>
          <w:sz w:val="20"/>
          <w:szCs w:val="20"/>
        </w:rPr>
        <w:t>areas the auditor identified as at risk</w:t>
      </w:r>
      <w:r w:rsidR="00E51DA1">
        <w:rPr>
          <w:rFonts w:ascii="Arial" w:hAnsi="Arial" w:cs="Arial"/>
          <w:sz w:val="20"/>
          <w:szCs w:val="20"/>
        </w:rPr>
        <w:t xml:space="preserve"> and</w:t>
      </w:r>
      <w:r w:rsidRPr="00080C7E">
        <w:rPr>
          <w:rFonts w:ascii="Arial" w:hAnsi="Arial" w:cs="Arial"/>
          <w:sz w:val="20"/>
          <w:szCs w:val="20"/>
        </w:rPr>
        <w:t xml:space="preserve"> the SBM mitigation s</w:t>
      </w:r>
      <w:r w:rsidR="002A3AB2">
        <w:rPr>
          <w:rFonts w:ascii="Arial" w:hAnsi="Arial" w:cs="Arial"/>
          <w:sz w:val="20"/>
          <w:szCs w:val="20"/>
        </w:rPr>
        <w:t xml:space="preserve">trategies to </w:t>
      </w:r>
      <w:r w:rsidRPr="00080C7E">
        <w:rPr>
          <w:rFonts w:ascii="Arial" w:hAnsi="Arial" w:cs="Arial"/>
          <w:sz w:val="20"/>
          <w:szCs w:val="20"/>
        </w:rPr>
        <w:t>address th</w:t>
      </w:r>
      <w:r w:rsidR="009D0598">
        <w:rPr>
          <w:rFonts w:ascii="Arial" w:hAnsi="Arial" w:cs="Arial"/>
          <w:sz w:val="20"/>
          <w:szCs w:val="20"/>
        </w:rPr>
        <w:t>ose</w:t>
      </w:r>
      <w:r w:rsidRPr="00080C7E">
        <w:rPr>
          <w:rFonts w:ascii="Arial" w:hAnsi="Arial" w:cs="Arial"/>
          <w:sz w:val="20"/>
          <w:szCs w:val="20"/>
        </w:rPr>
        <w:t xml:space="preserve"> issues. </w:t>
      </w:r>
    </w:p>
    <w:p w14:paraId="093F43E8" w14:textId="77777777" w:rsidR="00080C7E" w:rsidRPr="00AA5902" w:rsidRDefault="00080C7E" w:rsidP="00080C7E">
      <w:pPr>
        <w:framePr w:w="10267" w:h="2506" w:hSpace="187" w:wrap="around" w:vAnchor="text" w:hAnchor="page" w:x="1239" w:y="1"/>
        <w:pBdr>
          <w:top w:val="single" w:sz="12" w:space="1" w:color="auto"/>
          <w:left w:val="single" w:sz="12" w:space="1" w:color="auto"/>
          <w:bottom w:val="single" w:sz="12" w:space="1" w:color="auto"/>
          <w:right w:val="single" w:sz="12" w:space="1" w:color="auto"/>
        </w:pBdr>
        <w:ind w:left="-90" w:right="15"/>
        <w:jc w:val="center"/>
      </w:pPr>
    </w:p>
    <w:p w14:paraId="1D54C021" w14:textId="77777777" w:rsidR="00823892" w:rsidRPr="00823892" w:rsidRDefault="00823892" w:rsidP="0004716B">
      <w:pPr>
        <w:pStyle w:val="Heading1"/>
        <w:numPr>
          <w:ilvl w:val="0"/>
          <w:numId w:val="12"/>
        </w:numPr>
      </w:pPr>
      <w:bookmarkStart w:id="437" w:name="_Toc465683924"/>
      <w:bookmarkStart w:id="438" w:name="_Toc447219465"/>
      <w:r>
        <w:lastRenderedPageBreak/>
        <w:t>Attestation of Completion</w:t>
      </w:r>
      <w:bookmarkEnd w:id="437"/>
      <w:bookmarkEnd w:id="438"/>
    </w:p>
    <w:p w14:paraId="575B8130" w14:textId="2F1B1EFE" w:rsidR="00E74567" w:rsidRPr="0019521C" w:rsidRDefault="00823892" w:rsidP="008D0453">
      <w:pPr>
        <w:spacing w:after="120" w:line="240" w:lineRule="auto"/>
        <w:ind w:left="450"/>
        <w:rPr>
          <w:rFonts w:ascii="Arial" w:hAnsi="Arial" w:cs="Arial"/>
          <w:sz w:val="20"/>
          <w:szCs w:val="20"/>
        </w:rPr>
      </w:pPr>
      <w:r w:rsidRPr="0019521C">
        <w:rPr>
          <w:rFonts w:ascii="Arial" w:hAnsi="Arial" w:cs="Arial"/>
          <w:sz w:val="20"/>
          <w:szCs w:val="20"/>
        </w:rPr>
        <w:t xml:space="preserve">On this date, I attest that the statements and information contained in this </w:t>
      </w:r>
      <w:r w:rsidR="003D19B8">
        <w:rPr>
          <w:rFonts w:ascii="Arial" w:hAnsi="Arial" w:cs="Arial"/>
          <w:sz w:val="20"/>
          <w:szCs w:val="20"/>
        </w:rPr>
        <w:t xml:space="preserve">State-based Marketplace </w:t>
      </w:r>
      <w:r w:rsidRPr="0019521C">
        <w:rPr>
          <w:rFonts w:ascii="Arial" w:hAnsi="Arial" w:cs="Arial"/>
          <w:sz w:val="20"/>
          <w:szCs w:val="20"/>
        </w:rPr>
        <w:t>Annual Report</w:t>
      </w:r>
      <w:r w:rsidR="003F16D9">
        <w:rPr>
          <w:rFonts w:ascii="Arial" w:hAnsi="Arial" w:cs="Arial"/>
          <w:sz w:val="20"/>
          <w:szCs w:val="20"/>
        </w:rPr>
        <w:t>ing Tool</w:t>
      </w:r>
      <w:r w:rsidR="00D76D10">
        <w:rPr>
          <w:rFonts w:ascii="Arial" w:hAnsi="Arial" w:cs="Arial"/>
          <w:sz w:val="20"/>
          <w:szCs w:val="20"/>
        </w:rPr>
        <w:t xml:space="preserve"> (SMAR</w:t>
      </w:r>
      <w:r w:rsidR="003F16D9">
        <w:rPr>
          <w:rFonts w:ascii="Arial" w:hAnsi="Arial" w:cs="Arial"/>
          <w:sz w:val="20"/>
          <w:szCs w:val="20"/>
        </w:rPr>
        <w:t>T</w:t>
      </w:r>
      <w:r w:rsidR="00D76D10">
        <w:rPr>
          <w:rFonts w:ascii="Arial" w:hAnsi="Arial" w:cs="Arial"/>
          <w:sz w:val="20"/>
          <w:szCs w:val="20"/>
        </w:rPr>
        <w:t>)</w:t>
      </w:r>
      <w:r w:rsidRPr="0019521C">
        <w:rPr>
          <w:rFonts w:ascii="Arial" w:hAnsi="Arial" w:cs="Arial"/>
          <w:sz w:val="20"/>
          <w:szCs w:val="20"/>
        </w:rPr>
        <w:t xml:space="preserve"> and</w:t>
      </w:r>
      <w:r w:rsidR="005A653F">
        <w:rPr>
          <w:rFonts w:ascii="Arial" w:hAnsi="Arial" w:cs="Arial"/>
          <w:sz w:val="20"/>
          <w:szCs w:val="20"/>
        </w:rPr>
        <w:t xml:space="preserve"> </w:t>
      </w:r>
      <w:r w:rsidR="003D19B8">
        <w:rPr>
          <w:rFonts w:ascii="Arial" w:hAnsi="Arial" w:cs="Arial"/>
          <w:sz w:val="20"/>
          <w:szCs w:val="20"/>
        </w:rPr>
        <w:t>the</w:t>
      </w:r>
      <w:r w:rsidRPr="0019521C">
        <w:rPr>
          <w:rFonts w:ascii="Arial" w:hAnsi="Arial" w:cs="Arial"/>
          <w:sz w:val="20"/>
          <w:szCs w:val="20"/>
        </w:rPr>
        <w:t xml:space="preserve"> documents submitted in conjunction with th</w:t>
      </w:r>
      <w:r w:rsidR="00E51DA1">
        <w:rPr>
          <w:rFonts w:ascii="Arial" w:hAnsi="Arial" w:cs="Arial"/>
          <w:sz w:val="20"/>
          <w:szCs w:val="20"/>
        </w:rPr>
        <w:t>is</w:t>
      </w:r>
      <w:r w:rsidRPr="0019521C">
        <w:rPr>
          <w:rFonts w:ascii="Arial" w:hAnsi="Arial" w:cs="Arial"/>
          <w:sz w:val="20"/>
          <w:szCs w:val="20"/>
        </w:rPr>
        <w:t xml:space="preserve"> report accurately represent </w:t>
      </w:r>
      <w:r w:rsidR="00E51DA1">
        <w:rPr>
          <w:rFonts w:ascii="Arial" w:hAnsi="Arial" w:cs="Arial"/>
          <w:sz w:val="20"/>
          <w:szCs w:val="20"/>
        </w:rPr>
        <w:t>the</w:t>
      </w:r>
      <w:r w:rsidR="003D19B8">
        <w:rPr>
          <w:rFonts w:ascii="Arial" w:hAnsi="Arial" w:cs="Arial"/>
          <w:sz w:val="20"/>
          <w:szCs w:val="20"/>
        </w:rPr>
        <w:t xml:space="preserve"> SBM’s</w:t>
      </w:r>
      <w:r w:rsidR="00E51DA1">
        <w:rPr>
          <w:rFonts w:ascii="Arial" w:hAnsi="Arial" w:cs="Arial"/>
          <w:sz w:val="20"/>
          <w:szCs w:val="20"/>
        </w:rPr>
        <w:t xml:space="preserve"> </w:t>
      </w:r>
      <w:r w:rsidRPr="0019521C">
        <w:rPr>
          <w:rFonts w:ascii="Arial" w:hAnsi="Arial" w:cs="Arial"/>
          <w:sz w:val="20"/>
          <w:szCs w:val="20"/>
        </w:rPr>
        <w:t>compliance with the regulatory requirements.</w:t>
      </w:r>
    </w:p>
    <w:tbl>
      <w:tblPr>
        <w:tblStyle w:val="TableGrid"/>
        <w:tblW w:w="9810" w:type="dxa"/>
        <w:tblInd w:w="468" w:type="dxa"/>
        <w:tblLook w:val="04A0" w:firstRow="1" w:lastRow="0" w:firstColumn="1" w:lastColumn="0" w:noHBand="0" w:noVBand="1"/>
        <w:tblDescription w:val="Table used for formatting  "/>
      </w:tblPr>
      <w:tblGrid>
        <w:gridCol w:w="6"/>
        <w:gridCol w:w="270"/>
        <w:gridCol w:w="417"/>
        <w:gridCol w:w="1136"/>
        <w:gridCol w:w="417"/>
        <w:gridCol w:w="546"/>
        <w:gridCol w:w="1191"/>
        <w:gridCol w:w="5812"/>
        <w:gridCol w:w="15"/>
      </w:tblGrid>
      <w:tr w:rsidR="002F19D1" w14:paraId="1B716599" w14:textId="77777777" w:rsidTr="00B42CF9">
        <w:trPr>
          <w:gridBefore w:val="2"/>
          <w:gridAfter w:val="2"/>
          <w:wBefore w:w="270" w:type="dxa"/>
          <w:wAfter w:w="5828" w:type="dxa"/>
          <w:trHeight w:val="359"/>
          <w:tblHeader/>
        </w:trPr>
        <w:tc>
          <w:tcPr>
            <w:tcW w:w="418" w:type="dxa"/>
            <w:tcBorders>
              <w:top w:val="single" w:sz="12" w:space="0" w:color="auto"/>
              <w:left w:val="single" w:sz="12" w:space="0" w:color="auto"/>
              <w:bottom w:val="single" w:sz="12" w:space="0" w:color="auto"/>
              <w:right w:val="single" w:sz="12" w:space="0" w:color="auto"/>
            </w:tcBorders>
            <w:vAlign w:val="center"/>
          </w:tcPr>
          <w:p w14:paraId="6C77E80D"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137" w:type="dxa"/>
            <w:tcBorders>
              <w:top w:val="nil"/>
              <w:left w:val="single" w:sz="12" w:space="0" w:color="auto"/>
              <w:bottom w:val="nil"/>
              <w:right w:val="single" w:sz="12" w:space="0" w:color="auto"/>
            </w:tcBorders>
            <w:vAlign w:val="center"/>
          </w:tcPr>
          <w:p w14:paraId="4F0E1DDA"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r w:rsidRPr="00EE0806">
              <w:rPr>
                <w:rFonts w:ascii="Arial" w:hAnsi="Arial" w:cs="Arial"/>
                <w:sz w:val="20"/>
                <w:szCs w:val="20"/>
              </w:rPr>
              <w:t>YES</w:t>
            </w:r>
          </w:p>
        </w:tc>
        <w:tc>
          <w:tcPr>
            <w:tcW w:w="418" w:type="dxa"/>
            <w:tcBorders>
              <w:top w:val="single" w:sz="12" w:space="0" w:color="auto"/>
              <w:left w:val="single" w:sz="12" w:space="0" w:color="auto"/>
              <w:bottom w:val="single" w:sz="12" w:space="0" w:color="auto"/>
              <w:right w:val="single" w:sz="12" w:space="0" w:color="auto"/>
            </w:tcBorders>
            <w:vAlign w:val="center"/>
          </w:tcPr>
          <w:p w14:paraId="6B9C1A05" w14:textId="77777777" w:rsidR="002F19D1" w:rsidRPr="00EE0806" w:rsidRDefault="002F19D1" w:rsidP="008657FC">
            <w:pPr>
              <w:pStyle w:val="ListParagraph"/>
              <w:tabs>
                <w:tab w:val="left" w:pos="900"/>
                <w:tab w:val="left" w:pos="11340"/>
                <w:tab w:val="left" w:pos="12600"/>
              </w:tabs>
              <w:spacing w:after="120"/>
              <w:ind w:left="0" w:right="320"/>
              <w:rPr>
                <w:rFonts w:ascii="Arial" w:hAnsi="Arial" w:cs="Arial"/>
                <w:sz w:val="20"/>
                <w:szCs w:val="20"/>
              </w:rPr>
            </w:pPr>
          </w:p>
        </w:tc>
        <w:tc>
          <w:tcPr>
            <w:tcW w:w="1739" w:type="dxa"/>
            <w:gridSpan w:val="2"/>
            <w:tcBorders>
              <w:top w:val="nil"/>
              <w:left w:val="single" w:sz="12" w:space="0" w:color="auto"/>
              <w:bottom w:val="nil"/>
              <w:right w:val="nil"/>
            </w:tcBorders>
            <w:vAlign w:val="center"/>
          </w:tcPr>
          <w:p w14:paraId="5E9F2C3F" w14:textId="77777777" w:rsidR="002F19D1" w:rsidRPr="00EE0806" w:rsidRDefault="002F19D1" w:rsidP="008657FC">
            <w:pPr>
              <w:pStyle w:val="ListParagraph"/>
              <w:tabs>
                <w:tab w:val="left" w:pos="900"/>
                <w:tab w:val="left" w:pos="11340"/>
                <w:tab w:val="left" w:pos="12600"/>
              </w:tabs>
              <w:ind w:left="0" w:right="317"/>
              <w:rPr>
                <w:rFonts w:ascii="Arial" w:hAnsi="Arial" w:cs="Arial"/>
                <w:sz w:val="20"/>
                <w:szCs w:val="20"/>
              </w:rPr>
            </w:pPr>
            <w:r w:rsidRPr="00EE0806">
              <w:rPr>
                <w:rFonts w:ascii="Arial" w:hAnsi="Arial" w:cs="Arial"/>
                <w:sz w:val="20"/>
                <w:szCs w:val="20"/>
              </w:rPr>
              <w:t>NO</w:t>
            </w:r>
          </w:p>
        </w:tc>
      </w:tr>
      <w:tr w:rsidR="00E74567" w14:paraId="30C400C6" w14:textId="77777777" w:rsidTr="0019521C">
        <w:trPr>
          <w:gridBefore w:val="1"/>
          <w:trHeight w:val="195"/>
        </w:trPr>
        <w:tc>
          <w:tcPr>
            <w:tcW w:w="2790" w:type="dxa"/>
            <w:gridSpan w:val="5"/>
            <w:tcBorders>
              <w:top w:val="nil"/>
              <w:left w:val="nil"/>
              <w:bottom w:val="nil"/>
              <w:right w:val="nil"/>
            </w:tcBorders>
            <w:vAlign w:val="bottom"/>
          </w:tcPr>
          <w:p w14:paraId="6E034B57" w14:textId="77777777" w:rsidR="00CF7A5E" w:rsidRDefault="00CF7A5E" w:rsidP="002F19D1">
            <w:pPr>
              <w:spacing w:before="120"/>
              <w:rPr>
                <w:rFonts w:ascii="Arial" w:hAnsi="Arial" w:cs="Arial"/>
                <w:sz w:val="20"/>
                <w:szCs w:val="20"/>
              </w:rPr>
            </w:pPr>
          </w:p>
          <w:p w14:paraId="685369F5" w14:textId="77777777" w:rsidR="00E74567" w:rsidRDefault="00E74567" w:rsidP="002F19D1">
            <w:pPr>
              <w:spacing w:before="120"/>
              <w:rPr>
                <w:rFonts w:ascii="Arial" w:hAnsi="Arial" w:cs="Arial"/>
                <w:sz w:val="20"/>
                <w:szCs w:val="20"/>
              </w:rPr>
            </w:pPr>
            <w:r>
              <w:rPr>
                <w:rFonts w:ascii="Arial" w:hAnsi="Arial" w:cs="Arial"/>
                <w:sz w:val="20"/>
                <w:szCs w:val="20"/>
              </w:rPr>
              <w:t>STATE:</w:t>
            </w:r>
          </w:p>
        </w:tc>
        <w:tc>
          <w:tcPr>
            <w:tcW w:w="7020" w:type="dxa"/>
            <w:gridSpan w:val="3"/>
            <w:tcBorders>
              <w:top w:val="nil"/>
              <w:left w:val="nil"/>
              <w:bottom w:val="single" w:sz="4" w:space="0" w:color="auto"/>
              <w:right w:val="nil"/>
            </w:tcBorders>
            <w:vAlign w:val="bottom"/>
          </w:tcPr>
          <w:p w14:paraId="6314D1DD" w14:textId="3E80BFB4" w:rsidR="00E74567" w:rsidRDefault="00E74567" w:rsidP="008657FC">
            <w:pPr>
              <w:spacing w:before="120"/>
              <w:rPr>
                <w:rFonts w:ascii="Arial" w:hAnsi="Arial" w:cs="Arial"/>
                <w:sz w:val="20"/>
                <w:szCs w:val="20"/>
              </w:rPr>
            </w:pPr>
            <w:r>
              <w:rPr>
                <w:rFonts w:ascii="Arial" w:hAnsi="Arial" w:cs="Arial"/>
                <w:sz w:val="20"/>
                <w:szCs w:val="20"/>
              </w:rPr>
              <w:t>&lt;Enter Name of State&gt;</w:t>
            </w:r>
          </w:p>
        </w:tc>
      </w:tr>
      <w:tr w:rsidR="00E74567" w14:paraId="6F61500B" w14:textId="77777777" w:rsidTr="0019521C">
        <w:trPr>
          <w:gridBefore w:val="1"/>
          <w:trHeight w:val="229"/>
        </w:trPr>
        <w:tc>
          <w:tcPr>
            <w:tcW w:w="2790" w:type="dxa"/>
            <w:gridSpan w:val="5"/>
            <w:tcBorders>
              <w:top w:val="nil"/>
              <w:left w:val="nil"/>
              <w:bottom w:val="nil"/>
              <w:right w:val="nil"/>
            </w:tcBorders>
            <w:vAlign w:val="bottom"/>
          </w:tcPr>
          <w:p w14:paraId="6A5E7E93" w14:textId="77777777" w:rsidR="00E74567" w:rsidRDefault="00E74567" w:rsidP="002F19D1">
            <w:pPr>
              <w:rPr>
                <w:rFonts w:ascii="Arial" w:hAnsi="Arial" w:cs="Arial"/>
                <w:sz w:val="20"/>
                <w:szCs w:val="20"/>
              </w:rPr>
            </w:pPr>
            <w:r>
              <w:rPr>
                <w:rFonts w:ascii="Arial" w:hAnsi="Arial" w:cs="Arial"/>
                <w:sz w:val="20"/>
                <w:szCs w:val="20"/>
              </w:rPr>
              <w:t>ELECTRONIC SIGNATURE:</w:t>
            </w:r>
          </w:p>
        </w:tc>
        <w:tc>
          <w:tcPr>
            <w:tcW w:w="7020" w:type="dxa"/>
            <w:gridSpan w:val="3"/>
            <w:tcBorders>
              <w:top w:val="single" w:sz="4" w:space="0" w:color="auto"/>
              <w:left w:val="nil"/>
              <w:bottom w:val="single" w:sz="4" w:space="0" w:color="auto"/>
              <w:right w:val="nil"/>
            </w:tcBorders>
            <w:vAlign w:val="bottom"/>
          </w:tcPr>
          <w:p w14:paraId="462AB4A7" w14:textId="77777777" w:rsidR="00E74567" w:rsidRDefault="00E74567" w:rsidP="008657FC">
            <w:pPr>
              <w:rPr>
                <w:rFonts w:ascii="Arial" w:hAnsi="Arial" w:cs="Arial"/>
                <w:sz w:val="20"/>
                <w:szCs w:val="20"/>
              </w:rPr>
            </w:pPr>
            <w:r>
              <w:rPr>
                <w:rFonts w:ascii="Arial" w:hAnsi="Arial" w:cs="Arial"/>
                <w:sz w:val="20"/>
                <w:szCs w:val="20"/>
              </w:rPr>
              <w:t>&lt;Enter Electronic Signature of Executive Director or Chief Executive Officer&gt;</w:t>
            </w:r>
          </w:p>
        </w:tc>
      </w:tr>
      <w:tr w:rsidR="00E74567" w14:paraId="0BA7615F" w14:textId="77777777" w:rsidTr="0019521C">
        <w:trPr>
          <w:gridBefore w:val="1"/>
          <w:trHeight w:val="245"/>
        </w:trPr>
        <w:tc>
          <w:tcPr>
            <w:tcW w:w="2790" w:type="dxa"/>
            <w:gridSpan w:val="5"/>
            <w:tcBorders>
              <w:top w:val="nil"/>
              <w:left w:val="nil"/>
              <w:bottom w:val="nil"/>
              <w:right w:val="nil"/>
            </w:tcBorders>
            <w:vAlign w:val="bottom"/>
          </w:tcPr>
          <w:p w14:paraId="0348ACFC" w14:textId="77777777" w:rsidR="00E74567" w:rsidRDefault="00E74567" w:rsidP="002F19D1">
            <w:pPr>
              <w:rPr>
                <w:rFonts w:ascii="Arial" w:hAnsi="Arial" w:cs="Arial"/>
                <w:sz w:val="20"/>
                <w:szCs w:val="20"/>
              </w:rPr>
            </w:pPr>
            <w:r>
              <w:rPr>
                <w:rFonts w:ascii="Arial" w:hAnsi="Arial" w:cs="Arial"/>
                <w:sz w:val="20"/>
                <w:szCs w:val="20"/>
              </w:rPr>
              <w:t>DATE:</w:t>
            </w:r>
          </w:p>
        </w:tc>
        <w:tc>
          <w:tcPr>
            <w:tcW w:w="7020" w:type="dxa"/>
            <w:gridSpan w:val="3"/>
            <w:tcBorders>
              <w:top w:val="single" w:sz="4" w:space="0" w:color="auto"/>
              <w:left w:val="nil"/>
              <w:bottom w:val="single" w:sz="4" w:space="0" w:color="auto"/>
              <w:right w:val="nil"/>
            </w:tcBorders>
            <w:vAlign w:val="bottom"/>
          </w:tcPr>
          <w:p w14:paraId="1621041C" w14:textId="77777777" w:rsidR="00E74567" w:rsidRDefault="00E74567" w:rsidP="002F19D1">
            <w:pPr>
              <w:rPr>
                <w:rFonts w:ascii="Arial" w:hAnsi="Arial" w:cs="Arial"/>
                <w:sz w:val="20"/>
                <w:szCs w:val="20"/>
              </w:rPr>
            </w:pPr>
            <w:r>
              <w:rPr>
                <w:rFonts w:ascii="Arial" w:hAnsi="Arial" w:cs="Arial"/>
                <w:sz w:val="20"/>
                <w:szCs w:val="20"/>
              </w:rPr>
              <w:t>&lt;</w:t>
            </w:r>
            <w:r w:rsidR="002F19D1">
              <w:rPr>
                <w:rFonts w:ascii="Arial" w:hAnsi="Arial" w:cs="Arial"/>
                <w:sz w:val="20"/>
                <w:szCs w:val="20"/>
              </w:rPr>
              <w:t>Enter MM/DD</w:t>
            </w:r>
            <w:r>
              <w:rPr>
                <w:rFonts w:ascii="Arial" w:hAnsi="Arial" w:cs="Arial"/>
                <w:sz w:val="20"/>
                <w:szCs w:val="20"/>
              </w:rPr>
              <w:t>/YYYY&gt;</w:t>
            </w:r>
          </w:p>
        </w:tc>
      </w:tr>
      <w:tr w:rsidR="00CF7A5E" w14:paraId="6C22C796" w14:textId="77777777" w:rsidTr="0019521C">
        <w:trPr>
          <w:gridAfter w:val="1"/>
          <w:wAfter w:w="15" w:type="dxa"/>
          <w:trHeight w:val="245"/>
        </w:trPr>
        <w:tc>
          <w:tcPr>
            <w:tcW w:w="2790" w:type="dxa"/>
            <w:gridSpan w:val="6"/>
            <w:tcBorders>
              <w:top w:val="nil"/>
              <w:left w:val="nil"/>
              <w:bottom w:val="nil"/>
              <w:right w:val="nil"/>
            </w:tcBorders>
            <w:vAlign w:val="bottom"/>
          </w:tcPr>
          <w:p w14:paraId="5EB1341B" w14:textId="04144F6B" w:rsidR="00CF7A5E" w:rsidRDefault="00CF7A5E" w:rsidP="002F19D1">
            <w:pPr>
              <w:rPr>
                <w:rFonts w:ascii="Arial" w:hAnsi="Arial" w:cs="Arial"/>
                <w:sz w:val="20"/>
                <w:szCs w:val="20"/>
              </w:rPr>
            </w:pPr>
            <w:r>
              <w:rPr>
                <w:rFonts w:ascii="Arial" w:hAnsi="Arial" w:cs="Arial"/>
                <w:sz w:val="20"/>
                <w:szCs w:val="20"/>
              </w:rPr>
              <w:t>PRINT NAME:</w:t>
            </w:r>
          </w:p>
        </w:tc>
        <w:tc>
          <w:tcPr>
            <w:tcW w:w="7020" w:type="dxa"/>
            <w:gridSpan w:val="2"/>
            <w:tcBorders>
              <w:top w:val="single" w:sz="4" w:space="0" w:color="auto"/>
              <w:left w:val="nil"/>
              <w:bottom w:val="single" w:sz="4" w:space="0" w:color="auto"/>
              <w:right w:val="nil"/>
            </w:tcBorders>
            <w:vAlign w:val="bottom"/>
          </w:tcPr>
          <w:p w14:paraId="4F28D290" w14:textId="77777777" w:rsidR="00CF7A5E" w:rsidRDefault="00CF7A5E" w:rsidP="002F19D1">
            <w:pPr>
              <w:rPr>
                <w:rFonts w:ascii="Arial" w:hAnsi="Arial" w:cs="Arial"/>
                <w:sz w:val="20"/>
                <w:szCs w:val="20"/>
              </w:rPr>
            </w:pPr>
          </w:p>
        </w:tc>
      </w:tr>
    </w:tbl>
    <w:p w14:paraId="0C0A9140" w14:textId="453E726A" w:rsidR="00940EA8" w:rsidRPr="00183B44" w:rsidRDefault="006933A4" w:rsidP="003042F5">
      <w:pPr>
        <w:ind w:left="630"/>
        <w:rPr>
          <w:rFonts w:asciiTheme="majorHAnsi" w:eastAsiaTheme="majorEastAsia" w:hAnsiTheme="majorHAnsi" w:cstheme="majorBidi"/>
          <w:spacing w:val="5"/>
          <w:sz w:val="44"/>
          <w:szCs w:val="44"/>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  </w:t>
      </w:r>
    </w:p>
    <w:sectPr w:rsidR="00940EA8" w:rsidRPr="00183B44" w:rsidSect="00FA5FBA">
      <w:headerReference w:type="default" r:id="rId15"/>
      <w:footerReference w:type="default" r:id="rId16"/>
      <w:pgSz w:w="12240" w:h="15840" w:code="1"/>
      <w:pgMar w:top="720" w:right="720" w:bottom="720" w:left="72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19FF" w14:textId="77777777" w:rsidR="008C4FE0" w:rsidRDefault="008C4FE0" w:rsidP="0086257A">
      <w:pPr>
        <w:spacing w:after="0" w:line="240" w:lineRule="auto"/>
      </w:pPr>
      <w:r>
        <w:separator/>
      </w:r>
    </w:p>
  </w:endnote>
  <w:endnote w:type="continuationSeparator" w:id="0">
    <w:p w14:paraId="58AD0742" w14:textId="77777777" w:rsidR="008C4FE0" w:rsidRDefault="008C4FE0" w:rsidP="0086257A">
      <w:pPr>
        <w:spacing w:after="0" w:line="240" w:lineRule="auto"/>
      </w:pPr>
      <w:r>
        <w:continuationSeparator/>
      </w:r>
    </w:p>
  </w:endnote>
  <w:endnote w:type="continuationNotice" w:id="1">
    <w:p w14:paraId="69C7487E" w14:textId="77777777" w:rsidR="008C4FE0" w:rsidRDefault="008C4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18159"/>
      <w:docPartObj>
        <w:docPartGallery w:val="Page Numbers (Bottom of Page)"/>
        <w:docPartUnique/>
      </w:docPartObj>
    </w:sdtPr>
    <w:sdtEndPr>
      <w:rPr>
        <w:rFonts w:ascii="Arial Narrow" w:hAnsi="Arial Narrow"/>
        <w:noProof/>
        <w:sz w:val="18"/>
        <w:szCs w:val="18"/>
      </w:rPr>
    </w:sdtEndPr>
    <w:sdtContent>
      <w:p w14:paraId="22170345" w14:textId="06C4919F" w:rsidR="004D47DE" w:rsidRPr="0046081F" w:rsidRDefault="004D47DE" w:rsidP="00FA5FBA">
        <w:pPr>
          <w:pStyle w:val="Footer"/>
          <w:pBdr>
            <w:top w:val="single" w:sz="4" w:space="1" w:color="auto"/>
          </w:pBdr>
          <w:jc w:val="right"/>
          <w:rPr>
            <w:rFonts w:ascii="Arial Narrow" w:hAnsi="Arial Narrow"/>
            <w:sz w:val="18"/>
            <w:szCs w:val="18"/>
          </w:rPr>
        </w:pPr>
        <w:r w:rsidRPr="0046081F">
          <w:rPr>
            <w:rFonts w:ascii="Arial Narrow" w:hAnsi="Arial Narrow"/>
            <w:sz w:val="18"/>
            <w:szCs w:val="18"/>
          </w:rPr>
          <w:fldChar w:fldCharType="begin"/>
        </w:r>
        <w:r w:rsidRPr="0046081F">
          <w:rPr>
            <w:rFonts w:ascii="Arial Narrow" w:hAnsi="Arial Narrow"/>
            <w:sz w:val="18"/>
            <w:szCs w:val="18"/>
          </w:rPr>
          <w:instrText xml:space="preserve"> PAGE   \* MERGEFORMAT </w:instrText>
        </w:r>
        <w:r w:rsidRPr="0046081F">
          <w:rPr>
            <w:rFonts w:ascii="Arial Narrow" w:hAnsi="Arial Narrow"/>
            <w:sz w:val="18"/>
            <w:szCs w:val="18"/>
          </w:rPr>
          <w:fldChar w:fldCharType="separate"/>
        </w:r>
        <w:r w:rsidR="003A389C">
          <w:rPr>
            <w:rFonts w:ascii="Arial Narrow" w:hAnsi="Arial Narrow"/>
            <w:noProof/>
            <w:sz w:val="18"/>
            <w:szCs w:val="18"/>
          </w:rPr>
          <w:t>1</w:t>
        </w:r>
        <w:r w:rsidRPr="0046081F">
          <w:rPr>
            <w:rFonts w:ascii="Arial Narrow" w:hAnsi="Arial Narrow"/>
            <w:noProof/>
            <w:sz w:val="18"/>
            <w:szCs w:val="18"/>
          </w:rPr>
          <w:fldChar w:fldCharType="end"/>
        </w:r>
      </w:p>
    </w:sdtContent>
  </w:sdt>
  <w:p w14:paraId="67E52C41" w14:textId="77777777" w:rsidR="004D47DE" w:rsidRPr="00FA5FBA" w:rsidRDefault="004D47DE" w:rsidP="00FA5FBA">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C59F" w14:textId="77777777" w:rsidR="008C4FE0" w:rsidRDefault="008C4FE0" w:rsidP="0086257A">
      <w:pPr>
        <w:spacing w:after="0" w:line="240" w:lineRule="auto"/>
      </w:pPr>
      <w:r>
        <w:separator/>
      </w:r>
    </w:p>
  </w:footnote>
  <w:footnote w:type="continuationSeparator" w:id="0">
    <w:p w14:paraId="487EA37C" w14:textId="77777777" w:rsidR="008C4FE0" w:rsidRDefault="008C4FE0" w:rsidP="0086257A">
      <w:pPr>
        <w:spacing w:after="0" w:line="240" w:lineRule="auto"/>
      </w:pPr>
      <w:r>
        <w:continuationSeparator/>
      </w:r>
    </w:p>
  </w:footnote>
  <w:footnote w:type="continuationNotice" w:id="1">
    <w:p w14:paraId="28F76D04" w14:textId="77777777" w:rsidR="008C4FE0" w:rsidRDefault="008C4F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D5EE" w14:textId="77777777" w:rsidR="004D47DE" w:rsidRPr="0046081F" w:rsidRDefault="004D47DE" w:rsidP="00E26DFE">
    <w:pPr>
      <w:tabs>
        <w:tab w:val="left" w:pos="1215"/>
        <w:tab w:val="left" w:pos="1740"/>
        <w:tab w:val="left" w:pos="3256"/>
      </w:tabs>
      <w:spacing w:after="0"/>
      <w:rPr>
        <w:rFonts w:ascii="Arial Narrow" w:hAnsi="Arial Narrow"/>
        <w:caps/>
        <w:color w:val="FF0000"/>
        <w:sz w:val="18"/>
      </w:rPr>
    </w:pPr>
    <w:r>
      <w:rPr>
        <w:rFonts w:ascii="Arial Narrow" w:hAnsi="Arial Narrow"/>
        <w:caps/>
        <w:color w:val="FF0000"/>
        <w:sz w:val="18"/>
      </w:rPr>
      <w:tab/>
    </w:r>
    <w:r>
      <w:rPr>
        <w:rFonts w:ascii="Arial Narrow" w:hAnsi="Arial Narrow"/>
        <w:caps/>
        <w:color w:val="FF0000"/>
        <w:sz w:val="18"/>
      </w:rPr>
      <w:tab/>
    </w:r>
    <w:r>
      <w:rPr>
        <w:rFonts w:ascii="Arial Narrow" w:hAnsi="Arial Narrow"/>
        <w:caps/>
        <w:color w:val="FF0000"/>
        <w:sz w:val="18"/>
      </w:rPr>
      <w:tab/>
    </w:r>
  </w:p>
  <w:p w14:paraId="1A2DD006" w14:textId="77777777" w:rsidR="004D47DE" w:rsidRPr="0046081F" w:rsidRDefault="004D47DE" w:rsidP="00FA5FBA">
    <w:pPr>
      <w:spacing w:after="0"/>
      <w:rPr>
        <w:rFonts w:ascii="Arial Narrow" w:hAnsi="Arial Narrow"/>
        <w:caps/>
        <w:sz w:val="18"/>
      </w:rPr>
    </w:pPr>
    <w:r w:rsidRPr="0046081F">
      <w:rPr>
        <w:rFonts w:ascii="Arial Narrow" w:hAnsi="Arial Narrow"/>
        <w:caps/>
        <w:noProof/>
        <w:sz w:val="18"/>
      </w:rPr>
      <w:drawing>
        <wp:anchor distT="0" distB="0" distL="114300" distR="114300" simplePos="0" relativeHeight="251657216" behindDoc="0" locked="0" layoutInCell="1" allowOverlap="1" wp14:anchorId="610D484F" wp14:editId="559BEBF2">
          <wp:simplePos x="0" y="0"/>
          <wp:positionH relativeFrom="column">
            <wp:posOffset>5488305</wp:posOffset>
          </wp:positionH>
          <wp:positionV relativeFrom="paragraph">
            <wp:posOffset>106680</wp:posOffset>
          </wp:positionV>
          <wp:extent cx="1356360" cy="727075"/>
          <wp:effectExtent l="0" t="0" r="0" b="0"/>
          <wp:wrapNone/>
          <wp:docPr id="654" name="Picture 654" descr="Authored by the Centers for Medicare and Medicaid Services, Center for Consumer Information and Insuran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56360"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92315F" w14:textId="77777777" w:rsidR="004D47DE" w:rsidRPr="0046081F" w:rsidRDefault="004D47DE" w:rsidP="00FA5FBA">
    <w:pPr>
      <w:spacing w:after="0"/>
      <w:rPr>
        <w:rFonts w:ascii="Arial Narrow" w:hAnsi="Arial Narrow"/>
        <w:caps/>
        <w:sz w:val="18"/>
      </w:rPr>
    </w:pPr>
    <w:r w:rsidRPr="0046081F">
      <w:rPr>
        <w:rFonts w:ascii="Arial Narrow" w:hAnsi="Arial Narrow"/>
        <w:caps/>
        <w:sz w:val="18"/>
      </w:rPr>
      <w:t>Department of Health &amp; Human Services</w:t>
    </w:r>
  </w:p>
  <w:p w14:paraId="057CF663" w14:textId="77777777" w:rsidR="004D47DE" w:rsidRPr="0046081F" w:rsidRDefault="004D47DE" w:rsidP="00FA5FBA">
    <w:pPr>
      <w:spacing w:after="0"/>
      <w:rPr>
        <w:rFonts w:ascii="Arial Narrow" w:hAnsi="Arial Narrow"/>
        <w:sz w:val="18"/>
      </w:rPr>
    </w:pPr>
    <w:r w:rsidRPr="0046081F">
      <w:rPr>
        <w:rFonts w:ascii="Arial Narrow" w:hAnsi="Arial Narrow"/>
        <w:sz w:val="18"/>
      </w:rPr>
      <w:t>Centers for Medicare &amp; Medicaid Services</w:t>
    </w:r>
  </w:p>
  <w:p w14:paraId="2604E485" w14:textId="77777777" w:rsidR="004D47DE" w:rsidRPr="0046081F" w:rsidRDefault="004D47DE" w:rsidP="00FA5FBA">
    <w:pPr>
      <w:spacing w:after="0"/>
      <w:rPr>
        <w:rFonts w:ascii="Arial Narrow" w:hAnsi="Arial Narrow"/>
        <w:sz w:val="18"/>
      </w:rPr>
    </w:pPr>
    <w:r w:rsidRPr="0046081F">
      <w:rPr>
        <w:rFonts w:ascii="Arial Narrow" w:hAnsi="Arial Narrow"/>
        <w:sz w:val="18"/>
      </w:rPr>
      <w:t>Center for Consumer Information and Insurance Oversight</w:t>
    </w:r>
  </w:p>
  <w:p w14:paraId="24BF90C5" w14:textId="77777777" w:rsidR="004D47DE" w:rsidRPr="0046081F" w:rsidRDefault="004D47DE" w:rsidP="00FA5FBA">
    <w:pPr>
      <w:spacing w:after="0"/>
      <w:rPr>
        <w:rFonts w:ascii="Arial Narrow" w:hAnsi="Arial Narrow"/>
        <w:sz w:val="18"/>
      </w:rPr>
    </w:pPr>
    <w:r>
      <w:rPr>
        <w:rFonts w:ascii="Arial Narrow" w:hAnsi="Arial Narrow"/>
        <w:sz w:val="18"/>
      </w:rPr>
      <w:t>7501 Wisconsin Avenue</w:t>
    </w:r>
  </w:p>
  <w:p w14:paraId="64218FDC" w14:textId="77777777" w:rsidR="004D47DE" w:rsidRPr="00A32FDA" w:rsidRDefault="004D47DE" w:rsidP="00FA5FBA">
    <w:pPr>
      <w:pBdr>
        <w:bottom w:val="single" w:sz="4" w:space="1" w:color="auto"/>
      </w:pBdr>
      <w:spacing w:after="0"/>
      <w:rPr>
        <w:rFonts w:ascii="Arial Narrow" w:hAnsi="Arial Narrow"/>
        <w:sz w:val="19"/>
      </w:rPr>
    </w:pPr>
    <w:r>
      <w:rPr>
        <w:rFonts w:ascii="Arial Narrow" w:hAnsi="Arial Narrow"/>
        <w:sz w:val="18"/>
      </w:rPr>
      <w:t>Bethesda, MD 20814</w:t>
    </w:r>
  </w:p>
  <w:p w14:paraId="7698D0E5" w14:textId="77777777" w:rsidR="004D47DE" w:rsidRDefault="004D4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DE"/>
    <w:multiLevelType w:val="hybridMultilevel"/>
    <w:tmpl w:val="0600970E"/>
    <w:lvl w:ilvl="0" w:tplc="C2361928">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E8E"/>
    <w:multiLevelType w:val="hybridMultilevel"/>
    <w:tmpl w:val="16704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7341"/>
    <w:multiLevelType w:val="hybridMultilevel"/>
    <w:tmpl w:val="D05AA5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247A3"/>
    <w:multiLevelType w:val="hybridMultilevel"/>
    <w:tmpl w:val="8E723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42DE"/>
    <w:multiLevelType w:val="hybridMultilevel"/>
    <w:tmpl w:val="E7A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FD5"/>
    <w:multiLevelType w:val="hybridMultilevel"/>
    <w:tmpl w:val="1DF80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25E"/>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788"/>
    <w:multiLevelType w:val="hybridMultilevel"/>
    <w:tmpl w:val="EBFA6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81142"/>
    <w:multiLevelType w:val="hybridMultilevel"/>
    <w:tmpl w:val="92A09856"/>
    <w:lvl w:ilvl="0" w:tplc="AB1CE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D47C8"/>
    <w:multiLevelType w:val="hybridMultilevel"/>
    <w:tmpl w:val="564AE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3A41"/>
    <w:multiLevelType w:val="hybridMultilevel"/>
    <w:tmpl w:val="65028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6A2A"/>
    <w:multiLevelType w:val="hybridMultilevel"/>
    <w:tmpl w:val="30127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737DA"/>
    <w:multiLevelType w:val="hybridMultilevel"/>
    <w:tmpl w:val="C122DC86"/>
    <w:lvl w:ilvl="0" w:tplc="C0FE56CE">
      <w:start w:val="1"/>
      <w:numFmt w:val="upperLetter"/>
      <w:lvlText w:val="%1."/>
      <w:lvlJc w:val="left"/>
      <w:pPr>
        <w:ind w:left="108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874D4"/>
    <w:multiLevelType w:val="hybridMultilevel"/>
    <w:tmpl w:val="266C6CBC"/>
    <w:lvl w:ilvl="0" w:tplc="D20A5152">
      <w:start w:val="1"/>
      <w:numFmt w:val="upperLetter"/>
      <w:lvlText w:val="%1."/>
      <w:lvlJc w:val="left"/>
      <w:pPr>
        <w:ind w:left="4500" w:hanging="360"/>
      </w:pPr>
      <w:rPr>
        <w:color w:val="auto"/>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 w15:restartNumberingAfterBreak="0">
    <w:nsid w:val="1FD721CC"/>
    <w:multiLevelType w:val="hybridMultilevel"/>
    <w:tmpl w:val="7D523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F6A7B"/>
    <w:multiLevelType w:val="hybridMultilevel"/>
    <w:tmpl w:val="BF7E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D4AB0"/>
    <w:multiLevelType w:val="hybridMultilevel"/>
    <w:tmpl w:val="96A49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53DC9"/>
    <w:multiLevelType w:val="hybridMultilevel"/>
    <w:tmpl w:val="90548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4FF0"/>
    <w:multiLevelType w:val="hybridMultilevel"/>
    <w:tmpl w:val="586CB5EA"/>
    <w:lvl w:ilvl="0" w:tplc="D728951C">
      <w:start w:val="1"/>
      <w:numFmt w:val="bullet"/>
      <w:lvlText w:val=""/>
      <w:lvlJc w:val="left"/>
      <w:pPr>
        <w:ind w:left="720" w:hanging="360"/>
      </w:pPr>
      <w:rPr>
        <w:rFonts w:ascii="Symbol" w:hAnsi="Symbol" w:hint="default"/>
      </w:rPr>
    </w:lvl>
    <w:lvl w:ilvl="1" w:tplc="D728951C">
      <w:start w:val="1"/>
      <w:numFmt w:val="bullet"/>
      <w:lvlText w:val=""/>
      <w:lvlJc w:val="left"/>
      <w:pPr>
        <w:ind w:left="1440" w:hanging="360"/>
      </w:pPr>
      <w:rPr>
        <w:rFonts w:ascii="Symbol" w:hAnsi="Symbol" w:hint="default"/>
      </w:rPr>
    </w:lvl>
    <w:lvl w:ilvl="2" w:tplc="D72895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C3B2F"/>
    <w:multiLevelType w:val="hybridMultilevel"/>
    <w:tmpl w:val="1BF4E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20CC3"/>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304E"/>
    <w:multiLevelType w:val="hybridMultilevel"/>
    <w:tmpl w:val="3C223B2C"/>
    <w:lvl w:ilvl="0" w:tplc="6F7430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91762"/>
    <w:multiLevelType w:val="hybridMultilevel"/>
    <w:tmpl w:val="2BE687CE"/>
    <w:lvl w:ilvl="0" w:tplc="2F4E5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611D1"/>
    <w:multiLevelType w:val="hybridMultilevel"/>
    <w:tmpl w:val="C078590E"/>
    <w:lvl w:ilvl="0" w:tplc="7E562370">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452707B"/>
    <w:multiLevelType w:val="hybridMultilevel"/>
    <w:tmpl w:val="EB861DF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F470E"/>
    <w:multiLevelType w:val="hybridMultilevel"/>
    <w:tmpl w:val="BCCA3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F09BB"/>
    <w:multiLevelType w:val="hybridMultilevel"/>
    <w:tmpl w:val="4B0A1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A01E4"/>
    <w:multiLevelType w:val="hybridMultilevel"/>
    <w:tmpl w:val="A392B7A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71847"/>
    <w:multiLevelType w:val="hybridMultilevel"/>
    <w:tmpl w:val="B260A860"/>
    <w:lvl w:ilvl="0" w:tplc="FC283CCA">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E1D78"/>
    <w:multiLevelType w:val="hybridMultilevel"/>
    <w:tmpl w:val="B5BA12C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B65034"/>
    <w:multiLevelType w:val="hybridMultilevel"/>
    <w:tmpl w:val="65504A56"/>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DF7564"/>
    <w:multiLevelType w:val="hybridMultilevel"/>
    <w:tmpl w:val="EDF2E978"/>
    <w:lvl w:ilvl="0" w:tplc="5514789C">
      <w:start w:val="1"/>
      <w:numFmt w:val="upperLetter"/>
      <w:lvlText w:val="%1."/>
      <w:lvlJc w:val="left"/>
      <w:pPr>
        <w:ind w:left="81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5F1469"/>
    <w:multiLevelType w:val="hybridMultilevel"/>
    <w:tmpl w:val="F894E9BC"/>
    <w:lvl w:ilvl="0" w:tplc="EE468C8A">
      <w:start w:val="1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3EBD2995"/>
    <w:multiLevelType w:val="hybridMultilevel"/>
    <w:tmpl w:val="D90C4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A07EB"/>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46002"/>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A163D"/>
    <w:multiLevelType w:val="hybridMultilevel"/>
    <w:tmpl w:val="F894E9BC"/>
    <w:lvl w:ilvl="0" w:tplc="EE468C8A">
      <w:start w:val="1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AA43983"/>
    <w:multiLevelType w:val="hybridMultilevel"/>
    <w:tmpl w:val="8D92A7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FAC45EE"/>
    <w:multiLevelType w:val="hybridMultilevel"/>
    <w:tmpl w:val="FB8E2E94"/>
    <w:lvl w:ilvl="0" w:tplc="04090015">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D3703"/>
    <w:multiLevelType w:val="hybridMultilevel"/>
    <w:tmpl w:val="05E6C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0039AF"/>
    <w:multiLevelType w:val="hybridMultilevel"/>
    <w:tmpl w:val="4A0E4786"/>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418BF"/>
    <w:multiLevelType w:val="hybridMultilevel"/>
    <w:tmpl w:val="1BF4E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C2368"/>
    <w:multiLevelType w:val="hybridMultilevel"/>
    <w:tmpl w:val="EB861DF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45449"/>
    <w:multiLevelType w:val="hybridMultilevel"/>
    <w:tmpl w:val="EB86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02459F"/>
    <w:multiLevelType w:val="hybridMultilevel"/>
    <w:tmpl w:val="414EB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DE6CEC"/>
    <w:multiLevelType w:val="hybridMultilevel"/>
    <w:tmpl w:val="92BE1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E2956"/>
    <w:multiLevelType w:val="hybridMultilevel"/>
    <w:tmpl w:val="280015E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7" w15:restartNumberingAfterBreak="0">
    <w:nsid w:val="658C789D"/>
    <w:multiLevelType w:val="hybridMultilevel"/>
    <w:tmpl w:val="6E8EB69A"/>
    <w:lvl w:ilvl="0" w:tplc="A0F09E76">
      <w:start w:val="1"/>
      <w:numFmt w:val="upperLetter"/>
      <w:lvlText w:val="%1."/>
      <w:lvlJc w:val="left"/>
      <w:pPr>
        <w:ind w:left="720" w:hanging="360"/>
      </w:pPr>
      <w:rPr>
        <w:rFonts w:asciiTheme="majorHAnsi" w:hAnsiTheme="majorHAns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B04C9C"/>
    <w:multiLevelType w:val="hybridMultilevel"/>
    <w:tmpl w:val="5B5C6A50"/>
    <w:lvl w:ilvl="0" w:tplc="847E5DB2">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65D2B"/>
    <w:multiLevelType w:val="hybridMultilevel"/>
    <w:tmpl w:val="630E9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15F43"/>
    <w:multiLevelType w:val="hybridMultilevel"/>
    <w:tmpl w:val="4E44E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021CE"/>
    <w:multiLevelType w:val="hybridMultilevel"/>
    <w:tmpl w:val="D21AB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A67FD4"/>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A2CE0"/>
    <w:multiLevelType w:val="hybridMultilevel"/>
    <w:tmpl w:val="EB0A6D0E"/>
    <w:lvl w:ilvl="0" w:tplc="3BC6A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FE08F4"/>
    <w:multiLevelType w:val="hybridMultilevel"/>
    <w:tmpl w:val="755E21E0"/>
    <w:lvl w:ilvl="0" w:tplc="5CF24A5E">
      <w:start w:val="6"/>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423D70"/>
    <w:multiLevelType w:val="hybridMultilevel"/>
    <w:tmpl w:val="5B5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7E18FC"/>
    <w:multiLevelType w:val="hybridMultilevel"/>
    <w:tmpl w:val="0840F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64FC4"/>
    <w:multiLevelType w:val="hybridMultilevel"/>
    <w:tmpl w:val="52C6E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900136"/>
    <w:multiLevelType w:val="hybridMultilevel"/>
    <w:tmpl w:val="86FA8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2D0DDF"/>
    <w:multiLevelType w:val="hybridMultilevel"/>
    <w:tmpl w:val="6BAC1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B7DDD"/>
    <w:multiLevelType w:val="hybridMultilevel"/>
    <w:tmpl w:val="F894E9BC"/>
    <w:lvl w:ilvl="0" w:tplc="EE468C8A">
      <w:start w:val="1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7DE46332"/>
    <w:multiLevelType w:val="hybridMultilevel"/>
    <w:tmpl w:val="51688B7C"/>
    <w:lvl w:ilvl="0" w:tplc="04090015">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CD6203"/>
    <w:multiLevelType w:val="hybridMultilevel"/>
    <w:tmpl w:val="A30CA9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2"/>
  </w:num>
  <w:num w:numId="3">
    <w:abstractNumId w:val="27"/>
  </w:num>
  <w:num w:numId="4">
    <w:abstractNumId w:val="0"/>
  </w:num>
  <w:num w:numId="5">
    <w:abstractNumId w:val="12"/>
  </w:num>
  <w:num w:numId="6">
    <w:abstractNumId w:val="38"/>
  </w:num>
  <w:num w:numId="7">
    <w:abstractNumId w:val="48"/>
  </w:num>
  <w:num w:numId="8">
    <w:abstractNumId w:val="29"/>
  </w:num>
  <w:num w:numId="9">
    <w:abstractNumId w:val="40"/>
  </w:num>
  <w:num w:numId="10">
    <w:abstractNumId w:val="23"/>
  </w:num>
  <w:num w:numId="11">
    <w:abstractNumId w:val="22"/>
  </w:num>
  <w:num w:numId="12">
    <w:abstractNumId w:val="52"/>
  </w:num>
  <w:num w:numId="13">
    <w:abstractNumId w:val="8"/>
  </w:num>
  <w:num w:numId="14">
    <w:abstractNumId w:val="21"/>
  </w:num>
  <w:num w:numId="15">
    <w:abstractNumId w:val="47"/>
  </w:num>
  <w:num w:numId="16">
    <w:abstractNumId w:val="28"/>
  </w:num>
  <w:num w:numId="17">
    <w:abstractNumId w:val="51"/>
  </w:num>
  <w:num w:numId="18">
    <w:abstractNumId w:val="10"/>
  </w:num>
  <w:num w:numId="19">
    <w:abstractNumId w:val="44"/>
  </w:num>
  <w:num w:numId="20">
    <w:abstractNumId w:val="35"/>
  </w:num>
  <w:num w:numId="21">
    <w:abstractNumId w:val="31"/>
  </w:num>
  <w:num w:numId="22">
    <w:abstractNumId w:val="41"/>
  </w:num>
  <w:num w:numId="23">
    <w:abstractNumId w:val="53"/>
  </w:num>
  <w:num w:numId="24">
    <w:abstractNumId w:val="13"/>
  </w:num>
  <w:num w:numId="25">
    <w:abstractNumId w:val="54"/>
  </w:num>
  <w:num w:numId="26">
    <w:abstractNumId w:val="37"/>
  </w:num>
  <w:num w:numId="27">
    <w:abstractNumId w:val="34"/>
  </w:num>
  <w:num w:numId="28">
    <w:abstractNumId w:val="46"/>
  </w:num>
  <w:num w:numId="29">
    <w:abstractNumId w:val="6"/>
  </w:num>
  <w:num w:numId="30">
    <w:abstractNumId w:val="20"/>
  </w:num>
  <w:num w:numId="31">
    <w:abstractNumId w:val="14"/>
  </w:num>
  <w:num w:numId="32">
    <w:abstractNumId w:val="18"/>
  </w:num>
  <w:num w:numId="33">
    <w:abstractNumId w:val="17"/>
  </w:num>
  <w:num w:numId="34">
    <w:abstractNumId w:val="11"/>
  </w:num>
  <w:num w:numId="35">
    <w:abstractNumId w:val="50"/>
  </w:num>
  <w:num w:numId="36">
    <w:abstractNumId w:val="15"/>
  </w:num>
  <w:num w:numId="37">
    <w:abstractNumId w:val="45"/>
  </w:num>
  <w:num w:numId="38">
    <w:abstractNumId w:val="25"/>
  </w:num>
  <w:num w:numId="39">
    <w:abstractNumId w:val="26"/>
  </w:num>
  <w:num w:numId="40">
    <w:abstractNumId w:val="33"/>
  </w:num>
  <w:num w:numId="41">
    <w:abstractNumId w:val="56"/>
  </w:num>
  <w:num w:numId="42">
    <w:abstractNumId w:val="57"/>
  </w:num>
  <w:num w:numId="43">
    <w:abstractNumId w:val="3"/>
  </w:num>
  <w:num w:numId="44">
    <w:abstractNumId w:val="5"/>
  </w:num>
  <w:num w:numId="45">
    <w:abstractNumId w:val="1"/>
  </w:num>
  <w:num w:numId="46">
    <w:abstractNumId w:val="9"/>
  </w:num>
  <w:num w:numId="47">
    <w:abstractNumId w:val="7"/>
  </w:num>
  <w:num w:numId="48">
    <w:abstractNumId w:val="16"/>
  </w:num>
  <w:num w:numId="49">
    <w:abstractNumId w:val="39"/>
  </w:num>
  <w:num w:numId="50">
    <w:abstractNumId w:val="59"/>
  </w:num>
  <w:num w:numId="51">
    <w:abstractNumId w:val="58"/>
  </w:num>
  <w:num w:numId="52">
    <w:abstractNumId w:val="49"/>
  </w:num>
  <w:num w:numId="53">
    <w:abstractNumId w:val="4"/>
  </w:num>
  <w:num w:numId="54">
    <w:abstractNumId w:val="2"/>
  </w:num>
  <w:num w:numId="55">
    <w:abstractNumId w:val="43"/>
  </w:num>
  <w:num w:numId="56">
    <w:abstractNumId w:val="36"/>
  </w:num>
  <w:num w:numId="57">
    <w:abstractNumId w:val="61"/>
  </w:num>
  <w:num w:numId="58">
    <w:abstractNumId w:val="60"/>
  </w:num>
  <w:num w:numId="59">
    <w:abstractNumId w:val="32"/>
  </w:num>
  <w:num w:numId="60">
    <w:abstractNumId w:val="42"/>
  </w:num>
  <w:num w:numId="61">
    <w:abstractNumId w:val="24"/>
  </w:num>
  <w:num w:numId="62">
    <w:abstractNumId w:val="19"/>
  </w:num>
  <w:num w:numId="63">
    <w:abstractNumId w:val="5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cace, Cassandra [USA]">
    <w15:presenceInfo w15:providerId="AD" w15:userId="S-1-5-21-1314303383-2379350573-4036118543-416711"/>
  </w15:person>
  <w15:person w15:author="Norberg, Bridget [USA]">
    <w15:presenceInfo w15:providerId="AD" w15:userId="S-1-5-21-1314303383-2379350573-4036118543-376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C"/>
    <w:rsid w:val="00003239"/>
    <w:rsid w:val="000038E4"/>
    <w:rsid w:val="00003AA6"/>
    <w:rsid w:val="00003B55"/>
    <w:rsid w:val="00005F30"/>
    <w:rsid w:val="00007CE2"/>
    <w:rsid w:val="0001233F"/>
    <w:rsid w:val="00013285"/>
    <w:rsid w:val="00013557"/>
    <w:rsid w:val="000157F8"/>
    <w:rsid w:val="000158FF"/>
    <w:rsid w:val="00017C4A"/>
    <w:rsid w:val="0002156E"/>
    <w:rsid w:val="00024E9D"/>
    <w:rsid w:val="00030155"/>
    <w:rsid w:val="0003081C"/>
    <w:rsid w:val="00030944"/>
    <w:rsid w:val="000312E1"/>
    <w:rsid w:val="00034167"/>
    <w:rsid w:val="0003671E"/>
    <w:rsid w:val="000371C4"/>
    <w:rsid w:val="0004055E"/>
    <w:rsid w:val="0004462B"/>
    <w:rsid w:val="00044BE0"/>
    <w:rsid w:val="0004716B"/>
    <w:rsid w:val="000474FA"/>
    <w:rsid w:val="000522E3"/>
    <w:rsid w:val="0005481E"/>
    <w:rsid w:val="0005689A"/>
    <w:rsid w:val="00061591"/>
    <w:rsid w:val="00064423"/>
    <w:rsid w:val="00064A40"/>
    <w:rsid w:val="00065AF7"/>
    <w:rsid w:val="0007614B"/>
    <w:rsid w:val="00076E04"/>
    <w:rsid w:val="000779D7"/>
    <w:rsid w:val="00080C7E"/>
    <w:rsid w:val="0008380E"/>
    <w:rsid w:val="00095970"/>
    <w:rsid w:val="000960FB"/>
    <w:rsid w:val="00096C2D"/>
    <w:rsid w:val="000A4021"/>
    <w:rsid w:val="000A483D"/>
    <w:rsid w:val="000A6670"/>
    <w:rsid w:val="000A6EA8"/>
    <w:rsid w:val="000B2F45"/>
    <w:rsid w:val="000B33EE"/>
    <w:rsid w:val="000B3DD3"/>
    <w:rsid w:val="000B68B3"/>
    <w:rsid w:val="000B69B5"/>
    <w:rsid w:val="000B6D11"/>
    <w:rsid w:val="000B7CF7"/>
    <w:rsid w:val="000C21D0"/>
    <w:rsid w:val="000C3062"/>
    <w:rsid w:val="000C42BE"/>
    <w:rsid w:val="000D1CBB"/>
    <w:rsid w:val="000D4FE8"/>
    <w:rsid w:val="000E0643"/>
    <w:rsid w:val="000E3402"/>
    <w:rsid w:val="000E40F0"/>
    <w:rsid w:val="000F2A6B"/>
    <w:rsid w:val="000F3F68"/>
    <w:rsid w:val="000F4203"/>
    <w:rsid w:val="000F692B"/>
    <w:rsid w:val="00110198"/>
    <w:rsid w:val="00110981"/>
    <w:rsid w:val="001109A8"/>
    <w:rsid w:val="00111ADA"/>
    <w:rsid w:val="001131F3"/>
    <w:rsid w:val="0011535C"/>
    <w:rsid w:val="00116B9B"/>
    <w:rsid w:val="00120478"/>
    <w:rsid w:val="001220D2"/>
    <w:rsid w:val="00124347"/>
    <w:rsid w:val="001308A9"/>
    <w:rsid w:val="00133DA4"/>
    <w:rsid w:val="00136C44"/>
    <w:rsid w:val="00137FF1"/>
    <w:rsid w:val="001400AA"/>
    <w:rsid w:val="001460E1"/>
    <w:rsid w:val="00150FD5"/>
    <w:rsid w:val="00154560"/>
    <w:rsid w:val="001553E0"/>
    <w:rsid w:val="00157E1B"/>
    <w:rsid w:val="001636FD"/>
    <w:rsid w:val="00170BD8"/>
    <w:rsid w:val="00172483"/>
    <w:rsid w:val="0017586E"/>
    <w:rsid w:val="00182973"/>
    <w:rsid w:val="00183B44"/>
    <w:rsid w:val="00191958"/>
    <w:rsid w:val="0019212A"/>
    <w:rsid w:val="0019521C"/>
    <w:rsid w:val="00195EAB"/>
    <w:rsid w:val="0019602E"/>
    <w:rsid w:val="001974FA"/>
    <w:rsid w:val="001A0659"/>
    <w:rsid w:val="001A06DD"/>
    <w:rsid w:val="001A1E71"/>
    <w:rsid w:val="001A6BD8"/>
    <w:rsid w:val="001A7232"/>
    <w:rsid w:val="001B1121"/>
    <w:rsid w:val="001B7B36"/>
    <w:rsid w:val="001C5692"/>
    <w:rsid w:val="001C5F31"/>
    <w:rsid w:val="001D22F9"/>
    <w:rsid w:val="001D2687"/>
    <w:rsid w:val="001D56B8"/>
    <w:rsid w:val="001D6548"/>
    <w:rsid w:val="001D71E1"/>
    <w:rsid w:val="001E2197"/>
    <w:rsid w:val="001E4F10"/>
    <w:rsid w:val="001E5A49"/>
    <w:rsid w:val="001E5B0F"/>
    <w:rsid w:val="001E6763"/>
    <w:rsid w:val="001E6DCA"/>
    <w:rsid w:val="001F1A28"/>
    <w:rsid w:val="001F38BA"/>
    <w:rsid w:val="001F4BF9"/>
    <w:rsid w:val="00204294"/>
    <w:rsid w:val="002267D3"/>
    <w:rsid w:val="00232079"/>
    <w:rsid w:val="002335E4"/>
    <w:rsid w:val="00233F72"/>
    <w:rsid w:val="00243264"/>
    <w:rsid w:val="002432B1"/>
    <w:rsid w:val="002505F5"/>
    <w:rsid w:val="00250AAA"/>
    <w:rsid w:val="00254603"/>
    <w:rsid w:val="002547DA"/>
    <w:rsid w:val="00256CD9"/>
    <w:rsid w:val="00260E1D"/>
    <w:rsid w:val="00262817"/>
    <w:rsid w:val="002628E0"/>
    <w:rsid w:val="002673C5"/>
    <w:rsid w:val="00270AB2"/>
    <w:rsid w:val="00277067"/>
    <w:rsid w:val="0028008C"/>
    <w:rsid w:val="002800E4"/>
    <w:rsid w:val="0028256E"/>
    <w:rsid w:val="0028524D"/>
    <w:rsid w:val="00287B8C"/>
    <w:rsid w:val="00291220"/>
    <w:rsid w:val="00292183"/>
    <w:rsid w:val="002921B0"/>
    <w:rsid w:val="002A2593"/>
    <w:rsid w:val="002A377D"/>
    <w:rsid w:val="002A3AB2"/>
    <w:rsid w:val="002A4B51"/>
    <w:rsid w:val="002A61DF"/>
    <w:rsid w:val="002A69A1"/>
    <w:rsid w:val="002A69C3"/>
    <w:rsid w:val="002A7BD3"/>
    <w:rsid w:val="002B0539"/>
    <w:rsid w:val="002B0A99"/>
    <w:rsid w:val="002B3449"/>
    <w:rsid w:val="002B3D37"/>
    <w:rsid w:val="002B56FA"/>
    <w:rsid w:val="002C2BD2"/>
    <w:rsid w:val="002C51B7"/>
    <w:rsid w:val="002C5513"/>
    <w:rsid w:val="002D2F19"/>
    <w:rsid w:val="002D34B5"/>
    <w:rsid w:val="002D5D5E"/>
    <w:rsid w:val="002E3ABD"/>
    <w:rsid w:val="002E4A2A"/>
    <w:rsid w:val="002E61D5"/>
    <w:rsid w:val="002E762C"/>
    <w:rsid w:val="002F008B"/>
    <w:rsid w:val="002F19D1"/>
    <w:rsid w:val="002F27CD"/>
    <w:rsid w:val="002F376D"/>
    <w:rsid w:val="002F469A"/>
    <w:rsid w:val="0030220F"/>
    <w:rsid w:val="003042F5"/>
    <w:rsid w:val="00304562"/>
    <w:rsid w:val="0030462C"/>
    <w:rsid w:val="0031065E"/>
    <w:rsid w:val="00311A01"/>
    <w:rsid w:val="00312E16"/>
    <w:rsid w:val="00330094"/>
    <w:rsid w:val="003353E2"/>
    <w:rsid w:val="00350C00"/>
    <w:rsid w:val="003575C9"/>
    <w:rsid w:val="00367C3F"/>
    <w:rsid w:val="00374819"/>
    <w:rsid w:val="00382284"/>
    <w:rsid w:val="0038720C"/>
    <w:rsid w:val="00387AB0"/>
    <w:rsid w:val="0039637D"/>
    <w:rsid w:val="00396C83"/>
    <w:rsid w:val="00397CD0"/>
    <w:rsid w:val="003A389C"/>
    <w:rsid w:val="003A6EED"/>
    <w:rsid w:val="003B208A"/>
    <w:rsid w:val="003B2A9A"/>
    <w:rsid w:val="003B3899"/>
    <w:rsid w:val="003B7FFA"/>
    <w:rsid w:val="003C27DD"/>
    <w:rsid w:val="003C3116"/>
    <w:rsid w:val="003C4AF3"/>
    <w:rsid w:val="003C5D07"/>
    <w:rsid w:val="003C62E6"/>
    <w:rsid w:val="003D07DC"/>
    <w:rsid w:val="003D19B8"/>
    <w:rsid w:val="003D3DB3"/>
    <w:rsid w:val="003D595F"/>
    <w:rsid w:val="003E2800"/>
    <w:rsid w:val="003E4B59"/>
    <w:rsid w:val="003E60EB"/>
    <w:rsid w:val="003E6C46"/>
    <w:rsid w:val="003E7FA9"/>
    <w:rsid w:val="003F16D9"/>
    <w:rsid w:val="003F1720"/>
    <w:rsid w:val="003F236B"/>
    <w:rsid w:val="003F41CE"/>
    <w:rsid w:val="003F48B4"/>
    <w:rsid w:val="003F52B6"/>
    <w:rsid w:val="003F738D"/>
    <w:rsid w:val="004000CC"/>
    <w:rsid w:val="00402459"/>
    <w:rsid w:val="00406F6D"/>
    <w:rsid w:val="00407797"/>
    <w:rsid w:val="00415ECA"/>
    <w:rsid w:val="004210B5"/>
    <w:rsid w:val="0042484E"/>
    <w:rsid w:val="00425910"/>
    <w:rsid w:val="00426DC7"/>
    <w:rsid w:val="00427133"/>
    <w:rsid w:val="004360F3"/>
    <w:rsid w:val="00436AE1"/>
    <w:rsid w:val="004408B7"/>
    <w:rsid w:val="00444A4B"/>
    <w:rsid w:val="004454D3"/>
    <w:rsid w:val="00450FBA"/>
    <w:rsid w:val="00454E40"/>
    <w:rsid w:val="00455093"/>
    <w:rsid w:val="00460C58"/>
    <w:rsid w:val="00471698"/>
    <w:rsid w:val="00475D48"/>
    <w:rsid w:val="00476F5F"/>
    <w:rsid w:val="00480266"/>
    <w:rsid w:val="004857E9"/>
    <w:rsid w:val="00492462"/>
    <w:rsid w:val="00496D2C"/>
    <w:rsid w:val="0049782B"/>
    <w:rsid w:val="00497FFE"/>
    <w:rsid w:val="004A1F35"/>
    <w:rsid w:val="004A4EC9"/>
    <w:rsid w:val="004B0DBB"/>
    <w:rsid w:val="004B161B"/>
    <w:rsid w:val="004C6A77"/>
    <w:rsid w:val="004C7989"/>
    <w:rsid w:val="004D47DE"/>
    <w:rsid w:val="004D75F0"/>
    <w:rsid w:val="004E62BF"/>
    <w:rsid w:val="004E729E"/>
    <w:rsid w:val="004F2149"/>
    <w:rsid w:val="004F2713"/>
    <w:rsid w:val="004F335D"/>
    <w:rsid w:val="004F501B"/>
    <w:rsid w:val="005063F2"/>
    <w:rsid w:val="00513C6E"/>
    <w:rsid w:val="00517B00"/>
    <w:rsid w:val="00530559"/>
    <w:rsid w:val="00547193"/>
    <w:rsid w:val="00552832"/>
    <w:rsid w:val="005554D9"/>
    <w:rsid w:val="0055555B"/>
    <w:rsid w:val="00555FB9"/>
    <w:rsid w:val="0055641B"/>
    <w:rsid w:val="0055687D"/>
    <w:rsid w:val="00564111"/>
    <w:rsid w:val="005679DA"/>
    <w:rsid w:val="00571320"/>
    <w:rsid w:val="005768E0"/>
    <w:rsid w:val="00577538"/>
    <w:rsid w:val="0058181C"/>
    <w:rsid w:val="005847D3"/>
    <w:rsid w:val="005923BE"/>
    <w:rsid w:val="00597310"/>
    <w:rsid w:val="005A25CD"/>
    <w:rsid w:val="005A5D77"/>
    <w:rsid w:val="005A653F"/>
    <w:rsid w:val="005A799F"/>
    <w:rsid w:val="005B5EE6"/>
    <w:rsid w:val="005B63BE"/>
    <w:rsid w:val="005B660C"/>
    <w:rsid w:val="005B6CBF"/>
    <w:rsid w:val="005B73B9"/>
    <w:rsid w:val="005B75D6"/>
    <w:rsid w:val="005C0B35"/>
    <w:rsid w:val="005C2185"/>
    <w:rsid w:val="005C255A"/>
    <w:rsid w:val="005D3533"/>
    <w:rsid w:val="005D6A92"/>
    <w:rsid w:val="005E322A"/>
    <w:rsid w:val="005E4F6E"/>
    <w:rsid w:val="005F0D70"/>
    <w:rsid w:val="005F0FAA"/>
    <w:rsid w:val="00600EE3"/>
    <w:rsid w:val="00602059"/>
    <w:rsid w:val="00602CE2"/>
    <w:rsid w:val="0060437A"/>
    <w:rsid w:val="00607B6C"/>
    <w:rsid w:val="00613069"/>
    <w:rsid w:val="006144F4"/>
    <w:rsid w:val="006154E9"/>
    <w:rsid w:val="00623F59"/>
    <w:rsid w:val="00624AEE"/>
    <w:rsid w:val="006279D7"/>
    <w:rsid w:val="00630AA0"/>
    <w:rsid w:val="00634F6A"/>
    <w:rsid w:val="006356C5"/>
    <w:rsid w:val="00635BEC"/>
    <w:rsid w:val="0063661C"/>
    <w:rsid w:val="0064043E"/>
    <w:rsid w:val="006405B2"/>
    <w:rsid w:val="00642C00"/>
    <w:rsid w:val="00643970"/>
    <w:rsid w:val="0064418B"/>
    <w:rsid w:val="00644FAD"/>
    <w:rsid w:val="00651A52"/>
    <w:rsid w:val="006540E5"/>
    <w:rsid w:val="00654C10"/>
    <w:rsid w:val="00655393"/>
    <w:rsid w:val="0065663D"/>
    <w:rsid w:val="00664547"/>
    <w:rsid w:val="006656D7"/>
    <w:rsid w:val="00674B2D"/>
    <w:rsid w:val="00675591"/>
    <w:rsid w:val="00682141"/>
    <w:rsid w:val="006911BF"/>
    <w:rsid w:val="006933A4"/>
    <w:rsid w:val="00696AE2"/>
    <w:rsid w:val="00697722"/>
    <w:rsid w:val="006A103D"/>
    <w:rsid w:val="006A436C"/>
    <w:rsid w:val="006B14C8"/>
    <w:rsid w:val="006B2C9D"/>
    <w:rsid w:val="006B6DF8"/>
    <w:rsid w:val="006C20AF"/>
    <w:rsid w:val="006C2934"/>
    <w:rsid w:val="006C58DD"/>
    <w:rsid w:val="006D0C76"/>
    <w:rsid w:val="006D2204"/>
    <w:rsid w:val="006D3014"/>
    <w:rsid w:val="006D5C28"/>
    <w:rsid w:val="006D7759"/>
    <w:rsid w:val="006E12AC"/>
    <w:rsid w:val="006E2C06"/>
    <w:rsid w:val="006E2DF2"/>
    <w:rsid w:val="006E5054"/>
    <w:rsid w:val="006E79BC"/>
    <w:rsid w:val="006F1D90"/>
    <w:rsid w:val="006F303A"/>
    <w:rsid w:val="007009B7"/>
    <w:rsid w:val="00702C20"/>
    <w:rsid w:val="00704EC9"/>
    <w:rsid w:val="00710869"/>
    <w:rsid w:val="007138A5"/>
    <w:rsid w:val="007230D0"/>
    <w:rsid w:val="007260A4"/>
    <w:rsid w:val="00731390"/>
    <w:rsid w:val="00734DCB"/>
    <w:rsid w:val="0073511A"/>
    <w:rsid w:val="00736AA9"/>
    <w:rsid w:val="00736C0D"/>
    <w:rsid w:val="00737B94"/>
    <w:rsid w:val="00737E90"/>
    <w:rsid w:val="00743567"/>
    <w:rsid w:val="00743F12"/>
    <w:rsid w:val="007445A0"/>
    <w:rsid w:val="007456C5"/>
    <w:rsid w:val="00753C2D"/>
    <w:rsid w:val="00756813"/>
    <w:rsid w:val="00761587"/>
    <w:rsid w:val="00763527"/>
    <w:rsid w:val="00766BE4"/>
    <w:rsid w:val="007802E2"/>
    <w:rsid w:val="00782720"/>
    <w:rsid w:val="00790269"/>
    <w:rsid w:val="007950E5"/>
    <w:rsid w:val="007958FE"/>
    <w:rsid w:val="00796DA0"/>
    <w:rsid w:val="007A06F4"/>
    <w:rsid w:val="007A476E"/>
    <w:rsid w:val="007A6885"/>
    <w:rsid w:val="007B1ABD"/>
    <w:rsid w:val="007B4A84"/>
    <w:rsid w:val="007B6C7A"/>
    <w:rsid w:val="007C09BA"/>
    <w:rsid w:val="007C241C"/>
    <w:rsid w:val="007C6745"/>
    <w:rsid w:val="007C6871"/>
    <w:rsid w:val="007C6E22"/>
    <w:rsid w:val="007C7684"/>
    <w:rsid w:val="007D1211"/>
    <w:rsid w:val="007D2D38"/>
    <w:rsid w:val="007D5F8A"/>
    <w:rsid w:val="007D70DA"/>
    <w:rsid w:val="007E03DA"/>
    <w:rsid w:val="007E3F34"/>
    <w:rsid w:val="007E619E"/>
    <w:rsid w:val="007F0D4D"/>
    <w:rsid w:val="00800D05"/>
    <w:rsid w:val="008065E4"/>
    <w:rsid w:val="008117FB"/>
    <w:rsid w:val="008142D8"/>
    <w:rsid w:val="008223D0"/>
    <w:rsid w:val="00823892"/>
    <w:rsid w:val="008267CF"/>
    <w:rsid w:val="00830418"/>
    <w:rsid w:val="00830A52"/>
    <w:rsid w:val="008405FB"/>
    <w:rsid w:val="00844C18"/>
    <w:rsid w:val="00847ABD"/>
    <w:rsid w:val="008501BA"/>
    <w:rsid w:val="00850E3C"/>
    <w:rsid w:val="00853870"/>
    <w:rsid w:val="00853E5D"/>
    <w:rsid w:val="00854E82"/>
    <w:rsid w:val="00854FE4"/>
    <w:rsid w:val="0085596E"/>
    <w:rsid w:val="00857133"/>
    <w:rsid w:val="00861672"/>
    <w:rsid w:val="0086257A"/>
    <w:rsid w:val="0086354F"/>
    <w:rsid w:val="008657FC"/>
    <w:rsid w:val="00865F90"/>
    <w:rsid w:val="00874415"/>
    <w:rsid w:val="00874C23"/>
    <w:rsid w:val="00874E21"/>
    <w:rsid w:val="00875128"/>
    <w:rsid w:val="00876C48"/>
    <w:rsid w:val="00882687"/>
    <w:rsid w:val="00883F91"/>
    <w:rsid w:val="008905B7"/>
    <w:rsid w:val="008A0FA6"/>
    <w:rsid w:val="008A2A32"/>
    <w:rsid w:val="008A5205"/>
    <w:rsid w:val="008B1D5E"/>
    <w:rsid w:val="008B24E7"/>
    <w:rsid w:val="008B37A0"/>
    <w:rsid w:val="008B3869"/>
    <w:rsid w:val="008B51BD"/>
    <w:rsid w:val="008B5D36"/>
    <w:rsid w:val="008B6A3E"/>
    <w:rsid w:val="008C02B7"/>
    <w:rsid w:val="008C420E"/>
    <w:rsid w:val="008C4BDA"/>
    <w:rsid w:val="008C4FE0"/>
    <w:rsid w:val="008D0453"/>
    <w:rsid w:val="008D11E3"/>
    <w:rsid w:val="008D2038"/>
    <w:rsid w:val="008D2E89"/>
    <w:rsid w:val="008D2F0B"/>
    <w:rsid w:val="008D3E67"/>
    <w:rsid w:val="008D577E"/>
    <w:rsid w:val="008D6C34"/>
    <w:rsid w:val="008E0A79"/>
    <w:rsid w:val="008E6320"/>
    <w:rsid w:val="008E7613"/>
    <w:rsid w:val="008F0E40"/>
    <w:rsid w:val="008F7180"/>
    <w:rsid w:val="00901F02"/>
    <w:rsid w:val="00903CE5"/>
    <w:rsid w:val="00913571"/>
    <w:rsid w:val="009136B6"/>
    <w:rsid w:val="00914429"/>
    <w:rsid w:val="009164EF"/>
    <w:rsid w:val="00920AEB"/>
    <w:rsid w:val="00921A43"/>
    <w:rsid w:val="00921F4C"/>
    <w:rsid w:val="00922618"/>
    <w:rsid w:val="009250DA"/>
    <w:rsid w:val="00925ED2"/>
    <w:rsid w:val="00926BC6"/>
    <w:rsid w:val="00934C8B"/>
    <w:rsid w:val="00934FDC"/>
    <w:rsid w:val="00940165"/>
    <w:rsid w:val="00940EA8"/>
    <w:rsid w:val="00946BFC"/>
    <w:rsid w:val="00951BDB"/>
    <w:rsid w:val="009552A6"/>
    <w:rsid w:val="00965E89"/>
    <w:rsid w:val="00966BF9"/>
    <w:rsid w:val="009677D6"/>
    <w:rsid w:val="00967FD2"/>
    <w:rsid w:val="009756A5"/>
    <w:rsid w:val="009756F9"/>
    <w:rsid w:val="009811B4"/>
    <w:rsid w:val="00984034"/>
    <w:rsid w:val="0098427B"/>
    <w:rsid w:val="00986346"/>
    <w:rsid w:val="009871AB"/>
    <w:rsid w:val="00995C62"/>
    <w:rsid w:val="00996799"/>
    <w:rsid w:val="00997A6F"/>
    <w:rsid w:val="009A15CC"/>
    <w:rsid w:val="009B3918"/>
    <w:rsid w:val="009B6A47"/>
    <w:rsid w:val="009C006D"/>
    <w:rsid w:val="009C2E24"/>
    <w:rsid w:val="009C70EE"/>
    <w:rsid w:val="009D028D"/>
    <w:rsid w:val="009D0598"/>
    <w:rsid w:val="009D065A"/>
    <w:rsid w:val="009D0665"/>
    <w:rsid w:val="009D113F"/>
    <w:rsid w:val="009D4CB4"/>
    <w:rsid w:val="009D64AC"/>
    <w:rsid w:val="009D66DD"/>
    <w:rsid w:val="009E0E4E"/>
    <w:rsid w:val="009E23DA"/>
    <w:rsid w:val="009E2871"/>
    <w:rsid w:val="009E5D61"/>
    <w:rsid w:val="009E6CCC"/>
    <w:rsid w:val="009F06AE"/>
    <w:rsid w:val="009F2340"/>
    <w:rsid w:val="009F2DE9"/>
    <w:rsid w:val="009F3C75"/>
    <w:rsid w:val="009F74AB"/>
    <w:rsid w:val="00A00739"/>
    <w:rsid w:val="00A01CBE"/>
    <w:rsid w:val="00A04235"/>
    <w:rsid w:val="00A0529D"/>
    <w:rsid w:val="00A0707C"/>
    <w:rsid w:val="00A07113"/>
    <w:rsid w:val="00A104D8"/>
    <w:rsid w:val="00A1445B"/>
    <w:rsid w:val="00A20234"/>
    <w:rsid w:val="00A2058D"/>
    <w:rsid w:val="00A24027"/>
    <w:rsid w:val="00A25E7C"/>
    <w:rsid w:val="00A27600"/>
    <w:rsid w:val="00A310AA"/>
    <w:rsid w:val="00A31CFA"/>
    <w:rsid w:val="00A34951"/>
    <w:rsid w:val="00A351DF"/>
    <w:rsid w:val="00A411E4"/>
    <w:rsid w:val="00A41E16"/>
    <w:rsid w:val="00A42487"/>
    <w:rsid w:val="00A42E4D"/>
    <w:rsid w:val="00A46018"/>
    <w:rsid w:val="00A466D1"/>
    <w:rsid w:val="00A52B6D"/>
    <w:rsid w:val="00A530CC"/>
    <w:rsid w:val="00A54546"/>
    <w:rsid w:val="00A55151"/>
    <w:rsid w:val="00A57AAB"/>
    <w:rsid w:val="00A63062"/>
    <w:rsid w:val="00A7535A"/>
    <w:rsid w:val="00A75DD1"/>
    <w:rsid w:val="00A8466B"/>
    <w:rsid w:val="00A84D9D"/>
    <w:rsid w:val="00A8573A"/>
    <w:rsid w:val="00A9203E"/>
    <w:rsid w:val="00A962AD"/>
    <w:rsid w:val="00AA0944"/>
    <w:rsid w:val="00AA114B"/>
    <w:rsid w:val="00AA4E77"/>
    <w:rsid w:val="00AA5902"/>
    <w:rsid w:val="00AA7CF3"/>
    <w:rsid w:val="00AB2F57"/>
    <w:rsid w:val="00AB78B1"/>
    <w:rsid w:val="00AC13E3"/>
    <w:rsid w:val="00AC1850"/>
    <w:rsid w:val="00AC18FA"/>
    <w:rsid w:val="00AC3CCB"/>
    <w:rsid w:val="00AC58EC"/>
    <w:rsid w:val="00AC6AB7"/>
    <w:rsid w:val="00AC6C9E"/>
    <w:rsid w:val="00AC77EA"/>
    <w:rsid w:val="00AD08AE"/>
    <w:rsid w:val="00AD3B86"/>
    <w:rsid w:val="00AE31DA"/>
    <w:rsid w:val="00AE33E5"/>
    <w:rsid w:val="00AE3548"/>
    <w:rsid w:val="00AE6482"/>
    <w:rsid w:val="00AE64B1"/>
    <w:rsid w:val="00AE75AB"/>
    <w:rsid w:val="00AF0D81"/>
    <w:rsid w:val="00AF22AF"/>
    <w:rsid w:val="00AF5C95"/>
    <w:rsid w:val="00AF5FA6"/>
    <w:rsid w:val="00B0116D"/>
    <w:rsid w:val="00B05F92"/>
    <w:rsid w:val="00B136B7"/>
    <w:rsid w:val="00B15AEC"/>
    <w:rsid w:val="00B173F6"/>
    <w:rsid w:val="00B20A65"/>
    <w:rsid w:val="00B2121F"/>
    <w:rsid w:val="00B23804"/>
    <w:rsid w:val="00B25A26"/>
    <w:rsid w:val="00B27041"/>
    <w:rsid w:val="00B304C3"/>
    <w:rsid w:val="00B32C1A"/>
    <w:rsid w:val="00B32EB6"/>
    <w:rsid w:val="00B40A80"/>
    <w:rsid w:val="00B40AE6"/>
    <w:rsid w:val="00B42342"/>
    <w:rsid w:val="00B42CF9"/>
    <w:rsid w:val="00B43FB4"/>
    <w:rsid w:val="00B469C4"/>
    <w:rsid w:val="00B55959"/>
    <w:rsid w:val="00B60671"/>
    <w:rsid w:val="00B64742"/>
    <w:rsid w:val="00B7208C"/>
    <w:rsid w:val="00B720E3"/>
    <w:rsid w:val="00B80A24"/>
    <w:rsid w:val="00B8159A"/>
    <w:rsid w:val="00B84C33"/>
    <w:rsid w:val="00B84FAD"/>
    <w:rsid w:val="00B85400"/>
    <w:rsid w:val="00B90B9E"/>
    <w:rsid w:val="00BA0EBF"/>
    <w:rsid w:val="00BA3269"/>
    <w:rsid w:val="00BB0AA3"/>
    <w:rsid w:val="00BB18F0"/>
    <w:rsid w:val="00BB1F86"/>
    <w:rsid w:val="00BB20E6"/>
    <w:rsid w:val="00BB275A"/>
    <w:rsid w:val="00BB3411"/>
    <w:rsid w:val="00BB4363"/>
    <w:rsid w:val="00BB6A59"/>
    <w:rsid w:val="00BC3DE5"/>
    <w:rsid w:val="00BC4BB4"/>
    <w:rsid w:val="00BC64B2"/>
    <w:rsid w:val="00BC7D35"/>
    <w:rsid w:val="00BD0545"/>
    <w:rsid w:val="00BD2D07"/>
    <w:rsid w:val="00BD3D3D"/>
    <w:rsid w:val="00BD6665"/>
    <w:rsid w:val="00BD786E"/>
    <w:rsid w:val="00BE0D43"/>
    <w:rsid w:val="00BE3DF1"/>
    <w:rsid w:val="00BF6A03"/>
    <w:rsid w:val="00C01AA8"/>
    <w:rsid w:val="00C10118"/>
    <w:rsid w:val="00C10A6C"/>
    <w:rsid w:val="00C11036"/>
    <w:rsid w:val="00C13ACB"/>
    <w:rsid w:val="00C148EB"/>
    <w:rsid w:val="00C1721A"/>
    <w:rsid w:val="00C30079"/>
    <w:rsid w:val="00C30886"/>
    <w:rsid w:val="00C30F99"/>
    <w:rsid w:val="00C32505"/>
    <w:rsid w:val="00C41094"/>
    <w:rsid w:val="00C459B1"/>
    <w:rsid w:val="00C52CBC"/>
    <w:rsid w:val="00C53B9A"/>
    <w:rsid w:val="00C56952"/>
    <w:rsid w:val="00C62345"/>
    <w:rsid w:val="00C63662"/>
    <w:rsid w:val="00C64836"/>
    <w:rsid w:val="00C71BBC"/>
    <w:rsid w:val="00C74F8B"/>
    <w:rsid w:val="00C77187"/>
    <w:rsid w:val="00C774AB"/>
    <w:rsid w:val="00C81A75"/>
    <w:rsid w:val="00C82139"/>
    <w:rsid w:val="00C83530"/>
    <w:rsid w:val="00C87770"/>
    <w:rsid w:val="00C900BE"/>
    <w:rsid w:val="00C93290"/>
    <w:rsid w:val="00C94328"/>
    <w:rsid w:val="00C944C4"/>
    <w:rsid w:val="00C950B9"/>
    <w:rsid w:val="00C95824"/>
    <w:rsid w:val="00C95C74"/>
    <w:rsid w:val="00C9676C"/>
    <w:rsid w:val="00CA000A"/>
    <w:rsid w:val="00CA61FA"/>
    <w:rsid w:val="00CA6F96"/>
    <w:rsid w:val="00CB6126"/>
    <w:rsid w:val="00CC5BA7"/>
    <w:rsid w:val="00CD28B1"/>
    <w:rsid w:val="00CD5391"/>
    <w:rsid w:val="00CE2B18"/>
    <w:rsid w:val="00CE2D65"/>
    <w:rsid w:val="00CE49FA"/>
    <w:rsid w:val="00CE6639"/>
    <w:rsid w:val="00CE6CB6"/>
    <w:rsid w:val="00CF21F1"/>
    <w:rsid w:val="00CF5C98"/>
    <w:rsid w:val="00CF62C6"/>
    <w:rsid w:val="00CF7724"/>
    <w:rsid w:val="00CF7A5E"/>
    <w:rsid w:val="00D0096C"/>
    <w:rsid w:val="00D009CB"/>
    <w:rsid w:val="00D031A5"/>
    <w:rsid w:val="00D0613B"/>
    <w:rsid w:val="00D12C0B"/>
    <w:rsid w:val="00D1423F"/>
    <w:rsid w:val="00D14599"/>
    <w:rsid w:val="00D16743"/>
    <w:rsid w:val="00D2001D"/>
    <w:rsid w:val="00D24765"/>
    <w:rsid w:val="00D3293F"/>
    <w:rsid w:val="00D41181"/>
    <w:rsid w:val="00D44ED1"/>
    <w:rsid w:val="00D47141"/>
    <w:rsid w:val="00D5027D"/>
    <w:rsid w:val="00D5400C"/>
    <w:rsid w:val="00D5727B"/>
    <w:rsid w:val="00D578F2"/>
    <w:rsid w:val="00D57A06"/>
    <w:rsid w:val="00D637C4"/>
    <w:rsid w:val="00D63A5A"/>
    <w:rsid w:val="00D642B5"/>
    <w:rsid w:val="00D70BC4"/>
    <w:rsid w:val="00D733FE"/>
    <w:rsid w:val="00D754EA"/>
    <w:rsid w:val="00D76AD6"/>
    <w:rsid w:val="00D76D10"/>
    <w:rsid w:val="00D7719C"/>
    <w:rsid w:val="00D778EF"/>
    <w:rsid w:val="00D81681"/>
    <w:rsid w:val="00D82B14"/>
    <w:rsid w:val="00D86F0A"/>
    <w:rsid w:val="00D90CC6"/>
    <w:rsid w:val="00D90FDE"/>
    <w:rsid w:val="00D91263"/>
    <w:rsid w:val="00D92395"/>
    <w:rsid w:val="00D935E5"/>
    <w:rsid w:val="00D95278"/>
    <w:rsid w:val="00DA2533"/>
    <w:rsid w:val="00DA445D"/>
    <w:rsid w:val="00DA47B0"/>
    <w:rsid w:val="00DA7D9F"/>
    <w:rsid w:val="00DB335A"/>
    <w:rsid w:val="00DB471B"/>
    <w:rsid w:val="00DB4BB8"/>
    <w:rsid w:val="00DB7D1B"/>
    <w:rsid w:val="00DB7F58"/>
    <w:rsid w:val="00DC128D"/>
    <w:rsid w:val="00DC4B8C"/>
    <w:rsid w:val="00DD18B6"/>
    <w:rsid w:val="00DE4623"/>
    <w:rsid w:val="00DE4BCC"/>
    <w:rsid w:val="00DE6557"/>
    <w:rsid w:val="00DF56E0"/>
    <w:rsid w:val="00E01DDE"/>
    <w:rsid w:val="00E0316C"/>
    <w:rsid w:val="00E07545"/>
    <w:rsid w:val="00E1129D"/>
    <w:rsid w:val="00E14AF5"/>
    <w:rsid w:val="00E231F9"/>
    <w:rsid w:val="00E237AB"/>
    <w:rsid w:val="00E26DFE"/>
    <w:rsid w:val="00E37723"/>
    <w:rsid w:val="00E44B9A"/>
    <w:rsid w:val="00E463C9"/>
    <w:rsid w:val="00E4695B"/>
    <w:rsid w:val="00E51DA1"/>
    <w:rsid w:val="00E535B1"/>
    <w:rsid w:val="00E61ADD"/>
    <w:rsid w:val="00E61D2E"/>
    <w:rsid w:val="00E64FA8"/>
    <w:rsid w:val="00E7343F"/>
    <w:rsid w:val="00E74567"/>
    <w:rsid w:val="00E809CD"/>
    <w:rsid w:val="00E80A3F"/>
    <w:rsid w:val="00E80EA8"/>
    <w:rsid w:val="00E814CA"/>
    <w:rsid w:val="00E913C3"/>
    <w:rsid w:val="00E94FCA"/>
    <w:rsid w:val="00E9572B"/>
    <w:rsid w:val="00EA26B0"/>
    <w:rsid w:val="00EA28F8"/>
    <w:rsid w:val="00EA426B"/>
    <w:rsid w:val="00EB159A"/>
    <w:rsid w:val="00EB4993"/>
    <w:rsid w:val="00EC6738"/>
    <w:rsid w:val="00EC710F"/>
    <w:rsid w:val="00ED154E"/>
    <w:rsid w:val="00ED1685"/>
    <w:rsid w:val="00ED2510"/>
    <w:rsid w:val="00ED42C3"/>
    <w:rsid w:val="00ED4CEC"/>
    <w:rsid w:val="00ED5ED2"/>
    <w:rsid w:val="00ED6471"/>
    <w:rsid w:val="00EE0806"/>
    <w:rsid w:val="00EE6833"/>
    <w:rsid w:val="00EF44BC"/>
    <w:rsid w:val="00EF6598"/>
    <w:rsid w:val="00F01BD1"/>
    <w:rsid w:val="00F03E35"/>
    <w:rsid w:val="00F12539"/>
    <w:rsid w:val="00F17478"/>
    <w:rsid w:val="00F2176F"/>
    <w:rsid w:val="00F22A93"/>
    <w:rsid w:val="00F24EEA"/>
    <w:rsid w:val="00F259C9"/>
    <w:rsid w:val="00F25BDC"/>
    <w:rsid w:val="00F25F62"/>
    <w:rsid w:val="00F25F71"/>
    <w:rsid w:val="00F308EB"/>
    <w:rsid w:val="00F321D1"/>
    <w:rsid w:val="00F40914"/>
    <w:rsid w:val="00F414ED"/>
    <w:rsid w:val="00F422E3"/>
    <w:rsid w:val="00F436A4"/>
    <w:rsid w:val="00F43B82"/>
    <w:rsid w:val="00F4731B"/>
    <w:rsid w:val="00F50D60"/>
    <w:rsid w:val="00F544CF"/>
    <w:rsid w:val="00F55268"/>
    <w:rsid w:val="00F62279"/>
    <w:rsid w:val="00F63ACF"/>
    <w:rsid w:val="00F63E6A"/>
    <w:rsid w:val="00F658E9"/>
    <w:rsid w:val="00F75003"/>
    <w:rsid w:val="00F87BF2"/>
    <w:rsid w:val="00F916F9"/>
    <w:rsid w:val="00F9340C"/>
    <w:rsid w:val="00F9485B"/>
    <w:rsid w:val="00FA1472"/>
    <w:rsid w:val="00FA3AE7"/>
    <w:rsid w:val="00FA5484"/>
    <w:rsid w:val="00FA557E"/>
    <w:rsid w:val="00FA5FBA"/>
    <w:rsid w:val="00FA6731"/>
    <w:rsid w:val="00FA6CF7"/>
    <w:rsid w:val="00FB2388"/>
    <w:rsid w:val="00FB5836"/>
    <w:rsid w:val="00FB79E5"/>
    <w:rsid w:val="00FC049A"/>
    <w:rsid w:val="00FC39C9"/>
    <w:rsid w:val="00FC40CF"/>
    <w:rsid w:val="00FC6452"/>
    <w:rsid w:val="00FD0D36"/>
    <w:rsid w:val="00FD1727"/>
    <w:rsid w:val="00FD2AC8"/>
    <w:rsid w:val="00FE0020"/>
    <w:rsid w:val="00FF0B08"/>
    <w:rsid w:val="00FF2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94E8"/>
  <w15:docId w15:val="{BAE6279D-07D8-471D-995C-E823D934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DB"/>
  </w:style>
  <w:style w:type="paragraph" w:styleId="Heading1">
    <w:name w:val="heading 1"/>
    <w:basedOn w:val="Normal"/>
    <w:next w:val="Normal"/>
    <w:link w:val="Heading1Char"/>
    <w:uiPriority w:val="9"/>
    <w:qFormat/>
    <w:rsid w:val="00951B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51B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51B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51B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1B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1B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1B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1B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1B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
    <w:basedOn w:val="Normal"/>
    <w:link w:val="ListParagraphChar"/>
    <w:uiPriority w:val="34"/>
    <w:qFormat/>
    <w:rsid w:val="00951BDB"/>
    <w:pPr>
      <w:ind w:left="720"/>
      <w:contextualSpacing/>
    </w:pPr>
  </w:style>
  <w:style w:type="table" w:styleId="TableGrid">
    <w:name w:val="Table Grid"/>
    <w:aliases w:val="Table-level3-white"/>
    <w:basedOn w:val="TableNormal"/>
    <w:uiPriority w:val="59"/>
    <w:rsid w:val="00EE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ctivityLevel">
    <w:name w:val="1.1 Activity Level"/>
    <w:basedOn w:val="Normal"/>
    <w:link w:val="11ActivityLevelChar"/>
    <w:rsid w:val="003D3DB3"/>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3D3DB3"/>
    <w:rPr>
      <w:rFonts w:ascii="Arial" w:hAnsi="Arial"/>
      <w:color w:val="000000" w:themeColor="text1"/>
      <w:sz w:val="20"/>
    </w:rPr>
  </w:style>
  <w:style w:type="character" w:styleId="Hyperlink">
    <w:name w:val="Hyperlink"/>
    <w:basedOn w:val="DefaultParagraphFont"/>
    <w:uiPriority w:val="99"/>
    <w:unhideWhenUsed/>
    <w:rsid w:val="00634F6A"/>
    <w:rPr>
      <w:color w:val="0000FF" w:themeColor="hyperlink"/>
      <w:u w:val="single"/>
    </w:rPr>
  </w:style>
  <w:style w:type="paragraph" w:styleId="BalloonText">
    <w:name w:val="Balloon Text"/>
    <w:basedOn w:val="Normal"/>
    <w:link w:val="BalloonTextChar"/>
    <w:uiPriority w:val="99"/>
    <w:semiHidden/>
    <w:unhideWhenUsed/>
    <w:rsid w:val="0063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6A"/>
    <w:rPr>
      <w:rFonts w:ascii="Tahoma" w:hAnsi="Tahoma" w:cs="Tahoma"/>
      <w:sz w:val="16"/>
      <w:szCs w:val="16"/>
    </w:rPr>
  </w:style>
  <w:style w:type="paragraph" w:styleId="Header">
    <w:name w:val="header"/>
    <w:basedOn w:val="Normal"/>
    <w:link w:val="HeaderChar"/>
    <w:uiPriority w:val="99"/>
    <w:unhideWhenUsed/>
    <w:rsid w:val="0086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7A"/>
  </w:style>
  <w:style w:type="paragraph" w:styleId="Footer">
    <w:name w:val="footer"/>
    <w:basedOn w:val="Normal"/>
    <w:link w:val="FooterChar"/>
    <w:uiPriority w:val="99"/>
    <w:unhideWhenUsed/>
    <w:rsid w:val="0086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7A"/>
  </w:style>
  <w:style w:type="character" w:customStyle="1" w:styleId="Heading1Char">
    <w:name w:val="Heading 1 Char"/>
    <w:basedOn w:val="DefaultParagraphFont"/>
    <w:link w:val="Heading1"/>
    <w:uiPriority w:val="9"/>
    <w:rsid w:val="00951BD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951BDB"/>
    <w:pPr>
      <w:outlineLvl w:val="9"/>
    </w:pPr>
    <w:rPr>
      <w:lang w:bidi="en-US"/>
    </w:rPr>
  </w:style>
  <w:style w:type="paragraph" w:styleId="TOC2">
    <w:name w:val="toc 2"/>
    <w:basedOn w:val="Normal"/>
    <w:next w:val="Normal"/>
    <w:autoRedefine/>
    <w:uiPriority w:val="39"/>
    <w:unhideWhenUsed/>
    <w:rsid w:val="002A7BD3"/>
    <w:pPr>
      <w:tabs>
        <w:tab w:val="left" w:pos="630"/>
        <w:tab w:val="right" w:leader="dot" w:pos="10790"/>
      </w:tabs>
      <w:spacing w:before="40" w:after="100" w:line="240" w:lineRule="auto"/>
      <w:ind w:left="200"/>
    </w:pPr>
    <w:rPr>
      <w:rFonts w:ascii="Arial" w:hAnsi="Arial" w:cs="Arial"/>
      <w:color w:val="000000" w:themeColor="text1"/>
      <w:sz w:val="20"/>
      <w:szCs w:val="20"/>
    </w:rPr>
  </w:style>
  <w:style w:type="paragraph" w:styleId="TOC1">
    <w:name w:val="toc 1"/>
    <w:basedOn w:val="Normal"/>
    <w:next w:val="Normal"/>
    <w:autoRedefine/>
    <w:uiPriority w:val="39"/>
    <w:unhideWhenUsed/>
    <w:rsid w:val="007009B7"/>
    <w:pPr>
      <w:tabs>
        <w:tab w:val="left" w:pos="450"/>
        <w:tab w:val="right" w:leader="dot" w:pos="10790"/>
      </w:tabs>
      <w:spacing w:after="100"/>
    </w:pPr>
    <w:rPr>
      <w:rFonts w:ascii="Arial" w:hAnsi="Arial"/>
      <w:sz w:val="20"/>
    </w:rPr>
  </w:style>
  <w:style w:type="character" w:styleId="CommentReference">
    <w:name w:val="annotation reference"/>
    <w:basedOn w:val="DefaultParagraphFont"/>
    <w:uiPriority w:val="99"/>
    <w:semiHidden/>
    <w:unhideWhenUsed/>
    <w:rsid w:val="00790269"/>
    <w:rPr>
      <w:sz w:val="16"/>
      <w:szCs w:val="16"/>
    </w:rPr>
  </w:style>
  <w:style w:type="paragraph" w:styleId="CommentText">
    <w:name w:val="annotation text"/>
    <w:basedOn w:val="Normal"/>
    <w:link w:val="CommentTextChar"/>
    <w:uiPriority w:val="99"/>
    <w:semiHidden/>
    <w:unhideWhenUsed/>
    <w:rsid w:val="00790269"/>
    <w:pPr>
      <w:spacing w:line="240" w:lineRule="auto"/>
    </w:pPr>
    <w:rPr>
      <w:sz w:val="20"/>
      <w:szCs w:val="20"/>
    </w:rPr>
  </w:style>
  <w:style w:type="character" w:customStyle="1" w:styleId="CommentTextChar">
    <w:name w:val="Comment Text Char"/>
    <w:basedOn w:val="DefaultParagraphFont"/>
    <w:link w:val="CommentText"/>
    <w:uiPriority w:val="99"/>
    <w:semiHidden/>
    <w:rsid w:val="00790269"/>
    <w:rPr>
      <w:sz w:val="20"/>
      <w:szCs w:val="20"/>
    </w:rPr>
  </w:style>
  <w:style w:type="paragraph" w:styleId="CommentSubject">
    <w:name w:val="annotation subject"/>
    <w:basedOn w:val="CommentText"/>
    <w:next w:val="CommentText"/>
    <w:link w:val="CommentSubjectChar"/>
    <w:uiPriority w:val="99"/>
    <w:semiHidden/>
    <w:unhideWhenUsed/>
    <w:rsid w:val="00790269"/>
    <w:rPr>
      <w:b/>
      <w:bCs/>
    </w:rPr>
  </w:style>
  <w:style w:type="character" w:customStyle="1" w:styleId="CommentSubjectChar">
    <w:name w:val="Comment Subject Char"/>
    <w:basedOn w:val="CommentTextChar"/>
    <w:link w:val="CommentSubject"/>
    <w:uiPriority w:val="99"/>
    <w:semiHidden/>
    <w:rsid w:val="00790269"/>
    <w:rPr>
      <w:b/>
      <w:bCs/>
      <w:sz w:val="20"/>
      <w:szCs w:val="20"/>
    </w:rPr>
  </w:style>
  <w:style w:type="character" w:styleId="Emphasis">
    <w:name w:val="Emphasis"/>
    <w:uiPriority w:val="20"/>
    <w:qFormat/>
    <w:rsid w:val="00951BDB"/>
    <w:rPr>
      <w:b/>
      <w:bCs/>
      <w:i/>
      <w:iCs/>
      <w:spacing w:val="10"/>
      <w:bdr w:val="none" w:sz="0" w:space="0" w:color="auto"/>
      <w:shd w:val="clear" w:color="auto" w:fill="auto"/>
    </w:rPr>
  </w:style>
  <w:style w:type="character" w:customStyle="1" w:styleId="st">
    <w:name w:val="st"/>
    <w:basedOn w:val="DefaultParagraphFont"/>
    <w:rsid w:val="007445A0"/>
  </w:style>
  <w:style w:type="paragraph" w:styleId="Title">
    <w:name w:val="Title"/>
    <w:basedOn w:val="Normal"/>
    <w:next w:val="Normal"/>
    <w:link w:val="TitleChar"/>
    <w:uiPriority w:val="10"/>
    <w:qFormat/>
    <w:rsid w:val="00951B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1BDB"/>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51B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51B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51B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1B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1B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1B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1B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1BD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51B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51BDB"/>
    <w:rPr>
      <w:rFonts w:asciiTheme="majorHAnsi" w:eastAsiaTheme="majorEastAsia" w:hAnsiTheme="majorHAnsi" w:cstheme="majorBidi"/>
      <w:i/>
      <w:iCs/>
      <w:spacing w:val="13"/>
      <w:sz w:val="24"/>
      <w:szCs w:val="24"/>
    </w:rPr>
  </w:style>
  <w:style w:type="character" w:styleId="Strong">
    <w:name w:val="Strong"/>
    <w:uiPriority w:val="22"/>
    <w:qFormat/>
    <w:rsid w:val="00951BDB"/>
    <w:rPr>
      <w:b/>
      <w:bCs/>
    </w:rPr>
  </w:style>
  <w:style w:type="paragraph" w:styleId="NoSpacing">
    <w:name w:val="No Spacing"/>
    <w:basedOn w:val="Normal"/>
    <w:uiPriority w:val="1"/>
    <w:qFormat/>
    <w:rsid w:val="00951BDB"/>
    <w:pPr>
      <w:spacing w:after="0" w:line="240" w:lineRule="auto"/>
    </w:pPr>
  </w:style>
  <w:style w:type="paragraph" w:styleId="Quote">
    <w:name w:val="Quote"/>
    <w:basedOn w:val="Normal"/>
    <w:next w:val="Normal"/>
    <w:link w:val="QuoteChar"/>
    <w:uiPriority w:val="29"/>
    <w:qFormat/>
    <w:rsid w:val="00951BDB"/>
    <w:pPr>
      <w:spacing w:before="200" w:after="0"/>
      <w:ind w:left="360" w:right="360"/>
    </w:pPr>
    <w:rPr>
      <w:i/>
      <w:iCs/>
    </w:rPr>
  </w:style>
  <w:style w:type="character" w:customStyle="1" w:styleId="QuoteChar">
    <w:name w:val="Quote Char"/>
    <w:basedOn w:val="DefaultParagraphFont"/>
    <w:link w:val="Quote"/>
    <w:uiPriority w:val="29"/>
    <w:rsid w:val="00951BDB"/>
    <w:rPr>
      <w:i/>
      <w:iCs/>
    </w:rPr>
  </w:style>
  <w:style w:type="paragraph" w:styleId="IntenseQuote">
    <w:name w:val="Intense Quote"/>
    <w:basedOn w:val="Normal"/>
    <w:next w:val="Normal"/>
    <w:link w:val="IntenseQuoteChar"/>
    <w:uiPriority w:val="30"/>
    <w:qFormat/>
    <w:rsid w:val="00951B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1BDB"/>
    <w:rPr>
      <w:b/>
      <w:bCs/>
      <w:i/>
      <w:iCs/>
    </w:rPr>
  </w:style>
  <w:style w:type="character" w:styleId="SubtleEmphasis">
    <w:name w:val="Subtle Emphasis"/>
    <w:uiPriority w:val="19"/>
    <w:qFormat/>
    <w:rsid w:val="00951BDB"/>
    <w:rPr>
      <w:i/>
      <w:iCs/>
    </w:rPr>
  </w:style>
  <w:style w:type="character" w:styleId="IntenseEmphasis">
    <w:name w:val="Intense Emphasis"/>
    <w:uiPriority w:val="21"/>
    <w:qFormat/>
    <w:rsid w:val="00951BDB"/>
    <w:rPr>
      <w:b/>
      <w:bCs/>
    </w:rPr>
  </w:style>
  <w:style w:type="character" w:styleId="SubtleReference">
    <w:name w:val="Subtle Reference"/>
    <w:uiPriority w:val="31"/>
    <w:qFormat/>
    <w:rsid w:val="00951BDB"/>
    <w:rPr>
      <w:smallCaps/>
    </w:rPr>
  </w:style>
  <w:style w:type="character" w:styleId="IntenseReference">
    <w:name w:val="Intense Reference"/>
    <w:uiPriority w:val="32"/>
    <w:qFormat/>
    <w:rsid w:val="00951BDB"/>
    <w:rPr>
      <w:smallCaps/>
      <w:spacing w:val="5"/>
      <w:u w:val="single"/>
    </w:rPr>
  </w:style>
  <w:style w:type="character" w:styleId="BookTitle">
    <w:name w:val="Book Title"/>
    <w:uiPriority w:val="33"/>
    <w:qFormat/>
    <w:rsid w:val="00951BDB"/>
    <w:rPr>
      <w:i/>
      <w:iCs/>
      <w:smallCaps/>
      <w:spacing w:val="5"/>
    </w:rPr>
  </w:style>
  <w:style w:type="paragraph" w:styleId="Revision">
    <w:name w:val="Revision"/>
    <w:hidden/>
    <w:uiPriority w:val="99"/>
    <w:semiHidden/>
    <w:rsid w:val="00DB7D1B"/>
    <w:pPr>
      <w:spacing w:after="0" w:line="240" w:lineRule="auto"/>
    </w:pPr>
  </w:style>
  <w:style w:type="paragraph" w:styleId="TOC3">
    <w:name w:val="toc 3"/>
    <w:basedOn w:val="Normal"/>
    <w:next w:val="Normal"/>
    <w:autoRedefine/>
    <w:uiPriority w:val="39"/>
    <w:unhideWhenUsed/>
    <w:rsid w:val="00571320"/>
    <w:pPr>
      <w:spacing w:after="100"/>
      <w:ind w:left="440"/>
    </w:pPr>
  </w:style>
  <w:style w:type="paragraph" w:styleId="BodyText">
    <w:name w:val="Body Text"/>
    <w:basedOn w:val="Normal"/>
    <w:link w:val="BodyTextChar"/>
    <w:uiPriority w:val="99"/>
    <w:unhideWhenUsed/>
    <w:rsid w:val="005D3533"/>
    <w:pPr>
      <w:spacing w:after="120"/>
    </w:pPr>
  </w:style>
  <w:style w:type="character" w:customStyle="1" w:styleId="BodyTextChar">
    <w:name w:val="Body Text Char"/>
    <w:basedOn w:val="DefaultParagraphFont"/>
    <w:link w:val="BodyText"/>
    <w:uiPriority w:val="99"/>
    <w:rsid w:val="005D3533"/>
  </w:style>
  <w:style w:type="character" w:customStyle="1" w:styleId="ListParagraphChar">
    <w:name w:val="List Paragraph Char"/>
    <w:aliases w:val="Alpha List Paragraph Char"/>
    <w:basedOn w:val="DefaultParagraphFont"/>
    <w:link w:val="ListParagraph"/>
    <w:uiPriority w:val="34"/>
    <w:locked/>
    <w:rsid w:val="00965E89"/>
  </w:style>
  <w:style w:type="character" w:customStyle="1" w:styleId="apple-converted-space">
    <w:name w:val="apple-converted-space"/>
    <w:basedOn w:val="DefaultParagraphFont"/>
    <w:rsid w:val="00AE31DA"/>
  </w:style>
  <w:style w:type="table" w:customStyle="1" w:styleId="Table-level3-white1">
    <w:name w:val="Table-level3-white1"/>
    <w:basedOn w:val="TableNormal"/>
    <w:next w:val="TableGrid"/>
    <w:uiPriority w:val="59"/>
    <w:rsid w:val="002A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532">
      <w:bodyDiv w:val="1"/>
      <w:marLeft w:val="0"/>
      <w:marRight w:val="0"/>
      <w:marTop w:val="0"/>
      <w:marBottom w:val="0"/>
      <w:divBdr>
        <w:top w:val="none" w:sz="0" w:space="0" w:color="auto"/>
        <w:left w:val="none" w:sz="0" w:space="0" w:color="auto"/>
        <w:bottom w:val="none" w:sz="0" w:space="0" w:color="auto"/>
        <w:right w:val="none" w:sz="0" w:space="0" w:color="auto"/>
      </w:divBdr>
    </w:div>
    <w:div w:id="50933179">
      <w:bodyDiv w:val="1"/>
      <w:marLeft w:val="0"/>
      <w:marRight w:val="0"/>
      <w:marTop w:val="0"/>
      <w:marBottom w:val="0"/>
      <w:divBdr>
        <w:top w:val="none" w:sz="0" w:space="0" w:color="auto"/>
        <w:left w:val="none" w:sz="0" w:space="0" w:color="auto"/>
        <w:bottom w:val="none" w:sz="0" w:space="0" w:color="auto"/>
        <w:right w:val="none" w:sz="0" w:space="0" w:color="auto"/>
      </w:divBdr>
      <w:divsChild>
        <w:div w:id="396513279">
          <w:marLeft w:val="547"/>
          <w:marRight w:val="0"/>
          <w:marTop w:val="67"/>
          <w:marBottom w:val="0"/>
          <w:divBdr>
            <w:top w:val="none" w:sz="0" w:space="0" w:color="auto"/>
            <w:left w:val="none" w:sz="0" w:space="0" w:color="auto"/>
            <w:bottom w:val="none" w:sz="0" w:space="0" w:color="auto"/>
            <w:right w:val="none" w:sz="0" w:space="0" w:color="auto"/>
          </w:divBdr>
        </w:div>
      </w:divsChild>
    </w:div>
    <w:div w:id="63066494">
      <w:bodyDiv w:val="1"/>
      <w:marLeft w:val="0"/>
      <w:marRight w:val="0"/>
      <w:marTop w:val="0"/>
      <w:marBottom w:val="0"/>
      <w:divBdr>
        <w:top w:val="none" w:sz="0" w:space="0" w:color="auto"/>
        <w:left w:val="none" w:sz="0" w:space="0" w:color="auto"/>
        <w:bottom w:val="none" w:sz="0" w:space="0" w:color="auto"/>
        <w:right w:val="none" w:sz="0" w:space="0" w:color="auto"/>
      </w:divBdr>
    </w:div>
    <w:div w:id="108746093">
      <w:bodyDiv w:val="1"/>
      <w:marLeft w:val="0"/>
      <w:marRight w:val="0"/>
      <w:marTop w:val="0"/>
      <w:marBottom w:val="0"/>
      <w:divBdr>
        <w:top w:val="none" w:sz="0" w:space="0" w:color="auto"/>
        <w:left w:val="none" w:sz="0" w:space="0" w:color="auto"/>
        <w:bottom w:val="none" w:sz="0" w:space="0" w:color="auto"/>
        <w:right w:val="none" w:sz="0" w:space="0" w:color="auto"/>
      </w:divBdr>
    </w:div>
    <w:div w:id="130834414">
      <w:bodyDiv w:val="1"/>
      <w:marLeft w:val="0"/>
      <w:marRight w:val="0"/>
      <w:marTop w:val="0"/>
      <w:marBottom w:val="0"/>
      <w:divBdr>
        <w:top w:val="none" w:sz="0" w:space="0" w:color="auto"/>
        <w:left w:val="none" w:sz="0" w:space="0" w:color="auto"/>
        <w:bottom w:val="none" w:sz="0" w:space="0" w:color="auto"/>
        <w:right w:val="none" w:sz="0" w:space="0" w:color="auto"/>
      </w:divBdr>
    </w:div>
    <w:div w:id="150869951">
      <w:bodyDiv w:val="1"/>
      <w:marLeft w:val="0"/>
      <w:marRight w:val="0"/>
      <w:marTop w:val="0"/>
      <w:marBottom w:val="0"/>
      <w:divBdr>
        <w:top w:val="none" w:sz="0" w:space="0" w:color="auto"/>
        <w:left w:val="none" w:sz="0" w:space="0" w:color="auto"/>
        <w:bottom w:val="none" w:sz="0" w:space="0" w:color="auto"/>
        <w:right w:val="none" w:sz="0" w:space="0" w:color="auto"/>
      </w:divBdr>
    </w:div>
    <w:div w:id="152990927">
      <w:bodyDiv w:val="1"/>
      <w:marLeft w:val="0"/>
      <w:marRight w:val="0"/>
      <w:marTop w:val="0"/>
      <w:marBottom w:val="0"/>
      <w:divBdr>
        <w:top w:val="none" w:sz="0" w:space="0" w:color="auto"/>
        <w:left w:val="none" w:sz="0" w:space="0" w:color="auto"/>
        <w:bottom w:val="none" w:sz="0" w:space="0" w:color="auto"/>
        <w:right w:val="none" w:sz="0" w:space="0" w:color="auto"/>
      </w:divBdr>
    </w:div>
    <w:div w:id="195193994">
      <w:bodyDiv w:val="1"/>
      <w:marLeft w:val="0"/>
      <w:marRight w:val="0"/>
      <w:marTop w:val="0"/>
      <w:marBottom w:val="0"/>
      <w:divBdr>
        <w:top w:val="none" w:sz="0" w:space="0" w:color="auto"/>
        <w:left w:val="none" w:sz="0" w:space="0" w:color="auto"/>
        <w:bottom w:val="none" w:sz="0" w:space="0" w:color="auto"/>
        <w:right w:val="none" w:sz="0" w:space="0" w:color="auto"/>
      </w:divBdr>
    </w:div>
    <w:div w:id="277027752">
      <w:bodyDiv w:val="1"/>
      <w:marLeft w:val="0"/>
      <w:marRight w:val="0"/>
      <w:marTop w:val="0"/>
      <w:marBottom w:val="0"/>
      <w:divBdr>
        <w:top w:val="none" w:sz="0" w:space="0" w:color="auto"/>
        <w:left w:val="none" w:sz="0" w:space="0" w:color="auto"/>
        <w:bottom w:val="none" w:sz="0" w:space="0" w:color="auto"/>
        <w:right w:val="none" w:sz="0" w:space="0" w:color="auto"/>
      </w:divBdr>
    </w:div>
    <w:div w:id="395934871">
      <w:bodyDiv w:val="1"/>
      <w:marLeft w:val="0"/>
      <w:marRight w:val="0"/>
      <w:marTop w:val="0"/>
      <w:marBottom w:val="0"/>
      <w:divBdr>
        <w:top w:val="none" w:sz="0" w:space="0" w:color="auto"/>
        <w:left w:val="none" w:sz="0" w:space="0" w:color="auto"/>
        <w:bottom w:val="none" w:sz="0" w:space="0" w:color="auto"/>
        <w:right w:val="none" w:sz="0" w:space="0" w:color="auto"/>
      </w:divBdr>
    </w:div>
    <w:div w:id="437214205">
      <w:bodyDiv w:val="1"/>
      <w:marLeft w:val="0"/>
      <w:marRight w:val="0"/>
      <w:marTop w:val="0"/>
      <w:marBottom w:val="0"/>
      <w:divBdr>
        <w:top w:val="none" w:sz="0" w:space="0" w:color="auto"/>
        <w:left w:val="none" w:sz="0" w:space="0" w:color="auto"/>
        <w:bottom w:val="none" w:sz="0" w:space="0" w:color="auto"/>
        <w:right w:val="none" w:sz="0" w:space="0" w:color="auto"/>
      </w:divBdr>
    </w:div>
    <w:div w:id="517814412">
      <w:bodyDiv w:val="1"/>
      <w:marLeft w:val="0"/>
      <w:marRight w:val="0"/>
      <w:marTop w:val="0"/>
      <w:marBottom w:val="0"/>
      <w:divBdr>
        <w:top w:val="none" w:sz="0" w:space="0" w:color="auto"/>
        <w:left w:val="none" w:sz="0" w:space="0" w:color="auto"/>
        <w:bottom w:val="none" w:sz="0" w:space="0" w:color="auto"/>
        <w:right w:val="none" w:sz="0" w:space="0" w:color="auto"/>
      </w:divBdr>
    </w:div>
    <w:div w:id="542525572">
      <w:bodyDiv w:val="1"/>
      <w:marLeft w:val="0"/>
      <w:marRight w:val="0"/>
      <w:marTop w:val="0"/>
      <w:marBottom w:val="0"/>
      <w:divBdr>
        <w:top w:val="none" w:sz="0" w:space="0" w:color="auto"/>
        <w:left w:val="none" w:sz="0" w:space="0" w:color="auto"/>
        <w:bottom w:val="none" w:sz="0" w:space="0" w:color="auto"/>
        <w:right w:val="none" w:sz="0" w:space="0" w:color="auto"/>
      </w:divBdr>
    </w:div>
    <w:div w:id="653874263">
      <w:bodyDiv w:val="1"/>
      <w:marLeft w:val="0"/>
      <w:marRight w:val="0"/>
      <w:marTop w:val="0"/>
      <w:marBottom w:val="0"/>
      <w:divBdr>
        <w:top w:val="none" w:sz="0" w:space="0" w:color="auto"/>
        <w:left w:val="none" w:sz="0" w:space="0" w:color="auto"/>
        <w:bottom w:val="none" w:sz="0" w:space="0" w:color="auto"/>
        <w:right w:val="none" w:sz="0" w:space="0" w:color="auto"/>
      </w:divBdr>
      <w:divsChild>
        <w:div w:id="173110308">
          <w:marLeft w:val="547"/>
          <w:marRight w:val="0"/>
          <w:marTop w:val="67"/>
          <w:marBottom w:val="0"/>
          <w:divBdr>
            <w:top w:val="none" w:sz="0" w:space="0" w:color="auto"/>
            <w:left w:val="none" w:sz="0" w:space="0" w:color="auto"/>
            <w:bottom w:val="none" w:sz="0" w:space="0" w:color="auto"/>
            <w:right w:val="none" w:sz="0" w:space="0" w:color="auto"/>
          </w:divBdr>
        </w:div>
      </w:divsChild>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830875603">
      <w:bodyDiv w:val="1"/>
      <w:marLeft w:val="0"/>
      <w:marRight w:val="0"/>
      <w:marTop w:val="0"/>
      <w:marBottom w:val="0"/>
      <w:divBdr>
        <w:top w:val="none" w:sz="0" w:space="0" w:color="auto"/>
        <w:left w:val="none" w:sz="0" w:space="0" w:color="auto"/>
        <w:bottom w:val="none" w:sz="0" w:space="0" w:color="auto"/>
        <w:right w:val="none" w:sz="0" w:space="0" w:color="auto"/>
      </w:divBdr>
    </w:div>
    <w:div w:id="846750886">
      <w:bodyDiv w:val="1"/>
      <w:marLeft w:val="0"/>
      <w:marRight w:val="0"/>
      <w:marTop w:val="0"/>
      <w:marBottom w:val="0"/>
      <w:divBdr>
        <w:top w:val="none" w:sz="0" w:space="0" w:color="auto"/>
        <w:left w:val="none" w:sz="0" w:space="0" w:color="auto"/>
        <w:bottom w:val="none" w:sz="0" w:space="0" w:color="auto"/>
        <w:right w:val="none" w:sz="0" w:space="0" w:color="auto"/>
      </w:divBdr>
    </w:div>
    <w:div w:id="856432897">
      <w:bodyDiv w:val="1"/>
      <w:marLeft w:val="0"/>
      <w:marRight w:val="0"/>
      <w:marTop w:val="0"/>
      <w:marBottom w:val="0"/>
      <w:divBdr>
        <w:top w:val="none" w:sz="0" w:space="0" w:color="auto"/>
        <w:left w:val="none" w:sz="0" w:space="0" w:color="auto"/>
        <w:bottom w:val="none" w:sz="0" w:space="0" w:color="auto"/>
        <w:right w:val="none" w:sz="0" w:space="0" w:color="auto"/>
      </w:divBdr>
    </w:div>
    <w:div w:id="857428836">
      <w:bodyDiv w:val="1"/>
      <w:marLeft w:val="0"/>
      <w:marRight w:val="0"/>
      <w:marTop w:val="0"/>
      <w:marBottom w:val="0"/>
      <w:divBdr>
        <w:top w:val="none" w:sz="0" w:space="0" w:color="auto"/>
        <w:left w:val="none" w:sz="0" w:space="0" w:color="auto"/>
        <w:bottom w:val="none" w:sz="0" w:space="0" w:color="auto"/>
        <w:right w:val="none" w:sz="0" w:space="0" w:color="auto"/>
      </w:divBdr>
    </w:div>
    <w:div w:id="891885106">
      <w:bodyDiv w:val="1"/>
      <w:marLeft w:val="0"/>
      <w:marRight w:val="0"/>
      <w:marTop w:val="0"/>
      <w:marBottom w:val="0"/>
      <w:divBdr>
        <w:top w:val="none" w:sz="0" w:space="0" w:color="auto"/>
        <w:left w:val="none" w:sz="0" w:space="0" w:color="auto"/>
        <w:bottom w:val="none" w:sz="0" w:space="0" w:color="auto"/>
        <w:right w:val="none" w:sz="0" w:space="0" w:color="auto"/>
      </w:divBdr>
    </w:div>
    <w:div w:id="962227341">
      <w:bodyDiv w:val="1"/>
      <w:marLeft w:val="0"/>
      <w:marRight w:val="0"/>
      <w:marTop w:val="0"/>
      <w:marBottom w:val="0"/>
      <w:divBdr>
        <w:top w:val="none" w:sz="0" w:space="0" w:color="auto"/>
        <w:left w:val="none" w:sz="0" w:space="0" w:color="auto"/>
        <w:bottom w:val="none" w:sz="0" w:space="0" w:color="auto"/>
        <w:right w:val="none" w:sz="0" w:space="0" w:color="auto"/>
      </w:divBdr>
    </w:div>
    <w:div w:id="1011029558">
      <w:bodyDiv w:val="1"/>
      <w:marLeft w:val="0"/>
      <w:marRight w:val="0"/>
      <w:marTop w:val="0"/>
      <w:marBottom w:val="0"/>
      <w:divBdr>
        <w:top w:val="none" w:sz="0" w:space="0" w:color="auto"/>
        <w:left w:val="none" w:sz="0" w:space="0" w:color="auto"/>
        <w:bottom w:val="none" w:sz="0" w:space="0" w:color="auto"/>
        <w:right w:val="none" w:sz="0" w:space="0" w:color="auto"/>
      </w:divBdr>
    </w:div>
    <w:div w:id="1281112614">
      <w:bodyDiv w:val="1"/>
      <w:marLeft w:val="0"/>
      <w:marRight w:val="0"/>
      <w:marTop w:val="0"/>
      <w:marBottom w:val="0"/>
      <w:divBdr>
        <w:top w:val="none" w:sz="0" w:space="0" w:color="auto"/>
        <w:left w:val="none" w:sz="0" w:space="0" w:color="auto"/>
        <w:bottom w:val="none" w:sz="0" w:space="0" w:color="auto"/>
        <w:right w:val="none" w:sz="0" w:space="0" w:color="auto"/>
      </w:divBdr>
    </w:div>
    <w:div w:id="1338580159">
      <w:bodyDiv w:val="1"/>
      <w:marLeft w:val="0"/>
      <w:marRight w:val="0"/>
      <w:marTop w:val="0"/>
      <w:marBottom w:val="0"/>
      <w:divBdr>
        <w:top w:val="none" w:sz="0" w:space="0" w:color="auto"/>
        <w:left w:val="none" w:sz="0" w:space="0" w:color="auto"/>
        <w:bottom w:val="none" w:sz="0" w:space="0" w:color="auto"/>
        <w:right w:val="none" w:sz="0" w:space="0" w:color="auto"/>
      </w:divBdr>
    </w:div>
    <w:div w:id="1353413520">
      <w:bodyDiv w:val="1"/>
      <w:marLeft w:val="0"/>
      <w:marRight w:val="0"/>
      <w:marTop w:val="0"/>
      <w:marBottom w:val="0"/>
      <w:divBdr>
        <w:top w:val="none" w:sz="0" w:space="0" w:color="auto"/>
        <w:left w:val="none" w:sz="0" w:space="0" w:color="auto"/>
        <w:bottom w:val="none" w:sz="0" w:space="0" w:color="auto"/>
        <w:right w:val="none" w:sz="0" w:space="0" w:color="auto"/>
      </w:divBdr>
    </w:div>
    <w:div w:id="1415933849">
      <w:bodyDiv w:val="1"/>
      <w:marLeft w:val="0"/>
      <w:marRight w:val="0"/>
      <w:marTop w:val="0"/>
      <w:marBottom w:val="0"/>
      <w:divBdr>
        <w:top w:val="none" w:sz="0" w:space="0" w:color="auto"/>
        <w:left w:val="none" w:sz="0" w:space="0" w:color="auto"/>
        <w:bottom w:val="none" w:sz="0" w:space="0" w:color="auto"/>
        <w:right w:val="none" w:sz="0" w:space="0" w:color="auto"/>
      </w:divBdr>
    </w:div>
    <w:div w:id="1457289645">
      <w:bodyDiv w:val="1"/>
      <w:marLeft w:val="0"/>
      <w:marRight w:val="0"/>
      <w:marTop w:val="0"/>
      <w:marBottom w:val="0"/>
      <w:divBdr>
        <w:top w:val="none" w:sz="0" w:space="0" w:color="auto"/>
        <w:left w:val="none" w:sz="0" w:space="0" w:color="auto"/>
        <w:bottom w:val="none" w:sz="0" w:space="0" w:color="auto"/>
        <w:right w:val="none" w:sz="0" w:space="0" w:color="auto"/>
      </w:divBdr>
    </w:div>
    <w:div w:id="1467889956">
      <w:bodyDiv w:val="1"/>
      <w:marLeft w:val="0"/>
      <w:marRight w:val="0"/>
      <w:marTop w:val="0"/>
      <w:marBottom w:val="0"/>
      <w:divBdr>
        <w:top w:val="none" w:sz="0" w:space="0" w:color="auto"/>
        <w:left w:val="none" w:sz="0" w:space="0" w:color="auto"/>
        <w:bottom w:val="none" w:sz="0" w:space="0" w:color="auto"/>
        <w:right w:val="none" w:sz="0" w:space="0" w:color="auto"/>
      </w:divBdr>
    </w:div>
    <w:div w:id="1563177274">
      <w:bodyDiv w:val="1"/>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 w:id="1124736201">
          <w:marLeft w:val="0"/>
          <w:marRight w:val="0"/>
          <w:marTop w:val="0"/>
          <w:marBottom w:val="0"/>
          <w:divBdr>
            <w:top w:val="none" w:sz="0" w:space="0" w:color="auto"/>
            <w:left w:val="none" w:sz="0" w:space="0" w:color="auto"/>
            <w:bottom w:val="none" w:sz="0" w:space="0" w:color="auto"/>
            <w:right w:val="none" w:sz="0" w:space="0" w:color="auto"/>
          </w:divBdr>
        </w:div>
        <w:div w:id="1368680145">
          <w:marLeft w:val="0"/>
          <w:marRight w:val="0"/>
          <w:marTop w:val="0"/>
          <w:marBottom w:val="0"/>
          <w:divBdr>
            <w:top w:val="none" w:sz="0" w:space="0" w:color="auto"/>
            <w:left w:val="none" w:sz="0" w:space="0" w:color="auto"/>
            <w:bottom w:val="none" w:sz="0" w:space="0" w:color="auto"/>
            <w:right w:val="none" w:sz="0" w:space="0" w:color="auto"/>
          </w:divBdr>
        </w:div>
        <w:div w:id="1476727479">
          <w:marLeft w:val="0"/>
          <w:marRight w:val="0"/>
          <w:marTop w:val="0"/>
          <w:marBottom w:val="0"/>
          <w:divBdr>
            <w:top w:val="none" w:sz="0" w:space="0" w:color="auto"/>
            <w:left w:val="none" w:sz="0" w:space="0" w:color="auto"/>
            <w:bottom w:val="none" w:sz="0" w:space="0" w:color="auto"/>
            <w:right w:val="none" w:sz="0" w:space="0" w:color="auto"/>
          </w:divBdr>
        </w:div>
        <w:div w:id="1478913828">
          <w:marLeft w:val="0"/>
          <w:marRight w:val="0"/>
          <w:marTop w:val="0"/>
          <w:marBottom w:val="0"/>
          <w:divBdr>
            <w:top w:val="none" w:sz="0" w:space="0" w:color="auto"/>
            <w:left w:val="none" w:sz="0" w:space="0" w:color="auto"/>
            <w:bottom w:val="none" w:sz="0" w:space="0" w:color="auto"/>
            <w:right w:val="none" w:sz="0" w:space="0" w:color="auto"/>
          </w:divBdr>
        </w:div>
        <w:div w:id="2072464245">
          <w:marLeft w:val="0"/>
          <w:marRight w:val="0"/>
          <w:marTop w:val="0"/>
          <w:marBottom w:val="0"/>
          <w:divBdr>
            <w:top w:val="none" w:sz="0" w:space="0" w:color="auto"/>
            <w:left w:val="none" w:sz="0" w:space="0" w:color="auto"/>
            <w:bottom w:val="none" w:sz="0" w:space="0" w:color="auto"/>
            <w:right w:val="none" w:sz="0" w:space="0" w:color="auto"/>
          </w:divBdr>
        </w:div>
      </w:divsChild>
    </w:div>
    <w:div w:id="1719014068">
      <w:bodyDiv w:val="1"/>
      <w:marLeft w:val="0"/>
      <w:marRight w:val="0"/>
      <w:marTop w:val="0"/>
      <w:marBottom w:val="0"/>
      <w:divBdr>
        <w:top w:val="none" w:sz="0" w:space="0" w:color="auto"/>
        <w:left w:val="none" w:sz="0" w:space="0" w:color="auto"/>
        <w:bottom w:val="none" w:sz="0" w:space="0" w:color="auto"/>
        <w:right w:val="none" w:sz="0" w:space="0" w:color="auto"/>
      </w:divBdr>
    </w:div>
    <w:div w:id="1870215323">
      <w:bodyDiv w:val="1"/>
      <w:marLeft w:val="0"/>
      <w:marRight w:val="0"/>
      <w:marTop w:val="0"/>
      <w:marBottom w:val="0"/>
      <w:divBdr>
        <w:top w:val="none" w:sz="0" w:space="0" w:color="auto"/>
        <w:left w:val="none" w:sz="0" w:space="0" w:color="auto"/>
        <w:bottom w:val="none" w:sz="0" w:space="0" w:color="auto"/>
        <w:right w:val="none" w:sz="0" w:space="0" w:color="auto"/>
      </w:divBdr>
    </w:div>
    <w:div w:id="1894611549">
      <w:bodyDiv w:val="1"/>
      <w:marLeft w:val="0"/>
      <w:marRight w:val="0"/>
      <w:marTop w:val="0"/>
      <w:marBottom w:val="0"/>
      <w:divBdr>
        <w:top w:val="none" w:sz="0" w:space="0" w:color="auto"/>
        <w:left w:val="none" w:sz="0" w:space="0" w:color="auto"/>
        <w:bottom w:val="none" w:sz="0" w:space="0" w:color="auto"/>
        <w:right w:val="none" w:sz="0" w:space="0" w:color="auto"/>
      </w:divBdr>
    </w:div>
    <w:div w:id="1945378430">
      <w:bodyDiv w:val="1"/>
      <w:marLeft w:val="0"/>
      <w:marRight w:val="0"/>
      <w:marTop w:val="0"/>
      <w:marBottom w:val="0"/>
      <w:divBdr>
        <w:top w:val="none" w:sz="0" w:space="0" w:color="auto"/>
        <w:left w:val="none" w:sz="0" w:space="0" w:color="auto"/>
        <w:bottom w:val="none" w:sz="0" w:space="0" w:color="auto"/>
        <w:right w:val="none" w:sz="0" w:space="0" w:color="auto"/>
      </w:divBdr>
    </w:div>
    <w:div w:id="19820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2262C.A73F84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332585320BC48953FBDA3AF0C487A" ma:contentTypeVersion="4" ma:contentTypeDescription="Create a new document." ma:contentTypeScope="" ma:versionID="3827ecea3b6e2cc1739defbf556ecb7f">
  <xsd:schema xmlns:xsd="http://www.w3.org/2001/XMLSchema" xmlns:xs="http://www.w3.org/2001/XMLSchema" xmlns:p="http://schemas.microsoft.com/office/2006/metadata/properties" xmlns:ns2="44fe255a-4e40-426d-a1e3-1144d2390984" targetNamespace="http://schemas.microsoft.com/office/2006/metadata/properties" ma:root="true" ma:fieldsID="8f3d1a5013f9bf96e96e2c0752bd0070" ns2:_="">
    <xsd:import namespace="44fe255a-4e40-426d-a1e3-1144d23909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e255a-4e40-426d-a1e3-1144d2390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36332585320BC48953FBDA3AF0C487A" ma:contentTypeVersion="2" ma:contentTypeDescription="Create a new document." ma:contentTypeScope="" ma:versionID="f60bd21686668808970020913f707a88">
  <xsd:schema xmlns:xsd="http://www.w3.org/2001/XMLSchema" xmlns:xs="http://www.w3.org/2001/XMLSchema" xmlns:p="http://schemas.microsoft.com/office/2006/metadata/properties" xmlns:ns2="44fe255a-4e40-426d-a1e3-1144d2390984" targetNamespace="http://schemas.microsoft.com/office/2006/metadata/properties" ma:root="true" ma:fieldsID="eb9f7f0920836952ad062366d4b7d4fb" ns2:_="">
    <xsd:import namespace="44fe255a-4e40-426d-a1e3-1144d23909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e255a-4e40-426d-a1e3-1144d2390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BE1E-0439-4B27-86E4-C21B5E500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A701A-5202-4DE4-BB76-2413720460F9}">
  <ds:schemaRefs>
    <ds:schemaRef ds:uri="http://schemas.microsoft.com/sharepoint/v3/contenttype/forms"/>
  </ds:schemaRefs>
</ds:datastoreItem>
</file>

<file path=customXml/itemProps3.xml><?xml version="1.0" encoding="utf-8"?>
<ds:datastoreItem xmlns:ds="http://schemas.openxmlformats.org/officeDocument/2006/customXml" ds:itemID="{1E8C7DD3-71A4-4145-8A2A-8EC77DF2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e255a-4e40-426d-a1e3-1144d239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EF4C-090B-4AC6-83D6-F93F117D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e255a-4e40-426d-a1e3-1144d239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0FB8C-9151-447A-9288-12E4450D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State-based Marketplace Annual Report</vt:lpstr>
    </vt:vector>
  </TitlesOfParts>
  <Company>CMS</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State-based Marketplace Annual Report</dc:title>
  <dc:subject>State-based Marketplace Annual Report</dc:subject>
  <dc:creator>CMS</dc:creator>
  <cp:keywords>State-based, Marketplace, Annual Report</cp:keywords>
  <dc:description/>
  <cp:lastModifiedBy>Cacace, Cassandra [USA]</cp:lastModifiedBy>
  <cp:revision>4</cp:revision>
  <cp:lastPrinted>2016-10-17T18:52:00Z</cp:lastPrinted>
  <dcterms:created xsi:type="dcterms:W3CDTF">2016-11-15T21:15:00Z</dcterms:created>
  <dcterms:modified xsi:type="dcterms:W3CDTF">2016-11-15T23:08:00Z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0x010100A36332585320BC48953FBDA3AF0C487A</vt:lpwstr>
  </property>
  <property fmtid="{D5CDD505-2E9C-101B-9397-08002B2CF9AE}" pid="3" name="_NewReviewCycle">
    <vt:lpwstr/>
  </property>
  <property fmtid="{D5CDD505-2E9C-101B-9397-08002B2CF9AE}" pid="4" name="_AdHocReviewCycleID">
    <vt:i4>193635756</vt:i4>
  </property>
  <property fmtid="{D5CDD505-2E9C-101B-9397-08002B2CF9AE}" pid="5" name="_EmailSubject">
    <vt:lpwstr>SMART 2016 (Non-substantive Change Request)</vt:lpwstr>
  </property>
  <property fmtid="{D5CDD505-2E9C-101B-9397-08002B2CF9AE}" pid="6" name="_AuthorEmail">
    <vt:lpwstr>Christy.Woods@cms.hhs.gov</vt:lpwstr>
  </property>
  <property fmtid="{D5CDD505-2E9C-101B-9397-08002B2CF9AE}" pid="7" name="_AuthorEmailDisplayName">
    <vt:lpwstr>Woods, Christy (CMS/CCIIO)</vt:lpwstr>
  </property>
</Properties>
</file>