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9" w:rsidRPr="00460799" w:rsidRDefault="00460799" w:rsidP="00460799">
      <w:pPr>
        <w:shd w:val="clear" w:color="auto" w:fill="FFFFFF"/>
        <w:spacing w:before="100" w:beforeAutospacing="1" w:after="0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color w:val="003399"/>
          <w:sz w:val="30"/>
          <w:szCs w:val="30"/>
        </w:rPr>
        <w:t>Wage and Hour Division (WHD)</w:t>
      </w:r>
    </w:p>
    <w:p w:rsidR="00460799" w:rsidRPr="00460799" w:rsidRDefault="00460799" w:rsidP="00460799">
      <w:pPr>
        <w:shd w:val="clear" w:color="auto" w:fill="990000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FFFFFF"/>
          <w:sz w:val="19"/>
          <w:szCs w:val="19"/>
        </w:rPr>
        <w:t>Resources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6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Survey Status by State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7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Electronic WD-10 Form and Instruction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8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Wage Determinations Online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9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Frequently Asked Questions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0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Staff Contacts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1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DBRA Regions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2" w:history="1">
        <w:r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Videos</w:t>
        </w:r>
      </w:hyperlink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Form WD-10: Report of Construction Contractor's Wage Rates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The Report of Construction Contractor’s Wage Rates (WD-10) has been </w:t>
      </w:r>
      <w:del w:id="0" w:author="Waterman, Robert - WHD" w:date="2016-12-16T09:58:00Z">
        <w:r w:rsidRPr="00460799" w:rsidDel="00460799">
          <w:rPr>
            <w:rFonts w:ascii="Tahoma" w:eastAsia="Times New Roman" w:hAnsi="Tahoma" w:cs="Tahoma"/>
            <w:color w:val="000000"/>
            <w:sz w:val="19"/>
            <w:szCs w:val="19"/>
          </w:rPr>
          <w:delText xml:space="preserve">redesigned and </w:delText>
        </w:r>
      </w:del>
      <w:bookmarkStart w:id="1" w:name="_GoBack"/>
      <w:bookmarkEnd w:id="1"/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approved by the Office of Management and Budget. The WD-10 Form is an optional form to ensure consistency in submission of wage data. Respondents may use an alternate form if the information requested is included. 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The </w:t>
      </w:r>
      <w:hyperlink r:id="rId13" w:history="1">
        <w:r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Electronic WD-10</w:t>
        </w:r>
      </w:hyperlink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is now available for use during survey collection periods. 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hyperlink r:id="rId14" w:history="1">
        <w:r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View WD-10 form with instructions on how to fill out.</w:t>
        </w:r>
      </w:hyperlink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Other DBRA Forms may be accessed through our </w:t>
      </w:r>
      <w:hyperlink r:id="rId15" w:history="1">
        <w:r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forms</w:t>
        </w:r>
      </w:hyperlink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list.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To download (or save) a file directly to your hard drive, place the mouse over the hot link, right click the mouse and select the proper menu option.</w:t>
      </w:r>
    </w:p>
    <w:p w:rsidR="00886656" w:rsidRDefault="00886656"/>
    <w:sectPr w:rsidR="0088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FBB34CC"/>
    <w:multiLevelType w:val="multilevel"/>
    <w:tmpl w:val="52DC39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9"/>
    <w:rsid w:val="00460799"/>
    <w:rsid w:val="008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007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714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0" w:color="990000"/>
                        <w:left w:val="single" w:sz="6" w:space="0" w:color="990000"/>
                        <w:bottom w:val="single" w:sz="6" w:space="0" w:color="990000"/>
                        <w:right w:val="single" w:sz="6" w:space="0" w:color="99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cgi-bin/leave-dol.asp?exiturl=http://www.wdol.gov/&amp;exitTitle=Wage_Determinations_Online&amp;fedpage=yes" TargetMode="External"/><Relationship Id="rId13" Type="http://schemas.openxmlformats.org/officeDocument/2006/relationships/hyperlink" Target="https://www.dol.gov/whd/programs/dbra/wd10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l.gov/whd/programs/dbra/wd-10.htm" TargetMode="External"/><Relationship Id="rId12" Type="http://schemas.openxmlformats.org/officeDocument/2006/relationships/hyperlink" Target="https://www.dol.gov/whd/programs/dbra/powerpoint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l.gov/whd/programs/dbra/Survey/status.htm" TargetMode="External"/><Relationship Id="rId11" Type="http://schemas.openxmlformats.org/officeDocument/2006/relationships/hyperlink" Target="https://www.dol.gov/whd/programs/dbra/regi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l.gov/whd/programs/dbra/forms.htm" TargetMode="External"/><Relationship Id="rId10" Type="http://schemas.openxmlformats.org/officeDocument/2006/relationships/hyperlink" Target="https://www.dol.gov/whd/govcontracts/stateassign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.gov/whd/programs/dbra/faqs.htm" TargetMode="External"/><Relationship Id="rId14" Type="http://schemas.openxmlformats.org/officeDocument/2006/relationships/hyperlink" Target="https://www.dol.gov/whd/programs/dbra/WD10Instrctns/wd10instru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Robert - WHD</dc:creator>
  <cp:lastModifiedBy>Waterman, Robert - WHD</cp:lastModifiedBy>
  <cp:revision>1</cp:revision>
  <dcterms:created xsi:type="dcterms:W3CDTF">2016-12-16T14:58:00Z</dcterms:created>
  <dcterms:modified xsi:type="dcterms:W3CDTF">2016-12-16T14:59:00Z</dcterms:modified>
</cp:coreProperties>
</file>