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17" w:rsidRPr="004421BA" w:rsidRDefault="00AC2F17" w:rsidP="004421BA">
      <w:pPr>
        <w:jc w:val="center"/>
        <w:rPr>
          <w:rFonts w:asciiTheme="minorHAnsi" w:hAnsiTheme="minorHAnsi"/>
          <w:b/>
        </w:rPr>
      </w:pPr>
      <w:r w:rsidRPr="004421BA">
        <w:rPr>
          <w:rFonts w:asciiTheme="minorHAnsi" w:hAnsiTheme="minorHAnsi"/>
          <w:b/>
        </w:rPr>
        <w:t>SUPPORTING STATEMENT</w:t>
      </w:r>
    </w:p>
    <w:p w:rsidR="00AC2F17" w:rsidRPr="004421BA" w:rsidRDefault="00AC2F17" w:rsidP="004421BA">
      <w:pPr>
        <w:pStyle w:val="Title"/>
        <w:rPr>
          <w:rFonts w:asciiTheme="minorHAnsi" w:hAnsiTheme="minorHAnsi"/>
          <w:sz w:val="24"/>
        </w:rPr>
      </w:pPr>
      <w:r w:rsidRPr="004421BA">
        <w:rPr>
          <w:rFonts w:asciiTheme="minorHAnsi" w:hAnsiTheme="minorHAnsi"/>
          <w:sz w:val="24"/>
        </w:rPr>
        <w:t>FOR PAPERWORK REDUCTION ACT SUBMISSION</w:t>
      </w:r>
    </w:p>
    <w:p w:rsidR="00AC2F17" w:rsidRPr="007E0F2C" w:rsidRDefault="00AC2F17" w:rsidP="00F97F9F">
      <w:pPr>
        <w:pStyle w:val="Title"/>
        <w:rPr>
          <w:rFonts w:ascii="Times New Roman" w:hAnsi="Times New Roman"/>
          <w:sz w:val="24"/>
        </w:rPr>
      </w:pPr>
    </w:p>
    <w:p w:rsidR="00AC2F17" w:rsidRPr="007E0F2C" w:rsidRDefault="00AC2F17" w:rsidP="00F97F9F">
      <w:pPr>
        <w:suppressAutoHyphens/>
      </w:pPr>
      <w:r w:rsidRPr="007E0F2C">
        <w:rPr>
          <w:b/>
        </w:rPr>
        <w:t xml:space="preserve">A.  Justification </w:t>
      </w:r>
    </w:p>
    <w:p w:rsidR="00226DE1" w:rsidRDefault="00226DE1" w:rsidP="00226DE1">
      <w:pPr>
        <w:pStyle w:val="BodyText"/>
        <w:tabs>
          <w:tab w:val="clear" w:pos="3510"/>
        </w:tabs>
        <w:rPr>
          <w:b w:val="0"/>
          <w:szCs w:val="24"/>
        </w:rPr>
      </w:pPr>
    </w:p>
    <w:p w:rsidR="0093759F" w:rsidRPr="007E0F2C" w:rsidRDefault="00226DE1" w:rsidP="00226DE1">
      <w:pPr>
        <w:pStyle w:val="BodyText"/>
        <w:tabs>
          <w:tab w:val="clear" w:pos="3510"/>
        </w:tabs>
        <w:rPr>
          <w:szCs w:val="24"/>
        </w:rPr>
      </w:pPr>
      <w:r w:rsidRPr="00226DE1">
        <w:rPr>
          <w:szCs w:val="24"/>
        </w:rPr>
        <w:t>1.</w:t>
      </w:r>
      <w:r>
        <w:rPr>
          <w:b w:val="0"/>
          <w:szCs w:val="24"/>
        </w:rPr>
        <w:t xml:space="preserve"> </w:t>
      </w:r>
      <w:r w:rsidR="0093759F" w:rsidRPr="007E0F2C">
        <w:t>Explain the circumstances that make the collec</w:t>
      </w:r>
      <w:r w:rsidR="008D2EA9" w:rsidRPr="007E0F2C">
        <w:t xml:space="preserve">tion of information necessary. </w:t>
      </w:r>
      <w:r w:rsidR="0093759F" w:rsidRPr="007E0F2C">
        <w:t>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r w:rsidR="0093759F" w:rsidRPr="007E0F2C">
        <w:rPr>
          <w:b w:val="0"/>
        </w:rPr>
        <w:t xml:space="preserve"> </w:t>
      </w:r>
    </w:p>
    <w:p w:rsidR="0093759F" w:rsidRPr="007E0F2C" w:rsidRDefault="0093759F" w:rsidP="00F97F9F">
      <w:pPr>
        <w:pStyle w:val="BodyText"/>
        <w:tabs>
          <w:tab w:val="clear" w:pos="3510"/>
        </w:tabs>
        <w:rPr>
          <w:szCs w:val="24"/>
        </w:rPr>
      </w:pPr>
    </w:p>
    <w:p w:rsidR="00AC2F17" w:rsidRPr="007E0F2C" w:rsidRDefault="00AC2F17" w:rsidP="00F97F9F">
      <w:pPr>
        <w:pStyle w:val="BodyText"/>
        <w:tabs>
          <w:tab w:val="clear" w:pos="3510"/>
        </w:tabs>
        <w:rPr>
          <w:b w:val="0"/>
        </w:rPr>
      </w:pPr>
      <w:r w:rsidRPr="007E0F2C">
        <w:rPr>
          <w:b w:val="0"/>
          <w:szCs w:val="24"/>
        </w:rPr>
        <w:t>This i</w:t>
      </w:r>
      <w:r w:rsidRPr="007E0F2C">
        <w:rPr>
          <w:b w:val="0"/>
        </w:rPr>
        <w:t xml:space="preserve">nformation collection is required under regulations governing the Teacher Quality Enhancement Grants Program (TQE), as authorized by the Higher Education Act </w:t>
      </w:r>
      <w:r w:rsidRPr="007E0F2C">
        <w:rPr>
          <w:b w:val="0"/>
          <w:bCs/>
        </w:rPr>
        <w:t>(HEA)</w:t>
      </w:r>
      <w:r w:rsidRPr="007E0F2C">
        <w:rPr>
          <w:b w:val="0"/>
        </w:rPr>
        <w:t xml:space="preserve"> of 1965, as amended.</w:t>
      </w:r>
    </w:p>
    <w:p w:rsidR="00AC2F17" w:rsidRPr="007E0F2C" w:rsidRDefault="00AC2F17" w:rsidP="00F97F9F">
      <w:pPr>
        <w:pStyle w:val="EndnoteText"/>
        <w:tabs>
          <w:tab w:val="clear" w:pos="-720"/>
        </w:tabs>
        <w:suppressAutoHyphens w:val="0"/>
        <w:rPr>
          <w:rFonts w:ascii="Times New Roman" w:hAnsi="Times New Roman"/>
          <w:szCs w:val="24"/>
        </w:rPr>
      </w:pPr>
    </w:p>
    <w:p w:rsidR="00AC2F17" w:rsidRPr="007E0F2C" w:rsidRDefault="00AC2F17" w:rsidP="00F97F9F">
      <w:r w:rsidRPr="007E0F2C">
        <w:t xml:space="preserve">The U.S. Department of Education </w:t>
      </w:r>
      <w:r w:rsidRPr="007E0F2C">
        <w:rPr>
          <w:bCs/>
        </w:rPr>
        <w:t>(ED)</w:t>
      </w:r>
      <w:r w:rsidRPr="007E0F2C">
        <w:t xml:space="preserve"> is requesting </w:t>
      </w:r>
      <w:r w:rsidR="00B24789">
        <w:t>a revision</w:t>
      </w:r>
      <w:r w:rsidRPr="007E0F2C">
        <w:t xml:space="preserve"> of a currently approved collection. The purpose is to continue implementing the requirement that students in teacher preparation programs who receive scholarships under TQE must repay those scholarships if they do not teach in high-need local educational agencies (LEAs) for the same time period that they received financial assistance.  This requirement is found in section 204(e) of the HEA, as amended, Public Law 105-244</w:t>
      </w:r>
      <w:r w:rsidR="00B2427F" w:rsidRPr="007E0F2C">
        <w:t xml:space="preserve">. </w:t>
      </w:r>
      <w:r w:rsidR="005270DF" w:rsidRPr="007E0F2C">
        <w:t xml:space="preserve"> </w:t>
      </w:r>
      <w:r w:rsidR="00B2427F" w:rsidRPr="007E0F2C">
        <w:t>www.ed.gov/programs/tqpartnership/index.html</w:t>
      </w:r>
      <w:r w:rsidRPr="007E0F2C">
        <w:t xml:space="preserve">.  </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In addition, the regulations governing TQE include the following specific provisions requiring the collection of this information:</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611.41 describes the circumstances under which an individual may receive a scholarship to attend a teacher training program and spells out the terms and conditions that will be binding on the recipient.</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 xml:space="preserve">Section 611.42 describes how the period of service for the scholarship recipient will be determined and the information that ED will need from the institution of higher education </w:t>
      </w:r>
      <w:r w:rsidRPr="007E0F2C">
        <w:rPr>
          <w:bCs/>
        </w:rPr>
        <w:t>(IHE)</w:t>
      </w:r>
      <w:r w:rsidRPr="007E0F2C">
        <w:t xml:space="preserve"> that awards the scholarship and from the high-need LEA where the scholarship recipient ultimately teaches.</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611.43 describes the consequences of a scholarship recipient’s failure to meet the service obligation.</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611.44 describes the circumstances under which the Secretary may defer a scholarship recipient’s service requirement and the process for obtaining renewal of the deferment.</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lastRenderedPageBreak/>
        <w:t>Section 611.45 describes the circumstances under which the Secretary may discharge a scholarship recipient’s obligation to repay a scholarship.</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Section 611.46 describes the scholarship recipient’s reporting responsibilities with regard to his/her employment with a high-need LEA or request for a deferral.</w:t>
      </w:r>
    </w:p>
    <w:p w:rsidR="00AC2F17" w:rsidRPr="007E0F2C" w:rsidRDefault="00AC2F17" w:rsidP="00F97F9F">
      <w:pPr>
        <w:pStyle w:val="BodyTextIndent"/>
        <w:tabs>
          <w:tab w:val="clear" w:pos="3510"/>
        </w:tabs>
        <w:ind w:left="0"/>
      </w:pPr>
    </w:p>
    <w:p w:rsidR="00AC2F17" w:rsidRPr="007E0F2C" w:rsidRDefault="00AC2F17" w:rsidP="00F97F9F">
      <w:pPr>
        <w:pStyle w:val="BodyTextIndent"/>
        <w:numPr>
          <w:ilvl w:val="0"/>
          <w:numId w:val="1"/>
        </w:numPr>
        <w:tabs>
          <w:tab w:val="clear" w:pos="1080"/>
          <w:tab w:val="clear" w:pos="3510"/>
        </w:tabs>
      </w:pPr>
      <w:r w:rsidRPr="007E0F2C">
        <w:t>Section 611.47 describes a scholarship recipient’s reporting responsibilities upon the close of the LEA’s academic year.</w:t>
      </w:r>
    </w:p>
    <w:p w:rsidR="00AC2F17" w:rsidRPr="007E0F2C" w:rsidRDefault="00AC2F17" w:rsidP="00F97F9F">
      <w:pPr>
        <w:pStyle w:val="BodyTextIndent"/>
        <w:tabs>
          <w:tab w:val="clear" w:pos="3510"/>
        </w:tabs>
        <w:ind w:left="0"/>
      </w:pPr>
    </w:p>
    <w:p w:rsidR="00AC2F17" w:rsidRPr="007E0F2C" w:rsidRDefault="00AC2F17" w:rsidP="00F97F9F">
      <w:pPr>
        <w:pStyle w:val="BodyTextIndent"/>
        <w:numPr>
          <w:ilvl w:val="0"/>
          <w:numId w:val="1"/>
        </w:numPr>
        <w:tabs>
          <w:tab w:val="clear" w:pos="1080"/>
          <w:tab w:val="clear" w:pos="3510"/>
        </w:tabs>
      </w:pPr>
      <w:r w:rsidRPr="007E0F2C">
        <w:t>Section 611.48 describes the scholarship recipient’s reporting responsibilities upon failure to graduate or withdrawal of scholarship support.</w:t>
      </w:r>
    </w:p>
    <w:p w:rsidR="00AC2F17" w:rsidRPr="007E0F2C" w:rsidRDefault="00AC2F17" w:rsidP="00F97F9F">
      <w:pPr>
        <w:pStyle w:val="BodyTextIndent"/>
        <w:tabs>
          <w:tab w:val="clear" w:pos="3510"/>
        </w:tabs>
        <w:ind w:left="0"/>
      </w:pPr>
    </w:p>
    <w:p w:rsidR="00AC2F17" w:rsidRPr="007E0F2C" w:rsidRDefault="00AC2F17" w:rsidP="00F97F9F">
      <w:pPr>
        <w:pStyle w:val="BodyTextIndent"/>
        <w:numPr>
          <w:ilvl w:val="0"/>
          <w:numId w:val="1"/>
        </w:numPr>
        <w:tabs>
          <w:tab w:val="clear" w:pos="1080"/>
          <w:tab w:val="clear" w:pos="3510"/>
        </w:tabs>
      </w:pPr>
      <w:r w:rsidRPr="007E0F2C">
        <w:t>Section 611.49 describes the grantee’s responsibilities for implementing the scholarship requirements before awarding a scholarship.  These responsibilities include insuring recipients understand and execute the terms and conditions of ED’s approved scholarship agreement.</w:t>
      </w:r>
    </w:p>
    <w:p w:rsidR="00AC2F17" w:rsidRPr="007E0F2C" w:rsidRDefault="00AC2F17" w:rsidP="00F97F9F">
      <w:pPr>
        <w:pStyle w:val="BodyTextIndent"/>
        <w:tabs>
          <w:tab w:val="clear" w:pos="3510"/>
        </w:tabs>
      </w:pPr>
    </w:p>
    <w:p w:rsidR="00AC2F17" w:rsidRPr="007E0F2C" w:rsidRDefault="00AC2F17" w:rsidP="00F97F9F">
      <w:pPr>
        <w:pStyle w:val="BodyTextIndent"/>
        <w:numPr>
          <w:ilvl w:val="0"/>
          <w:numId w:val="1"/>
        </w:numPr>
        <w:tabs>
          <w:tab w:val="clear" w:pos="1080"/>
          <w:tab w:val="clear" w:pos="3510"/>
        </w:tabs>
      </w:pPr>
      <w:r w:rsidRPr="007E0F2C">
        <w:t xml:space="preserve">Section 611.50 describes the grantee’s responsibilities in helping to implement the scholarship requirements. These responsibilities include providing specific information to ED concerning the recipients when they are first accepted in the program and providing information to ED concerning any recipient’s graduation or withdrawal from the program. </w:t>
      </w:r>
    </w:p>
    <w:p w:rsidR="00AC2F17" w:rsidRPr="007E0F2C" w:rsidRDefault="00AC2F17" w:rsidP="00F97F9F">
      <w:pPr>
        <w:suppressAutoHyphens/>
      </w:pPr>
    </w:p>
    <w:p w:rsidR="00AC2F17" w:rsidRPr="007E0F2C" w:rsidRDefault="00BC2B23" w:rsidP="00F97F9F">
      <w:pPr>
        <w:pStyle w:val="BodyTextIndent"/>
        <w:tabs>
          <w:tab w:val="clear" w:pos="3510"/>
        </w:tabs>
        <w:ind w:left="0"/>
        <w:rPr>
          <w:b/>
        </w:rPr>
      </w:pPr>
      <w:r w:rsidRPr="007E0F2C">
        <w:rPr>
          <w:b/>
        </w:rPr>
        <w:t>2.  Indicate how, by whom, and for what purpose the information is to be used.  Except for a new collection, indicate the actual use the agency has made of the information received from the current collection</w:t>
      </w:r>
    </w:p>
    <w:p w:rsidR="00BC2B23" w:rsidRPr="007E0F2C" w:rsidRDefault="00BC2B23"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 xml:space="preserve">The purpose of this information collection is to: 1) identify the recipients of financial assistance provided by TQE; 2) subsequently track the employment history of these individuals to ensure that they are in compliance with program requirements; 3) enable recipients—as appropriate—to request deferments of their service obligation or a repayment schedule, if they become obligated to repay their scholarships; and 4) track scholarship recipients who default on their obligation and to pursue collection of funds from these individuals.  </w:t>
      </w:r>
    </w:p>
    <w:p w:rsidR="00AC2F17" w:rsidRPr="007E0F2C" w:rsidRDefault="00AC2F17" w:rsidP="00F97F9F">
      <w:pPr>
        <w:pStyle w:val="BodyTextIndent"/>
        <w:tabs>
          <w:tab w:val="clear" w:pos="3510"/>
        </w:tabs>
      </w:pPr>
    </w:p>
    <w:p w:rsidR="00AC2F17" w:rsidRPr="007E0F2C" w:rsidRDefault="00AC2F17" w:rsidP="00F97F9F">
      <w:pPr>
        <w:tabs>
          <w:tab w:val="left" w:pos="-720"/>
        </w:tabs>
        <w:suppressAutoHyphens/>
        <w:rPr>
          <w:b/>
        </w:rPr>
      </w:pPr>
      <w:r w:rsidRPr="007E0F2C">
        <w:rPr>
          <w:b/>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AC2F17" w:rsidRPr="007E0F2C" w:rsidRDefault="00AC2F17" w:rsidP="00F97F9F">
      <w:pPr>
        <w:pStyle w:val="BodyTextIndent"/>
        <w:tabs>
          <w:tab w:val="clear" w:pos="3510"/>
        </w:tabs>
        <w:ind w:left="0"/>
        <w:rPr>
          <w:b/>
          <w:bCs/>
          <w:szCs w:val="24"/>
        </w:rPr>
      </w:pPr>
    </w:p>
    <w:p w:rsidR="00AC2F17" w:rsidRPr="007E0F2C" w:rsidRDefault="00AC2F17" w:rsidP="00F97F9F">
      <w:pPr>
        <w:pStyle w:val="BodyTextIndent"/>
        <w:tabs>
          <w:tab w:val="clear" w:pos="3510"/>
        </w:tabs>
        <w:ind w:left="0"/>
        <w:rPr>
          <w:szCs w:val="24"/>
        </w:rPr>
      </w:pPr>
      <w:r w:rsidRPr="007E0F2C">
        <w:rPr>
          <w:szCs w:val="24"/>
        </w:rPr>
        <w:t xml:space="preserve">OPE worked with ED’s Office of the Chief Information Officer (OCIO) for the development of an electronic system that will support the collection of TQE scholarship monies from individuals whose scholarships convert to loans when they choose not to teach in a high-need area after graduation and certification.  TQE commissioned an online database system called the Title II Scholarship Administration and Reporting System (TSAR).  Data about the recipients is entered into the TSAR and is easily searchable to obtain the most current information on the status of the </w:t>
      </w:r>
      <w:r w:rsidRPr="007E0F2C">
        <w:rPr>
          <w:szCs w:val="24"/>
        </w:rPr>
        <w:lastRenderedPageBreak/>
        <w:t xml:space="preserve">recipient. The system has been live since September 2008 and replaces an earlier Access database. </w:t>
      </w:r>
    </w:p>
    <w:p w:rsidR="00AC2F17" w:rsidRPr="007E0F2C" w:rsidRDefault="00AC2F17" w:rsidP="00F97F9F">
      <w:pPr>
        <w:pStyle w:val="BodyTextIndent"/>
        <w:tabs>
          <w:tab w:val="clear" w:pos="3510"/>
        </w:tabs>
        <w:rPr>
          <w:b/>
          <w:bCs/>
          <w:szCs w:val="24"/>
        </w:rPr>
      </w:pPr>
    </w:p>
    <w:p w:rsidR="00AC2F17" w:rsidRPr="007E0F2C" w:rsidRDefault="00AC2F17" w:rsidP="00F97F9F">
      <w:pPr>
        <w:pStyle w:val="BodyTextIndent"/>
        <w:tabs>
          <w:tab w:val="clear" w:pos="3510"/>
        </w:tabs>
        <w:ind w:left="0"/>
        <w:rPr>
          <w:b/>
        </w:rPr>
      </w:pPr>
      <w:r w:rsidRPr="007E0F2C">
        <w:rPr>
          <w:b/>
        </w:rPr>
        <w:t>4.  Describe efforts to identify duplication.  Show specifically why any similar information already available cannot be used or modified for use of the purposes described in Item 2 above.</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 xml:space="preserve">Because data collected are specific to recipients of TQE scholarship funds, there is no similar or duplicate collection occurring.  The information and purposes described in Item 2 are distinctive to this program. </w:t>
      </w:r>
    </w:p>
    <w:p w:rsidR="00AC2F17" w:rsidRPr="007E0F2C" w:rsidRDefault="00AC2F17" w:rsidP="00F97F9F">
      <w:pPr>
        <w:pStyle w:val="BodyTextIndent"/>
        <w:tabs>
          <w:tab w:val="clear" w:pos="3510"/>
        </w:tabs>
      </w:pPr>
    </w:p>
    <w:p w:rsidR="00FE730F" w:rsidRPr="007E0F2C" w:rsidRDefault="00FE730F" w:rsidP="00FE730F">
      <w:pPr>
        <w:rPr>
          <w:b/>
        </w:rPr>
      </w:pPr>
      <w:r w:rsidRPr="007E0F2C">
        <w:rPr>
          <w:b/>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C2F17" w:rsidRPr="007E0F2C" w:rsidRDefault="00AC2F17" w:rsidP="00F97F9F">
      <w:pPr>
        <w:tabs>
          <w:tab w:val="left" w:pos="-720"/>
        </w:tabs>
        <w:suppressAutoHyphens/>
      </w:pPr>
    </w:p>
    <w:p w:rsidR="00AC2F17" w:rsidRPr="007E0F2C" w:rsidRDefault="00AC2F17" w:rsidP="00F97F9F">
      <w:pPr>
        <w:pStyle w:val="BodyTextIndent"/>
        <w:ind w:left="0"/>
      </w:pPr>
      <w:r w:rsidRPr="007E0F2C">
        <w:rPr>
          <w:szCs w:val="26"/>
        </w:rPr>
        <w:t xml:space="preserve">The application does not involve the collection of information from small businesses or other small entities.  </w:t>
      </w:r>
    </w:p>
    <w:p w:rsidR="00AC2F17" w:rsidRPr="007E0F2C" w:rsidRDefault="00AC2F17" w:rsidP="00F97F9F">
      <w:pPr>
        <w:tabs>
          <w:tab w:val="left" w:pos="-720"/>
        </w:tabs>
        <w:suppressAutoHyphens/>
      </w:pPr>
    </w:p>
    <w:p w:rsidR="00AC2F17" w:rsidRPr="007E0F2C" w:rsidRDefault="00AC2F17" w:rsidP="00F97F9F">
      <w:pPr>
        <w:tabs>
          <w:tab w:val="left" w:pos="-720"/>
        </w:tabs>
        <w:suppressAutoHyphens/>
        <w:rPr>
          <w:b/>
        </w:rPr>
      </w:pPr>
      <w:r w:rsidRPr="007E0F2C">
        <w:rPr>
          <w:b/>
        </w:rPr>
        <w:t>6.  Describe the consequences to Federal program or policy activities if the collection is not conducted or is conducted less frequently, as well as any technical or legal obstacles to reducing burden.</w:t>
      </w:r>
    </w:p>
    <w:p w:rsidR="005270DF" w:rsidRPr="007E0F2C" w:rsidRDefault="005270DF"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The reporting and record-keeping requirements are the minimum required to implement the program statute and program regulations.  To require that they be performed on a less frequent basis would reduce ED’s ability to effectively administer the program in accordance with statutory and regulatory provisions, and is apt to result in an inability to recover funds from scholarship recipients who fail to abide by the terms of their scholarships.</w:t>
      </w:r>
    </w:p>
    <w:p w:rsidR="00AC2F17" w:rsidRPr="007E0F2C" w:rsidRDefault="00AC2F17" w:rsidP="00F97F9F">
      <w:pPr>
        <w:suppressAutoHyphens/>
      </w:pPr>
    </w:p>
    <w:p w:rsidR="00AC2F17" w:rsidRPr="007E0F2C" w:rsidRDefault="00AC2F17" w:rsidP="00FF753C">
      <w:pPr>
        <w:tabs>
          <w:tab w:val="left" w:pos="-720"/>
        </w:tabs>
        <w:suppressAutoHyphens/>
        <w:rPr>
          <w:b/>
        </w:rPr>
      </w:pPr>
      <w:r w:rsidRPr="007E0F2C">
        <w:rPr>
          <w:b/>
        </w:rPr>
        <w:t>7. Explain any special circumstances that would cause an information collection to be conducted in a manner:</w:t>
      </w:r>
    </w:p>
    <w:p w:rsidR="00AC2F17" w:rsidRPr="007E0F2C" w:rsidRDefault="00AC2F17" w:rsidP="00FF753C">
      <w:p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report information to the agency more often than quarterly;</w:t>
      </w:r>
    </w:p>
    <w:p w:rsidR="00AC2F17" w:rsidRPr="007E0F2C" w:rsidRDefault="00AC2F17" w:rsidP="00FF753C">
      <w:pPr>
        <w:numPr>
          <w:ilvl w:val="12"/>
          <w:numId w:val="0"/>
        </w:numPr>
        <w:tabs>
          <w:tab w:val="left" w:pos="-720"/>
        </w:tabs>
        <w:suppressAutoHyphens/>
        <w:ind w:left="340"/>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prepare a written response to a collection of information in fewer than 30 days after receipt of it;</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submit more than an original and two copies of any document;</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respondents to retain records, other than health, medical, government contract, grant-in-aid, or tax records for more than three years;</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in connection with a statistical survey, that is not designed to produce valid and reliable results than can be generalized to the universe of study;</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requiring the use of a statistical data classification that has not been reviewed and approved by OMB;</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r w:rsidRPr="007E0F2C">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AC2F17" w:rsidRPr="007E0F2C" w:rsidRDefault="00AC2F17" w:rsidP="00FF753C">
      <w:pPr>
        <w:numPr>
          <w:ilvl w:val="12"/>
          <w:numId w:val="0"/>
        </w:numPr>
        <w:tabs>
          <w:tab w:val="left" w:pos="-720"/>
        </w:tabs>
        <w:suppressAutoHyphens/>
        <w:rPr>
          <w:b/>
        </w:rPr>
      </w:pPr>
    </w:p>
    <w:p w:rsidR="00AC2F17" w:rsidRPr="007E0F2C" w:rsidRDefault="00AC2F17" w:rsidP="00FF753C">
      <w:pPr>
        <w:numPr>
          <w:ilvl w:val="0"/>
          <w:numId w:val="4"/>
        </w:numPr>
        <w:tabs>
          <w:tab w:val="left" w:pos="-720"/>
          <w:tab w:val="left" w:pos="1247"/>
        </w:tabs>
        <w:suppressAutoHyphens/>
        <w:rPr>
          <w:b/>
        </w:rPr>
      </w:pPr>
      <w:proofErr w:type="gramStart"/>
      <w:r w:rsidRPr="007E0F2C">
        <w:rPr>
          <w:b/>
        </w:rPr>
        <w:t>requiring</w:t>
      </w:r>
      <w:proofErr w:type="gramEnd"/>
      <w:r w:rsidRPr="007E0F2C">
        <w:rPr>
          <w:b/>
        </w:rPr>
        <w:t xml:space="preserve"> respondents to submit proprietary trade secrets, or other confidential information unless the agency can demonstrate that it has instituted procedures to protect the information’s confidentiality to the extent permitted by law.</w:t>
      </w:r>
    </w:p>
    <w:p w:rsidR="00AC2F17" w:rsidRPr="007E0F2C" w:rsidRDefault="00AC2F17" w:rsidP="00F97F9F">
      <w:pPr>
        <w:suppressAutoHyphens/>
      </w:pPr>
    </w:p>
    <w:p w:rsidR="00AC2F17" w:rsidRPr="007E0F2C" w:rsidRDefault="00AC2F17" w:rsidP="00F97F9F">
      <w:pPr>
        <w:pStyle w:val="BodyText"/>
        <w:tabs>
          <w:tab w:val="clear" w:pos="3510"/>
        </w:tabs>
        <w:suppressAutoHyphens/>
        <w:rPr>
          <w:rStyle w:val="a"/>
        </w:rPr>
      </w:pPr>
      <w:r w:rsidRPr="007E0F2C">
        <w:rPr>
          <w:b w:val="0"/>
          <w:szCs w:val="24"/>
        </w:rPr>
        <w:t>There are no special circumstances that would require the collection to be conducted in any other manner other than that listed above.</w:t>
      </w:r>
    </w:p>
    <w:p w:rsidR="00FE730F" w:rsidRPr="007E0F2C" w:rsidRDefault="00FE730F" w:rsidP="00F97F9F">
      <w:pPr>
        <w:pStyle w:val="BodyText"/>
        <w:tabs>
          <w:tab w:val="clear" w:pos="3510"/>
        </w:tabs>
        <w:suppressAutoHyphens/>
        <w:rPr>
          <w:rStyle w:val="a"/>
          <w:b w:val="0"/>
          <w:bCs/>
        </w:rPr>
      </w:pPr>
    </w:p>
    <w:p w:rsidR="00FE730F" w:rsidRPr="007E0F2C" w:rsidRDefault="00FE730F" w:rsidP="00FE730F">
      <w:pPr>
        <w:pStyle w:val="BodyText"/>
        <w:suppressAutoHyphens/>
        <w:rPr>
          <w:rStyle w:val="a"/>
          <w:bCs/>
        </w:rPr>
      </w:pPr>
      <w:r w:rsidRPr="007E0F2C">
        <w:rPr>
          <w:rStyle w:val="a"/>
          <w:bCs/>
        </w:rPr>
        <w:t>8.  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E730F" w:rsidRPr="007E0F2C" w:rsidRDefault="00FE730F" w:rsidP="00FE730F">
      <w:pPr>
        <w:pStyle w:val="BodyText"/>
        <w:suppressAutoHyphens/>
        <w:rPr>
          <w:rStyle w:val="a"/>
          <w:bCs/>
        </w:rPr>
      </w:pPr>
    </w:p>
    <w:p w:rsidR="00FE730F" w:rsidRPr="007E0F2C" w:rsidRDefault="00FE730F" w:rsidP="00FE730F">
      <w:pPr>
        <w:pStyle w:val="BodyText"/>
        <w:suppressAutoHyphens/>
        <w:rPr>
          <w:rStyle w:val="a"/>
          <w:bCs/>
        </w:rPr>
      </w:pPr>
      <w:r w:rsidRPr="007E0F2C">
        <w:rPr>
          <w:rStyle w:val="a"/>
          <w:bC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FE730F" w:rsidRPr="007E0F2C" w:rsidRDefault="00FE730F" w:rsidP="00FE730F">
      <w:pPr>
        <w:pStyle w:val="BodyText"/>
        <w:suppressAutoHyphens/>
        <w:rPr>
          <w:rStyle w:val="a"/>
          <w:b w:val="0"/>
          <w:bCs/>
        </w:rPr>
      </w:pPr>
    </w:p>
    <w:p w:rsidR="00FE730F" w:rsidRPr="007E0F2C" w:rsidRDefault="00FE730F" w:rsidP="00D37C71">
      <w:pPr>
        <w:pStyle w:val="BodyText"/>
        <w:suppressAutoHyphens/>
        <w:rPr>
          <w:rStyle w:val="a"/>
          <w:bCs/>
        </w:rPr>
      </w:pPr>
      <w:r w:rsidRPr="007E0F2C">
        <w:rPr>
          <w:rStyle w:val="a"/>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37C71" w:rsidRPr="007E0F2C" w:rsidRDefault="00D37C71" w:rsidP="00FE730F">
      <w:pPr>
        <w:pStyle w:val="BodyText"/>
        <w:tabs>
          <w:tab w:val="clear" w:pos="3510"/>
        </w:tabs>
        <w:suppressAutoHyphens/>
        <w:rPr>
          <w:rStyle w:val="a"/>
          <w:b w:val="0"/>
          <w:bCs/>
        </w:rPr>
      </w:pPr>
    </w:p>
    <w:p w:rsidR="00291340" w:rsidRDefault="00AC2F17" w:rsidP="00F97F9F">
      <w:pPr>
        <w:pStyle w:val="BodyText"/>
        <w:tabs>
          <w:tab w:val="clear" w:pos="3510"/>
        </w:tabs>
        <w:suppressAutoHyphens/>
        <w:rPr>
          <w:ins w:id="0" w:author="Wilson, Karen" w:date="2017-02-17T15:22:00Z"/>
          <w:rStyle w:val="a"/>
          <w:b w:val="0"/>
          <w:bCs/>
        </w:rPr>
      </w:pPr>
      <w:r w:rsidRPr="007E0F2C">
        <w:rPr>
          <w:rStyle w:val="a"/>
          <w:b w:val="0"/>
          <w:bCs/>
        </w:rPr>
        <w:t xml:space="preserve">Representatives outside ED were consulted with regard to the documents in </w:t>
      </w:r>
      <w:r w:rsidR="0093759F" w:rsidRPr="007E0F2C">
        <w:rPr>
          <w:rStyle w:val="a"/>
          <w:b w:val="0"/>
          <w:bCs/>
        </w:rPr>
        <w:t>past years</w:t>
      </w:r>
      <w:r w:rsidRPr="007E0F2C">
        <w:rPr>
          <w:rStyle w:val="a"/>
          <w:b w:val="0"/>
          <w:bCs/>
        </w:rPr>
        <w:t>.   No comments were received</w:t>
      </w:r>
      <w:r w:rsidR="00B24789">
        <w:rPr>
          <w:rStyle w:val="a"/>
          <w:b w:val="0"/>
          <w:bCs/>
        </w:rPr>
        <w:t>,</w:t>
      </w:r>
      <w:r w:rsidRPr="007E0F2C">
        <w:rPr>
          <w:rStyle w:val="a"/>
          <w:b w:val="0"/>
          <w:bCs/>
        </w:rPr>
        <w:t xml:space="preserve"> no significant problems were identified, and the original estimates of record-keeping burden </w:t>
      </w:r>
      <w:r w:rsidR="0093759F" w:rsidRPr="007E0F2C">
        <w:rPr>
          <w:rStyle w:val="a"/>
          <w:b w:val="0"/>
          <w:bCs/>
        </w:rPr>
        <w:t xml:space="preserve">were seen as generally accurate.  </w:t>
      </w:r>
      <w:r w:rsidRPr="007E0F2C">
        <w:rPr>
          <w:rStyle w:val="a"/>
          <w:b w:val="0"/>
          <w:bCs/>
        </w:rPr>
        <w:t xml:space="preserve">In addition, feedback is consistently solicited from </w:t>
      </w:r>
      <w:r w:rsidR="0093759F" w:rsidRPr="007E0F2C">
        <w:rPr>
          <w:rStyle w:val="a"/>
          <w:b w:val="0"/>
          <w:bCs/>
        </w:rPr>
        <w:t>scholarship recipients.</w:t>
      </w:r>
      <w:r w:rsidRPr="007E0F2C">
        <w:rPr>
          <w:rStyle w:val="a"/>
          <w:b w:val="0"/>
          <w:bCs/>
        </w:rPr>
        <w:t xml:space="preserve">  No significant problems have be</w:t>
      </w:r>
      <w:r w:rsidR="002D4D3D" w:rsidRPr="007E0F2C">
        <w:rPr>
          <w:rStyle w:val="a"/>
          <w:b w:val="0"/>
          <w:bCs/>
        </w:rPr>
        <w:t xml:space="preserve">en identified, and the original </w:t>
      </w:r>
      <w:r w:rsidRPr="007E0F2C">
        <w:rPr>
          <w:rStyle w:val="a"/>
          <w:b w:val="0"/>
          <w:bCs/>
        </w:rPr>
        <w:t xml:space="preserve">estimates of record-keeping burden have been seen as generally accurate.  </w:t>
      </w:r>
      <w:r w:rsidR="00291340" w:rsidRPr="007E0F2C">
        <w:rPr>
          <w:rStyle w:val="a"/>
          <w:b w:val="0"/>
          <w:bCs/>
        </w:rPr>
        <w:t xml:space="preserve">60 and 30 day </w:t>
      </w:r>
      <w:bookmarkStart w:id="1" w:name="_GoBack"/>
      <w:bookmarkEnd w:id="1"/>
      <w:r w:rsidR="00291340" w:rsidRPr="007E0F2C">
        <w:rPr>
          <w:rStyle w:val="a"/>
          <w:b w:val="0"/>
          <w:bCs/>
        </w:rPr>
        <w:t xml:space="preserve">notices seeking public comment will be published in the </w:t>
      </w:r>
      <w:r w:rsidR="00291340" w:rsidRPr="00283E81">
        <w:rPr>
          <w:rStyle w:val="a"/>
          <w:b w:val="0"/>
          <w:bCs/>
          <w:u w:val="single"/>
        </w:rPr>
        <w:t>Federal Register</w:t>
      </w:r>
      <w:r w:rsidR="00291340" w:rsidRPr="007E0F2C">
        <w:rPr>
          <w:rStyle w:val="a"/>
          <w:b w:val="0"/>
          <w:bCs/>
        </w:rPr>
        <w:t>.</w:t>
      </w:r>
    </w:p>
    <w:p w:rsidR="005600A7" w:rsidRDefault="005600A7" w:rsidP="00BF4DEF">
      <w:pPr>
        <w:pStyle w:val="BodyText"/>
        <w:suppressAutoHyphens/>
        <w:rPr>
          <w:rStyle w:val="a"/>
          <w:b w:val="0"/>
          <w:bCs/>
          <w:color w:val="000000" w:themeColor="text1"/>
        </w:rPr>
      </w:pPr>
    </w:p>
    <w:p w:rsidR="00BF4DEF" w:rsidRPr="00EB4B2F" w:rsidRDefault="005600A7" w:rsidP="00BF4DEF">
      <w:pPr>
        <w:pStyle w:val="BodyText"/>
        <w:suppressAutoHyphens/>
        <w:rPr>
          <w:rStyle w:val="a"/>
          <w:b w:val="0"/>
          <w:bCs/>
          <w:color w:val="000000" w:themeColor="text1"/>
        </w:rPr>
      </w:pPr>
      <w:r>
        <w:rPr>
          <w:rStyle w:val="a"/>
          <w:b w:val="0"/>
          <w:bCs/>
          <w:color w:val="000000" w:themeColor="text1"/>
        </w:rPr>
        <w:t>T</w:t>
      </w:r>
      <w:r w:rsidR="00BF4DEF" w:rsidRPr="00EB4B2F">
        <w:rPr>
          <w:rStyle w:val="a"/>
          <w:b w:val="0"/>
          <w:bCs/>
          <w:color w:val="000000" w:themeColor="text1"/>
        </w:rPr>
        <w:t xml:space="preserve">he 60 day FR notice was published on December 15, 2016, Vol. 81, page 90797.  </w:t>
      </w:r>
    </w:p>
    <w:p w:rsidR="00BF4DEF" w:rsidRPr="00EB4B2F" w:rsidRDefault="00EB4B2F" w:rsidP="00BF4DEF">
      <w:pPr>
        <w:pStyle w:val="BodyText"/>
        <w:tabs>
          <w:tab w:val="clear" w:pos="3510"/>
        </w:tabs>
        <w:suppressAutoHyphens/>
        <w:rPr>
          <w:rStyle w:val="a"/>
          <w:b w:val="0"/>
          <w:bCs/>
          <w:color w:val="000000" w:themeColor="text1"/>
        </w:rPr>
      </w:pPr>
      <w:r>
        <w:rPr>
          <w:rStyle w:val="a"/>
          <w:b w:val="0"/>
          <w:bCs/>
          <w:color w:val="000000" w:themeColor="text1"/>
        </w:rPr>
        <w:t>N</w:t>
      </w:r>
      <w:r w:rsidR="00BF4DEF" w:rsidRPr="00EB4B2F">
        <w:rPr>
          <w:rStyle w:val="a"/>
          <w:b w:val="0"/>
          <w:bCs/>
          <w:color w:val="000000" w:themeColor="text1"/>
        </w:rPr>
        <w:t>o public comments have been received to date.</w:t>
      </w:r>
    </w:p>
    <w:p w:rsidR="00AC2F17" w:rsidRPr="007E0F2C" w:rsidRDefault="00AC2F17" w:rsidP="00F97F9F">
      <w:pPr>
        <w:pStyle w:val="BodyText"/>
        <w:tabs>
          <w:tab w:val="clear" w:pos="3510"/>
        </w:tabs>
        <w:suppressAutoHyphens/>
        <w:rPr>
          <w:rStyle w:val="a"/>
          <w:b w:val="0"/>
          <w:bCs/>
        </w:rPr>
      </w:pPr>
    </w:p>
    <w:p w:rsidR="00AC2F17" w:rsidRPr="007E0F2C" w:rsidRDefault="00AC2F17" w:rsidP="00F97F9F">
      <w:pPr>
        <w:pStyle w:val="BodyTextIndent"/>
        <w:tabs>
          <w:tab w:val="clear" w:pos="3510"/>
        </w:tabs>
        <w:ind w:left="0"/>
        <w:rPr>
          <w:b/>
          <w:bCs/>
        </w:rPr>
      </w:pPr>
      <w:r w:rsidRPr="007E0F2C">
        <w:rPr>
          <w:b/>
        </w:rPr>
        <w:lastRenderedPageBreak/>
        <w:t xml:space="preserve">9. </w:t>
      </w:r>
      <w:r w:rsidRPr="007E0F2C">
        <w:rPr>
          <w:rStyle w:val="a"/>
          <w:b/>
        </w:rPr>
        <w:t xml:space="preserve"> Explain any decision to provide any payment or gift to respondents, other than remuneration of contractors or grantees</w:t>
      </w:r>
      <w:r w:rsidR="00FE730F" w:rsidRPr="007E0F2C">
        <w:rPr>
          <w:rStyle w:val="a"/>
          <w:b/>
        </w:rPr>
        <w:t xml:space="preserve"> with meaningful justification</w:t>
      </w:r>
      <w:r w:rsidRPr="007E0F2C">
        <w:rPr>
          <w:rStyle w:val="a"/>
          <w:b/>
        </w:rPr>
        <w:t>.</w:t>
      </w:r>
    </w:p>
    <w:p w:rsidR="00AC2F17" w:rsidRPr="007E0F2C" w:rsidRDefault="00AC2F17" w:rsidP="00F97F9F">
      <w:pPr>
        <w:pStyle w:val="BodyTextIndent"/>
        <w:tabs>
          <w:tab w:val="clear" w:pos="3510"/>
        </w:tabs>
        <w:ind w:left="0"/>
        <w:rPr>
          <w:b/>
          <w:bCs/>
        </w:rPr>
      </w:pPr>
    </w:p>
    <w:p w:rsidR="00AC2F17" w:rsidRPr="007E0F2C" w:rsidRDefault="00AC2F17" w:rsidP="004226BD">
      <w:pPr>
        <w:suppressAutoHyphens/>
      </w:pPr>
      <w:r w:rsidRPr="007E0F2C">
        <w:t xml:space="preserve">No payments or gifts will be made to respondents. </w:t>
      </w:r>
    </w:p>
    <w:p w:rsidR="00AC2F17" w:rsidRPr="007E0F2C" w:rsidRDefault="00AC2F17" w:rsidP="00F97F9F">
      <w:pPr>
        <w:suppressAutoHyphens/>
        <w:ind w:left="300"/>
      </w:pPr>
    </w:p>
    <w:p w:rsidR="00B05FE2" w:rsidRPr="007E0F2C" w:rsidRDefault="00B05FE2" w:rsidP="00B05FE2">
      <w:pPr>
        <w:suppressAutoHyphens/>
        <w:rPr>
          <w:b/>
        </w:rPr>
      </w:pPr>
      <w:r w:rsidRPr="007E0F2C">
        <w:rPr>
          <w:b/>
        </w:rPr>
        <w:t xml:space="preserve">10. </w:t>
      </w:r>
      <w:r w:rsidR="007E0F2C">
        <w:rPr>
          <w:b/>
        </w:rPr>
        <w:t xml:space="preserve"> </w:t>
      </w:r>
      <w:r w:rsidRPr="007E0F2C">
        <w:rPr>
          <w:b/>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  If the collection is subject to the Privacy Act, the Privacy Act statement is deemed sufficient with respect to confidentiality. </w:t>
      </w:r>
      <w:proofErr w:type="gramStart"/>
      <w:r w:rsidRPr="007E0F2C">
        <w:rPr>
          <w:b/>
        </w:rPr>
        <w:t>If there is no expectation of confidentiality, simply state that the Department makes no pledge about the confidentially of the data.</w:t>
      </w:r>
      <w:proofErr w:type="gramEnd"/>
    </w:p>
    <w:p w:rsidR="00B05FE2" w:rsidRPr="007E0F2C" w:rsidRDefault="00B05FE2" w:rsidP="00B05FE2">
      <w:pPr>
        <w:suppressAutoHyphens/>
        <w:ind w:left="300"/>
      </w:pPr>
    </w:p>
    <w:p w:rsidR="00AC2F17" w:rsidRPr="007E0F2C" w:rsidRDefault="00AC2F17" w:rsidP="00F97F9F">
      <w:pPr>
        <w:pStyle w:val="BodyTextIndent"/>
        <w:tabs>
          <w:tab w:val="clear" w:pos="3510"/>
        </w:tabs>
        <w:ind w:left="0"/>
      </w:pPr>
      <w:r w:rsidRPr="007E0F2C">
        <w:t xml:space="preserve">In order to implement the requirements of the statute, confidential information on scholarship recipients will be collected.  Any data that is required and maintained by </w:t>
      </w:r>
      <w:r w:rsidRPr="007E0F2C">
        <w:rPr>
          <w:snapToGrid w:val="0"/>
        </w:rPr>
        <w:t>ED</w:t>
      </w:r>
      <w:r w:rsidRPr="007E0F2C">
        <w:t xml:space="preserve"> itself will be maintained in accordance with the Privacy Act of 1974, as amended.  To assure that sensitive data about scholarship recipients are not compromised, all data—whether submitted electronically or as hard copy—will be maintained in a secure location.  Access to these data will be limited only to staff who are directly responsible for working with TQE and this information is only available onsite at the TQE office via desktop computer.    </w:t>
      </w:r>
    </w:p>
    <w:p w:rsidR="00AC2F17" w:rsidRPr="007E0F2C" w:rsidRDefault="00AC2F17" w:rsidP="00F97F9F">
      <w:pPr>
        <w:pStyle w:val="BodyTextIndent"/>
        <w:tabs>
          <w:tab w:val="clear" w:pos="3510"/>
        </w:tabs>
        <w:ind w:left="0"/>
      </w:pPr>
    </w:p>
    <w:p w:rsidR="00C07A9C" w:rsidRDefault="00AC2F17" w:rsidP="00B928DA">
      <w:pPr>
        <w:rPr>
          <w:color w:val="000000"/>
        </w:rPr>
      </w:pPr>
      <w:r w:rsidRPr="007E0F2C">
        <w:rPr>
          <w:color w:val="000000"/>
        </w:rPr>
        <w:t>As noted in the Privacy Act of 1974 (5 U.S.C. 552a), the authority for collecting the requested information from and about TQE scholarship recipients is Title II, Section 204(e) of the Higher Education Act of 1965, as amended, and 31 U.S.C. Chapter 37.  IHE students are advised that participation in the Teacher Quality Enhancement Grants scholarship program is voluntary and that giving the Department their Social Security Numbers (SSNs) is voluntary, but they must provide the requested information, including their SSNs, to participate.  The information will be used to ensure that recipients of scholarships provided with funds under Title II of the Higher Education Act subsequently: (1) complete a teacher education program and teach in a high-need school of a high-need local educational agency for a period of time equivalent to the period for which the recipient received scholarship assistance; or (2) repay the amount of the scholarship.  The information in students’ records may be disclosed to third parties as authorized under routine uses</w:t>
      </w:r>
      <w:r w:rsidRPr="007E0F2C">
        <w:rPr>
          <w:color w:val="FF0000"/>
        </w:rPr>
        <w:t xml:space="preserve"> </w:t>
      </w:r>
      <w:r w:rsidRPr="007E0F2C">
        <w:rPr>
          <w:color w:val="000000"/>
        </w:rPr>
        <w:t>in the appropriate systems of records, either on a case-by-case basis, or, if the Department has complied with the computer matching requirements of the Privacy Act, under a computer matching agreement</w:t>
      </w:r>
    </w:p>
    <w:p w:rsidR="00C07A9C" w:rsidRDefault="00C07A9C" w:rsidP="00B928DA">
      <w:pPr>
        <w:rPr>
          <w:color w:val="000000"/>
        </w:rPr>
      </w:pPr>
    </w:p>
    <w:p w:rsidR="00C07A9C" w:rsidRDefault="00EB4B2F" w:rsidP="00B928DA">
      <w:pPr>
        <w:rPr>
          <w:ins w:id="2" w:author="Ingalls, Katrina" w:date="2017-02-22T09:15:00Z"/>
          <w:color w:val="000000" w:themeColor="text1"/>
        </w:rPr>
      </w:pPr>
      <w:r w:rsidRPr="00EE0024">
        <w:rPr>
          <w:color w:val="000000" w:themeColor="text1"/>
        </w:rPr>
        <w:t xml:space="preserve">A Privacy Act System of Record was published for this collection.  It was </w:t>
      </w:r>
      <w:r w:rsidR="00EE0024" w:rsidRPr="00EE0024">
        <w:t>published as:</w:t>
      </w:r>
      <w:r w:rsidRPr="00EE0024">
        <w:t xml:space="preserve"> </w:t>
      </w:r>
      <w:r w:rsidR="00C07A9C" w:rsidRPr="00EE0024">
        <w:t xml:space="preserve"> </w:t>
      </w:r>
      <w:r w:rsidR="00C07A9C" w:rsidRPr="00EE0024">
        <w:rPr>
          <w:color w:val="000000" w:themeColor="text1"/>
        </w:rPr>
        <w:t>Teacher Quality Recruitment Scholarship Program, Vol 65, page 60172, 10/10/2000</w:t>
      </w:r>
      <w:r w:rsidR="00EE0024">
        <w:rPr>
          <w:color w:val="000000" w:themeColor="text1"/>
        </w:rPr>
        <w:t xml:space="preserve"> -</w:t>
      </w:r>
      <w:r w:rsidR="00C07A9C" w:rsidRPr="00EE0024">
        <w:rPr>
          <w:color w:val="000000" w:themeColor="text1"/>
        </w:rPr>
        <w:t xml:space="preserve"> Teacher Quality </w:t>
      </w:r>
      <w:r w:rsidR="005600A7">
        <w:rPr>
          <w:color w:val="000000" w:themeColor="text1"/>
        </w:rPr>
        <w:t>E</w:t>
      </w:r>
      <w:r w:rsidR="00C07A9C" w:rsidRPr="00EE0024">
        <w:rPr>
          <w:color w:val="000000" w:themeColor="text1"/>
        </w:rPr>
        <w:t>nhancement Grants Program Scholarship.</w:t>
      </w:r>
    </w:p>
    <w:p w:rsidR="00AC2F17" w:rsidRDefault="00AC2F17" w:rsidP="00B928DA">
      <w:pPr>
        <w:rPr>
          <w:color w:val="000000"/>
        </w:rPr>
      </w:pPr>
    </w:p>
    <w:p w:rsidR="00263421" w:rsidRDefault="00263421" w:rsidP="00B928DA">
      <w:pPr>
        <w:rPr>
          <w:color w:val="000000"/>
        </w:rPr>
      </w:pPr>
    </w:p>
    <w:p w:rsidR="00263421" w:rsidRPr="007E0F2C" w:rsidRDefault="00263421" w:rsidP="00B928DA">
      <w:pPr>
        <w:rPr>
          <w:color w:val="000000"/>
        </w:rPr>
      </w:pPr>
    </w:p>
    <w:p w:rsidR="00AC2F17" w:rsidRPr="007E0F2C" w:rsidRDefault="00AC2F17" w:rsidP="00B928DA">
      <w:pPr>
        <w:rPr>
          <w:b/>
        </w:rPr>
      </w:pPr>
      <w:r w:rsidRPr="007E0F2C">
        <w:rPr>
          <w:b/>
        </w:rPr>
        <w:t xml:space="preserve">11.  Provide additional justification for any questions of a sensitive nature, such as sexual behavior and attitudes, religious beliefs, and other matters that are commonly considered </w:t>
      </w:r>
      <w:r w:rsidRPr="007E0F2C">
        <w:rPr>
          <w:b/>
        </w:rPr>
        <w:lastRenderedPageBreak/>
        <w:t>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r w:rsidRPr="007E0F2C">
        <w:t>The Department is not requesting any sensitive data.</w:t>
      </w:r>
    </w:p>
    <w:p w:rsidR="00AC2F17" w:rsidRPr="007E0F2C" w:rsidRDefault="00AC2F17" w:rsidP="00F97F9F">
      <w:pPr>
        <w:pStyle w:val="BodyTextIndent"/>
        <w:tabs>
          <w:tab w:val="clear" w:pos="3510"/>
        </w:tabs>
        <w:ind w:left="0"/>
        <w:rPr>
          <w:b/>
        </w:rPr>
      </w:pPr>
    </w:p>
    <w:p w:rsidR="00AC2F17" w:rsidRPr="007E0F2C" w:rsidRDefault="00AC2F17" w:rsidP="00F97F9F">
      <w:pPr>
        <w:pStyle w:val="BodyTextIndent"/>
        <w:tabs>
          <w:tab w:val="clear" w:pos="3510"/>
        </w:tabs>
        <w:ind w:left="0"/>
        <w:rPr>
          <w:rStyle w:val="a"/>
          <w:b/>
        </w:rPr>
      </w:pPr>
      <w:r w:rsidRPr="007E0F2C">
        <w:rPr>
          <w:b/>
        </w:rPr>
        <w:t xml:space="preserve">12.  </w:t>
      </w:r>
      <w:r w:rsidRPr="007E0F2C">
        <w:rPr>
          <w:rStyle w:val="a"/>
          <w:b/>
        </w:rPr>
        <w:t>Provide estimates of the hour burden of the collection of information</w:t>
      </w:r>
      <w:r w:rsidR="00B05FE2" w:rsidRPr="007E0F2C">
        <w:rPr>
          <w:rStyle w:val="a"/>
          <w:b/>
        </w:rPr>
        <w:t>.  This statement should:</w:t>
      </w:r>
    </w:p>
    <w:p w:rsidR="00D37C71" w:rsidRPr="007E0F2C" w:rsidRDefault="00D37C71" w:rsidP="00F97F9F">
      <w:pPr>
        <w:pStyle w:val="BodyTextIndent"/>
        <w:tabs>
          <w:tab w:val="clear" w:pos="3510"/>
        </w:tabs>
        <w:ind w:left="0"/>
        <w:rPr>
          <w:rStyle w:val="a"/>
          <w:b/>
        </w:rPr>
      </w:pPr>
    </w:p>
    <w:p w:rsidR="00D37C71" w:rsidRPr="007E0F2C" w:rsidRDefault="00D37C71" w:rsidP="00D37C71">
      <w:pPr>
        <w:numPr>
          <w:ilvl w:val="0"/>
          <w:numId w:val="7"/>
        </w:numPr>
        <w:tabs>
          <w:tab w:val="left" w:pos="-720"/>
          <w:tab w:val="left" w:pos="1247"/>
        </w:tabs>
        <w:suppressAutoHyphens/>
        <w:rPr>
          <w:rStyle w:val="a"/>
          <w:b/>
        </w:rPr>
      </w:pPr>
      <w:r w:rsidRPr="007E0F2C">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37C71" w:rsidRPr="007E0F2C" w:rsidRDefault="00D37C71" w:rsidP="00D37C71">
      <w:pPr>
        <w:tabs>
          <w:tab w:val="left" w:pos="-720"/>
          <w:tab w:val="left" w:pos="1247"/>
        </w:tabs>
        <w:suppressAutoHyphens/>
        <w:ind w:left="700"/>
        <w:rPr>
          <w:rStyle w:val="a"/>
          <w:b/>
        </w:rPr>
      </w:pPr>
    </w:p>
    <w:p w:rsidR="00D37C71" w:rsidRPr="007E0F2C" w:rsidRDefault="00D37C71" w:rsidP="00D37C71">
      <w:pPr>
        <w:numPr>
          <w:ilvl w:val="0"/>
          <w:numId w:val="7"/>
        </w:numPr>
        <w:tabs>
          <w:tab w:val="left" w:pos="-720"/>
          <w:tab w:val="left" w:pos="1247"/>
        </w:tabs>
        <w:suppressAutoHyphens/>
        <w:rPr>
          <w:rStyle w:val="a"/>
          <w:b/>
        </w:rPr>
      </w:pPr>
      <w:r w:rsidRPr="007E0F2C">
        <w:rPr>
          <w:rStyle w:val="a"/>
          <w:b/>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D37C71" w:rsidRPr="007E0F2C" w:rsidRDefault="00D37C71" w:rsidP="00D37C71">
      <w:pPr>
        <w:tabs>
          <w:tab w:val="left" w:pos="-720"/>
          <w:tab w:val="left" w:pos="1247"/>
        </w:tabs>
        <w:suppressAutoHyphens/>
        <w:ind w:left="700"/>
        <w:rPr>
          <w:rStyle w:val="a"/>
          <w:b/>
        </w:rPr>
      </w:pPr>
    </w:p>
    <w:p w:rsidR="00D37C71" w:rsidRPr="007E0F2C" w:rsidRDefault="00D37C71" w:rsidP="00D37C71">
      <w:pPr>
        <w:numPr>
          <w:ilvl w:val="0"/>
          <w:numId w:val="7"/>
        </w:numPr>
        <w:tabs>
          <w:tab w:val="left" w:pos="-720"/>
          <w:tab w:val="left" w:pos="1247"/>
        </w:tabs>
        <w:suppressAutoHyphens/>
        <w:rPr>
          <w:b/>
        </w:rPr>
      </w:pPr>
      <w:r w:rsidRPr="007E0F2C">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37C71" w:rsidRPr="007E0F2C" w:rsidRDefault="00D37C71" w:rsidP="00F97F9F">
      <w:pPr>
        <w:pStyle w:val="BodyTextIndent"/>
        <w:tabs>
          <w:tab w:val="clear" w:pos="3510"/>
        </w:tabs>
        <w:ind w:left="0"/>
        <w:rPr>
          <w:b/>
        </w:rPr>
      </w:pPr>
    </w:p>
    <w:p w:rsidR="004421BA" w:rsidRDefault="004421BA" w:rsidP="00F97F9F">
      <w:pPr>
        <w:pStyle w:val="BodyTextIndent"/>
        <w:tabs>
          <w:tab w:val="clear" w:pos="3510"/>
        </w:tabs>
        <w:ind w:left="0"/>
        <w:rPr>
          <w:iCs/>
          <w:szCs w:val="24"/>
        </w:rPr>
      </w:pPr>
      <w:r w:rsidRPr="004421BA">
        <w:rPr>
          <w:iCs/>
          <w:szCs w:val="24"/>
        </w:rPr>
        <w:t xml:space="preserve">We are no longer awarding TQE scholarships—we are only collecting and updating the files to close out the program.  </w:t>
      </w:r>
      <w:r>
        <w:rPr>
          <w:iCs/>
          <w:szCs w:val="24"/>
        </w:rPr>
        <w:t xml:space="preserve">There are about 1500 recipients that are </w:t>
      </w:r>
      <w:r w:rsidR="00B24789">
        <w:rPr>
          <w:iCs/>
          <w:szCs w:val="24"/>
        </w:rPr>
        <w:t>in</w:t>
      </w:r>
      <w:r>
        <w:rPr>
          <w:iCs/>
          <w:szCs w:val="24"/>
        </w:rPr>
        <w:t xml:space="preserve"> an incomplete status, </w:t>
      </w:r>
      <w:r w:rsidR="00B24789">
        <w:rPr>
          <w:iCs/>
          <w:szCs w:val="24"/>
        </w:rPr>
        <w:t xml:space="preserve">and </w:t>
      </w:r>
      <w:r>
        <w:rPr>
          <w:iCs/>
          <w:szCs w:val="24"/>
        </w:rPr>
        <w:t xml:space="preserve">we are reviewing their files and requesting </w:t>
      </w:r>
      <w:r w:rsidR="00B24789">
        <w:rPr>
          <w:iCs/>
          <w:szCs w:val="24"/>
        </w:rPr>
        <w:t xml:space="preserve">that </w:t>
      </w:r>
      <w:r>
        <w:rPr>
          <w:iCs/>
          <w:szCs w:val="24"/>
        </w:rPr>
        <w:t xml:space="preserve">the ones </w:t>
      </w:r>
      <w:r w:rsidR="00B24789">
        <w:rPr>
          <w:iCs/>
          <w:szCs w:val="24"/>
        </w:rPr>
        <w:t>who</w:t>
      </w:r>
      <w:r>
        <w:rPr>
          <w:iCs/>
          <w:szCs w:val="24"/>
        </w:rPr>
        <w:t xml:space="preserve"> do not have a teacher verification form on file send </w:t>
      </w:r>
      <w:r w:rsidR="00B24789">
        <w:rPr>
          <w:iCs/>
          <w:szCs w:val="24"/>
        </w:rPr>
        <w:t xml:space="preserve">one </w:t>
      </w:r>
      <w:r>
        <w:rPr>
          <w:iCs/>
          <w:szCs w:val="24"/>
        </w:rPr>
        <w:t>in.</w:t>
      </w:r>
    </w:p>
    <w:p w:rsidR="004421BA" w:rsidRPr="004421BA" w:rsidRDefault="004421BA" w:rsidP="00F97F9F">
      <w:pPr>
        <w:pStyle w:val="BodyTextIndent"/>
        <w:tabs>
          <w:tab w:val="clear" w:pos="3510"/>
        </w:tabs>
        <w:ind w:left="0"/>
        <w:rPr>
          <w:b/>
          <w:szCs w:val="24"/>
        </w:rPr>
      </w:pPr>
    </w:p>
    <w:p w:rsidR="00AC2F17" w:rsidRPr="007E0F2C" w:rsidRDefault="00AC2F17" w:rsidP="003D42B3">
      <w:pPr>
        <w:pStyle w:val="BodyTextIndent"/>
        <w:tabs>
          <w:tab w:val="clear" w:pos="3510"/>
        </w:tabs>
        <w:ind w:left="0"/>
        <w:rPr>
          <w:b/>
          <w:color w:val="000000"/>
        </w:rPr>
      </w:pPr>
      <w:r w:rsidRPr="007E0F2C">
        <w:rPr>
          <w:b/>
          <w:bCs/>
          <w:color w:val="000000"/>
        </w:rPr>
        <w:t xml:space="preserve">Approximate Burden Hours for the </w:t>
      </w:r>
      <w:r w:rsidRPr="007E0F2C">
        <w:rPr>
          <w:b/>
          <w:color w:val="000000"/>
        </w:rPr>
        <w:t>Verification of Teaching Obligation Form</w:t>
      </w:r>
    </w:p>
    <w:p w:rsidR="005270DF" w:rsidRPr="007E0F2C" w:rsidRDefault="005270DF" w:rsidP="00F97F9F">
      <w:pPr>
        <w:pStyle w:val="BodyTextIndent"/>
        <w:tabs>
          <w:tab w:val="clear" w:pos="3510"/>
          <w:tab w:val="left" w:pos="6300"/>
        </w:tabs>
        <w:ind w:left="0"/>
        <w:rPr>
          <w:b/>
          <w:color w:val="000000"/>
        </w:rPr>
      </w:pPr>
    </w:p>
    <w:p w:rsidR="00B24789" w:rsidRDefault="00AC2F17" w:rsidP="00F97F9F">
      <w:pPr>
        <w:pStyle w:val="BodyTextIndent"/>
        <w:tabs>
          <w:tab w:val="clear" w:pos="3510"/>
          <w:tab w:val="left" w:pos="6300"/>
        </w:tabs>
        <w:ind w:left="0"/>
        <w:rPr>
          <w:color w:val="000000"/>
        </w:rPr>
      </w:pPr>
      <w:r w:rsidRPr="007E0F2C">
        <w:rPr>
          <w:color w:val="000000"/>
        </w:rPr>
        <w:t xml:space="preserve">When </w:t>
      </w:r>
      <w:r w:rsidR="00B24789">
        <w:rPr>
          <w:color w:val="000000"/>
        </w:rPr>
        <w:t>s</w:t>
      </w:r>
      <w:r w:rsidRPr="007E0F2C">
        <w:rPr>
          <w:color w:val="000000"/>
        </w:rPr>
        <w:t xml:space="preserve">cholarship recipients have completed their teacher training, they have six months in which to obtain employment with a high-need LEA.  When they have done so, they are required to notify </w:t>
      </w:r>
      <w:r w:rsidRPr="007E0F2C">
        <w:rPr>
          <w:snapToGrid w:val="0"/>
          <w:color w:val="000000"/>
        </w:rPr>
        <w:t>ED</w:t>
      </w:r>
      <w:r w:rsidRPr="007E0F2C">
        <w:rPr>
          <w:color w:val="000000"/>
        </w:rPr>
        <w:t xml:space="preserve"> of their employment and have an LEA official certify annually that they are </w:t>
      </w:r>
      <w:r w:rsidRPr="007E0F2C">
        <w:rPr>
          <w:color w:val="000000"/>
        </w:rPr>
        <w:lastRenderedPageBreak/>
        <w:t xml:space="preserve">employed in a high-need school in a high-need LEA.  Subsequently, the LEA must certify annually that the recipient has fulfilled the teaching obligation at the end of the school year (and return the form to the recipient). </w:t>
      </w:r>
      <w:r w:rsidR="003D42B3">
        <w:rPr>
          <w:color w:val="000000"/>
        </w:rPr>
        <w:t xml:space="preserve">  </w:t>
      </w:r>
    </w:p>
    <w:p w:rsidR="00B24789" w:rsidRDefault="00B24789" w:rsidP="00F97F9F">
      <w:pPr>
        <w:pStyle w:val="BodyTextIndent"/>
        <w:tabs>
          <w:tab w:val="clear" w:pos="3510"/>
          <w:tab w:val="left" w:pos="6300"/>
        </w:tabs>
        <w:ind w:left="0"/>
        <w:rPr>
          <w:color w:val="000000"/>
        </w:rPr>
      </w:pPr>
    </w:p>
    <w:p w:rsidR="00AC2F17" w:rsidRPr="007E0F2C" w:rsidRDefault="003D42B3" w:rsidP="00AB34E2">
      <w:pPr>
        <w:pStyle w:val="BodyTextIndent"/>
        <w:tabs>
          <w:tab w:val="clear" w:pos="3510"/>
          <w:tab w:val="left" w:pos="6300"/>
        </w:tabs>
        <w:ind w:left="0"/>
        <w:rPr>
          <w:color w:val="000000"/>
        </w:rPr>
      </w:pPr>
      <w:r>
        <w:rPr>
          <w:color w:val="000000"/>
        </w:rPr>
        <w:t xml:space="preserve">There are about 1500 recipients </w:t>
      </w:r>
      <w:r w:rsidR="00B24789">
        <w:rPr>
          <w:color w:val="000000"/>
        </w:rPr>
        <w:t xml:space="preserve">for whom </w:t>
      </w:r>
      <w:r>
        <w:rPr>
          <w:color w:val="000000"/>
        </w:rPr>
        <w:t>we do not have completed Verification forms.</w:t>
      </w:r>
      <w:r w:rsidR="00B24789">
        <w:rPr>
          <w:color w:val="000000"/>
        </w:rPr>
        <w:t xml:space="preserve">  </w:t>
      </w:r>
      <w:r w:rsidR="00AC2F17" w:rsidRPr="007E0F2C">
        <w:rPr>
          <w:color w:val="000000"/>
        </w:rPr>
        <w:t>It is an</w:t>
      </w:r>
      <w:r>
        <w:rPr>
          <w:color w:val="000000"/>
        </w:rPr>
        <w:t>ticipated that approximately 1000</w:t>
      </w:r>
      <w:r w:rsidR="00AC2F17" w:rsidRPr="007E0F2C">
        <w:rPr>
          <w:color w:val="000000"/>
        </w:rPr>
        <w:t xml:space="preserve"> </w:t>
      </w:r>
      <w:r w:rsidR="00AC2F17" w:rsidRPr="007E0F2C">
        <w:rPr>
          <w:bCs/>
          <w:color w:val="000000"/>
        </w:rPr>
        <w:t xml:space="preserve">TQE scholarship recipients </w:t>
      </w:r>
      <w:r w:rsidR="00AC2F17" w:rsidRPr="007E0F2C">
        <w:rPr>
          <w:color w:val="000000"/>
        </w:rPr>
        <w:t xml:space="preserve">will need to complete the form to notify ED of their employment in a high-need LEA within six months </w:t>
      </w:r>
      <w:r w:rsidR="00834D62" w:rsidRPr="007E0F2C">
        <w:rPr>
          <w:color w:val="000000"/>
        </w:rPr>
        <w:t xml:space="preserve">of </w:t>
      </w:r>
      <w:r w:rsidR="00AC2F17" w:rsidRPr="007E0F2C">
        <w:rPr>
          <w:color w:val="000000"/>
        </w:rPr>
        <w:t xml:space="preserve">completing their teacher preparation education.  It is estimated that it will take the recipient approximately </w:t>
      </w:r>
      <w:r w:rsidR="00B24789">
        <w:rPr>
          <w:color w:val="000000"/>
        </w:rPr>
        <w:t>1 hour</w:t>
      </w:r>
      <w:r w:rsidR="00AC2F17" w:rsidRPr="007E0F2C">
        <w:rPr>
          <w:color w:val="000000"/>
        </w:rPr>
        <w:t xml:space="preserve"> per year to read and sign the form</w:t>
      </w:r>
      <w:r w:rsidR="00B24789">
        <w:rPr>
          <w:color w:val="000000"/>
        </w:rPr>
        <w:t>,</w:t>
      </w:r>
      <w:r w:rsidR="00AC2F17" w:rsidRPr="007E0F2C">
        <w:rPr>
          <w:color w:val="000000"/>
        </w:rPr>
        <w:t xml:space="preserve"> give it to an official in the LEA in which they are employed</w:t>
      </w:r>
      <w:r w:rsidR="00B24789">
        <w:rPr>
          <w:color w:val="000000"/>
        </w:rPr>
        <w:t>, and send the form to ED</w:t>
      </w:r>
      <w:r w:rsidR="00AC2F17" w:rsidRPr="007E0F2C">
        <w:rPr>
          <w:color w:val="000000"/>
        </w:rPr>
        <w:t xml:space="preserve">. </w:t>
      </w:r>
    </w:p>
    <w:p w:rsidR="00AC2F17" w:rsidRPr="007E0F2C" w:rsidRDefault="00AC2F17" w:rsidP="00AB34E2">
      <w:pPr>
        <w:pStyle w:val="BodyTextIndent"/>
        <w:tabs>
          <w:tab w:val="clear" w:pos="3510"/>
          <w:tab w:val="left" w:pos="6300"/>
        </w:tabs>
        <w:ind w:left="0"/>
        <w:rPr>
          <w:color w:val="000000"/>
        </w:rPr>
      </w:pPr>
      <w:r w:rsidRPr="007E0F2C">
        <w:rPr>
          <w:color w:val="000000"/>
        </w:rPr>
        <w:t xml:space="preserve">    </w:t>
      </w:r>
    </w:p>
    <w:p w:rsidR="00AC2F17" w:rsidRPr="007E0F2C" w:rsidRDefault="00AC2F17" w:rsidP="00283E81">
      <w:pPr>
        <w:pStyle w:val="BodyTextIndent"/>
        <w:tabs>
          <w:tab w:val="clear" w:pos="3510"/>
        </w:tabs>
        <w:ind w:left="0"/>
        <w:rPr>
          <w:color w:val="000000"/>
        </w:rPr>
      </w:pPr>
      <w:r w:rsidRPr="007E0F2C">
        <w:rPr>
          <w:bCs/>
          <w:color w:val="000000"/>
        </w:rPr>
        <w:t>Burden is estimated as follows:</w:t>
      </w:r>
      <w:r w:rsidR="00B24789">
        <w:rPr>
          <w:bCs/>
          <w:color w:val="000000"/>
        </w:rPr>
        <w:t xml:space="preserve">  </w:t>
      </w:r>
      <w:r w:rsidR="003D42B3">
        <w:rPr>
          <w:color w:val="000000"/>
        </w:rPr>
        <w:t>100</w:t>
      </w:r>
      <w:r w:rsidRPr="007E0F2C">
        <w:rPr>
          <w:color w:val="000000"/>
        </w:rPr>
        <w:t xml:space="preserve">0 student recipients of Verification of Teaching Obligation </w:t>
      </w:r>
      <w:r w:rsidR="0045772C" w:rsidRPr="007E0F2C">
        <w:rPr>
          <w:color w:val="000000"/>
        </w:rPr>
        <w:t>Forms x 1</w:t>
      </w:r>
      <w:r w:rsidRPr="007E0F2C">
        <w:rPr>
          <w:color w:val="000000"/>
        </w:rPr>
        <w:t xml:space="preserve"> </w:t>
      </w:r>
      <w:r w:rsidR="0045772C">
        <w:rPr>
          <w:color w:val="000000"/>
        </w:rPr>
        <w:t>h</w:t>
      </w:r>
      <w:r w:rsidR="0045772C" w:rsidRPr="007E0F2C">
        <w:rPr>
          <w:color w:val="000000"/>
        </w:rPr>
        <w:t>our</w:t>
      </w:r>
      <w:r w:rsidR="00B24789">
        <w:rPr>
          <w:color w:val="000000"/>
        </w:rPr>
        <w:t xml:space="preserve"> per respondent</w:t>
      </w:r>
      <w:r w:rsidR="0045772C" w:rsidRPr="007E0F2C">
        <w:rPr>
          <w:color w:val="000000"/>
        </w:rPr>
        <w:t xml:space="preserve"> =</w:t>
      </w:r>
      <w:r w:rsidR="003D42B3">
        <w:rPr>
          <w:color w:val="000000"/>
        </w:rPr>
        <w:t xml:space="preserve"> </w:t>
      </w:r>
      <w:r w:rsidR="00B24789">
        <w:rPr>
          <w:color w:val="000000"/>
        </w:rPr>
        <w:t>100</w:t>
      </w:r>
      <w:r w:rsidR="00B24789" w:rsidRPr="007E0F2C">
        <w:rPr>
          <w:color w:val="000000"/>
        </w:rPr>
        <w:t xml:space="preserve">0 </w:t>
      </w:r>
      <w:r w:rsidRPr="007E0F2C">
        <w:rPr>
          <w:color w:val="000000"/>
        </w:rPr>
        <w:t>hours</w:t>
      </w:r>
      <w:r w:rsidR="00B24789">
        <w:rPr>
          <w:color w:val="000000"/>
        </w:rPr>
        <w:t>.</w:t>
      </w:r>
    </w:p>
    <w:p w:rsidR="00AC2F17" w:rsidRPr="007E0F2C" w:rsidRDefault="00AC2F17" w:rsidP="00F97F9F">
      <w:pPr>
        <w:pStyle w:val="BodyTextIndent"/>
        <w:tabs>
          <w:tab w:val="clear" w:pos="3510"/>
        </w:tabs>
        <w:rPr>
          <w:color w:val="000000"/>
        </w:rPr>
      </w:pPr>
    </w:p>
    <w:p w:rsidR="00AC2F17" w:rsidRPr="007E0F2C" w:rsidRDefault="00AC2F17" w:rsidP="007824C3">
      <w:pPr>
        <w:pStyle w:val="BodyTextIndent"/>
        <w:tabs>
          <w:tab w:val="clear" w:pos="3510"/>
        </w:tabs>
        <w:ind w:left="0" w:firstLine="720"/>
        <w:rPr>
          <w:color w:val="000000"/>
          <w:u w:val="single"/>
        </w:rPr>
      </w:pPr>
      <w:r w:rsidRPr="007E0F2C">
        <w:rPr>
          <w:color w:val="000000"/>
          <w:u w:val="single"/>
        </w:rPr>
        <w:t xml:space="preserve">Estimated Total Annual Recipient Burden Hours for Verification Form:  </w:t>
      </w:r>
      <w:r w:rsidR="00B24789" w:rsidRPr="007E0F2C">
        <w:rPr>
          <w:color w:val="000000"/>
          <w:u w:val="single"/>
        </w:rPr>
        <w:t>1</w:t>
      </w:r>
      <w:r w:rsidR="00B24789">
        <w:rPr>
          <w:color w:val="000000"/>
          <w:u w:val="single"/>
        </w:rPr>
        <w:t>00</w:t>
      </w:r>
      <w:r w:rsidR="00B24789" w:rsidRPr="007E0F2C">
        <w:rPr>
          <w:color w:val="000000"/>
          <w:u w:val="single"/>
        </w:rPr>
        <w:t xml:space="preserve">0 </w:t>
      </w:r>
      <w:r w:rsidR="0045772C" w:rsidRPr="007E0F2C">
        <w:rPr>
          <w:color w:val="000000"/>
          <w:u w:val="single"/>
        </w:rPr>
        <w:t>hours</w:t>
      </w:r>
    </w:p>
    <w:p w:rsidR="00AC2F17" w:rsidRPr="007E0F2C" w:rsidRDefault="00AC2F17" w:rsidP="0037460B">
      <w:pPr>
        <w:pStyle w:val="BodyTextIndent"/>
        <w:tabs>
          <w:tab w:val="clear" w:pos="3510"/>
        </w:tabs>
        <w:ind w:left="0" w:firstLine="720"/>
        <w:rPr>
          <w:b/>
        </w:rPr>
      </w:pPr>
    </w:p>
    <w:p w:rsidR="00AC2F17" w:rsidRPr="007E0F2C" w:rsidRDefault="00AC2F17" w:rsidP="00F97F9F">
      <w:pPr>
        <w:tabs>
          <w:tab w:val="left" w:pos="-720"/>
        </w:tabs>
        <w:suppressAutoHyphens/>
        <w:rPr>
          <w:rStyle w:val="a"/>
          <w:b/>
        </w:rPr>
      </w:pPr>
      <w:r w:rsidRPr="007E0F2C">
        <w:rPr>
          <w:b/>
        </w:rPr>
        <w:t xml:space="preserve">13. </w:t>
      </w:r>
      <w:r w:rsidRPr="007E0F2C">
        <w:rPr>
          <w:rStyle w:val="a"/>
          <w:b/>
        </w:rPr>
        <w:t>Provide an estimate of the total annual cost burden to respondents or record keepers resulting from the collection of information.  (Do not include the cost of any hour burden shown in Items 12 and 14.)</w:t>
      </w:r>
    </w:p>
    <w:p w:rsidR="00D37C71" w:rsidRPr="007E0F2C" w:rsidRDefault="00D37C71" w:rsidP="00F97F9F">
      <w:pPr>
        <w:tabs>
          <w:tab w:val="left" w:pos="-720"/>
        </w:tabs>
        <w:suppressAutoHyphens/>
        <w:rPr>
          <w:rStyle w:val="a"/>
          <w:b/>
        </w:rPr>
      </w:pPr>
    </w:p>
    <w:p w:rsidR="00D37C71" w:rsidRPr="007E0F2C" w:rsidRDefault="00D37C71" w:rsidP="00D37C71">
      <w:pPr>
        <w:numPr>
          <w:ilvl w:val="0"/>
          <w:numId w:val="8"/>
        </w:numPr>
        <w:tabs>
          <w:tab w:val="left" w:pos="-720"/>
          <w:tab w:val="left" w:pos="1247"/>
        </w:tabs>
        <w:suppressAutoHyphens/>
        <w:rPr>
          <w:b/>
        </w:rPr>
      </w:pPr>
      <w:r w:rsidRPr="007E0F2C">
        <w:rPr>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D37C71" w:rsidRPr="007E0F2C" w:rsidRDefault="00D37C71" w:rsidP="00D37C71">
      <w:pPr>
        <w:tabs>
          <w:tab w:val="left" w:pos="-720"/>
        </w:tabs>
        <w:suppressAutoHyphens/>
        <w:ind w:left="340"/>
        <w:rPr>
          <w:b/>
        </w:rPr>
      </w:pPr>
    </w:p>
    <w:p w:rsidR="00D37C71" w:rsidRPr="007E0F2C" w:rsidRDefault="00D37C71" w:rsidP="00D37C71">
      <w:pPr>
        <w:numPr>
          <w:ilvl w:val="0"/>
          <w:numId w:val="8"/>
        </w:numPr>
        <w:tabs>
          <w:tab w:val="left" w:pos="-720"/>
          <w:tab w:val="left" w:pos="1247"/>
        </w:tabs>
        <w:suppressAutoHyphens/>
        <w:rPr>
          <w:b/>
        </w:rPr>
      </w:pPr>
      <w:r w:rsidRPr="007E0F2C">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37C71" w:rsidRPr="007E0F2C" w:rsidRDefault="00D37C71" w:rsidP="00D37C71">
      <w:pPr>
        <w:tabs>
          <w:tab w:val="left" w:pos="-720"/>
          <w:tab w:val="left" w:pos="1247"/>
        </w:tabs>
        <w:suppressAutoHyphens/>
        <w:rPr>
          <w:b/>
        </w:rPr>
      </w:pPr>
    </w:p>
    <w:p w:rsidR="00D37C71" w:rsidRPr="007E0F2C" w:rsidRDefault="00D37C71" w:rsidP="00D37C71">
      <w:pPr>
        <w:tabs>
          <w:tab w:val="left" w:pos="-720"/>
          <w:tab w:val="left" w:pos="1247"/>
        </w:tabs>
        <w:suppressAutoHyphens/>
        <w:ind w:left="340"/>
        <w:rPr>
          <w:b/>
        </w:rPr>
      </w:pPr>
    </w:p>
    <w:p w:rsidR="00D37C71" w:rsidRPr="007E0F2C" w:rsidRDefault="00D37C71" w:rsidP="00D37C71">
      <w:pPr>
        <w:numPr>
          <w:ilvl w:val="0"/>
          <w:numId w:val="8"/>
        </w:numPr>
        <w:tabs>
          <w:tab w:val="left" w:pos="-720"/>
          <w:tab w:val="left" w:pos="1247"/>
        </w:tabs>
        <w:suppressAutoHyphens/>
        <w:rPr>
          <w:b/>
        </w:rPr>
      </w:pPr>
      <w:r w:rsidRPr="007E0F2C">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w:t>
      </w:r>
      <w:r w:rsidRPr="007E0F2C">
        <w:rPr>
          <w:b/>
        </w:rPr>
        <w:lastRenderedPageBreak/>
        <w:t>should not include the hourly costs (i.e., the monetization of the hours) captured above in Item 12</w:t>
      </w:r>
    </w:p>
    <w:p w:rsidR="00D37C71" w:rsidRPr="007E0F2C" w:rsidRDefault="00D37C71" w:rsidP="00D37C71">
      <w:pPr>
        <w:tabs>
          <w:tab w:val="left" w:pos="-720"/>
        </w:tabs>
        <w:suppressAutoHyphens/>
        <w:rPr>
          <w:b/>
        </w:rPr>
      </w:pPr>
    </w:p>
    <w:p w:rsidR="00D37C71" w:rsidRPr="007E0F2C" w:rsidRDefault="00D37C71" w:rsidP="00D37C71">
      <w:pPr>
        <w:tabs>
          <w:tab w:val="left" w:pos="-720"/>
        </w:tabs>
        <w:suppressAutoHyphens/>
        <w:rPr>
          <w:b/>
        </w:rPr>
      </w:pPr>
      <w:r w:rsidRPr="007E0F2C">
        <w:rPr>
          <w:b/>
        </w:rPr>
        <w:tab/>
        <w:t>Total Annualized Capital/Startup Cost</w:t>
      </w:r>
      <w:r w:rsidRPr="007E0F2C">
        <w:rPr>
          <w:b/>
        </w:rPr>
        <w:tab/>
        <w:t xml:space="preserve">: </w:t>
      </w:r>
      <w:bookmarkStart w:id="3" w:name="Startup"/>
      <w:r w:rsidRPr="007E0F2C">
        <w:rPr>
          <w:b/>
        </w:rPr>
        <w:fldChar w:fldCharType="begin">
          <w:ffData>
            <w:name w:val="Startup"/>
            <w:enabled/>
            <w:calcOnExit w:val="0"/>
            <w:helpText w:type="text" w:val="Enter total annualized capital/startup cost"/>
            <w:statusText w:type="text" w:val="Enter total annualized capital/startup cost"/>
            <w:textInput/>
          </w:ffData>
        </w:fldChar>
      </w:r>
      <w:r w:rsidRPr="007E0F2C">
        <w:rPr>
          <w:b/>
        </w:rPr>
        <w:instrText xml:space="preserve"> FORMTEXT </w:instrText>
      </w:r>
      <w:r w:rsidRPr="007E0F2C">
        <w:rPr>
          <w:b/>
        </w:rPr>
      </w:r>
      <w:r w:rsidRPr="007E0F2C">
        <w:rPr>
          <w:b/>
        </w:rPr>
        <w:fldChar w:fldCharType="separate"/>
      </w:r>
      <w:r w:rsidRPr="007E0F2C">
        <w:rPr>
          <w:b/>
          <w:noProof/>
        </w:rPr>
        <w:t> </w:t>
      </w:r>
      <w:r w:rsidRPr="007E0F2C">
        <w:rPr>
          <w:b/>
          <w:noProof/>
        </w:rPr>
        <w:t> </w:t>
      </w:r>
      <w:r w:rsidRPr="007E0F2C">
        <w:rPr>
          <w:b/>
          <w:noProof/>
        </w:rPr>
        <w:t> </w:t>
      </w:r>
      <w:r w:rsidRPr="007E0F2C">
        <w:rPr>
          <w:b/>
          <w:noProof/>
        </w:rPr>
        <w:t> </w:t>
      </w:r>
      <w:r w:rsidRPr="007E0F2C">
        <w:rPr>
          <w:b/>
          <w:noProof/>
        </w:rPr>
        <w:t> </w:t>
      </w:r>
      <w:r w:rsidRPr="007E0F2C">
        <w:rPr>
          <w:b/>
        </w:rPr>
        <w:fldChar w:fldCharType="end"/>
      </w:r>
      <w:bookmarkEnd w:id="3"/>
    </w:p>
    <w:p w:rsidR="00D37C71" w:rsidRPr="007E0F2C" w:rsidRDefault="00D37C71" w:rsidP="00D37C71">
      <w:pPr>
        <w:tabs>
          <w:tab w:val="left" w:pos="-720"/>
        </w:tabs>
        <w:suppressAutoHyphens/>
        <w:rPr>
          <w:b/>
        </w:rPr>
      </w:pPr>
      <w:r w:rsidRPr="007E0F2C">
        <w:rPr>
          <w:b/>
        </w:rPr>
        <w:tab/>
        <w:t>Total Annual Costs (O&amp;M)</w:t>
      </w:r>
      <w:r w:rsidRPr="007E0F2C">
        <w:rPr>
          <w:b/>
        </w:rPr>
        <w:tab/>
      </w:r>
      <w:r w:rsidRPr="007E0F2C">
        <w:rPr>
          <w:b/>
        </w:rPr>
        <w:tab/>
        <w:t xml:space="preserve">: </w:t>
      </w:r>
      <w:bookmarkStart w:id="4" w:name="OM"/>
      <w:r w:rsidRPr="007E0F2C">
        <w:rPr>
          <w:b/>
        </w:rPr>
        <w:fldChar w:fldCharType="begin">
          <w:ffData>
            <w:name w:val="OM"/>
            <w:enabled/>
            <w:calcOnExit w:val="0"/>
            <w:helpText w:type="text" w:val="Enter total annualized Costs (O&amp;M)"/>
            <w:statusText w:type="text" w:val="Enter total annualized Costs (O&amp;M)"/>
            <w:textInput/>
          </w:ffData>
        </w:fldChar>
      </w:r>
      <w:r w:rsidRPr="007E0F2C">
        <w:rPr>
          <w:b/>
        </w:rPr>
        <w:instrText xml:space="preserve"> FORMTEXT </w:instrText>
      </w:r>
      <w:r w:rsidRPr="007E0F2C">
        <w:rPr>
          <w:b/>
        </w:rPr>
      </w:r>
      <w:r w:rsidRPr="007E0F2C">
        <w:rPr>
          <w:b/>
        </w:rPr>
        <w:fldChar w:fldCharType="separate"/>
      </w:r>
      <w:r w:rsidRPr="007E0F2C">
        <w:rPr>
          <w:b/>
          <w:noProof/>
        </w:rPr>
        <w:t> </w:t>
      </w:r>
      <w:r w:rsidRPr="007E0F2C">
        <w:rPr>
          <w:b/>
          <w:noProof/>
        </w:rPr>
        <w:t> </w:t>
      </w:r>
      <w:r w:rsidRPr="007E0F2C">
        <w:rPr>
          <w:b/>
          <w:noProof/>
        </w:rPr>
        <w:t> </w:t>
      </w:r>
      <w:r w:rsidRPr="007E0F2C">
        <w:rPr>
          <w:b/>
          <w:noProof/>
        </w:rPr>
        <w:t> </w:t>
      </w:r>
      <w:r w:rsidRPr="007E0F2C">
        <w:rPr>
          <w:b/>
          <w:noProof/>
        </w:rPr>
        <w:t> </w:t>
      </w:r>
      <w:r w:rsidRPr="007E0F2C">
        <w:rPr>
          <w:b/>
        </w:rPr>
        <w:fldChar w:fldCharType="end"/>
      </w:r>
      <w:bookmarkEnd w:id="4"/>
    </w:p>
    <w:p w:rsidR="00D37C71" w:rsidRPr="007E0F2C" w:rsidRDefault="00D37C71" w:rsidP="00D37C71">
      <w:pPr>
        <w:tabs>
          <w:tab w:val="left" w:pos="-720"/>
        </w:tabs>
        <w:suppressAutoHyphens/>
        <w:rPr>
          <w:b/>
        </w:rPr>
      </w:pPr>
      <w:r w:rsidRPr="007E0F2C">
        <w:rPr>
          <w:b/>
        </w:rPr>
        <w:tab/>
      </w:r>
      <w:r w:rsidRPr="007E0F2C">
        <w:rPr>
          <w:b/>
        </w:rPr>
        <w:tab/>
      </w:r>
      <w:r w:rsidRPr="007E0F2C">
        <w:rPr>
          <w:b/>
        </w:rPr>
        <w:tab/>
      </w:r>
      <w:r w:rsidRPr="007E0F2C">
        <w:rPr>
          <w:b/>
        </w:rPr>
        <w:tab/>
      </w:r>
      <w:r w:rsidRPr="007E0F2C">
        <w:rPr>
          <w:b/>
        </w:rPr>
        <w:tab/>
      </w:r>
      <w:r w:rsidRPr="007E0F2C">
        <w:rPr>
          <w:b/>
        </w:rPr>
        <w:tab/>
      </w:r>
      <w:r w:rsidRPr="007E0F2C">
        <w:rPr>
          <w:b/>
        </w:rPr>
        <w:tab/>
        <w:t xml:space="preserve"> ____________________</w:t>
      </w:r>
    </w:p>
    <w:p w:rsidR="00D37C71" w:rsidRPr="007E0F2C" w:rsidRDefault="00D37C71" w:rsidP="00D37C71">
      <w:pPr>
        <w:tabs>
          <w:tab w:val="left" w:pos="-720"/>
        </w:tabs>
        <w:suppressAutoHyphens/>
        <w:rPr>
          <w:b/>
        </w:rPr>
      </w:pPr>
      <w:r w:rsidRPr="007E0F2C">
        <w:rPr>
          <w:b/>
        </w:rPr>
        <w:tab/>
        <w:t>Total Annualized Costs Requested</w:t>
      </w:r>
      <w:r w:rsidRPr="007E0F2C">
        <w:rPr>
          <w:b/>
        </w:rPr>
        <w:tab/>
        <w:t xml:space="preserve">: </w:t>
      </w:r>
      <w:bookmarkStart w:id="5" w:name="Total_Cost"/>
      <w:r w:rsidRPr="007E0F2C">
        <w:rPr>
          <w:b/>
        </w:rPr>
        <w:fldChar w:fldCharType="begin">
          <w:ffData>
            <w:name w:val="Total_Cost"/>
            <w:enabled/>
            <w:calcOnExit w:val="0"/>
            <w:helpText w:type="text" w:val="Enter total annualized costs requested"/>
            <w:statusText w:type="text" w:val="Enter total annualized costs requested"/>
            <w:textInput/>
          </w:ffData>
        </w:fldChar>
      </w:r>
      <w:r w:rsidRPr="007E0F2C">
        <w:rPr>
          <w:b/>
        </w:rPr>
        <w:instrText xml:space="preserve"> FORMTEXT </w:instrText>
      </w:r>
      <w:r w:rsidRPr="007E0F2C">
        <w:rPr>
          <w:b/>
        </w:rPr>
      </w:r>
      <w:r w:rsidRPr="007E0F2C">
        <w:rPr>
          <w:b/>
        </w:rPr>
        <w:fldChar w:fldCharType="separate"/>
      </w:r>
      <w:r w:rsidRPr="007E0F2C">
        <w:rPr>
          <w:b/>
          <w:noProof/>
        </w:rPr>
        <w:t> </w:t>
      </w:r>
      <w:r w:rsidRPr="007E0F2C">
        <w:rPr>
          <w:b/>
          <w:noProof/>
        </w:rPr>
        <w:t> </w:t>
      </w:r>
      <w:r w:rsidRPr="007E0F2C">
        <w:rPr>
          <w:b/>
          <w:noProof/>
        </w:rPr>
        <w:t> </w:t>
      </w:r>
      <w:r w:rsidRPr="007E0F2C">
        <w:rPr>
          <w:b/>
          <w:noProof/>
        </w:rPr>
        <w:t> </w:t>
      </w:r>
      <w:r w:rsidRPr="007E0F2C">
        <w:rPr>
          <w:b/>
          <w:noProof/>
        </w:rPr>
        <w:t> </w:t>
      </w:r>
      <w:r w:rsidRPr="007E0F2C">
        <w:rPr>
          <w:b/>
        </w:rPr>
        <w:fldChar w:fldCharType="end"/>
      </w:r>
      <w:bookmarkEnd w:id="5"/>
    </w:p>
    <w:p w:rsidR="00AC2F17" w:rsidRPr="007E0F2C" w:rsidRDefault="00AC2F17" w:rsidP="00F97F9F">
      <w:pPr>
        <w:autoSpaceDE w:val="0"/>
        <w:autoSpaceDN w:val="0"/>
        <w:adjustRightInd w:val="0"/>
        <w:rPr>
          <w:szCs w:val="26"/>
        </w:rPr>
      </w:pPr>
    </w:p>
    <w:p w:rsidR="00AC2F17" w:rsidRPr="007E0F2C" w:rsidRDefault="00AC2F17" w:rsidP="00F97F9F">
      <w:pPr>
        <w:autoSpaceDE w:val="0"/>
        <w:autoSpaceDN w:val="0"/>
        <w:adjustRightInd w:val="0"/>
        <w:rPr>
          <w:szCs w:val="20"/>
        </w:rPr>
      </w:pPr>
      <w:r w:rsidRPr="007E0F2C">
        <w:rPr>
          <w:szCs w:val="26"/>
        </w:rPr>
        <w:t>No other expenses are incurred other than those included in Item 12.</w:t>
      </w:r>
    </w:p>
    <w:p w:rsidR="00AC2F17" w:rsidRPr="007E0F2C" w:rsidRDefault="00AC2F17" w:rsidP="00F97F9F">
      <w:pPr>
        <w:pStyle w:val="BodyTextIndent"/>
        <w:tabs>
          <w:tab w:val="clear" w:pos="3510"/>
        </w:tabs>
        <w:ind w:left="0"/>
      </w:pPr>
    </w:p>
    <w:p w:rsidR="00AC2F17" w:rsidRPr="007E0F2C" w:rsidRDefault="00AC2F17" w:rsidP="00F97F9F">
      <w:pPr>
        <w:tabs>
          <w:tab w:val="left" w:pos="-720"/>
        </w:tabs>
        <w:suppressAutoHyphens/>
        <w:rPr>
          <w:b/>
        </w:rPr>
      </w:pPr>
      <w:r w:rsidRPr="007E0F2C">
        <w:rPr>
          <w:rStyle w:val="a"/>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C2F17" w:rsidRPr="007E0F2C" w:rsidRDefault="00AC2F17" w:rsidP="00F97F9F">
      <w:pPr>
        <w:pStyle w:val="BodyTextIndent"/>
        <w:tabs>
          <w:tab w:val="clear" w:pos="3510"/>
        </w:tabs>
        <w:ind w:left="0"/>
        <w:rPr>
          <w:bCs/>
        </w:rPr>
      </w:pPr>
    </w:p>
    <w:p w:rsidR="00AC2F17" w:rsidRPr="007E0F2C" w:rsidRDefault="00AC2F17" w:rsidP="00F97F9F">
      <w:pPr>
        <w:pStyle w:val="BodyTextIndent"/>
        <w:tabs>
          <w:tab w:val="clear" w:pos="3510"/>
        </w:tabs>
        <w:ind w:left="0"/>
        <w:rPr>
          <w:bCs/>
        </w:rPr>
      </w:pPr>
      <w:r w:rsidRPr="007E0F2C">
        <w:rPr>
          <w:bCs/>
        </w:rPr>
        <w:t>The Annual Cost to the Federal Government is estimated as follows:</w:t>
      </w:r>
    </w:p>
    <w:p w:rsidR="00AC2F17" w:rsidRPr="007E0F2C" w:rsidRDefault="00AC2F17" w:rsidP="00F97F9F">
      <w:pPr>
        <w:pStyle w:val="BodyTextIndent"/>
        <w:tabs>
          <w:tab w:val="clear" w:pos="3510"/>
        </w:tabs>
        <w:ind w:left="300"/>
        <w:rPr>
          <w:b/>
        </w:rPr>
      </w:pPr>
    </w:p>
    <w:p w:rsidR="00AC2F17" w:rsidRPr="007E0F2C" w:rsidRDefault="00AC2F17" w:rsidP="00F97F9F">
      <w:pPr>
        <w:pStyle w:val="BodyTextIndent"/>
        <w:tabs>
          <w:tab w:val="clear" w:pos="3510"/>
        </w:tabs>
        <w:ind w:left="720"/>
        <w:rPr>
          <w:bCs/>
        </w:rPr>
      </w:pPr>
      <w:r w:rsidRPr="007E0F2C">
        <w:t xml:space="preserve">Professional staff to develop, package, and prepare clearance package (GS-13 employee) 40 hours x </w:t>
      </w:r>
      <w:r w:rsidRPr="007E0F2C">
        <w:rPr>
          <w:bCs/>
        </w:rPr>
        <w:t>$</w:t>
      </w:r>
      <w:r w:rsidR="0045772C" w:rsidRPr="007E0F2C">
        <w:rPr>
          <w:bCs/>
        </w:rPr>
        <w:t xml:space="preserve">48.35 </w:t>
      </w:r>
      <w:r w:rsidR="0045772C" w:rsidRPr="007E0F2C">
        <w:t>per</w:t>
      </w:r>
      <w:r w:rsidRPr="007E0F2C">
        <w:t xml:space="preserve"> hour  </w:t>
      </w:r>
      <w:r w:rsidRPr="007E0F2C">
        <w:tab/>
      </w:r>
      <w:r w:rsidRPr="007E0F2C">
        <w:tab/>
      </w:r>
      <w:r w:rsidRPr="007E0F2C">
        <w:tab/>
      </w:r>
      <w:r w:rsidR="004C3024" w:rsidRPr="007E0F2C">
        <w:tab/>
      </w:r>
      <w:r w:rsidR="004C3024" w:rsidRPr="007E0F2C">
        <w:tab/>
      </w:r>
      <w:r w:rsidR="004C3024" w:rsidRPr="007E0F2C">
        <w:tab/>
      </w:r>
      <w:r w:rsidR="004C3024" w:rsidRPr="007E0F2C">
        <w:tab/>
      </w:r>
      <w:r w:rsidRPr="007E0F2C">
        <w:rPr>
          <w:bCs/>
        </w:rPr>
        <w:t>$1,934</w:t>
      </w:r>
    </w:p>
    <w:p w:rsidR="00AC2F17" w:rsidRPr="007E0F2C" w:rsidRDefault="00AC2F17" w:rsidP="00F97F9F">
      <w:pPr>
        <w:pStyle w:val="BodyTextIndent"/>
        <w:tabs>
          <w:tab w:val="clear" w:pos="3510"/>
        </w:tabs>
        <w:ind w:left="0" w:firstLine="720"/>
      </w:pPr>
    </w:p>
    <w:p w:rsidR="00AC2F17" w:rsidRPr="007E0F2C" w:rsidRDefault="00AC2F17" w:rsidP="00F97F9F">
      <w:pPr>
        <w:pStyle w:val="BodyTextIndent"/>
        <w:tabs>
          <w:tab w:val="clear" w:pos="3510"/>
        </w:tabs>
        <w:ind w:left="720"/>
      </w:pPr>
      <w:r w:rsidRPr="007E0F2C">
        <w:t>Professional staff to administer the record-keeping and secure information provided by grantee (</w:t>
      </w:r>
      <w:r w:rsidRPr="007E0F2C">
        <w:rPr>
          <w:bCs/>
        </w:rPr>
        <w:t>GS-12 employee 50%)</w:t>
      </w:r>
    </w:p>
    <w:p w:rsidR="00AC2F17" w:rsidRPr="007E0F2C" w:rsidRDefault="00AC2F17" w:rsidP="00F97F9F">
      <w:pPr>
        <w:pStyle w:val="BodyTextIndent"/>
        <w:tabs>
          <w:tab w:val="clear" w:pos="3510"/>
        </w:tabs>
        <w:ind w:left="0" w:firstLine="720"/>
      </w:pPr>
      <w:r w:rsidRPr="007E0F2C">
        <w:rPr>
          <w:bCs/>
        </w:rPr>
        <w:t>$84,855</w:t>
      </w:r>
      <w:r w:rsidRPr="007E0F2C">
        <w:t xml:space="preserve"> per year x 50% </w:t>
      </w:r>
      <w:r w:rsidRPr="007E0F2C">
        <w:tab/>
      </w:r>
      <w:r w:rsidRPr="007E0F2C">
        <w:tab/>
      </w:r>
      <w:r w:rsidRPr="007E0F2C">
        <w:tab/>
      </w:r>
      <w:r w:rsidRPr="007E0F2C">
        <w:tab/>
      </w:r>
      <w:r w:rsidRPr="007E0F2C">
        <w:tab/>
      </w:r>
      <w:r w:rsidRPr="007E0F2C">
        <w:tab/>
      </w:r>
      <w:r w:rsidRPr="007E0F2C">
        <w:tab/>
        <w:t>$42,428</w:t>
      </w:r>
    </w:p>
    <w:p w:rsidR="00AC2F17" w:rsidRPr="007E0F2C" w:rsidRDefault="00AC2F17" w:rsidP="00F97F9F">
      <w:pPr>
        <w:pStyle w:val="BodyTextIndent"/>
        <w:tabs>
          <w:tab w:val="clear" w:pos="3510"/>
        </w:tabs>
        <w:ind w:left="720"/>
      </w:pPr>
      <w:r w:rsidRPr="007E0F2C">
        <w:tab/>
      </w:r>
      <w:r w:rsidRPr="007E0F2C">
        <w:tab/>
      </w:r>
      <w:r w:rsidRPr="007E0F2C">
        <w:tab/>
      </w:r>
      <w:r w:rsidRPr="007E0F2C">
        <w:tab/>
      </w:r>
      <w:r w:rsidRPr="007E0F2C">
        <w:tab/>
      </w:r>
      <w:r w:rsidRPr="007E0F2C">
        <w:tab/>
      </w:r>
      <w:r w:rsidRPr="007E0F2C">
        <w:tab/>
      </w:r>
      <w:r w:rsidRPr="007E0F2C">
        <w:tab/>
      </w:r>
    </w:p>
    <w:p w:rsidR="00AC2F17" w:rsidRPr="007E0F2C" w:rsidRDefault="00AC2F17" w:rsidP="007F0EF5">
      <w:pPr>
        <w:pStyle w:val="BodyTextIndent"/>
        <w:tabs>
          <w:tab w:val="clear" w:pos="3510"/>
        </w:tabs>
        <w:ind w:left="720"/>
        <w:rPr>
          <w:b/>
        </w:rPr>
      </w:pPr>
      <w:r w:rsidRPr="007E0F2C">
        <w:t xml:space="preserve">Salaries Total Cost:  </w:t>
      </w:r>
      <w:r w:rsidRPr="007E0F2C">
        <w:tab/>
      </w:r>
      <w:r w:rsidRPr="007E0F2C">
        <w:tab/>
      </w:r>
      <w:r w:rsidRPr="007E0F2C">
        <w:tab/>
      </w:r>
      <w:r w:rsidRPr="007E0F2C">
        <w:tab/>
      </w:r>
      <w:r w:rsidRPr="007E0F2C">
        <w:tab/>
      </w:r>
      <w:r w:rsidRPr="007E0F2C">
        <w:tab/>
      </w:r>
      <w:r w:rsidRPr="007E0F2C">
        <w:tab/>
      </w:r>
      <w:r w:rsidRPr="007E0F2C">
        <w:tab/>
        <w:t>$44,362</w:t>
      </w:r>
    </w:p>
    <w:p w:rsidR="00AC2F17" w:rsidRPr="007E0F2C" w:rsidRDefault="00AC2F17" w:rsidP="00F97F9F">
      <w:pPr>
        <w:pStyle w:val="BodyTextIndent"/>
        <w:tabs>
          <w:tab w:val="clear" w:pos="3510"/>
        </w:tabs>
        <w:ind w:left="720"/>
      </w:pPr>
    </w:p>
    <w:p w:rsidR="00AC2F17" w:rsidRPr="007E0F2C" w:rsidRDefault="00AC2F17" w:rsidP="00F97F9F">
      <w:pPr>
        <w:pStyle w:val="BodyTextIndent"/>
        <w:tabs>
          <w:tab w:val="clear" w:pos="3510"/>
        </w:tabs>
        <w:ind w:left="720"/>
      </w:pPr>
      <w:r w:rsidRPr="007E0F2C">
        <w:t>Overhead costs related to facilities, administration and other indirect costs plus accrual of leave and fringe benefits; estimated at 50% of salaries</w:t>
      </w:r>
    </w:p>
    <w:p w:rsidR="00AC2F17" w:rsidRPr="007E0F2C" w:rsidRDefault="00AC2F17" w:rsidP="00F97F9F">
      <w:pPr>
        <w:pStyle w:val="BodyTextIndent"/>
        <w:tabs>
          <w:tab w:val="clear" w:pos="3510"/>
        </w:tabs>
        <w:ind w:left="720"/>
        <w:rPr>
          <w:bCs/>
        </w:rPr>
      </w:pPr>
      <w:r w:rsidRPr="007E0F2C">
        <w:rPr>
          <w:bCs/>
        </w:rPr>
        <w:t>$44,362</w:t>
      </w:r>
      <w:r w:rsidRPr="007E0F2C">
        <w:t xml:space="preserve"> x 50%</w:t>
      </w:r>
      <w:r w:rsidRPr="007E0F2C">
        <w:tab/>
      </w:r>
      <w:r w:rsidRPr="007E0F2C">
        <w:tab/>
      </w:r>
      <w:r w:rsidRPr="007E0F2C">
        <w:tab/>
      </w:r>
      <w:r w:rsidRPr="007E0F2C">
        <w:tab/>
      </w:r>
      <w:r w:rsidRPr="007E0F2C">
        <w:tab/>
      </w:r>
      <w:r w:rsidRPr="007E0F2C">
        <w:tab/>
      </w:r>
      <w:r w:rsidRPr="007E0F2C">
        <w:tab/>
      </w:r>
      <w:r w:rsidRPr="007E0F2C">
        <w:tab/>
      </w:r>
      <w:r w:rsidRPr="007E0F2C">
        <w:rPr>
          <w:bCs/>
        </w:rPr>
        <w:t>$22,181</w:t>
      </w:r>
    </w:p>
    <w:p w:rsidR="00AC2F17" w:rsidRPr="007E0F2C" w:rsidRDefault="00AC2F17" w:rsidP="00F97F9F">
      <w:pPr>
        <w:pStyle w:val="BodyTextIndent"/>
        <w:tabs>
          <w:tab w:val="clear" w:pos="3510"/>
        </w:tabs>
        <w:ind w:left="720"/>
        <w:rPr>
          <w:bCs/>
        </w:rPr>
      </w:pPr>
    </w:p>
    <w:p w:rsidR="00AC2F17" w:rsidRPr="007E0F2C" w:rsidRDefault="00AC2F17" w:rsidP="004C3024">
      <w:pPr>
        <w:ind w:left="720"/>
        <w:rPr>
          <w:bCs/>
        </w:rPr>
      </w:pPr>
      <w:r w:rsidRPr="007E0F2C">
        <w:rPr>
          <w:bCs/>
        </w:rPr>
        <w:t>Data</w:t>
      </w:r>
      <w:r w:rsidR="00390092">
        <w:rPr>
          <w:bCs/>
        </w:rPr>
        <w:t>b</w:t>
      </w:r>
      <w:r w:rsidRPr="007E0F2C">
        <w:rPr>
          <w:bCs/>
        </w:rPr>
        <w:t xml:space="preserve">ase (TSAR) Maintenance and On-Site Support -Contract for maintaining and processing of </w:t>
      </w:r>
      <w:r w:rsidRPr="007E0F2C">
        <w:t xml:space="preserve">TQE scholarship applications/contracts, addenda, and verification of teaching obligation forms. </w:t>
      </w:r>
      <w:r w:rsidRPr="007E0F2C">
        <w:rPr>
          <w:bCs/>
        </w:rPr>
        <w:t xml:space="preserve">          </w:t>
      </w:r>
      <w:r w:rsidRPr="007E0F2C">
        <w:rPr>
          <w:bCs/>
        </w:rPr>
        <w:tab/>
        <w:t xml:space="preserve">   </w:t>
      </w:r>
    </w:p>
    <w:p w:rsidR="00AC2F17" w:rsidRPr="007E0F2C" w:rsidRDefault="00AC2F17" w:rsidP="004C3024">
      <w:pPr>
        <w:ind w:left="7200" w:firstLine="720"/>
        <w:rPr>
          <w:bCs/>
          <w:szCs w:val="20"/>
        </w:rPr>
      </w:pPr>
      <w:r w:rsidRPr="007E0F2C">
        <w:t>$63,296</w:t>
      </w:r>
      <w:r w:rsidRPr="007E0F2C">
        <w:rPr>
          <w:bCs/>
          <w:szCs w:val="20"/>
        </w:rPr>
        <w:t> </w:t>
      </w:r>
    </w:p>
    <w:p w:rsidR="00AC2F17" w:rsidRPr="007E0F2C" w:rsidRDefault="00AC2F17" w:rsidP="00F97F9F">
      <w:pPr>
        <w:pStyle w:val="BodyTextIndent"/>
        <w:tabs>
          <w:tab w:val="clear" w:pos="3510"/>
        </w:tabs>
        <w:ind w:left="720"/>
        <w:rPr>
          <w:bCs/>
        </w:rPr>
      </w:pPr>
    </w:p>
    <w:p w:rsidR="00AC2F17" w:rsidRPr="007E0F2C" w:rsidRDefault="00AC2F17" w:rsidP="00F97F9F">
      <w:pPr>
        <w:pStyle w:val="BodyTextIndent"/>
        <w:tabs>
          <w:tab w:val="clear" w:pos="3510"/>
        </w:tabs>
        <w:ind w:left="720"/>
        <w:rPr>
          <w:bCs/>
        </w:rPr>
      </w:pPr>
    </w:p>
    <w:p w:rsidR="00AC2F17" w:rsidRPr="007E0F2C" w:rsidRDefault="00AC2F17" w:rsidP="00F97F9F">
      <w:pPr>
        <w:pStyle w:val="BodyTextIndent"/>
        <w:tabs>
          <w:tab w:val="clear" w:pos="3510"/>
        </w:tabs>
        <w:ind w:left="0" w:firstLine="720"/>
        <w:rPr>
          <w:bCs/>
        </w:rPr>
      </w:pPr>
      <w:r w:rsidRPr="007E0F2C">
        <w:rPr>
          <w:u w:val="single"/>
        </w:rPr>
        <w:t>Total Annual Cost Burden to Federal Government</w:t>
      </w:r>
      <w:r w:rsidRPr="007E0F2C">
        <w:tab/>
      </w:r>
      <w:r w:rsidRPr="007E0F2C">
        <w:tab/>
      </w:r>
      <w:r w:rsidRPr="007E0F2C">
        <w:tab/>
      </w:r>
      <w:r w:rsidRPr="007E0F2C">
        <w:rPr>
          <w:bCs/>
        </w:rPr>
        <w:t xml:space="preserve">$66,543 + $63,296 = </w:t>
      </w:r>
    </w:p>
    <w:p w:rsidR="00AC2F17" w:rsidRPr="007E0F2C" w:rsidRDefault="00AC2F17" w:rsidP="00F97F9F">
      <w:pPr>
        <w:pStyle w:val="BodyTextIndent"/>
        <w:tabs>
          <w:tab w:val="clear" w:pos="3510"/>
          <w:tab w:val="left" w:pos="4500"/>
        </w:tabs>
        <w:ind w:left="7200" w:firstLine="720"/>
        <w:rPr>
          <w:bCs/>
        </w:rPr>
      </w:pPr>
      <w:r w:rsidRPr="007E0F2C">
        <w:rPr>
          <w:bCs/>
        </w:rPr>
        <w:t>$129,839</w:t>
      </w:r>
    </w:p>
    <w:p w:rsidR="00AC2F17" w:rsidRPr="007E0F2C" w:rsidRDefault="00AC2F17" w:rsidP="00F97F9F">
      <w:pPr>
        <w:pStyle w:val="BodyTextIndent"/>
        <w:tabs>
          <w:tab w:val="clear" w:pos="3510"/>
        </w:tabs>
        <w:ind w:left="300"/>
      </w:pPr>
    </w:p>
    <w:p w:rsidR="00B05FE2" w:rsidRPr="007E0F2C" w:rsidRDefault="00B05FE2" w:rsidP="00353A77">
      <w:pPr>
        <w:pStyle w:val="BodyTextIndent"/>
        <w:ind w:left="0"/>
        <w:rPr>
          <w:b/>
          <w:bCs/>
        </w:rPr>
      </w:pPr>
      <w:r w:rsidRPr="007E0F2C">
        <w:rPr>
          <w:b/>
          <w:bCs/>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w:t>
      </w:r>
      <w:r w:rsidRPr="007E0F2C">
        <w:rPr>
          <w:b/>
          <w:bCs/>
        </w:rPr>
        <w:lastRenderedPageBreak/>
        <w:t>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B05FE2" w:rsidRPr="007E0F2C" w:rsidRDefault="00B05FE2" w:rsidP="00B05FE2">
      <w:pPr>
        <w:pStyle w:val="BodyTextIndent"/>
        <w:rPr>
          <w:b/>
          <w:bCs/>
        </w:rPr>
      </w:pPr>
    </w:p>
    <w:p w:rsidR="00AC2F17" w:rsidRDefault="00390092" w:rsidP="00F97F9F">
      <w:pPr>
        <w:pStyle w:val="BodyTextIndent"/>
        <w:tabs>
          <w:tab w:val="clear" w:pos="3510"/>
        </w:tabs>
        <w:ind w:left="0"/>
      </w:pPr>
      <w:r>
        <w:t xml:space="preserve">ED is no longer collecting the TQE Scholarship Contractual Agreement or the TQE Scholarship Terms and Conditions Addendum that were previously included in this clearance package.  We are only contacting recipients who do not have a Verification of Teaching Obligation Form on file showing that they completed the requirements.  </w:t>
      </w:r>
      <w:r w:rsidR="00AC6D89">
        <w:t>Burden estimates have been updated to reflect this change in the use of forms, as well as the anticipated number of scholarship recipients who will need to complete and submit the Verification Form.</w:t>
      </w:r>
    </w:p>
    <w:p w:rsidR="00AC2F17" w:rsidRPr="007E0F2C" w:rsidRDefault="00AC2F17" w:rsidP="00F97F9F">
      <w:pPr>
        <w:pStyle w:val="BodyTextIndent"/>
        <w:tabs>
          <w:tab w:val="clear" w:pos="3510"/>
        </w:tabs>
        <w:ind w:left="0"/>
      </w:pPr>
    </w:p>
    <w:p w:rsidR="00AC2F17" w:rsidRPr="007E0F2C" w:rsidRDefault="00AC2F17" w:rsidP="00F97F9F">
      <w:pPr>
        <w:autoSpaceDE w:val="0"/>
        <w:autoSpaceDN w:val="0"/>
        <w:adjustRightInd w:val="0"/>
        <w:rPr>
          <w:b/>
          <w:szCs w:val="26"/>
        </w:rPr>
      </w:pPr>
      <w:r w:rsidRPr="007E0F2C">
        <w:rPr>
          <w:b/>
        </w:rPr>
        <w:t xml:space="preserve">16.  </w:t>
      </w:r>
      <w:r w:rsidRPr="007E0F2C">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2F17" w:rsidRPr="007E0F2C" w:rsidRDefault="00AC2F17" w:rsidP="00F97F9F">
      <w:pPr>
        <w:pStyle w:val="EndnoteText"/>
        <w:tabs>
          <w:tab w:val="clear" w:pos="-720"/>
        </w:tabs>
        <w:suppressAutoHyphens w:val="0"/>
        <w:autoSpaceDE w:val="0"/>
        <w:autoSpaceDN w:val="0"/>
        <w:adjustRightInd w:val="0"/>
        <w:rPr>
          <w:rFonts w:ascii="Times New Roman" w:hAnsi="Times New Roman"/>
          <w:szCs w:val="26"/>
        </w:rPr>
      </w:pPr>
    </w:p>
    <w:p w:rsidR="00AC2F17" w:rsidRPr="007E0F2C" w:rsidRDefault="00AC2F17" w:rsidP="00F97F9F">
      <w:pPr>
        <w:autoSpaceDE w:val="0"/>
        <w:autoSpaceDN w:val="0"/>
        <w:adjustRightInd w:val="0"/>
        <w:rPr>
          <w:szCs w:val="20"/>
        </w:rPr>
      </w:pPr>
      <w:r w:rsidRPr="007E0F2C">
        <w:rPr>
          <w:szCs w:val="26"/>
        </w:rPr>
        <w:t>The results of the information collection will not be published.</w:t>
      </w:r>
    </w:p>
    <w:p w:rsidR="00AC2F17" w:rsidRPr="007E0F2C" w:rsidRDefault="00AC2F17" w:rsidP="00F97F9F">
      <w:pPr>
        <w:tabs>
          <w:tab w:val="left" w:pos="-720"/>
        </w:tabs>
        <w:suppressAutoHyphens/>
        <w:rPr>
          <w:rStyle w:val="a"/>
          <w:b/>
          <w:bCs/>
        </w:rPr>
      </w:pPr>
    </w:p>
    <w:p w:rsidR="00AC2F17" w:rsidRPr="007E0F2C" w:rsidRDefault="00AC2F17" w:rsidP="00F97F9F">
      <w:pPr>
        <w:tabs>
          <w:tab w:val="left" w:pos="-720"/>
        </w:tabs>
        <w:suppressAutoHyphens/>
        <w:rPr>
          <w:b/>
        </w:rPr>
      </w:pPr>
      <w:r w:rsidRPr="007E0F2C">
        <w:rPr>
          <w:b/>
        </w:rPr>
        <w:t xml:space="preserve">17.  </w:t>
      </w:r>
      <w:r w:rsidRPr="007E0F2C">
        <w:rPr>
          <w:rStyle w:val="a"/>
          <w:b/>
        </w:rPr>
        <w:t>If seeking approval to not display the expiration date for OMB approval of the information collection, explain the reasons that display would be inappropriate.</w:t>
      </w:r>
    </w:p>
    <w:p w:rsidR="00AC2F17" w:rsidRPr="007E0F2C" w:rsidRDefault="00AC2F17" w:rsidP="00F97F9F">
      <w:pPr>
        <w:tabs>
          <w:tab w:val="left" w:pos="-720"/>
        </w:tabs>
        <w:suppressAutoHyphens/>
      </w:pPr>
    </w:p>
    <w:p w:rsidR="00AC2F17" w:rsidRPr="007E0F2C" w:rsidRDefault="00AC2F17" w:rsidP="00F97F9F">
      <w:pPr>
        <w:tabs>
          <w:tab w:val="left" w:pos="-720"/>
        </w:tabs>
        <w:suppressAutoHyphens/>
      </w:pPr>
      <w:r w:rsidRPr="007E0F2C">
        <w:t>ED is not seeking this approval.</w:t>
      </w:r>
    </w:p>
    <w:p w:rsidR="00AC2F17" w:rsidRPr="007E0F2C" w:rsidRDefault="00AC2F17" w:rsidP="00F97F9F">
      <w:pPr>
        <w:pStyle w:val="BodyTextIndent"/>
        <w:tabs>
          <w:tab w:val="clear" w:pos="3510"/>
        </w:tabs>
        <w:ind w:left="0"/>
        <w:jc w:val="both"/>
      </w:pPr>
    </w:p>
    <w:p w:rsidR="00AC2F17" w:rsidRPr="007E0F2C" w:rsidRDefault="00AC2F17" w:rsidP="00F97F9F">
      <w:pPr>
        <w:tabs>
          <w:tab w:val="left" w:pos="-720"/>
        </w:tabs>
        <w:suppressAutoHyphens/>
        <w:rPr>
          <w:rStyle w:val="a"/>
          <w:b/>
          <w:bCs/>
        </w:rPr>
      </w:pPr>
      <w:r w:rsidRPr="007E0F2C">
        <w:rPr>
          <w:b/>
          <w:bCs/>
        </w:rPr>
        <w:t xml:space="preserve">18.  </w:t>
      </w:r>
      <w:r w:rsidRPr="007E0F2C">
        <w:rPr>
          <w:rStyle w:val="a"/>
          <w:b/>
        </w:rPr>
        <w:t xml:space="preserve">Explain each exception to the </w:t>
      </w:r>
      <w:r w:rsidR="002569A1" w:rsidRPr="007E0F2C">
        <w:rPr>
          <w:rStyle w:val="a"/>
          <w:b/>
        </w:rPr>
        <w:t>c</w:t>
      </w:r>
      <w:r w:rsidRPr="007E0F2C">
        <w:rPr>
          <w:rStyle w:val="a"/>
          <w:b/>
        </w:rPr>
        <w:t xml:space="preserve">ertification statement </w:t>
      </w:r>
      <w:r w:rsidR="002569A1" w:rsidRPr="007E0F2C">
        <w:rPr>
          <w:rStyle w:val="a"/>
          <w:b/>
        </w:rPr>
        <w:t xml:space="preserve">identified in the </w:t>
      </w:r>
      <w:r w:rsidRPr="007E0F2C">
        <w:rPr>
          <w:rStyle w:val="a"/>
          <w:b/>
        </w:rPr>
        <w:t>Certification for Paperwork Reduction Act</w:t>
      </w:r>
      <w:r w:rsidR="002569A1" w:rsidRPr="007E0F2C">
        <w:rPr>
          <w:rStyle w:val="a"/>
          <w:b/>
        </w:rPr>
        <w:t>.</w:t>
      </w:r>
      <w:r w:rsidRPr="007E0F2C">
        <w:rPr>
          <w:rStyle w:val="a"/>
          <w:b/>
        </w:rPr>
        <w:t xml:space="preserve"> </w:t>
      </w:r>
      <w:r w:rsidRPr="007E0F2C">
        <w:rPr>
          <w:rStyle w:val="a"/>
          <w:b/>
          <w:bCs/>
        </w:rPr>
        <w:t xml:space="preserve"> </w:t>
      </w:r>
    </w:p>
    <w:p w:rsidR="00AC2F17" w:rsidRPr="007E0F2C" w:rsidRDefault="00AC2F17" w:rsidP="00F97F9F">
      <w:pPr>
        <w:tabs>
          <w:tab w:val="left" w:pos="-720"/>
        </w:tabs>
        <w:suppressAutoHyphens/>
        <w:rPr>
          <w:rStyle w:val="a"/>
          <w:bCs/>
        </w:rPr>
      </w:pPr>
    </w:p>
    <w:p w:rsidR="00AC2F17" w:rsidRPr="007E0F2C" w:rsidRDefault="00AC2F17" w:rsidP="00F97F9F">
      <w:pPr>
        <w:pStyle w:val="BodyTextIndent"/>
        <w:tabs>
          <w:tab w:val="clear" w:pos="3510"/>
        </w:tabs>
        <w:ind w:left="0"/>
      </w:pPr>
      <w:r w:rsidRPr="007E0F2C">
        <w:t>ED is not requesting any exceptions to the “Certification for Paperwork Reduction Act Submissions</w:t>
      </w:r>
      <w:r w:rsidR="00F204A1">
        <w:t>.</w:t>
      </w:r>
      <w:r w:rsidRPr="007E0F2C">
        <w:t>”</w:t>
      </w:r>
    </w:p>
    <w:p w:rsidR="00AC2F17" w:rsidRPr="007E0F2C" w:rsidRDefault="00AC2F17" w:rsidP="00F97F9F">
      <w:pPr>
        <w:pStyle w:val="BodyTextIndent"/>
        <w:tabs>
          <w:tab w:val="clear" w:pos="3510"/>
        </w:tabs>
        <w:ind w:left="0"/>
      </w:pPr>
    </w:p>
    <w:p w:rsidR="00AC2F17" w:rsidRPr="007E0F2C" w:rsidRDefault="00AC2F17" w:rsidP="00F97F9F">
      <w:pPr>
        <w:pStyle w:val="BodyTextIndent"/>
        <w:tabs>
          <w:tab w:val="clear" w:pos="3510"/>
        </w:tabs>
        <w:ind w:left="0"/>
      </w:pPr>
    </w:p>
    <w:sectPr w:rsidR="00AC2F17" w:rsidRPr="007E0F2C" w:rsidSect="00F97F9F">
      <w:footerReference w:type="even" r:id="rId8"/>
      <w:footerReference w:type="default" r:id="rId9"/>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B9" w:rsidRDefault="00B126B9">
      <w:r>
        <w:separator/>
      </w:r>
    </w:p>
  </w:endnote>
  <w:endnote w:type="continuationSeparator" w:id="0">
    <w:p w:rsidR="00B126B9" w:rsidRDefault="00B1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B3" w:rsidRDefault="003D4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42B3" w:rsidRDefault="003D4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B3" w:rsidRPr="00D37C71" w:rsidRDefault="003D42B3">
    <w:pPr>
      <w:pStyle w:val="Footer"/>
      <w:framePr w:wrap="around" w:vAnchor="text" w:hAnchor="margin" w:xAlign="center" w:y="1"/>
      <w:rPr>
        <w:rStyle w:val="PageNumber"/>
        <w:rFonts w:ascii="Times New Roman" w:hAnsi="Times New Roman"/>
      </w:rPr>
    </w:pPr>
    <w:r w:rsidRPr="00D37C71">
      <w:rPr>
        <w:rStyle w:val="PageNumber"/>
        <w:rFonts w:ascii="Times New Roman" w:hAnsi="Times New Roman"/>
      </w:rPr>
      <w:fldChar w:fldCharType="begin"/>
    </w:r>
    <w:r w:rsidRPr="00D37C71">
      <w:rPr>
        <w:rStyle w:val="PageNumber"/>
        <w:rFonts w:ascii="Times New Roman" w:hAnsi="Times New Roman"/>
      </w:rPr>
      <w:instrText xml:space="preserve">PAGE  </w:instrText>
    </w:r>
    <w:r w:rsidRPr="00D37C71">
      <w:rPr>
        <w:rStyle w:val="PageNumber"/>
        <w:rFonts w:ascii="Times New Roman" w:hAnsi="Times New Roman"/>
      </w:rPr>
      <w:fldChar w:fldCharType="separate"/>
    </w:r>
    <w:r w:rsidR="00364730">
      <w:rPr>
        <w:rStyle w:val="PageNumber"/>
        <w:rFonts w:ascii="Times New Roman" w:hAnsi="Times New Roman"/>
        <w:noProof/>
      </w:rPr>
      <w:t>1</w:t>
    </w:r>
    <w:r w:rsidRPr="00D37C71">
      <w:rPr>
        <w:rStyle w:val="PageNumber"/>
        <w:rFonts w:ascii="Times New Roman" w:hAnsi="Times New Roman"/>
      </w:rPr>
      <w:fldChar w:fldCharType="end"/>
    </w:r>
  </w:p>
  <w:p w:rsidR="003D42B3" w:rsidRDefault="003D42B3">
    <w:pPr>
      <w:tabs>
        <w:tab w:val="left" w:pos="0"/>
      </w:tabs>
      <w:suppressAutoHyphens/>
    </w:pPr>
  </w:p>
  <w:p w:rsidR="003D42B3" w:rsidRDefault="003D42B3">
    <w:pPr>
      <w:tabs>
        <w:tab w:val="left" w:pos="0"/>
      </w:tabs>
      <w:suppressAutoHyphens/>
    </w:pPr>
    <w:r>
      <w:rPr>
        <w:noProof/>
      </w:rPr>
      <mc:AlternateContent>
        <mc:Choice Requires="wps">
          <w:drawing>
            <wp:anchor distT="0" distB="0" distL="114300" distR="114300" simplePos="0" relativeHeight="251657728" behindDoc="1" locked="0" layoutInCell="0" allowOverlap="1" wp14:anchorId="7F7A3C4E" wp14:editId="0F68874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D42B3" w:rsidRDefault="003D42B3">
                          <w:pPr>
                            <w:tabs>
                              <w:tab w:val="center" w:pos="4650"/>
                            </w:tabs>
                            <w:suppressAutoHyphens/>
                            <w:jc w:val="both"/>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D42B3" w:rsidRDefault="003D42B3">
                    <w:pPr>
                      <w:tabs>
                        <w:tab w:val="center" w:pos="4650"/>
                      </w:tabs>
                      <w:suppressAutoHyphens/>
                      <w:jc w:val="both"/>
                    </w:pPr>
                    <w: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B9" w:rsidRDefault="00B126B9">
      <w:r>
        <w:separator/>
      </w:r>
    </w:p>
  </w:footnote>
  <w:footnote w:type="continuationSeparator" w:id="0">
    <w:p w:rsidR="00B126B9" w:rsidRDefault="00B12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20"/>
        </w:tabs>
        <w:ind w:left="1420" w:hanging="360"/>
      </w:pPr>
      <w:rPr>
        <w:rFonts w:ascii="Courier New" w:hAnsi="Courier New" w:cs="Times New Roman" w:hint="default"/>
      </w:rPr>
    </w:lvl>
    <w:lvl w:ilvl="2" w:tplc="04090005">
      <w:start w:val="1"/>
      <w:numFmt w:val="bullet"/>
      <w:lvlText w:val=""/>
      <w:lvlJc w:val="left"/>
      <w:pPr>
        <w:tabs>
          <w:tab w:val="num" w:pos="2140"/>
        </w:tabs>
        <w:ind w:left="2140" w:hanging="360"/>
      </w:pPr>
      <w:rPr>
        <w:rFonts w:ascii="Wingdings" w:hAnsi="Wingdings" w:hint="default"/>
      </w:rPr>
    </w:lvl>
    <w:lvl w:ilvl="3" w:tplc="04090001">
      <w:start w:val="1"/>
      <w:numFmt w:val="bullet"/>
      <w:lvlText w:val=""/>
      <w:lvlJc w:val="left"/>
      <w:pPr>
        <w:tabs>
          <w:tab w:val="num" w:pos="2860"/>
        </w:tabs>
        <w:ind w:left="2860" w:hanging="360"/>
      </w:pPr>
      <w:rPr>
        <w:rFonts w:ascii="Symbol" w:hAnsi="Symbol" w:hint="default"/>
      </w:rPr>
    </w:lvl>
    <w:lvl w:ilvl="4" w:tplc="04090003">
      <w:start w:val="1"/>
      <w:numFmt w:val="bullet"/>
      <w:lvlText w:val="o"/>
      <w:lvlJc w:val="left"/>
      <w:pPr>
        <w:tabs>
          <w:tab w:val="num" w:pos="3580"/>
        </w:tabs>
        <w:ind w:left="3580" w:hanging="360"/>
      </w:pPr>
      <w:rPr>
        <w:rFonts w:ascii="Courier New" w:hAnsi="Courier New" w:cs="Times New Roman" w:hint="default"/>
      </w:rPr>
    </w:lvl>
    <w:lvl w:ilvl="5" w:tplc="04090005">
      <w:start w:val="1"/>
      <w:numFmt w:val="bullet"/>
      <w:lvlText w:val=""/>
      <w:lvlJc w:val="left"/>
      <w:pPr>
        <w:tabs>
          <w:tab w:val="num" w:pos="4300"/>
        </w:tabs>
        <w:ind w:left="4300" w:hanging="360"/>
      </w:pPr>
      <w:rPr>
        <w:rFonts w:ascii="Wingdings" w:hAnsi="Wingdings" w:hint="default"/>
      </w:rPr>
    </w:lvl>
    <w:lvl w:ilvl="6" w:tplc="04090001">
      <w:start w:val="1"/>
      <w:numFmt w:val="bullet"/>
      <w:lvlText w:val=""/>
      <w:lvlJc w:val="left"/>
      <w:pPr>
        <w:tabs>
          <w:tab w:val="num" w:pos="5020"/>
        </w:tabs>
        <w:ind w:left="5020" w:hanging="360"/>
      </w:pPr>
      <w:rPr>
        <w:rFonts w:ascii="Symbol" w:hAnsi="Symbol" w:hint="default"/>
      </w:rPr>
    </w:lvl>
    <w:lvl w:ilvl="7" w:tplc="04090003">
      <w:start w:val="1"/>
      <w:numFmt w:val="bullet"/>
      <w:lvlText w:val="o"/>
      <w:lvlJc w:val="left"/>
      <w:pPr>
        <w:tabs>
          <w:tab w:val="num" w:pos="5740"/>
        </w:tabs>
        <w:ind w:left="5740" w:hanging="360"/>
      </w:pPr>
      <w:rPr>
        <w:rFonts w:ascii="Courier New" w:hAnsi="Courier New" w:cs="Times New Roman" w:hint="default"/>
      </w:rPr>
    </w:lvl>
    <w:lvl w:ilvl="8" w:tplc="04090005">
      <w:start w:val="1"/>
      <w:numFmt w:val="bullet"/>
      <w:lvlText w:val=""/>
      <w:lvlJc w:val="left"/>
      <w:pPr>
        <w:tabs>
          <w:tab w:val="num" w:pos="6460"/>
        </w:tabs>
        <w:ind w:left="6460" w:hanging="360"/>
      </w:pPr>
      <w:rPr>
        <w:rFonts w:ascii="Wingdings" w:hAnsi="Wingdings" w:hint="default"/>
      </w:rPr>
    </w:lvl>
  </w:abstractNum>
  <w:abstractNum w:abstractNumId="1">
    <w:nsid w:val="07E7524C"/>
    <w:multiLevelType w:val="hybridMultilevel"/>
    <w:tmpl w:val="0706E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B7DA1"/>
    <w:multiLevelType w:val="hybridMultilevel"/>
    <w:tmpl w:val="B6B02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747F3B"/>
    <w:multiLevelType w:val="hybridMultilevel"/>
    <w:tmpl w:val="A14C65FA"/>
    <w:lvl w:ilvl="0" w:tplc="86A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C30C1"/>
    <w:multiLevelType w:val="hybridMultilevel"/>
    <w:tmpl w:val="179AB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2C3EEA"/>
    <w:multiLevelType w:val="hybridMultilevel"/>
    <w:tmpl w:val="B4443A50"/>
    <w:lvl w:ilvl="0" w:tplc="E092D21A">
      <w:start w:val="1"/>
      <w:numFmt w:val="decimal"/>
      <w:lvlText w:val="%1."/>
      <w:lvlJc w:val="left"/>
      <w:pPr>
        <w:ind w:left="360" w:hanging="360"/>
      </w:pPr>
      <w:rPr>
        <w:rFonts w:ascii="Univers" w:hAnsi="Univer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94AE4"/>
    <w:multiLevelType w:val="hybridMultilevel"/>
    <w:tmpl w:val="F08A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start w:val="1"/>
      <w:numFmt w:val="bullet"/>
      <w:lvlText w:val="o"/>
      <w:lvlJc w:val="left"/>
      <w:pPr>
        <w:tabs>
          <w:tab w:val="num" w:pos="1780"/>
        </w:tabs>
        <w:ind w:left="1780" w:hanging="360"/>
      </w:pPr>
      <w:rPr>
        <w:rFonts w:ascii="Courier New" w:hAnsi="Courier New" w:cs="Times New Roman"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Times New Roman"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Times New Roman"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9">
    <w:nsid w:val="62924559"/>
    <w:multiLevelType w:val="hybridMultilevel"/>
    <w:tmpl w:val="D53E658A"/>
    <w:lvl w:ilvl="0" w:tplc="D8C45A48">
      <w:start w:val="1"/>
      <w:numFmt w:val="decimal"/>
      <w:lvlText w:val="%1."/>
      <w:lvlJc w:val="left"/>
      <w:pPr>
        <w:ind w:left="450" w:hanging="360"/>
      </w:pPr>
      <w:rPr>
        <w:rFonts w:ascii="Univers" w:hAnsi="Univer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0D90A39"/>
    <w:multiLevelType w:val="hybridMultilevel"/>
    <w:tmpl w:val="32F08B86"/>
    <w:lvl w:ilvl="0" w:tplc="92E6F6DE">
      <w:start w:val="1"/>
      <w:numFmt w:val="decimal"/>
      <w:lvlText w:val="%1."/>
      <w:lvlJc w:val="left"/>
      <w:pPr>
        <w:ind w:left="216"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9"/>
  </w:num>
  <w:num w:numId="7">
    <w:abstractNumId w:val="8"/>
  </w:num>
  <w:num w:numId="8">
    <w:abstractNumId w:val="0"/>
  </w:num>
  <w:num w:numId="9">
    <w:abstractNumId w:val="3"/>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9F"/>
    <w:rsid w:val="00001267"/>
    <w:rsid w:val="000027DF"/>
    <w:rsid w:val="00003EBE"/>
    <w:rsid w:val="00005E00"/>
    <w:rsid w:val="00005FBB"/>
    <w:rsid w:val="00006223"/>
    <w:rsid w:val="00006822"/>
    <w:rsid w:val="00011373"/>
    <w:rsid w:val="0001146B"/>
    <w:rsid w:val="00013040"/>
    <w:rsid w:val="00016711"/>
    <w:rsid w:val="000227A8"/>
    <w:rsid w:val="00027498"/>
    <w:rsid w:val="00030F28"/>
    <w:rsid w:val="000424D0"/>
    <w:rsid w:val="00044C7B"/>
    <w:rsid w:val="00045F0A"/>
    <w:rsid w:val="00056690"/>
    <w:rsid w:val="0006093E"/>
    <w:rsid w:val="000610EE"/>
    <w:rsid w:val="0006546B"/>
    <w:rsid w:val="00091028"/>
    <w:rsid w:val="00091F60"/>
    <w:rsid w:val="000929F9"/>
    <w:rsid w:val="00093053"/>
    <w:rsid w:val="000A128E"/>
    <w:rsid w:val="000A228F"/>
    <w:rsid w:val="000A6932"/>
    <w:rsid w:val="000C1B8B"/>
    <w:rsid w:val="000D0148"/>
    <w:rsid w:val="000D0685"/>
    <w:rsid w:val="000F1782"/>
    <w:rsid w:val="000F1E4B"/>
    <w:rsid w:val="00104A13"/>
    <w:rsid w:val="00122683"/>
    <w:rsid w:val="00130B35"/>
    <w:rsid w:val="0013171C"/>
    <w:rsid w:val="00135610"/>
    <w:rsid w:val="00143985"/>
    <w:rsid w:val="0015174A"/>
    <w:rsid w:val="00151EA4"/>
    <w:rsid w:val="001520C1"/>
    <w:rsid w:val="00153180"/>
    <w:rsid w:val="001540B7"/>
    <w:rsid w:val="00156821"/>
    <w:rsid w:val="00160983"/>
    <w:rsid w:val="00162E4E"/>
    <w:rsid w:val="001658AC"/>
    <w:rsid w:val="00165E0A"/>
    <w:rsid w:val="00170DC8"/>
    <w:rsid w:val="0017505D"/>
    <w:rsid w:val="00180B61"/>
    <w:rsid w:val="00181354"/>
    <w:rsid w:val="001A7E86"/>
    <w:rsid w:val="001C4E76"/>
    <w:rsid w:val="001D4055"/>
    <w:rsid w:val="001D748A"/>
    <w:rsid w:val="001E42A2"/>
    <w:rsid w:val="001E6497"/>
    <w:rsid w:val="001F172B"/>
    <w:rsid w:val="001F7FD2"/>
    <w:rsid w:val="002031F0"/>
    <w:rsid w:val="00206C03"/>
    <w:rsid w:val="00213447"/>
    <w:rsid w:val="00225B84"/>
    <w:rsid w:val="00226DE1"/>
    <w:rsid w:val="002275B6"/>
    <w:rsid w:val="002275EE"/>
    <w:rsid w:val="00230825"/>
    <w:rsid w:val="0023183B"/>
    <w:rsid w:val="0024331D"/>
    <w:rsid w:val="00245949"/>
    <w:rsid w:val="002569A1"/>
    <w:rsid w:val="002624A8"/>
    <w:rsid w:val="00263421"/>
    <w:rsid w:val="002729D5"/>
    <w:rsid w:val="00283E81"/>
    <w:rsid w:val="00291340"/>
    <w:rsid w:val="00291BE4"/>
    <w:rsid w:val="002D4D3D"/>
    <w:rsid w:val="002E3CBD"/>
    <w:rsid w:val="002E71F7"/>
    <w:rsid w:val="002F25E2"/>
    <w:rsid w:val="002F634C"/>
    <w:rsid w:val="0031157C"/>
    <w:rsid w:val="00320199"/>
    <w:rsid w:val="003359AF"/>
    <w:rsid w:val="00340587"/>
    <w:rsid w:val="003412DD"/>
    <w:rsid w:val="00341F9C"/>
    <w:rsid w:val="003430B3"/>
    <w:rsid w:val="0034406C"/>
    <w:rsid w:val="003446B7"/>
    <w:rsid w:val="00346674"/>
    <w:rsid w:val="00351572"/>
    <w:rsid w:val="0035237E"/>
    <w:rsid w:val="00352EEB"/>
    <w:rsid w:val="00353A77"/>
    <w:rsid w:val="0035673F"/>
    <w:rsid w:val="00364249"/>
    <w:rsid w:val="00364730"/>
    <w:rsid w:val="0037460B"/>
    <w:rsid w:val="00380E3A"/>
    <w:rsid w:val="0038182E"/>
    <w:rsid w:val="00383810"/>
    <w:rsid w:val="00383F9C"/>
    <w:rsid w:val="00390092"/>
    <w:rsid w:val="003A75A8"/>
    <w:rsid w:val="003B0BCA"/>
    <w:rsid w:val="003B478C"/>
    <w:rsid w:val="003C6E29"/>
    <w:rsid w:val="003D0CD0"/>
    <w:rsid w:val="003D1ECE"/>
    <w:rsid w:val="003D273A"/>
    <w:rsid w:val="003D3EA6"/>
    <w:rsid w:val="003D42B3"/>
    <w:rsid w:val="003D6AF6"/>
    <w:rsid w:val="003D6ED8"/>
    <w:rsid w:val="003E327A"/>
    <w:rsid w:val="003F0225"/>
    <w:rsid w:val="003F3024"/>
    <w:rsid w:val="004036F3"/>
    <w:rsid w:val="004201A0"/>
    <w:rsid w:val="004226BD"/>
    <w:rsid w:val="00424F40"/>
    <w:rsid w:val="00427DB0"/>
    <w:rsid w:val="004421BA"/>
    <w:rsid w:val="0044278E"/>
    <w:rsid w:val="00445E80"/>
    <w:rsid w:val="00454F24"/>
    <w:rsid w:val="0045772C"/>
    <w:rsid w:val="00457B6A"/>
    <w:rsid w:val="00461016"/>
    <w:rsid w:val="00465206"/>
    <w:rsid w:val="0046595F"/>
    <w:rsid w:val="00473698"/>
    <w:rsid w:val="00482893"/>
    <w:rsid w:val="00482C1B"/>
    <w:rsid w:val="004929DE"/>
    <w:rsid w:val="00493693"/>
    <w:rsid w:val="004A6F25"/>
    <w:rsid w:val="004B054D"/>
    <w:rsid w:val="004C3024"/>
    <w:rsid w:val="004D41B3"/>
    <w:rsid w:val="004D6B36"/>
    <w:rsid w:val="004E0A47"/>
    <w:rsid w:val="004E172C"/>
    <w:rsid w:val="004E6268"/>
    <w:rsid w:val="004F4232"/>
    <w:rsid w:val="004F50EB"/>
    <w:rsid w:val="004F586B"/>
    <w:rsid w:val="004F71F9"/>
    <w:rsid w:val="00505871"/>
    <w:rsid w:val="0050758D"/>
    <w:rsid w:val="005122B7"/>
    <w:rsid w:val="00513F22"/>
    <w:rsid w:val="005151EA"/>
    <w:rsid w:val="00516B11"/>
    <w:rsid w:val="005270DF"/>
    <w:rsid w:val="0052766B"/>
    <w:rsid w:val="005307BC"/>
    <w:rsid w:val="00535A80"/>
    <w:rsid w:val="00542437"/>
    <w:rsid w:val="005600A7"/>
    <w:rsid w:val="00562E3C"/>
    <w:rsid w:val="00564686"/>
    <w:rsid w:val="0056576D"/>
    <w:rsid w:val="00567F39"/>
    <w:rsid w:val="005710C6"/>
    <w:rsid w:val="00591491"/>
    <w:rsid w:val="005B50B4"/>
    <w:rsid w:val="005B7C27"/>
    <w:rsid w:val="005C198D"/>
    <w:rsid w:val="005C3091"/>
    <w:rsid w:val="005C463E"/>
    <w:rsid w:val="005C51EA"/>
    <w:rsid w:val="005D0514"/>
    <w:rsid w:val="005E7228"/>
    <w:rsid w:val="00605189"/>
    <w:rsid w:val="00613172"/>
    <w:rsid w:val="00622BE7"/>
    <w:rsid w:val="00635ABE"/>
    <w:rsid w:val="0064459E"/>
    <w:rsid w:val="00646A78"/>
    <w:rsid w:val="00647FD8"/>
    <w:rsid w:val="0066320E"/>
    <w:rsid w:val="0066726A"/>
    <w:rsid w:val="00671F1B"/>
    <w:rsid w:val="0068012B"/>
    <w:rsid w:val="00681FEC"/>
    <w:rsid w:val="00693CEF"/>
    <w:rsid w:val="006961DE"/>
    <w:rsid w:val="006B7855"/>
    <w:rsid w:val="006E3764"/>
    <w:rsid w:val="006E527B"/>
    <w:rsid w:val="006E5749"/>
    <w:rsid w:val="006E740B"/>
    <w:rsid w:val="006F1FB8"/>
    <w:rsid w:val="006F79E8"/>
    <w:rsid w:val="0071004F"/>
    <w:rsid w:val="00711776"/>
    <w:rsid w:val="00715DCB"/>
    <w:rsid w:val="00720A82"/>
    <w:rsid w:val="0073010D"/>
    <w:rsid w:val="00730596"/>
    <w:rsid w:val="00732425"/>
    <w:rsid w:val="00735DA6"/>
    <w:rsid w:val="00742A86"/>
    <w:rsid w:val="00756CAB"/>
    <w:rsid w:val="00757DCD"/>
    <w:rsid w:val="00765DBC"/>
    <w:rsid w:val="007776FA"/>
    <w:rsid w:val="007824C3"/>
    <w:rsid w:val="0078373F"/>
    <w:rsid w:val="00783793"/>
    <w:rsid w:val="00785ECD"/>
    <w:rsid w:val="00786AB1"/>
    <w:rsid w:val="0079765E"/>
    <w:rsid w:val="007B3B51"/>
    <w:rsid w:val="007B3FDA"/>
    <w:rsid w:val="007B765E"/>
    <w:rsid w:val="007C0BD5"/>
    <w:rsid w:val="007C2010"/>
    <w:rsid w:val="007D0563"/>
    <w:rsid w:val="007E08F8"/>
    <w:rsid w:val="007E0F2C"/>
    <w:rsid w:val="007E0FA3"/>
    <w:rsid w:val="007E2679"/>
    <w:rsid w:val="007E3257"/>
    <w:rsid w:val="007E3ED6"/>
    <w:rsid w:val="007F0EF5"/>
    <w:rsid w:val="007F42AB"/>
    <w:rsid w:val="007F495E"/>
    <w:rsid w:val="007F7876"/>
    <w:rsid w:val="00804157"/>
    <w:rsid w:val="00814611"/>
    <w:rsid w:val="008148B2"/>
    <w:rsid w:val="00816D0C"/>
    <w:rsid w:val="00820A1C"/>
    <w:rsid w:val="008251C1"/>
    <w:rsid w:val="00833C60"/>
    <w:rsid w:val="00834D62"/>
    <w:rsid w:val="00842B8F"/>
    <w:rsid w:val="00857C7D"/>
    <w:rsid w:val="00867E1E"/>
    <w:rsid w:val="00873292"/>
    <w:rsid w:val="00875CC8"/>
    <w:rsid w:val="00895D8C"/>
    <w:rsid w:val="008A1B65"/>
    <w:rsid w:val="008B54D2"/>
    <w:rsid w:val="008C7203"/>
    <w:rsid w:val="008D2EA9"/>
    <w:rsid w:val="008D2FC6"/>
    <w:rsid w:val="008E0476"/>
    <w:rsid w:val="008F0B54"/>
    <w:rsid w:val="008F7EE0"/>
    <w:rsid w:val="009132A4"/>
    <w:rsid w:val="00920AEB"/>
    <w:rsid w:val="0092144F"/>
    <w:rsid w:val="00921FF5"/>
    <w:rsid w:val="00926AC4"/>
    <w:rsid w:val="009326EB"/>
    <w:rsid w:val="0093759F"/>
    <w:rsid w:val="0094487F"/>
    <w:rsid w:val="00953997"/>
    <w:rsid w:val="00957340"/>
    <w:rsid w:val="00962E8E"/>
    <w:rsid w:val="0096623E"/>
    <w:rsid w:val="00975959"/>
    <w:rsid w:val="009771DB"/>
    <w:rsid w:val="00990450"/>
    <w:rsid w:val="00997B23"/>
    <w:rsid w:val="009A0B20"/>
    <w:rsid w:val="009A7AF1"/>
    <w:rsid w:val="009B054B"/>
    <w:rsid w:val="009C4BE2"/>
    <w:rsid w:val="009C56EA"/>
    <w:rsid w:val="009E1813"/>
    <w:rsid w:val="009E1C97"/>
    <w:rsid w:val="009F44BA"/>
    <w:rsid w:val="009F671A"/>
    <w:rsid w:val="00A01A5A"/>
    <w:rsid w:val="00A101F0"/>
    <w:rsid w:val="00A15783"/>
    <w:rsid w:val="00A17F0F"/>
    <w:rsid w:val="00A17FB3"/>
    <w:rsid w:val="00A17FBB"/>
    <w:rsid w:val="00A40EA5"/>
    <w:rsid w:val="00A4448C"/>
    <w:rsid w:val="00A44CBA"/>
    <w:rsid w:val="00A56D43"/>
    <w:rsid w:val="00A60E0E"/>
    <w:rsid w:val="00A72904"/>
    <w:rsid w:val="00A81E75"/>
    <w:rsid w:val="00A9453B"/>
    <w:rsid w:val="00AA2BAB"/>
    <w:rsid w:val="00AB34E2"/>
    <w:rsid w:val="00AB6B74"/>
    <w:rsid w:val="00AC2707"/>
    <w:rsid w:val="00AC2F17"/>
    <w:rsid w:val="00AC3878"/>
    <w:rsid w:val="00AC6D89"/>
    <w:rsid w:val="00AC6ECF"/>
    <w:rsid w:val="00AC74A3"/>
    <w:rsid w:val="00AD0290"/>
    <w:rsid w:val="00AD650B"/>
    <w:rsid w:val="00AE0BBB"/>
    <w:rsid w:val="00AE36AF"/>
    <w:rsid w:val="00AF460B"/>
    <w:rsid w:val="00AF5F3A"/>
    <w:rsid w:val="00B02D3E"/>
    <w:rsid w:val="00B05FE2"/>
    <w:rsid w:val="00B126B9"/>
    <w:rsid w:val="00B14F0A"/>
    <w:rsid w:val="00B2266B"/>
    <w:rsid w:val="00B22E5B"/>
    <w:rsid w:val="00B2427F"/>
    <w:rsid w:val="00B24789"/>
    <w:rsid w:val="00B32D6C"/>
    <w:rsid w:val="00B35635"/>
    <w:rsid w:val="00B36248"/>
    <w:rsid w:val="00B620A0"/>
    <w:rsid w:val="00B63338"/>
    <w:rsid w:val="00B64C2F"/>
    <w:rsid w:val="00B74E84"/>
    <w:rsid w:val="00B74F73"/>
    <w:rsid w:val="00B77CCF"/>
    <w:rsid w:val="00B921A5"/>
    <w:rsid w:val="00B928DA"/>
    <w:rsid w:val="00B92A6B"/>
    <w:rsid w:val="00B97D57"/>
    <w:rsid w:val="00BB1C49"/>
    <w:rsid w:val="00BB786F"/>
    <w:rsid w:val="00BC1B20"/>
    <w:rsid w:val="00BC2B23"/>
    <w:rsid w:val="00BC68C5"/>
    <w:rsid w:val="00BC7617"/>
    <w:rsid w:val="00BD01B3"/>
    <w:rsid w:val="00BD3DB6"/>
    <w:rsid w:val="00BE1EAF"/>
    <w:rsid w:val="00BE4926"/>
    <w:rsid w:val="00BE5C1F"/>
    <w:rsid w:val="00BF1271"/>
    <w:rsid w:val="00BF4DEF"/>
    <w:rsid w:val="00BF76BB"/>
    <w:rsid w:val="00C02008"/>
    <w:rsid w:val="00C05BC5"/>
    <w:rsid w:val="00C07A9C"/>
    <w:rsid w:val="00C12054"/>
    <w:rsid w:val="00C1761A"/>
    <w:rsid w:val="00C21B8A"/>
    <w:rsid w:val="00C2266E"/>
    <w:rsid w:val="00C320D3"/>
    <w:rsid w:val="00C35FA2"/>
    <w:rsid w:val="00C364A0"/>
    <w:rsid w:val="00C3732A"/>
    <w:rsid w:val="00C4039A"/>
    <w:rsid w:val="00C519BE"/>
    <w:rsid w:val="00C53D11"/>
    <w:rsid w:val="00C6683D"/>
    <w:rsid w:val="00C93D04"/>
    <w:rsid w:val="00CA6ADE"/>
    <w:rsid w:val="00CC1010"/>
    <w:rsid w:val="00CC19A5"/>
    <w:rsid w:val="00CE296E"/>
    <w:rsid w:val="00CE3097"/>
    <w:rsid w:val="00CE415B"/>
    <w:rsid w:val="00CE5B6B"/>
    <w:rsid w:val="00CF3953"/>
    <w:rsid w:val="00D02A46"/>
    <w:rsid w:val="00D05A10"/>
    <w:rsid w:val="00D05B82"/>
    <w:rsid w:val="00D06432"/>
    <w:rsid w:val="00D229CD"/>
    <w:rsid w:val="00D23A5C"/>
    <w:rsid w:val="00D31D57"/>
    <w:rsid w:val="00D37C71"/>
    <w:rsid w:val="00D47967"/>
    <w:rsid w:val="00D507F1"/>
    <w:rsid w:val="00D52BBB"/>
    <w:rsid w:val="00D53AE4"/>
    <w:rsid w:val="00D60B7A"/>
    <w:rsid w:val="00D61A33"/>
    <w:rsid w:val="00D65B3C"/>
    <w:rsid w:val="00D66387"/>
    <w:rsid w:val="00D72232"/>
    <w:rsid w:val="00D86ECD"/>
    <w:rsid w:val="00D870BD"/>
    <w:rsid w:val="00DA3C98"/>
    <w:rsid w:val="00DA716E"/>
    <w:rsid w:val="00DB2CCB"/>
    <w:rsid w:val="00DB509F"/>
    <w:rsid w:val="00DC0AD7"/>
    <w:rsid w:val="00DC22E8"/>
    <w:rsid w:val="00DD7DE1"/>
    <w:rsid w:val="00DE4303"/>
    <w:rsid w:val="00DE792C"/>
    <w:rsid w:val="00E04646"/>
    <w:rsid w:val="00E07631"/>
    <w:rsid w:val="00E15FAD"/>
    <w:rsid w:val="00E16BF1"/>
    <w:rsid w:val="00E20255"/>
    <w:rsid w:val="00E2735D"/>
    <w:rsid w:val="00E32A65"/>
    <w:rsid w:val="00E45015"/>
    <w:rsid w:val="00E5652B"/>
    <w:rsid w:val="00E64E85"/>
    <w:rsid w:val="00E66447"/>
    <w:rsid w:val="00E66621"/>
    <w:rsid w:val="00E66E93"/>
    <w:rsid w:val="00E77C25"/>
    <w:rsid w:val="00E858CC"/>
    <w:rsid w:val="00EA3B2F"/>
    <w:rsid w:val="00EA724C"/>
    <w:rsid w:val="00EB4B2F"/>
    <w:rsid w:val="00EB69B3"/>
    <w:rsid w:val="00EC2DB9"/>
    <w:rsid w:val="00EC6F59"/>
    <w:rsid w:val="00ED5B12"/>
    <w:rsid w:val="00EE0024"/>
    <w:rsid w:val="00EE5024"/>
    <w:rsid w:val="00EF1B84"/>
    <w:rsid w:val="00F00CBD"/>
    <w:rsid w:val="00F06ED8"/>
    <w:rsid w:val="00F10388"/>
    <w:rsid w:val="00F1140F"/>
    <w:rsid w:val="00F16EB3"/>
    <w:rsid w:val="00F204A1"/>
    <w:rsid w:val="00F22EFA"/>
    <w:rsid w:val="00F31888"/>
    <w:rsid w:val="00F3779E"/>
    <w:rsid w:val="00F42706"/>
    <w:rsid w:val="00F55DDE"/>
    <w:rsid w:val="00F738F7"/>
    <w:rsid w:val="00F770CA"/>
    <w:rsid w:val="00F92866"/>
    <w:rsid w:val="00F97F9F"/>
    <w:rsid w:val="00FA5850"/>
    <w:rsid w:val="00FB107D"/>
    <w:rsid w:val="00FB3891"/>
    <w:rsid w:val="00FB485B"/>
    <w:rsid w:val="00FC1A98"/>
    <w:rsid w:val="00FC6FF7"/>
    <w:rsid w:val="00FD1F51"/>
    <w:rsid w:val="00FD5BFE"/>
    <w:rsid w:val="00FD7BF5"/>
    <w:rsid w:val="00FE4C17"/>
    <w:rsid w:val="00FE730F"/>
    <w:rsid w:val="00FF0941"/>
    <w:rsid w:val="00FF29F0"/>
    <w:rsid w:val="00FF753C"/>
    <w:rsid w:val="00FF79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7F9F"/>
    <w:pPr>
      <w:spacing w:before="240" w:after="60"/>
      <w:jc w:val="center"/>
    </w:pPr>
    <w:rPr>
      <w:rFonts w:ascii="Arial" w:hAnsi="Arial"/>
      <w:b/>
      <w:kern w:val="28"/>
      <w:sz w:val="32"/>
      <w:szCs w:val="20"/>
    </w:rPr>
  </w:style>
  <w:style w:type="character" w:customStyle="1" w:styleId="TitleChar">
    <w:name w:val="Title Char"/>
    <w:basedOn w:val="DefaultParagraphFont"/>
    <w:link w:val="Title"/>
    <w:uiPriority w:val="99"/>
    <w:locked/>
    <w:rsid w:val="00F97F9F"/>
    <w:rPr>
      <w:rFonts w:ascii="Arial" w:hAnsi="Arial" w:cs="Times New Roman"/>
      <w:b/>
      <w:kern w:val="28"/>
      <w:sz w:val="20"/>
      <w:szCs w:val="20"/>
    </w:rPr>
  </w:style>
  <w:style w:type="paragraph" w:styleId="BodyText">
    <w:name w:val="Body Text"/>
    <w:basedOn w:val="Normal"/>
    <w:link w:val="BodyTextChar"/>
    <w:uiPriority w:val="99"/>
    <w:semiHidden/>
    <w:rsid w:val="00F97F9F"/>
    <w:pPr>
      <w:tabs>
        <w:tab w:val="left" w:pos="3510"/>
      </w:tabs>
    </w:pPr>
    <w:rPr>
      <w:b/>
      <w:szCs w:val="20"/>
    </w:rPr>
  </w:style>
  <w:style w:type="character" w:customStyle="1" w:styleId="BodyTextChar">
    <w:name w:val="Body Text Char"/>
    <w:basedOn w:val="DefaultParagraphFont"/>
    <w:link w:val="BodyText"/>
    <w:uiPriority w:val="99"/>
    <w:semiHidden/>
    <w:locked/>
    <w:rsid w:val="00F97F9F"/>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F97F9F"/>
    <w:pPr>
      <w:tabs>
        <w:tab w:val="left" w:pos="3510"/>
      </w:tabs>
      <w:ind w:left="360"/>
    </w:pPr>
    <w:rPr>
      <w:szCs w:val="20"/>
    </w:rPr>
  </w:style>
  <w:style w:type="character" w:customStyle="1" w:styleId="BodyTextIndentChar">
    <w:name w:val="Body Text Indent Char"/>
    <w:basedOn w:val="DefaultParagraphFont"/>
    <w:link w:val="BodyTextIndent"/>
    <w:uiPriority w:val="99"/>
    <w:semiHidden/>
    <w:locked/>
    <w:rsid w:val="00F97F9F"/>
    <w:rPr>
      <w:rFonts w:ascii="Times New Roman" w:hAnsi="Times New Roman" w:cs="Times New Roman"/>
      <w:sz w:val="20"/>
      <w:szCs w:val="20"/>
    </w:rPr>
  </w:style>
  <w:style w:type="paragraph" w:styleId="EndnoteText">
    <w:name w:val="endnote text"/>
    <w:basedOn w:val="Normal"/>
    <w:link w:val="EndnoteTextChar"/>
    <w:uiPriority w:val="99"/>
    <w:semiHidden/>
    <w:rsid w:val="00F97F9F"/>
    <w:pPr>
      <w:tabs>
        <w:tab w:val="left" w:pos="-720"/>
      </w:tabs>
      <w:suppressAutoHyphens/>
    </w:pPr>
    <w:rPr>
      <w:rFonts w:ascii="Courier" w:hAnsi="Courier"/>
      <w:szCs w:val="20"/>
    </w:rPr>
  </w:style>
  <w:style w:type="character" w:customStyle="1" w:styleId="EndnoteTextChar">
    <w:name w:val="Endnote Text Char"/>
    <w:basedOn w:val="DefaultParagraphFont"/>
    <w:link w:val="EndnoteText"/>
    <w:uiPriority w:val="99"/>
    <w:semiHidden/>
    <w:locked/>
    <w:rsid w:val="00F97F9F"/>
    <w:rPr>
      <w:rFonts w:ascii="Courier" w:hAnsi="Courier" w:cs="Times New Roman"/>
      <w:sz w:val="20"/>
      <w:szCs w:val="20"/>
    </w:rPr>
  </w:style>
  <w:style w:type="character" w:customStyle="1" w:styleId="a">
    <w:name w:val="À"/>
    <w:basedOn w:val="DefaultParagraphFont"/>
    <w:uiPriority w:val="99"/>
    <w:rsid w:val="00F97F9F"/>
    <w:rPr>
      <w:rFonts w:cs="Times New Roman"/>
    </w:rPr>
  </w:style>
  <w:style w:type="character" w:styleId="PageNumber">
    <w:name w:val="page number"/>
    <w:basedOn w:val="DefaultParagraphFont"/>
    <w:uiPriority w:val="99"/>
    <w:semiHidden/>
    <w:rsid w:val="00F97F9F"/>
    <w:rPr>
      <w:rFonts w:cs="Times New Roman"/>
    </w:rPr>
  </w:style>
  <w:style w:type="paragraph" w:styleId="Footer">
    <w:name w:val="footer"/>
    <w:basedOn w:val="Normal"/>
    <w:link w:val="FooterChar"/>
    <w:uiPriority w:val="99"/>
    <w:semiHidden/>
    <w:rsid w:val="00F97F9F"/>
    <w:pPr>
      <w:tabs>
        <w:tab w:val="center" w:pos="4320"/>
        <w:tab w:val="right" w:pos="8640"/>
      </w:tabs>
    </w:pPr>
    <w:rPr>
      <w:rFonts w:ascii="Trebuchet MS" w:hAnsi="Trebuchet MS"/>
      <w:color w:val="000000"/>
    </w:rPr>
  </w:style>
  <w:style w:type="character" w:customStyle="1" w:styleId="FooterChar">
    <w:name w:val="Footer Char"/>
    <w:basedOn w:val="DefaultParagraphFont"/>
    <w:link w:val="Footer"/>
    <w:uiPriority w:val="99"/>
    <w:semiHidden/>
    <w:locked/>
    <w:rsid w:val="00F97F9F"/>
    <w:rPr>
      <w:rFonts w:ascii="Trebuchet MS" w:hAnsi="Trebuchet MS" w:cs="Times New Roman"/>
      <w:color w:val="000000"/>
      <w:sz w:val="24"/>
      <w:szCs w:val="24"/>
    </w:rPr>
  </w:style>
  <w:style w:type="character" w:styleId="Hyperlink">
    <w:name w:val="Hyperlink"/>
    <w:basedOn w:val="DefaultParagraphFont"/>
    <w:uiPriority w:val="99"/>
    <w:semiHidden/>
    <w:rsid w:val="007E0FA3"/>
    <w:rPr>
      <w:rFonts w:cs="Times New Roman"/>
      <w:color w:val="0000FF"/>
      <w:u w:val="single"/>
    </w:rPr>
  </w:style>
  <w:style w:type="paragraph" w:styleId="Header">
    <w:name w:val="header"/>
    <w:basedOn w:val="Normal"/>
    <w:link w:val="HeaderChar"/>
    <w:uiPriority w:val="99"/>
    <w:semiHidden/>
    <w:rsid w:val="00B620A0"/>
    <w:pPr>
      <w:tabs>
        <w:tab w:val="center" w:pos="4680"/>
        <w:tab w:val="right" w:pos="9360"/>
      </w:tabs>
    </w:pPr>
  </w:style>
  <w:style w:type="character" w:customStyle="1" w:styleId="HeaderChar">
    <w:name w:val="Header Char"/>
    <w:basedOn w:val="DefaultParagraphFont"/>
    <w:link w:val="Header"/>
    <w:uiPriority w:val="99"/>
    <w:semiHidden/>
    <w:locked/>
    <w:rsid w:val="00B620A0"/>
    <w:rPr>
      <w:rFonts w:ascii="Times New Roman" w:hAnsi="Times New Roman" w:cs="Times New Roman"/>
      <w:sz w:val="24"/>
      <w:szCs w:val="24"/>
    </w:rPr>
  </w:style>
  <w:style w:type="paragraph" w:styleId="BalloonText">
    <w:name w:val="Balloon Text"/>
    <w:basedOn w:val="Normal"/>
    <w:link w:val="BalloonTextChar"/>
    <w:uiPriority w:val="99"/>
    <w:semiHidden/>
    <w:rsid w:val="009A0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54"/>
    <w:rPr>
      <w:rFonts w:ascii="Times New Roman" w:hAnsi="Times New Roman" w:cs="Times New Roman"/>
      <w:sz w:val="2"/>
    </w:rPr>
  </w:style>
  <w:style w:type="character" w:styleId="CommentReference">
    <w:name w:val="annotation reference"/>
    <w:basedOn w:val="DefaultParagraphFont"/>
    <w:uiPriority w:val="99"/>
    <w:semiHidden/>
    <w:rsid w:val="009A0B20"/>
    <w:rPr>
      <w:rFonts w:cs="Times New Roman"/>
      <w:sz w:val="16"/>
      <w:szCs w:val="16"/>
    </w:rPr>
  </w:style>
  <w:style w:type="paragraph" w:styleId="CommentText">
    <w:name w:val="annotation text"/>
    <w:basedOn w:val="Normal"/>
    <w:link w:val="CommentTextChar"/>
    <w:uiPriority w:val="99"/>
    <w:semiHidden/>
    <w:rsid w:val="009A0B20"/>
    <w:rPr>
      <w:sz w:val="20"/>
      <w:szCs w:val="20"/>
    </w:rPr>
  </w:style>
  <w:style w:type="character" w:customStyle="1" w:styleId="CommentTextChar">
    <w:name w:val="Comment Text Char"/>
    <w:basedOn w:val="DefaultParagraphFont"/>
    <w:link w:val="CommentText"/>
    <w:uiPriority w:val="99"/>
    <w:semiHidden/>
    <w:locked/>
    <w:rsid w:val="00C120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A0B20"/>
    <w:rPr>
      <w:b/>
      <w:bCs/>
    </w:rPr>
  </w:style>
  <w:style w:type="character" w:customStyle="1" w:styleId="CommentSubjectChar">
    <w:name w:val="Comment Subject Char"/>
    <w:basedOn w:val="CommentTextChar"/>
    <w:link w:val="CommentSubject"/>
    <w:uiPriority w:val="99"/>
    <w:semiHidden/>
    <w:locked/>
    <w:rsid w:val="00C12054"/>
    <w:rPr>
      <w:rFonts w:ascii="Times New Roman" w:hAnsi="Times New Roman" w:cs="Times New Roman"/>
      <w:b/>
      <w:bCs/>
      <w:sz w:val="20"/>
      <w:szCs w:val="20"/>
    </w:rPr>
  </w:style>
  <w:style w:type="paragraph" w:styleId="Revision">
    <w:name w:val="Revision"/>
    <w:hidden/>
    <w:uiPriority w:val="99"/>
    <w:semiHidden/>
    <w:rsid w:val="00B77CCF"/>
    <w:rPr>
      <w:rFonts w:ascii="Times New Roman" w:eastAsia="Times New Roman" w:hAnsi="Times New Roman"/>
      <w:sz w:val="24"/>
      <w:szCs w:val="24"/>
    </w:rPr>
  </w:style>
  <w:style w:type="paragraph" w:styleId="ListParagraph">
    <w:name w:val="List Paragraph"/>
    <w:basedOn w:val="Normal"/>
    <w:uiPriority w:val="34"/>
    <w:qFormat/>
    <w:rsid w:val="00390092"/>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7F9F"/>
    <w:pPr>
      <w:spacing w:before="240" w:after="60"/>
      <w:jc w:val="center"/>
    </w:pPr>
    <w:rPr>
      <w:rFonts w:ascii="Arial" w:hAnsi="Arial"/>
      <w:b/>
      <w:kern w:val="28"/>
      <w:sz w:val="32"/>
      <w:szCs w:val="20"/>
    </w:rPr>
  </w:style>
  <w:style w:type="character" w:customStyle="1" w:styleId="TitleChar">
    <w:name w:val="Title Char"/>
    <w:basedOn w:val="DefaultParagraphFont"/>
    <w:link w:val="Title"/>
    <w:uiPriority w:val="99"/>
    <w:locked/>
    <w:rsid w:val="00F97F9F"/>
    <w:rPr>
      <w:rFonts w:ascii="Arial" w:hAnsi="Arial" w:cs="Times New Roman"/>
      <w:b/>
      <w:kern w:val="28"/>
      <w:sz w:val="20"/>
      <w:szCs w:val="20"/>
    </w:rPr>
  </w:style>
  <w:style w:type="paragraph" w:styleId="BodyText">
    <w:name w:val="Body Text"/>
    <w:basedOn w:val="Normal"/>
    <w:link w:val="BodyTextChar"/>
    <w:uiPriority w:val="99"/>
    <w:semiHidden/>
    <w:rsid w:val="00F97F9F"/>
    <w:pPr>
      <w:tabs>
        <w:tab w:val="left" w:pos="3510"/>
      </w:tabs>
    </w:pPr>
    <w:rPr>
      <w:b/>
      <w:szCs w:val="20"/>
    </w:rPr>
  </w:style>
  <w:style w:type="character" w:customStyle="1" w:styleId="BodyTextChar">
    <w:name w:val="Body Text Char"/>
    <w:basedOn w:val="DefaultParagraphFont"/>
    <w:link w:val="BodyText"/>
    <w:uiPriority w:val="99"/>
    <w:semiHidden/>
    <w:locked/>
    <w:rsid w:val="00F97F9F"/>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F97F9F"/>
    <w:pPr>
      <w:tabs>
        <w:tab w:val="left" w:pos="3510"/>
      </w:tabs>
      <w:ind w:left="360"/>
    </w:pPr>
    <w:rPr>
      <w:szCs w:val="20"/>
    </w:rPr>
  </w:style>
  <w:style w:type="character" w:customStyle="1" w:styleId="BodyTextIndentChar">
    <w:name w:val="Body Text Indent Char"/>
    <w:basedOn w:val="DefaultParagraphFont"/>
    <w:link w:val="BodyTextIndent"/>
    <w:uiPriority w:val="99"/>
    <w:semiHidden/>
    <w:locked/>
    <w:rsid w:val="00F97F9F"/>
    <w:rPr>
      <w:rFonts w:ascii="Times New Roman" w:hAnsi="Times New Roman" w:cs="Times New Roman"/>
      <w:sz w:val="20"/>
      <w:szCs w:val="20"/>
    </w:rPr>
  </w:style>
  <w:style w:type="paragraph" w:styleId="EndnoteText">
    <w:name w:val="endnote text"/>
    <w:basedOn w:val="Normal"/>
    <w:link w:val="EndnoteTextChar"/>
    <w:uiPriority w:val="99"/>
    <w:semiHidden/>
    <w:rsid w:val="00F97F9F"/>
    <w:pPr>
      <w:tabs>
        <w:tab w:val="left" w:pos="-720"/>
      </w:tabs>
      <w:suppressAutoHyphens/>
    </w:pPr>
    <w:rPr>
      <w:rFonts w:ascii="Courier" w:hAnsi="Courier"/>
      <w:szCs w:val="20"/>
    </w:rPr>
  </w:style>
  <w:style w:type="character" w:customStyle="1" w:styleId="EndnoteTextChar">
    <w:name w:val="Endnote Text Char"/>
    <w:basedOn w:val="DefaultParagraphFont"/>
    <w:link w:val="EndnoteText"/>
    <w:uiPriority w:val="99"/>
    <w:semiHidden/>
    <w:locked/>
    <w:rsid w:val="00F97F9F"/>
    <w:rPr>
      <w:rFonts w:ascii="Courier" w:hAnsi="Courier" w:cs="Times New Roman"/>
      <w:sz w:val="20"/>
      <w:szCs w:val="20"/>
    </w:rPr>
  </w:style>
  <w:style w:type="character" w:customStyle="1" w:styleId="a">
    <w:name w:val="À"/>
    <w:basedOn w:val="DefaultParagraphFont"/>
    <w:uiPriority w:val="99"/>
    <w:rsid w:val="00F97F9F"/>
    <w:rPr>
      <w:rFonts w:cs="Times New Roman"/>
    </w:rPr>
  </w:style>
  <w:style w:type="character" w:styleId="PageNumber">
    <w:name w:val="page number"/>
    <w:basedOn w:val="DefaultParagraphFont"/>
    <w:uiPriority w:val="99"/>
    <w:semiHidden/>
    <w:rsid w:val="00F97F9F"/>
    <w:rPr>
      <w:rFonts w:cs="Times New Roman"/>
    </w:rPr>
  </w:style>
  <w:style w:type="paragraph" w:styleId="Footer">
    <w:name w:val="footer"/>
    <w:basedOn w:val="Normal"/>
    <w:link w:val="FooterChar"/>
    <w:uiPriority w:val="99"/>
    <w:semiHidden/>
    <w:rsid w:val="00F97F9F"/>
    <w:pPr>
      <w:tabs>
        <w:tab w:val="center" w:pos="4320"/>
        <w:tab w:val="right" w:pos="8640"/>
      </w:tabs>
    </w:pPr>
    <w:rPr>
      <w:rFonts w:ascii="Trebuchet MS" w:hAnsi="Trebuchet MS"/>
      <w:color w:val="000000"/>
    </w:rPr>
  </w:style>
  <w:style w:type="character" w:customStyle="1" w:styleId="FooterChar">
    <w:name w:val="Footer Char"/>
    <w:basedOn w:val="DefaultParagraphFont"/>
    <w:link w:val="Footer"/>
    <w:uiPriority w:val="99"/>
    <w:semiHidden/>
    <w:locked/>
    <w:rsid w:val="00F97F9F"/>
    <w:rPr>
      <w:rFonts w:ascii="Trebuchet MS" w:hAnsi="Trebuchet MS" w:cs="Times New Roman"/>
      <w:color w:val="000000"/>
      <w:sz w:val="24"/>
      <w:szCs w:val="24"/>
    </w:rPr>
  </w:style>
  <w:style w:type="character" w:styleId="Hyperlink">
    <w:name w:val="Hyperlink"/>
    <w:basedOn w:val="DefaultParagraphFont"/>
    <w:uiPriority w:val="99"/>
    <w:semiHidden/>
    <w:rsid w:val="007E0FA3"/>
    <w:rPr>
      <w:rFonts w:cs="Times New Roman"/>
      <w:color w:val="0000FF"/>
      <w:u w:val="single"/>
    </w:rPr>
  </w:style>
  <w:style w:type="paragraph" w:styleId="Header">
    <w:name w:val="header"/>
    <w:basedOn w:val="Normal"/>
    <w:link w:val="HeaderChar"/>
    <w:uiPriority w:val="99"/>
    <w:semiHidden/>
    <w:rsid w:val="00B620A0"/>
    <w:pPr>
      <w:tabs>
        <w:tab w:val="center" w:pos="4680"/>
        <w:tab w:val="right" w:pos="9360"/>
      </w:tabs>
    </w:pPr>
  </w:style>
  <w:style w:type="character" w:customStyle="1" w:styleId="HeaderChar">
    <w:name w:val="Header Char"/>
    <w:basedOn w:val="DefaultParagraphFont"/>
    <w:link w:val="Header"/>
    <w:uiPriority w:val="99"/>
    <w:semiHidden/>
    <w:locked/>
    <w:rsid w:val="00B620A0"/>
    <w:rPr>
      <w:rFonts w:ascii="Times New Roman" w:hAnsi="Times New Roman" w:cs="Times New Roman"/>
      <w:sz w:val="24"/>
      <w:szCs w:val="24"/>
    </w:rPr>
  </w:style>
  <w:style w:type="paragraph" w:styleId="BalloonText">
    <w:name w:val="Balloon Text"/>
    <w:basedOn w:val="Normal"/>
    <w:link w:val="BalloonTextChar"/>
    <w:uiPriority w:val="99"/>
    <w:semiHidden/>
    <w:rsid w:val="009A0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54"/>
    <w:rPr>
      <w:rFonts w:ascii="Times New Roman" w:hAnsi="Times New Roman" w:cs="Times New Roman"/>
      <w:sz w:val="2"/>
    </w:rPr>
  </w:style>
  <w:style w:type="character" w:styleId="CommentReference">
    <w:name w:val="annotation reference"/>
    <w:basedOn w:val="DefaultParagraphFont"/>
    <w:uiPriority w:val="99"/>
    <w:semiHidden/>
    <w:rsid w:val="009A0B20"/>
    <w:rPr>
      <w:rFonts w:cs="Times New Roman"/>
      <w:sz w:val="16"/>
      <w:szCs w:val="16"/>
    </w:rPr>
  </w:style>
  <w:style w:type="paragraph" w:styleId="CommentText">
    <w:name w:val="annotation text"/>
    <w:basedOn w:val="Normal"/>
    <w:link w:val="CommentTextChar"/>
    <w:uiPriority w:val="99"/>
    <w:semiHidden/>
    <w:rsid w:val="009A0B20"/>
    <w:rPr>
      <w:sz w:val="20"/>
      <w:szCs w:val="20"/>
    </w:rPr>
  </w:style>
  <w:style w:type="character" w:customStyle="1" w:styleId="CommentTextChar">
    <w:name w:val="Comment Text Char"/>
    <w:basedOn w:val="DefaultParagraphFont"/>
    <w:link w:val="CommentText"/>
    <w:uiPriority w:val="99"/>
    <w:semiHidden/>
    <w:locked/>
    <w:rsid w:val="00C120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A0B20"/>
    <w:rPr>
      <w:b/>
      <w:bCs/>
    </w:rPr>
  </w:style>
  <w:style w:type="character" w:customStyle="1" w:styleId="CommentSubjectChar">
    <w:name w:val="Comment Subject Char"/>
    <w:basedOn w:val="CommentTextChar"/>
    <w:link w:val="CommentSubject"/>
    <w:uiPriority w:val="99"/>
    <w:semiHidden/>
    <w:locked/>
    <w:rsid w:val="00C12054"/>
    <w:rPr>
      <w:rFonts w:ascii="Times New Roman" w:hAnsi="Times New Roman" w:cs="Times New Roman"/>
      <w:b/>
      <w:bCs/>
      <w:sz w:val="20"/>
      <w:szCs w:val="20"/>
    </w:rPr>
  </w:style>
  <w:style w:type="paragraph" w:styleId="Revision">
    <w:name w:val="Revision"/>
    <w:hidden/>
    <w:uiPriority w:val="99"/>
    <w:semiHidden/>
    <w:rsid w:val="00B77CCF"/>
    <w:rPr>
      <w:rFonts w:ascii="Times New Roman" w:eastAsia="Times New Roman" w:hAnsi="Times New Roman"/>
      <w:sz w:val="24"/>
      <w:szCs w:val="24"/>
    </w:rPr>
  </w:style>
  <w:style w:type="paragraph" w:styleId="ListParagraph">
    <w:name w:val="List Paragraph"/>
    <w:basedOn w:val="Normal"/>
    <w:uiPriority w:val="34"/>
    <w:qFormat/>
    <w:rsid w:val="0039009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740">
      <w:bodyDiv w:val="1"/>
      <w:marLeft w:val="0"/>
      <w:marRight w:val="0"/>
      <w:marTop w:val="0"/>
      <w:marBottom w:val="0"/>
      <w:divBdr>
        <w:top w:val="none" w:sz="0" w:space="0" w:color="auto"/>
        <w:left w:val="none" w:sz="0" w:space="0" w:color="auto"/>
        <w:bottom w:val="none" w:sz="0" w:space="0" w:color="auto"/>
        <w:right w:val="none" w:sz="0" w:space="0" w:color="auto"/>
      </w:divBdr>
    </w:div>
    <w:div w:id="688877114">
      <w:bodyDiv w:val="1"/>
      <w:marLeft w:val="0"/>
      <w:marRight w:val="0"/>
      <w:marTop w:val="0"/>
      <w:marBottom w:val="0"/>
      <w:divBdr>
        <w:top w:val="none" w:sz="0" w:space="0" w:color="auto"/>
        <w:left w:val="none" w:sz="0" w:space="0" w:color="auto"/>
        <w:bottom w:val="none" w:sz="0" w:space="0" w:color="auto"/>
        <w:right w:val="none" w:sz="0" w:space="0" w:color="auto"/>
      </w:divBdr>
    </w:div>
    <w:div w:id="12168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Ingalls, Katrina</cp:lastModifiedBy>
  <cp:revision>2</cp:revision>
  <cp:lastPrinted>2016-12-08T15:50:00Z</cp:lastPrinted>
  <dcterms:created xsi:type="dcterms:W3CDTF">2017-03-08T15:47:00Z</dcterms:created>
  <dcterms:modified xsi:type="dcterms:W3CDTF">2017-03-08T15:47:00Z</dcterms:modified>
</cp:coreProperties>
</file>