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A5A61" w14:textId="77777777" w:rsidR="00E716A4" w:rsidRDefault="00E716A4"/>
    <w:p w14:paraId="6DCA2BA1" w14:textId="77777777" w:rsidR="00500667" w:rsidRDefault="00500667"/>
    <w:p w14:paraId="7FF8AB02" w14:textId="77777777" w:rsidR="00500667" w:rsidRPr="004011B0" w:rsidRDefault="00500667" w:rsidP="00500667">
      <w:pPr>
        <w:jc w:val="center"/>
        <w:rPr>
          <w:sz w:val="28"/>
          <w:szCs w:val="28"/>
        </w:rPr>
      </w:pPr>
    </w:p>
    <w:p w14:paraId="01C55EBF" w14:textId="77777777" w:rsidR="00500667" w:rsidRPr="005E37DA" w:rsidRDefault="00500667" w:rsidP="00500667">
      <w:pPr>
        <w:jc w:val="center"/>
        <w:rPr>
          <w:rFonts w:ascii="Arial" w:hAnsi="Arial" w:cs="Arial"/>
          <w:sz w:val="28"/>
          <w:szCs w:val="28"/>
        </w:rPr>
      </w:pPr>
      <w:r w:rsidRPr="005E37DA">
        <w:rPr>
          <w:rFonts w:ascii="Arial" w:hAnsi="Arial" w:cs="Arial"/>
          <w:sz w:val="28"/>
        </w:rPr>
        <w:t xml:space="preserve">Bureau </w:t>
      </w:r>
      <w:r w:rsidRPr="005E37DA">
        <w:rPr>
          <w:rFonts w:ascii="Arial" w:hAnsi="Arial" w:cs="Arial"/>
          <w:sz w:val="28"/>
          <w:szCs w:val="28"/>
        </w:rPr>
        <w:t xml:space="preserve">of Health Workforce </w:t>
      </w:r>
    </w:p>
    <w:p w14:paraId="0BD071F9" w14:textId="77777777" w:rsidR="00500667" w:rsidRPr="005E37DA" w:rsidRDefault="00500667" w:rsidP="00500667">
      <w:pPr>
        <w:jc w:val="center"/>
        <w:rPr>
          <w:rFonts w:ascii="Arial" w:hAnsi="Arial" w:cs="Arial"/>
          <w:sz w:val="28"/>
          <w:szCs w:val="28"/>
        </w:rPr>
      </w:pPr>
      <w:r>
        <w:rPr>
          <w:rFonts w:ascii="Arial" w:hAnsi="Arial" w:cs="Arial"/>
          <w:sz w:val="28"/>
          <w:szCs w:val="28"/>
        </w:rPr>
        <w:t>Division of Nursing and Public Health</w:t>
      </w:r>
    </w:p>
    <w:p w14:paraId="56B113DB" w14:textId="77777777" w:rsidR="00500667" w:rsidRPr="00E74019" w:rsidRDefault="00500667" w:rsidP="00500667">
      <w:pPr>
        <w:jc w:val="center"/>
      </w:pPr>
    </w:p>
    <w:p w14:paraId="6253A472" w14:textId="77777777" w:rsidR="00500667" w:rsidRDefault="00500667" w:rsidP="00500667">
      <w:pPr>
        <w:pBdr>
          <w:top w:val="triple" w:sz="4" w:space="0" w:color="auto"/>
          <w:left w:val="triple" w:sz="4" w:space="4" w:color="auto"/>
          <w:bottom w:val="triple" w:sz="4" w:space="1" w:color="auto"/>
          <w:right w:val="triple" w:sz="4" w:space="4" w:color="auto"/>
        </w:pBdr>
        <w:shd w:val="pct15" w:color="auto" w:fill="auto"/>
        <w:jc w:val="center"/>
        <w:rPr>
          <w:b/>
          <w:i/>
          <w:sz w:val="28"/>
          <w:szCs w:val="28"/>
          <w:highlight w:val="yellow"/>
        </w:rPr>
      </w:pPr>
      <w:bookmarkStart w:id="0" w:name="_Toc128376309"/>
      <w:bookmarkStart w:id="1" w:name="_Toc265568229"/>
      <w:bookmarkStart w:id="2" w:name="_Toc46557882"/>
      <w:bookmarkStart w:id="3" w:name="_Toc46558239"/>
      <w:bookmarkStart w:id="4" w:name="_Toc46558750"/>
      <w:bookmarkStart w:id="5" w:name="_Toc46562470"/>
      <w:bookmarkStart w:id="6" w:name="_Toc46562800"/>
      <w:bookmarkStart w:id="7" w:name="_Toc46562971"/>
      <w:bookmarkStart w:id="8" w:name="_Toc46736109"/>
      <w:bookmarkStart w:id="9" w:name="_Toc46799725"/>
      <w:bookmarkStart w:id="10" w:name="_Toc46811555"/>
      <w:bookmarkStart w:id="11" w:name="_Toc46816738"/>
      <w:bookmarkStart w:id="12" w:name="_Toc47181053"/>
      <w:bookmarkStart w:id="13" w:name="_Toc47264198"/>
      <w:bookmarkStart w:id="14" w:name="_Toc47265074"/>
      <w:bookmarkStart w:id="15" w:name="_Toc50779670"/>
      <w:bookmarkStart w:id="16" w:name="_Toc50782840"/>
      <w:bookmarkStart w:id="17" w:name="_Toc51483943"/>
      <w:bookmarkStart w:id="18" w:name="_Toc51485577"/>
      <w:bookmarkStart w:id="19" w:name="_Toc51486880"/>
    </w:p>
    <w:bookmarkEnd w:id="0"/>
    <w:bookmarkEnd w:id="1"/>
    <w:p w14:paraId="3DD8898C" w14:textId="77777777" w:rsidR="00500667" w:rsidRPr="00AC416B" w:rsidRDefault="00500667" w:rsidP="00500667">
      <w:pPr>
        <w:pBdr>
          <w:top w:val="triple" w:sz="4" w:space="0" w:color="auto"/>
          <w:left w:val="triple" w:sz="4" w:space="4" w:color="auto"/>
          <w:bottom w:val="triple" w:sz="4" w:space="1" w:color="auto"/>
          <w:right w:val="triple" w:sz="4" w:space="4" w:color="auto"/>
        </w:pBdr>
        <w:shd w:val="pct15" w:color="auto" w:fill="auto"/>
        <w:jc w:val="center"/>
        <w:rPr>
          <w:rFonts w:ascii="Arial" w:hAnsi="Arial" w:cs="Arial"/>
          <w:b/>
          <w:i/>
          <w:sz w:val="28"/>
          <w:szCs w:val="28"/>
        </w:rPr>
      </w:pPr>
      <w:r w:rsidRPr="00AC416B">
        <w:rPr>
          <w:rFonts w:ascii="Arial" w:hAnsi="Arial" w:cs="Arial"/>
          <w:b/>
          <w:i/>
          <w:sz w:val="28"/>
          <w:szCs w:val="28"/>
        </w:rPr>
        <w:t>Advanced Nursing Education Workforce</w:t>
      </w:r>
      <w:r>
        <w:rPr>
          <w:rFonts w:ascii="Arial" w:hAnsi="Arial" w:cs="Arial"/>
          <w:b/>
          <w:i/>
          <w:sz w:val="28"/>
          <w:szCs w:val="28"/>
        </w:rPr>
        <w:t xml:space="preserve"> (ANEW) Program</w:t>
      </w:r>
    </w:p>
    <w:p w14:paraId="37219B6C" w14:textId="77777777" w:rsidR="00500667" w:rsidRDefault="00500667" w:rsidP="00500667">
      <w:pPr>
        <w:pBdr>
          <w:top w:val="triple" w:sz="4" w:space="0" w:color="auto"/>
          <w:left w:val="triple" w:sz="4" w:space="4" w:color="auto"/>
          <w:bottom w:val="triple" w:sz="4" w:space="1" w:color="auto"/>
          <w:right w:val="triple" w:sz="4" w:space="4" w:color="auto"/>
        </w:pBdr>
        <w:shd w:val="pct15" w:color="auto" w:fill="auto"/>
        <w:jc w:val="center"/>
        <w:rPr>
          <w:b/>
          <w:i/>
          <w:sz w:val="28"/>
          <w:szCs w:val="28"/>
          <w:highlight w:val="yellow"/>
        </w:rPr>
      </w:pPr>
    </w:p>
    <w:p w14:paraId="1F5456BA" w14:textId="77777777" w:rsidR="00500667" w:rsidRPr="00500667" w:rsidRDefault="00500667" w:rsidP="00500667">
      <w:pPr>
        <w:pBdr>
          <w:top w:val="triple" w:sz="4" w:space="0" w:color="auto"/>
          <w:left w:val="triple" w:sz="4" w:space="4" w:color="auto"/>
          <w:bottom w:val="triple" w:sz="4" w:space="1" w:color="auto"/>
          <w:right w:val="triple" w:sz="4" w:space="4" w:color="auto"/>
        </w:pBdr>
        <w:shd w:val="pct15" w:color="auto" w:fill="auto"/>
        <w:jc w:val="center"/>
        <w:rPr>
          <w:rFonts w:ascii="Arial" w:hAnsi="Arial" w:cs="Arial"/>
          <w:sz w:val="24"/>
          <w:szCs w:val="24"/>
        </w:rPr>
      </w:pPr>
      <w:bookmarkStart w:id="20" w:name="_Toc46557883"/>
      <w:bookmarkStart w:id="21" w:name="_Toc46558240"/>
      <w:bookmarkStart w:id="22" w:name="_Toc46558751"/>
      <w:bookmarkStart w:id="23" w:name="_Toc46562471"/>
      <w:bookmarkStart w:id="24" w:name="_Toc46562801"/>
      <w:bookmarkStart w:id="25" w:name="_Toc46562972"/>
      <w:bookmarkStart w:id="26" w:name="_Toc46736110"/>
      <w:bookmarkStart w:id="27" w:name="_Toc46799726"/>
      <w:bookmarkStart w:id="28" w:name="_Toc46811556"/>
      <w:bookmarkStart w:id="29" w:name="_Toc46816739"/>
      <w:bookmarkStart w:id="30" w:name="_Toc47181054"/>
      <w:bookmarkStart w:id="31" w:name="_Toc47264199"/>
      <w:bookmarkStart w:id="32" w:name="_Toc47265075"/>
      <w:bookmarkStart w:id="33" w:name="_Toc50779671"/>
      <w:bookmarkStart w:id="34" w:name="_Toc50782841"/>
      <w:bookmarkStart w:id="35" w:name="_Toc51483944"/>
      <w:bookmarkStart w:id="36" w:name="_Toc51485578"/>
      <w:bookmarkStart w:id="37" w:name="_Toc5148688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00667">
        <w:rPr>
          <w:rFonts w:ascii="Arial" w:hAnsi="Arial" w:cs="Arial"/>
          <w:sz w:val="24"/>
          <w:szCs w:val="24"/>
        </w:rPr>
        <w:t xml:space="preserve">Program Specific </w:t>
      </w:r>
      <w:r w:rsidRPr="00500667">
        <w:rPr>
          <w:rFonts w:ascii="Arial" w:hAnsi="Arial" w:cs="Arial"/>
          <w:b/>
          <w:sz w:val="24"/>
          <w:szCs w:val="24"/>
        </w:rPr>
        <w:t>Data Forms – OMB Renewal</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018FE4E8" w14:textId="77777777" w:rsidR="00500667" w:rsidRDefault="00500667" w:rsidP="00500667">
      <w:pPr>
        <w:pBdr>
          <w:top w:val="triple" w:sz="4" w:space="0" w:color="auto"/>
          <w:left w:val="triple" w:sz="4" w:space="4" w:color="auto"/>
          <w:bottom w:val="triple" w:sz="4" w:space="1" w:color="auto"/>
          <w:right w:val="triple" w:sz="4" w:space="4" w:color="auto"/>
        </w:pBdr>
        <w:shd w:val="pct15" w:color="auto" w:fill="auto"/>
        <w:jc w:val="center"/>
        <w:rPr>
          <w:b/>
          <w:sz w:val="28"/>
          <w:szCs w:val="28"/>
          <w:highlight w:val="yellow"/>
        </w:rPr>
      </w:pPr>
    </w:p>
    <w:p w14:paraId="084D48C3" w14:textId="77777777" w:rsidR="00500667" w:rsidRDefault="00500667"/>
    <w:p w14:paraId="17ED2853" w14:textId="77777777" w:rsidR="00500667" w:rsidRDefault="00500667"/>
    <w:p w14:paraId="0030C213" w14:textId="77777777" w:rsidR="00500667" w:rsidRPr="00500667" w:rsidRDefault="00500667" w:rsidP="00500667">
      <w:pPr>
        <w:jc w:val="center"/>
        <w:rPr>
          <w:sz w:val="28"/>
          <w:szCs w:val="28"/>
        </w:rPr>
      </w:pPr>
      <w:r w:rsidRPr="00500667">
        <w:rPr>
          <w:sz w:val="28"/>
          <w:szCs w:val="28"/>
        </w:rPr>
        <w:t>Funding Opportunity Announcement</w:t>
      </w:r>
    </w:p>
    <w:p w14:paraId="6991FA6D" w14:textId="77777777" w:rsidR="00500667" w:rsidRDefault="00500667" w:rsidP="00500667">
      <w:pPr>
        <w:jc w:val="center"/>
      </w:pPr>
    </w:p>
    <w:p w14:paraId="20410D8B" w14:textId="77777777" w:rsidR="00500667" w:rsidRDefault="00500667" w:rsidP="00500667">
      <w:pPr>
        <w:jc w:val="center"/>
        <w:rPr>
          <w:sz w:val="24"/>
          <w:szCs w:val="24"/>
        </w:rPr>
      </w:pPr>
      <w:r w:rsidRPr="00500667">
        <w:rPr>
          <w:sz w:val="24"/>
          <w:szCs w:val="24"/>
        </w:rPr>
        <w:t>Effective Fiscal Year 2018</w:t>
      </w:r>
    </w:p>
    <w:p w14:paraId="7AB140D2" w14:textId="77777777" w:rsidR="00500667" w:rsidRDefault="00500667" w:rsidP="00500667">
      <w:pPr>
        <w:jc w:val="center"/>
        <w:rPr>
          <w:sz w:val="24"/>
          <w:szCs w:val="24"/>
        </w:rPr>
      </w:pPr>
    </w:p>
    <w:p w14:paraId="7D10A262" w14:textId="77777777" w:rsidR="00500667" w:rsidRDefault="00500667" w:rsidP="00500667">
      <w:pPr>
        <w:rPr>
          <w:sz w:val="24"/>
          <w:szCs w:val="24"/>
        </w:rPr>
      </w:pPr>
    </w:p>
    <w:p w14:paraId="0232919A" w14:textId="77777777" w:rsidR="00500667" w:rsidRDefault="00500667" w:rsidP="00500667">
      <w:pPr>
        <w:rPr>
          <w:sz w:val="24"/>
          <w:szCs w:val="24"/>
        </w:rPr>
      </w:pPr>
    </w:p>
    <w:p w14:paraId="69086821" w14:textId="77777777" w:rsidR="00500667" w:rsidRDefault="00500667" w:rsidP="00500667">
      <w:pPr>
        <w:rPr>
          <w:sz w:val="24"/>
          <w:szCs w:val="24"/>
        </w:rPr>
      </w:pPr>
    </w:p>
    <w:p w14:paraId="028FBA1F" w14:textId="77777777" w:rsidR="00500667" w:rsidRDefault="00500667" w:rsidP="00500667">
      <w:pPr>
        <w:rPr>
          <w:sz w:val="24"/>
          <w:szCs w:val="24"/>
        </w:rPr>
      </w:pPr>
      <w:r>
        <w:rPr>
          <w:sz w:val="24"/>
          <w:szCs w:val="24"/>
        </w:rPr>
        <w:t>Janice B. Young, PhD, MPH, RN</w:t>
      </w:r>
    </w:p>
    <w:p w14:paraId="5EE3F29A" w14:textId="77777777" w:rsidR="00500667" w:rsidRDefault="00500667" w:rsidP="00500667">
      <w:pPr>
        <w:rPr>
          <w:sz w:val="24"/>
          <w:szCs w:val="24"/>
        </w:rPr>
      </w:pPr>
      <w:r>
        <w:rPr>
          <w:sz w:val="24"/>
          <w:szCs w:val="24"/>
        </w:rPr>
        <w:t xml:space="preserve">Nurse Consultant, Division of Nursing and Public Health </w:t>
      </w:r>
    </w:p>
    <w:p w14:paraId="69DEF8C1" w14:textId="77777777" w:rsidR="00500667" w:rsidRDefault="00500667" w:rsidP="00500667">
      <w:pPr>
        <w:rPr>
          <w:sz w:val="24"/>
          <w:szCs w:val="24"/>
        </w:rPr>
      </w:pPr>
      <w:r>
        <w:rPr>
          <w:sz w:val="24"/>
          <w:szCs w:val="24"/>
        </w:rPr>
        <w:t>Phone 301-443-6739</w:t>
      </w:r>
    </w:p>
    <w:p w14:paraId="29F9E9CB" w14:textId="77777777" w:rsidR="00500667" w:rsidRDefault="00500667" w:rsidP="00500667">
      <w:pPr>
        <w:rPr>
          <w:sz w:val="24"/>
          <w:szCs w:val="24"/>
        </w:rPr>
      </w:pPr>
      <w:r>
        <w:rPr>
          <w:sz w:val="24"/>
          <w:szCs w:val="24"/>
        </w:rPr>
        <w:t xml:space="preserve">Email: </w:t>
      </w:r>
      <w:hyperlink r:id="rId7" w:history="1">
        <w:r w:rsidR="0071382A" w:rsidRPr="003261CD">
          <w:rPr>
            <w:rStyle w:val="Hyperlink"/>
            <w:sz w:val="24"/>
            <w:szCs w:val="24"/>
          </w:rPr>
          <w:t>jyoung2@hrsa.gov</w:t>
        </w:r>
      </w:hyperlink>
    </w:p>
    <w:p w14:paraId="738AD6E0" w14:textId="77777777" w:rsidR="0071382A" w:rsidRDefault="0071382A" w:rsidP="00500667">
      <w:pPr>
        <w:rPr>
          <w:sz w:val="24"/>
          <w:szCs w:val="24"/>
        </w:rPr>
      </w:pPr>
    </w:p>
    <w:p w14:paraId="3062502E" w14:textId="77777777" w:rsidR="0071382A" w:rsidRDefault="0071382A" w:rsidP="00500667">
      <w:pPr>
        <w:rPr>
          <w:sz w:val="24"/>
          <w:szCs w:val="24"/>
        </w:rPr>
      </w:pPr>
    </w:p>
    <w:p w14:paraId="46AAB17A" w14:textId="77777777" w:rsidR="0071382A" w:rsidRDefault="0071382A" w:rsidP="00500667">
      <w:pPr>
        <w:rPr>
          <w:sz w:val="24"/>
          <w:szCs w:val="24"/>
        </w:rPr>
      </w:pPr>
    </w:p>
    <w:p w14:paraId="1D677B13" w14:textId="77777777" w:rsidR="0071382A" w:rsidRDefault="0071382A" w:rsidP="00500667">
      <w:pPr>
        <w:rPr>
          <w:sz w:val="24"/>
          <w:szCs w:val="24"/>
        </w:rPr>
      </w:pPr>
    </w:p>
    <w:p w14:paraId="25E95501" w14:textId="77777777" w:rsidR="0071382A" w:rsidRDefault="0071382A" w:rsidP="00500667">
      <w:pPr>
        <w:rPr>
          <w:sz w:val="24"/>
          <w:szCs w:val="24"/>
        </w:rPr>
      </w:pPr>
    </w:p>
    <w:p w14:paraId="036EDDAF" w14:textId="77777777" w:rsidR="0071382A" w:rsidRDefault="0071382A" w:rsidP="00500667">
      <w:pPr>
        <w:rPr>
          <w:sz w:val="24"/>
          <w:szCs w:val="24"/>
        </w:rPr>
      </w:pPr>
    </w:p>
    <w:p w14:paraId="4F3B3FA4" w14:textId="77777777" w:rsidR="0071382A" w:rsidRDefault="0071382A" w:rsidP="00500667">
      <w:pPr>
        <w:rPr>
          <w:sz w:val="24"/>
          <w:szCs w:val="24"/>
        </w:rPr>
      </w:pPr>
    </w:p>
    <w:p w14:paraId="2F0551D8" w14:textId="77777777" w:rsidR="0071382A" w:rsidRDefault="0071382A" w:rsidP="00500667">
      <w:pPr>
        <w:rPr>
          <w:sz w:val="24"/>
          <w:szCs w:val="24"/>
        </w:rPr>
      </w:pPr>
    </w:p>
    <w:p w14:paraId="7A218815" w14:textId="77777777" w:rsidR="0071382A" w:rsidRDefault="0071382A" w:rsidP="00500667">
      <w:pPr>
        <w:rPr>
          <w:sz w:val="24"/>
          <w:szCs w:val="24"/>
        </w:rPr>
      </w:pPr>
    </w:p>
    <w:p w14:paraId="736E8BCE" w14:textId="77777777" w:rsidR="0071382A" w:rsidRDefault="0071382A" w:rsidP="00500667">
      <w:pPr>
        <w:rPr>
          <w:sz w:val="24"/>
          <w:szCs w:val="24"/>
        </w:rPr>
      </w:pPr>
    </w:p>
    <w:p w14:paraId="72F6598A" w14:textId="77777777" w:rsidR="0071382A" w:rsidRDefault="0071382A" w:rsidP="00500667">
      <w:pPr>
        <w:rPr>
          <w:sz w:val="24"/>
          <w:szCs w:val="24"/>
        </w:rPr>
      </w:pPr>
    </w:p>
    <w:p w14:paraId="6FD5FF23" w14:textId="77777777" w:rsidR="0071382A" w:rsidRDefault="0071382A" w:rsidP="00500667">
      <w:pPr>
        <w:rPr>
          <w:sz w:val="24"/>
          <w:szCs w:val="24"/>
        </w:rPr>
      </w:pPr>
    </w:p>
    <w:p w14:paraId="7FA9D33A" w14:textId="77777777" w:rsidR="0071382A" w:rsidRDefault="0071382A" w:rsidP="00500667">
      <w:pPr>
        <w:rPr>
          <w:sz w:val="24"/>
          <w:szCs w:val="24"/>
        </w:rPr>
      </w:pPr>
    </w:p>
    <w:p w14:paraId="31195F78" w14:textId="77777777" w:rsidR="0071382A" w:rsidRDefault="0071382A" w:rsidP="00500667">
      <w:pPr>
        <w:rPr>
          <w:sz w:val="24"/>
          <w:szCs w:val="24"/>
        </w:rPr>
      </w:pPr>
    </w:p>
    <w:p w14:paraId="35703AC3" w14:textId="77777777" w:rsidR="0071382A" w:rsidRDefault="0071382A" w:rsidP="00500667">
      <w:pPr>
        <w:rPr>
          <w:sz w:val="24"/>
          <w:szCs w:val="24"/>
        </w:rPr>
      </w:pPr>
    </w:p>
    <w:p w14:paraId="2D8B1F36" w14:textId="77777777" w:rsidR="0071382A" w:rsidRDefault="0071382A" w:rsidP="00500667">
      <w:pPr>
        <w:rPr>
          <w:sz w:val="24"/>
          <w:szCs w:val="24"/>
        </w:rPr>
      </w:pPr>
    </w:p>
    <w:p w14:paraId="4D392253" w14:textId="77777777" w:rsidR="0071382A" w:rsidRDefault="0071382A" w:rsidP="00500667">
      <w:pPr>
        <w:rPr>
          <w:sz w:val="24"/>
          <w:szCs w:val="24"/>
        </w:rPr>
      </w:pPr>
    </w:p>
    <w:p w14:paraId="23E69D7A" w14:textId="77777777" w:rsidR="0071382A" w:rsidRDefault="0071382A" w:rsidP="00500667">
      <w:pPr>
        <w:rPr>
          <w:sz w:val="24"/>
          <w:szCs w:val="24"/>
        </w:rPr>
      </w:pPr>
    </w:p>
    <w:p w14:paraId="61340432" w14:textId="77777777" w:rsidR="0071382A" w:rsidRDefault="0071382A" w:rsidP="00500667">
      <w:pPr>
        <w:rPr>
          <w:sz w:val="24"/>
          <w:szCs w:val="24"/>
        </w:rPr>
      </w:pPr>
    </w:p>
    <w:p w14:paraId="2391D8D1" w14:textId="77777777" w:rsidR="0071382A" w:rsidRDefault="0071382A" w:rsidP="00500667">
      <w:pPr>
        <w:rPr>
          <w:sz w:val="24"/>
          <w:szCs w:val="24"/>
        </w:rPr>
      </w:pPr>
    </w:p>
    <w:p w14:paraId="2D379DEC" w14:textId="77777777" w:rsidR="0071382A" w:rsidRDefault="0071382A" w:rsidP="00500667">
      <w:pPr>
        <w:rPr>
          <w:sz w:val="24"/>
          <w:szCs w:val="24"/>
        </w:rPr>
      </w:pPr>
    </w:p>
    <w:p w14:paraId="49B231F6" w14:textId="77777777" w:rsidR="0071382A" w:rsidRDefault="0071382A" w:rsidP="00500667">
      <w:pPr>
        <w:rPr>
          <w:sz w:val="24"/>
          <w:szCs w:val="24"/>
        </w:rPr>
      </w:pPr>
    </w:p>
    <w:p w14:paraId="5433924B" w14:textId="77777777" w:rsidR="0071382A" w:rsidRDefault="0071382A" w:rsidP="00500667">
      <w:pPr>
        <w:rPr>
          <w:sz w:val="24"/>
          <w:szCs w:val="24"/>
        </w:rPr>
      </w:pPr>
    </w:p>
    <w:p w14:paraId="59801E9C" w14:textId="77777777" w:rsidR="0071382A" w:rsidRDefault="0071382A" w:rsidP="00500667">
      <w:pPr>
        <w:rPr>
          <w:sz w:val="24"/>
          <w:szCs w:val="24"/>
        </w:rPr>
      </w:pPr>
    </w:p>
    <w:p w14:paraId="23233EEF" w14:textId="77777777" w:rsidR="0071382A" w:rsidRDefault="0071382A" w:rsidP="00500667">
      <w:pPr>
        <w:rPr>
          <w:sz w:val="24"/>
          <w:szCs w:val="24"/>
        </w:rPr>
      </w:pPr>
    </w:p>
    <w:p w14:paraId="1A321EC2" w14:textId="77777777" w:rsidR="0071382A" w:rsidRDefault="0071382A" w:rsidP="00500667">
      <w:pPr>
        <w:rPr>
          <w:sz w:val="24"/>
          <w:szCs w:val="24"/>
        </w:rPr>
      </w:pPr>
      <w:r>
        <w:rPr>
          <w:sz w:val="24"/>
          <w:szCs w:val="24"/>
        </w:rPr>
        <w:t>ANEW Program Specific Data Forms</w:t>
      </w:r>
    </w:p>
    <w:p w14:paraId="0FD2BA58" w14:textId="77777777" w:rsidR="0071382A" w:rsidRDefault="0071382A" w:rsidP="00500667">
      <w:pPr>
        <w:rPr>
          <w:sz w:val="24"/>
          <w:szCs w:val="24"/>
        </w:rPr>
      </w:pPr>
    </w:p>
    <w:p w14:paraId="2243687C" w14:textId="77777777" w:rsidR="00C816A8" w:rsidRDefault="0071382A" w:rsidP="00500667">
      <w:pPr>
        <w:rPr>
          <w:sz w:val="24"/>
          <w:szCs w:val="24"/>
        </w:rPr>
      </w:pPr>
      <w:r>
        <w:rPr>
          <w:sz w:val="24"/>
          <w:szCs w:val="24"/>
        </w:rPr>
        <w:t>As part of the application submitted through the Grants.gov, applicants must also complete and electronically submit the ANEW Program Specific Data Forms. The ANEW Program</w:t>
      </w:r>
      <w:r w:rsidR="00C816A8">
        <w:rPr>
          <w:sz w:val="24"/>
          <w:szCs w:val="24"/>
        </w:rPr>
        <w:t xml:space="preserve"> Specific Data are essential in determining the traineeship monetary award, the statutory funding preference, and the special consideration. The ANEW Tables are part of the Grants.gov application package.</w:t>
      </w:r>
    </w:p>
    <w:p w14:paraId="0F0C1E76" w14:textId="77777777" w:rsidR="00C816A8" w:rsidRDefault="00C816A8" w:rsidP="00500667">
      <w:pPr>
        <w:rPr>
          <w:sz w:val="24"/>
          <w:szCs w:val="24"/>
        </w:rPr>
      </w:pPr>
    </w:p>
    <w:p w14:paraId="5EF95E4C" w14:textId="77777777" w:rsidR="0071382A" w:rsidRDefault="00C816A8" w:rsidP="00500667">
      <w:pPr>
        <w:rPr>
          <w:sz w:val="24"/>
          <w:szCs w:val="24"/>
        </w:rPr>
      </w:pPr>
      <w:r>
        <w:rPr>
          <w:sz w:val="24"/>
          <w:szCs w:val="24"/>
        </w:rPr>
        <w:t xml:space="preserve">Copies of the ANEW Program Specific Data Forms are included in the appendix for your reference. The tables must be completed electronically as part of the ANEW application package. </w:t>
      </w:r>
    </w:p>
    <w:p w14:paraId="1FA363C0" w14:textId="77777777" w:rsidR="0071382A" w:rsidRDefault="0071382A" w:rsidP="00500667">
      <w:pPr>
        <w:rPr>
          <w:sz w:val="24"/>
          <w:szCs w:val="24"/>
        </w:rPr>
      </w:pPr>
    </w:p>
    <w:p w14:paraId="5A3683EE" w14:textId="77777777" w:rsidR="008976E3" w:rsidRDefault="008976E3" w:rsidP="00500667">
      <w:pPr>
        <w:rPr>
          <w:sz w:val="24"/>
          <w:szCs w:val="24"/>
        </w:rPr>
      </w:pPr>
    </w:p>
    <w:p w14:paraId="787030BA" w14:textId="77777777" w:rsidR="008976E3" w:rsidRDefault="008976E3" w:rsidP="00500667">
      <w:pPr>
        <w:rPr>
          <w:sz w:val="24"/>
          <w:szCs w:val="24"/>
        </w:rPr>
      </w:pPr>
    </w:p>
    <w:p w14:paraId="030A45A9" w14:textId="77777777" w:rsidR="008976E3" w:rsidRDefault="008976E3" w:rsidP="00500667">
      <w:pPr>
        <w:rPr>
          <w:sz w:val="24"/>
          <w:szCs w:val="24"/>
        </w:rPr>
      </w:pPr>
    </w:p>
    <w:p w14:paraId="3C1F2210" w14:textId="77777777" w:rsidR="008976E3" w:rsidRDefault="008976E3" w:rsidP="00500667">
      <w:pPr>
        <w:rPr>
          <w:sz w:val="24"/>
          <w:szCs w:val="24"/>
        </w:rPr>
      </w:pPr>
    </w:p>
    <w:p w14:paraId="116A861A" w14:textId="77777777" w:rsidR="008976E3" w:rsidRDefault="008976E3" w:rsidP="00500667">
      <w:pPr>
        <w:rPr>
          <w:sz w:val="24"/>
          <w:szCs w:val="24"/>
        </w:rPr>
      </w:pPr>
    </w:p>
    <w:p w14:paraId="3EA74619" w14:textId="77777777" w:rsidR="008976E3" w:rsidRDefault="008976E3" w:rsidP="00500667">
      <w:pPr>
        <w:rPr>
          <w:sz w:val="24"/>
          <w:szCs w:val="24"/>
        </w:rPr>
      </w:pPr>
    </w:p>
    <w:p w14:paraId="3238FED4" w14:textId="77777777" w:rsidR="008976E3" w:rsidRDefault="008976E3" w:rsidP="00500667">
      <w:pPr>
        <w:rPr>
          <w:sz w:val="24"/>
          <w:szCs w:val="24"/>
        </w:rPr>
      </w:pPr>
    </w:p>
    <w:p w14:paraId="4F94EB5F" w14:textId="77777777" w:rsidR="008976E3" w:rsidRDefault="008976E3" w:rsidP="00500667">
      <w:pPr>
        <w:rPr>
          <w:sz w:val="24"/>
          <w:szCs w:val="24"/>
        </w:rPr>
      </w:pPr>
    </w:p>
    <w:p w14:paraId="1F168BFB" w14:textId="77777777" w:rsidR="008976E3" w:rsidRDefault="008976E3" w:rsidP="00500667">
      <w:pPr>
        <w:rPr>
          <w:sz w:val="24"/>
          <w:szCs w:val="24"/>
        </w:rPr>
      </w:pPr>
    </w:p>
    <w:p w14:paraId="3F04E850" w14:textId="77777777" w:rsidR="008976E3" w:rsidRDefault="008976E3" w:rsidP="00500667">
      <w:pPr>
        <w:rPr>
          <w:sz w:val="24"/>
          <w:szCs w:val="24"/>
        </w:rPr>
      </w:pPr>
    </w:p>
    <w:p w14:paraId="3A510D85" w14:textId="77777777" w:rsidR="008976E3" w:rsidRDefault="008976E3" w:rsidP="00500667">
      <w:pPr>
        <w:rPr>
          <w:sz w:val="24"/>
          <w:szCs w:val="24"/>
        </w:rPr>
      </w:pPr>
    </w:p>
    <w:p w14:paraId="52807398" w14:textId="77777777" w:rsidR="008976E3" w:rsidRDefault="008976E3" w:rsidP="00500667">
      <w:pPr>
        <w:rPr>
          <w:sz w:val="24"/>
          <w:szCs w:val="24"/>
        </w:rPr>
      </w:pPr>
    </w:p>
    <w:p w14:paraId="24DF649D" w14:textId="77777777" w:rsidR="008976E3" w:rsidRDefault="008976E3" w:rsidP="00500667">
      <w:pPr>
        <w:rPr>
          <w:sz w:val="24"/>
          <w:szCs w:val="24"/>
        </w:rPr>
      </w:pPr>
    </w:p>
    <w:p w14:paraId="29239F12" w14:textId="77777777" w:rsidR="008976E3" w:rsidRDefault="008976E3" w:rsidP="00500667">
      <w:pPr>
        <w:rPr>
          <w:sz w:val="24"/>
          <w:szCs w:val="24"/>
        </w:rPr>
      </w:pPr>
    </w:p>
    <w:p w14:paraId="569A4CAE" w14:textId="77777777" w:rsidR="008976E3" w:rsidRDefault="008976E3" w:rsidP="00500667">
      <w:pPr>
        <w:rPr>
          <w:sz w:val="24"/>
          <w:szCs w:val="24"/>
        </w:rPr>
      </w:pPr>
    </w:p>
    <w:p w14:paraId="787C9290" w14:textId="77777777" w:rsidR="008976E3" w:rsidRDefault="008976E3" w:rsidP="00500667">
      <w:pPr>
        <w:rPr>
          <w:sz w:val="24"/>
          <w:szCs w:val="24"/>
        </w:rPr>
      </w:pPr>
    </w:p>
    <w:p w14:paraId="5E0F98F8" w14:textId="77777777" w:rsidR="008976E3" w:rsidRDefault="008976E3" w:rsidP="00500667">
      <w:pPr>
        <w:rPr>
          <w:sz w:val="24"/>
          <w:szCs w:val="24"/>
        </w:rPr>
      </w:pPr>
    </w:p>
    <w:p w14:paraId="176C4946" w14:textId="77777777" w:rsidR="008976E3" w:rsidRDefault="008976E3" w:rsidP="00500667">
      <w:pPr>
        <w:rPr>
          <w:sz w:val="24"/>
          <w:szCs w:val="24"/>
        </w:rPr>
      </w:pPr>
    </w:p>
    <w:p w14:paraId="3043BA7A" w14:textId="77777777" w:rsidR="008976E3" w:rsidRDefault="008976E3" w:rsidP="00500667">
      <w:pPr>
        <w:rPr>
          <w:sz w:val="24"/>
          <w:szCs w:val="24"/>
        </w:rPr>
      </w:pPr>
    </w:p>
    <w:p w14:paraId="3155AF11" w14:textId="77777777" w:rsidR="008976E3" w:rsidRDefault="008976E3" w:rsidP="00500667">
      <w:pPr>
        <w:rPr>
          <w:sz w:val="24"/>
          <w:szCs w:val="24"/>
        </w:rPr>
      </w:pPr>
    </w:p>
    <w:p w14:paraId="3F29E35C" w14:textId="77777777" w:rsidR="008976E3" w:rsidRDefault="008976E3" w:rsidP="00500667">
      <w:pPr>
        <w:rPr>
          <w:sz w:val="24"/>
          <w:szCs w:val="24"/>
        </w:rPr>
      </w:pPr>
    </w:p>
    <w:p w14:paraId="45042580" w14:textId="77777777" w:rsidR="008976E3" w:rsidRDefault="008976E3" w:rsidP="00500667">
      <w:pPr>
        <w:rPr>
          <w:sz w:val="24"/>
          <w:szCs w:val="24"/>
        </w:rPr>
      </w:pPr>
    </w:p>
    <w:p w14:paraId="4B1F7A9D" w14:textId="77777777" w:rsidR="008976E3" w:rsidRDefault="008976E3" w:rsidP="00500667">
      <w:pPr>
        <w:rPr>
          <w:sz w:val="24"/>
          <w:szCs w:val="24"/>
        </w:rPr>
      </w:pPr>
    </w:p>
    <w:p w14:paraId="11AFAE15" w14:textId="77777777" w:rsidR="008976E3" w:rsidRDefault="008976E3" w:rsidP="00500667">
      <w:pPr>
        <w:rPr>
          <w:sz w:val="24"/>
          <w:szCs w:val="24"/>
        </w:rPr>
      </w:pPr>
    </w:p>
    <w:p w14:paraId="1BB61554" w14:textId="77777777" w:rsidR="008976E3" w:rsidRDefault="008976E3" w:rsidP="00500667">
      <w:pPr>
        <w:rPr>
          <w:sz w:val="24"/>
          <w:szCs w:val="24"/>
        </w:rPr>
      </w:pPr>
    </w:p>
    <w:p w14:paraId="335CE5BF" w14:textId="77777777" w:rsidR="008976E3" w:rsidRDefault="008976E3" w:rsidP="00500667">
      <w:pPr>
        <w:rPr>
          <w:sz w:val="24"/>
          <w:szCs w:val="24"/>
        </w:rPr>
      </w:pPr>
    </w:p>
    <w:p w14:paraId="0DE6AD00" w14:textId="77777777" w:rsidR="008976E3" w:rsidRDefault="008976E3" w:rsidP="00500667">
      <w:pPr>
        <w:rPr>
          <w:sz w:val="24"/>
          <w:szCs w:val="24"/>
        </w:rPr>
      </w:pPr>
    </w:p>
    <w:p w14:paraId="65879FF5" w14:textId="77777777" w:rsidR="008976E3" w:rsidRDefault="008976E3" w:rsidP="00500667">
      <w:pPr>
        <w:rPr>
          <w:sz w:val="24"/>
          <w:szCs w:val="24"/>
        </w:rPr>
      </w:pPr>
    </w:p>
    <w:p w14:paraId="1F10545F" w14:textId="77777777" w:rsidR="0071382A" w:rsidRDefault="0071382A" w:rsidP="00500667">
      <w:pPr>
        <w:rPr>
          <w:sz w:val="24"/>
          <w:szCs w:val="24"/>
        </w:rPr>
      </w:pPr>
    </w:p>
    <w:p w14:paraId="5081763C" w14:textId="77777777" w:rsidR="0071382A" w:rsidRDefault="0071382A" w:rsidP="00500667">
      <w:pPr>
        <w:rPr>
          <w:sz w:val="24"/>
          <w:szCs w:val="24"/>
        </w:rPr>
      </w:pPr>
    </w:p>
    <w:p w14:paraId="11A1BEB5" w14:textId="77777777" w:rsidR="0071382A" w:rsidRDefault="0071382A" w:rsidP="00500667">
      <w:pPr>
        <w:rPr>
          <w:sz w:val="24"/>
          <w:szCs w:val="24"/>
        </w:rPr>
      </w:pPr>
    </w:p>
    <w:p w14:paraId="051DD03E" w14:textId="77777777" w:rsidR="0071382A" w:rsidRDefault="0071382A" w:rsidP="00500667">
      <w:pPr>
        <w:rPr>
          <w:sz w:val="24"/>
          <w:szCs w:val="24"/>
        </w:rPr>
      </w:pPr>
    </w:p>
    <w:p w14:paraId="63CA8D9F" w14:textId="77777777" w:rsidR="0071382A" w:rsidRDefault="0071382A" w:rsidP="00500667">
      <w:pPr>
        <w:rPr>
          <w:sz w:val="24"/>
          <w:szCs w:val="24"/>
        </w:rPr>
      </w:pPr>
    </w:p>
    <w:p w14:paraId="6CA80851" w14:textId="77777777" w:rsidR="008976E3" w:rsidRPr="003A5C99" w:rsidRDefault="008976E3" w:rsidP="008976E3">
      <w:pPr>
        <w:jc w:val="center"/>
      </w:pPr>
      <w:r w:rsidRPr="003A5C99">
        <w:rPr>
          <w:b/>
          <w:sz w:val="24"/>
          <w:szCs w:val="24"/>
        </w:rPr>
        <w:t>Appendix A</w:t>
      </w:r>
    </w:p>
    <w:p w14:paraId="0553F96D" w14:textId="77777777" w:rsidR="008976E3" w:rsidRDefault="008976E3" w:rsidP="008976E3"/>
    <w:p w14:paraId="01947097" w14:textId="77777777" w:rsidR="008976E3" w:rsidRPr="00AC1CAB" w:rsidRDefault="008976E3" w:rsidP="008976E3">
      <w:pPr>
        <w:rPr>
          <w:b/>
          <w:sz w:val="24"/>
          <w:szCs w:val="24"/>
        </w:rPr>
      </w:pPr>
      <w:r w:rsidRPr="00AC1CAB">
        <w:rPr>
          <w:b/>
          <w:sz w:val="24"/>
          <w:szCs w:val="24"/>
        </w:rPr>
        <w:t>LIST OF A</w:t>
      </w:r>
      <w:r w:rsidR="00DE377C">
        <w:rPr>
          <w:b/>
          <w:sz w:val="24"/>
          <w:szCs w:val="24"/>
        </w:rPr>
        <w:t>NEW</w:t>
      </w:r>
      <w:r w:rsidRPr="00AC1CAB">
        <w:rPr>
          <w:b/>
          <w:sz w:val="24"/>
          <w:szCs w:val="24"/>
        </w:rPr>
        <w:t xml:space="preserve"> ATTACHMENTS AND A</w:t>
      </w:r>
      <w:r w:rsidR="00DE377C">
        <w:rPr>
          <w:b/>
          <w:sz w:val="24"/>
          <w:szCs w:val="24"/>
        </w:rPr>
        <w:t>NEW</w:t>
      </w:r>
      <w:r w:rsidRPr="00AC1CAB">
        <w:rPr>
          <w:b/>
          <w:sz w:val="24"/>
          <w:szCs w:val="24"/>
        </w:rPr>
        <w:t xml:space="preserve"> PROGRAM SPECIFIC DATA FORMS</w:t>
      </w:r>
    </w:p>
    <w:p w14:paraId="36B007DB" w14:textId="77777777" w:rsidR="008976E3" w:rsidRPr="00AC1CAB" w:rsidRDefault="008976E3" w:rsidP="008976E3">
      <w:pPr>
        <w:rPr>
          <w:sz w:val="24"/>
          <w:szCs w:val="24"/>
        </w:rPr>
      </w:pPr>
    </w:p>
    <w:p w14:paraId="1A2A1C7A" w14:textId="77777777" w:rsidR="008976E3" w:rsidRDefault="008976E3" w:rsidP="008976E3">
      <w:pPr>
        <w:rPr>
          <w:rFonts w:eastAsiaTheme="minorHAnsi"/>
          <w:b/>
          <w:bCs/>
          <w:sz w:val="24"/>
          <w:szCs w:val="24"/>
        </w:rPr>
      </w:pPr>
    </w:p>
    <w:p w14:paraId="5C9330F0" w14:textId="77777777" w:rsidR="008976E3" w:rsidRPr="00523F43" w:rsidRDefault="008976E3" w:rsidP="008976E3">
      <w:pPr>
        <w:rPr>
          <w:rFonts w:eastAsiaTheme="minorHAnsi"/>
          <w:sz w:val="24"/>
          <w:szCs w:val="24"/>
        </w:rPr>
      </w:pPr>
      <w:r>
        <w:rPr>
          <w:rFonts w:eastAsiaTheme="minorHAnsi"/>
          <w:b/>
          <w:bCs/>
          <w:sz w:val="24"/>
          <w:szCs w:val="24"/>
        </w:rPr>
        <w:t>A</w:t>
      </w:r>
      <w:r w:rsidR="003D6C9B">
        <w:rPr>
          <w:rFonts w:eastAsiaTheme="minorHAnsi"/>
          <w:b/>
          <w:bCs/>
          <w:sz w:val="24"/>
          <w:szCs w:val="24"/>
        </w:rPr>
        <w:t>NEW</w:t>
      </w:r>
      <w:r>
        <w:rPr>
          <w:rFonts w:eastAsiaTheme="minorHAnsi"/>
          <w:b/>
          <w:bCs/>
          <w:sz w:val="24"/>
          <w:szCs w:val="24"/>
        </w:rPr>
        <w:t xml:space="preserve"> </w:t>
      </w:r>
      <w:r w:rsidRPr="00523F43">
        <w:rPr>
          <w:rFonts w:eastAsiaTheme="minorHAnsi"/>
          <w:b/>
          <w:bCs/>
          <w:sz w:val="24"/>
          <w:szCs w:val="24"/>
        </w:rPr>
        <w:t xml:space="preserve">Program Specific OMB Approved Data Collection Forms and Instructions </w:t>
      </w:r>
    </w:p>
    <w:p w14:paraId="15C93F02" w14:textId="77777777" w:rsidR="008976E3" w:rsidRPr="00523F43" w:rsidRDefault="0037253D" w:rsidP="008976E3">
      <w:pPr>
        <w:rPr>
          <w:rFonts w:eastAsiaTheme="minorHAnsi"/>
          <w:sz w:val="24"/>
          <w:szCs w:val="24"/>
        </w:rPr>
      </w:pPr>
      <w:r>
        <w:rPr>
          <w:rFonts w:eastAsiaTheme="minorHAnsi"/>
          <w:sz w:val="24"/>
          <w:szCs w:val="24"/>
        </w:rPr>
        <w:t>Table 1</w:t>
      </w:r>
      <w:r w:rsidR="008976E3">
        <w:rPr>
          <w:rFonts w:eastAsiaTheme="minorHAnsi"/>
          <w:sz w:val="24"/>
          <w:szCs w:val="24"/>
        </w:rPr>
        <w:t xml:space="preserve"> - A</w:t>
      </w:r>
      <w:r w:rsidR="003D6C9B">
        <w:rPr>
          <w:rFonts w:eastAsiaTheme="minorHAnsi"/>
          <w:sz w:val="24"/>
          <w:szCs w:val="24"/>
        </w:rPr>
        <w:t>NEW</w:t>
      </w:r>
      <w:r w:rsidR="008976E3" w:rsidRPr="00523F43">
        <w:rPr>
          <w:rFonts w:eastAsiaTheme="minorHAnsi"/>
          <w:sz w:val="24"/>
          <w:szCs w:val="24"/>
        </w:rPr>
        <w:t xml:space="preserve">: Graduate Data – Rural, Underserved, or Public Health </w:t>
      </w:r>
      <w:r w:rsidR="008976E3">
        <w:rPr>
          <w:rFonts w:eastAsiaTheme="minorHAnsi"/>
          <w:sz w:val="24"/>
          <w:szCs w:val="24"/>
        </w:rPr>
        <w:t>Practice Settings</w:t>
      </w:r>
    </w:p>
    <w:p w14:paraId="6482DEB4" w14:textId="77777777" w:rsidR="008976E3" w:rsidRDefault="0037253D" w:rsidP="008976E3">
      <w:pPr>
        <w:rPr>
          <w:rFonts w:eastAsiaTheme="minorHAnsi"/>
          <w:sz w:val="24"/>
          <w:szCs w:val="24"/>
        </w:rPr>
      </w:pPr>
      <w:r>
        <w:rPr>
          <w:rFonts w:eastAsiaTheme="minorHAnsi"/>
          <w:sz w:val="24"/>
          <w:szCs w:val="24"/>
        </w:rPr>
        <w:t>Table 2</w:t>
      </w:r>
      <w:r w:rsidR="008976E3">
        <w:rPr>
          <w:rFonts w:eastAsiaTheme="minorHAnsi"/>
          <w:sz w:val="24"/>
          <w:szCs w:val="24"/>
        </w:rPr>
        <w:t>- A</w:t>
      </w:r>
      <w:r w:rsidR="003D6C9B">
        <w:rPr>
          <w:rFonts w:eastAsiaTheme="minorHAnsi"/>
          <w:sz w:val="24"/>
          <w:szCs w:val="24"/>
        </w:rPr>
        <w:t>NEW</w:t>
      </w:r>
      <w:r w:rsidR="008976E3">
        <w:rPr>
          <w:rFonts w:eastAsiaTheme="minorHAnsi"/>
          <w:sz w:val="24"/>
          <w:szCs w:val="24"/>
        </w:rPr>
        <w:t xml:space="preserve"> Enrollment, Traineeship Support Projected Data </w:t>
      </w:r>
    </w:p>
    <w:p w14:paraId="0BA69B53" w14:textId="77777777" w:rsidR="0037253D" w:rsidRDefault="0037253D" w:rsidP="008976E3">
      <w:pPr>
        <w:rPr>
          <w:rFonts w:eastAsiaTheme="minorHAnsi"/>
          <w:sz w:val="24"/>
          <w:szCs w:val="24"/>
        </w:rPr>
      </w:pPr>
    </w:p>
    <w:p w14:paraId="11A18344" w14:textId="77777777" w:rsidR="008976E3" w:rsidRDefault="008976E3" w:rsidP="008976E3">
      <w:pPr>
        <w:rPr>
          <w:rFonts w:eastAsiaTheme="minorHAnsi"/>
          <w:sz w:val="24"/>
          <w:szCs w:val="24"/>
        </w:rPr>
      </w:pPr>
      <w:r w:rsidRPr="00523F43">
        <w:rPr>
          <w:rFonts w:eastAsiaTheme="minorHAnsi"/>
          <w:sz w:val="24"/>
          <w:szCs w:val="24"/>
        </w:rPr>
        <w:t xml:space="preserve">Applicants must adhere to the table instructions to ensure that the data provided are accurate and complete. </w:t>
      </w:r>
      <w:r>
        <w:rPr>
          <w:rFonts w:eastAsiaTheme="minorHAnsi"/>
          <w:sz w:val="24"/>
          <w:szCs w:val="24"/>
        </w:rPr>
        <w:t xml:space="preserve"> </w:t>
      </w:r>
      <w:r w:rsidRPr="00523F43">
        <w:rPr>
          <w:rFonts w:eastAsiaTheme="minorHAnsi"/>
          <w:sz w:val="24"/>
          <w:szCs w:val="24"/>
        </w:rPr>
        <w:t>Schools are encouraged to consult with Program Staff for technical assistance prior to submitting the grant application.</w:t>
      </w:r>
    </w:p>
    <w:p w14:paraId="7C357F72" w14:textId="77777777" w:rsidR="00AD4B11" w:rsidRDefault="00AD4B11" w:rsidP="00AD4B11">
      <w:pPr>
        <w:rPr>
          <w:sz w:val="24"/>
          <w:szCs w:val="24"/>
        </w:rPr>
      </w:pPr>
    </w:p>
    <w:p w14:paraId="2B673E03" w14:textId="77777777" w:rsidR="00AD4B11" w:rsidRDefault="00AD4B11" w:rsidP="00AD4B11">
      <w:pPr>
        <w:rPr>
          <w:sz w:val="24"/>
          <w:szCs w:val="24"/>
        </w:rPr>
      </w:pPr>
    </w:p>
    <w:p w14:paraId="32C2CDD6" w14:textId="77777777" w:rsidR="00AD4B11" w:rsidRDefault="00AD4B11" w:rsidP="00AD4B11">
      <w:pPr>
        <w:rPr>
          <w:sz w:val="24"/>
          <w:szCs w:val="24"/>
        </w:rPr>
      </w:pPr>
    </w:p>
    <w:p w14:paraId="765F4EED" w14:textId="77777777" w:rsidR="00AD4B11" w:rsidRDefault="00AD4B11" w:rsidP="00AD4B11">
      <w:pPr>
        <w:rPr>
          <w:sz w:val="24"/>
          <w:szCs w:val="24"/>
        </w:rPr>
      </w:pPr>
    </w:p>
    <w:p w14:paraId="4163BF2D" w14:textId="77777777" w:rsidR="00AD4B11" w:rsidRDefault="00AD4B11" w:rsidP="00AD4B11">
      <w:pPr>
        <w:rPr>
          <w:sz w:val="24"/>
          <w:szCs w:val="24"/>
        </w:rPr>
      </w:pPr>
    </w:p>
    <w:p w14:paraId="2AA9FC89" w14:textId="77777777" w:rsidR="00AD4B11" w:rsidRDefault="00AD4B11" w:rsidP="00AD4B11">
      <w:pPr>
        <w:rPr>
          <w:sz w:val="24"/>
          <w:szCs w:val="24"/>
        </w:rPr>
      </w:pPr>
    </w:p>
    <w:p w14:paraId="5649EFC8" w14:textId="77777777" w:rsidR="00AD4B11" w:rsidRDefault="00AD4B11" w:rsidP="00AD4B11">
      <w:pPr>
        <w:rPr>
          <w:sz w:val="24"/>
          <w:szCs w:val="24"/>
        </w:rPr>
      </w:pPr>
    </w:p>
    <w:p w14:paraId="6D80A797" w14:textId="77777777" w:rsidR="00AD4B11" w:rsidRDefault="00AD4B11" w:rsidP="00AD4B11">
      <w:pPr>
        <w:rPr>
          <w:sz w:val="24"/>
          <w:szCs w:val="24"/>
        </w:rPr>
      </w:pPr>
    </w:p>
    <w:p w14:paraId="7BAA472F" w14:textId="77777777" w:rsidR="00AD4B11" w:rsidRDefault="00AD4B11" w:rsidP="00AD4B11">
      <w:pPr>
        <w:rPr>
          <w:sz w:val="24"/>
          <w:szCs w:val="24"/>
        </w:rPr>
      </w:pPr>
    </w:p>
    <w:p w14:paraId="4E79D5AD" w14:textId="77777777" w:rsidR="00AD4B11" w:rsidRDefault="00AD4B11" w:rsidP="00AD4B11">
      <w:pPr>
        <w:rPr>
          <w:sz w:val="24"/>
          <w:szCs w:val="24"/>
        </w:rPr>
      </w:pPr>
    </w:p>
    <w:p w14:paraId="33073493" w14:textId="77777777" w:rsidR="00AD4B11" w:rsidRDefault="00AD4B11" w:rsidP="00AD4B11">
      <w:pPr>
        <w:rPr>
          <w:sz w:val="24"/>
          <w:szCs w:val="24"/>
        </w:rPr>
      </w:pPr>
    </w:p>
    <w:p w14:paraId="3678C65E" w14:textId="77777777" w:rsidR="00AD4B11" w:rsidRDefault="00AD4B11" w:rsidP="00AD4B11">
      <w:pPr>
        <w:rPr>
          <w:sz w:val="24"/>
          <w:szCs w:val="24"/>
        </w:rPr>
      </w:pPr>
    </w:p>
    <w:p w14:paraId="525ECB41" w14:textId="77777777" w:rsidR="00AD4B11" w:rsidRDefault="00AD4B11" w:rsidP="00AD4B11">
      <w:pPr>
        <w:rPr>
          <w:sz w:val="24"/>
          <w:szCs w:val="24"/>
        </w:rPr>
      </w:pPr>
    </w:p>
    <w:p w14:paraId="19A864EB" w14:textId="77777777" w:rsidR="00AD4B11" w:rsidRDefault="00AD4B11" w:rsidP="00AD4B11">
      <w:pPr>
        <w:rPr>
          <w:sz w:val="24"/>
          <w:szCs w:val="24"/>
        </w:rPr>
      </w:pPr>
    </w:p>
    <w:p w14:paraId="6C3438DA" w14:textId="77777777" w:rsidR="00AD4B11" w:rsidRDefault="00AD4B11" w:rsidP="00AD4B11">
      <w:pPr>
        <w:rPr>
          <w:sz w:val="24"/>
          <w:szCs w:val="24"/>
        </w:rPr>
      </w:pPr>
    </w:p>
    <w:p w14:paraId="2A75E6DA" w14:textId="77777777" w:rsidR="00AD4B11" w:rsidRDefault="00AD4B11" w:rsidP="00AD4B11">
      <w:pPr>
        <w:rPr>
          <w:sz w:val="24"/>
          <w:szCs w:val="24"/>
        </w:rPr>
      </w:pPr>
    </w:p>
    <w:p w14:paraId="08260327" w14:textId="77777777" w:rsidR="00AD4B11" w:rsidRDefault="00AD4B11" w:rsidP="00AD4B11">
      <w:pPr>
        <w:rPr>
          <w:sz w:val="24"/>
          <w:szCs w:val="24"/>
        </w:rPr>
      </w:pPr>
    </w:p>
    <w:p w14:paraId="3553AD5C" w14:textId="77777777" w:rsidR="00AD4B11" w:rsidRDefault="00AD4B11" w:rsidP="00AD4B11">
      <w:pPr>
        <w:rPr>
          <w:sz w:val="24"/>
          <w:szCs w:val="24"/>
        </w:rPr>
      </w:pPr>
    </w:p>
    <w:p w14:paraId="662E731E" w14:textId="77777777" w:rsidR="00AD4B11" w:rsidRDefault="00AD4B11" w:rsidP="00AD4B11">
      <w:pPr>
        <w:rPr>
          <w:sz w:val="24"/>
          <w:szCs w:val="24"/>
        </w:rPr>
      </w:pPr>
    </w:p>
    <w:p w14:paraId="1F0337CB" w14:textId="77777777" w:rsidR="00AD4B11" w:rsidRDefault="00AD4B11" w:rsidP="00AD4B11">
      <w:pPr>
        <w:rPr>
          <w:sz w:val="24"/>
          <w:szCs w:val="24"/>
        </w:rPr>
      </w:pPr>
    </w:p>
    <w:p w14:paraId="59801DD1" w14:textId="77777777" w:rsidR="00AD4B11" w:rsidRDefault="00AD4B11" w:rsidP="00AD4B11">
      <w:pPr>
        <w:rPr>
          <w:sz w:val="24"/>
          <w:szCs w:val="24"/>
        </w:rPr>
      </w:pPr>
    </w:p>
    <w:p w14:paraId="2304C82C" w14:textId="77777777" w:rsidR="00AD4B11" w:rsidRDefault="00AD4B11" w:rsidP="00AD4B11">
      <w:pPr>
        <w:rPr>
          <w:sz w:val="24"/>
          <w:szCs w:val="24"/>
        </w:rPr>
      </w:pPr>
    </w:p>
    <w:p w14:paraId="09801362" w14:textId="77777777" w:rsidR="00AD4B11" w:rsidRDefault="00AD4B11" w:rsidP="00AD4B11">
      <w:pPr>
        <w:rPr>
          <w:sz w:val="24"/>
          <w:szCs w:val="24"/>
        </w:rPr>
      </w:pPr>
    </w:p>
    <w:p w14:paraId="11745073" w14:textId="77777777" w:rsidR="00AD4B11" w:rsidRDefault="00AD4B11" w:rsidP="00AD4B11">
      <w:pPr>
        <w:rPr>
          <w:sz w:val="24"/>
          <w:szCs w:val="24"/>
        </w:rPr>
      </w:pPr>
    </w:p>
    <w:p w14:paraId="363F07F2" w14:textId="77777777" w:rsidR="00AD4B11" w:rsidRDefault="00AD4B11" w:rsidP="00AD4B11">
      <w:pPr>
        <w:rPr>
          <w:sz w:val="24"/>
          <w:szCs w:val="24"/>
        </w:rPr>
      </w:pPr>
    </w:p>
    <w:p w14:paraId="2B20A349" w14:textId="77777777" w:rsidR="00AD4B11" w:rsidRDefault="00AD4B11" w:rsidP="00AD4B11">
      <w:pPr>
        <w:rPr>
          <w:sz w:val="24"/>
          <w:szCs w:val="24"/>
        </w:rPr>
      </w:pPr>
    </w:p>
    <w:p w14:paraId="1E24EF3A" w14:textId="77777777" w:rsidR="00AD4B11" w:rsidRDefault="00AD4B11" w:rsidP="00AD4B11">
      <w:pPr>
        <w:rPr>
          <w:sz w:val="24"/>
          <w:szCs w:val="24"/>
        </w:rPr>
      </w:pPr>
    </w:p>
    <w:p w14:paraId="09FA5765" w14:textId="77777777" w:rsidR="00AD4B11" w:rsidRDefault="00AD4B11" w:rsidP="00AD4B11">
      <w:pPr>
        <w:rPr>
          <w:sz w:val="24"/>
          <w:szCs w:val="24"/>
        </w:rPr>
      </w:pPr>
    </w:p>
    <w:p w14:paraId="63F77091" w14:textId="77777777" w:rsidR="00AD4B11" w:rsidRDefault="00AD4B11" w:rsidP="00AD4B11">
      <w:pPr>
        <w:rPr>
          <w:sz w:val="24"/>
          <w:szCs w:val="24"/>
        </w:rPr>
      </w:pPr>
    </w:p>
    <w:p w14:paraId="26A65154" w14:textId="77777777" w:rsidR="00AD4B11" w:rsidRDefault="00AD4B11" w:rsidP="00AD4B11">
      <w:pPr>
        <w:rPr>
          <w:sz w:val="24"/>
          <w:szCs w:val="24"/>
        </w:rPr>
      </w:pPr>
    </w:p>
    <w:p w14:paraId="558AD782" w14:textId="77777777" w:rsidR="0037253D" w:rsidRDefault="0037253D" w:rsidP="00AD4B11">
      <w:pPr>
        <w:rPr>
          <w:b/>
          <w:bCs/>
          <w:sz w:val="24"/>
          <w:szCs w:val="24"/>
        </w:rPr>
      </w:pPr>
    </w:p>
    <w:p w14:paraId="4A7A87D1" w14:textId="77777777" w:rsidR="0037253D" w:rsidRDefault="0037253D" w:rsidP="00AD4B11">
      <w:pPr>
        <w:rPr>
          <w:b/>
          <w:bCs/>
          <w:sz w:val="24"/>
          <w:szCs w:val="24"/>
        </w:rPr>
      </w:pPr>
    </w:p>
    <w:p w14:paraId="59B944DA" w14:textId="77777777" w:rsidR="0037253D" w:rsidRDefault="0037253D" w:rsidP="00AD4B11">
      <w:pPr>
        <w:rPr>
          <w:b/>
          <w:bCs/>
          <w:sz w:val="24"/>
          <w:szCs w:val="24"/>
        </w:rPr>
      </w:pPr>
    </w:p>
    <w:p w14:paraId="33933690" w14:textId="77777777" w:rsidR="00AD4B11" w:rsidRPr="00AD4B11" w:rsidRDefault="00AD4B11" w:rsidP="00AD4B11">
      <w:pPr>
        <w:rPr>
          <w:b/>
          <w:bCs/>
          <w:spacing w:val="63"/>
          <w:sz w:val="24"/>
          <w:szCs w:val="24"/>
        </w:rPr>
      </w:pPr>
      <w:r w:rsidRPr="00AD4B11">
        <w:rPr>
          <w:b/>
          <w:bCs/>
          <w:sz w:val="24"/>
          <w:szCs w:val="24"/>
        </w:rPr>
        <w:lastRenderedPageBreak/>
        <w:t>Table</w:t>
      </w:r>
      <w:r w:rsidRPr="00AD4B11">
        <w:rPr>
          <w:b/>
          <w:bCs/>
          <w:spacing w:val="-1"/>
          <w:sz w:val="24"/>
          <w:szCs w:val="24"/>
        </w:rPr>
        <w:t xml:space="preserve"> </w:t>
      </w:r>
      <w:r w:rsidR="0037253D">
        <w:rPr>
          <w:b/>
          <w:bCs/>
          <w:sz w:val="24"/>
          <w:szCs w:val="24"/>
        </w:rPr>
        <w:t>1</w:t>
      </w:r>
      <w:r w:rsidRPr="00AD4B11">
        <w:rPr>
          <w:b/>
          <w:bCs/>
          <w:spacing w:val="-1"/>
          <w:sz w:val="24"/>
          <w:szCs w:val="24"/>
        </w:rPr>
        <w:t xml:space="preserve"> </w:t>
      </w:r>
      <w:r w:rsidRPr="00AD4B11">
        <w:rPr>
          <w:b/>
          <w:bCs/>
          <w:sz w:val="24"/>
          <w:szCs w:val="24"/>
        </w:rPr>
        <w:t>-</w:t>
      </w:r>
      <w:r w:rsidRPr="00AD4B11">
        <w:rPr>
          <w:b/>
          <w:bCs/>
          <w:spacing w:val="-1"/>
          <w:sz w:val="24"/>
          <w:szCs w:val="24"/>
        </w:rPr>
        <w:t xml:space="preserve"> A</w:t>
      </w:r>
      <w:r>
        <w:rPr>
          <w:b/>
          <w:bCs/>
          <w:spacing w:val="-1"/>
          <w:sz w:val="24"/>
          <w:szCs w:val="24"/>
        </w:rPr>
        <w:t>NEW</w:t>
      </w:r>
      <w:r w:rsidRPr="00AD4B11">
        <w:rPr>
          <w:b/>
          <w:bCs/>
          <w:spacing w:val="-1"/>
          <w:sz w:val="24"/>
          <w:szCs w:val="24"/>
        </w:rPr>
        <w:t>:</w:t>
      </w:r>
      <w:r w:rsidRPr="00AD4B11">
        <w:rPr>
          <w:b/>
          <w:bCs/>
          <w:sz w:val="24"/>
          <w:szCs w:val="24"/>
        </w:rPr>
        <w:t xml:space="preserve"> </w:t>
      </w:r>
      <w:r w:rsidRPr="00AD4B11">
        <w:rPr>
          <w:b/>
          <w:bCs/>
          <w:spacing w:val="-1"/>
          <w:sz w:val="24"/>
          <w:szCs w:val="24"/>
        </w:rPr>
        <w:t>Rural,</w:t>
      </w:r>
      <w:r w:rsidRPr="00AD4B11">
        <w:rPr>
          <w:b/>
          <w:bCs/>
          <w:sz w:val="24"/>
          <w:szCs w:val="24"/>
        </w:rPr>
        <w:t xml:space="preserve"> </w:t>
      </w:r>
      <w:r w:rsidRPr="00AD4B11">
        <w:rPr>
          <w:b/>
          <w:bCs/>
          <w:spacing w:val="-1"/>
          <w:sz w:val="24"/>
          <w:szCs w:val="24"/>
        </w:rPr>
        <w:t>Underserved,</w:t>
      </w:r>
      <w:r w:rsidRPr="00AD4B11">
        <w:rPr>
          <w:b/>
          <w:bCs/>
          <w:sz w:val="24"/>
          <w:szCs w:val="24"/>
        </w:rPr>
        <w:t xml:space="preserve"> </w:t>
      </w:r>
      <w:r w:rsidR="000D2345">
        <w:rPr>
          <w:b/>
          <w:bCs/>
          <w:sz w:val="24"/>
          <w:szCs w:val="24"/>
        </w:rPr>
        <w:t>and/</w:t>
      </w:r>
      <w:r w:rsidRPr="00AD4B11">
        <w:rPr>
          <w:b/>
          <w:bCs/>
          <w:sz w:val="24"/>
          <w:szCs w:val="24"/>
        </w:rPr>
        <w:t>or</w:t>
      </w:r>
      <w:r w:rsidRPr="00AD4B11">
        <w:rPr>
          <w:b/>
          <w:bCs/>
          <w:spacing w:val="1"/>
          <w:sz w:val="24"/>
          <w:szCs w:val="24"/>
        </w:rPr>
        <w:t xml:space="preserve"> </w:t>
      </w:r>
      <w:r w:rsidRPr="00AD4B11">
        <w:rPr>
          <w:b/>
          <w:bCs/>
          <w:spacing w:val="-1"/>
          <w:sz w:val="24"/>
          <w:szCs w:val="24"/>
        </w:rPr>
        <w:t>Public Health Practice</w:t>
      </w:r>
      <w:r w:rsidRPr="00AD4B11">
        <w:rPr>
          <w:b/>
          <w:bCs/>
          <w:sz w:val="24"/>
          <w:szCs w:val="24"/>
        </w:rPr>
        <w:t xml:space="preserve"> </w:t>
      </w:r>
      <w:r w:rsidRPr="00AD4B11">
        <w:rPr>
          <w:b/>
          <w:bCs/>
          <w:spacing w:val="-1"/>
          <w:sz w:val="24"/>
          <w:szCs w:val="24"/>
        </w:rPr>
        <w:t>Settings</w:t>
      </w:r>
      <w:r w:rsidRPr="00AD4B11">
        <w:rPr>
          <w:b/>
          <w:bCs/>
          <w:sz w:val="24"/>
          <w:szCs w:val="24"/>
        </w:rPr>
        <w:t xml:space="preserve"> </w:t>
      </w:r>
      <w:r w:rsidRPr="00AD4B11">
        <w:rPr>
          <w:b/>
          <w:bCs/>
          <w:spacing w:val="-1"/>
          <w:sz w:val="24"/>
          <w:szCs w:val="24"/>
        </w:rPr>
        <w:t>Data</w:t>
      </w:r>
      <w:r w:rsidRPr="00AD4B11">
        <w:rPr>
          <w:b/>
          <w:bCs/>
          <w:spacing w:val="63"/>
          <w:sz w:val="24"/>
          <w:szCs w:val="24"/>
        </w:rPr>
        <w:t xml:space="preserve"> </w:t>
      </w:r>
    </w:p>
    <w:p w14:paraId="31A10436" w14:textId="77777777" w:rsidR="00AD4B11" w:rsidRPr="00AD4B11" w:rsidRDefault="00AD4B11" w:rsidP="00AD4B11">
      <w:pPr>
        <w:rPr>
          <w:b/>
          <w:bCs/>
          <w:spacing w:val="63"/>
          <w:sz w:val="24"/>
          <w:szCs w:val="24"/>
        </w:rPr>
      </w:pPr>
    </w:p>
    <w:p w14:paraId="092B538D" w14:textId="77777777" w:rsidR="00AD4B11" w:rsidRPr="00AD4B11" w:rsidRDefault="00AD4B11" w:rsidP="00AD4B11">
      <w:pPr>
        <w:rPr>
          <w:sz w:val="24"/>
          <w:szCs w:val="24"/>
        </w:rPr>
      </w:pPr>
      <w:r w:rsidRPr="00481E37">
        <w:rPr>
          <w:b/>
          <w:bCs/>
          <w:spacing w:val="-1"/>
          <w:sz w:val="24"/>
          <w:szCs w:val="24"/>
          <w:u w:val="single"/>
        </w:rPr>
        <w:t>Graduate</w:t>
      </w:r>
      <w:r w:rsidRPr="00AD4B11">
        <w:rPr>
          <w:b/>
          <w:bCs/>
          <w:spacing w:val="-1"/>
          <w:sz w:val="24"/>
          <w:szCs w:val="24"/>
          <w:u w:val="single"/>
        </w:rPr>
        <w:t xml:space="preserve"> Data</w:t>
      </w:r>
      <w:r w:rsidRPr="00AD4B11">
        <w:rPr>
          <w:b/>
          <w:bCs/>
          <w:sz w:val="24"/>
          <w:szCs w:val="24"/>
          <w:u w:val="single"/>
        </w:rPr>
        <w:t xml:space="preserve"> from</w:t>
      </w:r>
      <w:r w:rsidRPr="00AD4B11">
        <w:rPr>
          <w:b/>
          <w:bCs/>
          <w:spacing w:val="-4"/>
          <w:sz w:val="24"/>
          <w:szCs w:val="24"/>
          <w:u w:val="single"/>
        </w:rPr>
        <w:t xml:space="preserve"> </w:t>
      </w:r>
      <w:r w:rsidRPr="00AD4B11">
        <w:rPr>
          <w:b/>
          <w:bCs/>
          <w:spacing w:val="-1"/>
          <w:sz w:val="24"/>
          <w:szCs w:val="24"/>
          <w:u w:val="single"/>
        </w:rPr>
        <w:t>7/01/201</w:t>
      </w:r>
      <w:r w:rsidR="00DE377C">
        <w:rPr>
          <w:b/>
          <w:bCs/>
          <w:spacing w:val="-1"/>
          <w:sz w:val="24"/>
          <w:szCs w:val="24"/>
          <w:u w:val="single"/>
        </w:rPr>
        <w:t>X</w:t>
      </w:r>
      <w:r w:rsidRPr="00AD4B11">
        <w:rPr>
          <w:b/>
          <w:bCs/>
          <w:spacing w:val="1"/>
          <w:sz w:val="24"/>
          <w:szCs w:val="24"/>
          <w:u w:val="single"/>
        </w:rPr>
        <w:t xml:space="preserve"> </w:t>
      </w:r>
      <w:r w:rsidRPr="00AD4B11">
        <w:rPr>
          <w:b/>
          <w:bCs/>
          <w:spacing w:val="-1"/>
          <w:sz w:val="24"/>
          <w:szCs w:val="24"/>
          <w:u w:val="single"/>
        </w:rPr>
        <w:t>to</w:t>
      </w:r>
      <w:r w:rsidRPr="00AD4B11">
        <w:rPr>
          <w:b/>
          <w:bCs/>
          <w:sz w:val="24"/>
          <w:szCs w:val="24"/>
          <w:u w:val="single"/>
        </w:rPr>
        <w:t xml:space="preserve"> </w:t>
      </w:r>
      <w:r w:rsidRPr="00AD4B11">
        <w:rPr>
          <w:b/>
          <w:bCs/>
          <w:spacing w:val="-1"/>
          <w:sz w:val="24"/>
          <w:szCs w:val="24"/>
          <w:u w:val="single"/>
        </w:rPr>
        <w:t>6/30/201</w:t>
      </w:r>
      <w:r w:rsidR="00DE377C">
        <w:rPr>
          <w:b/>
          <w:bCs/>
          <w:spacing w:val="-1"/>
          <w:sz w:val="24"/>
          <w:szCs w:val="24"/>
          <w:u w:val="single"/>
        </w:rPr>
        <w:t>X</w:t>
      </w:r>
    </w:p>
    <w:tbl>
      <w:tblPr>
        <w:tblW w:w="0" w:type="auto"/>
        <w:tblInd w:w="10" w:type="dxa"/>
        <w:tblLayout w:type="fixed"/>
        <w:tblCellMar>
          <w:left w:w="0" w:type="dxa"/>
          <w:right w:w="0" w:type="dxa"/>
        </w:tblCellMar>
        <w:tblLook w:val="04A0" w:firstRow="1" w:lastRow="0" w:firstColumn="1" w:lastColumn="0" w:noHBand="0" w:noVBand="1"/>
      </w:tblPr>
      <w:tblGrid>
        <w:gridCol w:w="3204"/>
        <w:gridCol w:w="676"/>
        <w:gridCol w:w="999"/>
        <w:gridCol w:w="1061"/>
        <w:gridCol w:w="1416"/>
        <w:gridCol w:w="826"/>
      </w:tblGrid>
      <w:tr w:rsidR="00B56301" w:rsidRPr="00AD4B11" w14:paraId="24A85F0B" w14:textId="77777777" w:rsidTr="00930179">
        <w:trPr>
          <w:trHeight w:hRule="exact" w:val="936"/>
        </w:trPr>
        <w:tc>
          <w:tcPr>
            <w:tcW w:w="3204" w:type="dxa"/>
            <w:tcBorders>
              <w:top w:val="dotted" w:sz="8" w:space="0" w:color="000000"/>
              <w:left w:val="dotted" w:sz="8" w:space="0" w:color="000000"/>
              <w:bottom w:val="dotted" w:sz="8" w:space="0" w:color="000000"/>
              <w:right w:val="dotted" w:sz="8" w:space="0" w:color="000000"/>
            </w:tcBorders>
          </w:tcPr>
          <w:p w14:paraId="5E310A15" w14:textId="77777777" w:rsidR="00B56301" w:rsidRPr="00930179" w:rsidRDefault="00B56301" w:rsidP="00930179">
            <w:pPr>
              <w:spacing w:before="11"/>
              <w:rPr>
                <w:rFonts w:eastAsiaTheme="minorHAnsi"/>
                <w:b/>
                <w:bCs/>
                <w:sz w:val="21"/>
                <w:szCs w:val="21"/>
                <w:u w:val="single"/>
              </w:rPr>
            </w:pPr>
          </w:p>
          <w:p w14:paraId="1A5CBADF" w14:textId="77777777" w:rsidR="00B56301" w:rsidRPr="00930179" w:rsidRDefault="00B56301" w:rsidP="00930179">
            <w:pPr>
              <w:spacing w:before="11"/>
              <w:rPr>
                <w:rFonts w:eastAsiaTheme="minorHAnsi"/>
                <w:b/>
                <w:bCs/>
                <w:sz w:val="21"/>
                <w:szCs w:val="21"/>
                <w:u w:val="single"/>
              </w:rPr>
            </w:pPr>
            <w:r w:rsidRPr="00930179">
              <w:rPr>
                <w:rFonts w:eastAsiaTheme="minorHAnsi"/>
                <w:b/>
                <w:bCs/>
                <w:sz w:val="21"/>
                <w:szCs w:val="21"/>
                <w:u w:val="single"/>
              </w:rPr>
              <w:t>Practice Settings</w:t>
            </w:r>
          </w:p>
        </w:tc>
        <w:tc>
          <w:tcPr>
            <w:tcW w:w="676" w:type="dxa"/>
            <w:tcBorders>
              <w:top w:val="dotted" w:sz="8" w:space="0" w:color="000000"/>
              <w:left w:val="nil"/>
              <w:bottom w:val="dotted" w:sz="8" w:space="0" w:color="000000"/>
              <w:right w:val="dotted" w:sz="8" w:space="0" w:color="000000"/>
            </w:tcBorders>
          </w:tcPr>
          <w:p w14:paraId="7279BE6C" w14:textId="77777777" w:rsidR="00B56301" w:rsidRPr="0037253D" w:rsidRDefault="00B56301" w:rsidP="003B4211">
            <w:pPr>
              <w:spacing w:before="11"/>
              <w:rPr>
                <w:rFonts w:eastAsiaTheme="minorHAnsi"/>
                <w:b/>
                <w:bCs/>
                <w:sz w:val="21"/>
                <w:szCs w:val="21"/>
                <w:u w:val="single"/>
              </w:rPr>
            </w:pPr>
          </w:p>
          <w:p w14:paraId="438B2507" w14:textId="77777777" w:rsidR="00B56301" w:rsidRPr="00930179" w:rsidRDefault="00B56301" w:rsidP="00930179">
            <w:pPr>
              <w:spacing w:before="11"/>
              <w:rPr>
                <w:rFonts w:eastAsiaTheme="minorHAnsi"/>
                <w:b/>
                <w:bCs/>
                <w:sz w:val="21"/>
                <w:szCs w:val="21"/>
                <w:u w:val="single"/>
              </w:rPr>
            </w:pPr>
            <w:del w:id="38" w:author="Tara A. Cozzarelli" w:date="2016-09-28T14:29:00Z">
              <w:r w:rsidRPr="00930179" w:rsidDel="00B56301">
                <w:rPr>
                  <w:rFonts w:eastAsiaTheme="minorHAnsi"/>
                  <w:b/>
                  <w:bCs/>
                  <w:sz w:val="21"/>
                  <w:szCs w:val="21"/>
                  <w:u w:val="single"/>
                </w:rPr>
                <w:delText>PC-</w:delText>
              </w:r>
            </w:del>
            <w:commentRangeStart w:id="39"/>
            <w:r w:rsidRPr="00930179">
              <w:rPr>
                <w:rFonts w:eastAsiaTheme="minorHAnsi"/>
                <w:b/>
                <w:bCs/>
                <w:sz w:val="21"/>
                <w:szCs w:val="21"/>
                <w:u w:val="single"/>
              </w:rPr>
              <w:t>NP</w:t>
            </w:r>
            <w:commentRangeEnd w:id="39"/>
            <w:r w:rsidRPr="00930179">
              <w:rPr>
                <w:rFonts w:eastAsiaTheme="minorHAnsi"/>
                <w:b/>
                <w:bCs/>
                <w:sz w:val="21"/>
                <w:szCs w:val="21"/>
                <w:u w:val="single"/>
              </w:rPr>
              <w:commentReference w:id="39"/>
            </w:r>
          </w:p>
        </w:tc>
        <w:tc>
          <w:tcPr>
            <w:tcW w:w="999" w:type="dxa"/>
            <w:tcBorders>
              <w:top w:val="dotted" w:sz="8" w:space="0" w:color="000000"/>
              <w:left w:val="nil"/>
              <w:bottom w:val="dotted" w:sz="8" w:space="0" w:color="000000"/>
              <w:right w:val="dotted" w:sz="8" w:space="0" w:color="000000"/>
            </w:tcBorders>
          </w:tcPr>
          <w:p w14:paraId="4C1857AE" w14:textId="77777777" w:rsidR="00B56301" w:rsidRPr="0037253D" w:rsidRDefault="00B56301" w:rsidP="003B4211">
            <w:pPr>
              <w:spacing w:before="11"/>
              <w:rPr>
                <w:rFonts w:eastAsiaTheme="minorHAnsi"/>
                <w:b/>
                <w:bCs/>
                <w:sz w:val="21"/>
                <w:szCs w:val="21"/>
                <w:u w:val="single"/>
              </w:rPr>
            </w:pPr>
          </w:p>
          <w:p w14:paraId="5CE89BC1" w14:textId="77777777" w:rsidR="00B56301" w:rsidRPr="00930179" w:rsidRDefault="00B56301" w:rsidP="00930179">
            <w:pPr>
              <w:spacing w:before="11"/>
              <w:ind w:left="-1"/>
              <w:rPr>
                <w:rFonts w:eastAsiaTheme="minorHAnsi"/>
                <w:b/>
                <w:bCs/>
                <w:sz w:val="21"/>
                <w:szCs w:val="21"/>
                <w:u w:val="single"/>
              </w:rPr>
            </w:pPr>
            <w:del w:id="40" w:author="Tara A. Cozzarelli" w:date="2016-09-27T08:55:00Z">
              <w:r w:rsidRPr="00930179" w:rsidDel="00A40219">
                <w:rPr>
                  <w:rFonts w:eastAsiaTheme="minorHAnsi"/>
                  <w:b/>
                  <w:bCs/>
                  <w:sz w:val="21"/>
                  <w:szCs w:val="21"/>
                  <w:u w:val="single"/>
                </w:rPr>
                <w:delText>PNMC</w:delText>
              </w:r>
            </w:del>
            <w:ins w:id="41" w:author="Tara A. Cozzarelli" w:date="2016-09-27T08:55:00Z">
              <w:r w:rsidRPr="00930179">
                <w:rPr>
                  <w:rFonts w:eastAsiaTheme="minorHAnsi"/>
                  <w:b/>
                  <w:bCs/>
                  <w:sz w:val="21"/>
                  <w:szCs w:val="21"/>
                  <w:u w:val="single"/>
                </w:rPr>
                <w:t>CNS</w:t>
              </w:r>
            </w:ins>
          </w:p>
        </w:tc>
        <w:tc>
          <w:tcPr>
            <w:tcW w:w="1061" w:type="dxa"/>
            <w:tcBorders>
              <w:top w:val="dotted" w:sz="8" w:space="0" w:color="000000"/>
              <w:left w:val="nil"/>
              <w:bottom w:val="dotted" w:sz="8" w:space="0" w:color="000000"/>
              <w:right w:val="dotted" w:sz="8" w:space="0" w:color="000000"/>
            </w:tcBorders>
          </w:tcPr>
          <w:p w14:paraId="62AC2A61" w14:textId="77777777" w:rsidR="00B56301" w:rsidRPr="0037253D" w:rsidRDefault="00B56301" w:rsidP="003B4211">
            <w:pPr>
              <w:spacing w:before="11"/>
              <w:rPr>
                <w:rFonts w:eastAsiaTheme="minorHAnsi"/>
                <w:b/>
                <w:bCs/>
                <w:sz w:val="21"/>
                <w:szCs w:val="21"/>
                <w:u w:val="single"/>
              </w:rPr>
            </w:pPr>
          </w:p>
          <w:p w14:paraId="01E2C154" w14:textId="77777777" w:rsidR="00B56301" w:rsidRPr="00930179" w:rsidDel="00A40219" w:rsidRDefault="00B56301">
            <w:pPr>
              <w:spacing w:before="11" w:line="184" w:lineRule="exact"/>
              <w:ind w:left="-1"/>
              <w:rPr>
                <w:del w:id="42" w:author="Tara A. Cozzarelli" w:date="2016-09-27T08:53:00Z"/>
                <w:rFonts w:eastAsiaTheme="minorHAnsi"/>
                <w:b/>
                <w:bCs/>
                <w:sz w:val="21"/>
                <w:szCs w:val="21"/>
                <w:u w:val="single"/>
              </w:rPr>
              <w:pPrChange w:id="43" w:author="Tara A. Cozzarelli" w:date="2016-09-28T14:30:00Z">
                <w:pPr>
                  <w:spacing w:line="184" w:lineRule="exact"/>
                  <w:ind w:left="-1"/>
                </w:pPr>
              </w:pPrChange>
            </w:pPr>
            <w:del w:id="44" w:author="Tara A. Cozzarelli" w:date="2016-09-27T08:53:00Z">
              <w:r w:rsidRPr="00930179" w:rsidDel="00A40219">
                <w:rPr>
                  <w:rFonts w:eastAsiaTheme="minorHAnsi"/>
                  <w:b/>
                  <w:bCs/>
                  <w:sz w:val="21"/>
                  <w:szCs w:val="21"/>
                  <w:u w:val="single"/>
                </w:rPr>
                <w:delText>NMW</w:delText>
              </w:r>
            </w:del>
          </w:p>
          <w:p w14:paraId="731F712E" w14:textId="77777777" w:rsidR="00B56301" w:rsidRPr="00930179" w:rsidRDefault="00B56301">
            <w:pPr>
              <w:spacing w:before="11"/>
              <w:ind w:left="-1"/>
              <w:rPr>
                <w:rFonts w:eastAsiaTheme="minorHAnsi"/>
                <w:b/>
                <w:bCs/>
                <w:sz w:val="21"/>
                <w:szCs w:val="21"/>
                <w:u w:val="single"/>
              </w:rPr>
              <w:pPrChange w:id="45" w:author="Tara A. Cozzarelli" w:date="2016-09-28T14:30:00Z">
                <w:pPr>
                  <w:ind w:left="-1"/>
                </w:pPr>
              </w:pPrChange>
            </w:pPr>
            <w:del w:id="46" w:author="Tara A. Cozzarelli" w:date="2016-09-27T08:53:00Z">
              <w:r w:rsidRPr="00930179" w:rsidDel="00A40219">
                <w:rPr>
                  <w:rFonts w:eastAsiaTheme="minorHAnsi"/>
                  <w:b/>
                  <w:bCs/>
                  <w:sz w:val="21"/>
                  <w:szCs w:val="21"/>
                  <w:u w:val="single"/>
                </w:rPr>
                <w:delText>Certificate</w:delText>
              </w:r>
            </w:del>
            <w:ins w:id="47" w:author="Tara A. Cozzarelli" w:date="2016-09-27T08:53:00Z">
              <w:r w:rsidRPr="00930179">
                <w:rPr>
                  <w:rFonts w:eastAsiaTheme="minorHAnsi"/>
                  <w:b/>
                  <w:bCs/>
                  <w:sz w:val="21"/>
                  <w:szCs w:val="21"/>
                  <w:u w:val="single"/>
                </w:rPr>
                <w:t>NMW</w:t>
              </w:r>
            </w:ins>
          </w:p>
        </w:tc>
        <w:tc>
          <w:tcPr>
            <w:tcW w:w="1416" w:type="dxa"/>
            <w:tcBorders>
              <w:top w:val="dotted" w:sz="8" w:space="0" w:color="000000"/>
              <w:left w:val="nil"/>
              <w:bottom w:val="dotted" w:sz="8" w:space="0" w:color="000000"/>
              <w:right w:val="dotted" w:sz="8" w:space="0" w:color="000000"/>
            </w:tcBorders>
          </w:tcPr>
          <w:p w14:paraId="1845DE5D" w14:textId="77777777" w:rsidR="00B56301" w:rsidRPr="00930179" w:rsidRDefault="00B56301">
            <w:pPr>
              <w:spacing w:before="11"/>
              <w:ind w:left="-1"/>
              <w:rPr>
                <w:ins w:id="48" w:author="Tara A. Cozzarelli" w:date="2016-09-28T14:29:00Z"/>
                <w:rFonts w:eastAsiaTheme="minorHAnsi"/>
                <w:b/>
                <w:bCs/>
                <w:sz w:val="21"/>
                <w:szCs w:val="21"/>
                <w:u w:val="single"/>
              </w:rPr>
              <w:pPrChange w:id="49" w:author="Tara A. Cozzarelli" w:date="2016-09-28T14:30:00Z">
                <w:pPr>
                  <w:ind w:left="-1"/>
                </w:pPr>
              </w:pPrChange>
            </w:pPr>
          </w:p>
          <w:p w14:paraId="4B704883" w14:textId="77777777" w:rsidR="00B56301" w:rsidRPr="0037253D" w:rsidDel="00A40219" w:rsidRDefault="00B56301" w:rsidP="003B4211">
            <w:pPr>
              <w:spacing w:before="11"/>
              <w:rPr>
                <w:del w:id="50" w:author="Tara A. Cozzarelli" w:date="2016-09-27T08:53:00Z"/>
                <w:rFonts w:eastAsiaTheme="minorHAnsi"/>
                <w:b/>
                <w:bCs/>
                <w:sz w:val="21"/>
                <w:szCs w:val="21"/>
                <w:u w:val="single"/>
              </w:rPr>
            </w:pPr>
            <w:ins w:id="51" w:author="Tara A. Cozzarelli" w:date="2016-09-28T14:29:00Z">
              <w:r w:rsidRPr="0037253D">
                <w:rPr>
                  <w:rFonts w:eastAsiaTheme="minorHAnsi"/>
                  <w:b/>
                  <w:bCs/>
                  <w:sz w:val="21"/>
                  <w:szCs w:val="21"/>
                  <w:u w:val="single"/>
                </w:rPr>
                <w:t>CRNA</w:t>
              </w:r>
            </w:ins>
          </w:p>
          <w:p w14:paraId="2D9AA24E" w14:textId="77777777" w:rsidR="00B56301" w:rsidRPr="00930179" w:rsidDel="00A40219" w:rsidRDefault="00B56301" w:rsidP="00930179">
            <w:pPr>
              <w:spacing w:before="11" w:line="184" w:lineRule="exact"/>
              <w:rPr>
                <w:del w:id="52" w:author="Tara A. Cozzarelli" w:date="2016-09-27T08:53:00Z"/>
                <w:rFonts w:eastAsiaTheme="minorHAnsi"/>
                <w:b/>
                <w:bCs/>
                <w:sz w:val="21"/>
                <w:szCs w:val="21"/>
                <w:u w:val="single"/>
              </w:rPr>
            </w:pPr>
            <w:del w:id="53" w:author="Tara A. Cozzarelli" w:date="2016-09-27T08:53:00Z">
              <w:r w:rsidRPr="00930179" w:rsidDel="00A40219">
                <w:rPr>
                  <w:rFonts w:eastAsiaTheme="minorHAnsi"/>
                  <w:b/>
                  <w:bCs/>
                  <w:sz w:val="21"/>
                  <w:szCs w:val="21"/>
                  <w:u w:val="single"/>
                </w:rPr>
                <w:delText>NMW</w:delText>
              </w:r>
              <w:bookmarkStart w:id="54" w:name="_GoBack"/>
              <w:bookmarkEnd w:id="54"/>
            </w:del>
          </w:p>
          <w:p w14:paraId="20516693" w14:textId="77777777" w:rsidR="00B56301" w:rsidRPr="00930179" w:rsidRDefault="00B56301" w:rsidP="00930179">
            <w:pPr>
              <w:spacing w:before="11"/>
              <w:rPr>
                <w:rFonts w:eastAsiaTheme="minorHAnsi"/>
                <w:b/>
                <w:bCs/>
                <w:sz w:val="21"/>
                <w:szCs w:val="21"/>
                <w:u w:val="single"/>
              </w:rPr>
            </w:pPr>
            <w:del w:id="55" w:author="Tara A. Cozzarelli" w:date="2016-09-27T08:53:00Z">
              <w:r w:rsidRPr="00930179" w:rsidDel="00A40219">
                <w:rPr>
                  <w:rFonts w:eastAsiaTheme="minorHAnsi"/>
                  <w:b/>
                  <w:bCs/>
                  <w:sz w:val="21"/>
                  <w:szCs w:val="21"/>
                  <w:u w:val="single"/>
                </w:rPr>
                <w:delText>Master’s</w:delText>
              </w:r>
            </w:del>
          </w:p>
        </w:tc>
        <w:tc>
          <w:tcPr>
            <w:tcW w:w="826" w:type="dxa"/>
            <w:tcBorders>
              <w:top w:val="dotted" w:sz="8" w:space="0" w:color="000000"/>
              <w:left w:val="nil"/>
              <w:bottom w:val="dotted" w:sz="8" w:space="0" w:color="000000"/>
              <w:right w:val="dotted" w:sz="8" w:space="0" w:color="000000"/>
            </w:tcBorders>
          </w:tcPr>
          <w:p w14:paraId="6DD8DFE1" w14:textId="77777777" w:rsidR="00B56301" w:rsidRPr="00930179" w:rsidRDefault="00B56301" w:rsidP="00930179">
            <w:pPr>
              <w:spacing w:before="11"/>
              <w:rPr>
                <w:rFonts w:eastAsiaTheme="minorHAnsi"/>
                <w:b/>
                <w:bCs/>
                <w:sz w:val="21"/>
                <w:szCs w:val="21"/>
                <w:u w:val="single"/>
              </w:rPr>
            </w:pPr>
          </w:p>
          <w:p w14:paraId="3411A9B5" w14:textId="77777777" w:rsidR="00B56301" w:rsidRPr="00930179" w:rsidRDefault="00B56301" w:rsidP="00930179">
            <w:pPr>
              <w:spacing w:before="11"/>
              <w:ind w:left="-1"/>
              <w:rPr>
                <w:rFonts w:eastAsiaTheme="minorHAnsi"/>
                <w:b/>
                <w:bCs/>
                <w:sz w:val="21"/>
                <w:szCs w:val="21"/>
                <w:u w:val="single"/>
              </w:rPr>
            </w:pPr>
            <w:r w:rsidRPr="00930179">
              <w:rPr>
                <w:rFonts w:eastAsiaTheme="minorHAnsi"/>
                <w:b/>
                <w:bCs/>
                <w:sz w:val="21"/>
                <w:szCs w:val="21"/>
                <w:u w:val="single"/>
              </w:rPr>
              <w:t>Grand Total</w:t>
            </w:r>
          </w:p>
        </w:tc>
      </w:tr>
      <w:tr w:rsidR="00B56301" w:rsidRPr="00AD4B11" w:rsidDel="00B56301" w14:paraId="374EE56A" w14:textId="77777777" w:rsidTr="00930179">
        <w:trPr>
          <w:trHeight w:hRule="exact" w:val="388"/>
          <w:del w:id="56" w:author="Tara A. Cozzarelli" w:date="2016-09-28T14:31:00Z"/>
        </w:trPr>
        <w:tc>
          <w:tcPr>
            <w:tcW w:w="3204" w:type="dxa"/>
            <w:tcBorders>
              <w:top w:val="nil"/>
              <w:left w:val="dotted" w:sz="8" w:space="0" w:color="000000"/>
              <w:bottom w:val="dotted" w:sz="8" w:space="0" w:color="000000"/>
              <w:right w:val="dotted" w:sz="8" w:space="0" w:color="000000"/>
            </w:tcBorders>
          </w:tcPr>
          <w:p w14:paraId="6A52FE1D" w14:textId="77777777" w:rsidR="00B56301" w:rsidRPr="00AD4B11" w:rsidDel="00B56301" w:rsidRDefault="00B56301" w:rsidP="00AD4B11">
            <w:pPr>
              <w:spacing w:before="152"/>
              <w:rPr>
                <w:del w:id="57" w:author="Tara A. Cozzarelli" w:date="2016-09-28T14:31:00Z"/>
                <w:rFonts w:eastAsiaTheme="minorHAnsi"/>
                <w:sz w:val="18"/>
                <w:szCs w:val="18"/>
              </w:rPr>
            </w:pPr>
            <w:del w:id="58" w:author="Tara A. Cozzarelli" w:date="2016-09-28T14:28:00Z">
              <w:r w:rsidRPr="00AD4B11" w:rsidDel="00D05C1A">
                <w:rPr>
                  <w:rFonts w:eastAsiaTheme="minorHAnsi"/>
                  <w:spacing w:val="-1"/>
                  <w:sz w:val="18"/>
                  <w:szCs w:val="18"/>
                </w:rPr>
                <w:delText>Community Health</w:delText>
              </w:r>
              <w:r w:rsidRPr="00AD4B11" w:rsidDel="00D05C1A">
                <w:rPr>
                  <w:rFonts w:eastAsiaTheme="minorHAnsi"/>
                  <w:spacing w:val="3"/>
                  <w:sz w:val="18"/>
                  <w:szCs w:val="18"/>
                </w:rPr>
                <w:delText xml:space="preserve"> </w:delText>
              </w:r>
              <w:r w:rsidRPr="00AD4B11" w:rsidDel="00D05C1A">
                <w:rPr>
                  <w:rFonts w:eastAsiaTheme="minorHAnsi"/>
                  <w:spacing w:val="-1"/>
                  <w:sz w:val="18"/>
                  <w:szCs w:val="18"/>
                </w:rPr>
                <w:delText>Centers</w:delText>
              </w:r>
            </w:del>
          </w:p>
        </w:tc>
        <w:tc>
          <w:tcPr>
            <w:tcW w:w="676" w:type="dxa"/>
            <w:tcBorders>
              <w:top w:val="nil"/>
              <w:left w:val="nil"/>
              <w:bottom w:val="dotted" w:sz="8" w:space="0" w:color="000000"/>
              <w:right w:val="dotted" w:sz="8" w:space="0" w:color="000000"/>
            </w:tcBorders>
          </w:tcPr>
          <w:p w14:paraId="0CEB8591" w14:textId="77777777" w:rsidR="00B56301" w:rsidRPr="00AD4B11" w:rsidDel="00B56301" w:rsidRDefault="00B56301" w:rsidP="00AD4B11">
            <w:pPr>
              <w:rPr>
                <w:del w:id="59" w:author="Tara A. Cozzarelli" w:date="2016-09-28T14:31: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426FB5C9" w14:textId="77777777" w:rsidR="00B56301" w:rsidRPr="00AD4B11" w:rsidDel="00B56301" w:rsidRDefault="00B56301" w:rsidP="00AD4B11">
            <w:pPr>
              <w:rPr>
                <w:del w:id="60" w:author="Tara A. Cozzarelli" w:date="2016-09-28T14:31: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529DBD01" w14:textId="77777777" w:rsidR="00B56301" w:rsidRPr="00AD4B11" w:rsidDel="00B56301" w:rsidRDefault="00B56301" w:rsidP="00AD4B11">
            <w:pPr>
              <w:rPr>
                <w:del w:id="61" w:author="Tara A. Cozzarelli" w:date="2016-09-28T14:31: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0868B92A" w14:textId="77777777" w:rsidR="00B56301" w:rsidRPr="00AD4B11" w:rsidDel="00B56301" w:rsidRDefault="00B56301" w:rsidP="00AD4B11">
            <w:pPr>
              <w:rPr>
                <w:del w:id="62" w:author="Tara A. Cozzarelli" w:date="2016-09-28T14:31: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34944604" w14:textId="77777777" w:rsidR="00B56301" w:rsidRPr="00AD4B11" w:rsidDel="00B56301" w:rsidRDefault="00B56301" w:rsidP="00AD4B11">
            <w:pPr>
              <w:rPr>
                <w:del w:id="63" w:author="Tara A. Cozzarelli" w:date="2016-09-28T14:31:00Z"/>
                <w:rFonts w:ascii="Verdana" w:eastAsiaTheme="minorHAnsi" w:hAnsi="Verdana"/>
                <w:color w:val="000000"/>
                <w:sz w:val="22"/>
                <w:szCs w:val="22"/>
              </w:rPr>
            </w:pPr>
          </w:p>
        </w:tc>
      </w:tr>
      <w:tr w:rsidR="00B56301" w:rsidRPr="00AD4B11" w:rsidDel="00B56301" w14:paraId="6059C81C" w14:textId="77777777" w:rsidTr="00930179">
        <w:trPr>
          <w:trHeight w:hRule="exact" w:val="415"/>
          <w:del w:id="64" w:author="Tara A. Cozzarelli" w:date="2016-09-28T14:31:00Z"/>
        </w:trPr>
        <w:tc>
          <w:tcPr>
            <w:tcW w:w="3204" w:type="dxa"/>
            <w:tcBorders>
              <w:top w:val="nil"/>
              <w:left w:val="dotted" w:sz="8" w:space="0" w:color="000000"/>
              <w:bottom w:val="dotted" w:sz="8" w:space="0" w:color="000000"/>
              <w:right w:val="dotted" w:sz="8" w:space="0" w:color="000000"/>
            </w:tcBorders>
          </w:tcPr>
          <w:p w14:paraId="68C3E4CE" w14:textId="77777777" w:rsidR="00B56301" w:rsidRPr="00AD4B11" w:rsidDel="00B56301" w:rsidRDefault="00B56301" w:rsidP="00AD4B11">
            <w:pPr>
              <w:spacing w:before="152"/>
              <w:rPr>
                <w:del w:id="65" w:author="Tara A. Cozzarelli" w:date="2016-09-28T14:31:00Z"/>
                <w:rFonts w:eastAsiaTheme="minorHAnsi"/>
                <w:sz w:val="18"/>
                <w:szCs w:val="18"/>
              </w:rPr>
            </w:pPr>
            <w:del w:id="66" w:author="Tara A. Cozzarelli" w:date="2016-09-28T14:28:00Z">
              <w:r w:rsidRPr="00AD4B11" w:rsidDel="00D05C1A">
                <w:rPr>
                  <w:rFonts w:eastAsiaTheme="minorHAnsi"/>
                  <w:spacing w:val="-1"/>
                  <w:sz w:val="18"/>
                  <w:szCs w:val="18"/>
                </w:rPr>
                <w:delText>Migrant</w:delText>
              </w:r>
              <w:r w:rsidRPr="00AD4B11" w:rsidDel="00D05C1A">
                <w:rPr>
                  <w:rFonts w:eastAsiaTheme="minorHAnsi"/>
                  <w:spacing w:val="2"/>
                  <w:sz w:val="18"/>
                  <w:szCs w:val="18"/>
                </w:rPr>
                <w:delText xml:space="preserve"> </w:delText>
              </w:r>
              <w:r w:rsidRPr="00AD4B11" w:rsidDel="00D05C1A">
                <w:rPr>
                  <w:rFonts w:eastAsiaTheme="minorHAnsi"/>
                  <w:spacing w:val="-1"/>
                  <w:sz w:val="18"/>
                  <w:szCs w:val="18"/>
                </w:rPr>
                <w:delText>Health</w:delText>
              </w:r>
              <w:r w:rsidRPr="00AD4B11" w:rsidDel="00D05C1A">
                <w:rPr>
                  <w:rFonts w:eastAsiaTheme="minorHAnsi"/>
                  <w:sz w:val="18"/>
                  <w:szCs w:val="18"/>
                </w:rPr>
                <w:delText xml:space="preserve"> </w:delText>
              </w:r>
              <w:r w:rsidRPr="00AD4B11" w:rsidDel="00D05C1A">
                <w:rPr>
                  <w:rFonts w:eastAsiaTheme="minorHAnsi"/>
                  <w:spacing w:val="-1"/>
                  <w:sz w:val="18"/>
                  <w:szCs w:val="18"/>
                </w:rPr>
                <w:delText>Centers</w:delText>
              </w:r>
            </w:del>
          </w:p>
        </w:tc>
        <w:tc>
          <w:tcPr>
            <w:tcW w:w="676" w:type="dxa"/>
            <w:tcBorders>
              <w:top w:val="nil"/>
              <w:left w:val="nil"/>
              <w:bottom w:val="dotted" w:sz="8" w:space="0" w:color="000000"/>
              <w:right w:val="dotted" w:sz="8" w:space="0" w:color="000000"/>
            </w:tcBorders>
          </w:tcPr>
          <w:p w14:paraId="3E2D8FBF" w14:textId="77777777" w:rsidR="00B56301" w:rsidRPr="00AD4B11" w:rsidDel="00B56301" w:rsidRDefault="00B56301" w:rsidP="00AD4B11">
            <w:pPr>
              <w:rPr>
                <w:del w:id="67" w:author="Tara A. Cozzarelli" w:date="2016-09-28T14:31: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74F07537" w14:textId="77777777" w:rsidR="00B56301" w:rsidRPr="00AD4B11" w:rsidDel="00B56301" w:rsidRDefault="00B56301" w:rsidP="00AD4B11">
            <w:pPr>
              <w:rPr>
                <w:del w:id="68" w:author="Tara A. Cozzarelli" w:date="2016-09-28T14:31: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47CDAF39" w14:textId="77777777" w:rsidR="00B56301" w:rsidRPr="00AD4B11" w:rsidDel="00B56301" w:rsidRDefault="00B56301" w:rsidP="00AD4B11">
            <w:pPr>
              <w:rPr>
                <w:del w:id="69" w:author="Tara A. Cozzarelli" w:date="2016-09-28T14:31: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38C7FB71" w14:textId="77777777" w:rsidR="00B56301" w:rsidRPr="00AD4B11" w:rsidDel="00B56301" w:rsidRDefault="00B56301" w:rsidP="00AD4B11">
            <w:pPr>
              <w:rPr>
                <w:del w:id="70" w:author="Tara A. Cozzarelli" w:date="2016-09-28T14:31: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6B0600CE" w14:textId="77777777" w:rsidR="00B56301" w:rsidRPr="00AD4B11" w:rsidDel="00B56301" w:rsidRDefault="00B56301" w:rsidP="00AD4B11">
            <w:pPr>
              <w:rPr>
                <w:del w:id="71" w:author="Tara A. Cozzarelli" w:date="2016-09-28T14:31:00Z"/>
                <w:rFonts w:ascii="Verdana" w:eastAsiaTheme="minorHAnsi" w:hAnsi="Verdana"/>
                <w:color w:val="000000"/>
                <w:sz w:val="22"/>
                <w:szCs w:val="22"/>
              </w:rPr>
            </w:pPr>
          </w:p>
        </w:tc>
      </w:tr>
      <w:tr w:rsidR="00B56301" w:rsidRPr="00AD4B11" w:rsidDel="00B56301" w14:paraId="5E7B9CE9" w14:textId="77777777" w:rsidTr="00930179">
        <w:trPr>
          <w:trHeight w:hRule="exact" w:val="593"/>
          <w:del w:id="72" w:author="Tara A. Cozzarelli" w:date="2016-09-28T14:31:00Z"/>
        </w:trPr>
        <w:tc>
          <w:tcPr>
            <w:tcW w:w="3204" w:type="dxa"/>
            <w:tcBorders>
              <w:top w:val="nil"/>
              <w:left w:val="dotted" w:sz="8" w:space="0" w:color="000000"/>
              <w:bottom w:val="dotted" w:sz="8" w:space="0" w:color="000000"/>
              <w:right w:val="dotted" w:sz="8" w:space="0" w:color="000000"/>
            </w:tcBorders>
          </w:tcPr>
          <w:p w14:paraId="6F5EBBF3" w14:textId="77777777" w:rsidR="00B56301" w:rsidRPr="00AD4B11" w:rsidDel="00B56301" w:rsidRDefault="00B56301" w:rsidP="00AD4B11">
            <w:pPr>
              <w:spacing w:before="152"/>
              <w:ind w:right="1630"/>
              <w:rPr>
                <w:del w:id="73" w:author="Tara A. Cozzarelli" w:date="2016-09-28T14:31:00Z"/>
                <w:rFonts w:eastAsiaTheme="minorHAnsi"/>
                <w:sz w:val="18"/>
                <w:szCs w:val="18"/>
              </w:rPr>
            </w:pPr>
            <w:del w:id="74" w:author="Tara A. Cozzarelli" w:date="2016-09-28T14:28:00Z">
              <w:r w:rsidRPr="00AD4B11" w:rsidDel="00D05C1A">
                <w:rPr>
                  <w:rFonts w:eastAsiaTheme="minorHAnsi"/>
                  <w:spacing w:val="-1"/>
                  <w:sz w:val="18"/>
                  <w:szCs w:val="18"/>
                </w:rPr>
                <w:delText>Health</w:delText>
              </w:r>
              <w:r w:rsidRPr="00AD4B11" w:rsidDel="00D05C1A">
                <w:rPr>
                  <w:rFonts w:eastAsiaTheme="minorHAnsi"/>
                  <w:spacing w:val="1"/>
                  <w:sz w:val="18"/>
                  <w:szCs w:val="18"/>
                </w:rPr>
                <w:delText xml:space="preserve"> </w:delText>
              </w:r>
              <w:r w:rsidRPr="00AD4B11" w:rsidDel="00D05C1A">
                <w:rPr>
                  <w:rFonts w:eastAsiaTheme="minorHAnsi"/>
                  <w:spacing w:val="-1"/>
                  <w:sz w:val="18"/>
                  <w:szCs w:val="18"/>
                </w:rPr>
                <w:delText>Care</w:delText>
              </w:r>
              <w:r w:rsidRPr="00AD4B11" w:rsidDel="00D05C1A">
                <w:rPr>
                  <w:rFonts w:eastAsiaTheme="minorHAnsi"/>
                  <w:sz w:val="18"/>
                  <w:szCs w:val="18"/>
                </w:rPr>
                <w:delText xml:space="preserve"> </w:delText>
              </w:r>
              <w:r w:rsidRPr="00AD4B11" w:rsidDel="00D05C1A">
                <w:rPr>
                  <w:rFonts w:eastAsiaTheme="minorHAnsi"/>
                  <w:spacing w:val="-1"/>
                  <w:sz w:val="18"/>
                  <w:szCs w:val="18"/>
                </w:rPr>
                <w:delText>for</w:delText>
              </w:r>
              <w:r w:rsidRPr="00AD4B11" w:rsidDel="00D05C1A">
                <w:rPr>
                  <w:rFonts w:eastAsiaTheme="minorHAnsi"/>
                  <w:sz w:val="18"/>
                  <w:szCs w:val="18"/>
                </w:rPr>
                <w:delText xml:space="preserve"> the</w:delText>
              </w:r>
              <w:r w:rsidRPr="00AD4B11" w:rsidDel="00D05C1A">
                <w:rPr>
                  <w:rFonts w:eastAsiaTheme="minorHAnsi"/>
                  <w:spacing w:val="1"/>
                  <w:sz w:val="18"/>
                  <w:szCs w:val="18"/>
                </w:rPr>
                <w:delText xml:space="preserve"> </w:delText>
              </w:r>
              <w:r w:rsidRPr="00AD4B11" w:rsidDel="00D05C1A">
                <w:rPr>
                  <w:rFonts w:eastAsiaTheme="minorHAnsi"/>
                  <w:spacing w:val="-2"/>
                  <w:sz w:val="18"/>
                  <w:szCs w:val="18"/>
                </w:rPr>
                <w:delText>Homeless</w:delText>
              </w:r>
              <w:r w:rsidRPr="00AD4B11" w:rsidDel="00D05C1A">
                <w:rPr>
                  <w:rFonts w:eastAsiaTheme="minorHAnsi"/>
                  <w:spacing w:val="28"/>
                  <w:sz w:val="18"/>
                  <w:szCs w:val="18"/>
                </w:rPr>
                <w:delText xml:space="preserve"> </w:delText>
              </w:r>
              <w:r w:rsidRPr="00AD4B11" w:rsidDel="00D05C1A">
                <w:rPr>
                  <w:rFonts w:eastAsiaTheme="minorHAnsi"/>
                  <w:spacing w:val="-1"/>
                  <w:sz w:val="18"/>
                  <w:szCs w:val="18"/>
                </w:rPr>
                <w:delText>Grantees</w:delText>
              </w:r>
            </w:del>
          </w:p>
        </w:tc>
        <w:tc>
          <w:tcPr>
            <w:tcW w:w="676" w:type="dxa"/>
            <w:tcBorders>
              <w:top w:val="nil"/>
              <w:left w:val="nil"/>
              <w:bottom w:val="dotted" w:sz="8" w:space="0" w:color="000000"/>
              <w:right w:val="dotted" w:sz="8" w:space="0" w:color="000000"/>
            </w:tcBorders>
          </w:tcPr>
          <w:p w14:paraId="205D5B0E" w14:textId="77777777" w:rsidR="00B56301" w:rsidRPr="00AD4B11" w:rsidDel="00B56301" w:rsidRDefault="00B56301" w:rsidP="00AD4B11">
            <w:pPr>
              <w:rPr>
                <w:del w:id="75" w:author="Tara A. Cozzarelli" w:date="2016-09-28T14:31: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387AF2A4" w14:textId="77777777" w:rsidR="00B56301" w:rsidRPr="00AD4B11" w:rsidDel="00B56301" w:rsidRDefault="00B56301" w:rsidP="00AD4B11">
            <w:pPr>
              <w:rPr>
                <w:del w:id="76" w:author="Tara A. Cozzarelli" w:date="2016-09-28T14:31: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5FBB4D26" w14:textId="77777777" w:rsidR="00B56301" w:rsidRPr="00AD4B11" w:rsidDel="00B56301" w:rsidRDefault="00B56301" w:rsidP="00AD4B11">
            <w:pPr>
              <w:rPr>
                <w:del w:id="77" w:author="Tara A. Cozzarelli" w:date="2016-09-28T14:31: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2F8BA743" w14:textId="77777777" w:rsidR="00B56301" w:rsidRPr="00AD4B11" w:rsidDel="00B56301" w:rsidRDefault="00B56301" w:rsidP="00AD4B11">
            <w:pPr>
              <w:rPr>
                <w:del w:id="78" w:author="Tara A. Cozzarelli" w:date="2016-09-28T14:31: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1B9C83DE" w14:textId="77777777" w:rsidR="00B56301" w:rsidRPr="00AD4B11" w:rsidDel="00B56301" w:rsidRDefault="00B56301" w:rsidP="00AD4B11">
            <w:pPr>
              <w:rPr>
                <w:del w:id="79" w:author="Tara A. Cozzarelli" w:date="2016-09-28T14:31:00Z"/>
                <w:rFonts w:ascii="Verdana" w:eastAsiaTheme="minorHAnsi" w:hAnsi="Verdana"/>
                <w:color w:val="000000"/>
                <w:sz w:val="22"/>
                <w:szCs w:val="22"/>
              </w:rPr>
            </w:pPr>
          </w:p>
        </w:tc>
      </w:tr>
      <w:tr w:rsidR="00B56301" w:rsidRPr="00AD4B11" w:rsidDel="00B56301" w14:paraId="5E8214E1" w14:textId="77777777" w:rsidTr="00930179">
        <w:trPr>
          <w:trHeight w:hRule="exact" w:val="386"/>
          <w:del w:id="80" w:author="Tara A. Cozzarelli" w:date="2016-09-28T14:31:00Z"/>
        </w:trPr>
        <w:tc>
          <w:tcPr>
            <w:tcW w:w="3204" w:type="dxa"/>
            <w:tcBorders>
              <w:top w:val="nil"/>
              <w:left w:val="dotted" w:sz="8" w:space="0" w:color="000000"/>
              <w:bottom w:val="dotted" w:sz="8" w:space="0" w:color="000000"/>
              <w:right w:val="dotted" w:sz="8" w:space="0" w:color="000000"/>
            </w:tcBorders>
          </w:tcPr>
          <w:p w14:paraId="473F7880" w14:textId="77777777" w:rsidR="00B56301" w:rsidRPr="00AD4B11" w:rsidDel="00B56301" w:rsidRDefault="00B56301" w:rsidP="00AD4B11">
            <w:pPr>
              <w:spacing w:before="152"/>
              <w:rPr>
                <w:del w:id="81" w:author="Tara A. Cozzarelli" w:date="2016-09-28T14:31:00Z"/>
                <w:rFonts w:eastAsiaTheme="minorHAnsi"/>
                <w:sz w:val="18"/>
                <w:szCs w:val="18"/>
              </w:rPr>
            </w:pPr>
            <w:del w:id="82" w:author="Tara A. Cozzarelli" w:date="2016-09-28T14:28:00Z">
              <w:r w:rsidRPr="00AD4B11" w:rsidDel="00D05C1A">
                <w:rPr>
                  <w:rFonts w:eastAsiaTheme="minorHAnsi"/>
                  <w:spacing w:val="-1"/>
                  <w:sz w:val="18"/>
                  <w:szCs w:val="18"/>
                </w:rPr>
                <w:delText>Rural</w:delText>
              </w:r>
              <w:r w:rsidRPr="00AD4B11" w:rsidDel="00D05C1A">
                <w:rPr>
                  <w:rFonts w:eastAsiaTheme="minorHAnsi"/>
                  <w:spacing w:val="2"/>
                  <w:sz w:val="18"/>
                  <w:szCs w:val="18"/>
                </w:rPr>
                <w:delText xml:space="preserve"> </w:delText>
              </w:r>
              <w:r w:rsidRPr="00AD4B11" w:rsidDel="00D05C1A">
                <w:rPr>
                  <w:rFonts w:eastAsiaTheme="minorHAnsi"/>
                  <w:spacing w:val="-1"/>
                  <w:sz w:val="18"/>
                  <w:szCs w:val="18"/>
                </w:rPr>
                <w:delText>Health</w:delText>
              </w:r>
              <w:r w:rsidRPr="00AD4B11" w:rsidDel="00D05C1A">
                <w:rPr>
                  <w:rFonts w:eastAsiaTheme="minorHAnsi"/>
                  <w:spacing w:val="1"/>
                  <w:sz w:val="18"/>
                  <w:szCs w:val="18"/>
                </w:rPr>
                <w:delText xml:space="preserve"> </w:delText>
              </w:r>
              <w:r w:rsidRPr="00AD4B11" w:rsidDel="00D05C1A">
                <w:rPr>
                  <w:rFonts w:eastAsiaTheme="minorHAnsi"/>
                  <w:spacing w:val="-1"/>
                  <w:sz w:val="18"/>
                  <w:szCs w:val="18"/>
                </w:rPr>
                <w:delText>Clinics</w:delText>
              </w:r>
            </w:del>
          </w:p>
        </w:tc>
        <w:tc>
          <w:tcPr>
            <w:tcW w:w="676" w:type="dxa"/>
            <w:tcBorders>
              <w:top w:val="nil"/>
              <w:left w:val="nil"/>
              <w:bottom w:val="dotted" w:sz="8" w:space="0" w:color="000000"/>
              <w:right w:val="dotted" w:sz="8" w:space="0" w:color="000000"/>
            </w:tcBorders>
          </w:tcPr>
          <w:p w14:paraId="68FEA8E1" w14:textId="77777777" w:rsidR="00B56301" w:rsidRPr="00AD4B11" w:rsidDel="00B56301" w:rsidRDefault="00B56301" w:rsidP="00AD4B11">
            <w:pPr>
              <w:rPr>
                <w:del w:id="83" w:author="Tara A. Cozzarelli" w:date="2016-09-28T14:31: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0CA1AC8A" w14:textId="77777777" w:rsidR="00B56301" w:rsidRPr="00AD4B11" w:rsidDel="00B56301" w:rsidRDefault="00B56301" w:rsidP="00AD4B11">
            <w:pPr>
              <w:rPr>
                <w:del w:id="84" w:author="Tara A. Cozzarelli" w:date="2016-09-28T14:31: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3164D3B8" w14:textId="77777777" w:rsidR="00B56301" w:rsidRPr="00AD4B11" w:rsidDel="00B56301" w:rsidRDefault="00B56301" w:rsidP="00AD4B11">
            <w:pPr>
              <w:rPr>
                <w:del w:id="85" w:author="Tara A. Cozzarelli" w:date="2016-09-28T14:31: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041B0C6B" w14:textId="77777777" w:rsidR="00B56301" w:rsidRPr="00AD4B11" w:rsidDel="00B56301" w:rsidRDefault="00B56301" w:rsidP="00AD4B11">
            <w:pPr>
              <w:rPr>
                <w:del w:id="86" w:author="Tara A. Cozzarelli" w:date="2016-09-28T14:31: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1CB81ECB" w14:textId="77777777" w:rsidR="00B56301" w:rsidRPr="00AD4B11" w:rsidDel="00B56301" w:rsidRDefault="00B56301" w:rsidP="00AD4B11">
            <w:pPr>
              <w:rPr>
                <w:del w:id="87" w:author="Tara A. Cozzarelli" w:date="2016-09-28T14:31:00Z"/>
                <w:rFonts w:ascii="Verdana" w:eastAsiaTheme="minorHAnsi" w:hAnsi="Verdana"/>
                <w:color w:val="000000"/>
                <w:sz w:val="22"/>
                <w:szCs w:val="22"/>
              </w:rPr>
            </w:pPr>
          </w:p>
        </w:tc>
      </w:tr>
      <w:tr w:rsidR="00B56301" w:rsidRPr="00AD4B11" w:rsidDel="00B56301" w14:paraId="3F835F29" w14:textId="77777777" w:rsidTr="00930179">
        <w:trPr>
          <w:trHeight w:hRule="exact" w:val="389"/>
          <w:del w:id="88" w:author="Tara A. Cozzarelli" w:date="2016-09-28T14:31:00Z"/>
        </w:trPr>
        <w:tc>
          <w:tcPr>
            <w:tcW w:w="3204" w:type="dxa"/>
            <w:tcBorders>
              <w:top w:val="nil"/>
              <w:left w:val="dotted" w:sz="8" w:space="0" w:color="000000"/>
              <w:bottom w:val="dotted" w:sz="8" w:space="0" w:color="000000"/>
              <w:right w:val="dotted" w:sz="8" w:space="0" w:color="000000"/>
            </w:tcBorders>
          </w:tcPr>
          <w:p w14:paraId="3F67F25A" w14:textId="77777777" w:rsidR="00B56301" w:rsidRPr="00AD4B11" w:rsidDel="00B56301" w:rsidRDefault="00B56301" w:rsidP="00AD4B11">
            <w:pPr>
              <w:spacing w:before="152"/>
              <w:rPr>
                <w:del w:id="89" w:author="Tara A. Cozzarelli" w:date="2016-09-28T14:31:00Z"/>
                <w:rFonts w:eastAsiaTheme="minorHAnsi"/>
                <w:sz w:val="18"/>
                <w:szCs w:val="18"/>
              </w:rPr>
            </w:pPr>
            <w:del w:id="90" w:author="Tara A. Cozzarelli" w:date="2016-09-28T14:28:00Z">
              <w:r w:rsidRPr="00AD4B11" w:rsidDel="00D05C1A">
                <w:rPr>
                  <w:rFonts w:eastAsiaTheme="minorHAnsi"/>
                  <w:spacing w:val="-1"/>
                  <w:sz w:val="18"/>
                  <w:szCs w:val="18"/>
                </w:rPr>
                <w:delText>National</w:delText>
              </w:r>
              <w:r w:rsidRPr="00AD4B11" w:rsidDel="00D05C1A">
                <w:rPr>
                  <w:rFonts w:eastAsiaTheme="minorHAnsi"/>
                  <w:spacing w:val="2"/>
                  <w:sz w:val="18"/>
                  <w:szCs w:val="18"/>
                </w:rPr>
                <w:delText xml:space="preserve"> </w:delText>
              </w:r>
              <w:r w:rsidRPr="00AD4B11" w:rsidDel="00D05C1A">
                <w:rPr>
                  <w:rFonts w:eastAsiaTheme="minorHAnsi"/>
                  <w:spacing w:val="-1"/>
                  <w:sz w:val="18"/>
                  <w:szCs w:val="18"/>
                </w:rPr>
                <w:delText>Health</w:delText>
              </w:r>
              <w:r w:rsidRPr="00AD4B11" w:rsidDel="00D05C1A">
                <w:rPr>
                  <w:rFonts w:eastAsiaTheme="minorHAnsi"/>
                  <w:spacing w:val="-2"/>
                  <w:sz w:val="18"/>
                  <w:szCs w:val="18"/>
                </w:rPr>
                <w:delText xml:space="preserve"> </w:delText>
              </w:r>
              <w:r w:rsidRPr="00AD4B11" w:rsidDel="00D05C1A">
                <w:rPr>
                  <w:rFonts w:eastAsiaTheme="minorHAnsi"/>
                  <w:spacing w:val="-1"/>
                  <w:sz w:val="18"/>
                  <w:szCs w:val="18"/>
                </w:rPr>
                <w:delText>Service</w:delText>
              </w:r>
              <w:r w:rsidRPr="00AD4B11" w:rsidDel="00D05C1A">
                <w:rPr>
                  <w:rFonts w:eastAsiaTheme="minorHAnsi"/>
                  <w:spacing w:val="1"/>
                  <w:sz w:val="18"/>
                  <w:szCs w:val="18"/>
                </w:rPr>
                <w:delText xml:space="preserve"> </w:delText>
              </w:r>
              <w:r w:rsidRPr="00AD4B11" w:rsidDel="00D05C1A">
                <w:rPr>
                  <w:rFonts w:eastAsiaTheme="minorHAnsi"/>
                  <w:sz w:val="18"/>
                  <w:szCs w:val="18"/>
                </w:rPr>
                <w:delText xml:space="preserve">Corps </w:delText>
              </w:r>
              <w:r w:rsidRPr="00AD4B11" w:rsidDel="00D05C1A">
                <w:rPr>
                  <w:rFonts w:eastAsiaTheme="minorHAnsi"/>
                  <w:spacing w:val="-2"/>
                  <w:sz w:val="18"/>
                  <w:szCs w:val="18"/>
                </w:rPr>
                <w:delText>Sites</w:delText>
              </w:r>
            </w:del>
          </w:p>
        </w:tc>
        <w:tc>
          <w:tcPr>
            <w:tcW w:w="676" w:type="dxa"/>
            <w:tcBorders>
              <w:top w:val="nil"/>
              <w:left w:val="nil"/>
              <w:bottom w:val="dotted" w:sz="8" w:space="0" w:color="000000"/>
              <w:right w:val="dotted" w:sz="8" w:space="0" w:color="000000"/>
            </w:tcBorders>
          </w:tcPr>
          <w:p w14:paraId="11C92EC8" w14:textId="77777777" w:rsidR="00B56301" w:rsidRPr="00AD4B11" w:rsidDel="00B56301" w:rsidRDefault="00B56301" w:rsidP="00AD4B11">
            <w:pPr>
              <w:rPr>
                <w:del w:id="91" w:author="Tara A. Cozzarelli" w:date="2016-09-28T14:31: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6E145817" w14:textId="77777777" w:rsidR="00B56301" w:rsidRPr="00AD4B11" w:rsidDel="00B56301" w:rsidRDefault="00B56301" w:rsidP="00AD4B11">
            <w:pPr>
              <w:rPr>
                <w:del w:id="92" w:author="Tara A. Cozzarelli" w:date="2016-09-28T14:31: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1D84555B" w14:textId="77777777" w:rsidR="00B56301" w:rsidRPr="00AD4B11" w:rsidDel="00B56301" w:rsidRDefault="00B56301" w:rsidP="00AD4B11">
            <w:pPr>
              <w:rPr>
                <w:del w:id="93" w:author="Tara A. Cozzarelli" w:date="2016-09-28T14:31: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78CB4638" w14:textId="77777777" w:rsidR="00B56301" w:rsidRPr="00AD4B11" w:rsidDel="00B56301" w:rsidRDefault="00B56301" w:rsidP="00AD4B11">
            <w:pPr>
              <w:rPr>
                <w:del w:id="94" w:author="Tara A. Cozzarelli" w:date="2016-09-28T14:31: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2951BB18" w14:textId="77777777" w:rsidR="00B56301" w:rsidRPr="00AD4B11" w:rsidDel="00B56301" w:rsidRDefault="00B56301" w:rsidP="00AD4B11">
            <w:pPr>
              <w:rPr>
                <w:del w:id="95" w:author="Tara A. Cozzarelli" w:date="2016-09-28T14:31:00Z"/>
                <w:rFonts w:ascii="Verdana" w:eastAsiaTheme="minorHAnsi" w:hAnsi="Verdana"/>
                <w:color w:val="000000"/>
                <w:sz w:val="22"/>
                <w:szCs w:val="22"/>
              </w:rPr>
            </w:pPr>
          </w:p>
        </w:tc>
      </w:tr>
      <w:tr w:rsidR="00B56301" w:rsidRPr="00AD4B11" w:rsidDel="00B56301" w14:paraId="55A31B7D" w14:textId="77777777" w:rsidTr="00930179">
        <w:trPr>
          <w:trHeight w:hRule="exact" w:val="593"/>
          <w:del w:id="96" w:author="Tara A. Cozzarelli" w:date="2016-09-28T14:32:00Z"/>
        </w:trPr>
        <w:tc>
          <w:tcPr>
            <w:tcW w:w="3204" w:type="dxa"/>
            <w:tcBorders>
              <w:top w:val="nil"/>
              <w:left w:val="dotted" w:sz="8" w:space="0" w:color="000000"/>
              <w:bottom w:val="dotted" w:sz="8" w:space="0" w:color="000000"/>
              <w:right w:val="dotted" w:sz="8" w:space="0" w:color="000000"/>
            </w:tcBorders>
          </w:tcPr>
          <w:p w14:paraId="2DE680C3" w14:textId="77777777" w:rsidR="00B56301" w:rsidRPr="00AD4B11" w:rsidDel="00B56301" w:rsidRDefault="00B56301" w:rsidP="00AD4B11">
            <w:pPr>
              <w:spacing w:before="152"/>
              <w:ind w:right="1094"/>
              <w:rPr>
                <w:del w:id="97" w:author="Tara A. Cozzarelli" w:date="2016-09-28T14:32:00Z"/>
                <w:rFonts w:eastAsiaTheme="minorHAnsi"/>
                <w:sz w:val="18"/>
                <w:szCs w:val="18"/>
              </w:rPr>
            </w:pPr>
            <w:del w:id="98" w:author="Tara A. Cozzarelli" w:date="2016-09-28T14:28:00Z">
              <w:r w:rsidRPr="00AD4B11" w:rsidDel="00D05C1A">
                <w:rPr>
                  <w:rFonts w:eastAsiaTheme="minorHAnsi"/>
                  <w:sz w:val="18"/>
                  <w:szCs w:val="18"/>
                </w:rPr>
                <w:delText>Indian</w:delText>
              </w:r>
              <w:r w:rsidRPr="00AD4B11" w:rsidDel="00D05C1A">
                <w:rPr>
                  <w:rFonts w:eastAsiaTheme="minorHAnsi"/>
                  <w:spacing w:val="-1"/>
                  <w:sz w:val="18"/>
                  <w:szCs w:val="18"/>
                </w:rPr>
                <w:delText xml:space="preserve"> Health</w:delText>
              </w:r>
              <w:r w:rsidRPr="00AD4B11" w:rsidDel="00D05C1A">
                <w:rPr>
                  <w:rFonts w:eastAsiaTheme="minorHAnsi"/>
                  <w:spacing w:val="1"/>
                  <w:sz w:val="18"/>
                  <w:szCs w:val="18"/>
                </w:rPr>
                <w:delText xml:space="preserve"> </w:delText>
              </w:r>
              <w:r w:rsidRPr="00AD4B11" w:rsidDel="00D05C1A">
                <w:rPr>
                  <w:rFonts w:eastAsiaTheme="minorHAnsi"/>
                  <w:spacing w:val="-1"/>
                  <w:sz w:val="18"/>
                  <w:szCs w:val="18"/>
                </w:rPr>
                <w:delText>Service</w:delText>
              </w:r>
              <w:r w:rsidRPr="00AD4B11" w:rsidDel="00D05C1A">
                <w:rPr>
                  <w:rFonts w:eastAsiaTheme="minorHAnsi"/>
                  <w:sz w:val="18"/>
                  <w:szCs w:val="18"/>
                </w:rPr>
                <w:delText xml:space="preserve"> /</w:delText>
              </w:r>
              <w:r w:rsidRPr="00AD4B11" w:rsidDel="00D05C1A">
                <w:rPr>
                  <w:rFonts w:eastAsiaTheme="minorHAnsi"/>
                  <w:spacing w:val="1"/>
                  <w:sz w:val="18"/>
                  <w:szCs w:val="18"/>
                </w:rPr>
                <w:delText xml:space="preserve"> </w:delText>
              </w:r>
              <w:r w:rsidRPr="00AD4B11" w:rsidDel="00D05C1A">
                <w:rPr>
                  <w:rFonts w:eastAsiaTheme="minorHAnsi"/>
                  <w:spacing w:val="-1"/>
                  <w:sz w:val="18"/>
                  <w:szCs w:val="18"/>
                </w:rPr>
                <w:delText>Tribal</w:delText>
              </w:r>
              <w:r w:rsidRPr="00AD4B11" w:rsidDel="00D05C1A">
                <w:rPr>
                  <w:rFonts w:eastAsiaTheme="minorHAnsi"/>
                  <w:spacing w:val="2"/>
                  <w:sz w:val="18"/>
                  <w:szCs w:val="18"/>
                </w:rPr>
                <w:delText xml:space="preserve"> </w:delText>
              </w:r>
              <w:r w:rsidRPr="00AD4B11" w:rsidDel="00D05C1A">
                <w:rPr>
                  <w:rFonts w:eastAsiaTheme="minorHAnsi"/>
                  <w:spacing w:val="-1"/>
                  <w:sz w:val="18"/>
                  <w:szCs w:val="18"/>
                </w:rPr>
                <w:delText>Health</w:delText>
              </w:r>
              <w:r w:rsidRPr="00AD4B11" w:rsidDel="00D05C1A">
                <w:rPr>
                  <w:rFonts w:eastAsiaTheme="minorHAnsi"/>
                  <w:spacing w:val="29"/>
                  <w:sz w:val="18"/>
                  <w:szCs w:val="18"/>
                </w:rPr>
                <w:delText xml:space="preserve"> </w:delText>
              </w:r>
              <w:r w:rsidRPr="00AD4B11" w:rsidDel="00D05C1A">
                <w:rPr>
                  <w:rFonts w:eastAsiaTheme="minorHAnsi"/>
                  <w:spacing w:val="-1"/>
                  <w:sz w:val="18"/>
                  <w:szCs w:val="18"/>
                </w:rPr>
                <w:delText>Sites</w:delText>
              </w:r>
            </w:del>
          </w:p>
        </w:tc>
        <w:tc>
          <w:tcPr>
            <w:tcW w:w="676" w:type="dxa"/>
            <w:tcBorders>
              <w:top w:val="nil"/>
              <w:left w:val="nil"/>
              <w:bottom w:val="dotted" w:sz="8" w:space="0" w:color="000000"/>
              <w:right w:val="dotted" w:sz="8" w:space="0" w:color="000000"/>
            </w:tcBorders>
          </w:tcPr>
          <w:p w14:paraId="7EE67CA5" w14:textId="77777777" w:rsidR="00B56301" w:rsidRPr="00AD4B11" w:rsidDel="00B56301" w:rsidRDefault="00B56301" w:rsidP="00AD4B11">
            <w:pPr>
              <w:rPr>
                <w:del w:id="99" w:author="Tara A. Cozzarelli" w:date="2016-09-28T14:32: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6B48D4E7" w14:textId="77777777" w:rsidR="00B56301" w:rsidRPr="00AD4B11" w:rsidDel="00B56301" w:rsidRDefault="00B56301" w:rsidP="00AD4B11">
            <w:pPr>
              <w:rPr>
                <w:del w:id="100" w:author="Tara A. Cozzarelli" w:date="2016-09-28T14:32: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641C91A2" w14:textId="77777777" w:rsidR="00B56301" w:rsidRPr="00AD4B11" w:rsidDel="00B56301" w:rsidRDefault="00B56301" w:rsidP="00AD4B11">
            <w:pPr>
              <w:rPr>
                <w:del w:id="101" w:author="Tara A. Cozzarelli" w:date="2016-09-28T14:32: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370BED76" w14:textId="77777777" w:rsidR="00B56301" w:rsidRPr="00AD4B11" w:rsidDel="00B56301" w:rsidRDefault="00B56301" w:rsidP="00AD4B11">
            <w:pPr>
              <w:rPr>
                <w:del w:id="102" w:author="Tara A. Cozzarelli" w:date="2016-09-28T14:32: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5FA19A23" w14:textId="77777777" w:rsidR="00B56301" w:rsidRPr="00AD4B11" w:rsidDel="00B56301" w:rsidRDefault="00B56301" w:rsidP="00AD4B11">
            <w:pPr>
              <w:rPr>
                <w:del w:id="103" w:author="Tara A. Cozzarelli" w:date="2016-09-28T14:32:00Z"/>
                <w:rFonts w:ascii="Verdana" w:eastAsiaTheme="minorHAnsi" w:hAnsi="Verdana"/>
                <w:color w:val="000000"/>
                <w:sz w:val="22"/>
                <w:szCs w:val="22"/>
              </w:rPr>
            </w:pPr>
          </w:p>
        </w:tc>
      </w:tr>
      <w:tr w:rsidR="00B56301" w:rsidRPr="00AD4B11" w:rsidDel="00B56301" w14:paraId="0355AD54" w14:textId="77777777" w:rsidTr="00930179">
        <w:trPr>
          <w:trHeight w:hRule="exact" w:val="386"/>
          <w:del w:id="104" w:author="Tara A. Cozzarelli" w:date="2016-09-28T14:32:00Z"/>
        </w:trPr>
        <w:tc>
          <w:tcPr>
            <w:tcW w:w="3204" w:type="dxa"/>
            <w:tcBorders>
              <w:top w:val="nil"/>
              <w:left w:val="dotted" w:sz="8" w:space="0" w:color="000000"/>
              <w:bottom w:val="dotted" w:sz="8" w:space="0" w:color="000000"/>
              <w:right w:val="dotted" w:sz="8" w:space="0" w:color="000000"/>
            </w:tcBorders>
          </w:tcPr>
          <w:p w14:paraId="6D625E07" w14:textId="77777777" w:rsidR="00B56301" w:rsidRPr="00AD4B11" w:rsidDel="00B56301" w:rsidRDefault="00B56301" w:rsidP="00AD4B11">
            <w:pPr>
              <w:spacing w:before="152"/>
              <w:rPr>
                <w:del w:id="105" w:author="Tara A. Cozzarelli" w:date="2016-09-28T14:32:00Z"/>
                <w:rFonts w:eastAsiaTheme="minorHAnsi"/>
                <w:sz w:val="18"/>
                <w:szCs w:val="18"/>
              </w:rPr>
            </w:pPr>
            <w:del w:id="106" w:author="Tara A. Cozzarelli" w:date="2016-09-28T14:28:00Z">
              <w:r w:rsidRPr="00AD4B11" w:rsidDel="00D05C1A">
                <w:rPr>
                  <w:rFonts w:eastAsiaTheme="minorHAnsi"/>
                  <w:spacing w:val="-1"/>
                  <w:sz w:val="18"/>
                  <w:szCs w:val="18"/>
                </w:rPr>
                <w:delText>Federally</w:delText>
              </w:r>
              <w:r w:rsidRPr="00AD4B11" w:rsidDel="00D05C1A">
                <w:rPr>
                  <w:rFonts w:eastAsiaTheme="minorHAnsi"/>
                  <w:spacing w:val="-2"/>
                  <w:sz w:val="18"/>
                  <w:szCs w:val="18"/>
                </w:rPr>
                <w:delText xml:space="preserve"> </w:delText>
              </w:r>
              <w:r w:rsidRPr="00AD4B11" w:rsidDel="00D05C1A">
                <w:rPr>
                  <w:rFonts w:eastAsiaTheme="minorHAnsi"/>
                  <w:spacing w:val="-1"/>
                  <w:sz w:val="18"/>
                  <w:szCs w:val="18"/>
                </w:rPr>
                <w:delText>Qualified</w:delText>
              </w:r>
              <w:r w:rsidRPr="00AD4B11" w:rsidDel="00D05C1A">
                <w:rPr>
                  <w:rFonts w:eastAsiaTheme="minorHAnsi"/>
                  <w:spacing w:val="3"/>
                  <w:sz w:val="18"/>
                  <w:szCs w:val="18"/>
                </w:rPr>
                <w:delText xml:space="preserve"> </w:delText>
              </w:r>
              <w:r w:rsidRPr="00AD4B11" w:rsidDel="00D05C1A">
                <w:rPr>
                  <w:rFonts w:eastAsiaTheme="minorHAnsi"/>
                  <w:spacing w:val="-1"/>
                  <w:sz w:val="18"/>
                  <w:szCs w:val="18"/>
                </w:rPr>
                <w:delText>Health</w:delText>
              </w:r>
              <w:r w:rsidRPr="00AD4B11" w:rsidDel="00D05C1A">
                <w:rPr>
                  <w:rFonts w:eastAsiaTheme="minorHAnsi"/>
                  <w:spacing w:val="1"/>
                  <w:sz w:val="18"/>
                  <w:szCs w:val="18"/>
                </w:rPr>
                <w:delText xml:space="preserve"> </w:delText>
              </w:r>
              <w:r w:rsidRPr="00AD4B11" w:rsidDel="00D05C1A">
                <w:rPr>
                  <w:rFonts w:eastAsiaTheme="minorHAnsi"/>
                  <w:spacing w:val="-1"/>
                  <w:sz w:val="18"/>
                  <w:szCs w:val="18"/>
                </w:rPr>
                <w:delText>Centers</w:delText>
              </w:r>
            </w:del>
          </w:p>
        </w:tc>
        <w:tc>
          <w:tcPr>
            <w:tcW w:w="676" w:type="dxa"/>
            <w:tcBorders>
              <w:top w:val="nil"/>
              <w:left w:val="nil"/>
              <w:bottom w:val="dotted" w:sz="8" w:space="0" w:color="000000"/>
              <w:right w:val="dotted" w:sz="8" w:space="0" w:color="000000"/>
            </w:tcBorders>
          </w:tcPr>
          <w:p w14:paraId="71BE27A7" w14:textId="77777777" w:rsidR="00B56301" w:rsidRPr="00AD4B11" w:rsidDel="00B56301" w:rsidRDefault="00B56301" w:rsidP="00AD4B11">
            <w:pPr>
              <w:rPr>
                <w:del w:id="107" w:author="Tara A. Cozzarelli" w:date="2016-09-28T14:32: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27042E47" w14:textId="77777777" w:rsidR="00B56301" w:rsidRPr="00AD4B11" w:rsidDel="00B56301" w:rsidRDefault="00B56301" w:rsidP="00AD4B11">
            <w:pPr>
              <w:rPr>
                <w:del w:id="108" w:author="Tara A. Cozzarelli" w:date="2016-09-28T14:32: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66700FF7" w14:textId="77777777" w:rsidR="00B56301" w:rsidRPr="00AD4B11" w:rsidDel="00B56301" w:rsidRDefault="00B56301" w:rsidP="00AD4B11">
            <w:pPr>
              <w:rPr>
                <w:del w:id="109" w:author="Tara A. Cozzarelli" w:date="2016-09-28T14:32: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74215D14" w14:textId="77777777" w:rsidR="00B56301" w:rsidRPr="00AD4B11" w:rsidDel="00B56301" w:rsidRDefault="00B56301" w:rsidP="00AD4B11">
            <w:pPr>
              <w:rPr>
                <w:del w:id="110" w:author="Tara A. Cozzarelli" w:date="2016-09-28T14:32: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3EFCCD1D" w14:textId="77777777" w:rsidR="00B56301" w:rsidRPr="00AD4B11" w:rsidDel="00B56301" w:rsidRDefault="00B56301" w:rsidP="00AD4B11">
            <w:pPr>
              <w:rPr>
                <w:del w:id="111" w:author="Tara A. Cozzarelli" w:date="2016-09-28T14:32:00Z"/>
                <w:rFonts w:ascii="Verdana" w:eastAsiaTheme="minorHAnsi" w:hAnsi="Verdana"/>
                <w:color w:val="000000"/>
                <w:sz w:val="22"/>
                <w:szCs w:val="22"/>
              </w:rPr>
            </w:pPr>
          </w:p>
        </w:tc>
      </w:tr>
      <w:tr w:rsidR="00B56301" w:rsidRPr="00AD4B11" w14:paraId="3F716C48" w14:textId="77777777" w:rsidTr="00930179">
        <w:trPr>
          <w:trHeight w:hRule="exact" w:val="389"/>
        </w:trPr>
        <w:tc>
          <w:tcPr>
            <w:tcW w:w="3204" w:type="dxa"/>
            <w:tcBorders>
              <w:top w:val="nil"/>
              <w:left w:val="dotted" w:sz="8" w:space="0" w:color="000000"/>
              <w:bottom w:val="dotted" w:sz="8" w:space="0" w:color="000000"/>
              <w:right w:val="dotted" w:sz="8" w:space="0" w:color="000000"/>
            </w:tcBorders>
            <w:hideMark/>
          </w:tcPr>
          <w:p w14:paraId="08E71030" w14:textId="77777777" w:rsidR="00B56301" w:rsidRPr="0037253D" w:rsidRDefault="00B56301" w:rsidP="00AD4B11">
            <w:pPr>
              <w:spacing w:before="152"/>
              <w:rPr>
                <w:rFonts w:eastAsiaTheme="minorHAnsi"/>
                <w:b/>
                <w:sz w:val="18"/>
                <w:szCs w:val="18"/>
              </w:rPr>
            </w:pPr>
            <w:r w:rsidRPr="0037253D">
              <w:rPr>
                <w:rFonts w:eastAsiaTheme="minorHAnsi"/>
                <w:b/>
                <w:spacing w:val="-1"/>
                <w:sz w:val="18"/>
                <w:szCs w:val="18"/>
              </w:rPr>
              <w:t xml:space="preserve">State </w:t>
            </w:r>
            <w:r w:rsidRPr="0037253D">
              <w:rPr>
                <w:rFonts w:eastAsiaTheme="minorHAnsi"/>
                <w:b/>
                <w:sz w:val="18"/>
                <w:szCs w:val="18"/>
              </w:rPr>
              <w:t xml:space="preserve">or </w:t>
            </w:r>
            <w:r w:rsidRPr="0037253D">
              <w:rPr>
                <w:rFonts w:eastAsiaTheme="minorHAnsi"/>
                <w:b/>
                <w:spacing w:val="-1"/>
                <w:sz w:val="18"/>
                <w:szCs w:val="18"/>
              </w:rPr>
              <w:t>Local</w:t>
            </w:r>
            <w:r w:rsidRPr="0037253D">
              <w:rPr>
                <w:rFonts w:eastAsiaTheme="minorHAnsi"/>
                <w:b/>
                <w:spacing w:val="2"/>
                <w:sz w:val="18"/>
                <w:szCs w:val="18"/>
              </w:rPr>
              <w:t xml:space="preserve"> </w:t>
            </w:r>
            <w:r w:rsidRPr="0037253D">
              <w:rPr>
                <w:rFonts w:eastAsiaTheme="minorHAnsi"/>
                <w:b/>
                <w:spacing w:val="-1"/>
                <w:sz w:val="18"/>
                <w:szCs w:val="18"/>
              </w:rPr>
              <w:t>Health</w:t>
            </w:r>
            <w:r w:rsidRPr="0037253D">
              <w:rPr>
                <w:rFonts w:eastAsiaTheme="minorHAnsi"/>
                <w:b/>
                <w:spacing w:val="1"/>
                <w:sz w:val="18"/>
                <w:szCs w:val="18"/>
              </w:rPr>
              <w:t xml:space="preserve"> </w:t>
            </w:r>
            <w:r w:rsidRPr="0037253D">
              <w:rPr>
                <w:rFonts w:eastAsiaTheme="minorHAnsi"/>
                <w:b/>
                <w:spacing w:val="-1"/>
                <w:sz w:val="18"/>
                <w:szCs w:val="18"/>
              </w:rPr>
              <w:t>Departments</w:t>
            </w:r>
          </w:p>
        </w:tc>
        <w:tc>
          <w:tcPr>
            <w:tcW w:w="676" w:type="dxa"/>
            <w:tcBorders>
              <w:top w:val="nil"/>
              <w:left w:val="nil"/>
              <w:bottom w:val="dotted" w:sz="8" w:space="0" w:color="000000"/>
              <w:right w:val="dotted" w:sz="8" w:space="0" w:color="000000"/>
            </w:tcBorders>
          </w:tcPr>
          <w:p w14:paraId="2364BC68" w14:textId="77777777" w:rsidR="00B56301" w:rsidRPr="00AD4B11" w:rsidRDefault="00B56301"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6A9CB9BF" w14:textId="77777777" w:rsidR="00B56301" w:rsidRPr="00AD4B11" w:rsidRDefault="00B56301"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198EB7AB" w14:textId="77777777" w:rsidR="00B56301" w:rsidRPr="00AD4B11" w:rsidRDefault="00B56301"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1328E873" w14:textId="77777777" w:rsidR="00B56301" w:rsidRPr="00AD4B11" w:rsidRDefault="00B56301"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236A48A3" w14:textId="77777777" w:rsidR="00B56301" w:rsidRPr="00AD4B11" w:rsidRDefault="00B56301" w:rsidP="00AD4B11">
            <w:pPr>
              <w:rPr>
                <w:rFonts w:ascii="Verdana" w:eastAsiaTheme="minorHAnsi" w:hAnsi="Verdana"/>
                <w:color w:val="000000"/>
                <w:sz w:val="22"/>
                <w:szCs w:val="22"/>
              </w:rPr>
            </w:pPr>
          </w:p>
        </w:tc>
      </w:tr>
      <w:tr w:rsidR="00B56301" w:rsidRPr="00AD4B11" w:rsidDel="00B56301" w14:paraId="7B3F9D65" w14:textId="77777777" w:rsidTr="00930179">
        <w:trPr>
          <w:trHeight w:hRule="exact" w:val="593"/>
          <w:del w:id="112" w:author="Tara A. Cozzarelli" w:date="2016-09-28T14:31:00Z"/>
        </w:trPr>
        <w:tc>
          <w:tcPr>
            <w:tcW w:w="3204" w:type="dxa"/>
            <w:tcBorders>
              <w:top w:val="nil"/>
              <w:left w:val="dotted" w:sz="8" w:space="0" w:color="000000"/>
              <w:bottom w:val="dotted" w:sz="8" w:space="0" w:color="000000"/>
              <w:right w:val="dotted" w:sz="8" w:space="0" w:color="000000"/>
            </w:tcBorders>
          </w:tcPr>
          <w:p w14:paraId="7D53E28A" w14:textId="77777777" w:rsidR="00B56301" w:rsidRPr="00AD4B11" w:rsidDel="00B56301" w:rsidRDefault="00B56301" w:rsidP="00AD4B11">
            <w:pPr>
              <w:spacing w:before="157"/>
              <w:ind w:right="399"/>
              <w:rPr>
                <w:del w:id="113" w:author="Tara A. Cozzarelli" w:date="2016-09-28T14:31:00Z"/>
                <w:rFonts w:eastAsiaTheme="minorHAnsi"/>
                <w:sz w:val="18"/>
                <w:szCs w:val="18"/>
              </w:rPr>
            </w:pPr>
            <w:del w:id="114" w:author="Tara A. Cozzarelli" w:date="2016-09-28T14:28:00Z">
              <w:r w:rsidRPr="00AD4B11" w:rsidDel="00D05C1A">
                <w:rPr>
                  <w:rFonts w:eastAsiaTheme="minorHAnsi"/>
                  <w:spacing w:val="-1"/>
                  <w:sz w:val="18"/>
                  <w:szCs w:val="18"/>
                </w:rPr>
                <w:delText>Ambulatory Practice</w:delText>
              </w:r>
              <w:r w:rsidRPr="00AD4B11" w:rsidDel="00D05C1A">
                <w:rPr>
                  <w:rFonts w:eastAsiaTheme="minorHAnsi"/>
                  <w:spacing w:val="1"/>
                  <w:sz w:val="18"/>
                  <w:szCs w:val="18"/>
                </w:rPr>
                <w:delText xml:space="preserve"> </w:delText>
              </w:r>
              <w:r w:rsidRPr="00AD4B11" w:rsidDel="00D05C1A">
                <w:rPr>
                  <w:rFonts w:eastAsiaTheme="minorHAnsi"/>
                  <w:spacing w:val="-1"/>
                  <w:sz w:val="18"/>
                  <w:szCs w:val="18"/>
                </w:rPr>
                <w:delText>Sites</w:delText>
              </w:r>
              <w:r w:rsidRPr="00AD4B11" w:rsidDel="00D05C1A">
                <w:rPr>
                  <w:rFonts w:eastAsiaTheme="minorHAnsi"/>
                  <w:sz w:val="18"/>
                  <w:szCs w:val="18"/>
                </w:rPr>
                <w:delText xml:space="preserve"> </w:delText>
              </w:r>
              <w:r w:rsidRPr="00AD4B11" w:rsidDel="00D05C1A">
                <w:rPr>
                  <w:rFonts w:eastAsiaTheme="minorHAnsi"/>
                  <w:spacing w:val="-1"/>
                  <w:sz w:val="18"/>
                  <w:szCs w:val="18"/>
                </w:rPr>
                <w:delText>Designated</w:delText>
              </w:r>
              <w:r w:rsidRPr="00AD4B11" w:rsidDel="00D05C1A">
                <w:rPr>
                  <w:rFonts w:eastAsiaTheme="minorHAnsi"/>
                  <w:spacing w:val="-2"/>
                  <w:sz w:val="18"/>
                  <w:szCs w:val="18"/>
                </w:rPr>
                <w:delText xml:space="preserve"> </w:delText>
              </w:r>
              <w:r w:rsidRPr="00AD4B11" w:rsidDel="00D05C1A">
                <w:rPr>
                  <w:rFonts w:eastAsiaTheme="minorHAnsi"/>
                  <w:sz w:val="18"/>
                  <w:szCs w:val="18"/>
                </w:rPr>
                <w:delText>by</w:delText>
              </w:r>
              <w:r w:rsidRPr="00AD4B11" w:rsidDel="00D05C1A">
                <w:rPr>
                  <w:rFonts w:eastAsiaTheme="minorHAnsi"/>
                  <w:spacing w:val="-2"/>
                  <w:sz w:val="18"/>
                  <w:szCs w:val="18"/>
                </w:rPr>
                <w:delText xml:space="preserve"> </w:delText>
              </w:r>
              <w:r w:rsidRPr="00AD4B11" w:rsidDel="00D05C1A">
                <w:rPr>
                  <w:rFonts w:eastAsiaTheme="minorHAnsi"/>
                  <w:spacing w:val="-1"/>
                  <w:sz w:val="18"/>
                  <w:szCs w:val="18"/>
                </w:rPr>
                <w:delText>State</w:delText>
              </w:r>
              <w:r w:rsidRPr="00AD4B11" w:rsidDel="00D05C1A">
                <w:rPr>
                  <w:rFonts w:eastAsiaTheme="minorHAnsi"/>
                  <w:spacing w:val="43"/>
                  <w:sz w:val="18"/>
                  <w:szCs w:val="18"/>
                </w:rPr>
                <w:delText xml:space="preserve"> </w:delText>
              </w:r>
              <w:r w:rsidRPr="00AD4B11" w:rsidDel="00D05C1A">
                <w:rPr>
                  <w:rFonts w:eastAsiaTheme="minorHAnsi"/>
                  <w:spacing w:val="-1"/>
                  <w:sz w:val="18"/>
                  <w:szCs w:val="18"/>
                </w:rPr>
                <w:delText>Governors</w:delText>
              </w:r>
            </w:del>
          </w:p>
        </w:tc>
        <w:tc>
          <w:tcPr>
            <w:tcW w:w="676" w:type="dxa"/>
            <w:tcBorders>
              <w:top w:val="nil"/>
              <w:left w:val="nil"/>
              <w:bottom w:val="dotted" w:sz="8" w:space="0" w:color="000000"/>
              <w:right w:val="dotted" w:sz="8" w:space="0" w:color="000000"/>
            </w:tcBorders>
          </w:tcPr>
          <w:p w14:paraId="1626C6EA" w14:textId="77777777" w:rsidR="00B56301" w:rsidRPr="00AD4B11" w:rsidDel="00B56301" w:rsidRDefault="00B56301" w:rsidP="00AD4B11">
            <w:pPr>
              <w:rPr>
                <w:del w:id="115" w:author="Tara A. Cozzarelli" w:date="2016-09-28T14:31: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68A9BF5E" w14:textId="77777777" w:rsidR="00B56301" w:rsidRPr="00AD4B11" w:rsidDel="00B56301" w:rsidRDefault="00B56301" w:rsidP="00AD4B11">
            <w:pPr>
              <w:rPr>
                <w:del w:id="116" w:author="Tara A. Cozzarelli" w:date="2016-09-28T14:31: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531F7A79" w14:textId="77777777" w:rsidR="00B56301" w:rsidRPr="00AD4B11" w:rsidDel="00B56301" w:rsidRDefault="00B56301" w:rsidP="00AD4B11">
            <w:pPr>
              <w:rPr>
                <w:del w:id="117" w:author="Tara A. Cozzarelli" w:date="2016-09-28T14:31: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79AA616D" w14:textId="77777777" w:rsidR="00B56301" w:rsidRPr="00AD4B11" w:rsidDel="00B56301" w:rsidRDefault="00B56301" w:rsidP="00AD4B11">
            <w:pPr>
              <w:rPr>
                <w:del w:id="118" w:author="Tara A. Cozzarelli" w:date="2016-09-28T14:31: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18687AE7" w14:textId="77777777" w:rsidR="00B56301" w:rsidRPr="00AD4B11" w:rsidDel="00B56301" w:rsidRDefault="00B56301" w:rsidP="00AD4B11">
            <w:pPr>
              <w:rPr>
                <w:del w:id="119" w:author="Tara A. Cozzarelli" w:date="2016-09-28T14:31:00Z"/>
                <w:rFonts w:ascii="Verdana" w:eastAsiaTheme="minorHAnsi" w:hAnsi="Verdana"/>
                <w:color w:val="000000"/>
                <w:sz w:val="22"/>
                <w:szCs w:val="22"/>
              </w:rPr>
            </w:pPr>
          </w:p>
        </w:tc>
      </w:tr>
      <w:tr w:rsidR="00B56301" w:rsidRPr="00AD4B11" w:rsidDel="00B56301" w14:paraId="536C3817" w14:textId="77777777" w:rsidTr="00930179">
        <w:trPr>
          <w:trHeight w:hRule="exact" w:val="506"/>
          <w:del w:id="120" w:author="Tara A. Cozzarelli" w:date="2016-09-28T14:31:00Z"/>
        </w:trPr>
        <w:tc>
          <w:tcPr>
            <w:tcW w:w="3204" w:type="dxa"/>
            <w:tcBorders>
              <w:top w:val="nil"/>
              <w:left w:val="dotted" w:sz="8" w:space="0" w:color="000000"/>
              <w:bottom w:val="dotted" w:sz="8" w:space="0" w:color="000000"/>
              <w:right w:val="dotted" w:sz="8" w:space="0" w:color="000000"/>
            </w:tcBorders>
          </w:tcPr>
          <w:p w14:paraId="528635B5" w14:textId="77777777" w:rsidR="00B56301" w:rsidRPr="00AD4B11" w:rsidDel="00B56301" w:rsidRDefault="00B56301" w:rsidP="00AD4B11">
            <w:pPr>
              <w:spacing w:before="160" w:line="182" w:lineRule="auto"/>
              <w:ind w:right="1205"/>
              <w:rPr>
                <w:del w:id="121" w:author="Tara A. Cozzarelli" w:date="2016-09-28T14:31:00Z"/>
                <w:rFonts w:eastAsiaTheme="minorHAnsi"/>
                <w:sz w:val="18"/>
                <w:szCs w:val="18"/>
              </w:rPr>
            </w:pPr>
            <w:del w:id="122" w:author="Tara A. Cozzarelli" w:date="2016-09-28T14:28:00Z">
              <w:r w:rsidRPr="00AD4B11" w:rsidDel="00D05C1A">
                <w:rPr>
                  <w:rFonts w:eastAsiaTheme="minorHAnsi"/>
                  <w:spacing w:val="-1"/>
                  <w:sz w:val="18"/>
                  <w:szCs w:val="18"/>
                </w:rPr>
                <w:delText>Health Professional</w:delText>
              </w:r>
              <w:r w:rsidRPr="00AD4B11" w:rsidDel="00D05C1A">
                <w:rPr>
                  <w:rFonts w:eastAsiaTheme="minorHAnsi"/>
                  <w:spacing w:val="2"/>
                  <w:sz w:val="18"/>
                  <w:szCs w:val="18"/>
                </w:rPr>
                <w:delText xml:space="preserve"> </w:delText>
              </w:r>
              <w:r w:rsidRPr="00AD4B11" w:rsidDel="00D05C1A">
                <w:rPr>
                  <w:rFonts w:eastAsiaTheme="minorHAnsi"/>
                  <w:spacing w:val="-1"/>
                  <w:sz w:val="18"/>
                  <w:szCs w:val="18"/>
                </w:rPr>
                <w:delText>Shortage</w:delText>
              </w:r>
              <w:r w:rsidRPr="00AD4B11" w:rsidDel="00D05C1A">
                <w:rPr>
                  <w:rFonts w:eastAsiaTheme="minorHAnsi"/>
                  <w:spacing w:val="1"/>
                  <w:sz w:val="18"/>
                  <w:szCs w:val="18"/>
                </w:rPr>
                <w:delText xml:space="preserve"> </w:delText>
              </w:r>
              <w:r w:rsidRPr="00AD4B11" w:rsidDel="00D05C1A">
                <w:rPr>
                  <w:rFonts w:eastAsiaTheme="minorHAnsi"/>
                  <w:spacing w:val="-1"/>
                  <w:sz w:val="18"/>
                  <w:szCs w:val="18"/>
                </w:rPr>
                <w:delText>Areas</w:delText>
              </w:r>
              <w:r w:rsidRPr="00AD4B11" w:rsidDel="00D05C1A">
                <w:rPr>
                  <w:rFonts w:eastAsiaTheme="minorHAnsi"/>
                  <w:spacing w:val="32"/>
                  <w:sz w:val="18"/>
                  <w:szCs w:val="18"/>
                </w:rPr>
                <w:delText xml:space="preserve"> </w:delText>
              </w:r>
              <w:r w:rsidRPr="00AD4B11" w:rsidDel="00D05C1A">
                <w:rPr>
                  <w:rFonts w:eastAsiaTheme="minorHAnsi"/>
                  <w:spacing w:val="-1"/>
                  <w:sz w:val="18"/>
                  <w:szCs w:val="18"/>
                </w:rPr>
                <w:delText>(HPSAs)</w:delText>
              </w:r>
            </w:del>
          </w:p>
        </w:tc>
        <w:tc>
          <w:tcPr>
            <w:tcW w:w="676" w:type="dxa"/>
            <w:tcBorders>
              <w:top w:val="nil"/>
              <w:left w:val="nil"/>
              <w:bottom w:val="dotted" w:sz="8" w:space="0" w:color="000000"/>
              <w:right w:val="dotted" w:sz="8" w:space="0" w:color="000000"/>
            </w:tcBorders>
          </w:tcPr>
          <w:p w14:paraId="01C75113" w14:textId="77777777" w:rsidR="00B56301" w:rsidRPr="00AD4B11" w:rsidDel="00B56301" w:rsidRDefault="00B56301" w:rsidP="00AD4B11">
            <w:pPr>
              <w:rPr>
                <w:del w:id="123" w:author="Tara A. Cozzarelli" w:date="2016-09-28T14:31: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567E0417" w14:textId="77777777" w:rsidR="00B56301" w:rsidRPr="00AD4B11" w:rsidDel="00B56301" w:rsidRDefault="00B56301" w:rsidP="00AD4B11">
            <w:pPr>
              <w:rPr>
                <w:del w:id="124" w:author="Tara A. Cozzarelli" w:date="2016-09-28T14:31: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3B6FDD6B" w14:textId="77777777" w:rsidR="00B56301" w:rsidRPr="00AD4B11" w:rsidDel="00B56301" w:rsidRDefault="00B56301" w:rsidP="00AD4B11">
            <w:pPr>
              <w:rPr>
                <w:del w:id="125" w:author="Tara A. Cozzarelli" w:date="2016-09-28T14:31: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4D8E3467" w14:textId="77777777" w:rsidR="00B56301" w:rsidRPr="00AD4B11" w:rsidDel="00B56301" w:rsidRDefault="00B56301" w:rsidP="00AD4B11">
            <w:pPr>
              <w:rPr>
                <w:del w:id="126" w:author="Tara A. Cozzarelli" w:date="2016-09-28T14:31: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637D27C9" w14:textId="77777777" w:rsidR="00B56301" w:rsidRPr="00AD4B11" w:rsidDel="00B56301" w:rsidRDefault="00B56301" w:rsidP="00AD4B11">
            <w:pPr>
              <w:rPr>
                <w:del w:id="127" w:author="Tara A. Cozzarelli" w:date="2016-09-28T14:31:00Z"/>
                <w:rFonts w:ascii="Verdana" w:eastAsiaTheme="minorHAnsi" w:hAnsi="Verdana"/>
                <w:color w:val="000000"/>
                <w:sz w:val="22"/>
                <w:szCs w:val="22"/>
              </w:rPr>
            </w:pPr>
          </w:p>
        </w:tc>
      </w:tr>
      <w:tr w:rsidR="00B56301" w:rsidRPr="00AD4B11" w14:paraId="6C093B0F" w14:textId="77777777" w:rsidTr="00930179">
        <w:trPr>
          <w:trHeight w:hRule="exact" w:val="377"/>
        </w:trPr>
        <w:tc>
          <w:tcPr>
            <w:tcW w:w="3204" w:type="dxa"/>
            <w:tcBorders>
              <w:top w:val="nil"/>
              <w:left w:val="dotted" w:sz="8" w:space="0" w:color="000000"/>
              <w:bottom w:val="dotted" w:sz="8" w:space="0" w:color="000000"/>
              <w:right w:val="dotted" w:sz="8" w:space="0" w:color="000000"/>
            </w:tcBorders>
            <w:hideMark/>
          </w:tcPr>
          <w:p w14:paraId="79B09DAC" w14:textId="77777777" w:rsidR="00B56301" w:rsidRPr="0037253D" w:rsidRDefault="00B56301" w:rsidP="00AD4B11">
            <w:pPr>
              <w:spacing w:before="118"/>
              <w:rPr>
                <w:rFonts w:eastAsiaTheme="minorHAnsi"/>
                <w:b/>
                <w:sz w:val="18"/>
                <w:szCs w:val="18"/>
              </w:rPr>
            </w:pPr>
            <w:r w:rsidRPr="0037253D">
              <w:rPr>
                <w:rFonts w:eastAsiaTheme="minorHAnsi"/>
                <w:b/>
                <w:spacing w:val="-1"/>
                <w:sz w:val="18"/>
                <w:szCs w:val="18"/>
              </w:rPr>
              <w:t>Rural Populations</w:t>
            </w:r>
            <w:r w:rsidRPr="0037253D">
              <w:rPr>
                <w:rFonts w:eastAsiaTheme="minorHAnsi"/>
                <w:b/>
                <w:sz w:val="18"/>
                <w:szCs w:val="18"/>
              </w:rPr>
              <w:t xml:space="preserve"> / </w:t>
            </w:r>
            <w:r w:rsidRPr="0037253D">
              <w:rPr>
                <w:rFonts w:eastAsiaTheme="minorHAnsi"/>
                <w:b/>
                <w:spacing w:val="-1"/>
                <w:sz w:val="18"/>
                <w:szCs w:val="18"/>
              </w:rPr>
              <w:t>Settings</w:t>
            </w:r>
          </w:p>
        </w:tc>
        <w:tc>
          <w:tcPr>
            <w:tcW w:w="676" w:type="dxa"/>
            <w:tcBorders>
              <w:top w:val="nil"/>
              <w:left w:val="nil"/>
              <w:bottom w:val="dotted" w:sz="8" w:space="0" w:color="000000"/>
              <w:right w:val="dotted" w:sz="8" w:space="0" w:color="000000"/>
            </w:tcBorders>
          </w:tcPr>
          <w:p w14:paraId="079DCF17" w14:textId="77777777" w:rsidR="00B56301" w:rsidRPr="00AD4B11" w:rsidRDefault="00B56301"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4C1E65B8" w14:textId="77777777" w:rsidR="00B56301" w:rsidRPr="00AD4B11" w:rsidRDefault="00B56301"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45311ECF" w14:textId="77777777" w:rsidR="00B56301" w:rsidRPr="00AD4B11" w:rsidRDefault="00B56301"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0877B24F" w14:textId="77777777" w:rsidR="00B56301" w:rsidRPr="00AD4B11" w:rsidRDefault="00B56301"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730042A2" w14:textId="77777777" w:rsidR="00B56301" w:rsidRPr="00AD4B11" w:rsidRDefault="00B56301" w:rsidP="00AD4B11">
            <w:pPr>
              <w:rPr>
                <w:rFonts w:ascii="Verdana" w:eastAsiaTheme="minorHAnsi" w:hAnsi="Verdana"/>
                <w:color w:val="000000"/>
                <w:sz w:val="22"/>
                <w:szCs w:val="22"/>
              </w:rPr>
            </w:pPr>
          </w:p>
        </w:tc>
      </w:tr>
      <w:tr w:rsidR="00B56301" w:rsidRPr="00AD4B11" w14:paraId="27BB1B7B" w14:textId="77777777" w:rsidTr="00930179">
        <w:trPr>
          <w:trHeight w:hRule="exact" w:val="632"/>
        </w:trPr>
        <w:tc>
          <w:tcPr>
            <w:tcW w:w="3204" w:type="dxa"/>
            <w:tcBorders>
              <w:top w:val="nil"/>
              <w:left w:val="dotted" w:sz="8" w:space="0" w:color="000000"/>
              <w:bottom w:val="dotted" w:sz="8" w:space="0" w:color="000000"/>
              <w:right w:val="dotted" w:sz="8" w:space="0" w:color="000000"/>
            </w:tcBorders>
          </w:tcPr>
          <w:p w14:paraId="392B922E" w14:textId="77777777" w:rsidR="00B56301" w:rsidRPr="0037253D" w:rsidRDefault="00B56301" w:rsidP="00AD4B11">
            <w:pPr>
              <w:spacing w:before="6"/>
              <w:rPr>
                <w:rFonts w:eastAsiaTheme="minorHAnsi"/>
                <w:b/>
                <w:bCs/>
                <w:sz w:val="16"/>
                <w:szCs w:val="16"/>
              </w:rPr>
            </w:pPr>
          </w:p>
          <w:p w14:paraId="5793BF8F" w14:textId="77777777" w:rsidR="00B56301" w:rsidRPr="0037253D" w:rsidRDefault="00B56301" w:rsidP="00AD4B11">
            <w:pPr>
              <w:rPr>
                <w:rFonts w:eastAsiaTheme="minorHAnsi"/>
                <w:b/>
                <w:sz w:val="18"/>
                <w:szCs w:val="18"/>
              </w:rPr>
            </w:pPr>
            <w:ins w:id="128" w:author="Tara A. Cozzarelli" w:date="2016-09-28T14:28:00Z">
              <w:r w:rsidRPr="0037253D">
                <w:rPr>
                  <w:rFonts w:eastAsiaTheme="minorHAnsi"/>
                  <w:b/>
                  <w:spacing w:val="-1"/>
                  <w:sz w:val="18"/>
                  <w:szCs w:val="18"/>
                </w:rPr>
                <w:t xml:space="preserve">Medically </w:t>
              </w:r>
            </w:ins>
            <w:r w:rsidRPr="0037253D">
              <w:rPr>
                <w:rFonts w:eastAsiaTheme="minorHAnsi"/>
                <w:b/>
                <w:spacing w:val="-1"/>
                <w:sz w:val="18"/>
                <w:szCs w:val="18"/>
              </w:rPr>
              <w:t>Underserved</w:t>
            </w:r>
            <w:r w:rsidRPr="0037253D">
              <w:rPr>
                <w:rFonts w:eastAsiaTheme="minorHAnsi"/>
                <w:b/>
                <w:spacing w:val="3"/>
                <w:sz w:val="18"/>
                <w:szCs w:val="18"/>
              </w:rPr>
              <w:t xml:space="preserve"> </w:t>
            </w:r>
            <w:r w:rsidRPr="0037253D">
              <w:rPr>
                <w:rFonts w:eastAsiaTheme="minorHAnsi"/>
                <w:b/>
                <w:spacing w:val="-1"/>
                <w:sz w:val="18"/>
                <w:szCs w:val="18"/>
              </w:rPr>
              <w:t>Populations</w:t>
            </w:r>
            <w:r w:rsidRPr="0037253D">
              <w:rPr>
                <w:rFonts w:eastAsiaTheme="minorHAnsi"/>
                <w:b/>
                <w:spacing w:val="1"/>
                <w:sz w:val="18"/>
                <w:szCs w:val="18"/>
              </w:rPr>
              <w:t xml:space="preserve"> </w:t>
            </w:r>
            <w:r w:rsidRPr="0037253D">
              <w:rPr>
                <w:rFonts w:eastAsiaTheme="minorHAnsi"/>
                <w:b/>
                <w:sz w:val="18"/>
                <w:szCs w:val="18"/>
              </w:rPr>
              <w:t>/</w:t>
            </w:r>
            <w:r w:rsidRPr="0037253D">
              <w:rPr>
                <w:rFonts w:eastAsiaTheme="minorHAnsi"/>
                <w:b/>
                <w:spacing w:val="2"/>
                <w:sz w:val="18"/>
                <w:szCs w:val="18"/>
              </w:rPr>
              <w:t xml:space="preserve"> </w:t>
            </w:r>
            <w:r w:rsidRPr="0037253D">
              <w:rPr>
                <w:rFonts w:eastAsiaTheme="minorHAnsi"/>
                <w:b/>
                <w:sz w:val="18"/>
                <w:szCs w:val="18"/>
              </w:rPr>
              <w:t>Settings</w:t>
            </w:r>
          </w:p>
        </w:tc>
        <w:tc>
          <w:tcPr>
            <w:tcW w:w="676" w:type="dxa"/>
            <w:tcBorders>
              <w:top w:val="nil"/>
              <w:left w:val="nil"/>
              <w:bottom w:val="dotted" w:sz="8" w:space="0" w:color="000000"/>
              <w:right w:val="dotted" w:sz="8" w:space="0" w:color="000000"/>
            </w:tcBorders>
          </w:tcPr>
          <w:p w14:paraId="5A28AA6A" w14:textId="77777777" w:rsidR="00B56301" w:rsidRPr="00AD4B11" w:rsidRDefault="00B56301"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651E79B3" w14:textId="77777777" w:rsidR="00B56301" w:rsidRPr="00AD4B11" w:rsidRDefault="00B56301"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5D2FB605" w14:textId="77777777" w:rsidR="00B56301" w:rsidRPr="00AD4B11" w:rsidRDefault="00B56301"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0A66D089" w14:textId="77777777" w:rsidR="00B56301" w:rsidRPr="00AD4B11" w:rsidRDefault="00B56301"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255ACEC5" w14:textId="77777777" w:rsidR="00B56301" w:rsidRPr="00AD4B11" w:rsidRDefault="00B56301" w:rsidP="00AD4B11">
            <w:pPr>
              <w:rPr>
                <w:rFonts w:ascii="Verdana" w:eastAsiaTheme="minorHAnsi" w:hAnsi="Verdana"/>
                <w:color w:val="000000"/>
                <w:sz w:val="22"/>
                <w:szCs w:val="22"/>
              </w:rPr>
            </w:pPr>
          </w:p>
        </w:tc>
      </w:tr>
      <w:tr w:rsidR="0037253D" w:rsidRPr="00AD4B11" w14:paraId="4A96EF9E" w14:textId="77777777" w:rsidTr="00B56301">
        <w:trPr>
          <w:trHeight w:hRule="exact" w:val="641"/>
        </w:trPr>
        <w:tc>
          <w:tcPr>
            <w:tcW w:w="3204" w:type="dxa"/>
            <w:tcBorders>
              <w:top w:val="nil"/>
              <w:left w:val="dotted" w:sz="8" w:space="0" w:color="000000"/>
              <w:bottom w:val="dotted" w:sz="8" w:space="0" w:color="000000"/>
              <w:right w:val="dotted" w:sz="8" w:space="0" w:color="000000"/>
            </w:tcBorders>
          </w:tcPr>
          <w:p w14:paraId="501A1533" w14:textId="77777777" w:rsidR="0037253D" w:rsidRPr="00AD4B11" w:rsidRDefault="0037253D" w:rsidP="00B478AB">
            <w:pPr>
              <w:spacing w:before="17" w:line="184" w:lineRule="exact"/>
              <w:ind w:right="564"/>
              <w:rPr>
                <w:rFonts w:eastAsiaTheme="minorHAnsi"/>
                <w:sz w:val="18"/>
                <w:szCs w:val="18"/>
              </w:rPr>
            </w:pPr>
            <w:r w:rsidRPr="00AD4B11">
              <w:rPr>
                <w:rFonts w:eastAsiaTheme="minorHAnsi"/>
                <w:sz w:val="18"/>
                <w:szCs w:val="18"/>
              </w:rPr>
              <w:t>1.</w:t>
            </w:r>
            <w:r w:rsidRPr="00AD4B11">
              <w:rPr>
                <w:rFonts w:eastAsiaTheme="minorHAnsi"/>
                <w:spacing w:val="36"/>
                <w:sz w:val="18"/>
                <w:szCs w:val="18"/>
              </w:rPr>
              <w:t xml:space="preserve"> </w:t>
            </w:r>
            <w:r w:rsidRPr="00AD4B11">
              <w:rPr>
                <w:rFonts w:eastAsiaTheme="minorHAnsi"/>
                <w:spacing w:val="-1"/>
                <w:sz w:val="18"/>
                <w:szCs w:val="18"/>
              </w:rPr>
              <w:t>Total</w:t>
            </w:r>
            <w:r w:rsidRPr="00AD4B11">
              <w:rPr>
                <w:rFonts w:eastAsiaTheme="minorHAnsi"/>
                <w:spacing w:val="-5"/>
                <w:sz w:val="18"/>
                <w:szCs w:val="18"/>
              </w:rPr>
              <w:t xml:space="preserve"> </w:t>
            </w:r>
            <w:r w:rsidRPr="00AD4B11">
              <w:rPr>
                <w:rFonts w:eastAsiaTheme="minorHAnsi"/>
                <w:spacing w:val="-2"/>
                <w:sz w:val="18"/>
                <w:szCs w:val="18"/>
              </w:rPr>
              <w:t>Number</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3"/>
                <w:sz w:val="18"/>
                <w:szCs w:val="18"/>
              </w:rPr>
              <w:t xml:space="preserve"> </w:t>
            </w:r>
            <w:r w:rsidRPr="00AD4B11">
              <w:rPr>
                <w:rFonts w:eastAsiaTheme="minorHAnsi"/>
                <w:spacing w:val="-1"/>
                <w:sz w:val="18"/>
                <w:szCs w:val="18"/>
              </w:rPr>
              <w:t>Graduates</w:t>
            </w:r>
            <w:r w:rsidRPr="00AD4B11">
              <w:rPr>
                <w:rFonts w:eastAsiaTheme="minorHAnsi"/>
                <w:spacing w:val="-4"/>
                <w:sz w:val="18"/>
                <w:szCs w:val="18"/>
              </w:rPr>
              <w:t xml:space="preserve"> </w:t>
            </w:r>
            <w:r w:rsidRPr="00AD4B11">
              <w:rPr>
                <w:rFonts w:eastAsiaTheme="minorHAnsi"/>
                <w:spacing w:val="-1"/>
                <w:sz w:val="18"/>
                <w:szCs w:val="18"/>
              </w:rPr>
              <w:t>Employed</w:t>
            </w:r>
            <w:r w:rsidRPr="00AD4B11">
              <w:rPr>
                <w:rFonts w:eastAsiaTheme="minorHAnsi"/>
                <w:spacing w:val="-4"/>
                <w:sz w:val="18"/>
                <w:szCs w:val="18"/>
              </w:rPr>
              <w:t xml:space="preserve"> </w:t>
            </w:r>
            <w:r w:rsidRPr="00AD4B11">
              <w:rPr>
                <w:rFonts w:eastAsiaTheme="minorHAnsi"/>
                <w:sz w:val="18"/>
                <w:szCs w:val="18"/>
              </w:rPr>
              <w:t>in</w:t>
            </w:r>
            <w:r w:rsidRPr="00AD4B11">
              <w:rPr>
                <w:rFonts w:eastAsiaTheme="minorHAnsi"/>
                <w:spacing w:val="-3"/>
                <w:sz w:val="18"/>
                <w:szCs w:val="18"/>
              </w:rPr>
              <w:t xml:space="preserve"> </w:t>
            </w:r>
            <w:r w:rsidRPr="00AD4B11">
              <w:rPr>
                <w:rFonts w:eastAsiaTheme="minorHAnsi"/>
                <w:spacing w:val="-1"/>
                <w:sz w:val="18"/>
                <w:szCs w:val="18"/>
              </w:rPr>
              <w:t>these</w:t>
            </w:r>
            <w:r w:rsidRPr="00AD4B11">
              <w:rPr>
                <w:rFonts w:eastAsiaTheme="minorHAnsi"/>
                <w:spacing w:val="31"/>
                <w:sz w:val="18"/>
                <w:szCs w:val="18"/>
              </w:rPr>
              <w:t xml:space="preserve"> </w:t>
            </w:r>
            <w:r w:rsidRPr="00AD4B11">
              <w:rPr>
                <w:rFonts w:eastAsiaTheme="minorHAnsi"/>
                <w:spacing w:val="-1"/>
                <w:sz w:val="18"/>
                <w:szCs w:val="18"/>
              </w:rPr>
              <w:t>Settings</w:t>
            </w:r>
            <w:r w:rsidRPr="00AD4B11">
              <w:rPr>
                <w:rFonts w:eastAsiaTheme="minorHAnsi"/>
                <w:spacing w:val="29"/>
                <w:sz w:val="18"/>
                <w:szCs w:val="18"/>
              </w:rPr>
              <w:t xml:space="preserve"> </w:t>
            </w:r>
            <w:r w:rsidRPr="00AD4B11">
              <w:rPr>
                <w:rFonts w:eastAsiaTheme="minorHAnsi"/>
                <w:sz w:val="18"/>
                <w:szCs w:val="18"/>
              </w:rPr>
              <w:t>(from</w:t>
            </w:r>
            <w:r w:rsidRPr="00AD4B11">
              <w:rPr>
                <w:rFonts w:eastAsiaTheme="minorHAnsi"/>
                <w:spacing w:val="-11"/>
                <w:sz w:val="18"/>
                <w:szCs w:val="18"/>
              </w:rPr>
              <w:t xml:space="preserve"> </w:t>
            </w:r>
            <w:r w:rsidRPr="00AD4B11">
              <w:rPr>
                <w:rFonts w:eastAsiaTheme="minorHAnsi"/>
                <w:sz w:val="18"/>
                <w:szCs w:val="18"/>
              </w:rPr>
              <w:t>07/01/201</w:t>
            </w:r>
            <w:r>
              <w:rPr>
                <w:rFonts w:eastAsiaTheme="minorHAnsi"/>
                <w:sz w:val="18"/>
                <w:szCs w:val="18"/>
              </w:rPr>
              <w:t>X</w:t>
            </w:r>
            <w:r w:rsidRPr="00AD4B11">
              <w:rPr>
                <w:rFonts w:eastAsiaTheme="minorHAnsi"/>
                <w:spacing w:val="-5"/>
                <w:sz w:val="18"/>
                <w:szCs w:val="18"/>
              </w:rPr>
              <w:t xml:space="preserve"> </w:t>
            </w:r>
            <w:r w:rsidRPr="00AD4B11">
              <w:rPr>
                <w:rFonts w:eastAsiaTheme="minorHAnsi"/>
                <w:sz w:val="18"/>
                <w:szCs w:val="18"/>
              </w:rPr>
              <w:t>–</w:t>
            </w:r>
            <w:r w:rsidRPr="00AD4B11">
              <w:rPr>
                <w:rFonts w:eastAsiaTheme="minorHAnsi"/>
                <w:spacing w:val="-6"/>
                <w:sz w:val="18"/>
                <w:szCs w:val="18"/>
              </w:rPr>
              <w:t xml:space="preserve"> </w:t>
            </w:r>
            <w:r w:rsidRPr="00AD4B11">
              <w:rPr>
                <w:rFonts w:eastAsiaTheme="minorHAnsi"/>
                <w:spacing w:val="-2"/>
                <w:sz w:val="18"/>
                <w:szCs w:val="18"/>
              </w:rPr>
              <w:t>06/30/201</w:t>
            </w:r>
            <w:r>
              <w:rPr>
                <w:rFonts w:eastAsiaTheme="minorHAnsi"/>
                <w:spacing w:val="-2"/>
                <w:sz w:val="18"/>
                <w:szCs w:val="18"/>
              </w:rPr>
              <w:t>X</w:t>
            </w:r>
            <w:r w:rsidRPr="00AD4B11">
              <w:rPr>
                <w:rFonts w:eastAsiaTheme="minorHAnsi"/>
                <w:spacing w:val="-2"/>
                <w:sz w:val="18"/>
                <w:szCs w:val="18"/>
              </w:rPr>
              <w:t>)</w:t>
            </w:r>
          </w:p>
        </w:tc>
        <w:tc>
          <w:tcPr>
            <w:tcW w:w="676" w:type="dxa"/>
            <w:tcBorders>
              <w:top w:val="nil"/>
              <w:left w:val="nil"/>
              <w:bottom w:val="dotted" w:sz="8" w:space="0" w:color="000000"/>
              <w:right w:val="dotted" w:sz="8" w:space="0" w:color="000000"/>
            </w:tcBorders>
          </w:tcPr>
          <w:p w14:paraId="13AC255D" w14:textId="77777777" w:rsidR="0037253D" w:rsidRPr="00AD4B11" w:rsidRDefault="0037253D"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4E222079" w14:textId="77777777" w:rsidR="0037253D" w:rsidRPr="00AD4B11" w:rsidRDefault="0037253D"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0E44AAEF" w14:textId="77777777" w:rsidR="0037253D" w:rsidRPr="00AD4B11" w:rsidRDefault="0037253D"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7B5E58A7" w14:textId="77777777" w:rsidR="0037253D" w:rsidRPr="00AD4B11" w:rsidRDefault="0037253D"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6D7C09F5" w14:textId="77777777" w:rsidR="0037253D" w:rsidRPr="00AD4B11" w:rsidRDefault="0037253D" w:rsidP="00AD4B11">
            <w:pPr>
              <w:rPr>
                <w:rFonts w:ascii="Verdana" w:eastAsiaTheme="minorHAnsi" w:hAnsi="Verdana"/>
                <w:color w:val="000000"/>
                <w:sz w:val="22"/>
                <w:szCs w:val="22"/>
              </w:rPr>
            </w:pPr>
          </w:p>
        </w:tc>
      </w:tr>
      <w:tr w:rsidR="0037253D" w:rsidRPr="00AD4B11" w14:paraId="60727DD3" w14:textId="77777777" w:rsidTr="00B56301">
        <w:trPr>
          <w:trHeight w:hRule="exact" w:val="641"/>
        </w:trPr>
        <w:tc>
          <w:tcPr>
            <w:tcW w:w="3204" w:type="dxa"/>
            <w:tcBorders>
              <w:top w:val="nil"/>
              <w:left w:val="dotted" w:sz="8" w:space="0" w:color="000000"/>
              <w:bottom w:val="dotted" w:sz="8" w:space="0" w:color="000000"/>
              <w:right w:val="dotted" w:sz="8" w:space="0" w:color="000000"/>
            </w:tcBorders>
          </w:tcPr>
          <w:p w14:paraId="1B7364BB" w14:textId="77777777" w:rsidR="0037253D" w:rsidRPr="00AD4B11" w:rsidRDefault="0037253D" w:rsidP="00B478AB">
            <w:pPr>
              <w:ind w:right="406"/>
              <w:rPr>
                <w:rFonts w:eastAsiaTheme="minorHAnsi"/>
                <w:sz w:val="18"/>
                <w:szCs w:val="18"/>
              </w:rPr>
            </w:pPr>
            <w:r w:rsidRPr="00AD4B11">
              <w:rPr>
                <w:rFonts w:eastAsiaTheme="minorHAnsi"/>
                <w:sz w:val="18"/>
                <w:szCs w:val="18"/>
              </w:rPr>
              <w:t>2.</w:t>
            </w:r>
            <w:r w:rsidRPr="00AD4B11">
              <w:rPr>
                <w:rFonts w:eastAsiaTheme="minorHAnsi"/>
                <w:spacing w:val="31"/>
                <w:sz w:val="18"/>
                <w:szCs w:val="18"/>
              </w:rPr>
              <w:t xml:space="preserve"> </w:t>
            </w:r>
            <w:r w:rsidRPr="00AD4B11">
              <w:rPr>
                <w:rFonts w:eastAsiaTheme="minorHAnsi"/>
                <w:spacing w:val="-2"/>
                <w:sz w:val="18"/>
                <w:szCs w:val="18"/>
              </w:rPr>
              <w:t>Total</w:t>
            </w:r>
            <w:r w:rsidRPr="00AD4B11">
              <w:rPr>
                <w:rFonts w:eastAsiaTheme="minorHAnsi"/>
                <w:spacing w:val="-1"/>
                <w:sz w:val="18"/>
                <w:szCs w:val="18"/>
              </w:rPr>
              <w:t xml:space="preserve"> </w:t>
            </w:r>
            <w:r w:rsidRPr="00AD4B11">
              <w:rPr>
                <w:rFonts w:eastAsiaTheme="minorHAnsi"/>
                <w:spacing w:val="-2"/>
                <w:sz w:val="18"/>
                <w:szCs w:val="18"/>
              </w:rPr>
              <w:t>Number</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2"/>
                <w:sz w:val="18"/>
                <w:szCs w:val="18"/>
              </w:rPr>
              <w:t xml:space="preserve"> </w:t>
            </w:r>
            <w:r w:rsidRPr="00AD4B11">
              <w:rPr>
                <w:rFonts w:eastAsiaTheme="minorHAnsi"/>
                <w:spacing w:val="-1"/>
                <w:sz w:val="18"/>
                <w:szCs w:val="18"/>
              </w:rPr>
              <w:t>Graduates</w:t>
            </w:r>
            <w:r w:rsidRPr="00AD4B11">
              <w:rPr>
                <w:rFonts w:eastAsiaTheme="minorHAnsi"/>
                <w:spacing w:val="32"/>
                <w:sz w:val="18"/>
                <w:szCs w:val="18"/>
              </w:rPr>
              <w:t xml:space="preserve"> </w:t>
            </w:r>
            <w:r w:rsidRPr="00AD4B11">
              <w:rPr>
                <w:rFonts w:eastAsiaTheme="minorHAnsi"/>
                <w:sz w:val="18"/>
                <w:szCs w:val="18"/>
              </w:rPr>
              <w:t>(from</w:t>
            </w:r>
            <w:r w:rsidRPr="00AD4B11">
              <w:rPr>
                <w:rFonts w:eastAsiaTheme="minorHAnsi"/>
                <w:spacing w:val="-7"/>
                <w:sz w:val="18"/>
                <w:szCs w:val="18"/>
              </w:rPr>
              <w:t xml:space="preserve"> </w:t>
            </w:r>
            <w:r w:rsidRPr="00AD4B11">
              <w:rPr>
                <w:rFonts w:eastAsiaTheme="minorHAnsi"/>
                <w:sz w:val="18"/>
                <w:szCs w:val="18"/>
              </w:rPr>
              <w:t>07/01/201</w:t>
            </w:r>
            <w:r>
              <w:rPr>
                <w:rFonts w:eastAsiaTheme="minorHAnsi"/>
                <w:sz w:val="18"/>
                <w:szCs w:val="18"/>
              </w:rPr>
              <w:t>X</w:t>
            </w:r>
            <w:r w:rsidRPr="00AD4B11">
              <w:rPr>
                <w:rFonts w:eastAsiaTheme="minorHAnsi"/>
                <w:spacing w:val="-4"/>
                <w:sz w:val="18"/>
                <w:szCs w:val="18"/>
              </w:rPr>
              <w:t xml:space="preserve"> </w:t>
            </w:r>
            <w:r w:rsidRPr="00AD4B11">
              <w:rPr>
                <w:rFonts w:eastAsiaTheme="minorHAnsi"/>
                <w:sz w:val="18"/>
                <w:szCs w:val="18"/>
              </w:rPr>
              <w:t>–</w:t>
            </w:r>
            <w:r w:rsidRPr="00AD4B11">
              <w:rPr>
                <w:rFonts w:eastAsiaTheme="minorHAnsi"/>
                <w:spacing w:val="27"/>
                <w:sz w:val="18"/>
                <w:szCs w:val="18"/>
              </w:rPr>
              <w:t xml:space="preserve"> </w:t>
            </w:r>
            <w:r w:rsidRPr="00AD4B11">
              <w:rPr>
                <w:rFonts w:eastAsiaTheme="minorHAnsi"/>
                <w:spacing w:val="-1"/>
                <w:sz w:val="18"/>
                <w:szCs w:val="18"/>
              </w:rPr>
              <w:t>06/30/201</w:t>
            </w:r>
            <w:r>
              <w:rPr>
                <w:rFonts w:eastAsiaTheme="minorHAnsi"/>
                <w:spacing w:val="-1"/>
                <w:sz w:val="18"/>
                <w:szCs w:val="18"/>
              </w:rPr>
              <w:t>X</w:t>
            </w:r>
            <w:r w:rsidRPr="00AD4B11">
              <w:rPr>
                <w:rFonts w:eastAsiaTheme="minorHAnsi"/>
                <w:spacing w:val="-1"/>
                <w:sz w:val="18"/>
                <w:szCs w:val="18"/>
              </w:rPr>
              <w:t>)</w:t>
            </w:r>
          </w:p>
        </w:tc>
        <w:tc>
          <w:tcPr>
            <w:tcW w:w="676" w:type="dxa"/>
            <w:tcBorders>
              <w:top w:val="nil"/>
              <w:left w:val="nil"/>
              <w:bottom w:val="dotted" w:sz="8" w:space="0" w:color="000000"/>
              <w:right w:val="dotted" w:sz="8" w:space="0" w:color="000000"/>
            </w:tcBorders>
          </w:tcPr>
          <w:p w14:paraId="34EC15BA" w14:textId="77777777" w:rsidR="0037253D" w:rsidRPr="00AD4B11" w:rsidRDefault="0037253D"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600A5876" w14:textId="77777777" w:rsidR="0037253D" w:rsidRPr="00AD4B11" w:rsidRDefault="0037253D"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07F0832F" w14:textId="77777777" w:rsidR="0037253D" w:rsidRPr="00AD4B11" w:rsidRDefault="0037253D"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30E54D29" w14:textId="77777777" w:rsidR="0037253D" w:rsidRPr="00AD4B11" w:rsidRDefault="0037253D"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67CDE260" w14:textId="77777777" w:rsidR="0037253D" w:rsidRPr="00AD4B11" w:rsidRDefault="0037253D" w:rsidP="00AD4B11">
            <w:pPr>
              <w:rPr>
                <w:rFonts w:ascii="Verdana" w:eastAsiaTheme="minorHAnsi" w:hAnsi="Verdana"/>
                <w:color w:val="000000"/>
                <w:sz w:val="22"/>
                <w:szCs w:val="22"/>
              </w:rPr>
            </w:pPr>
          </w:p>
        </w:tc>
      </w:tr>
      <w:tr w:rsidR="0037253D" w:rsidRPr="00AD4B11" w14:paraId="448A5D47" w14:textId="77777777" w:rsidTr="0037253D">
        <w:trPr>
          <w:trHeight w:hRule="exact" w:val="794"/>
          <w:ins w:id="129" w:author="Tara A. Cozzarelli" w:date="2016-09-28T14:57:00Z"/>
        </w:trPr>
        <w:tc>
          <w:tcPr>
            <w:tcW w:w="3204" w:type="dxa"/>
            <w:tcBorders>
              <w:top w:val="nil"/>
              <w:left w:val="dotted" w:sz="8" w:space="0" w:color="000000"/>
              <w:bottom w:val="dotted" w:sz="8" w:space="0" w:color="000000"/>
              <w:right w:val="dotted" w:sz="8" w:space="0" w:color="000000"/>
            </w:tcBorders>
          </w:tcPr>
          <w:p w14:paraId="2351F8A5" w14:textId="77777777" w:rsidR="0037253D" w:rsidRPr="00AD4B11" w:rsidRDefault="0037253D" w:rsidP="00B478AB">
            <w:pPr>
              <w:spacing w:before="15"/>
              <w:ind w:right="227"/>
              <w:rPr>
                <w:rFonts w:eastAsiaTheme="minorHAnsi"/>
                <w:sz w:val="18"/>
                <w:szCs w:val="18"/>
              </w:rPr>
            </w:pPr>
            <w:r w:rsidRPr="00AD4B11">
              <w:rPr>
                <w:rFonts w:eastAsiaTheme="minorHAnsi"/>
                <w:sz w:val="18"/>
                <w:szCs w:val="18"/>
              </w:rPr>
              <w:t>3.</w:t>
            </w:r>
            <w:r w:rsidRPr="00AD4B11">
              <w:rPr>
                <w:rFonts w:eastAsiaTheme="minorHAnsi"/>
                <w:spacing w:val="30"/>
                <w:sz w:val="18"/>
                <w:szCs w:val="18"/>
              </w:rPr>
              <w:t xml:space="preserve"> </w:t>
            </w:r>
            <w:r w:rsidRPr="00AD4B11">
              <w:rPr>
                <w:rFonts w:eastAsiaTheme="minorHAnsi"/>
                <w:spacing w:val="-1"/>
                <w:sz w:val="18"/>
                <w:szCs w:val="18"/>
              </w:rPr>
              <w:t>Percentage</w:t>
            </w:r>
            <w:r w:rsidRPr="00AD4B11">
              <w:rPr>
                <w:rFonts w:eastAsiaTheme="minorHAnsi"/>
                <w:spacing w:val="-6"/>
                <w:sz w:val="18"/>
                <w:szCs w:val="18"/>
              </w:rPr>
              <w:t xml:space="preserve"> </w:t>
            </w:r>
            <w:r w:rsidRPr="00AD4B11">
              <w:rPr>
                <w:rFonts w:eastAsiaTheme="minorHAnsi"/>
                <w:spacing w:val="-1"/>
                <w:sz w:val="18"/>
                <w:szCs w:val="18"/>
              </w:rPr>
              <w:t>of</w:t>
            </w:r>
            <w:r w:rsidRPr="00AD4B11">
              <w:rPr>
                <w:rFonts w:eastAsiaTheme="minorHAnsi"/>
                <w:spacing w:val="-3"/>
                <w:sz w:val="18"/>
                <w:szCs w:val="18"/>
              </w:rPr>
              <w:t xml:space="preserve"> </w:t>
            </w:r>
            <w:r w:rsidRPr="00AD4B11">
              <w:rPr>
                <w:rFonts w:eastAsiaTheme="minorHAnsi"/>
                <w:spacing w:val="-1"/>
                <w:sz w:val="18"/>
                <w:szCs w:val="18"/>
              </w:rPr>
              <w:t>Graduates</w:t>
            </w:r>
            <w:r w:rsidRPr="00AD4B11">
              <w:rPr>
                <w:rFonts w:eastAsiaTheme="minorHAnsi"/>
                <w:spacing w:val="-3"/>
                <w:sz w:val="18"/>
                <w:szCs w:val="18"/>
              </w:rPr>
              <w:t xml:space="preserve"> </w:t>
            </w:r>
            <w:r w:rsidRPr="00AD4B11">
              <w:rPr>
                <w:rFonts w:eastAsiaTheme="minorHAnsi"/>
                <w:spacing w:val="-1"/>
                <w:sz w:val="18"/>
                <w:szCs w:val="18"/>
              </w:rPr>
              <w:t>Employed</w:t>
            </w:r>
            <w:r w:rsidRPr="00AD4B11">
              <w:rPr>
                <w:rFonts w:eastAsiaTheme="minorHAnsi"/>
                <w:spacing w:val="-7"/>
                <w:sz w:val="18"/>
                <w:szCs w:val="18"/>
              </w:rPr>
              <w:t xml:space="preserve"> </w:t>
            </w:r>
            <w:r w:rsidRPr="00AD4B11">
              <w:rPr>
                <w:rFonts w:eastAsiaTheme="minorHAnsi"/>
                <w:sz w:val="18"/>
                <w:szCs w:val="18"/>
              </w:rPr>
              <w:t>in</w:t>
            </w:r>
            <w:r w:rsidRPr="00AD4B11">
              <w:rPr>
                <w:rFonts w:eastAsiaTheme="minorHAnsi"/>
                <w:spacing w:val="-4"/>
                <w:sz w:val="18"/>
                <w:szCs w:val="18"/>
              </w:rPr>
              <w:t xml:space="preserve"> </w:t>
            </w:r>
            <w:r w:rsidRPr="00AD4B11">
              <w:rPr>
                <w:rFonts w:eastAsiaTheme="minorHAnsi"/>
                <w:spacing w:val="-1"/>
                <w:sz w:val="18"/>
                <w:szCs w:val="18"/>
              </w:rPr>
              <w:t>these</w:t>
            </w:r>
            <w:r w:rsidRPr="00AD4B11">
              <w:rPr>
                <w:rFonts w:eastAsiaTheme="minorHAnsi"/>
                <w:spacing w:val="-5"/>
                <w:sz w:val="18"/>
                <w:szCs w:val="18"/>
              </w:rPr>
              <w:t xml:space="preserve"> </w:t>
            </w:r>
            <w:r w:rsidRPr="00AD4B11">
              <w:rPr>
                <w:rFonts w:eastAsiaTheme="minorHAnsi"/>
                <w:spacing w:val="-1"/>
                <w:sz w:val="18"/>
                <w:szCs w:val="18"/>
              </w:rPr>
              <w:t>Settings</w:t>
            </w:r>
            <w:r w:rsidRPr="00AD4B11">
              <w:rPr>
                <w:rFonts w:eastAsiaTheme="minorHAnsi"/>
                <w:spacing w:val="45"/>
                <w:sz w:val="18"/>
                <w:szCs w:val="18"/>
              </w:rPr>
              <w:t xml:space="preserve"> </w:t>
            </w:r>
            <w:r w:rsidRPr="00AD4B11">
              <w:rPr>
                <w:rFonts w:eastAsiaTheme="minorHAnsi"/>
                <w:spacing w:val="-1"/>
                <w:sz w:val="18"/>
                <w:szCs w:val="18"/>
              </w:rPr>
              <w:t>(SFP)</w:t>
            </w:r>
            <w:r w:rsidRPr="00AD4B11">
              <w:rPr>
                <w:rFonts w:eastAsiaTheme="minorHAnsi"/>
                <w:spacing w:val="36"/>
                <w:sz w:val="18"/>
                <w:szCs w:val="18"/>
              </w:rPr>
              <w:t xml:space="preserve"> </w:t>
            </w:r>
            <w:r w:rsidRPr="00AD4B11">
              <w:rPr>
                <w:rFonts w:eastAsiaTheme="minorHAnsi"/>
                <w:spacing w:val="-6"/>
                <w:sz w:val="18"/>
                <w:szCs w:val="18"/>
              </w:rPr>
              <w:t>(Number</w:t>
            </w:r>
            <w:r w:rsidRPr="00AD4B11">
              <w:rPr>
                <w:rFonts w:eastAsiaTheme="minorHAnsi"/>
                <w:spacing w:val="-14"/>
                <w:sz w:val="18"/>
                <w:szCs w:val="18"/>
              </w:rPr>
              <w:t xml:space="preserve"> </w:t>
            </w:r>
            <w:r w:rsidRPr="00AD4B11">
              <w:rPr>
                <w:rFonts w:eastAsiaTheme="minorHAnsi"/>
                <w:sz w:val="18"/>
                <w:szCs w:val="18"/>
              </w:rPr>
              <w:t>1</w:t>
            </w:r>
            <w:r w:rsidRPr="00AD4B11">
              <w:rPr>
                <w:rFonts w:eastAsiaTheme="minorHAnsi"/>
                <w:spacing w:val="-1"/>
                <w:sz w:val="18"/>
                <w:szCs w:val="18"/>
              </w:rPr>
              <w:t xml:space="preserve"> divided</w:t>
            </w:r>
            <w:r w:rsidRPr="00AD4B11">
              <w:rPr>
                <w:rFonts w:eastAsiaTheme="minorHAnsi"/>
                <w:spacing w:val="-2"/>
                <w:sz w:val="18"/>
                <w:szCs w:val="18"/>
              </w:rPr>
              <w:t xml:space="preserve"> </w:t>
            </w:r>
            <w:r w:rsidRPr="00AD4B11">
              <w:rPr>
                <w:rFonts w:eastAsiaTheme="minorHAnsi"/>
                <w:sz w:val="18"/>
                <w:szCs w:val="18"/>
              </w:rPr>
              <w:t>by</w:t>
            </w:r>
            <w:r w:rsidRPr="00AD4B11">
              <w:rPr>
                <w:rFonts w:eastAsiaTheme="minorHAnsi"/>
                <w:spacing w:val="-4"/>
                <w:sz w:val="18"/>
                <w:szCs w:val="18"/>
              </w:rPr>
              <w:t xml:space="preserve"> </w:t>
            </w:r>
            <w:r w:rsidRPr="00AD4B11">
              <w:rPr>
                <w:rFonts w:eastAsiaTheme="minorHAnsi"/>
                <w:spacing w:val="-1"/>
                <w:sz w:val="18"/>
                <w:szCs w:val="18"/>
              </w:rPr>
              <w:t>Number</w:t>
            </w:r>
            <w:r w:rsidRPr="00AD4B11">
              <w:rPr>
                <w:rFonts w:eastAsiaTheme="minorHAnsi"/>
                <w:spacing w:val="-4"/>
                <w:sz w:val="18"/>
                <w:szCs w:val="18"/>
              </w:rPr>
              <w:t xml:space="preserve"> </w:t>
            </w:r>
            <w:r w:rsidRPr="00AD4B11">
              <w:rPr>
                <w:rFonts w:eastAsiaTheme="minorHAnsi"/>
                <w:sz w:val="18"/>
                <w:szCs w:val="18"/>
              </w:rPr>
              <w:t>2)</w:t>
            </w:r>
          </w:p>
        </w:tc>
        <w:tc>
          <w:tcPr>
            <w:tcW w:w="676" w:type="dxa"/>
            <w:tcBorders>
              <w:top w:val="nil"/>
              <w:left w:val="nil"/>
              <w:bottom w:val="dotted" w:sz="8" w:space="0" w:color="000000"/>
              <w:right w:val="dotted" w:sz="8" w:space="0" w:color="000000"/>
            </w:tcBorders>
          </w:tcPr>
          <w:p w14:paraId="1ABCA87C" w14:textId="77777777" w:rsidR="0037253D" w:rsidRPr="00AD4B11" w:rsidRDefault="0037253D" w:rsidP="00AD4B11">
            <w:pPr>
              <w:rPr>
                <w:ins w:id="130" w:author="Tara A. Cozzarelli" w:date="2016-09-28T14:57:00Z"/>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52986F05" w14:textId="77777777" w:rsidR="0037253D" w:rsidRPr="00AD4B11" w:rsidRDefault="0037253D" w:rsidP="00AD4B11">
            <w:pPr>
              <w:rPr>
                <w:ins w:id="131" w:author="Tara A. Cozzarelli" w:date="2016-09-28T14:57:00Z"/>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3CE7E1B7" w14:textId="77777777" w:rsidR="0037253D" w:rsidRPr="00AD4B11" w:rsidRDefault="0037253D" w:rsidP="00AD4B11">
            <w:pPr>
              <w:rPr>
                <w:ins w:id="132" w:author="Tara A. Cozzarelli" w:date="2016-09-28T14:57:00Z"/>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26CB0D96" w14:textId="77777777" w:rsidR="0037253D" w:rsidRPr="00AD4B11" w:rsidRDefault="0037253D" w:rsidP="00AD4B11">
            <w:pPr>
              <w:rPr>
                <w:ins w:id="133" w:author="Tara A. Cozzarelli" w:date="2016-09-28T14:57:00Z"/>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56D500BE" w14:textId="77777777" w:rsidR="0037253D" w:rsidRPr="00AD4B11" w:rsidRDefault="0037253D" w:rsidP="00AD4B11">
            <w:pPr>
              <w:rPr>
                <w:ins w:id="134" w:author="Tara A. Cozzarelli" w:date="2016-09-28T14:57:00Z"/>
                <w:rFonts w:ascii="Verdana" w:eastAsiaTheme="minorHAnsi" w:hAnsi="Verdana"/>
                <w:color w:val="000000"/>
                <w:sz w:val="22"/>
                <w:szCs w:val="22"/>
              </w:rPr>
            </w:pPr>
          </w:p>
        </w:tc>
      </w:tr>
      <w:tr w:rsidR="0037253D" w:rsidRPr="00AD4B11" w14:paraId="3DDE10D9" w14:textId="77777777" w:rsidTr="00930179">
        <w:trPr>
          <w:trHeight w:hRule="exact" w:val="641"/>
        </w:trPr>
        <w:tc>
          <w:tcPr>
            <w:tcW w:w="3204" w:type="dxa"/>
            <w:tcBorders>
              <w:top w:val="nil"/>
              <w:left w:val="dotted" w:sz="8" w:space="0" w:color="000000"/>
              <w:bottom w:val="dotted" w:sz="8" w:space="0" w:color="000000"/>
              <w:right w:val="dotted" w:sz="8" w:space="0" w:color="000000"/>
            </w:tcBorders>
          </w:tcPr>
          <w:p w14:paraId="0B2947FC" w14:textId="77777777" w:rsidR="0037253D" w:rsidRPr="0037253D" w:rsidRDefault="0037253D" w:rsidP="00B478AB">
            <w:pPr>
              <w:spacing w:before="17" w:line="184" w:lineRule="exact"/>
              <w:ind w:right="564"/>
              <w:rPr>
                <w:rFonts w:eastAsiaTheme="minorHAnsi"/>
                <w:b/>
                <w:sz w:val="18"/>
                <w:szCs w:val="18"/>
              </w:rPr>
            </w:pPr>
            <w:ins w:id="135" w:author="Tara A. Cozzarelli" w:date="2016-09-28T14:59:00Z">
              <w:r w:rsidRPr="0037253D">
                <w:rPr>
                  <w:rFonts w:eastAsiaTheme="minorHAnsi"/>
                  <w:b/>
                  <w:sz w:val="18"/>
                  <w:szCs w:val="18"/>
                </w:rPr>
                <w:t>Health Professional Shortage Areas</w:t>
              </w:r>
            </w:ins>
          </w:p>
        </w:tc>
        <w:tc>
          <w:tcPr>
            <w:tcW w:w="676" w:type="dxa"/>
            <w:tcBorders>
              <w:top w:val="nil"/>
              <w:left w:val="nil"/>
              <w:bottom w:val="dotted" w:sz="8" w:space="0" w:color="000000"/>
              <w:right w:val="dotted" w:sz="8" w:space="0" w:color="000000"/>
            </w:tcBorders>
          </w:tcPr>
          <w:p w14:paraId="49BB4432" w14:textId="77777777" w:rsidR="0037253D" w:rsidRPr="00AD4B11" w:rsidRDefault="0037253D"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30340E1A" w14:textId="77777777" w:rsidR="0037253D" w:rsidRPr="00AD4B11" w:rsidRDefault="0037253D"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580DD06A" w14:textId="77777777" w:rsidR="0037253D" w:rsidRPr="00AD4B11" w:rsidRDefault="0037253D"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25014B99" w14:textId="77777777" w:rsidR="0037253D" w:rsidRPr="00AD4B11" w:rsidRDefault="0037253D"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3DBE054C" w14:textId="77777777" w:rsidR="0037253D" w:rsidRPr="00AD4B11" w:rsidRDefault="0037253D" w:rsidP="00AD4B11">
            <w:pPr>
              <w:rPr>
                <w:rFonts w:ascii="Verdana" w:eastAsiaTheme="minorHAnsi" w:hAnsi="Verdana"/>
                <w:color w:val="000000"/>
                <w:sz w:val="22"/>
                <w:szCs w:val="22"/>
              </w:rPr>
            </w:pPr>
          </w:p>
        </w:tc>
      </w:tr>
      <w:tr w:rsidR="0037253D" w:rsidRPr="00AD4B11" w14:paraId="7A127760" w14:textId="77777777" w:rsidTr="00930179">
        <w:trPr>
          <w:trHeight w:hRule="exact" w:val="1388"/>
        </w:trPr>
        <w:tc>
          <w:tcPr>
            <w:tcW w:w="3204" w:type="dxa"/>
            <w:tcBorders>
              <w:top w:val="nil"/>
              <w:left w:val="dotted" w:sz="8" w:space="0" w:color="000000"/>
              <w:bottom w:val="dotted" w:sz="8" w:space="0" w:color="000000"/>
              <w:right w:val="dotted" w:sz="8" w:space="0" w:color="000000"/>
            </w:tcBorders>
          </w:tcPr>
          <w:p w14:paraId="0B391F50" w14:textId="77777777" w:rsidR="0037253D" w:rsidRPr="00AD4B11" w:rsidRDefault="0037253D" w:rsidP="0073604B">
            <w:pPr>
              <w:ind w:right="406"/>
              <w:rPr>
                <w:rFonts w:eastAsiaTheme="minorHAnsi"/>
                <w:sz w:val="18"/>
                <w:szCs w:val="18"/>
              </w:rPr>
            </w:pPr>
            <w:r w:rsidRPr="00AD4B11">
              <w:rPr>
                <w:rFonts w:eastAsiaTheme="minorHAnsi"/>
                <w:sz w:val="18"/>
                <w:szCs w:val="18"/>
              </w:rPr>
              <w:t>4.</w:t>
            </w:r>
            <w:r w:rsidRPr="00AD4B11">
              <w:rPr>
                <w:rFonts w:eastAsiaTheme="minorHAnsi"/>
                <w:spacing w:val="33"/>
                <w:sz w:val="18"/>
                <w:szCs w:val="18"/>
              </w:rPr>
              <w:t xml:space="preserve"> </w:t>
            </w:r>
            <w:r w:rsidRPr="00AD4B11">
              <w:rPr>
                <w:rFonts w:eastAsiaTheme="minorHAnsi"/>
                <w:sz w:val="18"/>
                <w:szCs w:val="18"/>
              </w:rPr>
              <w:t>Percentage</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3"/>
                <w:sz w:val="18"/>
                <w:szCs w:val="18"/>
              </w:rPr>
              <w:t xml:space="preserve"> </w:t>
            </w:r>
            <w:r w:rsidRPr="00AD4B11">
              <w:rPr>
                <w:rFonts w:eastAsiaTheme="minorHAnsi"/>
                <w:sz w:val="18"/>
                <w:szCs w:val="18"/>
              </w:rPr>
              <w:t>Graduates</w:t>
            </w:r>
            <w:r w:rsidRPr="00AD4B11">
              <w:rPr>
                <w:rFonts w:eastAsiaTheme="minorHAnsi"/>
                <w:spacing w:val="-2"/>
                <w:sz w:val="18"/>
                <w:szCs w:val="18"/>
              </w:rPr>
              <w:t xml:space="preserve"> </w:t>
            </w:r>
            <w:r w:rsidRPr="00AD4B11">
              <w:rPr>
                <w:rFonts w:eastAsiaTheme="minorHAnsi"/>
                <w:sz w:val="18"/>
                <w:szCs w:val="18"/>
              </w:rPr>
              <w:t>Employed</w:t>
            </w:r>
            <w:r w:rsidRPr="00AD4B11">
              <w:rPr>
                <w:rFonts w:eastAsiaTheme="minorHAnsi"/>
                <w:spacing w:val="-2"/>
                <w:sz w:val="18"/>
                <w:szCs w:val="18"/>
              </w:rPr>
              <w:t xml:space="preserve"> </w:t>
            </w:r>
            <w:r w:rsidRPr="00AD4B11">
              <w:rPr>
                <w:rFonts w:eastAsiaTheme="minorHAnsi"/>
                <w:sz w:val="18"/>
                <w:szCs w:val="18"/>
              </w:rPr>
              <w:t>in</w:t>
            </w:r>
            <w:r w:rsidRPr="00AD4B11">
              <w:rPr>
                <w:rFonts w:eastAsiaTheme="minorHAnsi"/>
                <w:spacing w:val="-2"/>
                <w:sz w:val="18"/>
                <w:szCs w:val="18"/>
              </w:rPr>
              <w:t xml:space="preserve"> </w:t>
            </w:r>
            <w:r w:rsidRPr="00AD4B11">
              <w:rPr>
                <w:rFonts w:eastAsiaTheme="minorHAnsi"/>
                <w:sz w:val="18"/>
                <w:szCs w:val="18"/>
              </w:rPr>
              <w:t>HPSAs</w:t>
            </w:r>
            <w:r w:rsidRPr="00AD4B11">
              <w:rPr>
                <w:rFonts w:eastAsiaTheme="minorHAnsi"/>
                <w:spacing w:val="-2"/>
                <w:sz w:val="18"/>
                <w:szCs w:val="18"/>
              </w:rPr>
              <w:t xml:space="preserve"> </w:t>
            </w:r>
            <w:r w:rsidRPr="00AD4B11">
              <w:rPr>
                <w:rFonts w:eastAsiaTheme="minorHAnsi"/>
                <w:sz w:val="18"/>
                <w:szCs w:val="18"/>
              </w:rPr>
              <w:t>(SPC)</w:t>
            </w:r>
            <w:r w:rsidRPr="00AD4B11">
              <w:rPr>
                <w:rFonts w:eastAsiaTheme="minorHAnsi"/>
                <w:spacing w:val="54"/>
                <w:sz w:val="18"/>
                <w:szCs w:val="18"/>
              </w:rPr>
              <w:t xml:space="preserve"> </w:t>
            </w:r>
            <w:r w:rsidRPr="00AD4B11">
              <w:rPr>
                <w:rFonts w:eastAsiaTheme="minorHAnsi"/>
                <w:sz w:val="18"/>
                <w:szCs w:val="18"/>
              </w:rPr>
              <w:t>Total</w:t>
            </w:r>
            <w:r w:rsidRPr="00AD4B11">
              <w:rPr>
                <w:rFonts w:eastAsiaTheme="minorHAnsi"/>
                <w:spacing w:val="-2"/>
                <w:sz w:val="18"/>
                <w:szCs w:val="18"/>
              </w:rPr>
              <w:t xml:space="preserve"> </w:t>
            </w:r>
            <w:r w:rsidRPr="00AD4B11">
              <w:rPr>
                <w:rFonts w:eastAsiaTheme="minorHAnsi"/>
                <w:sz w:val="18"/>
                <w:szCs w:val="18"/>
              </w:rPr>
              <w:t>Number</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2"/>
                <w:sz w:val="18"/>
                <w:szCs w:val="18"/>
              </w:rPr>
              <w:t xml:space="preserve"> Graduates Employed in </w:t>
            </w:r>
            <w:r w:rsidRPr="00AD4B11">
              <w:rPr>
                <w:rFonts w:eastAsiaTheme="minorHAnsi"/>
                <w:sz w:val="18"/>
                <w:szCs w:val="18"/>
              </w:rPr>
              <w:t>HPSAs</w:t>
            </w:r>
            <w:r w:rsidRPr="00AD4B11">
              <w:rPr>
                <w:rFonts w:eastAsiaTheme="minorHAnsi"/>
                <w:spacing w:val="-2"/>
                <w:sz w:val="18"/>
                <w:szCs w:val="18"/>
              </w:rPr>
              <w:t xml:space="preserve"> </w:t>
            </w:r>
            <w:r w:rsidRPr="00AD4B11">
              <w:rPr>
                <w:rFonts w:eastAsiaTheme="minorHAnsi"/>
                <w:sz w:val="18"/>
                <w:szCs w:val="18"/>
              </w:rPr>
              <w:t>divided</w:t>
            </w:r>
            <w:r w:rsidRPr="00AD4B11">
              <w:rPr>
                <w:rFonts w:eastAsiaTheme="minorHAnsi"/>
                <w:spacing w:val="-2"/>
                <w:sz w:val="18"/>
                <w:szCs w:val="18"/>
              </w:rPr>
              <w:t xml:space="preserve"> </w:t>
            </w:r>
            <w:r w:rsidRPr="00AD4B11">
              <w:rPr>
                <w:rFonts w:eastAsiaTheme="minorHAnsi"/>
                <w:sz w:val="18"/>
                <w:szCs w:val="18"/>
              </w:rPr>
              <w:t>by</w:t>
            </w:r>
            <w:r w:rsidRPr="00AD4B11">
              <w:rPr>
                <w:rFonts w:eastAsiaTheme="minorHAnsi"/>
                <w:spacing w:val="-4"/>
                <w:sz w:val="18"/>
                <w:szCs w:val="18"/>
              </w:rPr>
              <w:t xml:space="preserve"> </w:t>
            </w:r>
            <w:r w:rsidRPr="00AD4B11">
              <w:rPr>
                <w:rFonts w:eastAsiaTheme="minorHAnsi"/>
                <w:sz w:val="18"/>
                <w:szCs w:val="18"/>
              </w:rPr>
              <w:t>Total</w:t>
            </w:r>
            <w:r w:rsidRPr="00AD4B11">
              <w:rPr>
                <w:rFonts w:eastAsiaTheme="minorHAnsi"/>
                <w:spacing w:val="-2"/>
                <w:sz w:val="18"/>
                <w:szCs w:val="18"/>
              </w:rPr>
              <w:t xml:space="preserve"> </w:t>
            </w:r>
            <w:r w:rsidRPr="00AD4B11">
              <w:rPr>
                <w:rFonts w:eastAsiaTheme="minorHAnsi"/>
                <w:sz w:val="18"/>
                <w:szCs w:val="18"/>
              </w:rPr>
              <w:t>Number</w:t>
            </w:r>
            <w:r w:rsidRPr="00AD4B11">
              <w:rPr>
                <w:rFonts w:eastAsiaTheme="minorHAnsi"/>
                <w:spacing w:val="-2"/>
                <w:sz w:val="18"/>
                <w:szCs w:val="18"/>
              </w:rPr>
              <w:t xml:space="preserve"> </w:t>
            </w:r>
            <w:r w:rsidRPr="00AD4B11">
              <w:rPr>
                <w:rFonts w:eastAsiaTheme="minorHAnsi"/>
                <w:spacing w:val="1"/>
                <w:sz w:val="18"/>
                <w:szCs w:val="18"/>
              </w:rPr>
              <w:t>of</w:t>
            </w:r>
            <w:r w:rsidRPr="00AD4B11">
              <w:rPr>
                <w:rFonts w:eastAsiaTheme="minorHAnsi"/>
                <w:spacing w:val="51"/>
                <w:sz w:val="18"/>
                <w:szCs w:val="18"/>
              </w:rPr>
              <w:t xml:space="preserve"> </w:t>
            </w:r>
            <w:r w:rsidRPr="00AD4B11">
              <w:rPr>
                <w:rFonts w:eastAsiaTheme="minorHAnsi"/>
                <w:sz w:val="18"/>
                <w:szCs w:val="18"/>
              </w:rPr>
              <w:t>Graduates</w:t>
            </w:r>
            <w:r w:rsidRPr="00AD4B11">
              <w:rPr>
                <w:rFonts w:eastAsiaTheme="minorHAnsi"/>
                <w:spacing w:val="-13"/>
                <w:sz w:val="18"/>
                <w:szCs w:val="18"/>
              </w:rPr>
              <w:t xml:space="preserve"> </w:t>
            </w:r>
            <w:r w:rsidRPr="00AD4B11">
              <w:rPr>
                <w:rFonts w:eastAsiaTheme="minorHAnsi"/>
                <w:sz w:val="18"/>
                <w:szCs w:val="18"/>
              </w:rPr>
              <w:t>(from</w:t>
            </w:r>
            <w:r w:rsidRPr="00AD4B11">
              <w:rPr>
                <w:rFonts w:eastAsiaTheme="minorHAnsi"/>
                <w:spacing w:val="-14"/>
                <w:sz w:val="18"/>
                <w:szCs w:val="18"/>
              </w:rPr>
              <w:t xml:space="preserve"> </w:t>
            </w:r>
            <w:r w:rsidRPr="00AD4B11">
              <w:rPr>
                <w:rFonts w:eastAsiaTheme="minorHAnsi"/>
                <w:sz w:val="18"/>
                <w:szCs w:val="18"/>
              </w:rPr>
              <w:t>07/01/201</w:t>
            </w:r>
            <w:r>
              <w:rPr>
                <w:rFonts w:eastAsiaTheme="minorHAnsi"/>
                <w:sz w:val="18"/>
                <w:szCs w:val="18"/>
              </w:rPr>
              <w:t>X</w:t>
            </w:r>
            <w:r w:rsidRPr="00AD4B11">
              <w:rPr>
                <w:rFonts w:eastAsiaTheme="minorHAnsi"/>
                <w:sz w:val="18"/>
                <w:szCs w:val="18"/>
              </w:rPr>
              <w:t>-06/30/201</w:t>
            </w:r>
            <w:r>
              <w:rPr>
                <w:rFonts w:eastAsiaTheme="minorHAnsi"/>
                <w:sz w:val="18"/>
                <w:szCs w:val="18"/>
              </w:rPr>
              <w:t>X</w:t>
            </w:r>
            <w:r w:rsidRPr="00AD4B11">
              <w:rPr>
                <w:rFonts w:eastAsiaTheme="minorHAnsi"/>
                <w:sz w:val="18"/>
                <w:szCs w:val="18"/>
              </w:rPr>
              <w:t>)</w:t>
            </w:r>
          </w:p>
        </w:tc>
        <w:tc>
          <w:tcPr>
            <w:tcW w:w="676" w:type="dxa"/>
            <w:tcBorders>
              <w:top w:val="nil"/>
              <w:left w:val="nil"/>
              <w:bottom w:val="dotted" w:sz="8" w:space="0" w:color="000000"/>
              <w:right w:val="dotted" w:sz="8" w:space="0" w:color="000000"/>
            </w:tcBorders>
          </w:tcPr>
          <w:p w14:paraId="297308AB" w14:textId="77777777" w:rsidR="0037253D" w:rsidRPr="00AD4B11" w:rsidRDefault="0037253D"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14:paraId="3D206256" w14:textId="77777777" w:rsidR="0037253D" w:rsidRPr="00AD4B11" w:rsidRDefault="0037253D"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14:paraId="1E694B65" w14:textId="77777777" w:rsidR="0037253D" w:rsidRPr="00AD4B11" w:rsidRDefault="0037253D"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14:paraId="487E267A" w14:textId="77777777" w:rsidR="0037253D" w:rsidRPr="00AD4B11" w:rsidRDefault="0037253D"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14:paraId="2A96E66C" w14:textId="77777777" w:rsidR="0037253D" w:rsidRPr="00AD4B11" w:rsidRDefault="0037253D" w:rsidP="00AD4B11">
            <w:pPr>
              <w:rPr>
                <w:rFonts w:ascii="Verdana" w:eastAsiaTheme="minorHAnsi" w:hAnsi="Verdana"/>
                <w:color w:val="000000"/>
                <w:sz w:val="22"/>
                <w:szCs w:val="22"/>
              </w:rPr>
            </w:pPr>
          </w:p>
        </w:tc>
      </w:tr>
    </w:tbl>
    <w:p w14:paraId="317A9C48" w14:textId="77777777" w:rsidR="00AD4B11" w:rsidRPr="00AD4B11" w:rsidDel="00D51270" w:rsidRDefault="00AD4B11" w:rsidP="00AD4B11">
      <w:pPr>
        <w:spacing w:before="88"/>
        <w:ind w:left="149"/>
        <w:rPr>
          <w:del w:id="136" w:author="Tara A. Cozzarelli" w:date="2016-09-27T09:05:00Z"/>
          <w:rFonts w:eastAsiaTheme="minorHAnsi"/>
          <w:color w:val="000000"/>
          <w:sz w:val="16"/>
          <w:szCs w:val="16"/>
        </w:rPr>
      </w:pPr>
      <w:del w:id="137" w:author="Tara A. Cozzarelli" w:date="2016-09-27T09:05:00Z">
        <w:r w:rsidRPr="00AD4B11" w:rsidDel="00D51270">
          <w:rPr>
            <w:b/>
            <w:bCs/>
            <w:sz w:val="16"/>
            <w:szCs w:val="16"/>
          </w:rPr>
          <w:delText>Post</w:delText>
        </w:r>
        <w:r w:rsidRPr="00AD4B11" w:rsidDel="00D51270">
          <w:rPr>
            <w:b/>
            <w:bCs/>
            <w:spacing w:val="-7"/>
            <w:sz w:val="16"/>
            <w:szCs w:val="16"/>
          </w:rPr>
          <w:delText xml:space="preserve"> </w:delText>
        </w:r>
        <w:r w:rsidRPr="00AD4B11" w:rsidDel="00D51270">
          <w:rPr>
            <w:b/>
            <w:bCs/>
            <w:spacing w:val="-1"/>
            <w:sz w:val="16"/>
            <w:szCs w:val="16"/>
          </w:rPr>
          <w:delText>Nursing</w:delText>
        </w:r>
        <w:r w:rsidRPr="00AD4B11" w:rsidDel="00D51270">
          <w:rPr>
            <w:b/>
            <w:bCs/>
            <w:spacing w:val="-5"/>
            <w:sz w:val="16"/>
            <w:szCs w:val="16"/>
          </w:rPr>
          <w:delText xml:space="preserve"> </w:delText>
        </w:r>
        <w:r w:rsidRPr="00AD4B11" w:rsidDel="00D51270">
          <w:rPr>
            <w:b/>
            <w:bCs/>
            <w:spacing w:val="-1"/>
            <w:sz w:val="16"/>
            <w:szCs w:val="16"/>
          </w:rPr>
          <w:delText>Master’s</w:delText>
        </w:r>
        <w:r w:rsidRPr="00AD4B11" w:rsidDel="00D51270">
          <w:rPr>
            <w:b/>
            <w:bCs/>
            <w:spacing w:val="-4"/>
            <w:sz w:val="16"/>
            <w:szCs w:val="16"/>
          </w:rPr>
          <w:delText xml:space="preserve"> </w:delText>
        </w:r>
        <w:r w:rsidRPr="00AD4B11" w:rsidDel="00D51270">
          <w:rPr>
            <w:b/>
            <w:bCs/>
            <w:spacing w:val="-1"/>
            <w:sz w:val="16"/>
            <w:szCs w:val="16"/>
          </w:rPr>
          <w:delText>Certificate</w:delText>
        </w:r>
        <w:r w:rsidRPr="00AD4B11" w:rsidDel="00D51270">
          <w:rPr>
            <w:b/>
            <w:bCs/>
            <w:spacing w:val="-5"/>
            <w:sz w:val="16"/>
            <w:szCs w:val="16"/>
          </w:rPr>
          <w:delText xml:space="preserve"> </w:delText>
        </w:r>
        <w:r w:rsidRPr="00AD4B11" w:rsidDel="00D51270">
          <w:rPr>
            <w:b/>
            <w:bCs/>
            <w:spacing w:val="-2"/>
            <w:sz w:val="16"/>
            <w:szCs w:val="16"/>
          </w:rPr>
          <w:delText>students</w:delText>
        </w:r>
        <w:r w:rsidRPr="00AD4B11" w:rsidDel="00D51270">
          <w:rPr>
            <w:b/>
            <w:bCs/>
            <w:spacing w:val="-5"/>
            <w:sz w:val="16"/>
            <w:szCs w:val="16"/>
          </w:rPr>
          <w:delText xml:space="preserve"> </w:delText>
        </w:r>
        <w:r w:rsidRPr="00AD4B11" w:rsidDel="00D51270">
          <w:rPr>
            <w:b/>
            <w:bCs/>
            <w:spacing w:val="-1"/>
            <w:sz w:val="16"/>
            <w:szCs w:val="16"/>
          </w:rPr>
          <w:delText>who</w:delText>
        </w:r>
        <w:r w:rsidRPr="00AD4B11" w:rsidDel="00D51270">
          <w:rPr>
            <w:b/>
            <w:bCs/>
            <w:spacing w:val="-5"/>
            <w:sz w:val="16"/>
            <w:szCs w:val="16"/>
          </w:rPr>
          <w:delText xml:space="preserve"> </w:delText>
        </w:r>
        <w:r w:rsidRPr="00AD4B11" w:rsidDel="00D51270">
          <w:rPr>
            <w:b/>
            <w:bCs/>
            <w:spacing w:val="-1"/>
            <w:sz w:val="16"/>
            <w:szCs w:val="16"/>
          </w:rPr>
          <w:delText>complete</w:delText>
        </w:r>
        <w:r w:rsidRPr="00AD4B11" w:rsidDel="00D51270">
          <w:rPr>
            <w:b/>
            <w:bCs/>
            <w:spacing w:val="-8"/>
            <w:sz w:val="16"/>
            <w:szCs w:val="16"/>
          </w:rPr>
          <w:delText xml:space="preserve"> </w:delText>
        </w:r>
        <w:r w:rsidRPr="00AD4B11" w:rsidDel="00D51270">
          <w:rPr>
            <w:b/>
            <w:bCs/>
            <w:spacing w:val="-1"/>
            <w:sz w:val="16"/>
            <w:szCs w:val="16"/>
          </w:rPr>
          <w:delText>all</w:delText>
        </w:r>
        <w:r w:rsidRPr="00AD4B11" w:rsidDel="00D51270">
          <w:rPr>
            <w:b/>
            <w:bCs/>
            <w:spacing w:val="-3"/>
            <w:sz w:val="16"/>
            <w:szCs w:val="16"/>
          </w:rPr>
          <w:delText xml:space="preserve"> </w:delText>
        </w:r>
        <w:r w:rsidRPr="00AD4B11" w:rsidDel="00D51270">
          <w:rPr>
            <w:b/>
            <w:bCs/>
            <w:spacing w:val="-1"/>
            <w:sz w:val="16"/>
            <w:szCs w:val="16"/>
          </w:rPr>
          <w:delText>program</w:delText>
        </w:r>
        <w:r w:rsidRPr="00AD4B11" w:rsidDel="00D51270">
          <w:rPr>
            <w:b/>
            <w:bCs/>
            <w:spacing w:val="-9"/>
            <w:sz w:val="16"/>
            <w:szCs w:val="16"/>
          </w:rPr>
          <w:delText xml:space="preserve"> </w:delText>
        </w:r>
        <w:r w:rsidRPr="00AD4B11" w:rsidDel="00D51270">
          <w:rPr>
            <w:b/>
            <w:bCs/>
            <w:spacing w:val="-1"/>
            <w:sz w:val="16"/>
            <w:szCs w:val="16"/>
          </w:rPr>
          <w:delText>requirements</w:delText>
        </w:r>
        <w:r w:rsidRPr="00AD4B11" w:rsidDel="00D51270">
          <w:rPr>
            <w:b/>
            <w:bCs/>
            <w:spacing w:val="-4"/>
            <w:sz w:val="16"/>
            <w:szCs w:val="16"/>
          </w:rPr>
          <w:delText xml:space="preserve"> </w:delText>
        </w:r>
        <w:r w:rsidRPr="00AD4B11" w:rsidDel="00D51270">
          <w:rPr>
            <w:b/>
            <w:bCs/>
            <w:sz w:val="16"/>
            <w:szCs w:val="16"/>
          </w:rPr>
          <w:delText>are</w:delText>
        </w:r>
        <w:r w:rsidRPr="00AD4B11" w:rsidDel="00D51270">
          <w:rPr>
            <w:b/>
            <w:bCs/>
            <w:spacing w:val="-7"/>
            <w:sz w:val="16"/>
            <w:szCs w:val="16"/>
          </w:rPr>
          <w:delText xml:space="preserve"> </w:delText>
        </w:r>
        <w:r w:rsidRPr="00AD4B11" w:rsidDel="00D51270">
          <w:rPr>
            <w:b/>
            <w:bCs/>
            <w:spacing w:val="-1"/>
            <w:sz w:val="16"/>
            <w:szCs w:val="16"/>
          </w:rPr>
          <w:delText>recognized</w:delText>
        </w:r>
        <w:r w:rsidRPr="00AD4B11" w:rsidDel="00D51270">
          <w:rPr>
            <w:b/>
            <w:bCs/>
            <w:spacing w:val="-8"/>
            <w:sz w:val="16"/>
            <w:szCs w:val="16"/>
          </w:rPr>
          <w:delText xml:space="preserve"> </w:delText>
        </w:r>
        <w:r w:rsidRPr="00AD4B11" w:rsidDel="00D51270">
          <w:rPr>
            <w:b/>
            <w:bCs/>
            <w:sz w:val="16"/>
            <w:szCs w:val="16"/>
          </w:rPr>
          <w:delText>as</w:delText>
        </w:r>
        <w:r w:rsidRPr="00AD4B11" w:rsidDel="00D51270">
          <w:rPr>
            <w:b/>
            <w:bCs/>
            <w:spacing w:val="-8"/>
            <w:sz w:val="16"/>
            <w:szCs w:val="16"/>
          </w:rPr>
          <w:delText xml:space="preserve"> </w:delText>
        </w:r>
        <w:r w:rsidRPr="00AD4B11" w:rsidDel="00D51270">
          <w:rPr>
            <w:b/>
            <w:bCs/>
            <w:spacing w:val="-1"/>
            <w:sz w:val="16"/>
            <w:szCs w:val="16"/>
          </w:rPr>
          <w:delText>graduates.</w:delText>
        </w:r>
      </w:del>
    </w:p>
    <w:p w14:paraId="47CA3A1E" w14:textId="77777777" w:rsidR="00AD4B11" w:rsidRPr="00AD4B11" w:rsidRDefault="00AD4B11" w:rsidP="00AD4B11">
      <w:pPr>
        <w:rPr>
          <w:b/>
          <w:sz w:val="24"/>
          <w:szCs w:val="24"/>
        </w:rPr>
      </w:pPr>
      <w:r w:rsidRPr="00AD4B11">
        <w:rPr>
          <w:sz w:val="16"/>
          <w:szCs w:val="16"/>
        </w:rPr>
        <w:br w:type="page"/>
      </w:r>
      <w:r w:rsidRPr="00AD4B11">
        <w:rPr>
          <w:b/>
          <w:sz w:val="24"/>
          <w:szCs w:val="24"/>
        </w:rPr>
        <w:lastRenderedPageBreak/>
        <w:t>Instructi</w:t>
      </w:r>
      <w:r w:rsidR="00DE377C">
        <w:rPr>
          <w:b/>
          <w:sz w:val="24"/>
          <w:szCs w:val="24"/>
        </w:rPr>
        <w:t>ons for Completing Table 1</w:t>
      </w:r>
      <w:del w:id="138" w:author="Tara A. Cozzarelli" w:date="2016-09-28T15:05:00Z">
        <w:r w:rsidR="00DE377C" w:rsidDel="003B4211">
          <w:rPr>
            <w:b/>
            <w:sz w:val="24"/>
            <w:szCs w:val="24"/>
          </w:rPr>
          <w:delText>A</w:delText>
        </w:r>
      </w:del>
      <w:r w:rsidR="00DE377C">
        <w:rPr>
          <w:b/>
          <w:sz w:val="24"/>
          <w:szCs w:val="24"/>
        </w:rPr>
        <w:t xml:space="preserve"> - A</w:t>
      </w:r>
      <w:r w:rsidRPr="00AD4B11">
        <w:rPr>
          <w:b/>
          <w:sz w:val="24"/>
          <w:szCs w:val="24"/>
        </w:rPr>
        <w:t>N</w:t>
      </w:r>
      <w:r w:rsidR="00DE377C">
        <w:rPr>
          <w:b/>
          <w:sz w:val="24"/>
          <w:szCs w:val="24"/>
        </w:rPr>
        <w:t>EW</w:t>
      </w:r>
      <w:r w:rsidRPr="00AD4B11">
        <w:rPr>
          <w:b/>
          <w:sz w:val="24"/>
          <w:szCs w:val="24"/>
        </w:rPr>
        <w:t xml:space="preserve">: Rural, Underserved, </w:t>
      </w:r>
      <w:r w:rsidR="003E1CBF">
        <w:rPr>
          <w:b/>
          <w:sz w:val="24"/>
          <w:szCs w:val="24"/>
        </w:rPr>
        <w:t>and/</w:t>
      </w:r>
      <w:r w:rsidRPr="00AD4B11">
        <w:rPr>
          <w:b/>
          <w:sz w:val="24"/>
          <w:szCs w:val="24"/>
        </w:rPr>
        <w:t xml:space="preserve">or Public Health Practice Settings </w:t>
      </w:r>
      <w:r w:rsidR="0037253D">
        <w:rPr>
          <w:b/>
          <w:sz w:val="24"/>
          <w:szCs w:val="24"/>
        </w:rPr>
        <w:t xml:space="preserve">&amp; HPSA </w:t>
      </w:r>
      <w:r w:rsidRPr="00AD4B11">
        <w:rPr>
          <w:b/>
          <w:sz w:val="24"/>
          <w:szCs w:val="24"/>
        </w:rPr>
        <w:t>Data - Graduate Data from 7/01/201</w:t>
      </w:r>
      <w:r w:rsidR="0073604B">
        <w:rPr>
          <w:b/>
          <w:sz w:val="24"/>
          <w:szCs w:val="24"/>
        </w:rPr>
        <w:t>X</w:t>
      </w:r>
      <w:r w:rsidRPr="00AD4B11">
        <w:rPr>
          <w:b/>
          <w:sz w:val="24"/>
          <w:szCs w:val="24"/>
        </w:rPr>
        <w:t xml:space="preserve"> to 6/30/201</w:t>
      </w:r>
      <w:r w:rsidR="0073604B">
        <w:rPr>
          <w:b/>
          <w:sz w:val="24"/>
          <w:szCs w:val="24"/>
        </w:rPr>
        <w:t>X</w:t>
      </w:r>
    </w:p>
    <w:p w14:paraId="34246113" w14:textId="77777777" w:rsidR="00AD4B11" w:rsidRPr="00AD4B11" w:rsidRDefault="00AD4B11" w:rsidP="00AD4B11">
      <w:pPr>
        <w:rPr>
          <w:rFonts w:eastAsiaTheme="minorHAnsi"/>
          <w:sz w:val="24"/>
          <w:szCs w:val="24"/>
        </w:rPr>
      </w:pPr>
    </w:p>
    <w:p w14:paraId="72ACD703" w14:textId="77777777" w:rsidR="00AD4B11" w:rsidRPr="00AD4B11" w:rsidRDefault="00AD4B11" w:rsidP="00AD4B11">
      <w:pPr>
        <w:rPr>
          <w:sz w:val="24"/>
          <w:szCs w:val="24"/>
        </w:rPr>
      </w:pPr>
      <w:r w:rsidRPr="00AD4B11">
        <w:rPr>
          <w:sz w:val="24"/>
          <w:szCs w:val="24"/>
        </w:rPr>
        <w:t>In order to be eligible for the Funding Preference a</w:t>
      </w:r>
      <w:r w:rsidR="0037253D">
        <w:rPr>
          <w:sz w:val="24"/>
          <w:szCs w:val="24"/>
        </w:rPr>
        <w:t>nd/or the Special Consideration,</w:t>
      </w:r>
      <w:r w:rsidRPr="00AD4B11">
        <w:rPr>
          <w:sz w:val="24"/>
          <w:szCs w:val="24"/>
        </w:rPr>
        <w:t xml:space="preserve"> applicants must complete Table 1</w:t>
      </w:r>
      <w:r w:rsidR="0037253D">
        <w:rPr>
          <w:sz w:val="24"/>
          <w:szCs w:val="24"/>
        </w:rPr>
        <w:t>.</w:t>
      </w:r>
    </w:p>
    <w:p w14:paraId="6BC1885F" w14:textId="77777777" w:rsidR="00AD4B11" w:rsidRPr="00AD4B11" w:rsidRDefault="00AD4B11" w:rsidP="00AD4B11">
      <w:pPr>
        <w:rPr>
          <w:sz w:val="24"/>
          <w:szCs w:val="24"/>
        </w:rPr>
      </w:pPr>
    </w:p>
    <w:p w14:paraId="7A998F22" w14:textId="77777777" w:rsidR="00AD4B11" w:rsidRPr="00AD4B11" w:rsidRDefault="0037253D" w:rsidP="00AD4B11">
      <w:pPr>
        <w:rPr>
          <w:sz w:val="24"/>
          <w:szCs w:val="24"/>
        </w:rPr>
      </w:pPr>
      <w:r>
        <w:rPr>
          <w:sz w:val="24"/>
          <w:szCs w:val="24"/>
        </w:rPr>
        <w:t>Data on Table 1</w:t>
      </w:r>
      <w:r w:rsidR="00AD4B11" w:rsidRPr="00AD4B11">
        <w:rPr>
          <w:sz w:val="24"/>
          <w:szCs w:val="24"/>
        </w:rPr>
        <w:t xml:space="preserve"> should reflect graduate totals for </w:t>
      </w:r>
      <w:ins w:id="139" w:author="Tara A. Cozzarelli" w:date="2016-09-27T09:06:00Z">
        <w:r w:rsidR="00D51270">
          <w:rPr>
            <w:sz w:val="24"/>
            <w:szCs w:val="24"/>
          </w:rPr>
          <w:t>nurse practitioners</w:t>
        </w:r>
      </w:ins>
      <w:ins w:id="140" w:author="Tara A. Cozzarelli" w:date="2016-09-27T09:07:00Z">
        <w:r w:rsidR="00D51270">
          <w:rPr>
            <w:sz w:val="24"/>
            <w:szCs w:val="24"/>
          </w:rPr>
          <w:t xml:space="preserve"> (NP)</w:t>
        </w:r>
      </w:ins>
      <w:ins w:id="141" w:author="Tara A. Cozzarelli" w:date="2016-09-27T09:06:00Z">
        <w:r w:rsidR="00D51270">
          <w:rPr>
            <w:sz w:val="24"/>
            <w:szCs w:val="24"/>
          </w:rPr>
          <w:t>, clinical nurse specialists</w:t>
        </w:r>
      </w:ins>
      <w:ins w:id="142" w:author="Tara A. Cozzarelli" w:date="2016-09-27T09:07:00Z">
        <w:r w:rsidR="00D51270">
          <w:rPr>
            <w:sz w:val="24"/>
            <w:szCs w:val="24"/>
          </w:rPr>
          <w:t xml:space="preserve"> (CNS)</w:t>
        </w:r>
      </w:ins>
      <w:ins w:id="143" w:author="Tara A. Cozzarelli" w:date="2016-09-27T09:06:00Z">
        <w:r w:rsidR="00924D66">
          <w:rPr>
            <w:sz w:val="24"/>
            <w:szCs w:val="24"/>
          </w:rPr>
          <w:t xml:space="preserve">, </w:t>
        </w:r>
        <w:r w:rsidR="00D51270">
          <w:rPr>
            <w:sz w:val="24"/>
            <w:szCs w:val="24"/>
          </w:rPr>
          <w:t>nurse-midwives</w:t>
        </w:r>
      </w:ins>
      <w:ins w:id="144" w:author="Tara A. Cozzarelli" w:date="2016-09-27T09:07:00Z">
        <w:r w:rsidR="00D51270">
          <w:rPr>
            <w:sz w:val="24"/>
            <w:szCs w:val="24"/>
          </w:rPr>
          <w:t xml:space="preserve"> (NMW)</w:t>
        </w:r>
      </w:ins>
      <w:ins w:id="145" w:author="Tara A. Cozzarelli" w:date="2016-09-28T14:40:00Z">
        <w:r w:rsidR="00924D66">
          <w:rPr>
            <w:sz w:val="24"/>
            <w:szCs w:val="24"/>
          </w:rPr>
          <w:t xml:space="preserve"> and certified registered nurse anesthetists</w:t>
        </w:r>
      </w:ins>
      <w:r>
        <w:rPr>
          <w:sz w:val="24"/>
          <w:szCs w:val="24"/>
        </w:rPr>
        <w:t xml:space="preserve"> (CRNA)</w:t>
      </w:r>
      <w:ins w:id="146" w:author="Tara A. Cozzarelli" w:date="2016-09-27T09:06:00Z">
        <w:r w:rsidR="00D51270">
          <w:rPr>
            <w:sz w:val="24"/>
            <w:szCs w:val="24"/>
          </w:rPr>
          <w:t xml:space="preserve"> </w:t>
        </w:r>
      </w:ins>
      <w:del w:id="147" w:author="Tara A. Cozzarelli" w:date="2016-09-27T09:06:00Z">
        <w:r w:rsidR="00AD4B11" w:rsidRPr="00AD4B11" w:rsidDel="00D51270">
          <w:rPr>
            <w:sz w:val="24"/>
            <w:szCs w:val="24"/>
          </w:rPr>
          <w:delText xml:space="preserve">the Master’s and Post Nursing Master’s Certificate Primary Care Nurse Practitioner, Nurse-Midwifery Certificate, Nurse-Midwifery Master’s, and Nurse-Midwifery Post-BSN to Doctoral students </w:delText>
        </w:r>
      </w:del>
      <w:r w:rsidR="00AD4B11" w:rsidRPr="00AD4B11">
        <w:rPr>
          <w:sz w:val="24"/>
          <w:szCs w:val="24"/>
        </w:rPr>
        <w:t>who completed program/degree requirements between 07/01/201</w:t>
      </w:r>
      <w:r w:rsidR="0073604B">
        <w:rPr>
          <w:sz w:val="24"/>
          <w:szCs w:val="24"/>
        </w:rPr>
        <w:t>X</w:t>
      </w:r>
      <w:r w:rsidR="00AD4B11" w:rsidRPr="00AD4B11">
        <w:rPr>
          <w:sz w:val="24"/>
          <w:szCs w:val="24"/>
        </w:rPr>
        <w:t xml:space="preserve"> and 6/30/201</w:t>
      </w:r>
      <w:r w:rsidR="0073604B">
        <w:rPr>
          <w:sz w:val="24"/>
          <w:szCs w:val="24"/>
        </w:rPr>
        <w:t>X</w:t>
      </w:r>
      <w:r w:rsidR="00AD4B11" w:rsidRPr="00AD4B11">
        <w:rPr>
          <w:sz w:val="24"/>
          <w:szCs w:val="24"/>
        </w:rPr>
        <w:t>.</w:t>
      </w:r>
    </w:p>
    <w:p w14:paraId="7014F778" w14:textId="77777777" w:rsidR="00AD4B11" w:rsidRPr="00AD4B11" w:rsidRDefault="00AD4B11" w:rsidP="00AD4B11">
      <w:pPr>
        <w:rPr>
          <w:sz w:val="24"/>
          <w:szCs w:val="24"/>
        </w:rPr>
      </w:pPr>
    </w:p>
    <w:p w14:paraId="6F66BAFD" w14:textId="77777777" w:rsidR="00AD4B11" w:rsidRPr="00AD4B11" w:rsidRDefault="00AD4B11" w:rsidP="00AD4B11">
      <w:pPr>
        <w:rPr>
          <w:sz w:val="24"/>
          <w:szCs w:val="24"/>
        </w:rPr>
      </w:pPr>
      <w:r w:rsidRPr="00AD4B11">
        <w:rPr>
          <w:sz w:val="24"/>
          <w:szCs w:val="24"/>
        </w:rPr>
        <w:t>Complete Table 1, as appropriate, providing data on the number of graduates in academic year 7/1/201</w:t>
      </w:r>
      <w:r w:rsidR="0073604B">
        <w:rPr>
          <w:sz w:val="24"/>
          <w:szCs w:val="24"/>
        </w:rPr>
        <w:t>X</w:t>
      </w:r>
      <w:r w:rsidRPr="00AD4B11">
        <w:rPr>
          <w:sz w:val="24"/>
          <w:szCs w:val="24"/>
        </w:rPr>
        <w:t>-6/30/201</w:t>
      </w:r>
      <w:r w:rsidR="0073604B">
        <w:rPr>
          <w:sz w:val="24"/>
          <w:szCs w:val="24"/>
        </w:rPr>
        <w:t>X</w:t>
      </w:r>
      <w:r w:rsidRPr="00AD4B11">
        <w:rPr>
          <w:sz w:val="24"/>
          <w:szCs w:val="24"/>
        </w:rPr>
        <w:t xml:space="preserve"> who spend at least 50 percent of their employment in clinical practice sites substantially benefiting rural or </w:t>
      </w:r>
      <w:ins w:id="148" w:author="Tara A. Cozzarelli" w:date="2016-09-28T14:31:00Z">
        <w:r w:rsidR="00B56301">
          <w:rPr>
            <w:sz w:val="24"/>
            <w:szCs w:val="24"/>
          </w:rPr>
          <w:t xml:space="preserve">medically </w:t>
        </w:r>
      </w:ins>
      <w:r w:rsidRPr="00AD4B11">
        <w:rPr>
          <w:sz w:val="24"/>
          <w:szCs w:val="24"/>
        </w:rPr>
        <w:t xml:space="preserve">underserved populations, or in State or local health departments. </w:t>
      </w:r>
      <w:r w:rsidRPr="003E1CBF">
        <w:rPr>
          <w:b/>
          <w:sz w:val="24"/>
          <w:szCs w:val="24"/>
        </w:rPr>
        <w:t>Each graduate is t</w:t>
      </w:r>
      <w:r w:rsidR="00910F9B" w:rsidRPr="003E1CBF">
        <w:rPr>
          <w:b/>
          <w:sz w:val="24"/>
          <w:szCs w:val="24"/>
        </w:rPr>
        <w:t>o be counted only once</w:t>
      </w:r>
      <w:r w:rsidR="00910F9B">
        <w:rPr>
          <w:sz w:val="24"/>
          <w:szCs w:val="24"/>
        </w:rPr>
        <w:t>. Table 1</w:t>
      </w:r>
      <w:r w:rsidRPr="00AD4B11">
        <w:rPr>
          <w:sz w:val="24"/>
          <w:szCs w:val="24"/>
        </w:rPr>
        <w:t xml:space="preserve"> is used to determine if the institution meets the Statutory Funding Preference and also used to determine if the institution meets the Special Consideration.</w:t>
      </w:r>
    </w:p>
    <w:p w14:paraId="53207A9D" w14:textId="77777777" w:rsidR="00AD4B11" w:rsidRPr="00AD4B11" w:rsidRDefault="00AD4B11" w:rsidP="00AD4B11">
      <w:pPr>
        <w:rPr>
          <w:sz w:val="24"/>
          <w:szCs w:val="24"/>
        </w:rPr>
      </w:pPr>
    </w:p>
    <w:p w14:paraId="200CB8DF" w14:textId="77777777" w:rsidR="00AD4B11" w:rsidRPr="00AD4B11" w:rsidRDefault="00AD4B11" w:rsidP="00AD4B11">
      <w:pPr>
        <w:rPr>
          <w:sz w:val="24"/>
          <w:szCs w:val="24"/>
        </w:rPr>
      </w:pPr>
      <w:r w:rsidRPr="00AD4B11">
        <w:rPr>
          <w:sz w:val="24"/>
          <w:szCs w:val="24"/>
        </w:rPr>
        <w:t>In the “Total Number of Graduates Employed in These Settings” row, the system will automatically calculate the total number of graduates per specialty employed in these settings.  The grand total will be system generated.  This is a subset of “Total Number of Graduates”.</w:t>
      </w:r>
    </w:p>
    <w:p w14:paraId="231D02B4" w14:textId="77777777" w:rsidR="00AD4B11" w:rsidRPr="00AD4B11" w:rsidRDefault="00AD4B11" w:rsidP="00AD4B11">
      <w:pPr>
        <w:rPr>
          <w:sz w:val="24"/>
          <w:szCs w:val="24"/>
        </w:rPr>
      </w:pPr>
    </w:p>
    <w:p w14:paraId="2AFD7601" w14:textId="77777777" w:rsidR="00AD4B11" w:rsidRPr="00AD4B11" w:rsidRDefault="00AD4B11" w:rsidP="00AD4B11">
      <w:pPr>
        <w:rPr>
          <w:sz w:val="24"/>
          <w:szCs w:val="24"/>
        </w:rPr>
      </w:pPr>
      <w:r w:rsidRPr="00AD4B11">
        <w:rPr>
          <w:sz w:val="24"/>
          <w:szCs w:val="24"/>
        </w:rPr>
        <w:t>In the “Total Number of Graduates” row, enter the total number of graduates who completed degree requirements between 7/01/201</w:t>
      </w:r>
      <w:r w:rsidR="0073604B">
        <w:rPr>
          <w:sz w:val="24"/>
          <w:szCs w:val="24"/>
        </w:rPr>
        <w:t>X</w:t>
      </w:r>
      <w:r w:rsidRPr="00AD4B11">
        <w:rPr>
          <w:sz w:val="24"/>
          <w:szCs w:val="24"/>
        </w:rPr>
        <w:t xml:space="preserve"> and 6/30/201</w:t>
      </w:r>
      <w:r w:rsidR="0073604B">
        <w:rPr>
          <w:sz w:val="24"/>
          <w:szCs w:val="24"/>
        </w:rPr>
        <w:t>X</w:t>
      </w:r>
      <w:r w:rsidRPr="00AD4B11">
        <w:rPr>
          <w:sz w:val="24"/>
          <w:szCs w:val="24"/>
        </w:rPr>
        <w:t xml:space="preserve"> in the appropriate column. Enter the grand total: The Grand Total will be system generated.  Numbers omitted in this row of Table 1 will not be counted.</w:t>
      </w:r>
    </w:p>
    <w:p w14:paraId="58A4CA32" w14:textId="77777777" w:rsidR="00AD4B11" w:rsidRPr="00AD4B11" w:rsidRDefault="00AD4B11" w:rsidP="00AD4B11">
      <w:pPr>
        <w:rPr>
          <w:sz w:val="24"/>
          <w:szCs w:val="24"/>
        </w:rPr>
      </w:pPr>
    </w:p>
    <w:p w14:paraId="44EDC518" w14:textId="77777777" w:rsidR="00AD4B11" w:rsidRPr="00AD4B11" w:rsidRDefault="00AD4B11" w:rsidP="00AD4B11">
      <w:pPr>
        <w:rPr>
          <w:sz w:val="24"/>
          <w:szCs w:val="24"/>
        </w:rPr>
      </w:pPr>
      <w:r w:rsidRPr="00AD4B11">
        <w:rPr>
          <w:sz w:val="24"/>
          <w:szCs w:val="24"/>
        </w:rPr>
        <w:t>In the “Percentage of Graduates Employed in these Settings” row, the system will automatically calculate this figure.  Percentage of Graduates Employed in these Settings = Total Number of Graduates Employed in these Settings (from 07/01/201</w:t>
      </w:r>
      <w:r w:rsidR="0073604B">
        <w:rPr>
          <w:sz w:val="24"/>
          <w:szCs w:val="24"/>
        </w:rPr>
        <w:t>X– 06/30/201X</w:t>
      </w:r>
      <w:r w:rsidRPr="00AD4B11">
        <w:rPr>
          <w:sz w:val="24"/>
          <w:szCs w:val="24"/>
        </w:rPr>
        <w:t>) divided by Total Number of Graduates (from 07/01/201</w:t>
      </w:r>
      <w:r w:rsidR="0073604B">
        <w:rPr>
          <w:sz w:val="24"/>
          <w:szCs w:val="24"/>
        </w:rPr>
        <w:t>X – 06/30/201X</w:t>
      </w:r>
      <w:r w:rsidRPr="00AD4B11">
        <w:rPr>
          <w:sz w:val="24"/>
          <w:szCs w:val="24"/>
        </w:rPr>
        <w:t>).</w:t>
      </w:r>
    </w:p>
    <w:p w14:paraId="70AEF6E4" w14:textId="77777777" w:rsidR="00AD4B11" w:rsidRPr="00AD4B11" w:rsidRDefault="00AD4B11" w:rsidP="00AD4B11">
      <w:pPr>
        <w:rPr>
          <w:sz w:val="24"/>
          <w:szCs w:val="24"/>
        </w:rPr>
      </w:pPr>
    </w:p>
    <w:p w14:paraId="03428C7B" w14:textId="77777777" w:rsidR="00AD4B11" w:rsidRPr="00AD4B11" w:rsidRDefault="00AD4B11" w:rsidP="00AD4B11">
      <w:pPr>
        <w:rPr>
          <w:sz w:val="24"/>
          <w:szCs w:val="24"/>
        </w:rPr>
      </w:pPr>
      <w:r w:rsidRPr="00AD4B11">
        <w:rPr>
          <w:sz w:val="24"/>
          <w:szCs w:val="24"/>
        </w:rPr>
        <w:t xml:space="preserve">In the “Percentage of Graduates Employed in HPSAs” row, the system will automatically calculate this figure.  Percentage of Graduates Employed in HPSA’s = Total Number of </w:t>
      </w:r>
      <w:r w:rsidR="00910F9B">
        <w:rPr>
          <w:sz w:val="24"/>
          <w:szCs w:val="24"/>
        </w:rPr>
        <w:t xml:space="preserve">graduates employed in </w:t>
      </w:r>
      <w:r w:rsidRPr="00AD4B11">
        <w:rPr>
          <w:sz w:val="24"/>
          <w:szCs w:val="24"/>
        </w:rPr>
        <w:t>HPSAs divided by Total Number of Graduates (from 07/01/201</w:t>
      </w:r>
      <w:r w:rsidR="0073604B">
        <w:rPr>
          <w:sz w:val="24"/>
          <w:szCs w:val="24"/>
        </w:rPr>
        <w:t>X</w:t>
      </w:r>
      <w:r w:rsidRPr="00AD4B11">
        <w:rPr>
          <w:sz w:val="24"/>
          <w:szCs w:val="24"/>
        </w:rPr>
        <w:t>-06/30/201</w:t>
      </w:r>
      <w:r w:rsidR="0073604B">
        <w:rPr>
          <w:sz w:val="24"/>
          <w:szCs w:val="24"/>
        </w:rPr>
        <w:t>X</w:t>
      </w:r>
      <w:r w:rsidRPr="00AD4B11">
        <w:rPr>
          <w:sz w:val="24"/>
          <w:szCs w:val="24"/>
        </w:rPr>
        <w:t>).</w:t>
      </w:r>
    </w:p>
    <w:p w14:paraId="2B1403B5" w14:textId="77777777" w:rsidR="00AD4B11" w:rsidRPr="00AD4B11" w:rsidDel="00E74AB6" w:rsidRDefault="00AD4B11" w:rsidP="003B4211">
      <w:pPr>
        <w:rPr>
          <w:del w:id="149" w:author="Tara A. Cozzarelli" w:date="2016-09-28T15:00:00Z"/>
          <w:b/>
          <w:spacing w:val="59"/>
          <w:sz w:val="24"/>
          <w:szCs w:val="24"/>
        </w:rPr>
      </w:pPr>
      <w:r w:rsidRPr="00AD4B11">
        <w:br w:type="page"/>
      </w:r>
      <w:r w:rsidRPr="00AD4B11">
        <w:rPr>
          <w:b/>
          <w:noProof/>
          <w:sz w:val="24"/>
          <w:szCs w:val="24"/>
        </w:rPr>
        <w:lastRenderedPageBreak/>
        <w:drawing>
          <wp:anchor distT="0" distB="0" distL="114300" distR="114300" simplePos="0" relativeHeight="251659264" behindDoc="1" locked="0" layoutInCell="1" allowOverlap="1" wp14:anchorId="1AA427DC" wp14:editId="2699F4D2">
            <wp:simplePos x="0" y="0"/>
            <wp:positionH relativeFrom="page">
              <wp:posOffset>908050</wp:posOffset>
            </wp:positionH>
            <wp:positionV relativeFrom="paragraph">
              <wp:posOffset>381000</wp:posOffset>
            </wp:positionV>
            <wp:extent cx="19050" cy="95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del w:id="150" w:author="Tara A. Cozzarelli" w:date="2016-09-28T15:00:00Z">
        <w:r w:rsidRPr="00AD4B11" w:rsidDel="00E74AB6">
          <w:rPr>
            <w:b/>
            <w:sz w:val="24"/>
            <w:szCs w:val="24"/>
          </w:rPr>
          <w:delText xml:space="preserve">Table 1B - </w:delText>
        </w:r>
        <w:r w:rsidR="00DE377C" w:rsidDel="00E74AB6">
          <w:rPr>
            <w:b/>
            <w:sz w:val="24"/>
            <w:szCs w:val="24"/>
          </w:rPr>
          <w:delText>ANEW</w:delText>
        </w:r>
        <w:r w:rsidRPr="00AD4B11" w:rsidDel="00E74AB6">
          <w:rPr>
            <w:b/>
            <w:sz w:val="24"/>
            <w:szCs w:val="24"/>
          </w:rPr>
          <w:delText>: - Rural, Underserved, or</w:delText>
        </w:r>
        <w:r w:rsidRPr="00AD4B11" w:rsidDel="00E74AB6">
          <w:rPr>
            <w:b/>
            <w:spacing w:val="1"/>
            <w:sz w:val="24"/>
            <w:szCs w:val="24"/>
          </w:rPr>
          <w:delText xml:space="preserve"> </w:delText>
        </w:r>
        <w:r w:rsidRPr="00AD4B11" w:rsidDel="00E74AB6">
          <w:rPr>
            <w:b/>
            <w:sz w:val="24"/>
            <w:szCs w:val="24"/>
          </w:rPr>
          <w:delText>Public Health Practice Settings Data</w:delText>
        </w:r>
      </w:del>
    </w:p>
    <w:p w14:paraId="39DEF300" w14:textId="77777777" w:rsidR="00AD4B11" w:rsidRPr="00AD4B11" w:rsidDel="00E74AB6" w:rsidRDefault="00AD4B11" w:rsidP="003B4211">
      <w:pPr>
        <w:rPr>
          <w:del w:id="151" w:author="Tara A. Cozzarelli" w:date="2016-09-28T15:00:00Z"/>
        </w:rPr>
      </w:pPr>
    </w:p>
    <w:p w14:paraId="391D12FA" w14:textId="77777777" w:rsidR="00AD4B11" w:rsidRPr="00AD4B11" w:rsidDel="00E74AB6" w:rsidRDefault="00AD4B11">
      <w:pPr>
        <w:rPr>
          <w:del w:id="152" w:author="Tara A. Cozzarelli" w:date="2016-09-28T15:00:00Z"/>
          <w:b/>
          <w:sz w:val="24"/>
          <w:szCs w:val="24"/>
        </w:rPr>
      </w:pPr>
      <w:del w:id="153" w:author="Tara A. Cozzarelli" w:date="2016-09-28T15:00:00Z">
        <w:r w:rsidRPr="00AD4B11" w:rsidDel="00E74AB6">
          <w:rPr>
            <w:b/>
            <w:sz w:val="24"/>
            <w:szCs w:val="24"/>
          </w:rPr>
          <w:delText>Graduates Supported by Traineeship from</w:delText>
        </w:r>
        <w:r w:rsidRPr="00AD4B11" w:rsidDel="00E74AB6">
          <w:rPr>
            <w:b/>
            <w:spacing w:val="-2"/>
            <w:sz w:val="24"/>
            <w:szCs w:val="24"/>
          </w:rPr>
          <w:delText xml:space="preserve"> </w:delText>
        </w:r>
        <w:r w:rsidRPr="00AD4B11" w:rsidDel="00E74AB6">
          <w:rPr>
            <w:b/>
            <w:sz w:val="24"/>
            <w:szCs w:val="24"/>
          </w:rPr>
          <w:delText>7/01/201</w:delText>
        </w:r>
        <w:r w:rsidR="0073604B" w:rsidDel="00E74AB6">
          <w:rPr>
            <w:b/>
            <w:sz w:val="24"/>
            <w:szCs w:val="24"/>
          </w:rPr>
          <w:delText>X</w:delText>
        </w:r>
        <w:r w:rsidRPr="00AD4B11" w:rsidDel="00E74AB6">
          <w:rPr>
            <w:b/>
            <w:sz w:val="24"/>
            <w:szCs w:val="24"/>
          </w:rPr>
          <w:delText xml:space="preserve"> to 6/30/201</w:delText>
        </w:r>
        <w:r w:rsidR="0073604B" w:rsidDel="00E74AB6">
          <w:rPr>
            <w:b/>
            <w:sz w:val="24"/>
            <w:szCs w:val="24"/>
          </w:rPr>
          <w:delText>X</w:delText>
        </w:r>
      </w:del>
    </w:p>
    <w:tbl>
      <w:tblPr>
        <w:tblW w:w="0" w:type="auto"/>
        <w:tblInd w:w="10" w:type="dxa"/>
        <w:tblCellMar>
          <w:left w:w="0" w:type="dxa"/>
          <w:right w:w="0" w:type="dxa"/>
        </w:tblCellMar>
        <w:tblLook w:val="04A0" w:firstRow="1" w:lastRow="0" w:firstColumn="1" w:lastColumn="0" w:noHBand="0" w:noVBand="1"/>
      </w:tblPr>
      <w:tblGrid>
        <w:gridCol w:w="3477"/>
        <w:gridCol w:w="782"/>
        <w:gridCol w:w="828"/>
        <w:gridCol w:w="1027"/>
        <w:gridCol w:w="999"/>
        <w:gridCol w:w="1258"/>
        <w:gridCol w:w="894"/>
      </w:tblGrid>
      <w:tr w:rsidR="00AD4B11" w:rsidRPr="00AD4B11" w:rsidDel="00E74AB6" w14:paraId="5E565FAD" w14:textId="77777777" w:rsidTr="00AD4B11">
        <w:trPr>
          <w:trHeight w:hRule="exact" w:val="936"/>
          <w:del w:id="154" w:author="Tara A. Cozzarelli" w:date="2016-09-28T15:00:00Z"/>
        </w:trPr>
        <w:tc>
          <w:tcPr>
            <w:tcW w:w="3477" w:type="dxa"/>
            <w:tcBorders>
              <w:top w:val="dotted" w:sz="8" w:space="0" w:color="000000"/>
              <w:left w:val="dotted" w:sz="8" w:space="0" w:color="000000"/>
              <w:bottom w:val="dotted" w:sz="8" w:space="0" w:color="000000"/>
              <w:right w:val="dotted" w:sz="8" w:space="0" w:color="000000"/>
            </w:tcBorders>
          </w:tcPr>
          <w:p w14:paraId="2B6DE1B4" w14:textId="77777777" w:rsidR="00AD4B11" w:rsidRPr="00AD4B11" w:rsidDel="00E74AB6" w:rsidRDefault="00AD4B11">
            <w:pPr>
              <w:rPr>
                <w:del w:id="155" w:author="Tara A. Cozzarelli" w:date="2016-09-28T15:00:00Z"/>
                <w:rFonts w:eastAsiaTheme="minorHAnsi"/>
                <w:b/>
                <w:bCs/>
                <w:sz w:val="18"/>
                <w:szCs w:val="18"/>
              </w:rPr>
              <w:pPrChange w:id="156" w:author="Tara A. Cozzarelli" w:date="2016-09-28T15:00:00Z">
                <w:pPr>
                  <w:spacing w:before="6"/>
                </w:pPr>
              </w:pPrChange>
            </w:pPr>
          </w:p>
          <w:p w14:paraId="31788AE9" w14:textId="77777777" w:rsidR="00AD4B11" w:rsidRPr="00AD4B11" w:rsidDel="00E74AB6" w:rsidRDefault="00AD4B11" w:rsidP="003B4211">
            <w:pPr>
              <w:rPr>
                <w:del w:id="157" w:author="Tara A. Cozzarelli" w:date="2016-09-28T15:00:00Z"/>
                <w:rFonts w:eastAsiaTheme="minorHAnsi"/>
                <w:sz w:val="18"/>
                <w:szCs w:val="18"/>
              </w:rPr>
            </w:pPr>
            <w:del w:id="158" w:author="Tara A. Cozzarelli" w:date="2016-09-28T15:00:00Z">
              <w:r w:rsidRPr="00AD4B11" w:rsidDel="00E74AB6">
                <w:rPr>
                  <w:rFonts w:eastAsiaTheme="minorHAnsi"/>
                  <w:b/>
                  <w:bCs/>
                  <w:spacing w:val="-1"/>
                  <w:sz w:val="18"/>
                  <w:szCs w:val="18"/>
                </w:rPr>
                <w:delText>Practice</w:delText>
              </w:r>
              <w:r w:rsidRPr="00AD4B11" w:rsidDel="00E74AB6">
                <w:rPr>
                  <w:rFonts w:eastAsiaTheme="minorHAnsi"/>
                  <w:b/>
                  <w:bCs/>
                  <w:spacing w:val="-11"/>
                  <w:sz w:val="18"/>
                  <w:szCs w:val="18"/>
                </w:rPr>
                <w:delText xml:space="preserve"> </w:delText>
              </w:r>
              <w:r w:rsidRPr="00AD4B11" w:rsidDel="00E74AB6">
                <w:rPr>
                  <w:rFonts w:eastAsiaTheme="minorHAnsi"/>
                  <w:b/>
                  <w:bCs/>
                  <w:spacing w:val="-1"/>
                  <w:sz w:val="18"/>
                  <w:szCs w:val="18"/>
                </w:rPr>
                <w:delText>Settings</w:delText>
              </w:r>
            </w:del>
          </w:p>
        </w:tc>
        <w:tc>
          <w:tcPr>
            <w:tcW w:w="782" w:type="dxa"/>
            <w:tcBorders>
              <w:top w:val="dotted" w:sz="8" w:space="0" w:color="000000"/>
              <w:left w:val="nil"/>
              <w:bottom w:val="dotted" w:sz="8" w:space="0" w:color="000000"/>
              <w:right w:val="dotted" w:sz="8" w:space="0" w:color="000000"/>
            </w:tcBorders>
          </w:tcPr>
          <w:p w14:paraId="7875E249" w14:textId="77777777" w:rsidR="00AD4B11" w:rsidRPr="00AD4B11" w:rsidDel="00E74AB6" w:rsidRDefault="00AD4B11">
            <w:pPr>
              <w:rPr>
                <w:del w:id="159" w:author="Tara A. Cozzarelli" w:date="2016-09-28T15:00:00Z"/>
                <w:rFonts w:eastAsiaTheme="minorHAnsi"/>
                <w:b/>
                <w:bCs/>
                <w:sz w:val="18"/>
                <w:szCs w:val="18"/>
              </w:rPr>
              <w:pPrChange w:id="160" w:author="Tara A. Cozzarelli" w:date="2016-09-28T15:00:00Z">
                <w:pPr>
                  <w:spacing w:before="11"/>
                </w:pPr>
              </w:pPrChange>
            </w:pPr>
          </w:p>
          <w:p w14:paraId="5D76FBF6" w14:textId="77777777" w:rsidR="00AD4B11" w:rsidRPr="00AD4B11" w:rsidDel="00E74AB6" w:rsidRDefault="00AD4B11" w:rsidP="003B4211">
            <w:pPr>
              <w:rPr>
                <w:del w:id="161" w:author="Tara A. Cozzarelli" w:date="2016-09-28T15:00:00Z"/>
                <w:rFonts w:eastAsiaTheme="minorHAnsi"/>
                <w:sz w:val="18"/>
                <w:szCs w:val="18"/>
              </w:rPr>
            </w:pPr>
            <w:del w:id="162" w:author="Tara A. Cozzarelli" w:date="2016-09-28T15:00:00Z">
              <w:r w:rsidRPr="00AD4B11" w:rsidDel="00E74AB6">
                <w:rPr>
                  <w:rFonts w:eastAsiaTheme="minorHAnsi"/>
                  <w:b/>
                  <w:bCs/>
                  <w:spacing w:val="-1"/>
                  <w:sz w:val="18"/>
                  <w:szCs w:val="18"/>
                </w:rPr>
                <w:delText>PC-NP</w:delText>
              </w:r>
            </w:del>
          </w:p>
        </w:tc>
        <w:tc>
          <w:tcPr>
            <w:tcW w:w="828" w:type="dxa"/>
            <w:tcBorders>
              <w:top w:val="dotted" w:sz="8" w:space="0" w:color="000000"/>
              <w:left w:val="nil"/>
              <w:bottom w:val="dotted" w:sz="8" w:space="0" w:color="000000"/>
              <w:right w:val="dotted" w:sz="8" w:space="0" w:color="000000"/>
            </w:tcBorders>
          </w:tcPr>
          <w:p w14:paraId="38ACE682" w14:textId="77777777" w:rsidR="00AD4B11" w:rsidRPr="00AD4B11" w:rsidDel="00E74AB6" w:rsidRDefault="00AD4B11">
            <w:pPr>
              <w:rPr>
                <w:del w:id="163" w:author="Tara A. Cozzarelli" w:date="2016-09-28T15:00:00Z"/>
                <w:rFonts w:eastAsiaTheme="minorHAnsi"/>
                <w:b/>
                <w:bCs/>
                <w:sz w:val="18"/>
                <w:szCs w:val="18"/>
              </w:rPr>
              <w:pPrChange w:id="164" w:author="Tara A. Cozzarelli" w:date="2016-09-28T15:00:00Z">
                <w:pPr>
                  <w:spacing w:before="11"/>
                </w:pPr>
              </w:pPrChange>
            </w:pPr>
          </w:p>
          <w:p w14:paraId="5C13D068" w14:textId="77777777" w:rsidR="00D51270" w:rsidRPr="00AD4B11" w:rsidDel="00E74AB6" w:rsidRDefault="00AD4B11">
            <w:pPr>
              <w:rPr>
                <w:del w:id="165" w:author="Tara A. Cozzarelli" w:date="2016-09-28T15:00:00Z"/>
                <w:rFonts w:eastAsiaTheme="minorHAnsi"/>
                <w:sz w:val="18"/>
                <w:szCs w:val="18"/>
              </w:rPr>
              <w:pPrChange w:id="166" w:author="Tara A. Cozzarelli" w:date="2016-09-28T15:00:00Z">
                <w:pPr>
                  <w:ind w:left="-1"/>
                </w:pPr>
              </w:pPrChange>
            </w:pPr>
            <w:del w:id="167" w:author="Tara A. Cozzarelli" w:date="2016-09-27T09:08:00Z">
              <w:r w:rsidRPr="00AD4B11" w:rsidDel="00D51270">
                <w:rPr>
                  <w:rFonts w:eastAsiaTheme="minorHAnsi"/>
                  <w:b/>
                  <w:bCs/>
                  <w:spacing w:val="-1"/>
                  <w:sz w:val="18"/>
                  <w:szCs w:val="18"/>
                </w:rPr>
                <w:delText>PNMC</w:delText>
              </w:r>
            </w:del>
          </w:p>
        </w:tc>
        <w:tc>
          <w:tcPr>
            <w:tcW w:w="1027" w:type="dxa"/>
            <w:tcBorders>
              <w:top w:val="dotted" w:sz="8" w:space="0" w:color="000000"/>
              <w:left w:val="nil"/>
              <w:bottom w:val="dotted" w:sz="8" w:space="0" w:color="000000"/>
              <w:right w:val="dotted" w:sz="8" w:space="0" w:color="000000"/>
            </w:tcBorders>
          </w:tcPr>
          <w:p w14:paraId="7F2F150C" w14:textId="77777777" w:rsidR="00AD4B11" w:rsidRPr="00AD4B11" w:rsidDel="00E74AB6" w:rsidRDefault="00AD4B11">
            <w:pPr>
              <w:rPr>
                <w:del w:id="168" w:author="Tara A. Cozzarelli" w:date="2016-09-28T15:00:00Z"/>
                <w:rFonts w:eastAsiaTheme="minorHAnsi"/>
                <w:b/>
                <w:bCs/>
                <w:sz w:val="18"/>
                <w:szCs w:val="18"/>
              </w:rPr>
              <w:pPrChange w:id="169" w:author="Tara A. Cozzarelli" w:date="2016-09-28T15:00:00Z">
                <w:pPr>
                  <w:spacing w:before="11"/>
                </w:pPr>
              </w:pPrChange>
            </w:pPr>
          </w:p>
          <w:p w14:paraId="4C476372" w14:textId="77777777" w:rsidR="00AD4B11" w:rsidRPr="00AD4B11" w:rsidDel="00E74AB6" w:rsidRDefault="00AD4B11">
            <w:pPr>
              <w:rPr>
                <w:del w:id="170" w:author="Tara A. Cozzarelli" w:date="2016-09-28T15:00:00Z"/>
                <w:rFonts w:eastAsiaTheme="minorHAnsi"/>
                <w:sz w:val="18"/>
                <w:szCs w:val="18"/>
              </w:rPr>
              <w:pPrChange w:id="171" w:author="Tara A. Cozzarelli" w:date="2016-09-28T15:00:00Z">
                <w:pPr>
                  <w:spacing w:line="184" w:lineRule="exact"/>
                  <w:ind w:left="-1"/>
                </w:pPr>
              </w:pPrChange>
            </w:pPr>
            <w:del w:id="172" w:author="Tara A. Cozzarelli" w:date="2016-09-28T15:00:00Z">
              <w:r w:rsidRPr="00AD4B11" w:rsidDel="00E74AB6">
                <w:rPr>
                  <w:rFonts w:eastAsiaTheme="minorHAnsi"/>
                  <w:b/>
                  <w:bCs/>
                  <w:spacing w:val="-1"/>
                  <w:sz w:val="18"/>
                  <w:szCs w:val="18"/>
                </w:rPr>
                <w:delText>NMW</w:delText>
              </w:r>
            </w:del>
          </w:p>
          <w:p w14:paraId="69BEF071" w14:textId="77777777" w:rsidR="00AD4B11" w:rsidRPr="00AD4B11" w:rsidDel="00E74AB6" w:rsidRDefault="00AD4B11">
            <w:pPr>
              <w:rPr>
                <w:del w:id="173" w:author="Tara A. Cozzarelli" w:date="2016-09-28T15:00:00Z"/>
                <w:rFonts w:eastAsiaTheme="minorHAnsi"/>
                <w:sz w:val="18"/>
                <w:szCs w:val="18"/>
              </w:rPr>
              <w:pPrChange w:id="174" w:author="Tara A. Cozzarelli" w:date="2016-09-28T15:00:00Z">
                <w:pPr>
                  <w:ind w:left="-1"/>
                </w:pPr>
              </w:pPrChange>
            </w:pPr>
            <w:del w:id="175" w:author="Tara A. Cozzarelli" w:date="2016-09-27T09:08:00Z">
              <w:r w:rsidRPr="00AD4B11" w:rsidDel="00D51270">
                <w:rPr>
                  <w:rFonts w:eastAsiaTheme="minorHAnsi"/>
                  <w:b/>
                  <w:bCs/>
                  <w:spacing w:val="-1"/>
                  <w:sz w:val="18"/>
                  <w:szCs w:val="18"/>
                </w:rPr>
                <w:delText>Certificate</w:delText>
              </w:r>
            </w:del>
          </w:p>
        </w:tc>
        <w:tc>
          <w:tcPr>
            <w:tcW w:w="999" w:type="dxa"/>
            <w:tcBorders>
              <w:top w:val="dotted" w:sz="8" w:space="0" w:color="000000"/>
              <w:left w:val="nil"/>
              <w:bottom w:val="dotted" w:sz="8" w:space="0" w:color="000000"/>
              <w:right w:val="dotted" w:sz="8" w:space="0" w:color="000000"/>
            </w:tcBorders>
          </w:tcPr>
          <w:p w14:paraId="5D1B0BB2" w14:textId="77777777" w:rsidR="00AD4B11" w:rsidRPr="00AD4B11" w:rsidDel="00D51270" w:rsidRDefault="00AD4B11">
            <w:pPr>
              <w:rPr>
                <w:del w:id="176" w:author="Tara A. Cozzarelli" w:date="2016-09-27T09:08:00Z"/>
                <w:rFonts w:eastAsiaTheme="minorHAnsi"/>
                <w:b/>
                <w:bCs/>
                <w:sz w:val="18"/>
                <w:szCs w:val="18"/>
              </w:rPr>
              <w:pPrChange w:id="177" w:author="Tara A. Cozzarelli" w:date="2016-09-28T15:00:00Z">
                <w:pPr>
                  <w:spacing w:before="11"/>
                </w:pPr>
              </w:pPrChange>
            </w:pPr>
          </w:p>
          <w:p w14:paraId="719C9409" w14:textId="77777777" w:rsidR="00AD4B11" w:rsidRPr="00AD4B11" w:rsidDel="00D51270" w:rsidRDefault="00AD4B11">
            <w:pPr>
              <w:rPr>
                <w:del w:id="178" w:author="Tara A. Cozzarelli" w:date="2016-09-27T09:08:00Z"/>
                <w:rFonts w:eastAsiaTheme="minorHAnsi"/>
                <w:sz w:val="18"/>
                <w:szCs w:val="18"/>
              </w:rPr>
              <w:pPrChange w:id="179" w:author="Tara A. Cozzarelli" w:date="2016-09-28T15:00:00Z">
                <w:pPr>
                  <w:spacing w:line="184" w:lineRule="exact"/>
                  <w:ind w:left="-1"/>
                </w:pPr>
              </w:pPrChange>
            </w:pPr>
            <w:del w:id="180" w:author="Tara A. Cozzarelli" w:date="2016-09-27T09:08:00Z">
              <w:r w:rsidRPr="00AD4B11" w:rsidDel="00D51270">
                <w:rPr>
                  <w:rFonts w:eastAsiaTheme="minorHAnsi"/>
                  <w:b/>
                  <w:bCs/>
                  <w:spacing w:val="-1"/>
                  <w:sz w:val="18"/>
                  <w:szCs w:val="18"/>
                </w:rPr>
                <w:delText>NMW</w:delText>
              </w:r>
            </w:del>
          </w:p>
          <w:p w14:paraId="1EE81E73" w14:textId="77777777" w:rsidR="00AD4B11" w:rsidRPr="00AD4B11" w:rsidDel="00E74AB6" w:rsidRDefault="00AD4B11">
            <w:pPr>
              <w:rPr>
                <w:del w:id="181" w:author="Tara A. Cozzarelli" w:date="2016-09-28T15:00:00Z"/>
                <w:rFonts w:eastAsiaTheme="minorHAnsi"/>
                <w:sz w:val="18"/>
                <w:szCs w:val="18"/>
              </w:rPr>
              <w:pPrChange w:id="182" w:author="Tara A. Cozzarelli" w:date="2016-09-28T15:00:00Z">
                <w:pPr>
                  <w:ind w:left="-1"/>
                </w:pPr>
              </w:pPrChange>
            </w:pPr>
            <w:del w:id="183" w:author="Tara A. Cozzarelli" w:date="2016-09-27T09:08:00Z">
              <w:r w:rsidRPr="00AD4B11" w:rsidDel="00D51270">
                <w:rPr>
                  <w:rFonts w:eastAsiaTheme="minorHAnsi"/>
                  <w:b/>
                  <w:bCs/>
                  <w:spacing w:val="-1"/>
                  <w:sz w:val="18"/>
                  <w:szCs w:val="18"/>
                </w:rPr>
                <w:delText>Master’s</w:delText>
              </w:r>
            </w:del>
          </w:p>
        </w:tc>
        <w:tc>
          <w:tcPr>
            <w:tcW w:w="1258" w:type="dxa"/>
            <w:tcBorders>
              <w:top w:val="dotted" w:sz="8" w:space="0" w:color="000000"/>
              <w:left w:val="nil"/>
              <w:bottom w:val="dotted" w:sz="8" w:space="0" w:color="000000"/>
              <w:right w:val="dotted" w:sz="8" w:space="0" w:color="000000"/>
            </w:tcBorders>
          </w:tcPr>
          <w:p w14:paraId="49E4DAF3" w14:textId="77777777" w:rsidR="00AD4B11" w:rsidRPr="00AD4B11" w:rsidDel="00D51270" w:rsidRDefault="00AD4B11">
            <w:pPr>
              <w:rPr>
                <w:del w:id="184" w:author="Tara A. Cozzarelli" w:date="2016-09-27T09:08:00Z"/>
                <w:rFonts w:eastAsiaTheme="minorHAnsi"/>
                <w:b/>
                <w:bCs/>
                <w:sz w:val="18"/>
                <w:szCs w:val="18"/>
              </w:rPr>
              <w:pPrChange w:id="185" w:author="Tara A. Cozzarelli" w:date="2016-09-28T15:00:00Z">
                <w:pPr>
                  <w:spacing w:before="9"/>
                </w:pPr>
              </w:pPrChange>
            </w:pPr>
          </w:p>
          <w:p w14:paraId="6BB06674" w14:textId="77777777" w:rsidR="00AD4B11" w:rsidRPr="00AD4B11" w:rsidDel="00E74AB6" w:rsidRDefault="00AD4B11">
            <w:pPr>
              <w:rPr>
                <w:del w:id="186" w:author="Tara A. Cozzarelli" w:date="2016-09-28T15:00:00Z"/>
                <w:rFonts w:eastAsiaTheme="minorHAnsi"/>
                <w:sz w:val="18"/>
                <w:szCs w:val="18"/>
              </w:rPr>
              <w:pPrChange w:id="187" w:author="Tara A. Cozzarelli" w:date="2016-09-28T15:00:00Z">
                <w:pPr>
                  <w:ind w:left="5" w:right="217"/>
                </w:pPr>
              </w:pPrChange>
            </w:pPr>
            <w:del w:id="188" w:author="Tara A. Cozzarelli" w:date="2016-09-27T09:08:00Z">
              <w:r w:rsidRPr="00AD4B11" w:rsidDel="00D51270">
                <w:rPr>
                  <w:rFonts w:eastAsiaTheme="minorHAnsi"/>
                  <w:b/>
                  <w:bCs/>
                  <w:spacing w:val="-1"/>
                  <w:sz w:val="18"/>
                  <w:szCs w:val="18"/>
                </w:rPr>
                <w:delText>NMW</w:delText>
              </w:r>
              <w:r w:rsidRPr="00AD4B11" w:rsidDel="00D51270">
                <w:rPr>
                  <w:rFonts w:eastAsiaTheme="minorHAnsi"/>
                  <w:b/>
                  <w:bCs/>
                  <w:spacing w:val="-10"/>
                  <w:sz w:val="18"/>
                  <w:szCs w:val="18"/>
                </w:rPr>
                <w:delText xml:space="preserve"> </w:delText>
              </w:r>
              <w:r w:rsidRPr="00AD4B11" w:rsidDel="00D51270">
                <w:rPr>
                  <w:rFonts w:eastAsiaTheme="minorHAnsi"/>
                  <w:b/>
                  <w:bCs/>
                  <w:spacing w:val="-1"/>
                  <w:sz w:val="18"/>
                  <w:szCs w:val="18"/>
                </w:rPr>
                <w:delText>Post-</w:delText>
              </w:r>
              <w:r w:rsidRPr="00AD4B11" w:rsidDel="00D51270">
                <w:rPr>
                  <w:rFonts w:eastAsiaTheme="minorHAnsi"/>
                  <w:b/>
                  <w:bCs/>
                  <w:spacing w:val="23"/>
                  <w:sz w:val="18"/>
                  <w:szCs w:val="18"/>
                </w:rPr>
                <w:delText xml:space="preserve"> </w:delText>
              </w:r>
              <w:r w:rsidRPr="00AD4B11" w:rsidDel="00D51270">
                <w:rPr>
                  <w:rFonts w:eastAsiaTheme="minorHAnsi"/>
                  <w:b/>
                  <w:bCs/>
                  <w:spacing w:val="-1"/>
                  <w:sz w:val="18"/>
                  <w:szCs w:val="18"/>
                </w:rPr>
                <w:delText>BSN</w:delText>
              </w:r>
              <w:r w:rsidRPr="00AD4B11" w:rsidDel="00D51270">
                <w:rPr>
                  <w:rFonts w:eastAsiaTheme="minorHAnsi"/>
                  <w:b/>
                  <w:bCs/>
                  <w:spacing w:val="-7"/>
                  <w:sz w:val="18"/>
                  <w:szCs w:val="18"/>
                </w:rPr>
                <w:delText xml:space="preserve"> </w:delText>
              </w:r>
              <w:r w:rsidRPr="00AD4B11" w:rsidDel="00D51270">
                <w:rPr>
                  <w:rFonts w:eastAsiaTheme="minorHAnsi"/>
                  <w:b/>
                  <w:bCs/>
                  <w:spacing w:val="-1"/>
                  <w:sz w:val="18"/>
                  <w:szCs w:val="18"/>
                </w:rPr>
                <w:delText>to</w:delText>
              </w:r>
              <w:r w:rsidRPr="00AD4B11" w:rsidDel="00D51270">
                <w:rPr>
                  <w:rFonts w:eastAsiaTheme="minorHAnsi"/>
                  <w:b/>
                  <w:bCs/>
                  <w:spacing w:val="-4"/>
                  <w:sz w:val="18"/>
                  <w:szCs w:val="18"/>
                </w:rPr>
                <w:delText xml:space="preserve"> </w:delText>
              </w:r>
              <w:r w:rsidRPr="00AD4B11" w:rsidDel="00D51270">
                <w:rPr>
                  <w:rFonts w:eastAsiaTheme="minorHAnsi"/>
                  <w:b/>
                  <w:bCs/>
                  <w:spacing w:val="-1"/>
                  <w:sz w:val="18"/>
                  <w:szCs w:val="18"/>
                </w:rPr>
                <w:delText>Doctoral</w:delText>
              </w:r>
            </w:del>
          </w:p>
        </w:tc>
        <w:tc>
          <w:tcPr>
            <w:tcW w:w="894" w:type="dxa"/>
            <w:tcBorders>
              <w:top w:val="dotted" w:sz="8" w:space="0" w:color="000000"/>
              <w:left w:val="nil"/>
              <w:bottom w:val="dotted" w:sz="8" w:space="0" w:color="000000"/>
              <w:right w:val="dotted" w:sz="8" w:space="0" w:color="000000"/>
            </w:tcBorders>
          </w:tcPr>
          <w:p w14:paraId="69576999" w14:textId="77777777" w:rsidR="00AD4B11" w:rsidRPr="00AD4B11" w:rsidDel="00E74AB6" w:rsidRDefault="00AD4B11">
            <w:pPr>
              <w:rPr>
                <w:del w:id="189" w:author="Tara A. Cozzarelli" w:date="2016-09-28T15:00:00Z"/>
                <w:rFonts w:eastAsiaTheme="minorHAnsi"/>
                <w:b/>
                <w:bCs/>
                <w:sz w:val="18"/>
                <w:szCs w:val="18"/>
              </w:rPr>
              <w:pPrChange w:id="190" w:author="Tara A. Cozzarelli" w:date="2016-09-28T15:00:00Z">
                <w:pPr>
                  <w:spacing w:before="10"/>
                </w:pPr>
              </w:pPrChange>
            </w:pPr>
          </w:p>
          <w:p w14:paraId="597AFD5B" w14:textId="77777777" w:rsidR="00AD4B11" w:rsidRPr="00AD4B11" w:rsidDel="00E74AB6" w:rsidRDefault="00AD4B11">
            <w:pPr>
              <w:rPr>
                <w:del w:id="191" w:author="Tara A. Cozzarelli" w:date="2016-09-28T15:00:00Z"/>
                <w:rFonts w:eastAsiaTheme="minorHAnsi"/>
                <w:sz w:val="18"/>
                <w:szCs w:val="18"/>
              </w:rPr>
              <w:pPrChange w:id="192" w:author="Tara A. Cozzarelli" w:date="2016-09-28T15:00:00Z">
                <w:pPr>
                  <w:ind w:left="-1"/>
                </w:pPr>
              </w:pPrChange>
            </w:pPr>
            <w:del w:id="193" w:author="Tara A. Cozzarelli" w:date="2016-09-28T15:00:00Z">
              <w:r w:rsidRPr="00AD4B11" w:rsidDel="00E74AB6">
                <w:rPr>
                  <w:rFonts w:eastAsiaTheme="minorHAnsi"/>
                  <w:b/>
                  <w:bCs/>
                  <w:spacing w:val="-1"/>
                  <w:sz w:val="18"/>
                  <w:szCs w:val="18"/>
                </w:rPr>
                <w:delText>Grand</w:delText>
              </w:r>
              <w:r w:rsidRPr="00AD4B11" w:rsidDel="00E74AB6">
                <w:rPr>
                  <w:rFonts w:eastAsiaTheme="minorHAnsi"/>
                  <w:b/>
                  <w:bCs/>
                  <w:sz w:val="18"/>
                  <w:szCs w:val="18"/>
                </w:rPr>
                <w:delText xml:space="preserve"> Total</w:delText>
              </w:r>
            </w:del>
          </w:p>
        </w:tc>
      </w:tr>
      <w:tr w:rsidR="00AD4B11" w:rsidRPr="00AD4B11" w:rsidDel="00E74AB6" w14:paraId="118B0C70" w14:textId="77777777" w:rsidTr="00AD4B11">
        <w:trPr>
          <w:trHeight w:hRule="exact" w:val="388"/>
          <w:del w:id="19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32A164F6" w14:textId="77777777" w:rsidR="00AD4B11" w:rsidRPr="00AD4B11" w:rsidDel="00E74AB6" w:rsidRDefault="00AD4B11">
            <w:pPr>
              <w:rPr>
                <w:del w:id="195" w:author="Tara A. Cozzarelli" w:date="2016-09-28T15:00:00Z"/>
                <w:rFonts w:eastAsiaTheme="minorHAnsi"/>
                <w:sz w:val="18"/>
                <w:szCs w:val="18"/>
              </w:rPr>
              <w:pPrChange w:id="196" w:author="Tara A. Cozzarelli" w:date="2016-09-28T15:00:00Z">
                <w:pPr>
                  <w:spacing w:before="152"/>
                </w:pPr>
              </w:pPrChange>
            </w:pPr>
            <w:del w:id="197" w:author="Tara A. Cozzarelli" w:date="2016-09-28T15:00:00Z">
              <w:r w:rsidRPr="00AD4B11" w:rsidDel="00E74AB6">
                <w:rPr>
                  <w:rFonts w:eastAsiaTheme="minorHAnsi"/>
                  <w:spacing w:val="-1"/>
                  <w:sz w:val="18"/>
                  <w:szCs w:val="18"/>
                </w:rPr>
                <w:delText>Community Health</w:delText>
              </w:r>
              <w:r w:rsidRPr="00AD4B11" w:rsidDel="00E74AB6">
                <w:rPr>
                  <w:rFonts w:eastAsiaTheme="minorHAnsi"/>
                  <w:spacing w:val="3"/>
                  <w:sz w:val="18"/>
                  <w:szCs w:val="18"/>
                </w:rPr>
                <w:delText xml:space="preserve"> </w:delText>
              </w:r>
              <w:r w:rsidRPr="00AD4B11" w:rsidDel="00E74AB6">
                <w:rPr>
                  <w:rFonts w:eastAsiaTheme="minorHAnsi"/>
                  <w:spacing w:val="-1"/>
                  <w:sz w:val="18"/>
                  <w:szCs w:val="18"/>
                </w:rPr>
                <w:delText>Centers</w:delText>
              </w:r>
            </w:del>
          </w:p>
        </w:tc>
        <w:tc>
          <w:tcPr>
            <w:tcW w:w="782" w:type="dxa"/>
            <w:tcBorders>
              <w:top w:val="nil"/>
              <w:left w:val="nil"/>
              <w:bottom w:val="dotted" w:sz="8" w:space="0" w:color="000000"/>
              <w:right w:val="dotted" w:sz="8" w:space="0" w:color="000000"/>
            </w:tcBorders>
          </w:tcPr>
          <w:p w14:paraId="74AB0788" w14:textId="77777777" w:rsidR="00AD4B11" w:rsidRPr="00AD4B11" w:rsidDel="00E74AB6" w:rsidRDefault="00AD4B11" w:rsidP="003B4211">
            <w:pPr>
              <w:rPr>
                <w:del w:id="19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604CE843" w14:textId="77777777" w:rsidR="00AD4B11" w:rsidRPr="00AD4B11" w:rsidDel="00E74AB6" w:rsidRDefault="00AD4B11">
            <w:pPr>
              <w:rPr>
                <w:del w:id="19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017735EC" w14:textId="77777777" w:rsidR="00AD4B11" w:rsidRPr="00AD4B11" w:rsidDel="00E74AB6" w:rsidRDefault="00AD4B11">
            <w:pPr>
              <w:rPr>
                <w:del w:id="20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555C6192" w14:textId="77777777" w:rsidR="00AD4B11" w:rsidRPr="00AD4B11" w:rsidDel="00E74AB6" w:rsidRDefault="00AD4B11">
            <w:pPr>
              <w:rPr>
                <w:del w:id="20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5417F8C7" w14:textId="77777777" w:rsidR="00AD4B11" w:rsidRPr="00AD4B11" w:rsidDel="00E74AB6" w:rsidRDefault="00AD4B11">
            <w:pPr>
              <w:rPr>
                <w:del w:id="20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36AFCE53" w14:textId="77777777" w:rsidR="00AD4B11" w:rsidRPr="00AD4B11" w:rsidDel="00E74AB6" w:rsidRDefault="00AD4B11">
            <w:pPr>
              <w:rPr>
                <w:del w:id="203" w:author="Tara A. Cozzarelli" w:date="2016-09-28T15:00:00Z"/>
                <w:rFonts w:eastAsiaTheme="minorHAnsi"/>
                <w:color w:val="000000"/>
                <w:sz w:val="18"/>
                <w:szCs w:val="18"/>
              </w:rPr>
            </w:pPr>
          </w:p>
        </w:tc>
      </w:tr>
      <w:tr w:rsidR="00AD4B11" w:rsidRPr="00AD4B11" w:rsidDel="00E74AB6" w14:paraId="526653D3" w14:textId="77777777" w:rsidTr="00AD4B11">
        <w:trPr>
          <w:trHeight w:hRule="exact" w:val="415"/>
          <w:del w:id="20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1E68E6B4" w14:textId="77777777" w:rsidR="00AD4B11" w:rsidRPr="00AD4B11" w:rsidDel="00E74AB6" w:rsidRDefault="00AD4B11">
            <w:pPr>
              <w:rPr>
                <w:del w:id="205" w:author="Tara A. Cozzarelli" w:date="2016-09-28T15:00:00Z"/>
                <w:rFonts w:eastAsiaTheme="minorHAnsi"/>
                <w:sz w:val="18"/>
                <w:szCs w:val="18"/>
              </w:rPr>
              <w:pPrChange w:id="206" w:author="Tara A. Cozzarelli" w:date="2016-09-28T15:00:00Z">
                <w:pPr>
                  <w:spacing w:before="152"/>
                </w:pPr>
              </w:pPrChange>
            </w:pPr>
            <w:del w:id="207" w:author="Tara A. Cozzarelli" w:date="2016-09-28T15:00:00Z">
              <w:r w:rsidRPr="00AD4B11" w:rsidDel="00E74AB6">
                <w:rPr>
                  <w:rFonts w:eastAsiaTheme="minorHAnsi"/>
                  <w:spacing w:val="-1"/>
                  <w:sz w:val="18"/>
                  <w:szCs w:val="18"/>
                </w:rPr>
                <w:delText>Migrant</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Health</w:delText>
              </w:r>
              <w:r w:rsidRPr="00AD4B11" w:rsidDel="00E74AB6">
                <w:rPr>
                  <w:rFonts w:eastAsiaTheme="minorHAnsi"/>
                  <w:sz w:val="18"/>
                  <w:szCs w:val="18"/>
                </w:rPr>
                <w:delText xml:space="preserve"> </w:delText>
              </w:r>
              <w:r w:rsidRPr="00AD4B11" w:rsidDel="00E74AB6">
                <w:rPr>
                  <w:rFonts w:eastAsiaTheme="minorHAnsi"/>
                  <w:spacing w:val="-1"/>
                  <w:sz w:val="18"/>
                  <w:szCs w:val="18"/>
                </w:rPr>
                <w:delText>Centers</w:delText>
              </w:r>
            </w:del>
          </w:p>
        </w:tc>
        <w:tc>
          <w:tcPr>
            <w:tcW w:w="782" w:type="dxa"/>
            <w:tcBorders>
              <w:top w:val="nil"/>
              <w:left w:val="nil"/>
              <w:bottom w:val="dotted" w:sz="8" w:space="0" w:color="000000"/>
              <w:right w:val="dotted" w:sz="8" w:space="0" w:color="000000"/>
            </w:tcBorders>
          </w:tcPr>
          <w:p w14:paraId="39673BD7" w14:textId="77777777" w:rsidR="00AD4B11" w:rsidRPr="00AD4B11" w:rsidDel="00E74AB6" w:rsidRDefault="00AD4B11" w:rsidP="003B4211">
            <w:pPr>
              <w:rPr>
                <w:del w:id="20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486F86A4" w14:textId="77777777" w:rsidR="00AD4B11" w:rsidRPr="00AD4B11" w:rsidDel="00E74AB6" w:rsidRDefault="00AD4B11">
            <w:pPr>
              <w:rPr>
                <w:del w:id="20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798D0BC1" w14:textId="77777777" w:rsidR="00AD4B11" w:rsidRPr="00AD4B11" w:rsidDel="00E74AB6" w:rsidRDefault="00AD4B11">
            <w:pPr>
              <w:rPr>
                <w:del w:id="21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3308E493" w14:textId="77777777" w:rsidR="00AD4B11" w:rsidRPr="00AD4B11" w:rsidDel="00E74AB6" w:rsidRDefault="00AD4B11">
            <w:pPr>
              <w:rPr>
                <w:del w:id="21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77359FCF" w14:textId="77777777" w:rsidR="00AD4B11" w:rsidRPr="00AD4B11" w:rsidDel="00E74AB6" w:rsidRDefault="00AD4B11">
            <w:pPr>
              <w:rPr>
                <w:del w:id="21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5F40C22E" w14:textId="77777777" w:rsidR="00AD4B11" w:rsidRPr="00AD4B11" w:rsidDel="00E74AB6" w:rsidRDefault="00AD4B11">
            <w:pPr>
              <w:rPr>
                <w:del w:id="213" w:author="Tara A. Cozzarelli" w:date="2016-09-28T15:00:00Z"/>
                <w:rFonts w:eastAsiaTheme="minorHAnsi"/>
                <w:color w:val="000000"/>
                <w:sz w:val="18"/>
                <w:szCs w:val="18"/>
              </w:rPr>
            </w:pPr>
          </w:p>
        </w:tc>
      </w:tr>
      <w:tr w:rsidR="00AD4B11" w:rsidRPr="00AD4B11" w:rsidDel="00E74AB6" w14:paraId="60270B82" w14:textId="77777777" w:rsidTr="00AD4B11">
        <w:trPr>
          <w:trHeight w:hRule="exact" w:val="593"/>
          <w:del w:id="21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3AAA9BD2" w14:textId="77777777" w:rsidR="00AD4B11" w:rsidRPr="00AD4B11" w:rsidDel="00E74AB6" w:rsidRDefault="00AD4B11">
            <w:pPr>
              <w:rPr>
                <w:del w:id="215" w:author="Tara A. Cozzarelli" w:date="2016-09-28T15:00:00Z"/>
                <w:rFonts w:eastAsiaTheme="minorHAnsi"/>
                <w:sz w:val="18"/>
                <w:szCs w:val="18"/>
              </w:rPr>
              <w:pPrChange w:id="216" w:author="Tara A. Cozzarelli" w:date="2016-09-28T15:00:00Z">
                <w:pPr>
                  <w:spacing w:before="152"/>
                  <w:ind w:right="1630"/>
                </w:pPr>
              </w:pPrChange>
            </w:pPr>
            <w:del w:id="217" w:author="Tara A. Cozzarelli" w:date="2016-09-28T15:00:00Z">
              <w:r w:rsidRPr="00AD4B11" w:rsidDel="00E74AB6">
                <w:rPr>
                  <w:rFonts w:eastAsiaTheme="minorHAnsi"/>
                  <w:spacing w:val="-1"/>
                  <w:sz w:val="18"/>
                  <w:szCs w:val="18"/>
                </w:rPr>
                <w:delText>Health</w:delText>
              </w:r>
              <w:r w:rsidRPr="00AD4B11" w:rsidDel="00E74AB6">
                <w:rPr>
                  <w:rFonts w:eastAsiaTheme="minorHAnsi"/>
                  <w:spacing w:val="1"/>
                  <w:sz w:val="18"/>
                  <w:szCs w:val="18"/>
                </w:rPr>
                <w:delText xml:space="preserve"> </w:delText>
              </w:r>
              <w:r w:rsidRPr="00AD4B11" w:rsidDel="00E74AB6">
                <w:rPr>
                  <w:rFonts w:eastAsiaTheme="minorHAnsi"/>
                  <w:spacing w:val="-1"/>
                  <w:sz w:val="18"/>
                  <w:szCs w:val="18"/>
                </w:rPr>
                <w:delText>Care</w:delText>
              </w:r>
              <w:r w:rsidRPr="00AD4B11" w:rsidDel="00E74AB6">
                <w:rPr>
                  <w:rFonts w:eastAsiaTheme="minorHAnsi"/>
                  <w:sz w:val="18"/>
                  <w:szCs w:val="18"/>
                </w:rPr>
                <w:delText xml:space="preserve"> </w:delText>
              </w:r>
              <w:r w:rsidRPr="00AD4B11" w:rsidDel="00E74AB6">
                <w:rPr>
                  <w:rFonts w:eastAsiaTheme="minorHAnsi"/>
                  <w:spacing w:val="-1"/>
                  <w:sz w:val="18"/>
                  <w:szCs w:val="18"/>
                </w:rPr>
                <w:delText>for</w:delText>
              </w:r>
              <w:r w:rsidRPr="00AD4B11" w:rsidDel="00E74AB6">
                <w:rPr>
                  <w:rFonts w:eastAsiaTheme="minorHAnsi"/>
                  <w:sz w:val="18"/>
                  <w:szCs w:val="18"/>
                </w:rPr>
                <w:delText xml:space="preserve"> the</w:delText>
              </w:r>
              <w:r w:rsidRPr="00AD4B11" w:rsidDel="00E74AB6">
                <w:rPr>
                  <w:rFonts w:eastAsiaTheme="minorHAnsi"/>
                  <w:spacing w:val="1"/>
                  <w:sz w:val="18"/>
                  <w:szCs w:val="18"/>
                </w:rPr>
                <w:delText xml:space="preserve"> </w:delText>
              </w:r>
              <w:r w:rsidRPr="00AD4B11" w:rsidDel="00E74AB6">
                <w:rPr>
                  <w:rFonts w:eastAsiaTheme="minorHAnsi"/>
                  <w:spacing w:val="-2"/>
                  <w:sz w:val="18"/>
                  <w:szCs w:val="18"/>
                </w:rPr>
                <w:delText>Homeless</w:delText>
              </w:r>
              <w:r w:rsidRPr="00AD4B11" w:rsidDel="00E74AB6">
                <w:rPr>
                  <w:rFonts w:eastAsiaTheme="minorHAnsi"/>
                  <w:spacing w:val="28"/>
                  <w:sz w:val="18"/>
                  <w:szCs w:val="18"/>
                </w:rPr>
                <w:delText xml:space="preserve"> </w:delText>
              </w:r>
              <w:r w:rsidRPr="00AD4B11" w:rsidDel="00E74AB6">
                <w:rPr>
                  <w:rFonts w:eastAsiaTheme="minorHAnsi"/>
                  <w:spacing w:val="-1"/>
                  <w:sz w:val="18"/>
                  <w:szCs w:val="18"/>
                </w:rPr>
                <w:delText>Grantees</w:delText>
              </w:r>
            </w:del>
          </w:p>
        </w:tc>
        <w:tc>
          <w:tcPr>
            <w:tcW w:w="782" w:type="dxa"/>
            <w:tcBorders>
              <w:top w:val="nil"/>
              <w:left w:val="nil"/>
              <w:bottom w:val="dotted" w:sz="8" w:space="0" w:color="000000"/>
              <w:right w:val="dotted" w:sz="8" w:space="0" w:color="000000"/>
            </w:tcBorders>
          </w:tcPr>
          <w:p w14:paraId="3E289CC8" w14:textId="77777777" w:rsidR="00AD4B11" w:rsidRPr="00AD4B11" w:rsidDel="00E74AB6" w:rsidRDefault="00AD4B11" w:rsidP="003B4211">
            <w:pPr>
              <w:rPr>
                <w:del w:id="21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37138829" w14:textId="77777777" w:rsidR="00AD4B11" w:rsidRPr="00AD4B11" w:rsidDel="00E74AB6" w:rsidRDefault="00AD4B11">
            <w:pPr>
              <w:rPr>
                <w:del w:id="21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035B6F21" w14:textId="77777777" w:rsidR="00AD4B11" w:rsidRPr="00AD4B11" w:rsidDel="00E74AB6" w:rsidRDefault="00AD4B11">
            <w:pPr>
              <w:rPr>
                <w:del w:id="22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65C2FD7B" w14:textId="77777777" w:rsidR="00AD4B11" w:rsidRPr="00AD4B11" w:rsidDel="00E74AB6" w:rsidRDefault="00AD4B11">
            <w:pPr>
              <w:rPr>
                <w:del w:id="22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0483563E" w14:textId="77777777" w:rsidR="00AD4B11" w:rsidRPr="00AD4B11" w:rsidDel="00E74AB6" w:rsidRDefault="00AD4B11">
            <w:pPr>
              <w:rPr>
                <w:del w:id="22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3D9033FB" w14:textId="77777777" w:rsidR="00AD4B11" w:rsidRPr="00AD4B11" w:rsidDel="00E74AB6" w:rsidRDefault="00AD4B11">
            <w:pPr>
              <w:rPr>
                <w:del w:id="223" w:author="Tara A. Cozzarelli" w:date="2016-09-28T15:00:00Z"/>
                <w:rFonts w:eastAsiaTheme="minorHAnsi"/>
                <w:color w:val="000000"/>
                <w:sz w:val="18"/>
                <w:szCs w:val="18"/>
              </w:rPr>
            </w:pPr>
          </w:p>
        </w:tc>
      </w:tr>
      <w:tr w:rsidR="00AD4B11" w:rsidRPr="00AD4B11" w:rsidDel="00E74AB6" w14:paraId="784D29CE" w14:textId="77777777" w:rsidTr="00AD4B11">
        <w:trPr>
          <w:trHeight w:hRule="exact" w:val="386"/>
          <w:del w:id="22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54F16692" w14:textId="77777777" w:rsidR="00AD4B11" w:rsidRPr="00AD4B11" w:rsidDel="00E74AB6" w:rsidRDefault="00AD4B11">
            <w:pPr>
              <w:rPr>
                <w:del w:id="225" w:author="Tara A. Cozzarelli" w:date="2016-09-28T15:00:00Z"/>
                <w:rFonts w:eastAsiaTheme="minorHAnsi"/>
                <w:sz w:val="18"/>
                <w:szCs w:val="18"/>
              </w:rPr>
              <w:pPrChange w:id="226" w:author="Tara A. Cozzarelli" w:date="2016-09-28T15:00:00Z">
                <w:pPr>
                  <w:spacing w:before="152"/>
                </w:pPr>
              </w:pPrChange>
            </w:pPr>
            <w:del w:id="227" w:author="Tara A. Cozzarelli" w:date="2016-09-28T15:00:00Z">
              <w:r w:rsidRPr="00AD4B11" w:rsidDel="00E74AB6">
                <w:rPr>
                  <w:rFonts w:eastAsiaTheme="minorHAnsi"/>
                  <w:spacing w:val="-1"/>
                  <w:sz w:val="18"/>
                  <w:szCs w:val="18"/>
                </w:rPr>
                <w:delText>Rural</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Health</w:delText>
              </w:r>
              <w:r w:rsidRPr="00AD4B11" w:rsidDel="00E74AB6">
                <w:rPr>
                  <w:rFonts w:eastAsiaTheme="minorHAnsi"/>
                  <w:spacing w:val="1"/>
                  <w:sz w:val="18"/>
                  <w:szCs w:val="18"/>
                </w:rPr>
                <w:delText xml:space="preserve"> </w:delText>
              </w:r>
              <w:r w:rsidRPr="00AD4B11" w:rsidDel="00E74AB6">
                <w:rPr>
                  <w:rFonts w:eastAsiaTheme="minorHAnsi"/>
                  <w:spacing w:val="-1"/>
                  <w:sz w:val="18"/>
                  <w:szCs w:val="18"/>
                </w:rPr>
                <w:delText>Clinics</w:delText>
              </w:r>
            </w:del>
          </w:p>
        </w:tc>
        <w:tc>
          <w:tcPr>
            <w:tcW w:w="782" w:type="dxa"/>
            <w:tcBorders>
              <w:top w:val="nil"/>
              <w:left w:val="nil"/>
              <w:bottom w:val="dotted" w:sz="8" w:space="0" w:color="000000"/>
              <w:right w:val="dotted" w:sz="8" w:space="0" w:color="000000"/>
            </w:tcBorders>
          </w:tcPr>
          <w:p w14:paraId="4BF8E1E7" w14:textId="77777777" w:rsidR="00AD4B11" w:rsidRPr="00AD4B11" w:rsidDel="00E74AB6" w:rsidRDefault="00AD4B11" w:rsidP="003B4211">
            <w:pPr>
              <w:rPr>
                <w:del w:id="22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25FF4638" w14:textId="77777777" w:rsidR="00AD4B11" w:rsidRPr="00AD4B11" w:rsidDel="00E74AB6" w:rsidRDefault="00AD4B11">
            <w:pPr>
              <w:rPr>
                <w:del w:id="22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4D358A04" w14:textId="77777777" w:rsidR="00AD4B11" w:rsidRPr="00AD4B11" w:rsidDel="00E74AB6" w:rsidRDefault="00AD4B11">
            <w:pPr>
              <w:rPr>
                <w:del w:id="23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19FC93B9" w14:textId="77777777" w:rsidR="00AD4B11" w:rsidRPr="00AD4B11" w:rsidDel="00E74AB6" w:rsidRDefault="00AD4B11">
            <w:pPr>
              <w:rPr>
                <w:del w:id="23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09BBD2A3" w14:textId="77777777" w:rsidR="00AD4B11" w:rsidRPr="00AD4B11" w:rsidDel="00E74AB6" w:rsidRDefault="00AD4B11">
            <w:pPr>
              <w:rPr>
                <w:del w:id="23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058C740F" w14:textId="77777777" w:rsidR="00AD4B11" w:rsidRPr="00AD4B11" w:rsidDel="00E74AB6" w:rsidRDefault="00AD4B11">
            <w:pPr>
              <w:rPr>
                <w:del w:id="233" w:author="Tara A. Cozzarelli" w:date="2016-09-28T15:00:00Z"/>
                <w:rFonts w:eastAsiaTheme="minorHAnsi"/>
                <w:color w:val="000000"/>
                <w:sz w:val="18"/>
                <w:szCs w:val="18"/>
              </w:rPr>
            </w:pPr>
          </w:p>
        </w:tc>
      </w:tr>
      <w:tr w:rsidR="00AD4B11" w:rsidRPr="00AD4B11" w:rsidDel="00E74AB6" w14:paraId="4C208B93" w14:textId="77777777" w:rsidTr="00AD4B11">
        <w:trPr>
          <w:trHeight w:hRule="exact" w:val="389"/>
          <w:del w:id="23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4349B32E" w14:textId="77777777" w:rsidR="00AD4B11" w:rsidRPr="00AD4B11" w:rsidDel="00E74AB6" w:rsidRDefault="00AD4B11">
            <w:pPr>
              <w:rPr>
                <w:del w:id="235" w:author="Tara A. Cozzarelli" w:date="2016-09-28T15:00:00Z"/>
                <w:rFonts w:eastAsiaTheme="minorHAnsi"/>
                <w:sz w:val="18"/>
                <w:szCs w:val="18"/>
              </w:rPr>
              <w:pPrChange w:id="236" w:author="Tara A. Cozzarelli" w:date="2016-09-28T15:00:00Z">
                <w:pPr>
                  <w:spacing w:before="152"/>
                </w:pPr>
              </w:pPrChange>
            </w:pPr>
            <w:del w:id="237" w:author="Tara A. Cozzarelli" w:date="2016-09-28T15:00:00Z">
              <w:r w:rsidRPr="00AD4B11" w:rsidDel="00E74AB6">
                <w:rPr>
                  <w:rFonts w:eastAsiaTheme="minorHAnsi"/>
                  <w:spacing w:val="-1"/>
                  <w:sz w:val="18"/>
                  <w:szCs w:val="18"/>
                </w:rPr>
                <w:delText>National</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Health</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Service</w:delText>
              </w:r>
              <w:r w:rsidRPr="00AD4B11" w:rsidDel="00E74AB6">
                <w:rPr>
                  <w:rFonts w:eastAsiaTheme="minorHAnsi"/>
                  <w:spacing w:val="1"/>
                  <w:sz w:val="18"/>
                  <w:szCs w:val="18"/>
                </w:rPr>
                <w:delText xml:space="preserve"> </w:delText>
              </w:r>
              <w:r w:rsidRPr="00AD4B11" w:rsidDel="00E74AB6">
                <w:rPr>
                  <w:rFonts w:eastAsiaTheme="minorHAnsi"/>
                  <w:sz w:val="18"/>
                  <w:szCs w:val="18"/>
                </w:rPr>
                <w:delText xml:space="preserve">Corps </w:delText>
              </w:r>
              <w:r w:rsidRPr="00AD4B11" w:rsidDel="00E74AB6">
                <w:rPr>
                  <w:rFonts w:eastAsiaTheme="minorHAnsi"/>
                  <w:spacing w:val="-2"/>
                  <w:sz w:val="18"/>
                  <w:szCs w:val="18"/>
                </w:rPr>
                <w:delText>Sites</w:delText>
              </w:r>
            </w:del>
          </w:p>
        </w:tc>
        <w:tc>
          <w:tcPr>
            <w:tcW w:w="782" w:type="dxa"/>
            <w:tcBorders>
              <w:top w:val="nil"/>
              <w:left w:val="nil"/>
              <w:bottom w:val="dotted" w:sz="8" w:space="0" w:color="000000"/>
              <w:right w:val="dotted" w:sz="8" w:space="0" w:color="000000"/>
            </w:tcBorders>
          </w:tcPr>
          <w:p w14:paraId="7D6BC28D" w14:textId="77777777" w:rsidR="00AD4B11" w:rsidRPr="00AD4B11" w:rsidDel="00E74AB6" w:rsidRDefault="00AD4B11" w:rsidP="003B4211">
            <w:pPr>
              <w:rPr>
                <w:del w:id="23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2A138912" w14:textId="77777777" w:rsidR="00AD4B11" w:rsidRPr="00AD4B11" w:rsidDel="00E74AB6" w:rsidRDefault="00AD4B11">
            <w:pPr>
              <w:rPr>
                <w:del w:id="23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4A7E361B" w14:textId="77777777" w:rsidR="00AD4B11" w:rsidRPr="00AD4B11" w:rsidDel="00E74AB6" w:rsidRDefault="00AD4B11">
            <w:pPr>
              <w:rPr>
                <w:del w:id="24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66EE76FC" w14:textId="77777777" w:rsidR="00AD4B11" w:rsidRPr="00AD4B11" w:rsidDel="00E74AB6" w:rsidRDefault="00AD4B11">
            <w:pPr>
              <w:rPr>
                <w:del w:id="24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65577ED5" w14:textId="77777777" w:rsidR="00AD4B11" w:rsidRPr="00AD4B11" w:rsidDel="00E74AB6" w:rsidRDefault="00AD4B11">
            <w:pPr>
              <w:rPr>
                <w:del w:id="24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68A990AF" w14:textId="77777777" w:rsidR="00AD4B11" w:rsidRPr="00AD4B11" w:rsidDel="00E74AB6" w:rsidRDefault="00AD4B11">
            <w:pPr>
              <w:rPr>
                <w:del w:id="243" w:author="Tara A. Cozzarelli" w:date="2016-09-28T15:00:00Z"/>
                <w:rFonts w:eastAsiaTheme="minorHAnsi"/>
                <w:color w:val="000000"/>
                <w:sz w:val="18"/>
                <w:szCs w:val="18"/>
              </w:rPr>
            </w:pPr>
          </w:p>
        </w:tc>
      </w:tr>
      <w:tr w:rsidR="00AD4B11" w:rsidRPr="00AD4B11" w:rsidDel="00E74AB6" w14:paraId="0DF22DEE" w14:textId="77777777" w:rsidTr="00AD4B11">
        <w:trPr>
          <w:trHeight w:hRule="exact" w:val="593"/>
          <w:del w:id="24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179765DD" w14:textId="77777777" w:rsidR="00AD4B11" w:rsidRPr="00AD4B11" w:rsidDel="00E74AB6" w:rsidRDefault="00AD4B11">
            <w:pPr>
              <w:rPr>
                <w:del w:id="245" w:author="Tara A. Cozzarelli" w:date="2016-09-28T15:00:00Z"/>
                <w:rFonts w:eastAsiaTheme="minorHAnsi"/>
                <w:sz w:val="18"/>
                <w:szCs w:val="18"/>
              </w:rPr>
              <w:pPrChange w:id="246" w:author="Tara A. Cozzarelli" w:date="2016-09-28T15:00:00Z">
                <w:pPr>
                  <w:spacing w:before="152"/>
                  <w:ind w:right="1094"/>
                </w:pPr>
              </w:pPrChange>
            </w:pPr>
            <w:del w:id="247" w:author="Tara A. Cozzarelli" w:date="2016-09-28T15:00:00Z">
              <w:r w:rsidRPr="00AD4B11" w:rsidDel="00E74AB6">
                <w:rPr>
                  <w:rFonts w:eastAsiaTheme="minorHAnsi"/>
                  <w:sz w:val="18"/>
                  <w:szCs w:val="18"/>
                </w:rPr>
                <w:delText>Indian</w:delText>
              </w:r>
              <w:r w:rsidRPr="00AD4B11" w:rsidDel="00E74AB6">
                <w:rPr>
                  <w:rFonts w:eastAsiaTheme="minorHAnsi"/>
                  <w:spacing w:val="-1"/>
                  <w:sz w:val="18"/>
                  <w:szCs w:val="18"/>
                </w:rPr>
                <w:delText xml:space="preserve"> Health</w:delText>
              </w:r>
              <w:r w:rsidRPr="00AD4B11" w:rsidDel="00E74AB6">
                <w:rPr>
                  <w:rFonts w:eastAsiaTheme="minorHAnsi"/>
                  <w:spacing w:val="1"/>
                  <w:sz w:val="18"/>
                  <w:szCs w:val="18"/>
                </w:rPr>
                <w:delText xml:space="preserve"> </w:delText>
              </w:r>
              <w:r w:rsidRPr="00AD4B11" w:rsidDel="00E74AB6">
                <w:rPr>
                  <w:rFonts w:eastAsiaTheme="minorHAnsi"/>
                  <w:spacing w:val="-1"/>
                  <w:sz w:val="18"/>
                  <w:szCs w:val="18"/>
                </w:rPr>
                <w:delText>Service</w:delText>
              </w:r>
              <w:r w:rsidRPr="00AD4B11" w:rsidDel="00E74AB6">
                <w:rPr>
                  <w:rFonts w:eastAsiaTheme="minorHAnsi"/>
                  <w:sz w:val="18"/>
                  <w:szCs w:val="18"/>
                </w:rPr>
                <w:delText xml:space="preserve"> /</w:delText>
              </w:r>
              <w:r w:rsidRPr="00AD4B11" w:rsidDel="00E74AB6">
                <w:rPr>
                  <w:rFonts w:eastAsiaTheme="minorHAnsi"/>
                  <w:spacing w:val="1"/>
                  <w:sz w:val="18"/>
                  <w:szCs w:val="18"/>
                </w:rPr>
                <w:delText xml:space="preserve"> </w:delText>
              </w:r>
              <w:r w:rsidRPr="00AD4B11" w:rsidDel="00E74AB6">
                <w:rPr>
                  <w:rFonts w:eastAsiaTheme="minorHAnsi"/>
                  <w:spacing w:val="-1"/>
                  <w:sz w:val="18"/>
                  <w:szCs w:val="18"/>
                </w:rPr>
                <w:delText>Tribal</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Health</w:delText>
              </w:r>
              <w:r w:rsidRPr="00AD4B11" w:rsidDel="00E74AB6">
                <w:rPr>
                  <w:rFonts w:eastAsiaTheme="minorHAnsi"/>
                  <w:spacing w:val="29"/>
                  <w:sz w:val="18"/>
                  <w:szCs w:val="18"/>
                </w:rPr>
                <w:delText xml:space="preserve"> </w:delText>
              </w:r>
              <w:r w:rsidRPr="00AD4B11" w:rsidDel="00E74AB6">
                <w:rPr>
                  <w:rFonts w:eastAsiaTheme="minorHAnsi"/>
                  <w:spacing w:val="-1"/>
                  <w:sz w:val="18"/>
                  <w:szCs w:val="18"/>
                </w:rPr>
                <w:delText>Sites</w:delText>
              </w:r>
            </w:del>
          </w:p>
        </w:tc>
        <w:tc>
          <w:tcPr>
            <w:tcW w:w="782" w:type="dxa"/>
            <w:tcBorders>
              <w:top w:val="nil"/>
              <w:left w:val="nil"/>
              <w:bottom w:val="dotted" w:sz="8" w:space="0" w:color="000000"/>
              <w:right w:val="dotted" w:sz="8" w:space="0" w:color="000000"/>
            </w:tcBorders>
          </w:tcPr>
          <w:p w14:paraId="262B927F" w14:textId="77777777" w:rsidR="00AD4B11" w:rsidRPr="00AD4B11" w:rsidDel="00E74AB6" w:rsidRDefault="00AD4B11" w:rsidP="003B4211">
            <w:pPr>
              <w:rPr>
                <w:del w:id="24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709FE95A" w14:textId="77777777" w:rsidR="00AD4B11" w:rsidRPr="00AD4B11" w:rsidDel="00E74AB6" w:rsidRDefault="00AD4B11">
            <w:pPr>
              <w:rPr>
                <w:del w:id="24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41C80C05" w14:textId="77777777" w:rsidR="00AD4B11" w:rsidRPr="00AD4B11" w:rsidDel="00E74AB6" w:rsidRDefault="00AD4B11">
            <w:pPr>
              <w:rPr>
                <w:del w:id="25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3281EC11" w14:textId="77777777" w:rsidR="00AD4B11" w:rsidRPr="00AD4B11" w:rsidDel="00E74AB6" w:rsidRDefault="00AD4B11">
            <w:pPr>
              <w:rPr>
                <w:del w:id="25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3D4A1042" w14:textId="77777777" w:rsidR="00AD4B11" w:rsidRPr="00AD4B11" w:rsidDel="00E74AB6" w:rsidRDefault="00AD4B11">
            <w:pPr>
              <w:rPr>
                <w:del w:id="25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5D5E83C6" w14:textId="77777777" w:rsidR="00AD4B11" w:rsidRPr="00AD4B11" w:rsidDel="00E74AB6" w:rsidRDefault="00AD4B11">
            <w:pPr>
              <w:rPr>
                <w:del w:id="253" w:author="Tara A. Cozzarelli" w:date="2016-09-28T15:00:00Z"/>
                <w:rFonts w:eastAsiaTheme="minorHAnsi"/>
                <w:color w:val="000000"/>
                <w:sz w:val="18"/>
                <w:szCs w:val="18"/>
              </w:rPr>
            </w:pPr>
          </w:p>
        </w:tc>
      </w:tr>
      <w:tr w:rsidR="00AD4B11" w:rsidRPr="00AD4B11" w:rsidDel="00E74AB6" w14:paraId="28CC7B64" w14:textId="77777777" w:rsidTr="00AD4B11">
        <w:trPr>
          <w:trHeight w:hRule="exact" w:val="386"/>
          <w:del w:id="25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1ED8C5A0" w14:textId="77777777" w:rsidR="00AD4B11" w:rsidRPr="00AD4B11" w:rsidDel="00E74AB6" w:rsidRDefault="00AD4B11">
            <w:pPr>
              <w:rPr>
                <w:del w:id="255" w:author="Tara A. Cozzarelli" w:date="2016-09-28T15:00:00Z"/>
                <w:rFonts w:eastAsiaTheme="minorHAnsi"/>
                <w:sz w:val="18"/>
                <w:szCs w:val="18"/>
              </w:rPr>
              <w:pPrChange w:id="256" w:author="Tara A. Cozzarelli" w:date="2016-09-28T15:00:00Z">
                <w:pPr>
                  <w:spacing w:before="152"/>
                </w:pPr>
              </w:pPrChange>
            </w:pPr>
            <w:del w:id="257" w:author="Tara A. Cozzarelli" w:date="2016-09-28T15:00:00Z">
              <w:r w:rsidRPr="00AD4B11" w:rsidDel="00E74AB6">
                <w:rPr>
                  <w:rFonts w:eastAsiaTheme="minorHAnsi"/>
                  <w:spacing w:val="-1"/>
                  <w:sz w:val="18"/>
                  <w:szCs w:val="18"/>
                </w:rPr>
                <w:delText>Federally</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Qualified</w:delText>
              </w:r>
              <w:r w:rsidRPr="00AD4B11" w:rsidDel="00E74AB6">
                <w:rPr>
                  <w:rFonts w:eastAsiaTheme="minorHAnsi"/>
                  <w:spacing w:val="3"/>
                  <w:sz w:val="18"/>
                  <w:szCs w:val="18"/>
                </w:rPr>
                <w:delText xml:space="preserve"> </w:delText>
              </w:r>
              <w:r w:rsidRPr="00AD4B11" w:rsidDel="00E74AB6">
                <w:rPr>
                  <w:rFonts w:eastAsiaTheme="minorHAnsi"/>
                  <w:spacing w:val="-1"/>
                  <w:sz w:val="18"/>
                  <w:szCs w:val="18"/>
                </w:rPr>
                <w:delText>Health</w:delText>
              </w:r>
              <w:r w:rsidRPr="00AD4B11" w:rsidDel="00E74AB6">
                <w:rPr>
                  <w:rFonts w:eastAsiaTheme="minorHAnsi"/>
                  <w:spacing w:val="1"/>
                  <w:sz w:val="18"/>
                  <w:szCs w:val="18"/>
                </w:rPr>
                <w:delText xml:space="preserve"> </w:delText>
              </w:r>
              <w:r w:rsidRPr="00AD4B11" w:rsidDel="00E74AB6">
                <w:rPr>
                  <w:rFonts w:eastAsiaTheme="minorHAnsi"/>
                  <w:spacing w:val="-1"/>
                  <w:sz w:val="18"/>
                  <w:szCs w:val="18"/>
                </w:rPr>
                <w:delText>Centers</w:delText>
              </w:r>
            </w:del>
          </w:p>
        </w:tc>
        <w:tc>
          <w:tcPr>
            <w:tcW w:w="782" w:type="dxa"/>
            <w:tcBorders>
              <w:top w:val="nil"/>
              <w:left w:val="nil"/>
              <w:bottom w:val="dotted" w:sz="8" w:space="0" w:color="000000"/>
              <w:right w:val="dotted" w:sz="8" w:space="0" w:color="000000"/>
            </w:tcBorders>
          </w:tcPr>
          <w:p w14:paraId="7D224D82" w14:textId="77777777" w:rsidR="00AD4B11" w:rsidRPr="00AD4B11" w:rsidDel="00E74AB6" w:rsidRDefault="00AD4B11" w:rsidP="003B4211">
            <w:pPr>
              <w:rPr>
                <w:del w:id="25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280471E2" w14:textId="77777777" w:rsidR="00AD4B11" w:rsidRPr="00AD4B11" w:rsidDel="00E74AB6" w:rsidRDefault="00AD4B11">
            <w:pPr>
              <w:rPr>
                <w:del w:id="25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4D91B61B" w14:textId="77777777" w:rsidR="00AD4B11" w:rsidRPr="00AD4B11" w:rsidDel="00E74AB6" w:rsidRDefault="00AD4B11">
            <w:pPr>
              <w:rPr>
                <w:del w:id="26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6A03FCD4" w14:textId="77777777" w:rsidR="00AD4B11" w:rsidRPr="00AD4B11" w:rsidDel="00E74AB6" w:rsidRDefault="00AD4B11">
            <w:pPr>
              <w:rPr>
                <w:del w:id="26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360734BF" w14:textId="77777777" w:rsidR="00AD4B11" w:rsidRPr="00AD4B11" w:rsidDel="00E74AB6" w:rsidRDefault="00AD4B11">
            <w:pPr>
              <w:rPr>
                <w:del w:id="26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4D7F5429" w14:textId="77777777" w:rsidR="00AD4B11" w:rsidRPr="00AD4B11" w:rsidDel="00E74AB6" w:rsidRDefault="00AD4B11">
            <w:pPr>
              <w:rPr>
                <w:del w:id="263" w:author="Tara A. Cozzarelli" w:date="2016-09-28T15:00:00Z"/>
                <w:rFonts w:eastAsiaTheme="minorHAnsi"/>
                <w:color w:val="000000"/>
                <w:sz w:val="18"/>
                <w:szCs w:val="18"/>
              </w:rPr>
            </w:pPr>
          </w:p>
        </w:tc>
      </w:tr>
      <w:tr w:rsidR="00AD4B11" w:rsidRPr="00AD4B11" w:rsidDel="00E74AB6" w14:paraId="08C3A4A0" w14:textId="77777777" w:rsidTr="00AD4B11">
        <w:trPr>
          <w:trHeight w:hRule="exact" w:val="389"/>
          <w:del w:id="26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47A684A4" w14:textId="77777777" w:rsidR="00AD4B11" w:rsidRPr="00AD4B11" w:rsidDel="00E74AB6" w:rsidRDefault="00AD4B11">
            <w:pPr>
              <w:rPr>
                <w:del w:id="265" w:author="Tara A. Cozzarelli" w:date="2016-09-28T15:00:00Z"/>
                <w:rFonts w:eastAsiaTheme="minorHAnsi"/>
                <w:sz w:val="18"/>
                <w:szCs w:val="18"/>
              </w:rPr>
              <w:pPrChange w:id="266" w:author="Tara A. Cozzarelli" w:date="2016-09-28T15:00:00Z">
                <w:pPr>
                  <w:spacing w:before="152"/>
                </w:pPr>
              </w:pPrChange>
            </w:pPr>
            <w:del w:id="267" w:author="Tara A. Cozzarelli" w:date="2016-09-28T15:00:00Z">
              <w:r w:rsidRPr="00AD4B11" w:rsidDel="00E74AB6">
                <w:rPr>
                  <w:rFonts w:eastAsiaTheme="minorHAnsi"/>
                  <w:spacing w:val="-1"/>
                  <w:sz w:val="18"/>
                  <w:szCs w:val="18"/>
                </w:rPr>
                <w:delText xml:space="preserve">State </w:delText>
              </w:r>
              <w:r w:rsidRPr="00AD4B11" w:rsidDel="00E74AB6">
                <w:rPr>
                  <w:rFonts w:eastAsiaTheme="minorHAnsi"/>
                  <w:sz w:val="18"/>
                  <w:szCs w:val="18"/>
                </w:rPr>
                <w:delText xml:space="preserve">or </w:delText>
              </w:r>
              <w:r w:rsidRPr="00AD4B11" w:rsidDel="00E74AB6">
                <w:rPr>
                  <w:rFonts w:eastAsiaTheme="minorHAnsi"/>
                  <w:spacing w:val="-1"/>
                  <w:sz w:val="18"/>
                  <w:szCs w:val="18"/>
                </w:rPr>
                <w:delText>Local</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Health</w:delText>
              </w:r>
              <w:r w:rsidRPr="00AD4B11" w:rsidDel="00E74AB6">
                <w:rPr>
                  <w:rFonts w:eastAsiaTheme="minorHAnsi"/>
                  <w:spacing w:val="1"/>
                  <w:sz w:val="18"/>
                  <w:szCs w:val="18"/>
                </w:rPr>
                <w:delText xml:space="preserve"> </w:delText>
              </w:r>
              <w:r w:rsidRPr="00AD4B11" w:rsidDel="00E74AB6">
                <w:rPr>
                  <w:rFonts w:eastAsiaTheme="minorHAnsi"/>
                  <w:spacing w:val="-1"/>
                  <w:sz w:val="18"/>
                  <w:szCs w:val="18"/>
                </w:rPr>
                <w:delText>Departments</w:delText>
              </w:r>
            </w:del>
          </w:p>
        </w:tc>
        <w:tc>
          <w:tcPr>
            <w:tcW w:w="782" w:type="dxa"/>
            <w:tcBorders>
              <w:top w:val="nil"/>
              <w:left w:val="nil"/>
              <w:bottom w:val="dotted" w:sz="8" w:space="0" w:color="000000"/>
              <w:right w:val="dotted" w:sz="8" w:space="0" w:color="000000"/>
            </w:tcBorders>
          </w:tcPr>
          <w:p w14:paraId="5A3B7532" w14:textId="77777777" w:rsidR="00AD4B11" w:rsidRPr="00AD4B11" w:rsidDel="00E74AB6" w:rsidRDefault="00AD4B11" w:rsidP="003B4211">
            <w:pPr>
              <w:rPr>
                <w:del w:id="26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360BF567" w14:textId="77777777" w:rsidR="00AD4B11" w:rsidRPr="00AD4B11" w:rsidDel="00E74AB6" w:rsidRDefault="00AD4B11">
            <w:pPr>
              <w:rPr>
                <w:del w:id="26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03D23C06" w14:textId="77777777" w:rsidR="00AD4B11" w:rsidRPr="00AD4B11" w:rsidDel="00E74AB6" w:rsidRDefault="00AD4B11">
            <w:pPr>
              <w:rPr>
                <w:del w:id="27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33557039" w14:textId="77777777" w:rsidR="00AD4B11" w:rsidRPr="00AD4B11" w:rsidDel="00E74AB6" w:rsidRDefault="00AD4B11">
            <w:pPr>
              <w:rPr>
                <w:del w:id="27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6FBEFD77" w14:textId="77777777" w:rsidR="00AD4B11" w:rsidRPr="00AD4B11" w:rsidDel="00E74AB6" w:rsidRDefault="00AD4B11">
            <w:pPr>
              <w:rPr>
                <w:del w:id="27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0D0EB85E" w14:textId="77777777" w:rsidR="00AD4B11" w:rsidRPr="00AD4B11" w:rsidDel="00E74AB6" w:rsidRDefault="00AD4B11">
            <w:pPr>
              <w:rPr>
                <w:del w:id="273" w:author="Tara A. Cozzarelli" w:date="2016-09-28T15:00:00Z"/>
                <w:rFonts w:eastAsiaTheme="minorHAnsi"/>
                <w:color w:val="000000"/>
                <w:sz w:val="18"/>
                <w:szCs w:val="18"/>
              </w:rPr>
            </w:pPr>
          </w:p>
        </w:tc>
      </w:tr>
      <w:tr w:rsidR="00AD4B11" w:rsidRPr="00AD4B11" w:rsidDel="00E74AB6" w14:paraId="609931D5" w14:textId="77777777" w:rsidTr="00AD4B11">
        <w:trPr>
          <w:trHeight w:hRule="exact" w:val="593"/>
          <w:del w:id="27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548F439F" w14:textId="77777777" w:rsidR="00AD4B11" w:rsidRPr="00AD4B11" w:rsidDel="00E74AB6" w:rsidRDefault="00AD4B11">
            <w:pPr>
              <w:rPr>
                <w:del w:id="275" w:author="Tara A. Cozzarelli" w:date="2016-09-28T15:00:00Z"/>
                <w:rFonts w:eastAsiaTheme="minorHAnsi"/>
                <w:sz w:val="18"/>
                <w:szCs w:val="18"/>
              </w:rPr>
              <w:pPrChange w:id="276" w:author="Tara A. Cozzarelli" w:date="2016-09-28T15:00:00Z">
                <w:pPr>
                  <w:spacing w:before="157"/>
                  <w:ind w:right="399"/>
                </w:pPr>
              </w:pPrChange>
            </w:pPr>
            <w:del w:id="277" w:author="Tara A. Cozzarelli" w:date="2016-09-28T15:00:00Z">
              <w:r w:rsidRPr="00AD4B11" w:rsidDel="00E74AB6">
                <w:rPr>
                  <w:rFonts w:eastAsiaTheme="minorHAnsi"/>
                  <w:spacing w:val="-1"/>
                  <w:sz w:val="18"/>
                  <w:szCs w:val="18"/>
                </w:rPr>
                <w:delText>Ambulatory Practice</w:delText>
              </w:r>
              <w:r w:rsidRPr="00AD4B11" w:rsidDel="00E74AB6">
                <w:rPr>
                  <w:rFonts w:eastAsiaTheme="minorHAnsi"/>
                  <w:spacing w:val="1"/>
                  <w:sz w:val="18"/>
                  <w:szCs w:val="18"/>
                </w:rPr>
                <w:delText xml:space="preserve"> </w:delText>
              </w:r>
              <w:r w:rsidRPr="00AD4B11" w:rsidDel="00E74AB6">
                <w:rPr>
                  <w:rFonts w:eastAsiaTheme="minorHAnsi"/>
                  <w:spacing w:val="-1"/>
                  <w:sz w:val="18"/>
                  <w:szCs w:val="18"/>
                </w:rPr>
                <w:delText>Sites</w:delText>
              </w:r>
              <w:r w:rsidRPr="00AD4B11" w:rsidDel="00E74AB6">
                <w:rPr>
                  <w:rFonts w:eastAsiaTheme="minorHAnsi"/>
                  <w:sz w:val="18"/>
                  <w:szCs w:val="18"/>
                </w:rPr>
                <w:delText xml:space="preserve"> </w:delText>
              </w:r>
              <w:r w:rsidRPr="00AD4B11" w:rsidDel="00E74AB6">
                <w:rPr>
                  <w:rFonts w:eastAsiaTheme="minorHAnsi"/>
                  <w:spacing w:val="-1"/>
                  <w:sz w:val="18"/>
                  <w:szCs w:val="18"/>
                </w:rPr>
                <w:delText>Designated</w:delText>
              </w:r>
              <w:r w:rsidRPr="00AD4B11" w:rsidDel="00E74AB6">
                <w:rPr>
                  <w:rFonts w:eastAsiaTheme="minorHAnsi"/>
                  <w:spacing w:val="-2"/>
                  <w:sz w:val="18"/>
                  <w:szCs w:val="18"/>
                </w:rPr>
                <w:delText xml:space="preserve"> </w:delText>
              </w:r>
              <w:r w:rsidRPr="00AD4B11" w:rsidDel="00E74AB6">
                <w:rPr>
                  <w:rFonts w:eastAsiaTheme="minorHAnsi"/>
                  <w:sz w:val="18"/>
                  <w:szCs w:val="18"/>
                </w:rPr>
                <w:delText>by</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State</w:delText>
              </w:r>
              <w:r w:rsidRPr="00AD4B11" w:rsidDel="00E74AB6">
                <w:rPr>
                  <w:rFonts w:eastAsiaTheme="minorHAnsi"/>
                  <w:spacing w:val="43"/>
                  <w:sz w:val="18"/>
                  <w:szCs w:val="18"/>
                </w:rPr>
                <w:delText xml:space="preserve"> </w:delText>
              </w:r>
              <w:r w:rsidRPr="00AD4B11" w:rsidDel="00E74AB6">
                <w:rPr>
                  <w:rFonts w:eastAsiaTheme="minorHAnsi"/>
                  <w:spacing w:val="-1"/>
                  <w:sz w:val="18"/>
                  <w:szCs w:val="18"/>
                </w:rPr>
                <w:delText>Governors</w:delText>
              </w:r>
            </w:del>
          </w:p>
        </w:tc>
        <w:tc>
          <w:tcPr>
            <w:tcW w:w="782" w:type="dxa"/>
            <w:tcBorders>
              <w:top w:val="nil"/>
              <w:left w:val="nil"/>
              <w:bottom w:val="dotted" w:sz="8" w:space="0" w:color="000000"/>
              <w:right w:val="dotted" w:sz="8" w:space="0" w:color="000000"/>
            </w:tcBorders>
          </w:tcPr>
          <w:p w14:paraId="17221F21" w14:textId="77777777" w:rsidR="00AD4B11" w:rsidRPr="00AD4B11" w:rsidDel="00E74AB6" w:rsidRDefault="00AD4B11" w:rsidP="003B4211">
            <w:pPr>
              <w:rPr>
                <w:del w:id="27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1310EBD7" w14:textId="77777777" w:rsidR="00AD4B11" w:rsidRPr="00AD4B11" w:rsidDel="00E74AB6" w:rsidRDefault="00AD4B11">
            <w:pPr>
              <w:rPr>
                <w:del w:id="27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0B344916" w14:textId="77777777" w:rsidR="00AD4B11" w:rsidRPr="00AD4B11" w:rsidDel="00E74AB6" w:rsidRDefault="00AD4B11">
            <w:pPr>
              <w:rPr>
                <w:del w:id="28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6FE48A62" w14:textId="77777777" w:rsidR="00AD4B11" w:rsidRPr="00AD4B11" w:rsidDel="00E74AB6" w:rsidRDefault="00AD4B11">
            <w:pPr>
              <w:rPr>
                <w:del w:id="28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2D9DD70D" w14:textId="77777777" w:rsidR="00AD4B11" w:rsidRPr="00AD4B11" w:rsidDel="00E74AB6" w:rsidRDefault="00AD4B11">
            <w:pPr>
              <w:rPr>
                <w:del w:id="28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1B4FD488" w14:textId="77777777" w:rsidR="00AD4B11" w:rsidRPr="00AD4B11" w:rsidDel="00E74AB6" w:rsidRDefault="00AD4B11">
            <w:pPr>
              <w:rPr>
                <w:del w:id="283" w:author="Tara A. Cozzarelli" w:date="2016-09-28T15:00:00Z"/>
                <w:rFonts w:eastAsiaTheme="minorHAnsi"/>
                <w:color w:val="000000"/>
                <w:sz w:val="18"/>
                <w:szCs w:val="18"/>
              </w:rPr>
            </w:pPr>
          </w:p>
        </w:tc>
      </w:tr>
      <w:tr w:rsidR="00AD4B11" w:rsidRPr="00AD4B11" w:rsidDel="00E74AB6" w14:paraId="0FCDF4F1" w14:textId="77777777" w:rsidTr="00AD4B11">
        <w:trPr>
          <w:trHeight w:hRule="exact" w:val="506"/>
          <w:del w:id="28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70199CB5" w14:textId="77777777" w:rsidR="00AD4B11" w:rsidRPr="00AD4B11" w:rsidDel="00E74AB6" w:rsidRDefault="00AD4B11">
            <w:pPr>
              <w:rPr>
                <w:del w:id="285" w:author="Tara A. Cozzarelli" w:date="2016-09-28T15:00:00Z"/>
                <w:rFonts w:eastAsiaTheme="minorHAnsi"/>
                <w:sz w:val="18"/>
                <w:szCs w:val="18"/>
              </w:rPr>
              <w:pPrChange w:id="286" w:author="Tara A. Cozzarelli" w:date="2016-09-28T15:00:00Z">
                <w:pPr>
                  <w:spacing w:before="160" w:line="182" w:lineRule="auto"/>
                  <w:ind w:right="1205"/>
                </w:pPr>
              </w:pPrChange>
            </w:pPr>
            <w:del w:id="287" w:author="Tara A. Cozzarelli" w:date="2016-09-28T15:00:00Z">
              <w:r w:rsidRPr="00AD4B11" w:rsidDel="00E74AB6">
                <w:rPr>
                  <w:rFonts w:eastAsiaTheme="minorHAnsi"/>
                  <w:spacing w:val="-1"/>
                  <w:sz w:val="18"/>
                  <w:szCs w:val="18"/>
                </w:rPr>
                <w:delText>Health Professional</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Shortage</w:delText>
              </w:r>
              <w:r w:rsidRPr="00AD4B11" w:rsidDel="00E74AB6">
                <w:rPr>
                  <w:rFonts w:eastAsiaTheme="minorHAnsi"/>
                  <w:spacing w:val="1"/>
                  <w:sz w:val="18"/>
                  <w:szCs w:val="18"/>
                </w:rPr>
                <w:delText xml:space="preserve"> </w:delText>
              </w:r>
              <w:r w:rsidRPr="00AD4B11" w:rsidDel="00E74AB6">
                <w:rPr>
                  <w:rFonts w:eastAsiaTheme="minorHAnsi"/>
                  <w:spacing w:val="-1"/>
                  <w:sz w:val="18"/>
                  <w:szCs w:val="18"/>
                </w:rPr>
                <w:delText>Areas</w:delText>
              </w:r>
              <w:r w:rsidRPr="00AD4B11" w:rsidDel="00E74AB6">
                <w:rPr>
                  <w:rFonts w:eastAsiaTheme="minorHAnsi"/>
                  <w:spacing w:val="32"/>
                  <w:sz w:val="18"/>
                  <w:szCs w:val="18"/>
                </w:rPr>
                <w:delText xml:space="preserve"> </w:delText>
              </w:r>
              <w:r w:rsidRPr="00AD4B11" w:rsidDel="00E74AB6">
                <w:rPr>
                  <w:rFonts w:eastAsiaTheme="minorHAnsi"/>
                  <w:spacing w:val="-1"/>
                  <w:sz w:val="18"/>
                  <w:szCs w:val="18"/>
                </w:rPr>
                <w:delText>(HPSAs)</w:delText>
              </w:r>
            </w:del>
          </w:p>
        </w:tc>
        <w:tc>
          <w:tcPr>
            <w:tcW w:w="782" w:type="dxa"/>
            <w:tcBorders>
              <w:top w:val="nil"/>
              <w:left w:val="nil"/>
              <w:bottom w:val="dotted" w:sz="8" w:space="0" w:color="000000"/>
              <w:right w:val="dotted" w:sz="8" w:space="0" w:color="000000"/>
            </w:tcBorders>
          </w:tcPr>
          <w:p w14:paraId="219DADEA" w14:textId="77777777" w:rsidR="00AD4B11" w:rsidRPr="00AD4B11" w:rsidDel="00E74AB6" w:rsidRDefault="00AD4B11" w:rsidP="003B4211">
            <w:pPr>
              <w:rPr>
                <w:del w:id="28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39259BB0" w14:textId="77777777" w:rsidR="00AD4B11" w:rsidRPr="00AD4B11" w:rsidDel="00E74AB6" w:rsidRDefault="00AD4B11">
            <w:pPr>
              <w:rPr>
                <w:del w:id="28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72D272D2" w14:textId="77777777" w:rsidR="00AD4B11" w:rsidRPr="00AD4B11" w:rsidDel="00E74AB6" w:rsidRDefault="00AD4B11">
            <w:pPr>
              <w:rPr>
                <w:del w:id="29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0E8BD1DC" w14:textId="77777777" w:rsidR="00AD4B11" w:rsidRPr="00AD4B11" w:rsidDel="00E74AB6" w:rsidRDefault="00AD4B11">
            <w:pPr>
              <w:rPr>
                <w:del w:id="29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24FEAA3C" w14:textId="77777777" w:rsidR="00AD4B11" w:rsidRPr="00AD4B11" w:rsidDel="00E74AB6" w:rsidRDefault="00AD4B11">
            <w:pPr>
              <w:rPr>
                <w:del w:id="29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58D573F2" w14:textId="77777777" w:rsidR="00AD4B11" w:rsidRPr="00AD4B11" w:rsidDel="00E74AB6" w:rsidRDefault="00AD4B11">
            <w:pPr>
              <w:rPr>
                <w:del w:id="293" w:author="Tara A. Cozzarelli" w:date="2016-09-28T15:00:00Z"/>
                <w:rFonts w:eastAsiaTheme="minorHAnsi"/>
                <w:color w:val="000000"/>
                <w:sz w:val="18"/>
                <w:szCs w:val="18"/>
              </w:rPr>
            </w:pPr>
          </w:p>
        </w:tc>
      </w:tr>
      <w:tr w:rsidR="00AD4B11" w:rsidRPr="00AD4B11" w:rsidDel="00E74AB6" w14:paraId="546BA10B" w14:textId="77777777" w:rsidTr="00AD4B11">
        <w:trPr>
          <w:trHeight w:hRule="exact" w:val="377"/>
          <w:del w:id="294"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6B3A75D9" w14:textId="77777777" w:rsidR="00AD4B11" w:rsidRPr="00AD4B11" w:rsidDel="00E74AB6" w:rsidRDefault="00AD4B11">
            <w:pPr>
              <w:rPr>
                <w:del w:id="295" w:author="Tara A. Cozzarelli" w:date="2016-09-28T15:00:00Z"/>
                <w:rFonts w:eastAsiaTheme="minorHAnsi"/>
                <w:sz w:val="18"/>
                <w:szCs w:val="18"/>
              </w:rPr>
              <w:pPrChange w:id="296" w:author="Tara A. Cozzarelli" w:date="2016-09-28T15:00:00Z">
                <w:pPr>
                  <w:spacing w:before="118"/>
                </w:pPr>
              </w:pPrChange>
            </w:pPr>
            <w:del w:id="297" w:author="Tara A. Cozzarelli" w:date="2016-09-28T15:00:00Z">
              <w:r w:rsidRPr="00AD4B11" w:rsidDel="00E74AB6">
                <w:rPr>
                  <w:rFonts w:eastAsiaTheme="minorHAnsi"/>
                  <w:spacing w:val="-1"/>
                  <w:sz w:val="18"/>
                  <w:szCs w:val="18"/>
                </w:rPr>
                <w:delText>Rural Populations</w:delText>
              </w:r>
              <w:r w:rsidRPr="00AD4B11" w:rsidDel="00E74AB6">
                <w:rPr>
                  <w:rFonts w:eastAsiaTheme="minorHAnsi"/>
                  <w:sz w:val="18"/>
                  <w:szCs w:val="18"/>
                </w:rPr>
                <w:delText xml:space="preserve"> / </w:delText>
              </w:r>
              <w:r w:rsidRPr="00AD4B11" w:rsidDel="00E74AB6">
                <w:rPr>
                  <w:rFonts w:eastAsiaTheme="minorHAnsi"/>
                  <w:spacing w:val="-1"/>
                  <w:sz w:val="18"/>
                  <w:szCs w:val="18"/>
                </w:rPr>
                <w:delText>Settings</w:delText>
              </w:r>
            </w:del>
          </w:p>
        </w:tc>
        <w:tc>
          <w:tcPr>
            <w:tcW w:w="782" w:type="dxa"/>
            <w:tcBorders>
              <w:top w:val="nil"/>
              <w:left w:val="nil"/>
              <w:bottom w:val="dotted" w:sz="8" w:space="0" w:color="000000"/>
              <w:right w:val="dotted" w:sz="8" w:space="0" w:color="000000"/>
            </w:tcBorders>
          </w:tcPr>
          <w:p w14:paraId="3CC7FDCB" w14:textId="77777777" w:rsidR="00AD4B11" w:rsidRPr="00AD4B11" w:rsidDel="00E74AB6" w:rsidRDefault="00AD4B11" w:rsidP="003B4211">
            <w:pPr>
              <w:rPr>
                <w:del w:id="298"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5F60273E" w14:textId="77777777" w:rsidR="00AD4B11" w:rsidRPr="00AD4B11" w:rsidDel="00E74AB6" w:rsidRDefault="00AD4B11">
            <w:pPr>
              <w:rPr>
                <w:del w:id="299"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06CE4ED7" w14:textId="77777777" w:rsidR="00AD4B11" w:rsidRPr="00AD4B11" w:rsidDel="00E74AB6" w:rsidRDefault="00AD4B11">
            <w:pPr>
              <w:rPr>
                <w:del w:id="300"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33B3555D" w14:textId="77777777" w:rsidR="00AD4B11" w:rsidRPr="00AD4B11" w:rsidDel="00E74AB6" w:rsidRDefault="00AD4B11">
            <w:pPr>
              <w:rPr>
                <w:del w:id="301"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01DEA0AA" w14:textId="77777777" w:rsidR="00AD4B11" w:rsidRPr="00AD4B11" w:rsidDel="00E74AB6" w:rsidRDefault="00AD4B11">
            <w:pPr>
              <w:rPr>
                <w:del w:id="302"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54C63EFF" w14:textId="77777777" w:rsidR="00AD4B11" w:rsidRPr="00AD4B11" w:rsidDel="00E74AB6" w:rsidRDefault="00AD4B11">
            <w:pPr>
              <w:rPr>
                <w:del w:id="303" w:author="Tara A. Cozzarelli" w:date="2016-09-28T15:00:00Z"/>
                <w:rFonts w:eastAsiaTheme="minorHAnsi"/>
                <w:color w:val="000000"/>
                <w:sz w:val="18"/>
                <w:szCs w:val="18"/>
              </w:rPr>
            </w:pPr>
          </w:p>
        </w:tc>
      </w:tr>
      <w:tr w:rsidR="00AD4B11" w:rsidRPr="00AD4B11" w:rsidDel="00E74AB6" w14:paraId="2E991BD2" w14:textId="77777777" w:rsidTr="00AD4B11">
        <w:trPr>
          <w:trHeight w:hRule="exact" w:val="281"/>
          <w:del w:id="304" w:author="Tara A. Cozzarelli" w:date="2016-09-28T15:00:00Z"/>
        </w:trPr>
        <w:tc>
          <w:tcPr>
            <w:tcW w:w="3477" w:type="dxa"/>
            <w:tcBorders>
              <w:top w:val="nil"/>
              <w:left w:val="dotted" w:sz="8" w:space="0" w:color="000000"/>
              <w:bottom w:val="dotted" w:sz="8" w:space="0" w:color="000000"/>
              <w:right w:val="dotted" w:sz="8" w:space="0" w:color="000000"/>
            </w:tcBorders>
          </w:tcPr>
          <w:p w14:paraId="400DFCC3" w14:textId="77777777" w:rsidR="00AD4B11" w:rsidRPr="00AD4B11" w:rsidDel="00E74AB6" w:rsidRDefault="00AD4B11" w:rsidP="003B4211">
            <w:pPr>
              <w:rPr>
                <w:del w:id="305" w:author="Tara A. Cozzarelli" w:date="2016-09-28T15:00:00Z"/>
                <w:rFonts w:eastAsiaTheme="minorHAnsi"/>
                <w:sz w:val="18"/>
                <w:szCs w:val="18"/>
              </w:rPr>
            </w:pPr>
            <w:del w:id="306" w:author="Tara A. Cozzarelli" w:date="2016-09-28T15:00:00Z">
              <w:r w:rsidRPr="00AD4B11" w:rsidDel="00E74AB6">
                <w:rPr>
                  <w:rFonts w:eastAsiaTheme="minorHAnsi"/>
                  <w:spacing w:val="-1"/>
                  <w:sz w:val="18"/>
                  <w:szCs w:val="18"/>
                </w:rPr>
                <w:delText>Underserved</w:delText>
              </w:r>
              <w:r w:rsidRPr="00AD4B11" w:rsidDel="00E74AB6">
                <w:rPr>
                  <w:rFonts w:eastAsiaTheme="minorHAnsi"/>
                  <w:spacing w:val="3"/>
                  <w:sz w:val="18"/>
                  <w:szCs w:val="18"/>
                </w:rPr>
                <w:delText xml:space="preserve"> </w:delText>
              </w:r>
              <w:r w:rsidRPr="00AD4B11" w:rsidDel="00E74AB6">
                <w:rPr>
                  <w:rFonts w:eastAsiaTheme="minorHAnsi"/>
                  <w:spacing w:val="-1"/>
                  <w:sz w:val="18"/>
                  <w:szCs w:val="18"/>
                </w:rPr>
                <w:delText>Populations</w:delText>
              </w:r>
              <w:r w:rsidRPr="00AD4B11" w:rsidDel="00E74AB6">
                <w:rPr>
                  <w:rFonts w:eastAsiaTheme="minorHAnsi"/>
                  <w:spacing w:val="1"/>
                  <w:sz w:val="18"/>
                  <w:szCs w:val="18"/>
                </w:rPr>
                <w:delText xml:space="preserve"> </w:delText>
              </w:r>
              <w:r w:rsidRPr="00AD4B11" w:rsidDel="00E74AB6">
                <w:rPr>
                  <w:rFonts w:eastAsiaTheme="minorHAnsi"/>
                  <w:sz w:val="18"/>
                  <w:szCs w:val="18"/>
                </w:rPr>
                <w:delText>/</w:delText>
              </w:r>
              <w:r w:rsidRPr="00AD4B11" w:rsidDel="00E74AB6">
                <w:rPr>
                  <w:rFonts w:eastAsiaTheme="minorHAnsi"/>
                  <w:spacing w:val="2"/>
                  <w:sz w:val="18"/>
                  <w:szCs w:val="18"/>
                </w:rPr>
                <w:delText xml:space="preserve"> </w:delText>
              </w:r>
              <w:r w:rsidRPr="00AD4B11" w:rsidDel="00E74AB6">
                <w:rPr>
                  <w:rFonts w:eastAsiaTheme="minorHAnsi"/>
                  <w:sz w:val="18"/>
                  <w:szCs w:val="18"/>
                </w:rPr>
                <w:delText>Settings</w:delText>
              </w:r>
            </w:del>
          </w:p>
        </w:tc>
        <w:tc>
          <w:tcPr>
            <w:tcW w:w="782" w:type="dxa"/>
            <w:tcBorders>
              <w:top w:val="nil"/>
              <w:left w:val="nil"/>
              <w:bottom w:val="dotted" w:sz="8" w:space="0" w:color="000000"/>
              <w:right w:val="dotted" w:sz="8" w:space="0" w:color="000000"/>
            </w:tcBorders>
          </w:tcPr>
          <w:p w14:paraId="73A68F8A" w14:textId="77777777" w:rsidR="00AD4B11" w:rsidRPr="00AD4B11" w:rsidDel="00E74AB6" w:rsidRDefault="00AD4B11">
            <w:pPr>
              <w:rPr>
                <w:del w:id="307"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57DDA501" w14:textId="77777777" w:rsidR="00AD4B11" w:rsidRPr="00AD4B11" w:rsidDel="00E74AB6" w:rsidRDefault="00AD4B11">
            <w:pPr>
              <w:rPr>
                <w:del w:id="308"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6D100B93" w14:textId="77777777" w:rsidR="00AD4B11" w:rsidRPr="00AD4B11" w:rsidDel="00E74AB6" w:rsidRDefault="00AD4B11">
            <w:pPr>
              <w:rPr>
                <w:del w:id="309"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1B98FC0B" w14:textId="77777777" w:rsidR="00AD4B11" w:rsidRPr="00AD4B11" w:rsidDel="00E74AB6" w:rsidRDefault="00AD4B11">
            <w:pPr>
              <w:rPr>
                <w:del w:id="310"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5709EC5D" w14:textId="77777777" w:rsidR="00AD4B11" w:rsidRPr="00AD4B11" w:rsidDel="00E74AB6" w:rsidRDefault="00AD4B11">
            <w:pPr>
              <w:rPr>
                <w:del w:id="311"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32BD98BB" w14:textId="77777777" w:rsidR="00AD4B11" w:rsidRPr="00AD4B11" w:rsidDel="00E74AB6" w:rsidRDefault="00AD4B11">
            <w:pPr>
              <w:rPr>
                <w:del w:id="312" w:author="Tara A. Cozzarelli" w:date="2016-09-28T15:00:00Z"/>
                <w:rFonts w:eastAsiaTheme="minorHAnsi"/>
                <w:color w:val="000000"/>
                <w:sz w:val="18"/>
                <w:szCs w:val="18"/>
              </w:rPr>
            </w:pPr>
          </w:p>
        </w:tc>
      </w:tr>
      <w:tr w:rsidR="00AD4B11" w:rsidRPr="00AD4B11" w:rsidDel="00E74AB6" w14:paraId="4D1C913C" w14:textId="77777777" w:rsidTr="00AD4B11">
        <w:trPr>
          <w:trHeight w:hRule="exact" w:val="911"/>
          <w:del w:id="313"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42CD119E" w14:textId="77777777" w:rsidR="00AD4B11" w:rsidRPr="00AD4B11" w:rsidDel="00E74AB6" w:rsidRDefault="00AD4B11">
            <w:pPr>
              <w:rPr>
                <w:del w:id="314" w:author="Tara A. Cozzarelli" w:date="2016-09-28T15:00:00Z"/>
                <w:rFonts w:eastAsiaTheme="minorHAnsi"/>
                <w:sz w:val="18"/>
                <w:szCs w:val="18"/>
              </w:rPr>
              <w:pPrChange w:id="315" w:author="Tara A. Cozzarelli" w:date="2016-09-28T15:00:00Z">
                <w:pPr>
                  <w:spacing w:line="230" w:lineRule="auto"/>
                  <w:ind w:right="806"/>
                </w:pPr>
              </w:pPrChange>
            </w:pPr>
            <w:del w:id="316" w:author="Tara A. Cozzarelli" w:date="2016-09-28T15:00:00Z">
              <w:r w:rsidRPr="00AD4B11" w:rsidDel="00E74AB6">
                <w:rPr>
                  <w:rFonts w:eastAsiaTheme="minorHAnsi"/>
                  <w:sz w:val="18"/>
                  <w:szCs w:val="18"/>
                </w:rPr>
                <w:delText>1.</w:delText>
              </w:r>
              <w:r w:rsidRPr="00AD4B11" w:rsidDel="00E74AB6">
                <w:rPr>
                  <w:rFonts w:eastAsiaTheme="minorHAnsi"/>
                  <w:spacing w:val="36"/>
                  <w:sz w:val="18"/>
                  <w:szCs w:val="18"/>
                </w:rPr>
                <w:delText xml:space="preserve"> </w:delText>
              </w:r>
              <w:r w:rsidRPr="00AD4B11" w:rsidDel="00E74AB6">
                <w:rPr>
                  <w:rFonts w:eastAsiaTheme="minorHAnsi"/>
                  <w:spacing w:val="-1"/>
                  <w:sz w:val="18"/>
                  <w:szCs w:val="18"/>
                </w:rPr>
                <w:delText>Total</w:delText>
              </w:r>
              <w:r w:rsidRPr="00AD4B11" w:rsidDel="00E74AB6">
                <w:rPr>
                  <w:rFonts w:eastAsiaTheme="minorHAnsi"/>
                  <w:spacing w:val="-5"/>
                  <w:sz w:val="18"/>
                  <w:szCs w:val="18"/>
                </w:rPr>
                <w:delText xml:space="preserve"> </w:delText>
              </w:r>
              <w:r w:rsidRPr="00AD4B11" w:rsidDel="00E74AB6">
                <w:rPr>
                  <w:rFonts w:eastAsiaTheme="minorHAnsi"/>
                  <w:spacing w:val="-2"/>
                  <w:sz w:val="18"/>
                  <w:szCs w:val="18"/>
                </w:rPr>
                <w:delText>Number</w:delText>
              </w:r>
              <w:r w:rsidRPr="00AD4B11" w:rsidDel="00E74AB6">
                <w:rPr>
                  <w:rFonts w:eastAsiaTheme="minorHAnsi"/>
                  <w:spacing w:val="-3"/>
                  <w:sz w:val="18"/>
                  <w:szCs w:val="18"/>
                </w:rPr>
                <w:delText xml:space="preserve"> </w:delText>
              </w:r>
              <w:r w:rsidRPr="00AD4B11" w:rsidDel="00E74AB6">
                <w:rPr>
                  <w:rFonts w:eastAsiaTheme="minorHAnsi"/>
                  <w:sz w:val="18"/>
                  <w:szCs w:val="18"/>
                </w:rPr>
                <w:delText>of</w:delText>
              </w:r>
              <w:r w:rsidRPr="00AD4B11" w:rsidDel="00E74AB6">
                <w:rPr>
                  <w:rFonts w:eastAsiaTheme="minorHAnsi"/>
                  <w:spacing w:val="-3"/>
                  <w:sz w:val="18"/>
                  <w:szCs w:val="18"/>
                </w:rPr>
                <w:delText xml:space="preserve"> </w:delText>
              </w:r>
              <w:r w:rsidRPr="00AD4B11" w:rsidDel="00E74AB6">
                <w:rPr>
                  <w:rFonts w:eastAsiaTheme="minorHAnsi"/>
                  <w:spacing w:val="-1"/>
                  <w:sz w:val="18"/>
                  <w:szCs w:val="18"/>
                </w:rPr>
                <w:delText>Graduates</w:delText>
              </w:r>
              <w:r w:rsidRPr="00AD4B11" w:rsidDel="00E74AB6">
                <w:rPr>
                  <w:rFonts w:eastAsiaTheme="minorHAnsi"/>
                  <w:spacing w:val="-5"/>
                  <w:sz w:val="18"/>
                  <w:szCs w:val="18"/>
                </w:rPr>
                <w:delText xml:space="preserve"> </w:delText>
              </w:r>
              <w:r w:rsidRPr="00AD4B11" w:rsidDel="00E74AB6">
                <w:rPr>
                  <w:rFonts w:eastAsiaTheme="minorHAnsi"/>
                  <w:sz w:val="18"/>
                  <w:szCs w:val="18"/>
                </w:rPr>
                <w:delText>Supported</w:delText>
              </w:r>
              <w:r w:rsidRPr="00AD4B11" w:rsidDel="00E74AB6">
                <w:rPr>
                  <w:rFonts w:eastAsiaTheme="minorHAnsi"/>
                  <w:spacing w:val="-1"/>
                  <w:sz w:val="18"/>
                  <w:szCs w:val="18"/>
                </w:rPr>
                <w:delText xml:space="preserve"> </w:delText>
              </w:r>
              <w:r w:rsidRPr="00AD4B11" w:rsidDel="00E74AB6">
                <w:rPr>
                  <w:rFonts w:eastAsiaTheme="minorHAnsi"/>
                  <w:spacing w:val="1"/>
                  <w:sz w:val="18"/>
                  <w:szCs w:val="18"/>
                </w:rPr>
                <w:delText>by</w:delText>
              </w:r>
              <w:r w:rsidRPr="00AD4B11" w:rsidDel="00E74AB6">
                <w:rPr>
                  <w:rFonts w:eastAsiaTheme="minorHAnsi"/>
                  <w:spacing w:val="37"/>
                  <w:sz w:val="18"/>
                  <w:szCs w:val="18"/>
                </w:rPr>
                <w:delText xml:space="preserve"> </w:delText>
              </w:r>
              <w:r w:rsidRPr="00AD4B11" w:rsidDel="00E74AB6">
                <w:rPr>
                  <w:rFonts w:eastAsiaTheme="minorHAnsi"/>
                  <w:sz w:val="18"/>
                  <w:szCs w:val="18"/>
                </w:rPr>
                <w:delText>Traineeship</w:delText>
              </w:r>
              <w:r w:rsidRPr="00AD4B11" w:rsidDel="00E74AB6">
                <w:rPr>
                  <w:rFonts w:eastAsiaTheme="minorHAnsi"/>
                  <w:spacing w:val="-4"/>
                  <w:sz w:val="18"/>
                  <w:szCs w:val="18"/>
                </w:rPr>
                <w:delText xml:space="preserve"> </w:delText>
              </w:r>
              <w:r w:rsidRPr="00AD4B11" w:rsidDel="00E74AB6">
                <w:rPr>
                  <w:rFonts w:eastAsiaTheme="minorHAnsi"/>
                  <w:sz w:val="18"/>
                  <w:szCs w:val="18"/>
                </w:rPr>
                <w:delText>Employed</w:delText>
              </w:r>
              <w:r w:rsidRPr="00AD4B11" w:rsidDel="00E74AB6">
                <w:rPr>
                  <w:rFonts w:eastAsiaTheme="minorHAnsi"/>
                  <w:spacing w:val="-3"/>
                  <w:sz w:val="18"/>
                  <w:szCs w:val="18"/>
                </w:rPr>
                <w:delText xml:space="preserve"> </w:delText>
              </w:r>
              <w:r w:rsidRPr="00AD4B11" w:rsidDel="00E74AB6">
                <w:rPr>
                  <w:rFonts w:eastAsiaTheme="minorHAnsi"/>
                  <w:sz w:val="18"/>
                  <w:szCs w:val="18"/>
                </w:rPr>
                <w:delText>in</w:delText>
              </w:r>
              <w:r w:rsidRPr="00AD4B11" w:rsidDel="00E74AB6">
                <w:rPr>
                  <w:rFonts w:eastAsiaTheme="minorHAnsi"/>
                  <w:spacing w:val="-4"/>
                  <w:sz w:val="18"/>
                  <w:szCs w:val="18"/>
                </w:rPr>
                <w:delText xml:space="preserve"> </w:delText>
              </w:r>
              <w:r w:rsidRPr="00AD4B11" w:rsidDel="00E74AB6">
                <w:rPr>
                  <w:rFonts w:eastAsiaTheme="minorHAnsi"/>
                  <w:sz w:val="18"/>
                  <w:szCs w:val="18"/>
                </w:rPr>
                <w:delText>these</w:delText>
              </w:r>
              <w:r w:rsidRPr="00AD4B11" w:rsidDel="00E74AB6">
                <w:rPr>
                  <w:rFonts w:eastAsiaTheme="minorHAnsi"/>
                  <w:spacing w:val="-4"/>
                  <w:sz w:val="18"/>
                  <w:szCs w:val="18"/>
                </w:rPr>
                <w:delText xml:space="preserve"> </w:delText>
              </w:r>
              <w:r w:rsidRPr="00AD4B11" w:rsidDel="00E74AB6">
                <w:rPr>
                  <w:rFonts w:eastAsiaTheme="minorHAnsi"/>
                  <w:sz w:val="18"/>
                  <w:szCs w:val="18"/>
                </w:rPr>
                <w:delText>settings</w:delText>
              </w:r>
              <w:r w:rsidRPr="00AD4B11" w:rsidDel="00E74AB6">
                <w:rPr>
                  <w:rFonts w:eastAsiaTheme="minorHAnsi"/>
                  <w:spacing w:val="-5"/>
                  <w:sz w:val="18"/>
                  <w:szCs w:val="18"/>
                </w:rPr>
                <w:delText xml:space="preserve"> </w:delText>
              </w:r>
              <w:r w:rsidRPr="00AD4B11" w:rsidDel="00E74AB6">
                <w:rPr>
                  <w:rFonts w:eastAsiaTheme="minorHAnsi"/>
                  <w:sz w:val="18"/>
                  <w:szCs w:val="18"/>
                </w:rPr>
                <w:delText>(from</w:delText>
              </w:r>
              <w:r w:rsidRPr="00AD4B11" w:rsidDel="00E74AB6">
                <w:rPr>
                  <w:rFonts w:eastAsiaTheme="minorHAnsi"/>
                  <w:spacing w:val="42"/>
                  <w:sz w:val="18"/>
                  <w:szCs w:val="18"/>
                </w:rPr>
                <w:delText xml:space="preserve"> </w:delText>
              </w:r>
              <w:r w:rsidRPr="00AD4B11" w:rsidDel="00E74AB6">
                <w:rPr>
                  <w:rFonts w:eastAsiaTheme="minorHAnsi"/>
                  <w:sz w:val="18"/>
                  <w:szCs w:val="18"/>
                </w:rPr>
                <w:delText>07/01/201</w:delText>
              </w:r>
              <w:r w:rsidR="0073604B" w:rsidDel="00E74AB6">
                <w:rPr>
                  <w:rFonts w:eastAsiaTheme="minorHAnsi"/>
                  <w:sz w:val="18"/>
                  <w:szCs w:val="18"/>
                </w:rPr>
                <w:delText>X</w:delText>
              </w:r>
              <w:r w:rsidRPr="00AD4B11" w:rsidDel="00E74AB6">
                <w:rPr>
                  <w:rFonts w:eastAsiaTheme="minorHAnsi"/>
                  <w:spacing w:val="-8"/>
                  <w:sz w:val="18"/>
                  <w:szCs w:val="18"/>
                </w:rPr>
                <w:delText xml:space="preserve"> </w:delText>
              </w:r>
              <w:r w:rsidRPr="00AD4B11" w:rsidDel="00E74AB6">
                <w:rPr>
                  <w:rFonts w:eastAsiaTheme="minorHAnsi"/>
                  <w:sz w:val="18"/>
                  <w:szCs w:val="18"/>
                </w:rPr>
                <w:delText>–</w:delText>
              </w:r>
              <w:r w:rsidRPr="00AD4B11" w:rsidDel="00E74AB6">
                <w:rPr>
                  <w:rFonts w:eastAsiaTheme="minorHAnsi"/>
                  <w:spacing w:val="-9"/>
                  <w:sz w:val="18"/>
                  <w:szCs w:val="18"/>
                </w:rPr>
                <w:delText xml:space="preserve"> </w:delText>
              </w:r>
              <w:r w:rsidRPr="00AD4B11" w:rsidDel="00E74AB6">
                <w:rPr>
                  <w:rFonts w:eastAsiaTheme="minorHAnsi"/>
                  <w:spacing w:val="-1"/>
                  <w:sz w:val="18"/>
                  <w:szCs w:val="18"/>
                </w:rPr>
                <w:delText>06/30/201</w:delText>
              </w:r>
              <w:r w:rsidR="0073604B" w:rsidDel="00E74AB6">
                <w:rPr>
                  <w:rFonts w:eastAsiaTheme="minorHAnsi"/>
                  <w:spacing w:val="-1"/>
                  <w:sz w:val="18"/>
                  <w:szCs w:val="18"/>
                </w:rPr>
                <w:delText>X</w:delText>
              </w:r>
              <w:r w:rsidRPr="00AD4B11" w:rsidDel="00E74AB6">
                <w:rPr>
                  <w:rFonts w:eastAsiaTheme="minorHAnsi"/>
                  <w:spacing w:val="-1"/>
                  <w:sz w:val="18"/>
                  <w:szCs w:val="18"/>
                </w:rPr>
                <w:delText>)</w:delText>
              </w:r>
            </w:del>
          </w:p>
        </w:tc>
        <w:tc>
          <w:tcPr>
            <w:tcW w:w="782" w:type="dxa"/>
            <w:tcBorders>
              <w:top w:val="nil"/>
              <w:left w:val="nil"/>
              <w:bottom w:val="dotted" w:sz="8" w:space="0" w:color="000000"/>
              <w:right w:val="dotted" w:sz="8" w:space="0" w:color="000000"/>
            </w:tcBorders>
          </w:tcPr>
          <w:p w14:paraId="5029BB6E" w14:textId="77777777" w:rsidR="00AD4B11" w:rsidRPr="00AD4B11" w:rsidDel="00E74AB6" w:rsidRDefault="00AD4B11" w:rsidP="003B4211">
            <w:pPr>
              <w:rPr>
                <w:del w:id="317"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6C084D6A" w14:textId="77777777" w:rsidR="00AD4B11" w:rsidRPr="00AD4B11" w:rsidDel="00E74AB6" w:rsidRDefault="00AD4B11">
            <w:pPr>
              <w:rPr>
                <w:del w:id="318"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158ECF46" w14:textId="77777777" w:rsidR="00AD4B11" w:rsidRPr="00AD4B11" w:rsidDel="00E74AB6" w:rsidRDefault="00AD4B11">
            <w:pPr>
              <w:rPr>
                <w:del w:id="319"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22B27C56" w14:textId="77777777" w:rsidR="00AD4B11" w:rsidRPr="00AD4B11" w:rsidDel="00E74AB6" w:rsidRDefault="00AD4B11">
            <w:pPr>
              <w:rPr>
                <w:del w:id="320"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3458A2CB" w14:textId="77777777" w:rsidR="00AD4B11" w:rsidRPr="00AD4B11" w:rsidDel="00E74AB6" w:rsidRDefault="00AD4B11">
            <w:pPr>
              <w:rPr>
                <w:del w:id="321"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476A1E63" w14:textId="77777777" w:rsidR="00AD4B11" w:rsidRPr="00AD4B11" w:rsidDel="00E74AB6" w:rsidRDefault="00AD4B11">
            <w:pPr>
              <w:rPr>
                <w:del w:id="322" w:author="Tara A. Cozzarelli" w:date="2016-09-28T15:00:00Z"/>
                <w:rFonts w:eastAsiaTheme="minorHAnsi"/>
                <w:color w:val="000000"/>
                <w:sz w:val="18"/>
                <w:szCs w:val="18"/>
              </w:rPr>
            </w:pPr>
          </w:p>
        </w:tc>
      </w:tr>
      <w:tr w:rsidR="00AD4B11" w:rsidRPr="00AD4B11" w:rsidDel="00E74AB6" w14:paraId="2713B477" w14:textId="77777777" w:rsidTr="00AD4B11">
        <w:trPr>
          <w:trHeight w:hRule="exact" w:val="425"/>
          <w:del w:id="323"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5BFC7965" w14:textId="77777777" w:rsidR="00AD4B11" w:rsidRPr="00AD4B11" w:rsidDel="00E74AB6" w:rsidRDefault="00AD4B11">
            <w:pPr>
              <w:rPr>
                <w:del w:id="324" w:author="Tara A. Cozzarelli" w:date="2016-09-28T15:00:00Z"/>
                <w:rFonts w:eastAsiaTheme="minorHAnsi"/>
                <w:sz w:val="18"/>
                <w:szCs w:val="18"/>
              </w:rPr>
              <w:pPrChange w:id="325" w:author="Tara A. Cozzarelli" w:date="2016-09-28T15:00:00Z">
                <w:pPr>
                  <w:ind w:right="406"/>
                </w:pPr>
              </w:pPrChange>
            </w:pPr>
            <w:del w:id="326" w:author="Tara A. Cozzarelli" w:date="2016-09-28T15:00:00Z">
              <w:r w:rsidRPr="00AD4B11" w:rsidDel="00E74AB6">
                <w:rPr>
                  <w:rFonts w:eastAsiaTheme="minorHAnsi"/>
                  <w:sz w:val="18"/>
                  <w:szCs w:val="18"/>
                </w:rPr>
                <w:delText>2.</w:delText>
              </w:r>
              <w:r w:rsidRPr="00AD4B11" w:rsidDel="00E74AB6">
                <w:rPr>
                  <w:rFonts w:eastAsiaTheme="minorHAnsi"/>
                  <w:spacing w:val="31"/>
                  <w:sz w:val="18"/>
                  <w:szCs w:val="18"/>
                </w:rPr>
                <w:delText xml:space="preserve"> </w:delText>
              </w:r>
              <w:r w:rsidRPr="00AD4B11" w:rsidDel="00E74AB6">
                <w:rPr>
                  <w:rFonts w:eastAsiaTheme="minorHAnsi"/>
                  <w:spacing w:val="-2"/>
                  <w:sz w:val="18"/>
                  <w:szCs w:val="18"/>
                </w:rPr>
                <w:delText>Total</w:delText>
              </w:r>
              <w:r w:rsidRPr="00AD4B11" w:rsidDel="00E74AB6">
                <w:rPr>
                  <w:rFonts w:eastAsiaTheme="minorHAnsi"/>
                  <w:spacing w:val="-1"/>
                  <w:sz w:val="18"/>
                  <w:szCs w:val="18"/>
                </w:rPr>
                <w:delText xml:space="preserve"> </w:delText>
              </w:r>
              <w:r w:rsidRPr="00AD4B11" w:rsidDel="00E74AB6">
                <w:rPr>
                  <w:rFonts w:eastAsiaTheme="minorHAnsi"/>
                  <w:spacing w:val="-2"/>
                  <w:sz w:val="18"/>
                  <w:szCs w:val="18"/>
                </w:rPr>
                <w:delText>Number</w:delText>
              </w:r>
              <w:r w:rsidRPr="00AD4B11" w:rsidDel="00E74AB6">
                <w:rPr>
                  <w:rFonts w:eastAsiaTheme="minorHAnsi"/>
                  <w:spacing w:val="-3"/>
                  <w:sz w:val="18"/>
                  <w:szCs w:val="18"/>
                </w:rPr>
                <w:delText xml:space="preserve"> </w:delText>
              </w:r>
              <w:r w:rsidRPr="00AD4B11" w:rsidDel="00E74AB6">
                <w:rPr>
                  <w:rFonts w:eastAsiaTheme="minorHAnsi"/>
                  <w:sz w:val="18"/>
                  <w:szCs w:val="18"/>
                </w:rPr>
                <w:delText>of</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Graduates</w:delText>
              </w:r>
              <w:r w:rsidRPr="00AD4B11" w:rsidDel="00E74AB6">
                <w:rPr>
                  <w:rFonts w:eastAsiaTheme="minorHAnsi"/>
                  <w:spacing w:val="32"/>
                  <w:sz w:val="18"/>
                  <w:szCs w:val="18"/>
                </w:rPr>
                <w:delText xml:space="preserve"> </w:delText>
              </w:r>
              <w:r w:rsidRPr="00AD4B11" w:rsidDel="00E74AB6">
                <w:rPr>
                  <w:rFonts w:eastAsiaTheme="minorHAnsi"/>
                  <w:sz w:val="18"/>
                  <w:szCs w:val="18"/>
                </w:rPr>
                <w:delText>(from</w:delText>
              </w:r>
              <w:r w:rsidRPr="00AD4B11" w:rsidDel="00E74AB6">
                <w:rPr>
                  <w:rFonts w:eastAsiaTheme="minorHAnsi"/>
                  <w:spacing w:val="-7"/>
                  <w:sz w:val="18"/>
                  <w:szCs w:val="18"/>
                </w:rPr>
                <w:delText xml:space="preserve"> </w:delText>
              </w:r>
              <w:r w:rsidRPr="00AD4B11" w:rsidDel="00E74AB6">
                <w:rPr>
                  <w:rFonts w:eastAsiaTheme="minorHAnsi"/>
                  <w:sz w:val="18"/>
                  <w:szCs w:val="18"/>
                </w:rPr>
                <w:delText>07/01/201</w:delText>
              </w:r>
              <w:r w:rsidR="0073604B" w:rsidDel="00E74AB6">
                <w:rPr>
                  <w:rFonts w:eastAsiaTheme="minorHAnsi"/>
                  <w:sz w:val="18"/>
                  <w:szCs w:val="18"/>
                </w:rPr>
                <w:delText>X</w:delText>
              </w:r>
              <w:r w:rsidRPr="00AD4B11" w:rsidDel="00E74AB6">
                <w:rPr>
                  <w:rFonts w:eastAsiaTheme="minorHAnsi"/>
                  <w:spacing w:val="-4"/>
                  <w:sz w:val="18"/>
                  <w:szCs w:val="18"/>
                </w:rPr>
                <w:delText xml:space="preserve"> </w:delText>
              </w:r>
              <w:r w:rsidRPr="00AD4B11" w:rsidDel="00E74AB6">
                <w:rPr>
                  <w:rFonts w:eastAsiaTheme="minorHAnsi"/>
                  <w:sz w:val="18"/>
                  <w:szCs w:val="18"/>
                </w:rPr>
                <w:delText>–</w:delText>
              </w:r>
              <w:r w:rsidRPr="00AD4B11" w:rsidDel="00E74AB6">
                <w:rPr>
                  <w:rFonts w:eastAsiaTheme="minorHAnsi"/>
                  <w:spacing w:val="27"/>
                  <w:sz w:val="18"/>
                  <w:szCs w:val="18"/>
                </w:rPr>
                <w:delText xml:space="preserve"> </w:delText>
              </w:r>
              <w:r w:rsidRPr="00AD4B11" w:rsidDel="00E74AB6">
                <w:rPr>
                  <w:rFonts w:eastAsiaTheme="minorHAnsi"/>
                  <w:spacing w:val="-1"/>
                  <w:sz w:val="18"/>
                  <w:szCs w:val="18"/>
                </w:rPr>
                <w:delText>06/30/201</w:delText>
              </w:r>
              <w:r w:rsidR="0073604B" w:rsidDel="00E74AB6">
                <w:rPr>
                  <w:rFonts w:eastAsiaTheme="minorHAnsi"/>
                  <w:spacing w:val="-1"/>
                  <w:sz w:val="18"/>
                  <w:szCs w:val="18"/>
                </w:rPr>
                <w:delText>X</w:delText>
              </w:r>
              <w:r w:rsidRPr="00AD4B11" w:rsidDel="00E74AB6">
                <w:rPr>
                  <w:rFonts w:eastAsiaTheme="minorHAnsi"/>
                  <w:spacing w:val="-1"/>
                  <w:sz w:val="18"/>
                  <w:szCs w:val="18"/>
                </w:rPr>
                <w:delText>)</w:delText>
              </w:r>
            </w:del>
          </w:p>
        </w:tc>
        <w:tc>
          <w:tcPr>
            <w:tcW w:w="782" w:type="dxa"/>
            <w:tcBorders>
              <w:top w:val="nil"/>
              <w:left w:val="nil"/>
              <w:bottom w:val="dotted" w:sz="8" w:space="0" w:color="000000"/>
              <w:right w:val="dotted" w:sz="8" w:space="0" w:color="000000"/>
            </w:tcBorders>
          </w:tcPr>
          <w:p w14:paraId="7FCA0648" w14:textId="77777777" w:rsidR="00AD4B11" w:rsidRPr="00AD4B11" w:rsidDel="00E74AB6" w:rsidRDefault="00AD4B11" w:rsidP="003B4211">
            <w:pPr>
              <w:rPr>
                <w:del w:id="327"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tcPr>
          <w:p w14:paraId="045FFC42" w14:textId="77777777" w:rsidR="00AD4B11" w:rsidRPr="00AD4B11" w:rsidDel="00E74AB6" w:rsidRDefault="00AD4B11">
            <w:pPr>
              <w:rPr>
                <w:del w:id="328"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tcPr>
          <w:p w14:paraId="715D2C71" w14:textId="77777777" w:rsidR="00AD4B11" w:rsidRPr="00AD4B11" w:rsidDel="00E74AB6" w:rsidRDefault="00AD4B11">
            <w:pPr>
              <w:rPr>
                <w:del w:id="329"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tcPr>
          <w:p w14:paraId="1E7EDB4C" w14:textId="77777777" w:rsidR="00AD4B11" w:rsidRPr="00AD4B11" w:rsidDel="00E74AB6" w:rsidRDefault="00AD4B11">
            <w:pPr>
              <w:rPr>
                <w:del w:id="330"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tcPr>
          <w:p w14:paraId="03AFA9FC" w14:textId="77777777" w:rsidR="00AD4B11" w:rsidRPr="00AD4B11" w:rsidDel="00E74AB6" w:rsidRDefault="00AD4B11">
            <w:pPr>
              <w:rPr>
                <w:del w:id="331"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0518E4F1" w14:textId="77777777" w:rsidR="00AD4B11" w:rsidRPr="00AD4B11" w:rsidDel="00E74AB6" w:rsidRDefault="00AD4B11">
            <w:pPr>
              <w:rPr>
                <w:del w:id="332" w:author="Tara A. Cozzarelli" w:date="2016-09-28T15:00:00Z"/>
                <w:rFonts w:eastAsiaTheme="minorHAnsi"/>
                <w:color w:val="000000"/>
                <w:sz w:val="18"/>
                <w:szCs w:val="18"/>
              </w:rPr>
            </w:pPr>
          </w:p>
        </w:tc>
      </w:tr>
      <w:tr w:rsidR="00AD4B11" w:rsidRPr="00AD4B11" w:rsidDel="00E74AB6" w14:paraId="6B1FB061" w14:textId="77777777" w:rsidTr="00AD4B11">
        <w:trPr>
          <w:trHeight w:hRule="exact" w:val="632"/>
          <w:del w:id="333"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39FEF493" w14:textId="77777777" w:rsidR="00AD4B11" w:rsidRPr="00AD4B11" w:rsidDel="00E74AB6" w:rsidRDefault="00AD4B11">
            <w:pPr>
              <w:rPr>
                <w:del w:id="334" w:author="Tara A. Cozzarelli" w:date="2016-09-28T15:00:00Z"/>
                <w:rFonts w:eastAsiaTheme="minorHAnsi"/>
                <w:sz w:val="18"/>
                <w:szCs w:val="18"/>
              </w:rPr>
              <w:pPrChange w:id="335" w:author="Tara A. Cozzarelli" w:date="2016-09-28T15:00:00Z">
                <w:pPr>
                  <w:spacing w:before="15"/>
                  <w:ind w:right="293"/>
                </w:pPr>
              </w:pPrChange>
            </w:pPr>
            <w:del w:id="336" w:author="Tara A. Cozzarelli" w:date="2016-09-28T15:00:00Z">
              <w:r w:rsidRPr="00AD4B11" w:rsidDel="00E74AB6">
                <w:rPr>
                  <w:rFonts w:eastAsiaTheme="minorHAnsi"/>
                  <w:sz w:val="18"/>
                  <w:szCs w:val="18"/>
                </w:rPr>
                <w:delText>3.</w:delText>
              </w:r>
              <w:r w:rsidRPr="00AD4B11" w:rsidDel="00E74AB6">
                <w:rPr>
                  <w:rFonts w:eastAsiaTheme="minorHAnsi"/>
                  <w:spacing w:val="29"/>
                  <w:sz w:val="18"/>
                  <w:szCs w:val="18"/>
                </w:rPr>
                <w:delText xml:space="preserve"> </w:delText>
              </w:r>
              <w:r w:rsidRPr="00AD4B11" w:rsidDel="00E74AB6">
                <w:rPr>
                  <w:rFonts w:eastAsiaTheme="minorHAnsi"/>
                  <w:spacing w:val="-1"/>
                  <w:sz w:val="18"/>
                  <w:szCs w:val="18"/>
                </w:rPr>
                <w:delText>Percentage</w:delText>
              </w:r>
              <w:r w:rsidRPr="00AD4B11" w:rsidDel="00E74AB6">
                <w:rPr>
                  <w:rFonts w:eastAsiaTheme="minorHAnsi"/>
                  <w:spacing w:val="-7"/>
                  <w:sz w:val="18"/>
                  <w:szCs w:val="18"/>
                </w:rPr>
                <w:delText xml:space="preserve"> </w:delText>
              </w:r>
              <w:r w:rsidRPr="00AD4B11" w:rsidDel="00E74AB6">
                <w:rPr>
                  <w:rFonts w:eastAsiaTheme="minorHAnsi"/>
                  <w:spacing w:val="-1"/>
                  <w:sz w:val="18"/>
                  <w:szCs w:val="18"/>
                </w:rPr>
                <w:delText>of</w:delText>
              </w:r>
              <w:r w:rsidRPr="00AD4B11" w:rsidDel="00E74AB6">
                <w:rPr>
                  <w:rFonts w:eastAsiaTheme="minorHAnsi"/>
                  <w:spacing w:val="-2"/>
                  <w:sz w:val="18"/>
                  <w:szCs w:val="18"/>
                </w:rPr>
                <w:delText xml:space="preserve"> </w:delText>
              </w:r>
              <w:r w:rsidRPr="00AD4B11" w:rsidDel="00E74AB6">
                <w:rPr>
                  <w:rFonts w:eastAsiaTheme="minorHAnsi"/>
                  <w:spacing w:val="-1"/>
                  <w:sz w:val="18"/>
                  <w:szCs w:val="18"/>
                </w:rPr>
                <w:delText>Graduates</w:delText>
              </w:r>
              <w:r w:rsidRPr="00AD4B11" w:rsidDel="00E74AB6">
                <w:rPr>
                  <w:rFonts w:eastAsiaTheme="minorHAnsi"/>
                  <w:spacing w:val="-4"/>
                  <w:sz w:val="18"/>
                  <w:szCs w:val="18"/>
                </w:rPr>
                <w:delText xml:space="preserve"> </w:delText>
              </w:r>
              <w:r w:rsidRPr="00AD4B11" w:rsidDel="00E74AB6">
                <w:rPr>
                  <w:rFonts w:eastAsiaTheme="minorHAnsi"/>
                  <w:sz w:val="18"/>
                  <w:szCs w:val="18"/>
                </w:rPr>
                <w:delText>Supported</w:delText>
              </w:r>
              <w:r w:rsidRPr="00AD4B11" w:rsidDel="00E74AB6">
                <w:rPr>
                  <w:rFonts w:eastAsiaTheme="minorHAnsi"/>
                  <w:spacing w:val="-3"/>
                  <w:sz w:val="18"/>
                  <w:szCs w:val="18"/>
                </w:rPr>
                <w:delText xml:space="preserve"> </w:delText>
              </w:r>
              <w:r w:rsidRPr="00AD4B11" w:rsidDel="00E74AB6">
                <w:rPr>
                  <w:rFonts w:eastAsiaTheme="minorHAnsi"/>
                  <w:sz w:val="18"/>
                  <w:szCs w:val="18"/>
                </w:rPr>
                <w:delText>by</w:delText>
              </w:r>
              <w:r w:rsidRPr="00AD4B11" w:rsidDel="00E74AB6">
                <w:rPr>
                  <w:rFonts w:eastAsiaTheme="minorHAnsi"/>
                  <w:spacing w:val="-3"/>
                  <w:sz w:val="18"/>
                  <w:szCs w:val="18"/>
                </w:rPr>
                <w:delText xml:space="preserve"> </w:delText>
              </w:r>
              <w:r w:rsidRPr="00AD4B11" w:rsidDel="00E74AB6">
                <w:rPr>
                  <w:rFonts w:eastAsiaTheme="minorHAnsi"/>
                  <w:sz w:val="18"/>
                  <w:szCs w:val="18"/>
                </w:rPr>
                <w:delText>Traineeship</w:delText>
              </w:r>
              <w:r w:rsidRPr="00AD4B11" w:rsidDel="00E74AB6">
                <w:rPr>
                  <w:rFonts w:eastAsiaTheme="minorHAnsi"/>
                  <w:spacing w:val="44"/>
                  <w:sz w:val="18"/>
                  <w:szCs w:val="18"/>
                </w:rPr>
                <w:delText xml:space="preserve"> </w:delText>
              </w:r>
              <w:r w:rsidRPr="00AD4B11" w:rsidDel="00E74AB6">
                <w:rPr>
                  <w:rFonts w:eastAsiaTheme="minorHAnsi"/>
                  <w:spacing w:val="-3"/>
                  <w:sz w:val="18"/>
                  <w:szCs w:val="18"/>
                </w:rPr>
                <w:delText>Employed</w:delText>
              </w:r>
              <w:r w:rsidRPr="00AD4B11" w:rsidDel="00E74AB6">
                <w:rPr>
                  <w:rFonts w:eastAsiaTheme="minorHAnsi"/>
                  <w:spacing w:val="27"/>
                  <w:sz w:val="18"/>
                  <w:szCs w:val="18"/>
                </w:rPr>
                <w:delText xml:space="preserve"> </w:delText>
              </w:r>
              <w:r w:rsidRPr="00AD4B11" w:rsidDel="00E74AB6">
                <w:rPr>
                  <w:rFonts w:eastAsiaTheme="minorHAnsi"/>
                  <w:sz w:val="18"/>
                  <w:szCs w:val="18"/>
                </w:rPr>
                <w:delText>in</w:delText>
              </w:r>
              <w:r w:rsidRPr="00AD4B11" w:rsidDel="00E74AB6">
                <w:rPr>
                  <w:rFonts w:eastAsiaTheme="minorHAnsi"/>
                  <w:spacing w:val="-3"/>
                  <w:sz w:val="18"/>
                  <w:szCs w:val="18"/>
                </w:rPr>
                <w:delText xml:space="preserve"> </w:delText>
              </w:r>
              <w:r w:rsidRPr="00AD4B11" w:rsidDel="00E74AB6">
                <w:rPr>
                  <w:rFonts w:eastAsiaTheme="minorHAnsi"/>
                  <w:spacing w:val="-1"/>
                  <w:sz w:val="18"/>
                  <w:szCs w:val="18"/>
                </w:rPr>
                <w:delText>these</w:delText>
              </w:r>
              <w:r w:rsidRPr="00AD4B11" w:rsidDel="00E74AB6">
                <w:rPr>
                  <w:rFonts w:eastAsiaTheme="minorHAnsi"/>
                  <w:spacing w:val="-3"/>
                  <w:sz w:val="18"/>
                  <w:szCs w:val="18"/>
                </w:rPr>
                <w:delText xml:space="preserve"> </w:delText>
              </w:r>
              <w:r w:rsidRPr="00AD4B11" w:rsidDel="00E74AB6">
                <w:rPr>
                  <w:rFonts w:eastAsiaTheme="minorHAnsi"/>
                  <w:spacing w:val="-1"/>
                  <w:sz w:val="18"/>
                  <w:szCs w:val="18"/>
                </w:rPr>
                <w:delText>Settings</w:delText>
              </w:r>
              <w:r w:rsidRPr="00AD4B11" w:rsidDel="00E74AB6">
                <w:rPr>
                  <w:rFonts w:eastAsiaTheme="minorHAnsi"/>
                  <w:spacing w:val="-4"/>
                  <w:sz w:val="18"/>
                  <w:szCs w:val="18"/>
                </w:rPr>
                <w:delText xml:space="preserve"> </w:delText>
              </w:r>
              <w:r w:rsidRPr="00AD4B11" w:rsidDel="00E74AB6">
                <w:rPr>
                  <w:rFonts w:eastAsiaTheme="minorHAnsi"/>
                  <w:spacing w:val="-6"/>
                  <w:sz w:val="18"/>
                  <w:szCs w:val="18"/>
                </w:rPr>
                <w:delText>(Number</w:delText>
              </w:r>
              <w:r w:rsidRPr="00AD4B11" w:rsidDel="00E74AB6">
                <w:rPr>
                  <w:rFonts w:eastAsiaTheme="minorHAnsi"/>
                  <w:spacing w:val="-14"/>
                  <w:sz w:val="18"/>
                  <w:szCs w:val="18"/>
                </w:rPr>
                <w:delText xml:space="preserve"> </w:delText>
              </w:r>
              <w:r w:rsidRPr="00AD4B11" w:rsidDel="00E74AB6">
                <w:rPr>
                  <w:rFonts w:eastAsiaTheme="minorHAnsi"/>
                  <w:sz w:val="18"/>
                  <w:szCs w:val="18"/>
                </w:rPr>
                <w:delText>1</w:delText>
              </w:r>
              <w:r w:rsidRPr="00AD4B11" w:rsidDel="00E74AB6">
                <w:rPr>
                  <w:rFonts w:eastAsiaTheme="minorHAnsi"/>
                  <w:spacing w:val="-1"/>
                  <w:sz w:val="18"/>
                  <w:szCs w:val="18"/>
                </w:rPr>
                <w:delText xml:space="preserve"> divided</w:delText>
              </w:r>
              <w:r w:rsidRPr="00AD4B11" w:rsidDel="00E74AB6">
                <w:rPr>
                  <w:rFonts w:eastAsiaTheme="minorHAnsi"/>
                  <w:spacing w:val="-3"/>
                  <w:sz w:val="18"/>
                  <w:szCs w:val="18"/>
                </w:rPr>
                <w:delText xml:space="preserve"> </w:delText>
              </w:r>
              <w:r w:rsidRPr="00AD4B11" w:rsidDel="00E74AB6">
                <w:rPr>
                  <w:rFonts w:eastAsiaTheme="minorHAnsi"/>
                  <w:sz w:val="18"/>
                  <w:szCs w:val="18"/>
                </w:rPr>
                <w:delText>by</w:delText>
              </w:r>
              <w:r w:rsidRPr="00AD4B11" w:rsidDel="00E74AB6">
                <w:rPr>
                  <w:rFonts w:eastAsiaTheme="minorHAnsi"/>
                  <w:spacing w:val="35"/>
                  <w:sz w:val="18"/>
                  <w:szCs w:val="18"/>
                </w:rPr>
                <w:delText xml:space="preserve"> </w:delText>
              </w:r>
              <w:r w:rsidRPr="00AD4B11" w:rsidDel="00E74AB6">
                <w:rPr>
                  <w:rFonts w:eastAsiaTheme="minorHAnsi"/>
                  <w:spacing w:val="-6"/>
                  <w:sz w:val="18"/>
                  <w:szCs w:val="18"/>
                </w:rPr>
                <w:delText>Number</w:delText>
              </w:r>
              <w:r w:rsidRPr="00AD4B11" w:rsidDel="00E74AB6">
                <w:rPr>
                  <w:rFonts w:eastAsiaTheme="minorHAnsi"/>
                  <w:spacing w:val="-12"/>
                  <w:sz w:val="18"/>
                  <w:szCs w:val="18"/>
                </w:rPr>
                <w:delText xml:space="preserve"> </w:delText>
              </w:r>
              <w:r w:rsidRPr="00AD4B11" w:rsidDel="00E74AB6">
                <w:rPr>
                  <w:rFonts w:eastAsiaTheme="minorHAnsi"/>
                  <w:sz w:val="18"/>
                  <w:szCs w:val="18"/>
                </w:rPr>
                <w:delText>2)</w:delText>
              </w:r>
            </w:del>
          </w:p>
        </w:tc>
        <w:tc>
          <w:tcPr>
            <w:tcW w:w="782" w:type="dxa"/>
            <w:tcBorders>
              <w:top w:val="nil"/>
              <w:left w:val="nil"/>
              <w:bottom w:val="dotted" w:sz="8" w:space="0" w:color="000000"/>
              <w:right w:val="dotted" w:sz="8" w:space="0" w:color="000000"/>
            </w:tcBorders>
            <w:shd w:val="clear" w:color="auto" w:fill="auto"/>
          </w:tcPr>
          <w:p w14:paraId="04F97FDA" w14:textId="77777777" w:rsidR="00AD4B11" w:rsidRPr="00AD4B11" w:rsidDel="00E74AB6" w:rsidRDefault="00AD4B11" w:rsidP="003B4211">
            <w:pPr>
              <w:rPr>
                <w:del w:id="337"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shd w:val="clear" w:color="auto" w:fill="auto"/>
          </w:tcPr>
          <w:p w14:paraId="72AA7681" w14:textId="77777777" w:rsidR="00AD4B11" w:rsidRPr="00AD4B11" w:rsidDel="00E74AB6" w:rsidRDefault="00AD4B11">
            <w:pPr>
              <w:rPr>
                <w:del w:id="338"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shd w:val="clear" w:color="auto" w:fill="auto"/>
          </w:tcPr>
          <w:p w14:paraId="1091286E" w14:textId="77777777" w:rsidR="00AD4B11" w:rsidRPr="00AD4B11" w:rsidDel="00E74AB6" w:rsidRDefault="00AD4B11">
            <w:pPr>
              <w:rPr>
                <w:del w:id="339"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shd w:val="clear" w:color="auto" w:fill="auto"/>
          </w:tcPr>
          <w:p w14:paraId="2BC8B74A" w14:textId="77777777" w:rsidR="00AD4B11" w:rsidRPr="00AD4B11" w:rsidDel="00E74AB6" w:rsidRDefault="00AD4B11">
            <w:pPr>
              <w:rPr>
                <w:del w:id="340"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shd w:val="clear" w:color="auto" w:fill="auto"/>
          </w:tcPr>
          <w:p w14:paraId="4E2C559E" w14:textId="77777777" w:rsidR="00AD4B11" w:rsidRPr="00AD4B11" w:rsidDel="00E74AB6" w:rsidRDefault="00AD4B11">
            <w:pPr>
              <w:rPr>
                <w:del w:id="341"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15DD7008" w14:textId="77777777" w:rsidR="00AD4B11" w:rsidRPr="00AD4B11" w:rsidDel="00E74AB6" w:rsidRDefault="00AD4B11">
            <w:pPr>
              <w:rPr>
                <w:del w:id="342" w:author="Tara A. Cozzarelli" w:date="2016-09-28T15:00:00Z"/>
                <w:rFonts w:eastAsiaTheme="minorHAnsi"/>
                <w:color w:val="000000"/>
                <w:sz w:val="18"/>
                <w:szCs w:val="18"/>
              </w:rPr>
            </w:pPr>
          </w:p>
        </w:tc>
      </w:tr>
      <w:tr w:rsidR="00AD4B11" w:rsidRPr="00AD4B11" w:rsidDel="00E74AB6" w14:paraId="1AE023EE" w14:textId="77777777" w:rsidTr="00AD4B11">
        <w:trPr>
          <w:trHeight w:hRule="exact" w:val="864"/>
          <w:del w:id="343" w:author="Tara A. Cozzarelli" w:date="2016-09-28T15:00:00Z"/>
        </w:trPr>
        <w:tc>
          <w:tcPr>
            <w:tcW w:w="3477" w:type="dxa"/>
            <w:tcBorders>
              <w:top w:val="nil"/>
              <w:left w:val="dotted" w:sz="8" w:space="0" w:color="000000"/>
              <w:bottom w:val="dotted" w:sz="8" w:space="0" w:color="000000"/>
              <w:right w:val="dotted" w:sz="8" w:space="0" w:color="000000"/>
            </w:tcBorders>
            <w:hideMark/>
          </w:tcPr>
          <w:p w14:paraId="39BE7266" w14:textId="77777777" w:rsidR="00AD4B11" w:rsidRPr="00AD4B11" w:rsidDel="00E74AB6" w:rsidRDefault="00AD4B11">
            <w:pPr>
              <w:rPr>
                <w:del w:id="344" w:author="Tara A. Cozzarelli" w:date="2016-09-28T15:00:00Z"/>
                <w:rFonts w:eastAsiaTheme="minorHAnsi"/>
                <w:sz w:val="18"/>
                <w:szCs w:val="18"/>
              </w:rPr>
              <w:pPrChange w:id="345" w:author="Tara A. Cozzarelli" w:date="2016-09-28T15:00:00Z">
                <w:pPr>
                  <w:spacing w:before="15"/>
                  <w:ind w:right="153"/>
                </w:pPr>
              </w:pPrChange>
            </w:pPr>
            <w:del w:id="346" w:author="Tara A. Cozzarelli" w:date="2016-09-28T15:00:00Z">
              <w:r w:rsidRPr="00AD4B11" w:rsidDel="00E74AB6">
                <w:rPr>
                  <w:rFonts w:eastAsiaTheme="minorHAnsi"/>
                  <w:sz w:val="18"/>
                  <w:szCs w:val="18"/>
                </w:rPr>
                <w:delText>4.</w:delText>
              </w:r>
              <w:r w:rsidRPr="00AD4B11" w:rsidDel="00E74AB6">
                <w:rPr>
                  <w:rFonts w:eastAsiaTheme="minorHAnsi"/>
                  <w:spacing w:val="28"/>
                  <w:sz w:val="18"/>
                  <w:szCs w:val="18"/>
                </w:rPr>
                <w:delText xml:space="preserve"> </w:delText>
              </w:r>
              <w:r w:rsidRPr="00AD4B11" w:rsidDel="00E74AB6">
                <w:rPr>
                  <w:rFonts w:eastAsiaTheme="minorHAnsi"/>
                  <w:sz w:val="18"/>
                  <w:szCs w:val="18"/>
                </w:rPr>
                <w:delText>Percentage</w:delText>
              </w:r>
              <w:r w:rsidRPr="00AD4B11" w:rsidDel="00E74AB6">
                <w:rPr>
                  <w:rFonts w:eastAsiaTheme="minorHAnsi"/>
                  <w:spacing w:val="-5"/>
                  <w:sz w:val="18"/>
                  <w:szCs w:val="18"/>
                </w:rPr>
                <w:delText xml:space="preserve"> </w:delText>
              </w:r>
              <w:r w:rsidRPr="00AD4B11" w:rsidDel="00E74AB6">
                <w:rPr>
                  <w:rFonts w:eastAsiaTheme="minorHAnsi"/>
                  <w:sz w:val="18"/>
                  <w:szCs w:val="18"/>
                </w:rPr>
                <w:delText>of</w:delText>
              </w:r>
              <w:r w:rsidRPr="00AD4B11" w:rsidDel="00E74AB6">
                <w:rPr>
                  <w:rFonts w:eastAsiaTheme="minorHAnsi"/>
                  <w:spacing w:val="-5"/>
                  <w:sz w:val="18"/>
                  <w:szCs w:val="18"/>
                </w:rPr>
                <w:delText xml:space="preserve"> </w:delText>
              </w:r>
              <w:r w:rsidRPr="00AD4B11" w:rsidDel="00E74AB6">
                <w:rPr>
                  <w:rFonts w:eastAsiaTheme="minorHAnsi"/>
                  <w:spacing w:val="-1"/>
                  <w:sz w:val="18"/>
                  <w:szCs w:val="18"/>
                </w:rPr>
                <w:delText>Graduates</w:delText>
              </w:r>
              <w:r w:rsidRPr="00AD4B11" w:rsidDel="00E74AB6">
                <w:rPr>
                  <w:rFonts w:eastAsiaTheme="minorHAnsi"/>
                  <w:spacing w:val="-5"/>
                  <w:sz w:val="18"/>
                  <w:szCs w:val="18"/>
                </w:rPr>
                <w:delText xml:space="preserve"> </w:delText>
              </w:r>
              <w:r w:rsidRPr="00AD4B11" w:rsidDel="00E74AB6">
                <w:rPr>
                  <w:rFonts w:eastAsiaTheme="minorHAnsi"/>
                  <w:spacing w:val="-1"/>
                  <w:sz w:val="18"/>
                  <w:szCs w:val="18"/>
                </w:rPr>
                <w:delText>Supported</w:delText>
              </w:r>
              <w:r w:rsidRPr="00AD4B11" w:rsidDel="00E74AB6">
                <w:rPr>
                  <w:rFonts w:eastAsiaTheme="minorHAnsi"/>
                  <w:spacing w:val="-5"/>
                  <w:sz w:val="18"/>
                  <w:szCs w:val="18"/>
                </w:rPr>
                <w:delText xml:space="preserve"> </w:delText>
              </w:r>
              <w:r w:rsidRPr="00AD4B11" w:rsidDel="00E74AB6">
                <w:rPr>
                  <w:rFonts w:eastAsiaTheme="minorHAnsi"/>
                  <w:sz w:val="18"/>
                  <w:szCs w:val="18"/>
                </w:rPr>
                <w:delText>by</w:delText>
              </w:r>
              <w:r w:rsidRPr="00AD4B11" w:rsidDel="00E74AB6">
                <w:rPr>
                  <w:rFonts w:eastAsiaTheme="minorHAnsi"/>
                  <w:spacing w:val="-6"/>
                  <w:sz w:val="18"/>
                  <w:szCs w:val="18"/>
                </w:rPr>
                <w:delText xml:space="preserve"> </w:delText>
              </w:r>
              <w:r w:rsidRPr="00AD4B11" w:rsidDel="00E74AB6">
                <w:rPr>
                  <w:rFonts w:eastAsiaTheme="minorHAnsi"/>
                  <w:spacing w:val="-1"/>
                  <w:sz w:val="18"/>
                  <w:szCs w:val="18"/>
                </w:rPr>
                <w:delText>Traineeship</w:delText>
              </w:r>
              <w:r w:rsidRPr="00AD4B11" w:rsidDel="00E74AB6">
                <w:rPr>
                  <w:rFonts w:eastAsiaTheme="minorHAnsi"/>
                  <w:spacing w:val="53"/>
                  <w:sz w:val="18"/>
                  <w:szCs w:val="18"/>
                </w:rPr>
                <w:delText xml:space="preserve"> </w:delText>
              </w:r>
              <w:r w:rsidRPr="00AD4B11" w:rsidDel="00E74AB6">
                <w:rPr>
                  <w:rFonts w:eastAsiaTheme="minorHAnsi"/>
                  <w:spacing w:val="-1"/>
                  <w:sz w:val="18"/>
                  <w:szCs w:val="18"/>
                </w:rPr>
                <w:delText>Employed</w:delText>
              </w:r>
              <w:r w:rsidRPr="00AD4B11" w:rsidDel="00E74AB6">
                <w:rPr>
                  <w:rFonts w:eastAsiaTheme="minorHAnsi"/>
                  <w:spacing w:val="-4"/>
                  <w:sz w:val="18"/>
                  <w:szCs w:val="18"/>
                </w:rPr>
                <w:delText xml:space="preserve"> </w:delText>
              </w:r>
              <w:r w:rsidRPr="00AD4B11" w:rsidDel="00E74AB6">
                <w:rPr>
                  <w:rFonts w:eastAsiaTheme="minorHAnsi"/>
                  <w:sz w:val="18"/>
                  <w:szCs w:val="18"/>
                </w:rPr>
                <w:delText>in</w:delText>
              </w:r>
              <w:r w:rsidRPr="00AD4B11" w:rsidDel="00E74AB6">
                <w:rPr>
                  <w:rFonts w:eastAsiaTheme="minorHAnsi"/>
                  <w:spacing w:val="-3"/>
                  <w:sz w:val="18"/>
                  <w:szCs w:val="18"/>
                </w:rPr>
                <w:delText xml:space="preserve"> </w:delText>
              </w:r>
              <w:r w:rsidRPr="00AD4B11" w:rsidDel="00E74AB6">
                <w:rPr>
                  <w:rFonts w:eastAsiaTheme="minorHAnsi"/>
                  <w:sz w:val="18"/>
                  <w:szCs w:val="18"/>
                </w:rPr>
                <w:delText>HPSAs</w:delText>
              </w:r>
              <w:r w:rsidRPr="00AD4B11" w:rsidDel="00E74AB6">
                <w:rPr>
                  <w:rFonts w:eastAsiaTheme="minorHAnsi"/>
                  <w:spacing w:val="32"/>
                  <w:sz w:val="18"/>
                  <w:szCs w:val="18"/>
                </w:rPr>
                <w:delText xml:space="preserve"> </w:delText>
              </w:r>
              <w:r w:rsidRPr="00AD4B11" w:rsidDel="00E74AB6">
                <w:rPr>
                  <w:rFonts w:eastAsiaTheme="minorHAnsi"/>
                  <w:spacing w:val="-1"/>
                  <w:sz w:val="18"/>
                  <w:szCs w:val="18"/>
                </w:rPr>
                <w:delText>(Total</w:delText>
              </w:r>
              <w:r w:rsidRPr="00AD4B11" w:rsidDel="00E74AB6">
                <w:rPr>
                  <w:rFonts w:eastAsiaTheme="minorHAnsi"/>
                  <w:spacing w:val="-5"/>
                  <w:sz w:val="18"/>
                  <w:szCs w:val="18"/>
                </w:rPr>
                <w:delText xml:space="preserve"> </w:delText>
              </w:r>
              <w:r w:rsidRPr="00AD4B11" w:rsidDel="00E74AB6">
                <w:rPr>
                  <w:rFonts w:eastAsiaTheme="minorHAnsi"/>
                  <w:sz w:val="18"/>
                  <w:szCs w:val="18"/>
                </w:rPr>
                <w:delText>Number</w:delText>
              </w:r>
              <w:r w:rsidRPr="00AD4B11" w:rsidDel="00E74AB6">
                <w:rPr>
                  <w:rFonts w:eastAsiaTheme="minorHAnsi"/>
                  <w:spacing w:val="-3"/>
                  <w:sz w:val="18"/>
                  <w:szCs w:val="18"/>
                </w:rPr>
                <w:delText xml:space="preserve"> </w:delText>
              </w:r>
              <w:r w:rsidRPr="00AD4B11" w:rsidDel="00E74AB6">
                <w:rPr>
                  <w:rFonts w:eastAsiaTheme="minorHAnsi"/>
                  <w:sz w:val="18"/>
                  <w:szCs w:val="18"/>
                </w:rPr>
                <w:delText>of</w:delText>
              </w:r>
              <w:r w:rsidRPr="00AD4B11" w:rsidDel="00E74AB6">
                <w:rPr>
                  <w:rFonts w:eastAsiaTheme="minorHAnsi"/>
                  <w:spacing w:val="-4"/>
                  <w:sz w:val="18"/>
                  <w:szCs w:val="18"/>
                </w:rPr>
                <w:delText xml:space="preserve"> </w:delText>
              </w:r>
              <w:r w:rsidRPr="00AD4B11" w:rsidDel="00E74AB6">
                <w:rPr>
                  <w:rFonts w:eastAsiaTheme="minorHAnsi"/>
                  <w:sz w:val="18"/>
                  <w:szCs w:val="18"/>
                </w:rPr>
                <w:delText>HPSAs</w:delText>
              </w:r>
              <w:r w:rsidRPr="00AD4B11" w:rsidDel="00E74AB6">
                <w:rPr>
                  <w:rFonts w:eastAsiaTheme="minorHAnsi"/>
                  <w:spacing w:val="32"/>
                  <w:sz w:val="18"/>
                  <w:szCs w:val="18"/>
                </w:rPr>
                <w:delText xml:space="preserve"> </w:delText>
              </w:r>
              <w:r w:rsidRPr="00AD4B11" w:rsidDel="00E74AB6">
                <w:rPr>
                  <w:rFonts w:eastAsiaTheme="minorHAnsi"/>
                  <w:spacing w:val="-1"/>
                  <w:sz w:val="18"/>
                  <w:szCs w:val="18"/>
                </w:rPr>
                <w:delText>divided</w:delText>
              </w:r>
              <w:r w:rsidRPr="00AD4B11" w:rsidDel="00E74AB6">
                <w:rPr>
                  <w:rFonts w:eastAsiaTheme="minorHAnsi"/>
                  <w:spacing w:val="35"/>
                  <w:sz w:val="18"/>
                  <w:szCs w:val="18"/>
                </w:rPr>
                <w:delText xml:space="preserve"> </w:delText>
              </w:r>
              <w:r w:rsidRPr="00AD4B11" w:rsidDel="00E74AB6">
                <w:rPr>
                  <w:rFonts w:eastAsiaTheme="minorHAnsi"/>
                  <w:sz w:val="18"/>
                  <w:szCs w:val="18"/>
                </w:rPr>
                <w:delText>by</w:delText>
              </w:r>
              <w:r w:rsidRPr="00AD4B11" w:rsidDel="00E74AB6">
                <w:rPr>
                  <w:rFonts w:eastAsiaTheme="minorHAnsi"/>
                  <w:spacing w:val="-7"/>
                  <w:sz w:val="18"/>
                  <w:szCs w:val="18"/>
                </w:rPr>
                <w:delText xml:space="preserve"> </w:delText>
              </w:r>
              <w:r w:rsidRPr="00AD4B11" w:rsidDel="00E74AB6">
                <w:rPr>
                  <w:rFonts w:eastAsiaTheme="minorHAnsi"/>
                  <w:spacing w:val="-1"/>
                  <w:sz w:val="18"/>
                  <w:szCs w:val="18"/>
                </w:rPr>
                <w:delText>Total</w:delText>
              </w:r>
              <w:r w:rsidRPr="00AD4B11" w:rsidDel="00E74AB6">
                <w:rPr>
                  <w:rFonts w:eastAsiaTheme="minorHAnsi"/>
                  <w:spacing w:val="-5"/>
                  <w:sz w:val="18"/>
                  <w:szCs w:val="18"/>
                </w:rPr>
                <w:delText xml:space="preserve"> </w:delText>
              </w:r>
              <w:r w:rsidRPr="00AD4B11" w:rsidDel="00E74AB6">
                <w:rPr>
                  <w:rFonts w:eastAsiaTheme="minorHAnsi"/>
                  <w:spacing w:val="-1"/>
                  <w:sz w:val="18"/>
                  <w:szCs w:val="18"/>
                </w:rPr>
                <w:delText>Number</w:delText>
              </w:r>
              <w:r w:rsidRPr="00AD4B11" w:rsidDel="00E74AB6">
                <w:rPr>
                  <w:rFonts w:eastAsiaTheme="minorHAnsi"/>
                  <w:spacing w:val="-5"/>
                  <w:sz w:val="18"/>
                  <w:szCs w:val="18"/>
                </w:rPr>
                <w:delText xml:space="preserve"> </w:delText>
              </w:r>
              <w:r w:rsidRPr="00AD4B11" w:rsidDel="00E74AB6">
                <w:rPr>
                  <w:rFonts w:eastAsiaTheme="minorHAnsi"/>
                  <w:sz w:val="18"/>
                  <w:szCs w:val="18"/>
                </w:rPr>
                <w:delText>of</w:delText>
              </w:r>
              <w:r w:rsidRPr="00AD4B11" w:rsidDel="00E74AB6">
                <w:rPr>
                  <w:rFonts w:eastAsiaTheme="minorHAnsi"/>
                  <w:spacing w:val="-4"/>
                  <w:sz w:val="18"/>
                  <w:szCs w:val="18"/>
                </w:rPr>
                <w:delText xml:space="preserve"> </w:delText>
              </w:r>
              <w:r w:rsidRPr="00AD4B11" w:rsidDel="00E74AB6">
                <w:rPr>
                  <w:rFonts w:eastAsiaTheme="minorHAnsi"/>
                  <w:spacing w:val="-1"/>
                  <w:sz w:val="18"/>
                  <w:szCs w:val="18"/>
                </w:rPr>
                <w:delText>Graduates</w:delText>
              </w:r>
              <w:r w:rsidRPr="00AD4B11" w:rsidDel="00E74AB6">
                <w:rPr>
                  <w:rFonts w:eastAsiaTheme="minorHAnsi"/>
                  <w:spacing w:val="-6"/>
                  <w:sz w:val="18"/>
                  <w:szCs w:val="18"/>
                </w:rPr>
                <w:delText xml:space="preserve"> </w:delText>
              </w:r>
              <w:r w:rsidRPr="00AD4B11" w:rsidDel="00E74AB6">
                <w:rPr>
                  <w:rFonts w:eastAsiaTheme="minorHAnsi"/>
                  <w:sz w:val="18"/>
                  <w:szCs w:val="18"/>
                </w:rPr>
                <w:delText>from</w:delText>
              </w:r>
              <w:r w:rsidRPr="00AD4B11" w:rsidDel="00E74AB6">
                <w:rPr>
                  <w:rFonts w:eastAsiaTheme="minorHAnsi"/>
                  <w:spacing w:val="-8"/>
                  <w:sz w:val="18"/>
                  <w:szCs w:val="18"/>
                </w:rPr>
                <w:delText xml:space="preserve"> </w:delText>
              </w:r>
              <w:r w:rsidRPr="00AD4B11" w:rsidDel="00E74AB6">
                <w:rPr>
                  <w:rFonts w:eastAsiaTheme="minorHAnsi"/>
                  <w:sz w:val="18"/>
                  <w:szCs w:val="18"/>
                </w:rPr>
                <w:delText>07/01/201</w:delText>
              </w:r>
              <w:r w:rsidR="0073604B" w:rsidDel="00E74AB6">
                <w:rPr>
                  <w:rFonts w:eastAsiaTheme="minorHAnsi"/>
                  <w:sz w:val="18"/>
                  <w:szCs w:val="18"/>
                </w:rPr>
                <w:delText>X</w:delText>
              </w:r>
              <w:r w:rsidRPr="00AD4B11" w:rsidDel="00E74AB6">
                <w:rPr>
                  <w:rFonts w:eastAsiaTheme="minorHAnsi"/>
                  <w:sz w:val="18"/>
                  <w:szCs w:val="18"/>
                </w:rPr>
                <w:delText>-</w:delText>
              </w:r>
              <w:r w:rsidRPr="00AD4B11" w:rsidDel="00E74AB6">
                <w:rPr>
                  <w:rFonts w:eastAsiaTheme="minorHAnsi"/>
                  <w:spacing w:val="35"/>
                  <w:sz w:val="18"/>
                  <w:szCs w:val="18"/>
                </w:rPr>
                <w:delText xml:space="preserve"> </w:delText>
              </w:r>
              <w:r w:rsidRPr="00AD4B11" w:rsidDel="00E74AB6">
                <w:rPr>
                  <w:rFonts w:eastAsiaTheme="minorHAnsi"/>
                  <w:spacing w:val="-1"/>
                  <w:sz w:val="18"/>
                  <w:szCs w:val="18"/>
                </w:rPr>
                <w:delText>06/30/201</w:delText>
              </w:r>
              <w:r w:rsidR="0073604B" w:rsidDel="00E74AB6">
                <w:rPr>
                  <w:rFonts w:eastAsiaTheme="minorHAnsi"/>
                  <w:spacing w:val="-1"/>
                  <w:sz w:val="18"/>
                  <w:szCs w:val="18"/>
                </w:rPr>
                <w:delText>X</w:delText>
              </w:r>
              <w:r w:rsidRPr="00AD4B11" w:rsidDel="00E74AB6">
                <w:rPr>
                  <w:rFonts w:eastAsiaTheme="minorHAnsi"/>
                  <w:spacing w:val="-1"/>
                  <w:sz w:val="18"/>
                  <w:szCs w:val="18"/>
                </w:rPr>
                <w:delText>)</w:delText>
              </w:r>
            </w:del>
          </w:p>
        </w:tc>
        <w:tc>
          <w:tcPr>
            <w:tcW w:w="782" w:type="dxa"/>
            <w:tcBorders>
              <w:top w:val="nil"/>
              <w:left w:val="nil"/>
              <w:bottom w:val="dotted" w:sz="8" w:space="0" w:color="000000"/>
              <w:right w:val="dotted" w:sz="8" w:space="0" w:color="000000"/>
            </w:tcBorders>
            <w:shd w:val="clear" w:color="auto" w:fill="auto"/>
          </w:tcPr>
          <w:p w14:paraId="5A3781F4" w14:textId="77777777" w:rsidR="00AD4B11" w:rsidRPr="00AD4B11" w:rsidDel="00E74AB6" w:rsidRDefault="00AD4B11" w:rsidP="003B4211">
            <w:pPr>
              <w:rPr>
                <w:del w:id="347" w:author="Tara A. Cozzarelli" w:date="2016-09-28T15:00:00Z"/>
                <w:rFonts w:eastAsiaTheme="minorHAnsi"/>
                <w:color w:val="000000"/>
                <w:sz w:val="18"/>
                <w:szCs w:val="18"/>
              </w:rPr>
            </w:pPr>
          </w:p>
        </w:tc>
        <w:tc>
          <w:tcPr>
            <w:tcW w:w="828" w:type="dxa"/>
            <w:tcBorders>
              <w:top w:val="nil"/>
              <w:left w:val="nil"/>
              <w:bottom w:val="dotted" w:sz="8" w:space="0" w:color="000000"/>
              <w:right w:val="dotted" w:sz="8" w:space="0" w:color="000000"/>
            </w:tcBorders>
            <w:shd w:val="clear" w:color="auto" w:fill="auto"/>
          </w:tcPr>
          <w:p w14:paraId="1E8151BF" w14:textId="77777777" w:rsidR="00AD4B11" w:rsidRPr="00AD4B11" w:rsidDel="00E74AB6" w:rsidRDefault="00AD4B11">
            <w:pPr>
              <w:rPr>
                <w:del w:id="348" w:author="Tara A. Cozzarelli" w:date="2016-09-28T15:00:00Z"/>
                <w:rFonts w:eastAsiaTheme="minorHAnsi"/>
                <w:color w:val="000000"/>
                <w:sz w:val="18"/>
                <w:szCs w:val="18"/>
              </w:rPr>
            </w:pPr>
          </w:p>
        </w:tc>
        <w:tc>
          <w:tcPr>
            <w:tcW w:w="1027" w:type="dxa"/>
            <w:tcBorders>
              <w:top w:val="nil"/>
              <w:left w:val="nil"/>
              <w:bottom w:val="dotted" w:sz="8" w:space="0" w:color="000000"/>
              <w:right w:val="dotted" w:sz="8" w:space="0" w:color="000000"/>
            </w:tcBorders>
            <w:shd w:val="clear" w:color="auto" w:fill="auto"/>
          </w:tcPr>
          <w:p w14:paraId="6229D9A3" w14:textId="77777777" w:rsidR="00AD4B11" w:rsidRPr="00AD4B11" w:rsidDel="00E74AB6" w:rsidRDefault="00AD4B11">
            <w:pPr>
              <w:rPr>
                <w:del w:id="349" w:author="Tara A. Cozzarelli" w:date="2016-09-28T15:00:00Z"/>
                <w:rFonts w:eastAsiaTheme="minorHAnsi"/>
                <w:color w:val="000000"/>
                <w:sz w:val="18"/>
                <w:szCs w:val="18"/>
              </w:rPr>
            </w:pPr>
          </w:p>
        </w:tc>
        <w:tc>
          <w:tcPr>
            <w:tcW w:w="999" w:type="dxa"/>
            <w:tcBorders>
              <w:top w:val="nil"/>
              <w:left w:val="nil"/>
              <w:bottom w:val="dotted" w:sz="8" w:space="0" w:color="000000"/>
              <w:right w:val="dotted" w:sz="8" w:space="0" w:color="000000"/>
            </w:tcBorders>
            <w:shd w:val="clear" w:color="auto" w:fill="auto"/>
          </w:tcPr>
          <w:p w14:paraId="7A8F2677" w14:textId="77777777" w:rsidR="00AD4B11" w:rsidRPr="00AD4B11" w:rsidDel="00E74AB6" w:rsidRDefault="00AD4B11">
            <w:pPr>
              <w:rPr>
                <w:del w:id="350" w:author="Tara A. Cozzarelli" w:date="2016-09-28T15:00:00Z"/>
                <w:rFonts w:eastAsiaTheme="minorHAnsi"/>
                <w:color w:val="000000"/>
                <w:sz w:val="18"/>
                <w:szCs w:val="18"/>
              </w:rPr>
            </w:pPr>
          </w:p>
        </w:tc>
        <w:tc>
          <w:tcPr>
            <w:tcW w:w="1258" w:type="dxa"/>
            <w:tcBorders>
              <w:top w:val="nil"/>
              <w:left w:val="nil"/>
              <w:bottom w:val="dotted" w:sz="8" w:space="0" w:color="000000"/>
              <w:right w:val="dotted" w:sz="8" w:space="0" w:color="000000"/>
            </w:tcBorders>
            <w:shd w:val="clear" w:color="auto" w:fill="auto"/>
          </w:tcPr>
          <w:p w14:paraId="60C3A4C8" w14:textId="77777777" w:rsidR="00AD4B11" w:rsidRPr="00AD4B11" w:rsidDel="00E74AB6" w:rsidRDefault="00AD4B11">
            <w:pPr>
              <w:rPr>
                <w:del w:id="351" w:author="Tara A. Cozzarelli" w:date="2016-09-28T15:00:00Z"/>
                <w:rFonts w:eastAsiaTheme="minorHAnsi"/>
                <w:color w:val="000000"/>
                <w:sz w:val="18"/>
                <w:szCs w:val="18"/>
              </w:rPr>
            </w:pPr>
          </w:p>
        </w:tc>
        <w:tc>
          <w:tcPr>
            <w:tcW w:w="894" w:type="dxa"/>
            <w:tcBorders>
              <w:top w:val="nil"/>
              <w:left w:val="nil"/>
              <w:bottom w:val="dotted" w:sz="8" w:space="0" w:color="000000"/>
              <w:right w:val="dotted" w:sz="8" w:space="0" w:color="000000"/>
            </w:tcBorders>
          </w:tcPr>
          <w:p w14:paraId="4C9568BE" w14:textId="77777777" w:rsidR="00AD4B11" w:rsidRPr="00AD4B11" w:rsidDel="00E74AB6" w:rsidRDefault="00AD4B11">
            <w:pPr>
              <w:rPr>
                <w:del w:id="352" w:author="Tara A. Cozzarelli" w:date="2016-09-28T15:00:00Z"/>
                <w:rFonts w:eastAsiaTheme="minorHAnsi"/>
                <w:color w:val="000000"/>
                <w:sz w:val="18"/>
                <w:szCs w:val="18"/>
              </w:rPr>
            </w:pPr>
          </w:p>
        </w:tc>
      </w:tr>
    </w:tbl>
    <w:p w14:paraId="23CF3250" w14:textId="77777777" w:rsidR="00AD4B11" w:rsidRPr="00AD4B11" w:rsidDel="00E74AB6" w:rsidRDefault="00AD4B11" w:rsidP="003B4211">
      <w:pPr>
        <w:rPr>
          <w:del w:id="353" w:author="Tara A. Cozzarelli" w:date="2016-09-28T15:00:00Z"/>
          <w:rFonts w:eastAsiaTheme="minorHAnsi"/>
          <w:b/>
          <w:sz w:val="24"/>
          <w:szCs w:val="24"/>
        </w:rPr>
      </w:pPr>
      <w:del w:id="354" w:author="Tara A. Cozzarelli" w:date="2016-09-28T15:00:00Z">
        <w:r w:rsidRPr="00AD4B11" w:rsidDel="00E74AB6">
          <w:br w:type="page"/>
        </w:r>
        <w:r w:rsidRPr="00AD4B11" w:rsidDel="00E74AB6">
          <w:rPr>
            <w:b/>
            <w:sz w:val="24"/>
            <w:szCs w:val="24"/>
          </w:rPr>
          <w:delText>Instructions for Completing Table 1B – A</w:delText>
        </w:r>
        <w:r w:rsidR="00DE377C" w:rsidDel="00E74AB6">
          <w:rPr>
            <w:b/>
            <w:sz w:val="24"/>
            <w:szCs w:val="24"/>
          </w:rPr>
          <w:delText>NEW</w:delText>
        </w:r>
        <w:r w:rsidRPr="00AD4B11" w:rsidDel="00E74AB6">
          <w:rPr>
            <w:b/>
            <w:sz w:val="24"/>
            <w:szCs w:val="24"/>
          </w:rPr>
          <w:delText>: Rural, Underserved, or Public Health Practice Settings Data - Graduates Supported by Traineeship from 7/01/201</w:delText>
        </w:r>
        <w:r w:rsidR="0073604B" w:rsidDel="00E74AB6">
          <w:rPr>
            <w:b/>
            <w:sz w:val="24"/>
            <w:szCs w:val="24"/>
          </w:rPr>
          <w:delText>X</w:delText>
        </w:r>
        <w:r w:rsidRPr="00AD4B11" w:rsidDel="00E74AB6">
          <w:rPr>
            <w:b/>
            <w:sz w:val="24"/>
            <w:szCs w:val="24"/>
          </w:rPr>
          <w:delText xml:space="preserve"> to 6/30/201</w:delText>
        </w:r>
        <w:r w:rsidR="0073604B" w:rsidDel="00E74AB6">
          <w:rPr>
            <w:b/>
            <w:sz w:val="24"/>
            <w:szCs w:val="24"/>
          </w:rPr>
          <w:delText>X</w:delText>
        </w:r>
      </w:del>
    </w:p>
    <w:p w14:paraId="5EC9DA29" w14:textId="77777777" w:rsidR="00AD4B11" w:rsidRPr="00AD4B11" w:rsidDel="00E74AB6" w:rsidRDefault="00AD4B11" w:rsidP="003B4211">
      <w:pPr>
        <w:rPr>
          <w:del w:id="355" w:author="Tara A. Cozzarelli" w:date="2016-09-28T15:00:00Z"/>
          <w:b/>
          <w:sz w:val="24"/>
          <w:szCs w:val="24"/>
        </w:rPr>
      </w:pPr>
    </w:p>
    <w:p w14:paraId="00C35275" w14:textId="77777777" w:rsidR="00AD4B11" w:rsidRPr="00AD4B11" w:rsidDel="00E74AB6" w:rsidRDefault="00AD4B11">
      <w:pPr>
        <w:rPr>
          <w:del w:id="356" w:author="Tara A. Cozzarelli" w:date="2016-09-28T15:00:00Z"/>
          <w:sz w:val="24"/>
          <w:szCs w:val="24"/>
        </w:rPr>
      </w:pPr>
      <w:del w:id="357" w:author="Tara A. Cozzarelli" w:date="2016-09-28T15:00:00Z">
        <w:r w:rsidRPr="00AD4B11" w:rsidDel="00E74AB6">
          <w:rPr>
            <w:sz w:val="24"/>
            <w:szCs w:val="24"/>
          </w:rPr>
          <w:delText>Data on Table 1B should reflect graduates supported by A</w:delText>
        </w:r>
        <w:r w:rsidR="00DE377C" w:rsidDel="00E74AB6">
          <w:rPr>
            <w:sz w:val="24"/>
            <w:szCs w:val="24"/>
          </w:rPr>
          <w:delText>NEW</w:delText>
        </w:r>
        <w:r w:rsidRPr="00AD4B11" w:rsidDel="00E74AB6">
          <w:rPr>
            <w:sz w:val="24"/>
            <w:szCs w:val="24"/>
          </w:rPr>
          <w:delText xml:space="preserve"> traineeship totals for </w:delText>
        </w:r>
      </w:del>
      <w:del w:id="358" w:author="Tara A. Cozzarelli" w:date="2016-09-27T09:10:00Z">
        <w:r w:rsidRPr="00AD4B11" w:rsidDel="00C90421">
          <w:rPr>
            <w:sz w:val="24"/>
            <w:szCs w:val="24"/>
          </w:rPr>
          <w:delText xml:space="preserve">the Master’s and Post-Nursing Master’s Certificate Primary Care Nurse Practitioner, Nurse-Midwifery Certificate, Nurse-Midwifery Master’s, and Nurse-Midwifery Post-BSN to Doctoral </w:delText>
        </w:r>
      </w:del>
      <w:del w:id="359" w:author="Tara A. Cozzarelli" w:date="2016-09-27T09:11:00Z">
        <w:r w:rsidRPr="00AD4B11" w:rsidDel="00C90421">
          <w:rPr>
            <w:sz w:val="24"/>
            <w:szCs w:val="24"/>
          </w:rPr>
          <w:delText xml:space="preserve">students </w:delText>
        </w:r>
      </w:del>
      <w:del w:id="360" w:author="Tara A. Cozzarelli" w:date="2016-09-28T15:00:00Z">
        <w:r w:rsidRPr="00AD4B11" w:rsidDel="00E74AB6">
          <w:rPr>
            <w:sz w:val="24"/>
            <w:szCs w:val="24"/>
          </w:rPr>
          <w:delText>who completed program/degree requirements and were supported by the A</w:delText>
        </w:r>
        <w:r w:rsidR="00DE377C" w:rsidDel="00E74AB6">
          <w:rPr>
            <w:sz w:val="24"/>
            <w:szCs w:val="24"/>
          </w:rPr>
          <w:delText>NEW</w:delText>
        </w:r>
        <w:r w:rsidRPr="00AD4B11" w:rsidDel="00E74AB6">
          <w:rPr>
            <w:sz w:val="24"/>
            <w:szCs w:val="24"/>
          </w:rPr>
          <w:delText xml:space="preserve"> Program between 07/01/201</w:delText>
        </w:r>
        <w:r w:rsidR="0073604B" w:rsidDel="00E74AB6">
          <w:rPr>
            <w:sz w:val="24"/>
            <w:szCs w:val="24"/>
          </w:rPr>
          <w:delText>X</w:delText>
        </w:r>
        <w:r w:rsidRPr="00AD4B11" w:rsidDel="00E74AB6">
          <w:rPr>
            <w:sz w:val="24"/>
            <w:szCs w:val="24"/>
          </w:rPr>
          <w:delText xml:space="preserve"> and 6/30/201</w:delText>
        </w:r>
        <w:r w:rsidR="0073604B" w:rsidDel="00E74AB6">
          <w:rPr>
            <w:sz w:val="24"/>
            <w:szCs w:val="24"/>
          </w:rPr>
          <w:delText>X</w:delText>
        </w:r>
        <w:r w:rsidRPr="00AD4B11" w:rsidDel="00E74AB6">
          <w:rPr>
            <w:sz w:val="24"/>
            <w:szCs w:val="24"/>
          </w:rPr>
          <w:delText>.</w:delText>
        </w:r>
      </w:del>
    </w:p>
    <w:p w14:paraId="603EF3C5" w14:textId="77777777" w:rsidR="00AD4B11" w:rsidRPr="00AD4B11" w:rsidDel="00E74AB6" w:rsidRDefault="00AD4B11">
      <w:pPr>
        <w:rPr>
          <w:del w:id="361" w:author="Tara A. Cozzarelli" w:date="2016-09-28T15:00:00Z"/>
          <w:sz w:val="24"/>
          <w:szCs w:val="24"/>
        </w:rPr>
      </w:pPr>
    </w:p>
    <w:p w14:paraId="6A1ABF48" w14:textId="77777777" w:rsidR="00AD4B11" w:rsidRPr="00AD4B11" w:rsidDel="00E74AB6" w:rsidRDefault="00AD4B11">
      <w:pPr>
        <w:rPr>
          <w:del w:id="362" w:author="Tara A. Cozzarelli" w:date="2016-09-28T15:00:00Z"/>
          <w:sz w:val="24"/>
          <w:szCs w:val="24"/>
        </w:rPr>
      </w:pPr>
      <w:del w:id="363" w:author="Tara A. Cozzarelli" w:date="2016-09-28T15:00:00Z">
        <w:r w:rsidRPr="00AD4B11" w:rsidDel="00E74AB6">
          <w:rPr>
            <w:sz w:val="24"/>
            <w:szCs w:val="24"/>
          </w:rPr>
          <w:delText>Complete Table 1B, as appropriate, providing data on the number of graduates supported by traineeship in academic year 7/1/201</w:delText>
        </w:r>
        <w:r w:rsidR="0073604B" w:rsidDel="00E74AB6">
          <w:rPr>
            <w:sz w:val="24"/>
            <w:szCs w:val="24"/>
          </w:rPr>
          <w:delText>X</w:delText>
        </w:r>
        <w:r w:rsidRPr="00AD4B11" w:rsidDel="00E74AB6">
          <w:rPr>
            <w:sz w:val="24"/>
            <w:szCs w:val="24"/>
          </w:rPr>
          <w:delText>-6/30/201</w:delText>
        </w:r>
        <w:r w:rsidR="0073604B" w:rsidDel="00E74AB6">
          <w:rPr>
            <w:sz w:val="24"/>
            <w:szCs w:val="24"/>
          </w:rPr>
          <w:delText>X</w:delText>
        </w:r>
        <w:r w:rsidRPr="00AD4B11" w:rsidDel="00E74AB6">
          <w:rPr>
            <w:sz w:val="24"/>
            <w:szCs w:val="24"/>
          </w:rPr>
          <w:delText xml:space="preserve"> who spend at least 50 percent of their employment in clinical practice sites substantially benefiting rural or underserved populations, or in State or local health departments. Each graduate is to be counted only once. Table 1B is for data analysis and reporting; thus, all applicant institutions must complete Table 1B.</w:delText>
        </w:r>
      </w:del>
    </w:p>
    <w:p w14:paraId="1F2915FC" w14:textId="77777777" w:rsidR="00AD4B11" w:rsidRPr="00AD4B11" w:rsidDel="00E74AB6" w:rsidRDefault="00AD4B11">
      <w:pPr>
        <w:rPr>
          <w:del w:id="364" w:author="Tara A. Cozzarelli" w:date="2016-09-28T15:00:00Z"/>
          <w:sz w:val="24"/>
          <w:szCs w:val="24"/>
        </w:rPr>
      </w:pPr>
      <w:del w:id="365" w:author="Tara A. Cozzarelli" w:date="2016-09-28T15:00:00Z">
        <w:r w:rsidRPr="00AD4B11" w:rsidDel="00E74AB6">
          <w:rPr>
            <w:sz w:val="24"/>
            <w:szCs w:val="24"/>
          </w:rPr>
          <w:delText>In the “Total Number of Graduates Supported by Traineeship Employed in these Settings (from 07/01/201</w:delText>
        </w:r>
        <w:r w:rsidR="0073604B" w:rsidDel="00E74AB6">
          <w:rPr>
            <w:sz w:val="24"/>
            <w:szCs w:val="24"/>
          </w:rPr>
          <w:delText>X</w:delText>
        </w:r>
        <w:r w:rsidRPr="00AD4B11" w:rsidDel="00E74AB6">
          <w:rPr>
            <w:sz w:val="24"/>
            <w:szCs w:val="24"/>
          </w:rPr>
          <w:delText xml:space="preserve"> to 06/30/201</w:delText>
        </w:r>
        <w:r w:rsidR="0073604B" w:rsidDel="00E74AB6">
          <w:rPr>
            <w:sz w:val="24"/>
            <w:szCs w:val="24"/>
          </w:rPr>
          <w:delText>X</w:delText>
        </w:r>
        <w:r w:rsidRPr="00AD4B11" w:rsidDel="00E74AB6">
          <w:rPr>
            <w:sz w:val="24"/>
            <w:szCs w:val="24"/>
          </w:rPr>
          <w:delText>)” row, the system will automatically calculate the total number of graduates who received traineeship support and completed degree requirements between 7/01/201</w:delText>
        </w:r>
        <w:r w:rsidR="0073604B" w:rsidDel="00E74AB6">
          <w:rPr>
            <w:sz w:val="24"/>
            <w:szCs w:val="24"/>
          </w:rPr>
          <w:delText>X</w:delText>
        </w:r>
        <w:r w:rsidRPr="00AD4B11" w:rsidDel="00E74AB6">
          <w:rPr>
            <w:sz w:val="24"/>
            <w:szCs w:val="24"/>
          </w:rPr>
          <w:delText xml:space="preserve"> and 6/30/201</w:delText>
        </w:r>
        <w:r w:rsidR="0073604B" w:rsidDel="00E74AB6">
          <w:rPr>
            <w:sz w:val="24"/>
            <w:szCs w:val="24"/>
          </w:rPr>
          <w:delText>X</w:delText>
        </w:r>
        <w:r w:rsidRPr="00AD4B11" w:rsidDel="00E74AB6">
          <w:rPr>
            <w:sz w:val="24"/>
            <w:szCs w:val="24"/>
          </w:rPr>
          <w:delText xml:space="preserve"> and worked in the identified setting.  The Grand Total will be system generated. This is a subset of “Total Number of Graduates”.</w:delText>
        </w:r>
      </w:del>
    </w:p>
    <w:p w14:paraId="063D1C72" w14:textId="77777777" w:rsidR="00AD4B11" w:rsidRPr="00AD4B11" w:rsidDel="00E74AB6" w:rsidRDefault="00AD4B11">
      <w:pPr>
        <w:rPr>
          <w:del w:id="366" w:author="Tara A. Cozzarelli" w:date="2016-09-28T15:00:00Z"/>
          <w:sz w:val="24"/>
          <w:szCs w:val="24"/>
        </w:rPr>
      </w:pPr>
    </w:p>
    <w:p w14:paraId="71790838" w14:textId="77777777" w:rsidR="00AD4B11" w:rsidRPr="00AD4B11" w:rsidDel="00E74AB6" w:rsidRDefault="00AD4B11">
      <w:pPr>
        <w:rPr>
          <w:del w:id="367" w:author="Tara A. Cozzarelli" w:date="2016-09-28T15:00:00Z"/>
          <w:sz w:val="24"/>
          <w:szCs w:val="24"/>
        </w:rPr>
      </w:pPr>
      <w:del w:id="368" w:author="Tara A. Cozzarelli" w:date="2016-09-28T15:00:00Z">
        <w:r w:rsidRPr="00AD4B11" w:rsidDel="00E74AB6">
          <w:rPr>
            <w:sz w:val="24"/>
            <w:szCs w:val="24"/>
          </w:rPr>
          <w:delText>In the “Total Number of Graduates (from 07/01/201</w:delText>
        </w:r>
        <w:r w:rsidR="0073604B" w:rsidDel="00E74AB6">
          <w:rPr>
            <w:sz w:val="24"/>
            <w:szCs w:val="24"/>
          </w:rPr>
          <w:delText>X</w:delText>
        </w:r>
        <w:r w:rsidRPr="00AD4B11" w:rsidDel="00E74AB6">
          <w:rPr>
            <w:sz w:val="24"/>
            <w:szCs w:val="24"/>
          </w:rPr>
          <w:delText>-06/30/201</w:delText>
        </w:r>
        <w:r w:rsidR="0073604B" w:rsidDel="00E74AB6">
          <w:rPr>
            <w:sz w:val="24"/>
            <w:szCs w:val="24"/>
          </w:rPr>
          <w:delText>X</w:delText>
        </w:r>
        <w:r w:rsidRPr="00AD4B11" w:rsidDel="00E74AB6">
          <w:rPr>
            <w:sz w:val="24"/>
            <w:szCs w:val="24"/>
          </w:rPr>
          <w:delText>)” row, the system will prepopulate data entered on Table 1A.</w:delText>
        </w:r>
      </w:del>
    </w:p>
    <w:p w14:paraId="4B3D3F22" w14:textId="77777777" w:rsidR="00AD4B11" w:rsidRPr="00AD4B11" w:rsidDel="00E74AB6" w:rsidRDefault="00AD4B11">
      <w:pPr>
        <w:rPr>
          <w:del w:id="369" w:author="Tara A. Cozzarelli" w:date="2016-09-28T15:00:00Z"/>
          <w:sz w:val="24"/>
          <w:szCs w:val="24"/>
        </w:rPr>
      </w:pPr>
    </w:p>
    <w:p w14:paraId="07ABDFAF" w14:textId="77777777" w:rsidR="00AD4B11" w:rsidRPr="00AD4B11" w:rsidDel="00E74AB6" w:rsidRDefault="00AD4B11">
      <w:pPr>
        <w:rPr>
          <w:del w:id="370" w:author="Tara A. Cozzarelli" w:date="2016-09-28T15:00:00Z"/>
          <w:sz w:val="24"/>
          <w:szCs w:val="24"/>
        </w:rPr>
      </w:pPr>
      <w:del w:id="371" w:author="Tara A. Cozzarelli" w:date="2016-09-28T15:00:00Z">
        <w:r w:rsidRPr="00AD4B11" w:rsidDel="00E74AB6">
          <w:rPr>
            <w:sz w:val="24"/>
            <w:szCs w:val="24"/>
          </w:rPr>
          <w:delText>In the “Percentage of Graduates Supported by Traineeship Employed in these Settings” row, the system will automatically calculate this figure.  Percentage of Graduates Supported by Traineeship Employed in these Settings = Total Number of Graduates Supported by Traineeship Employed in these Settings (from 07/01/201</w:delText>
        </w:r>
        <w:r w:rsidR="0073604B" w:rsidDel="00E74AB6">
          <w:rPr>
            <w:sz w:val="24"/>
            <w:szCs w:val="24"/>
          </w:rPr>
          <w:delText>X</w:delText>
        </w:r>
        <w:r w:rsidRPr="00AD4B11" w:rsidDel="00E74AB6">
          <w:rPr>
            <w:sz w:val="24"/>
            <w:szCs w:val="24"/>
          </w:rPr>
          <w:delText xml:space="preserve"> – 06/30/201</w:delText>
        </w:r>
        <w:r w:rsidR="0073604B" w:rsidDel="00E74AB6">
          <w:rPr>
            <w:sz w:val="24"/>
            <w:szCs w:val="24"/>
          </w:rPr>
          <w:delText>X</w:delText>
        </w:r>
        <w:r w:rsidRPr="00AD4B11" w:rsidDel="00E74AB6">
          <w:rPr>
            <w:sz w:val="24"/>
            <w:szCs w:val="24"/>
          </w:rPr>
          <w:delText>) divided by Total Number of Graduates (from 07/01/201</w:delText>
        </w:r>
        <w:r w:rsidR="0073604B" w:rsidDel="00E74AB6">
          <w:rPr>
            <w:sz w:val="24"/>
            <w:szCs w:val="24"/>
          </w:rPr>
          <w:delText>X</w:delText>
        </w:r>
        <w:r w:rsidRPr="00AD4B11" w:rsidDel="00E74AB6">
          <w:rPr>
            <w:sz w:val="24"/>
            <w:szCs w:val="24"/>
          </w:rPr>
          <w:delText xml:space="preserve"> – 06/30/201</w:delText>
        </w:r>
        <w:r w:rsidR="0073604B" w:rsidDel="00E74AB6">
          <w:rPr>
            <w:sz w:val="24"/>
            <w:szCs w:val="24"/>
          </w:rPr>
          <w:delText>X</w:delText>
        </w:r>
        <w:r w:rsidRPr="00AD4B11" w:rsidDel="00E74AB6">
          <w:rPr>
            <w:sz w:val="24"/>
            <w:szCs w:val="24"/>
          </w:rPr>
          <w:delText>).</w:delText>
        </w:r>
      </w:del>
    </w:p>
    <w:p w14:paraId="67B0F85D" w14:textId="77777777" w:rsidR="00AD4B11" w:rsidRPr="00AD4B11" w:rsidDel="00E74AB6" w:rsidRDefault="00AD4B11">
      <w:pPr>
        <w:rPr>
          <w:del w:id="372" w:author="Tara A. Cozzarelli" w:date="2016-09-28T15:00:00Z"/>
          <w:sz w:val="24"/>
          <w:szCs w:val="24"/>
        </w:rPr>
      </w:pPr>
    </w:p>
    <w:p w14:paraId="0B35060B" w14:textId="77777777" w:rsidR="00AD4B11" w:rsidRPr="00AD4B11" w:rsidRDefault="00AD4B11" w:rsidP="00AD4B11">
      <w:pPr>
        <w:rPr>
          <w:sz w:val="24"/>
          <w:szCs w:val="24"/>
        </w:rPr>
      </w:pPr>
      <w:del w:id="373" w:author="Tara A. Cozzarelli" w:date="2016-09-28T15:00:00Z">
        <w:r w:rsidRPr="00AD4B11" w:rsidDel="00E74AB6">
          <w:rPr>
            <w:sz w:val="24"/>
            <w:szCs w:val="24"/>
          </w:rPr>
          <w:delText>In the “Percentage of Graduates Supported by Traineeship Employed in HPSAs” row, the system will automatically calculate this figure.  Percentage of Graduates Supported by Traineeship Employed in HPSAs = Total Number of HPSAs divided by Total Number of Graduates (from 07/01/201</w:delText>
        </w:r>
        <w:r w:rsidR="0073604B" w:rsidDel="00E74AB6">
          <w:rPr>
            <w:sz w:val="24"/>
            <w:szCs w:val="24"/>
          </w:rPr>
          <w:delText>X</w:delText>
        </w:r>
        <w:r w:rsidRPr="00AD4B11" w:rsidDel="00E74AB6">
          <w:rPr>
            <w:sz w:val="24"/>
            <w:szCs w:val="24"/>
          </w:rPr>
          <w:delText>-06/30/201</w:delText>
        </w:r>
        <w:r w:rsidR="0073604B" w:rsidDel="00E74AB6">
          <w:rPr>
            <w:sz w:val="24"/>
            <w:szCs w:val="24"/>
          </w:rPr>
          <w:delText>X</w:delText>
        </w:r>
        <w:r w:rsidRPr="00AD4B11" w:rsidDel="00E74AB6">
          <w:rPr>
            <w:sz w:val="24"/>
            <w:szCs w:val="24"/>
          </w:rPr>
          <w:delText>).</w:delText>
        </w:r>
      </w:del>
      <w:r w:rsidRPr="00AD4B11">
        <w:rPr>
          <w:b/>
          <w:bCs/>
          <w:spacing w:val="-1"/>
          <w:sz w:val="24"/>
          <w:szCs w:val="24"/>
          <w:u w:val="single"/>
        </w:rPr>
        <w:t>Table</w:t>
      </w:r>
      <w:r w:rsidRPr="00AD4B11">
        <w:rPr>
          <w:b/>
          <w:bCs/>
          <w:sz w:val="24"/>
          <w:szCs w:val="24"/>
          <w:u w:val="single"/>
        </w:rPr>
        <w:t xml:space="preserve"> </w:t>
      </w:r>
      <w:r w:rsidRPr="00AD4B11">
        <w:rPr>
          <w:b/>
          <w:bCs/>
          <w:spacing w:val="-1"/>
          <w:sz w:val="24"/>
          <w:szCs w:val="24"/>
          <w:u w:val="single"/>
        </w:rPr>
        <w:t>2</w:t>
      </w:r>
      <w:del w:id="374" w:author="Tara A. Cozzarelli" w:date="2016-09-28T15:07:00Z">
        <w:r w:rsidRPr="00AD4B11" w:rsidDel="003B4211">
          <w:rPr>
            <w:b/>
            <w:bCs/>
            <w:spacing w:val="-1"/>
            <w:sz w:val="24"/>
            <w:szCs w:val="24"/>
            <w:u w:val="single"/>
          </w:rPr>
          <w:delText>A</w:delText>
        </w:r>
      </w:del>
      <w:r w:rsidRPr="00AD4B11">
        <w:rPr>
          <w:b/>
          <w:bCs/>
          <w:spacing w:val="-1"/>
          <w:sz w:val="24"/>
          <w:szCs w:val="24"/>
          <w:u w:val="single"/>
        </w:rPr>
        <w:t>:</w:t>
      </w:r>
      <w:r w:rsidRPr="00AD4B11">
        <w:rPr>
          <w:b/>
          <w:bCs/>
          <w:sz w:val="24"/>
          <w:szCs w:val="24"/>
          <w:u w:val="single"/>
        </w:rPr>
        <w:t xml:space="preserve">  </w:t>
      </w:r>
      <w:r w:rsidRPr="00AD4B11">
        <w:rPr>
          <w:b/>
          <w:bCs/>
          <w:spacing w:val="-1"/>
          <w:sz w:val="24"/>
          <w:szCs w:val="24"/>
          <w:u w:val="single"/>
        </w:rPr>
        <w:t xml:space="preserve">Projected Master’s </w:t>
      </w:r>
      <w:ins w:id="375" w:author="Tara A. Cozzarelli" w:date="2016-09-27T09:17:00Z">
        <w:r w:rsidR="00441F6C">
          <w:rPr>
            <w:b/>
            <w:bCs/>
            <w:spacing w:val="-1"/>
            <w:sz w:val="24"/>
            <w:szCs w:val="24"/>
            <w:u w:val="single"/>
          </w:rPr>
          <w:t>and</w:t>
        </w:r>
      </w:ins>
      <w:r w:rsidR="003E1CBF">
        <w:rPr>
          <w:b/>
          <w:bCs/>
          <w:spacing w:val="-1"/>
          <w:sz w:val="24"/>
          <w:szCs w:val="24"/>
          <w:u w:val="single"/>
        </w:rPr>
        <w:t>/or</w:t>
      </w:r>
      <w:ins w:id="376" w:author="Tara A. Cozzarelli" w:date="2016-09-27T09:17:00Z">
        <w:r w:rsidR="00441F6C">
          <w:rPr>
            <w:b/>
            <w:bCs/>
            <w:spacing w:val="-1"/>
            <w:sz w:val="24"/>
            <w:szCs w:val="24"/>
            <w:u w:val="single"/>
          </w:rPr>
          <w:t xml:space="preserve"> Doctoral </w:t>
        </w:r>
      </w:ins>
      <w:del w:id="377" w:author="Tara A. Cozzarelli" w:date="2016-09-27T09:17:00Z">
        <w:r w:rsidRPr="00AD4B11" w:rsidDel="00441F6C">
          <w:rPr>
            <w:b/>
            <w:bCs/>
            <w:spacing w:val="-1"/>
            <w:sz w:val="24"/>
            <w:szCs w:val="24"/>
            <w:u w:val="single"/>
          </w:rPr>
          <w:delText>Degree</w:delText>
        </w:r>
        <w:r w:rsidRPr="00AD4B11" w:rsidDel="00441F6C">
          <w:rPr>
            <w:b/>
            <w:bCs/>
            <w:sz w:val="24"/>
            <w:szCs w:val="24"/>
            <w:u w:val="single"/>
          </w:rPr>
          <w:delText xml:space="preserve"> </w:delText>
        </w:r>
        <w:r w:rsidRPr="00AD4B11" w:rsidDel="00441F6C">
          <w:rPr>
            <w:b/>
            <w:bCs/>
            <w:spacing w:val="-1"/>
            <w:sz w:val="24"/>
            <w:szCs w:val="24"/>
            <w:u w:val="single"/>
          </w:rPr>
          <w:delText>and Post</w:delText>
        </w:r>
        <w:r w:rsidRPr="00AD4B11" w:rsidDel="00441F6C">
          <w:rPr>
            <w:b/>
            <w:bCs/>
            <w:sz w:val="24"/>
            <w:szCs w:val="24"/>
            <w:u w:val="single"/>
          </w:rPr>
          <w:delText xml:space="preserve"> </w:delText>
        </w:r>
        <w:r w:rsidRPr="00AD4B11" w:rsidDel="00441F6C">
          <w:rPr>
            <w:b/>
            <w:bCs/>
            <w:spacing w:val="-1"/>
            <w:sz w:val="24"/>
            <w:szCs w:val="24"/>
            <w:u w:val="single"/>
          </w:rPr>
          <w:delText>Nursing</w:delText>
        </w:r>
        <w:r w:rsidRPr="00AD4B11" w:rsidDel="00441F6C">
          <w:rPr>
            <w:b/>
            <w:bCs/>
            <w:spacing w:val="-2"/>
            <w:sz w:val="24"/>
            <w:szCs w:val="24"/>
            <w:u w:val="single"/>
          </w:rPr>
          <w:delText xml:space="preserve"> </w:delText>
        </w:r>
        <w:r w:rsidRPr="00AD4B11" w:rsidDel="00441F6C">
          <w:rPr>
            <w:b/>
            <w:bCs/>
            <w:spacing w:val="-1"/>
            <w:sz w:val="24"/>
            <w:szCs w:val="24"/>
            <w:u w:val="single"/>
          </w:rPr>
          <w:delText>Master’s</w:delText>
        </w:r>
        <w:r w:rsidRPr="00AD4B11" w:rsidDel="00441F6C">
          <w:rPr>
            <w:b/>
            <w:bCs/>
            <w:sz w:val="24"/>
            <w:szCs w:val="24"/>
            <w:u w:val="single"/>
          </w:rPr>
          <w:delText xml:space="preserve"> </w:delText>
        </w:r>
        <w:r w:rsidRPr="00AD4B11" w:rsidDel="00441F6C">
          <w:rPr>
            <w:b/>
            <w:bCs/>
            <w:spacing w:val="-1"/>
            <w:sz w:val="24"/>
            <w:szCs w:val="24"/>
            <w:u w:val="single"/>
          </w:rPr>
          <w:delText>Certificate</w:delText>
        </w:r>
      </w:del>
      <w:r w:rsidRPr="00AD4B11">
        <w:rPr>
          <w:b/>
          <w:bCs/>
          <w:sz w:val="24"/>
          <w:szCs w:val="24"/>
          <w:u w:val="single"/>
        </w:rPr>
        <w:t xml:space="preserve"> </w:t>
      </w:r>
      <w:r w:rsidRPr="00AD4B11">
        <w:rPr>
          <w:b/>
          <w:bCs/>
          <w:spacing w:val="-1"/>
          <w:sz w:val="24"/>
          <w:szCs w:val="24"/>
          <w:u w:val="single"/>
        </w:rPr>
        <w:t>Data</w:t>
      </w:r>
    </w:p>
    <w:p w14:paraId="0C3589F3" w14:textId="77777777" w:rsidR="00AD4B11" w:rsidRPr="00AD4B11" w:rsidRDefault="00AD4B11" w:rsidP="00AD4B11">
      <w:pPr>
        <w:spacing w:before="10"/>
        <w:rPr>
          <w:b/>
          <w:bCs/>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160"/>
        <w:gridCol w:w="1080"/>
        <w:gridCol w:w="990"/>
        <w:gridCol w:w="843"/>
        <w:gridCol w:w="867"/>
        <w:gridCol w:w="720"/>
        <w:gridCol w:w="204"/>
        <w:gridCol w:w="549"/>
        <w:gridCol w:w="957"/>
        <w:gridCol w:w="1000"/>
      </w:tblGrid>
      <w:tr w:rsidR="003F39CA" w:rsidRPr="00AD4B11" w14:paraId="0D41F8A5" w14:textId="77777777" w:rsidTr="00930179">
        <w:trPr>
          <w:trHeight w:hRule="exact" w:val="1172"/>
        </w:trPr>
        <w:tc>
          <w:tcPr>
            <w:tcW w:w="2160" w:type="dxa"/>
            <w:vMerge w:val="restart"/>
            <w:tcBorders>
              <w:top w:val="single" w:sz="8" w:space="0" w:color="000000"/>
              <w:left w:val="single" w:sz="8" w:space="0" w:color="000000"/>
              <w:bottom w:val="single" w:sz="8" w:space="0" w:color="000000"/>
              <w:right w:val="single" w:sz="8" w:space="0" w:color="000000"/>
            </w:tcBorders>
            <w:shd w:val="clear" w:color="auto" w:fill="B6DDE8"/>
            <w:hideMark/>
          </w:tcPr>
          <w:p w14:paraId="7CF9DA5C" w14:textId="77777777" w:rsidR="003F39CA" w:rsidRPr="001B7684" w:rsidRDefault="003F39CA" w:rsidP="00AD4B11">
            <w:pPr>
              <w:spacing w:line="228" w:lineRule="exact"/>
              <w:ind w:left="102"/>
              <w:rPr>
                <w:rFonts w:eastAsiaTheme="minorHAnsi"/>
                <w:b/>
                <w:bCs/>
                <w:spacing w:val="-1"/>
              </w:rPr>
            </w:pPr>
            <w:r w:rsidRPr="00AD4B11">
              <w:rPr>
                <w:rFonts w:eastAsiaTheme="minorHAnsi"/>
                <w:b/>
                <w:bCs/>
                <w:spacing w:val="-1"/>
              </w:rPr>
              <w:t>TRAINEESHIP</w:t>
            </w:r>
            <w:r w:rsidRPr="001B7684">
              <w:rPr>
                <w:rFonts w:eastAsiaTheme="minorHAnsi"/>
                <w:b/>
                <w:bCs/>
                <w:spacing w:val="-1"/>
              </w:rPr>
              <w:t xml:space="preserve"> </w:t>
            </w:r>
            <w:r w:rsidRPr="00AD4B11">
              <w:rPr>
                <w:rFonts w:eastAsiaTheme="minorHAnsi"/>
                <w:b/>
                <w:bCs/>
                <w:spacing w:val="-1"/>
              </w:rPr>
              <w:t>DATA</w:t>
            </w:r>
          </w:p>
        </w:tc>
        <w:tc>
          <w:tcPr>
            <w:tcW w:w="2070" w:type="dxa"/>
            <w:gridSpan w:val="2"/>
            <w:tcBorders>
              <w:top w:val="single" w:sz="8" w:space="0" w:color="000000"/>
              <w:left w:val="nil"/>
              <w:bottom w:val="single" w:sz="8" w:space="0" w:color="000000"/>
              <w:right w:val="single" w:sz="8" w:space="0" w:color="000000"/>
            </w:tcBorders>
            <w:shd w:val="clear" w:color="auto" w:fill="B6DDE8"/>
            <w:hideMark/>
          </w:tcPr>
          <w:p w14:paraId="183AE646" w14:textId="77777777" w:rsidR="003F39CA" w:rsidRPr="001B7684" w:rsidRDefault="001B7684" w:rsidP="001B7684">
            <w:pPr>
              <w:tabs>
                <w:tab w:val="left" w:pos="1980"/>
              </w:tabs>
              <w:spacing w:line="276" w:lineRule="auto"/>
              <w:ind w:right="90"/>
              <w:rPr>
                <w:rFonts w:eastAsiaTheme="minorHAnsi"/>
                <w:b/>
                <w:bCs/>
                <w:spacing w:val="-1"/>
              </w:rPr>
            </w:pPr>
            <w:r>
              <w:rPr>
                <w:rFonts w:eastAsiaTheme="minorHAnsi"/>
                <w:b/>
                <w:bCs/>
                <w:spacing w:val="-1"/>
              </w:rPr>
              <w:t>NURSE PRACTITIONER</w:t>
            </w:r>
          </w:p>
        </w:tc>
        <w:tc>
          <w:tcPr>
            <w:tcW w:w="1710" w:type="dxa"/>
            <w:gridSpan w:val="2"/>
            <w:tcBorders>
              <w:top w:val="single" w:sz="8" w:space="0" w:color="000000"/>
              <w:left w:val="nil"/>
              <w:bottom w:val="single" w:sz="8" w:space="0" w:color="000000"/>
              <w:right w:val="single" w:sz="8" w:space="0" w:color="000000"/>
            </w:tcBorders>
            <w:shd w:val="clear" w:color="auto" w:fill="B6DDE8"/>
            <w:hideMark/>
          </w:tcPr>
          <w:p w14:paraId="26A0BFCE" w14:textId="77777777" w:rsidR="003F39CA" w:rsidRPr="00AD4B11" w:rsidRDefault="003F39CA" w:rsidP="00437835">
            <w:pPr>
              <w:spacing w:line="228" w:lineRule="exact"/>
              <w:ind w:left="102"/>
              <w:rPr>
                <w:rFonts w:eastAsiaTheme="minorHAnsi"/>
              </w:rPr>
            </w:pPr>
            <w:del w:id="378" w:author="Tara A. Cozzarelli" w:date="2016-09-27T09:15:00Z">
              <w:r w:rsidRPr="00AD4B11" w:rsidDel="00441F6C">
                <w:rPr>
                  <w:rFonts w:eastAsiaTheme="minorHAnsi"/>
                  <w:b/>
                  <w:bCs/>
                  <w:spacing w:val="-1"/>
                </w:rPr>
                <w:delText>NURSE-MIDWIFE</w:delText>
              </w:r>
            </w:del>
            <w:del w:id="379" w:author="Tara A. Cozzarelli" w:date="2016-09-27T09:12:00Z">
              <w:r w:rsidRPr="00AD4B11" w:rsidDel="00B3430F">
                <w:rPr>
                  <w:rFonts w:eastAsiaTheme="minorHAnsi"/>
                  <w:b/>
                  <w:bCs/>
                  <w:spacing w:val="-1"/>
                </w:rPr>
                <w:delText>RY</w:delText>
              </w:r>
            </w:del>
            <w:ins w:id="380" w:author="Tara A. Cozzarelli" w:date="2016-09-27T09:15:00Z">
              <w:r>
                <w:rPr>
                  <w:rFonts w:eastAsiaTheme="minorHAnsi"/>
                  <w:b/>
                  <w:bCs/>
                  <w:spacing w:val="-1"/>
                </w:rPr>
                <w:t>CLINICAL NURSE SPECIALIST</w:t>
              </w:r>
            </w:ins>
          </w:p>
        </w:tc>
        <w:tc>
          <w:tcPr>
            <w:tcW w:w="1473" w:type="dxa"/>
            <w:gridSpan w:val="3"/>
            <w:tcBorders>
              <w:top w:val="single" w:sz="8" w:space="0" w:color="000000"/>
              <w:left w:val="nil"/>
              <w:bottom w:val="single" w:sz="8" w:space="0" w:color="000000"/>
              <w:right w:val="single" w:sz="8" w:space="0" w:color="000000"/>
            </w:tcBorders>
            <w:shd w:val="clear" w:color="auto" w:fill="B6DDE8"/>
          </w:tcPr>
          <w:p w14:paraId="7FEB1A66" w14:textId="77777777" w:rsidR="003F39CA" w:rsidRPr="00AD4B11" w:rsidRDefault="003F39CA" w:rsidP="00AD4B11">
            <w:pPr>
              <w:spacing w:line="228" w:lineRule="exact"/>
              <w:ind w:left="102"/>
              <w:rPr>
                <w:rFonts w:eastAsiaTheme="minorHAnsi"/>
                <w:b/>
                <w:bCs/>
                <w:spacing w:val="-1"/>
              </w:rPr>
            </w:pPr>
            <w:ins w:id="381" w:author="Tara A. Cozzarelli" w:date="2016-09-27T09:15:00Z">
              <w:r w:rsidRPr="00AD4B11">
                <w:rPr>
                  <w:rFonts w:eastAsiaTheme="minorHAnsi"/>
                  <w:b/>
                  <w:bCs/>
                  <w:spacing w:val="-1"/>
                </w:rPr>
                <w:t>NURSE-MIDWIFE</w:t>
              </w:r>
            </w:ins>
          </w:p>
        </w:tc>
        <w:tc>
          <w:tcPr>
            <w:tcW w:w="1957" w:type="dxa"/>
            <w:gridSpan w:val="2"/>
            <w:tcBorders>
              <w:top w:val="single" w:sz="8" w:space="0" w:color="000000"/>
              <w:left w:val="nil"/>
              <w:bottom w:val="single" w:sz="8" w:space="0" w:color="000000"/>
              <w:right w:val="single" w:sz="8" w:space="0" w:color="000000"/>
            </w:tcBorders>
            <w:shd w:val="clear" w:color="auto" w:fill="B6DDE8"/>
          </w:tcPr>
          <w:p w14:paraId="7960AFB7" w14:textId="77777777" w:rsidR="003F39CA" w:rsidRDefault="003F39CA" w:rsidP="00AD4B11">
            <w:pPr>
              <w:spacing w:line="228" w:lineRule="exact"/>
              <w:ind w:left="102"/>
              <w:rPr>
                <w:rFonts w:eastAsiaTheme="minorHAnsi"/>
                <w:b/>
                <w:bCs/>
                <w:spacing w:val="-1"/>
              </w:rPr>
            </w:pPr>
            <w:ins w:id="382" w:author="Tara A. Cozzarelli" w:date="2016-09-28T15:03:00Z">
              <w:r>
                <w:rPr>
                  <w:rFonts w:eastAsiaTheme="minorHAnsi"/>
                  <w:b/>
                  <w:bCs/>
                  <w:spacing w:val="-1"/>
                </w:rPr>
                <w:t>CERTIFIED REGISTERED NURSE ANESTHETIST</w:t>
              </w:r>
            </w:ins>
          </w:p>
        </w:tc>
      </w:tr>
      <w:tr w:rsidR="001B7684" w:rsidRPr="00AD4B11" w14:paraId="0897CE68" w14:textId="77777777" w:rsidTr="001B7684">
        <w:trPr>
          <w:trHeight w:hRule="exact" w:val="475"/>
        </w:trPr>
        <w:tc>
          <w:tcPr>
            <w:tcW w:w="2160" w:type="dxa"/>
            <w:vMerge/>
            <w:tcBorders>
              <w:top w:val="single" w:sz="8" w:space="0" w:color="000000"/>
              <w:left w:val="single" w:sz="8" w:space="0" w:color="000000"/>
              <w:bottom w:val="single" w:sz="8" w:space="0" w:color="000000"/>
              <w:right w:val="single" w:sz="8" w:space="0" w:color="000000"/>
            </w:tcBorders>
            <w:vAlign w:val="center"/>
            <w:hideMark/>
          </w:tcPr>
          <w:p w14:paraId="36EC7A7A" w14:textId="77777777" w:rsidR="003F39CA" w:rsidRPr="00AD4B11" w:rsidRDefault="003F39CA" w:rsidP="00AD4B11">
            <w:pPr>
              <w:rPr>
                <w:rFonts w:eastAsiaTheme="minorHAnsi"/>
              </w:rPr>
            </w:pPr>
          </w:p>
        </w:tc>
        <w:tc>
          <w:tcPr>
            <w:tcW w:w="1080" w:type="dxa"/>
            <w:tcBorders>
              <w:top w:val="nil"/>
              <w:left w:val="nil"/>
              <w:bottom w:val="single" w:sz="8" w:space="0" w:color="000000"/>
              <w:right w:val="single" w:sz="8" w:space="0" w:color="000000"/>
            </w:tcBorders>
            <w:shd w:val="clear" w:color="auto" w:fill="B6DDE8"/>
            <w:hideMark/>
          </w:tcPr>
          <w:p w14:paraId="29237E6D" w14:textId="77777777" w:rsidR="003F39CA" w:rsidRPr="00AD4B11" w:rsidRDefault="003F39CA" w:rsidP="00AD4B11">
            <w:pPr>
              <w:spacing w:line="229" w:lineRule="exact"/>
              <w:ind w:left="102"/>
              <w:rPr>
                <w:rFonts w:eastAsiaTheme="minorHAnsi"/>
              </w:rPr>
            </w:pPr>
            <w:r w:rsidRPr="00AD4B11">
              <w:rPr>
                <w:rFonts w:eastAsiaTheme="minorHAnsi"/>
                <w:b/>
                <w:bCs/>
              </w:rPr>
              <w:t>FT</w:t>
            </w:r>
          </w:p>
        </w:tc>
        <w:tc>
          <w:tcPr>
            <w:tcW w:w="990" w:type="dxa"/>
            <w:tcBorders>
              <w:top w:val="nil"/>
              <w:left w:val="nil"/>
              <w:bottom w:val="single" w:sz="8" w:space="0" w:color="000000"/>
              <w:right w:val="single" w:sz="8" w:space="0" w:color="000000"/>
            </w:tcBorders>
            <w:shd w:val="clear" w:color="auto" w:fill="B6DDE8"/>
            <w:hideMark/>
          </w:tcPr>
          <w:p w14:paraId="51B5E8D9" w14:textId="77777777" w:rsidR="003F39CA" w:rsidRPr="00AD4B11" w:rsidRDefault="003F39CA" w:rsidP="00AD4B11">
            <w:pPr>
              <w:spacing w:line="229" w:lineRule="exact"/>
              <w:ind w:left="102"/>
              <w:rPr>
                <w:rFonts w:eastAsiaTheme="minorHAnsi"/>
              </w:rPr>
            </w:pPr>
            <w:r w:rsidRPr="00AD4B11">
              <w:rPr>
                <w:rFonts w:eastAsiaTheme="minorHAnsi"/>
                <w:b/>
                <w:bCs/>
              </w:rPr>
              <w:t>PT</w:t>
            </w:r>
          </w:p>
        </w:tc>
        <w:tc>
          <w:tcPr>
            <w:tcW w:w="843" w:type="dxa"/>
            <w:tcBorders>
              <w:top w:val="nil"/>
              <w:left w:val="nil"/>
              <w:bottom w:val="single" w:sz="8" w:space="0" w:color="000000"/>
              <w:right w:val="single" w:sz="8" w:space="0" w:color="000000"/>
            </w:tcBorders>
            <w:shd w:val="clear" w:color="auto" w:fill="B6DDE8"/>
            <w:hideMark/>
          </w:tcPr>
          <w:p w14:paraId="4AB2B116" w14:textId="77777777" w:rsidR="003F39CA" w:rsidRPr="00AD4B11" w:rsidRDefault="003F39CA" w:rsidP="00AD4B11">
            <w:pPr>
              <w:spacing w:line="229" w:lineRule="exact"/>
              <w:ind w:left="102"/>
              <w:rPr>
                <w:rFonts w:eastAsiaTheme="minorHAnsi"/>
              </w:rPr>
            </w:pPr>
            <w:r w:rsidRPr="00AD4B11">
              <w:rPr>
                <w:rFonts w:eastAsiaTheme="minorHAnsi"/>
                <w:b/>
                <w:bCs/>
              </w:rPr>
              <w:t>FT</w:t>
            </w:r>
          </w:p>
        </w:tc>
        <w:tc>
          <w:tcPr>
            <w:tcW w:w="867" w:type="dxa"/>
            <w:tcBorders>
              <w:top w:val="nil"/>
              <w:left w:val="nil"/>
              <w:bottom w:val="single" w:sz="8" w:space="0" w:color="000000"/>
              <w:right w:val="single" w:sz="8" w:space="0" w:color="000000"/>
            </w:tcBorders>
            <w:shd w:val="clear" w:color="auto" w:fill="B6DDE8"/>
            <w:hideMark/>
          </w:tcPr>
          <w:p w14:paraId="4440742E" w14:textId="77777777" w:rsidR="003F39CA" w:rsidRPr="00AD4B11" w:rsidRDefault="003F39CA" w:rsidP="00AD4B11">
            <w:pPr>
              <w:spacing w:line="229" w:lineRule="exact"/>
              <w:ind w:left="102"/>
              <w:rPr>
                <w:rFonts w:eastAsiaTheme="minorHAnsi"/>
              </w:rPr>
            </w:pPr>
            <w:r w:rsidRPr="00AD4B11">
              <w:rPr>
                <w:rFonts w:eastAsiaTheme="minorHAnsi"/>
                <w:b/>
                <w:bCs/>
              </w:rPr>
              <w:t>PT</w:t>
            </w:r>
          </w:p>
        </w:tc>
        <w:tc>
          <w:tcPr>
            <w:tcW w:w="720" w:type="dxa"/>
            <w:tcBorders>
              <w:top w:val="nil"/>
              <w:left w:val="nil"/>
              <w:bottom w:val="single" w:sz="8" w:space="0" w:color="000000"/>
              <w:right w:val="single" w:sz="8" w:space="0" w:color="000000"/>
            </w:tcBorders>
            <w:shd w:val="clear" w:color="auto" w:fill="B6DDE8"/>
          </w:tcPr>
          <w:p w14:paraId="77B5E4B8" w14:textId="77777777" w:rsidR="003F39CA" w:rsidRPr="00AD4B11" w:rsidRDefault="003F39CA" w:rsidP="00AD4B11">
            <w:pPr>
              <w:spacing w:line="229" w:lineRule="exact"/>
              <w:ind w:left="102"/>
              <w:rPr>
                <w:rFonts w:eastAsiaTheme="minorHAnsi"/>
                <w:b/>
                <w:bCs/>
              </w:rPr>
            </w:pPr>
            <w:ins w:id="383" w:author="Tara A. Cozzarelli" w:date="2016-09-27T09:15:00Z">
              <w:r>
                <w:rPr>
                  <w:rFonts w:eastAsiaTheme="minorHAnsi"/>
                  <w:b/>
                  <w:bCs/>
                </w:rPr>
                <w:t>FT</w:t>
              </w:r>
            </w:ins>
          </w:p>
        </w:tc>
        <w:tc>
          <w:tcPr>
            <w:tcW w:w="753" w:type="dxa"/>
            <w:gridSpan w:val="2"/>
            <w:tcBorders>
              <w:top w:val="nil"/>
              <w:left w:val="nil"/>
              <w:bottom w:val="single" w:sz="8" w:space="0" w:color="000000"/>
              <w:right w:val="single" w:sz="8" w:space="0" w:color="000000"/>
            </w:tcBorders>
            <w:shd w:val="clear" w:color="auto" w:fill="B6DDE8"/>
          </w:tcPr>
          <w:p w14:paraId="18146926" w14:textId="77777777" w:rsidR="003F39CA" w:rsidRPr="00AD4B11" w:rsidRDefault="003F39CA" w:rsidP="00AD4B11">
            <w:pPr>
              <w:spacing w:line="229" w:lineRule="exact"/>
              <w:ind w:left="102"/>
              <w:rPr>
                <w:rFonts w:eastAsiaTheme="minorHAnsi"/>
                <w:b/>
                <w:bCs/>
              </w:rPr>
            </w:pPr>
            <w:ins w:id="384" w:author="Tara A. Cozzarelli" w:date="2016-09-27T09:15:00Z">
              <w:r>
                <w:rPr>
                  <w:rFonts w:eastAsiaTheme="minorHAnsi"/>
                  <w:b/>
                  <w:bCs/>
                </w:rPr>
                <w:t>PT</w:t>
              </w:r>
            </w:ins>
          </w:p>
        </w:tc>
        <w:tc>
          <w:tcPr>
            <w:tcW w:w="957" w:type="dxa"/>
            <w:tcBorders>
              <w:top w:val="nil"/>
              <w:left w:val="nil"/>
              <w:bottom w:val="single" w:sz="8" w:space="0" w:color="000000"/>
              <w:right w:val="single" w:sz="8" w:space="0" w:color="000000"/>
            </w:tcBorders>
            <w:shd w:val="clear" w:color="auto" w:fill="B6DDE8"/>
          </w:tcPr>
          <w:p w14:paraId="6212857C" w14:textId="77777777" w:rsidR="003F39CA" w:rsidRDefault="001B7684" w:rsidP="00AD4B11">
            <w:pPr>
              <w:spacing w:line="229" w:lineRule="exact"/>
              <w:ind w:left="102"/>
              <w:rPr>
                <w:rFonts w:eastAsiaTheme="minorHAnsi"/>
                <w:b/>
                <w:bCs/>
              </w:rPr>
            </w:pPr>
            <w:r>
              <w:rPr>
                <w:rFonts w:eastAsiaTheme="minorHAnsi"/>
                <w:b/>
                <w:bCs/>
              </w:rPr>
              <w:t>FT</w:t>
            </w:r>
          </w:p>
        </w:tc>
        <w:tc>
          <w:tcPr>
            <w:tcW w:w="1000" w:type="dxa"/>
            <w:tcBorders>
              <w:top w:val="nil"/>
              <w:left w:val="nil"/>
              <w:bottom w:val="single" w:sz="8" w:space="0" w:color="000000"/>
              <w:right w:val="single" w:sz="8" w:space="0" w:color="000000"/>
            </w:tcBorders>
            <w:shd w:val="clear" w:color="auto" w:fill="B6DDE8"/>
          </w:tcPr>
          <w:p w14:paraId="7B97C61A" w14:textId="77777777" w:rsidR="003F39CA" w:rsidRDefault="001B7684" w:rsidP="00AD4B11">
            <w:pPr>
              <w:spacing w:line="229" w:lineRule="exact"/>
              <w:ind w:left="102"/>
              <w:rPr>
                <w:rFonts w:eastAsiaTheme="minorHAnsi"/>
                <w:b/>
                <w:bCs/>
              </w:rPr>
            </w:pPr>
            <w:r>
              <w:rPr>
                <w:rFonts w:eastAsiaTheme="minorHAnsi"/>
                <w:b/>
                <w:bCs/>
              </w:rPr>
              <w:t>PT</w:t>
            </w:r>
          </w:p>
        </w:tc>
      </w:tr>
      <w:tr w:rsidR="001B7684" w:rsidRPr="00AD4B11" w14:paraId="14F0F925" w14:textId="77777777" w:rsidTr="001B7684">
        <w:trPr>
          <w:trHeight w:hRule="exact" w:val="1406"/>
        </w:trPr>
        <w:tc>
          <w:tcPr>
            <w:tcW w:w="2160" w:type="dxa"/>
            <w:tcBorders>
              <w:top w:val="nil"/>
              <w:left w:val="single" w:sz="8" w:space="0" w:color="000000"/>
              <w:bottom w:val="single" w:sz="8" w:space="0" w:color="000000"/>
              <w:right w:val="single" w:sz="8" w:space="0" w:color="000000"/>
            </w:tcBorders>
          </w:tcPr>
          <w:p w14:paraId="42D6221B" w14:textId="77777777" w:rsidR="003F39CA" w:rsidRPr="00AD4B11" w:rsidRDefault="003F39CA" w:rsidP="00AD4B11">
            <w:pPr>
              <w:spacing w:line="276" w:lineRule="auto"/>
              <w:ind w:left="102" w:right="153"/>
              <w:rPr>
                <w:rFonts w:eastAsiaTheme="minorHAnsi"/>
                <w:sz w:val="18"/>
                <w:szCs w:val="18"/>
              </w:rPr>
            </w:pPr>
            <w:r w:rsidRPr="00AD4B11">
              <w:rPr>
                <w:rFonts w:eastAsiaTheme="minorHAnsi"/>
                <w:b/>
                <w:bCs/>
                <w:spacing w:val="-1"/>
                <w:sz w:val="18"/>
                <w:szCs w:val="18"/>
              </w:rPr>
              <w:t xml:space="preserve">Total </w:t>
            </w:r>
            <w:r w:rsidRPr="00AD4B11">
              <w:rPr>
                <w:rFonts w:eastAsiaTheme="minorHAnsi"/>
                <w:b/>
                <w:bCs/>
                <w:sz w:val="18"/>
                <w:szCs w:val="18"/>
              </w:rPr>
              <w:t>#</w:t>
            </w:r>
            <w:r w:rsidRPr="00AD4B11">
              <w:rPr>
                <w:rFonts w:eastAsiaTheme="minorHAnsi"/>
                <w:b/>
                <w:bCs/>
                <w:spacing w:val="-1"/>
                <w:sz w:val="18"/>
                <w:szCs w:val="18"/>
              </w:rPr>
              <w:t xml:space="preserve"> of Master</w:t>
            </w:r>
            <w:r w:rsidR="00910F9B">
              <w:rPr>
                <w:rFonts w:eastAsiaTheme="minorHAnsi"/>
                <w:b/>
                <w:bCs/>
                <w:spacing w:val="-1"/>
                <w:sz w:val="18"/>
                <w:szCs w:val="18"/>
              </w:rPr>
              <w:t>’s</w:t>
            </w:r>
            <w:r w:rsidRPr="00AD4B11">
              <w:rPr>
                <w:rFonts w:eastAsiaTheme="minorHAnsi"/>
                <w:b/>
                <w:bCs/>
                <w:spacing w:val="-1"/>
                <w:sz w:val="18"/>
                <w:szCs w:val="18"/>
              </w:rPr>
              <w:t xml:space="preserve"> Degree</w:t>
            </w:r>
            <w:r w:rsidRPr="00AD4B11">
              <w:rPr>
                <w:rFonts w:eastAsiaTheme="minorHAnsi"/>
                <w:b/>
                <w:bCs/>
                <w:spacing w:val="29"/>
                <w:sz w:val="18"/>
                <w:szCs w:val="18"/>
              </w:rPr>
              <w:t xml:space="preserve"> </w:t>
            </w:r>
            <w:r w:rsidRPr="00AD4B11">
              <w:rPr>
                <w:rFonts w:eastAsiaTheme="minorHAnsi"/>
                <w:b/>
                <w:bCs/>
                <w:spacing w:val="-1"/>
                <w:sz w:val="18"/>
                <w:szCs w:val="18"/>
              </w:rPr>
              <w:t xml:space="preserve">Students Projected </w:t>
            </w:r>
            <w:r w:rsidRPr="00AD4B11">
              <w:rPr>
                <w:rFonts w:eastAsiaTheme="minorHAnsi"/>
                <w:b/>
                <w:bCs/>
                <w:sz w:val="18"/>
                <w:szCs w:val="18"/>
              </w:rPr>
              <w:t>to</w:t>
            </w:r>
            <w:r w:rsidRPr="00AD4B11">
              <w:rPr>
                <w:rFonts w:eastAsiaTheme="minorHAnsi"/>
                <w:b/>
                <w:bCs/>
                <w:spacing w:val="-1"/>
                <w:sz w:val="18"/>
                <w:szCs w:val="18"/>
              </w:rPr>
              <w:t xml:space="preserve"> Receive</w:t>
            </w:r>
            <w:r w:rsidRPr="00AD4B11">
              <w:rPr>
                <w:rFonts w:eastAsiaTheme="minorHAnsi"/>
                <w:b/>
                <w:bCs/>
                <w:spacing w:val="23"/>
                <w:sz w:val="18"/>
                <w:szCs w:val="18"/>
              </w:rPr>
              <w:t xml:space="preserve"> </w:t>
            </w:r>
            <w:r w:rsidRPr="00AD4B11">
              <w:rPr>
                <w:rFonts w:eastAsiaTheme="minorHAnsi"/>
                <w:b/>
                <w:bCs/>
                <w:spacing w:val="-1"/>
                <w:sz w:val="18"/>
                <w:szCs w:val="18"/>
              </w:rPr>
              <w:t>Traineeship</w:t>
            </w:r>
            <w:ins w:id="385" w:author="Tara A. Cozzarelli" w:date="2016-09-28T15:04:00Z">
              <w:r w:rsidR="003B4211">
                <w:rPr>
                  <w:rFonts w:eastAsiaTheme="minorHAnsi"/>
                  <w:b/>
                  <w:bCs/>
                  <w:spacing w:val="-1"/>
                  <w:sz w:val="18"/>
                  <w:szCs w:val="18"/>
                </w:rPr>
                <w:t xml:space="preserve"> – </w:t>
              </w:r>
            </w:ins>
            <w:r w:rsidR="001B7684">
              <w:rPr>
                <w:rFonts w:eastAsiaTheme="minorHAnsi"/>
                <w:b/>
                <w:bCs/>
                <w:spacing w:val="-1"/>
                <w:sz w:val="18"/>
                <w:szCs w:val="18"/>
              </w:rPr>
              <w:t xml:space="preserve">Support in </w:t>
            </w:r>
            <w:ins w:id="386" w:author="Tara A. Cozzarelli" w:date="2016-09-28T15:04:00Z">
              <w:r w:rsidR="003B4211">
                <w:rPr>
                  <w:rFonts w:eastAsiaTheme="minorHAnsi"/>
                  <w:b/>
                  <w:bCs/>
                  <w:spacing w:val="-1"/>
                  <w:sz w:val="18"/>
                  <w:szCs w:val="18"/>
                </w:rPr>
                <w:t>Budget Year 1</w:t>
              </w:r>
            </w:ins>
          </w:p>
          <w:p w14:paraId="2BE733BC" w14:textId="77777777" w:rsidR="003F39CA" w:rsidRPr="00AD4B11" w:rsidRDefault="003F39CA" w:rsidP="001B7684">
            <w:pPr>
              <w:rPr>
                <w:rFonts w:eastAsiaTheme="minorHAnsi"/>
                <w:sz w:val="18"/>
                <w:szCs w:val="18"/>
              </w:rPr>
            </w:pPr>
          </w:p>
        </w:tc>
        <w:tc>
          <w:tcPr>
            <w:tcW w:w="1080" w:type="dxa"/>
            <w:tcBorders>
              <w:top w:val="nil"/>
              <w:left w:val="nil"/>
              <w:bottom w:val="single" w:sz="8" w:space="0" w:color="000000"/>
              <w:right w:val="single" w:sz="8" w:space="0" w:color="000000"/>
            </w:tcBorders>
          </w:tcPr>
          <w:p w14:paraId="5FB8898A" w14:textId="77777777" w:rsidR="003F39CA" w:rsidRPr="00AD4B11" w:rsidRDefault="003F39CA" w:rsidP="00AD4B11">
            <w:pPr>
              <w:rPr>
                <w:rFonts w:ascii="Verdana" w:eastAsiaTheme="minorHAnsi" w:hAnsi="Verdana"/>
                <w:color w:val="000000"/>
                <w:sz w:val="18"/>
                <w:szCs w:val="18"/>
              </w:rPr>
            </w:pPr>
          </w:p>
        </w:tc>
        <w:tc>
          <w:tcPr>
            <w:tcW w:w="990" w:type="dxa"/>
            <w:tcBorders>
              <w:top w:val="nil"/>
              <w:left w:val="nil"/>
              <w:bottom w:val="single" w:sz="8" w:space="0" w:color="000000"/>
              <w:right w:val="single" w:sz="8" w:space="0" w:color="000000"/>
            </w:tcBorders>
          </w:tcPr>
          <w:p w14:paraId="45814F98" w14:textId="77777777" w:rsidR="003F39CA" w:rsidRPr="00AD4B11" w:rsidRDefault="003F39CA" w:rsidP="00AD4B11">
            <w:pPr>
              <w:rPr>
                <w:rFonts w:ascii="Verdana" w:eastAsiaTheme="minorHAnsi" w:hAnsi="Verdana"/>
                <w:color w:val="000000"/>
                <w:sz w:val="18"/>
                <w:szCs w:val="18"/>
              </w:rPr>
            </w:pPr>
          </w:p>
        </w:tc>
        <w:tc>
          <w:tcPr>
            <w:tcW w:w="843" w:type="dxa"/>
            <w:tcBorders>
              <w:top w:val="nil"/>
              <w:left w:val="nil"/>
              <w:bottom w:val="single" w:sz="8" w:space="0" w:color="000000"/>
              <w:right w:val="single" w:sz="8" w:space="0" w:color="000000"/>
            </w:tcBorders>
          </w:tcPr>
          <w:p w14:paraId="0CD7599B" w14:textId="77777777" w:rsidR="003F39CA" w:rsidRPr="00AD4B11" w:rsidRDefault="003F39CA" w:rsidP="00AD4B11">
            <w:pPr>
              <w:rPr>
                <w:rFonts w:ascii="Verdana" w:eastAsiaTheme="minorHAnsi" w:hAnsi="Verdana"/>
                <w:color w:val="000000"/>
                <w:sz w:val="18"/>
                <w:szCs w:val="18"/>
              </w:rPr>
            </w:pPr>
          </w:p>
        </w:tc>
        <w:tc>
          <w:tcPr>
            <w:tcW w:w="867" w:type="dxa"/>
            <w:tcBorders>
              <w:top w:val="nil"/>
              <w:left w:val="nil"/>
              <w:bottom w:val="single" w:sz="8" w:space="0" w:color="000000"/>
              <w:right w:val="single" w:sz="8" w:space="0" w:color="000000"/>
            </w:tcBorders>
          </w:tcPr>
          <w:p w14:paraId="3C954B8D" w14:textId="77777777" w:rsidR="003F39CA" w:rsidRPr="00AD4B11" w:rsidRDefault="003F39CA" w:rsidP="00AD4B11">
            <w:pPr>
              <w:rPr>
                <w:rFonts w:ascii="Verdana" w:eastAsiaTheme="minorHAnsi" w:hAnsi="Verdana"/>
                <w:color w:val="000000"/>
                <w:sz w:val="18"/>
                <w:szCs w:val="18"/>
              </w:rPr>
            </w:pPr>
          </w:p>
        </w:tc>
        <w:tc>
          <w:tcPr>
            <w:tcW w:w="720" w:type="dxa"/>
            <w:tcBorders>
              <w:top w:val="nil"/>
              <w:left w:val="nil"/>
              <w:bottom w:val="single" w:sz="8" w:space="0" w:color="000000"/>
              <w:right w:val="single" w:sz="8" w:space="0" w:color="000000"/>
            </w:tcBorders>
          </w:tcPr>
          <w:p w14:paraId="46803B8F" w14:textId="77777777" w:rsidR="003F39CA" w:rsidRPr="00AD4B11" w:rsidRDefault="003F39CA" w:rsidP="00AD4B11">
            <w:pPr>
              <w:rPr>
                <w:rFonts w:ascii="Verdana" w:eastAsiaTheme="minorHAnsi" w:hAnsi="Verdana"/>
                <w:color w:val="000000"/>
                <w:sz w:val="18"/>
                <w:szCs w:val="18"/>
              </w:rPr>
            </w:pPr>
          </w:p>
        </w:tc>
        <w:tc>
          <w:tcPr>
            <w:tcW w:w="753" w:type="dxa"/>
            <w:gridSpan w:val="2"/>
            <w:tcBorders>
              <w:top w:val="nil"/>
              <w:left w:val="nil"/>
              <w:bottom w:val="single" w:sz="8" w:space="0" w:color="000000"/>
              <w:right w:val="single" w:sz="8" w:space="0" w:color="000000"/>
            </w:tcBorders>
          </w:tcPr>
          <w:p w14:paraId="4079C6E6" w14:textId="77777777" w:rsidR="003F39CA" w:rsidRPr="00AD4B11" w:rsidRDefault="003F39CA" w:rsidP="00AD4B11">
            <w:pPr>
              <w:rPr>
                <w:rFonts w:ascii="Verdana" w:eastAsiaTheme="minorHAnsi" w:hAnsi="Verdana"/>
                <w:color w:val="000000"/>
                <w:sz w:val="18"/>
                <w:szCs w:val="18"/>
              </w:rPr>
            </w:pPr>
          </w:p>
        </w:tc>
        <w:tc>
          <w:tcPr>
            <w:tcW w:w="957" w:type="dxa"/>
            <w:tcBorders>
              <w:top w:val="nil"/>
              <w:left w:val="nil"/>
              <w:bottom w:val="single" w:sz="8" w:space="0" w:color="000000"/>
              <w:right w:val="single" w:sz="8" w:space="0" w:color="000000"/>
            </w:tcBorders>
          </w:tcPr>
          <w:p w14:paraId="1AD03941" w14:textId="77777777" w:rsidR="003F39CA" w:rsidRPr="00AD4B11" w:rsidRDefault="003F39CA" w:rsidP="00AD4B11">
            <w:pPr>
              <w:rPr>
                <w:rFonts w:ascii="Verdana" w:eastAsiaTheme="minorHAnsi" w:hAnsi="Verdana"/>
                <w:color w:val="000000"/>
                <w:sz w:val="18"/>
                <w:szCs w:val="18"/>
              </w:rPr>
            </w:pPr>
          </w:p>
        </w:tc>
        <w:tc>
          <w:tcPr>
            <w:tcW w:w="1000" w:type="dxa"/>
            <w:tcBorders>
              <w:top w:val="nil"/>
              <w:left w:val="nil"/>
              <w:bottom w:val="single" w:sz="8" w:space="0" w:color="000000"/>
              <w:right w:val="single" w:sz="8" w:space="0" w:color="000000"/>
            </w:tcBorders>
          </w:tcPr>
          <w:p w14:paraId="413121F8" w14:textId="77777777" w:rsidR="003F39CA" w:rsidRPr="00AD4B11" w:rsidRDefault="003F39CA" w:rsidP="00AD4B11">
            <w:pPr>
              <w:rPr>
                <w:rFonts w:ascii="Verdana" w:eastAsiaTheme="minorHAnsi" w:hAnsi="Verdana"/>
                <w:color w:val="000000"/>
                <w:sz w:val="18"/>
                <w:szCs w:val="18"/>
              </w:rPr>
            </w:pPr>
          </w:p>
        </w:tc>
      </w:tr>
      <w:tr w:rsidR="001B7684" w:rsidRPr="00AD4B11" w14:paraId="4183BADE" w14:textId="77777777" w:rsidTr="001B7684">
        <w:trPr>
          <w:trHeight w:hRule="exact" w:val="1442"/>
        </w:trPr>
        <w:tc>
          <w:tcPr>
            <w:tcW w:w="2160" w:type="dxa"/>
            <w:tcBorders>
              <w:top w:val="nil"/>
              <w:left w:val="single" w:sz="8" w:space="0" w:color="000000"/>
              <w:bottom w:val="single" w:sz="8" w:space="0" w:color="000000"/>
              <w:right w:val="single" w:sz="8" w:space="0" w:color="000000"/>
            </w:tcBorders>
          </w:tcPr>
          <w:p w14:paraId="7B92AFF1" w14:textId="77777777" w:rsidR="003F39CA" w:rsidRPr="00AD4B11" w:rsidRDefault="003F39CA" w:rsidP="00AD4B11">
            <w:pPr>
              <w:spacing w:line="276" w:lineRule="auto"/>
              <w:ind w:left="102" w:right="153"/>
              <w:rPr>
                <w:rFonts w:eastAsiaTheme="minorHAnsi"/>
                <w:sz w:val="18"/>
                <w:szCs w:val="18"/>
              </w:rPr>
            </w:pPr>
            <w:r w:rsidRPr="00AD4B11">
              <w:rPr>
                <w:rFonts w:eastAsiaTheme="minorHAnsi"/>
                <w:b/>
                <w:bCs/>
                <w:spacing w:val="-1"/>
                <w:sz w:val="18"/>
                <w:szCs w:val="18"/>
              </w:rPr>
              <w:t xml:space="preserve">Total </w:t>
            </w:r>
            <w:r w:rsidRPr="00AD4B11">
              <w:rPr>
                <w:rFonts w:eastAsiaTheme="minorHAnsi"/>
                <w:b/>
                <w:bCs/>
                <w:sz w:val="18"/>
                <w:szCs w:val="18"/>
              </w:rPr>
              <w:t>#</w:t>
            </w:r>
            <w:r w:rsidRPr="00AD4B11">
              <w:rPr>
                <w:rFonts w:eastAsiaTheme="minorHAnsi"/>
                <w:b/>
                <w:bCs/>
                <w:spacing w:val="-1"/>
                <w:sz w:val="18"/>
                <w:szCs w:val="18"/>
              </w:rPr>
              <w:t xml:space="preserve"> of Master</w:t>
            </w:r>
            <w:r w:rsidR="00910F9B">
              <w:rPr>
                <w:rFonts w:eastAsiaTheme="minorHAnsi"/>
                <w:b/>
                <w:bCs/>
                <w:spacing w:val="-1"/>
                <w:sz w:val="18"/>
                <w:szCs w:val="18"/>
              </w:rPr>
              <w:t>’s</w:t>
            </w:r>
            <w:r w:rsidRPr="00AD4B11">
              <w:rPr>
                <w:rFonts w:eastAsiaTheme="minorHAnsi"/>
                <w:b/>
                <w:bCs/>
                <w:spacing w:val="-1"/>
                <w:sz w:val="18"/>
                <w:szCs w:val="18"/>
              </w:rPr>
              <w:t xml:space="preserve"> Degree</w:t>
            </w:r>
            <w:r w:rsidRPr="00AD4B11">
              <w:rPr>
                <w:rFonts w:eastAsiaTheme="minorHAnsi"/>
                <w:b/>
                <w:bCs/>
                <w:spacing w:val="29"/>
                <w:sz w:val="18"/>
                <w:szCs w:val="18"/>
              </w:rPr>
              <w:t xml:space="preserve"> </w:t>
            </w:r>
            <w:r w:rsidRPr="00AD4B11">
              <w:rPr>
                <w:rFonts w:eastAsiaTheme="minorHAnsi"/>
                <w:b/>
                <w:bCs/>
                <w:spacing w:val="-1"/>
                <w:sz w:val="18"/>
                <w:szCs w:val="18"/>
              </w:rPr>
              <w:t xml:space="preserve">Students Projected </w:t>
            </w:r>
            <w:r w:rsidRPr="00AD4B11">
              <w:rPr>
                <w:rFonts w:eastAsiaTheme="minorHAnsi"/>
                <w:b/>
                <w:bCs/>
                <w:sz w:val="18"/>
                <w:szCs w:val="18"/>
              </w:rPr>
              <w:t>to</w:t>
            </w:r>
            <w:r w:rsidRPr="00AD4B11">
              <w:rPr>
                <w:rFonts w:eastAsiaTheme="minorHAnsi"/>
                <w:b/>
                <w:bCs/>
                <w:spacing w:val="-1"/>
                <w:sz w:val="18"/>
                <w:szCs w:val="18"/>
              </w:rPr>
              <w:t xml:space="preserve"> Receive</w:t>
            </w:r>
            <w:r w:rsidRPr="00AD4B11">
              <w:rPr>
                <w:rFonts w:eastAsiaTheme="minorHAnsi"/>
                <w:b/>
                <w:bCs/>
                <w:spacing w:val="23"/>
                <w:sz w:val="18"/>
                <w:szCs w:val="18"/>
              </w:rPr>
              <w:t xml:space="preserve"> </w:t>
            </w:r>
            <w:r w:rsidRPr="00AD4B11">
              <w:rPr>
                <w:rFonts w:eastAsiaTheme="minorHAnsi"/>
                <w:b/>
                <w:bCs/>
                <w:spacing w:val="-1"/>
                <w:sz w:val="18"/>
                <w:szCs w:val="18"/>
              </w:rPr>
              <w:t>Traineeship</w:t>
            </w:r>
            <w:ins w:id="387" w:author="Tara A. Cozzarelli" w:date="2016-09-28T15:04:00Z">
              <w:r w:rsidR="003B4211">
                <w:rPr>
                  <w:rFonts w:eastAsiaTheme="minorHAnsi"/>
                  <w:b/>
                  <w:bCs/>
                  <w:spacing w:val="-1"/>
                  <w:sz w:val="18"/>
                  <w:szCs w:val="18"/>
                </w:rPr>
                <w:t xml:space="preserve"> – </w:t>
              </w:r>
            </w:ins>
            <w:r w:rsidR="001B7684">
              <w:rPr>
                <w:rFonts w:eastAsiaTheme="minorHAnsi"/>
                <w:b/>
                <w:bCs/>
                <w:spacing w:val="-1"/>
                <w:sz w:val="18"/>
                <w:szCs w:val="18"/>
              </w:rPr>
              <w:t xml:space="preserve">Support in </w:t>
            </w:r>
            <w:ins w:id="388" w:author="Tara A. Cozzarelli" w:date="2016-09-28T15:04:00Z">
              <w:r w:rsidR="003B4211">
                <w:rPr>
                  <w:rFonts w:eastAsiaTheme="minorHAnsi"/>
                  <w:b/>
                  <w:bCs/>
                  <w:spacing w:val="-1"/>
                  <w:sz w:val="18"/>
                  <w:szCs w:val="18"/>
                </w:rPr>
                <w:t>Budget Year 2</w:t>
              </w:r>
            </w:ins>
          </w:p>
          <w:p w14:paraId="4574B6E6" w14:textId="77777777" w:rsidR="003F39CA" w:rsidRPr="00AD4B11" w:rsidRDefault="003F39CA" w:rsidP="00AD4B11">
            <w:pPr>
              <w:spacing w:before="6"/>
              <w:rPr>
                <w:rFonts w:eastAsiaTheme="minorHAnsi"/>
                <w:b/>
                <w:bCs/>
                <w:sz w:val="18"/>
                <w:szCs w:val="18"/>
              </w:rPr>
            </w:pPr>
          </w:p>
          <w:p w14:paraId="29996342" w14:textId="77777777" w:rsidR="003F39CA" w:rsidRPr="00AD4B11" w:rsidRDefault="003F39CA" w:rsidP="00AD4B11">
            <w:pPr>
              <w:ind w:left="102"/>
              <w:rPr>
                <w:rFonts w:eastAsiaTheme="minorHAnsi"/>
                <w:strike/>
                <w:sz w:val="18"/>
                <w:szCs w:val="18"/>
              </w:rPr>
            </w:pPr>
          </w:p>
        </w:tc>
        <w:tc>
          <w:tcPr>
            <w:tcW w:w="1080" w:type="dxa"/>
            <w:tcBorders>
              <w:top w:val="nil"/>
              <w:left w:val="nil"/>
              <w:bottom w:val="single" w:sz="8" w:space="0" w:color="000000"/>
              <w:right w:val="single" w:sz="8" w:space="0" w:color="000000"/>
            </w:tcBorders>
          </w:tcPr>
          <w:p w14:paraId="7C819C50" w14:textId="77777777" w:rsidR="003F39CA" w:rsidRPr="00AD4B11" w:rsidRDefault="003F39CA" w:rsidP="00AD4B11">
            <w:pPr>
              <w:rPr>
                <w:rFonts w:ascii="Verdana" w:eastAsiaTheme="minorHAnsi" w:hAnsi="Verdana"/>
                <w:strike/>
                <w:color w:val="000000"/>
                <w:sz w:val="18"/>
                <w:szCs w:val="18"/>
              </w:rPr>
            </w:pPr>
          </w:p>
        </w:tc>
        <w:tc>
          <w:tcPr>
            <w:tcW w:w="990" w:type="dxa"/>
            <w:tcBorders>
              <w:top w:val="nil"/>
              <w:left w:val="nil"/>
              <w:bottom w:val="single" w:sz="8" w:space="0" w:color="000000"/>
              <w:right w:val="single" w:sz="8" w:space="0" w:color="000000"/>
            </w:tcBorders>
          </w:tcPr>
          <w:p w14:paraId="135691E4" w14:textId="77777777" w:rsidR="003F39CA" w:rsidRPr="00AD4B11" w:rsidRDefault="003F39CA" w:rsidP="00AD4B11">
            <w:pPr>
              <w:rPr>
                <w:rFonts w:ascii="Verdana" w:eastAsiaTheme="minorHAnsi" w:hAnsi="Verdana"/>
                <w:strike/>
                <w:color w:val="000000"/>
                <w:sz w:val="18"/>
                <w:szCs w:val="18"/>
              </w:rPr>
            </w:pPr>
          </w:p>
        </w:tc>
        <w:tc>
          <w:tcPr>
            <w:tcW w:w="843" w:type="dxa"/>
            <w:tcBorders>
              <w:top w:val="nil"/>
              <w:left w:val="nil"/>
              <w:bottom w:val="single" w:sz="8" w:space="0" w:color="000000"/>
              <w:right w:val="single" w:sz="8" w:space="0" w:color="000000"/>
            </w:tcBorders>
          </w:tcPr>
          <w:p w14:paraId="7B278FCC" w14:textId="77777777" w:rsidR="003F39CA" w:rsidRPr="00AD4B11" w:rsidRDefault="003F39CA" w:rsidP="00AD4B11">
            <w:pPr>
              <w:rPr>
                <w:rFonts w:ascii="Verdana" w:eastAsiaTheme="minorHAnsi" w:hAnsi="Verdana"/>
                <w:strike/>
                <w:color w:val="000000"/>
                <w:sz w:val="18"/>
                <w:szCs w:val="18"/>
              </w:rPr>
            </w:pPr>
          </w:p>
        </w:tc>
        <w:tc>
          <w:tcPr>
            <w:tcW w:w="867" w:type="dxa"/>
            <w:tcBorders>
              <w:top w:val="nil"/>
              <w:left w:val="nil"/>
              <w:bottom w:val="single" w:sz="8" w:space="0" w:color="000000"/>
              <w:right w:val="single" w:sz="8" w:space="0" w:color="000000"/>
            </w:tcBorders>
          </w:tcPr>
          <w:p w14:paraId="37C47940" w14:textId="77777777" w:rsidR="003F39CA" w:rsidRPr="00AD4B11" w:rsidRDefault="003F39CA" w:rsidP="00AD4B11">
            <w:pPr>
              <w:rPr>
                <w:rFonts w:ascii="Verdana" w:eastAsiaTheme="minorHAnsi" w:hAnsi="Verdana"/>
                <w:strike/>
                <w:color w:val="000000"/>
                <w:sz w:val="18"/>
                <w:szCs w:val="18"/>
              </w:rPr>
            </w:pPr>
          </w:p>
        </w:tc>
        <w:tc>
          <w:tcPr>
            <w:tcW w:w="720" w:type="dxa"/>
            <w:tcBorders>
              <w:top w:val="nil"/>
              <w:left w:val="nil"/>
              <w:bottom w:val="single" w:sz="8" w:space="0" w:color="000000"/>
              <w:right w:val="single" w:sz="8" w:space="0" w:color="000000"/>
            </w:tcBorders>
          </w:tcPr>
          <w:p w14:paraId="076C54B6" w14:textId="77777777" w:rsidR="003F39CA" w:rsidRPr="00AD4B11" w:rsidRDefault="003F39CA" w:rsidP="00AD4B11">
            <w:pPr>
              <w:rPr>
                <w:rFonts w:ascii="Verdana" w:eastAsiaTheme="minorHAnsi" w:hAnsi="Verdana"/>
                <w:strike/>
                <w:color w:val="000000"/>
                <w:sz w:val="18"/>
                <w:szCs w:val="18"/>
              </w:rPr>
            </w:pPr>
          </w:p>
        </w:tc>
        <w:tc>
          <w:tcPr>
            <w:tcW w:w="753" w:type="dxa"/>
            <w:gridSpan w:val="2"/>
            <w:tcBorders>
              <w:top w:val="nil"/>
              <w:left w:val="nil"/>
              <w:bottom w:val="single" w:sz="8" w:space="0" w:color="000000"/>
              <w:right w:val="single" w:sz="8" w:space="0" w:color="000000"/>
            </w:tcBorders>
          </w:tcPr>
          <w:p w14:paraId="61FA7007" w14:textId="77777777" w:rsidR="003F39CA" w:rsidRPr="00AD4B11" w:rsidRDefault="003F39CA" w:rsidP="00AD4B11">
            <w:pPr>
              <w:rPr>
                <w:rFonts w:ascii="Verdana" w:eastAsiaTheme="minorHAnsi" w:hAnsi="Verdana"/>
                <w:strike/>
                <w:color w:val="000000"/>
                <w:sz w:val="18"/>
                <w:szCs w:val="18"/>
              </w:rPr>
            </w:pPr>
          </w:p>
        </w:tc>
        <w:tc>
          <w:tcPr>
            <w:tcW w:w="957" w:type="dxa"/>
            <w:tcBorders>
              <w:top w:val="nil"/>
              <w:left w:val="nil"/>
              <w:bottom w:val="single" w:sz="8" w:space="0" w:color="000000"/>
              <w:right w:val="single" w:sz="8" w:space="0" w:color="000000"/>
            </w:tcBorders>
          </w:tcPr>
          <w:p w14:paraId="5FA8B94C" w14:textId="77777777" w:rsidR="003F39CA" w:rsidRPr="00AD4B11" w:rsidRDefault="003F39CA" w:rsidP="00AD4B11">
            <w:pPr>
              <w:rPr>
                <w:rFonts w:ascii="Verdana" w:eastAsiaTheme="minorHAnsi" w:hAnsi="Verdana"/>
                <w:strike/>
                <w:color w:val="000000"/>
                <w:sz w:val="18"/>
                <w:szCs w:val="18"/>
              </w:rPr>
            </w:pPr>
          </w:p>
        </w:tc>
        <w:tc>
          <w:tcPr>
            <w:tcW w:w="1000" w:type="dxa"/>
            <w:tcBorders>
              <w:top w:val="nil"/>
              <w:left w:val="nil"/>
              <w:bottom w:val="single" w:sz="8" w:space="0" w:color="000000"/>
              <w:right w:val="single" w:sz="8" w:space="0" w:color="000000"/>
            </w:tcBorders>
          </w:tcPr>
          <w:p w14:paraId="66D98301" w14:textId="77777777" w:rsidR="003F39CA" w:rsidRPr="00AD4B11" w:rsidRDefault="003F39CA" w:rsidP="00AD4B11">
            <w:pPr>
              <w:rPr>
                <w:rFonts w:ascii="Verdana" w:eastAsiaTheme="minorHAnsi" w:hAnsi="Verdana"/>
                <w:strike/>
                <w:color w:val="000000"/>
                <w:sz w:val="18"/>
                <w:szCs w:val="18"/>
              </w:rPr>
            </w:pPr>
          </w:p>
        </w:tc>
      </w:tr>
      <w:tr w:rsidR="001B7684" w:rsidRPr="00AD4B11" w14:paraId="458BD703" w14:textId="77777777" w:rsidTr="001B7684">
        <w:trPr>
          <w:trHeight w:hRule="exact" w:val="1442"/>
          <w:ins w:id="389" w:author="Tara A. Cozzarelli" w:date="2016-09-27T09:17:00Z"/>
        </w:trPr>
        <w:tc>
          <w:tcPr>
            <w:tcW w:w="2160" w:type="dxa"/>
            <w:tcBorders>
              <w:top w:val="nil"/>
              <w:left w:val="single" w:sz="8" w:space="0" w:color="000000"/>
              <w:bottom w:val="single" w:sz="8" w:space="0" w:color="000000"/>
              <w:right w:val="single" w:sz="8" w:space="0" w:color="000000"/>
            </w:tcBorders>
          </w:tcPr>
          <w:p w14:paraId="75A4BA00" w14:textId="77777777" w:rsidR="003F39CA" w:rsidRPr="00AD4B11" w:rsidRDefault="003F39CA" w:rsidP="00437835">
            <w:pPr>
              <w:spacing w:line="276" w:lineRule="auto"/>
              <w:ind w:left="102" w:right="153"/>
              <w:rPr>
                <w:ins w:id="390" w:author="Tara A. Cozzarelli" w:date="2016-09-27T09:17:00Z"/>
                <w:rFonts w:eastAsiaTheme="minorHAnsi"/>
                <w:b/>
                <w:bCs/>
                <w:spacing w:val="-1"/>
                <w:sz w:val="18"/>
                <w:szCs w:val="18"/>
              </w:rPr>
            </w:pPr>
            <w:ins w:id="391" w:author="Tara A. Cozzarelli" w:date="2016-09-27T09:18:00Z">
              <w:r w:rsidRPr="00AD4B11">
                <w:rPr>
                  <w:rFonts w:eastAsiaTheme="minorHAnsi"/>
                  <w:b/>
                  <w:bCs/>
                  <w:spacing w:val="-1"/>
                  <w:sz w:val="18"/>
                  <w:szCs w:val="18"/>
                </w:rPr>
                <w:t xml:space="preserve">Total </w:t>
              </w:r>
              <w:r w:rsidRPr="00AD4B11">
                <w:rPr>
                  <w:rFonts w:eastAsiaTheme="minorHAnsi"/>
                  <w:b/>
                  <w:bCs/>
                  <w:sz w:val="18"/>
                  <w:szCs w:val="18"/>
                </w:rPr>
                <w:t>#</w:t>
              </w:r>
              <w:r w:rsidRPr="00AD4B11">
                <w:rPr>
                  <w:rFonts w:eastAsiaTheme="minorHAnsi"/>
                  <w:b/>
                  <w:bCs/>
                  <w:spacing w:val="-1"/>
                  <w:sz w:val="18"/>
                  <w:szCs w:val="18"/>
                </w:rPr>
                <w:t xml:space="preserve"> of Master</w:t>
              </w:r>
            </w:ins>
            <w:r w:rsidR="00910F9B">
              <w:rPr>
                <w:rFonts w:eastAsiaTheme="minorHAnsi"/>
                <w:b/>
                <w:bCs/>
                <w:spacing w:val="-1"/>
                <w:sz w:val="18"/>
                <w:szCs w:val="18"/>
              </w:rPr>
              <w:t>’s</w:t>
            </w:r>
            <w:ins w:id="392" w:author="Tara A. Cozzarelli" w:date="2016-09-27T09:18:00Z">
              <w:r w:rsidRPr="00AD4B11">
                <w:rPr>
                  <w:rFonts w:eastAsiaTheme="minorHAnsi"/>
                  <w:b/>
                  <w:bCs/>
                  <w:spacing w:val="-1"/>
                  <w:sz w:val="18"/>
                  <w:szCs w:val="18"/>
                </w:rPr>
                <w:t xml:space="preserve"> Degree</w:t>
              </w:r>
              <w:r w:rsidRPr="00AD4B11">
                <w:rPr>
                  <w:rFonts w:eastAsiaTheme="minorHAnsi"/>
                  <w:b/>
                  <w:bCs/>
                  <w:spacing w:val="29"/>
                  <w:sz w:val="18"/>
                  <w:szCs w:val="18"/>
                </w:rPr>
                <w:t xml:space="preserve"> </w:t>
              </w:r>
              <w:r w:rsidRPr="00AD4B11">
                <w:rPr>
                  <w:rFonts w:eastAsiaTheme="minorHAnsi"/>
                  <w:b/>
                  <w:bCs/>
                  <w:spacing w:val="-1"/>
                  <w:sz w:val="18"/>
                  <w:szCs w:val="18"/>
                </w:rPr>
                <w:t xml:space="preserve">Students Projected </w:t>
              </w:r>
              <w:r w:rsidRPr="00AD4B11">
                <w:rPr>
                  <w:rFonts w:eastAsiaTheme="minorHAnsi"/>
                  <w:b/>
                  <w:bCs/>
                  <w:sz w:val="18"/>
                  <w:szCs w:val="18"/>
                </w:rPr>
                <w:t>to</w:t>
              </w:r>
              <w:r w:rsidRPr="00AD4B11">
                <w:rPr>
                  <w:rFonts w:eastAsiaTheme="minorHAnsi"/>
                  <w:b/>
                  <w:bCs/>
                  <w:spacing w:val="-1"/>
                  <w:sz w:val="18"/>
                  <w:szCs w:val="18"/>
                </w:rPr>
                <w:t xml:space="preserve"> Receive</w:t>
              </w:r>
              <w:r w:rsidRPr="00AD4B11">
                <w:rPr>
                  <w:rFonts w:eastAsiaTheme="minorHAnsi"/>
                  <w:b/>
                  <w:bCs/>
                  <w:spacing w:val="23"/>
                  <w:sz w:val="18"/>
                  <w:szCs w:val="18"/>
                </w:rPr>
                <w:t xml:space="preserve"> </w:t>
              </w:r>
              <w:r w:rsidRPr="00AD4B11">
                <w:rPr>
                  <w:rFonts w:eastAsiaTheme="minorHAnsi"/>
                  <w:b/>
                  <w:bCs/>
                  <w:spacing w:val="-1"/>
                  <w:sz w:val="18"/>
                  <w:szCs w:val="18"/>
                </w:rPr>
                <w:t>Traineeship</w:t>
              </w:r>
            </w:ins>
            <w:ins w:id="393" w:author="Tara A. Cozzarelli" w:date="2016-09-28T15:04:00Z">
              <w:r w:rsidR="003B4211">
                <w:rPr>
                  <w:rFonts w:eastAsiaTheme="minorHAnsi"/>
                  <w:b/>
                  <w:bCs/>
                  <w:spacing w:val="-1"/>
                  <w:sz w:val="18"/>
                  <w:szCs w:val="18"/>
                </w:rPr>
                <w:t xml:space="preserve"> –</w:t>
              </w:r>
            </w:ins>
            <w:ins w:id="394" w:author="Tara A. Cozzarelli" w:date="2016-09-28T15:05:00Z">
              <w:r w:rsidR="003B4211">
                <w:rPr>
                  <w:rFonts w:eastAsiaTheme="minorHAnsi"/>
                  <w:b/>
                  <w:bCs/>
                  <w:spacing w:val="-1"/>
                  <w:sz w:val="18"/>
                  <w:szCs w:val="18"/>
                </w:rPr>
                <w:t xml:space="preserve"> </w:t>
              </w:r>
            </w:ins>
            <w:r w:rsidR="00437835">
              <w:rPr>
                <w:rFonts w:eastAsiaTheme="minorHAnsi"/>
                <w:b/>
                <w:bCs/>
                <w:spacing w:val="-1"/>
                <w:sz w:val="18"/>
                <w:szCs w:val="18"/>
              </w:rPr>
              <w:t xml:space="preserve"> </w:t>
            </w:r>
            <w:r w:rsidR="001B7684">
              <w:rPr>
                <w:rFonts w:eastAsiaTheme="minorHAnsi"/>
                <w:b/>
                <w:bCs/>
                <w:spacing w:val="-1"/>
                <w:sz w:val="18"/>
                <w:szCs w:val="18"/>
              </w:rPr>
              <w:t xml:space="preserve">Support in </w:t>
            </w:r>
            <w:r w:rsidR="00437835">
              <w:rPr>
                <w:rFonts w:eastAsiaTheme="minorHAnsi"/>
                <w:b/>
                <w:bCs/>
                <w:spacing w:val="-1"/>
                <w:sz w:val="18"/>
                <w:szCs w:val="18"/>
              </w:rPr>
              <w:t>Bu</w:t>
            </w:r>
            <w:ins w:id="395" w:author="Tara A. Cozzarelli" w:date="2016-09-27T09:18:00Z">
              <w:r w:rsidRPr="00AD4B11">
                <w:rPr>
                  <w:rFonts w:eastAsiaTheme="minorHAnsi"/>
                  <w:b/>
                  <w:bCs/>
                  <w:spacing w:val="-1"/>
                  <w:sz w:val="18"/>
                  <w:szCs w:val="18"/>
                </w:rPr>
                <w:t>dget</w:t>
              </w:r>
              <w:r w:rsidRPr="00AD4B11">
                <w:rPr>
                  <w:rFonts w:eastAsiaTheme="minorHAnsi"/>
                  <w:b/>
                  <w:bCs/>
                  <w:sz w:val="18"/>
                  <w:szCs w:val="18"/>
                </w:rPr>
                <w:t xml:space="preserve"> </w:t>
              </w:r>
              <w:r w:rsidRPr="00AD4B11">
                <w:rPr>
                  <w:rFonts w:eastAsiaTheme="minorHAnsi"/>
                  <w:b/>
                  <w:bCs/>
                  <w:spacing w:val="-1"/>
                  <w:sz w:val="18"/>
                  <w:szCs w:val="18"/>
                </w:rPr>
                <w:t>Year</w:t>
              </w:r>
              <w:r w:rsidRPr="00AD4B11">
                <w:rPr>
                  <w:rFonts w:eastAsiaTheme="minorHAnsi"/>
                  <w:b/>
                  <w:bCs/>
                  <w:spacing w:val="-2"/>
                  <w:sz w:val="18"/>
                  <w:szCs w:val="18"/>
                </w:rPr>
                <w:t xml:space="preserve"> </w:t>
              </w:r>
            </w:ins>
            <w:r w:rsidR="00437835">
              <w:rPr>
                <w:rFonts w:eastAsiaTheme="minorHAnsi"/>
                <w:b/>
                <w:bCs/>
                <w:sz w:val="18"/>
                <w:szCs w:val="18"/>
              </w:rPr>
              <w:t>3</w:t>
            </w:r>
          </w:p>
        </w:tc>
        <w:tc>
          <w:tcPr>
            <w:tcW w:w="1080" w:type="dxa"/>
            <w:tcBorders>
              <w:top w:val="nil"/>
              <w:left w:val="nil"/>
              <w:bottom w:val="single" w:sz="8" w:space="0" w:color="000000"/>
              <w:right w:val="single" w:sz="8" w:space="0" w:color="000000"/>
            </w:tcBorders>
          </w:tcPr>
          <w:p w14:paraId="4B808CA8" w14:textId="77777777" w:rsidR="003F39CA" w:rsidRPr="00AD4B11" w:rsidRDefault="003F39CA" w:rsidP="00AD4B11">
            <w:pPr>
              <w:rPr>
                <w:ins w:id="396" w:author="Tara A. Cozzarelli" w:date="2016-09-27T09:17:00Z"/>
                <w:rFonts w:ascii="Verdana" w:eastAsiaTheme="minorHAnsi" w:hAnsi="Verdana"/>
                <w:color w:val="000000"/>
                <w:sz w:val="18"/>
                <w:szCs w:val="18"/>
              </w:rPr>
            </w:pPr>
          </w:p>
        </w:tc>
        <w:tc>
          <w:tcPr>
            <w:tcW w:w="990" w:type="dxa"/>
            <w:tcBorders>
              <w:top w:val="nil"/>
              <w:left w:val="nil"/>
              <w:bottom w:val="single" w:sz="8" w:space="0" w:color="000000"/>
              <w:right w:val="single" w:sz="8" w:space="0" w:color="000000"/>
            </w:tcBorders>
          </w:tcPr>
          <w:p w14:paraId="1DA0F036" w14:textId="77777777" w:rsidR="003F39CA" w:rsidRPr="00AD4B11" w:rsidRDefault="003F39CA" w:rsidP="00AD4B11">
            <w:pPr>
              <w:rPr>
                <w:ins w:id="397" w:author="Tara A. Cozzarelli" w:date="2016-09-27T09:17:00Z"/>
                <w:rFonts w:ascii="Verdana" w:eastAsiaTheme="minorHAnsi" w:hAnsi="Verdana"/>
                <w:color w:val="000000"/>
                <w:sz w:val="18"/>
                <w:szCs w:val="18"/>
              </w:rPr>
            </w:pPr>
          </w:p>
        </w:tc>
        <w:tc>
          <w:tcPr>
            <w:tcW w:w="843" w:type="dxa"/>
            <w:tcBorders>
              <w:top w:val="nil"/>
              <w:left w:val="nil"/>
              <w:bottom w:val="single" w:sz="8" w:space="0" w:color="000000"/>
              <w:right w:val="single" w:sz="8" w:space="0" w:color="000000"/>
            </w:tcBorders>
          </w:tcPr>
          <w:p w14:paraId="422BFFAA" w14:textId="77777777" w:rsidR="003F39CA" w:rsidRPr="00AD4B11" w:rsidRDefault="003F39CA" w:rsidP="00AD4B11">
            <w:pPr>
              <w:rPr>
                <w:ins w:id="398" w:author="Tara A. Cozzarelli" w:date="2016-09-27T09:17:00Z"/>
                <w:rFonts w:ascii="Verdana" w:eastAsiaTheme="minorHAnsi" w:hAnsi="Verdana"/>
                <w:color w:val="000000"/>
                <w:sz w:val="18"/>
                <w:szCs w:val="18"/>
              </w:rPr>
            </w:pPr>
          </w:p>
        </w:tc>
        <w:tc>
          <w:tcPr>
            <w:tcW w:w="867" w:type="dxa"/>
            <w:tcBorders>
              <w:top w:val="nil"/>
              <w:left w:val="nil"/>
              <w:bottom w:val="single" w:sz="8" w:space="0" w:color="000000"/>
              <w:right w:val="single" w:sz="8" w:space="0" w:color="000000"/>
            </w:tcBorders>
          </w:tcPr>
          <w:p w14:paraId="2CFBF181" w14:textId="77777777" w:rsidR="003F39CA" w:rsidRPr="00AD4B11" w:rsidRDefault="003F39CA" w:rsidP="00AD4B11">
            <w:pPr>
              <w:rPr>
                <w:ins w:id="399" w:author="Tara A. Cozzarelli" w:date="2016-09-27T09:17:00Z"/>
                <w:rFonts w:ascii="Verdana" w:eastAsiaTheme="minorHAnsi" w:hAnsi="Verdana"/>
                <w:color w:val="000000"/>
                <w:sz w:val="18"/>
                <w:szCs w:val="18"/>
              </w:rPr>
            </w:pPr>
          </w:p>
        </w:tc>
        <w:tc>
          <w:tcPr>
            <w:tcW w:w="720" w:type="dxa"/>
            <w:tcBorders>
              <w:top w:val="nil"/>
              <w:left w:val="nil"/>
              <w:bottom w:val="single" w:sz="8" w:space="0" w:color="000000"/>
              <w:right w:val="single" w:sz="8" w:space="0" w:color="000000"/>
            </w:tcBorders>
          </w:tcPr>
          <w:p w14:paraId="586CA60C" w14:textId="77777777" w:rsidR="003F39CA" w:rsidRPr="00AD4B11" w:rsidRDefault="003F39CA" w:rsidP="00AD4B11">
            <w:pPr>
              <w:rPr>
                <w:ins w:id="400" w:author="Tara A. Cozzarelli" w:date="2016-09-27T09:17:00Z"/>
                <w:rFonts w:ascii="Verdana" w:eastAsiaTheme="minorHAnsi" w:hAnsi="Verdana"/>
                <w:color w:val="000000"/>
                <w:sz w:val="18"/>
                <w:szCs w:val="18"/>
              </w:rPr>
            </w:pPr>
          </w:p>
        </w:tc>
        <w:tc>
          <w:tcPr>
            <w:tcW w:w="753" w:type="dxa"/>
            <w:gridSpan w:val="2"/>
            <w:tcBorders>
              <w:top w:val="nil"/>
              <w:left w:val="nil"/>
              <w:bottom w:val="single" w:sz="8" w:space="0" w:color="000000"/>
              <w:right w:val="single" w:sz="8" w:space="0" w:color="000000"/>
            </w:tcBorders>
          </w:tcPr>
          <w:p w14:paraId="5B2AFF70" w14:textId="77777777" w:rsidR="003F39CA" w:rsidRPr="00AD4B11" w:rsidRDefault="003F39CA" w:rsidP="00AD4B11">
            <w:pPr>
              <w:rPr>
                <w:ins w:id="401" w:author="Tara A. Cozzarelli" w:date="2016-09-27T09:17:00Z"/>
                <w:rFonts w:ascii="Verdana" w:eastAsiaTheme="minorHAnsi" w:hAnsi="Verdana"/>
                <w:color w:val="000000"/>
                <w:sz w:val="18"/>
                <w:szCs w:val="18"/>
              </w:rPr>
            </w:pPr>
          </w:p>
        </w:tc>
        <w:tc>
          <w:tcPr>
            <w:tcW w:w="957" w:type="dxa"/>
            <w:tcBorders>
              <w:top w:val="nil"/>
              <w:left w:val="nil"/>
              <w:bottom w:val="single" w:sz="8" w:space="0" w:color="000000"/>
              <w:right w:val="single" w:sz="8" w:space="0" w:color="000000"/>
            </w:tcBorders>
          </w:tcPr>
          <w:p w14:paraId="1B9646CE" w14:textId="77777777" w:rsidR="003F39CA" w:rsidRPr="00AD4B11" w:rsidRDefault="003F39CA" w:rsidP="00AD4B11">
            <w:pPr>
              <w:rPr>
                <w:ins w:id="402" w:author="Tara A. Cozzarelli" w:date="2016-09-28T15:03:00Z"/>
                <w:rFonts w:ascii="Verdana" w:eastAsiaTheme="minorHAnsi" w:hAnsi="Verdana"/>
                <w:color w:val="000000"/>
                <w:sz w:val="18"/>
                <w:szCs w:val="18"/>
              </w:rPr>
            </w:pPr>
          </w:p>
        </w:tc>
        <w:tc>
          <w:tcPr>
            <w:tcW w:w="1000" w:type="dxa"/>
            <w:tcBorders>
              <w:top w:val="nil"/>
              <w:left w:val="nil"/>
              <w:bottom w:val="single" w:sz="8" w:space="0" w:color="000000"/>
              <w:right w:val="single" w:sz="8" w:space="0" w:color="000000"/>
            </w:tcBorders>
          </w:tcPr>
          <w:p w14:paraId="6F26FB84" w14:textId="77777777" w:rsidR="003F39CA" w:rsidRPr="00AD4B11" w:rsidRDefault="003F39CA" w:rsidP="00AD4B11">
            <w:pPr>
              <w:rPr>
                <w:ins w:id="403" w:author="Tara A. Cozzarelli" w:date="2016-09-28T15:03:00Z"/>
                <w:rFonts w:ascii="Verdana" w:eastAsiaTheme="minorHAnsi" w:hAnsi="Verdana"/>
                <w:color w:val="000000"/>
                <w:sz w:val="18"/>
                <w:szCs w:val="18"/>
              </w:rPr>
            </w:pPr>
          </w:p>
        </w:tc>
      </w:tr>
      <w:tr w:rsidR="00A22782" w:rsidRPr="00AD4B11" w14:paraId="2D12138F" w14:textId="77777777" w:rsidTr="001B7684">
        <w:trPr>
          <w:trHeight w:hRule="exact" w:val="1442"/>
        </w:trPr>
        <w:tc>
          <w:tcPr>
            <w:tcW w:w="2160" w:type="dxa"/>
            <w:tcBorders>
              <w:top w:val="nil"/>
              <w:left w:val="single" w:sz="8" w:space="0" w:color="000000"/>
              <w:bottom w:val="single" w:sz="8" w:space="0" w:color="000000"/>
              <w:right w:val="single" w:sz="8" w:space="0" w:color="000000"/>
            </w:tcBorders>
          </w:tcPr>
          <w:p w14:paraId="20C462D6" w14:textId="77777777" w:rsidR="00A22782" w:rsidRPr="00AD4B11" w:rsidRDefault="00A22782" w:rsidP="00437835">
            <w:pPr>
              <w:spacing w:line="276" w:lineRule="auto"/>
              <w:ind w:left="102" w:right="153"/>
              <w:rPr>
                <w:rFonts w:eastAsiaTheme="minorHAnsi"/>
                <w:b/>
                <w:bCs/>
                <w:spacing w:val="-1"/>
                <w:sz w:val="18"/>
                <w:szCs w:val="18"/>
              </w:rPr>
            </w:pPr>
            <w:ins w:id="404" w:author="Tara A. Cozzarelli" w:date="2016-09-27T09:18:00Z">
              <w:r w:rsidRPr="00AD4B11">
                <w:rPr>
                  <w:rFonts w:eastAsiaTheme="minorHAnsi"/>
                  <w:b/>
                  <w:bCs/>
                  <w:spacing w:val="-1"/>
                  <w:sz w:val="18"/>
                  <w:szCs w:val="18"/>
                </w:rPr>
                <w:t xml:space="preserve">Total </w:t>
              </w:r>
              <w:r w:rsidRPr="00AD4B11">
                <w:rPr>
                  <w:rFonts w:eastAsiaTheme="minorHAnsi"/>
                  <w:b/>
                  <w:bCs/>
                  <w:sz w:val="18"/>
                  <w:szCs w:val="18"/>
                </w:rPr>
                <w:t>#</w:t>
              </w:r>
              <w:r w:rsidRPr="00AD4B11">
                <w:rPr>
                  <w:rFonts w:eastAsiaTheme="minorHAnsi"/>
                  <w:b/>
                  <w:bCs/>
                  <w:spacing w:val="-1"/>
                  <w:sz w:val="18"/>
                  <w:szCs w:val="18"/>
                </w:rPr>
                <w:t xml:space="preserve"> of Master</w:t>
              </w:r>
            </w:ins>
            <w:r>
              <w:rPr>
                <w:rFonts w:eastAsiaTheme="minorHAnsi"/>
                <w:b/>
                <w:bCs/>
                <w:spacing w:val="-1"/>
                <w:sz w:val="18"/>
                <w:szCs w:val="18"/>
              </w:rPr>
              <w:t>’s</w:t>
            </w:r>
            <w:ins w:id="405" w:author="Tara A. Cozzarelli" w:date="2016-09-27T09:18:00Z">
              <w:r w:rsidRPr="00AD4B11">
                <w:rPr>
                  <w:rFonts w:eastAsiaTheme="minorHAnsi"/>
                  <w:b/>
                  <w:bCs/>
                  <w:spacing w:val="-1"/>
                  <w:sz w:val="18"/>
                  <w:szCs w:val="18"/>
                </w:rPr>
                <w:t xml:space="preserve"> Degree</w:t>
              </w:r>
              <w:r w:rsidRPr="00AD4B11">
                <w:rPr>
                  <w:rFonts w:eastAsiaTheme="minorHAnsi"/>
                  <w:b/>
                  <w:bCs/>
                  <w:spacing w:val="29"/>
                  <w:sz w:val="18"/>
                  <w:szCs w:val="18"/>
                </w:rPr>
                <w:t xml:space="preserve"> </w:t>
              </w:r>
              <w:r w:rsidRPr="00AD4B11">
                <w:rPr>
                  <w:rFonts w:eastAsiaTheme="minorHAnsi"/>
                  <w:b/>
                  <w:bCs/>
                  <w:spacing w:val="-1"/>
                  <w:sz w:val="18"/>
                  <w:szCs w:val="18"/>
                </w:rPr>
                <w:t xml:space="preserve">Students Projected </w:t>
              </w:r>
              <w:r w:rsidRPr="00AD4B11">
                <w:rPr>
                  <w:rFonts w:eastAsiaTheme="minorHAnsi"/>
                  <w:b/>
                  <w:bCs/>
                  <w:sz w:val="18"/>
                  <w:szCs w:val="18"/>
                </w:rPr>
                <w:t>to</w:t>
              </w:r>
              <w:r w:rsidRPr="00AD4B11">
                <w:rPr>
                  <w:rFonts w:eastAsiaTheme="minorHAnsi"/>
                  <w:b/>
                  <w:bCs/>
                  <w:spacing w:val="-1"/>
                  <w:sz w:val="18"/>
                  <w:szCs w:val="18"/>
                </w:rPr>
                <w:t xml:space="preserve"> Receive</w:t>
              </w:r>
              <w:r w:rsidRPr="00AD4B11">
                <w:rPr>
                  <w:rFonts w:eastAsiaTheme="minorHAnsi"/>
                  <w:b/>
                  <w:bCs/>
                  <w:spacing w:val="23"/>
                  <w:sz w:val="18"/>
                  <w:szCs w:val="18"/>
                </w:rPr>
                <w:t xml:space="preserve"> </w:t>
              </w:r>
              <w:r w:rsidRPr="00AD4B11">
                <w:rPr>
                  <w:rFonts w:eastAsiaTheme="minorHAnsi"/>
                  <w:b/>
                  <w:bCs/>
                  <w:spacing w:val="-1"/>
                  <w:sz w:val="18"/>
                  <w:szCs w:val="18"/>
                </w:rPr>
                <w:t>Traineeship</w:t>
              </w:r>
            </w:ins>
            <w:ins w:id="406" w:author="Tara A. Cozzarelli" w:date="2016-09-28T15:04:00Z">
              <w:r>
                <w:rPr>
                  <w:rFonts w:eastAsiaTheme="minorHAnsi"/>
                  <w:b/>
                  <w:bCs/>
                  <w:spacing w:val="-1"/>
                  <w:sz w:val="18"/>
                  <w:szCs w:val="18"/>
                </w:rPr>
                <w:t xml:space="preserve"> –</w:t>
              </w:r>
            </w:ins>
            <w:ins w:id="407" w:author="Tara A. Cozzarelli" w:date="2016-09-28T15:05:00Z">
              <w:r>
                <w:rPr>
                  <w:rFonts w:eastAsiaTheme="minorHAnsi"/>
                  <w:b/>
                  <w:bCs/>
                  <w:spacing w:val="-1"/>
                  <w:sz w:val="18"/>
                  <w:szCs w:val="18"/>
                </w:rPr>
                <w:t xml:space="preserve"> </w:t>
              </w:r>
            </w:ins>
            <w:r>
              <w:rPr>
                <w:rFonts w:eastAsiaTheme="minorHAnsi"/>
                <w:b/>
                <w:bCs/>
                <w:spacing w:val="-1"/>
                <w:sz w:val="18"/>
                <w:szCs w:val="18"/>
              </w:rPr>
              <w:t xml:space="preserve"> Support in Bu</w:t>
            </w:r>
            <w:ins w:id="408" w:author="Tara A. Cozzarelli" w:date="2016-09-27T09:18:00Z">
              <w:r w:rsidRPr="00AD4B11">
                <w:rPr>
                  <w:rFonts w:eastAsiaTheme="minorHAnsi"/>
                  <w:b/>
                  <w:bCs/>
                  <w:spacing w:val="-1"/>
                  <w:sz w:val="18"/>
                  <w:szCs w:val="18"/>
                </w:rPr>
                <w:t>dget</w:t>
              </w:r>
              <w:r w:rsidRPr="00AD4B11">
                <w:rPr>
                  <w:rFonts w:eastAsiaTheme="minorHAnsi"/>
                  <w:b/>
                  <w:bCs/>
                  <w:sz w:val="18"/>
                  <w:szCs w:val="18"/>
                </w:rPr>
                <w:t xml:space="preserve"> </w:t>
              </w:r>
              <w:r w:rsidRPr="00AD4B11">
                <w:rPr>
                  <w:rFonts w:eastAsiaTheme="minorHAnsi"/>
                  <w:b/>
                  <w:bCs/>
                  <w:spacing w:val="-1"/>
                  <w:sz w:val="18"/>
                  <w:szCs w:val="18"/>
                </w:rPr>
                <w:t>Year</w:t>
              </w:r>
              <w:r w:rsidRPr="00AD4B11">
                <w:rPr>
                  <w:rFonts w:eastAsiaTheme="minorHAnsi"/>
                  <w:b/>
                  <w:bCs/>
                  <w:spacing w:val="-2"/>
                  <w:sz w:val="18"/>
                  <w:szCs w:val="18"/>
                </w:rPr>
                <w:t xml:space="preserve"> </w:t>
              </w:r>
            </w:ins>
            <w:r>
              <w:rPr>
                <w:rFonts w:eastAsiaTheme="minorHAnsi"/>
                <w:b/>
                <w:bCs/>
                <w:sz w:val="18"/>
                <w:szCs w:val="18"/>
              </w:rPr>
              <w:t>4</w:t>
            </w:r>
          </w:p>
        </w:tc>
        <w:tc>
          <w:tcPr>
            <w:tcW w:w="1080" w:type="dxa"/>
            <w:tcBorders>
              <w:top w:val="nil"/>
              <w:left w:val="nil"/>
              <w:bottom w:val="single" w:sz="8" w:space="0" w:color="000000"/>
              <w:right w:val="single" w:sz="8" w:space="0" w:color="000000"/>
            </w:tcBorders>
          </w:tcPr>
          <w:p w14:paraId="29106FEE" w14:textId="77777777" w:rsidR="00A22782" w:rsidRPr="00AD4B11" w:rsidRDefault="00A22782" w:rsidP="00AD4B11">
            <w:pPr>
              <w:rPr>
                <w:rFonts w:ascii="Verdana" w:eastAsiaTheme="minorHAnsi" w:hAnsi="Verdana"/>
                <w:color w:val="000000"/>
                <w:sz w:val="18"/>
                <w:szCs w:val="18"/>
              </w:rPr>
            </w:pPr>
          </w:p>
        </w:tc>
        <w:tc>
          <w:tcPr>
            <w:tcW w:w="990" w:type="dxa"/>
            <w:tcBorders>
              <w:top w:val="nil"/>
              <w:left w:val="nil"/>
              <w:bottom w:val="single" w:sz="8" w:space="0" w:color="000000"/>
              <w:right w:val="single" w:sz="8" w:space="0" w:color="000000"/>
            </w:tcBorders>
          </w:tcPr>
          <w:p w14:paraId="76A2BC2C" w14:textId="77777777" w:rsidR="00A22782" w:rsidRPr="00AD4B11" w:rsidRDefault="00A22782" w:rsidP="00AD4B11">
            <w:pPr>
              <w:rPr>
                <w:rFonts w:ascii="Verdana" w:eastAsiaTheme="minorHAnsi" w:hAnsi="Verdana"/>
                <w:color w:val="000000"/>
                <w:sz w:val="18"/>
                <w:szCs w:val="18"/>
              </w:rPr>
            </w:pPr>
          </w:p>
        </w:tc>
        <w:tc>
          <w:tcPr>
            <w:tcW w:w="843" w:type="dxa"/>
            <w:tcBorders>
              <w:top w:val="nil"/>
              <w:left w:val="nil"/>
              <w:bottom w:val="single" w:sz="8" w:space="0" w:color="000000"/>
              <w:right w:val="single" w:sz="8" w:space="0" w:color="000000"/>
            </w:tcBorders>
          </w:tcPr>
          <w:p w14:paraId="5C19E576" w14:textId="77777777" w:rsidR="00A22782" w:rsidRPr="00AD4B11" w:rsidRDefault="00A22782" w:rsidP="00AD4B11">
            <w:pPr>
              <w:rPr>
                <w:rFonts w:ascii="Verdana" w:eastAsiaTheme="minorHAnsi" w:hAnsi="Verdana"/>
                <w:color w:val="000000"/>
                <w:sz w:val="18"/>
                <w:szCs w:val="18"/>
              </w:rPr>
            </w:pPr>
          </w:p>
        </w:tc>
        <w:tc>
          <w:tcPr>
            <w:tcW w:w="867" w:type="dxa"/>
            <w:tcBorders>
              <w:top w:val="nil"/>
              <w:left w:val="nil"/>
              <w:bottom w:val="single" w:sz="8" w:space="0" w:color="000000"/>
              <w:right w:val="single" w:sz="8" w:space="0" w:color="000000"/>
            </w:tcBorders>
          </w:tcPr>
          <w:p w14:paraId="6884B4E9" w14:textId="77777777" w:rsidR="00A22782" w:rsidRPr="00AD4B11" w:rsidRDefault="00A22782" w:rsidP="00AD4B11">
            <w:pPr>
              <w:rPr>
                <w:rFonts w:ascii="Verdana" w:eastAsiaTheme="minorHAnsi" w:hAnsi="Verdana"/>
                <w:color w:val="000000"/>
                <w:sz w:val="18"/>
                <w:szCs w:val="18"/>
              </w:rPr>
            </w:pPr>
          </w:p>
        </w:tc>
        <w:tc>
          <w:tcPr>
            <w:tcW w:w="720" w:type="dxa"/>
            <w:tcBorders>
              <w:top w:val="nil"/>
              <w:left w:val="nil"/>
              <w:bottom w:val="single" w:sz="8" w:space="0" w:color="000000"/>
              <w:right w:val="single" w:sz="8" w:space="0" w:color="000000"/>
            </w:tcBorders>
          </w:tcPr>
          <w:p w14:paraId="461D2EB4" w14:textId="77777777" w:rsidR="00A22782" w:rsidRPr="00AD4B11" w:rsidRDefault="00A22782" w:rsidP="00AD4B11">
            <w:pPr>
              <w:rPr>
                <w:rFonts w:ascii="Verdana" w:eastAsiaTheme="minorHAnsi" w:hAnsi="Verdana"/>
                <w:color w:val="000000"/>
                <w:sz w:val="18"/>
                <w:szCs w:val="18"/>
              </w:rPr>
            </w:pPr>
          </w:p>
        </w:tc>
        <w:tc>
          <w:tcPr>
            <w:tcW w:w="753" w:type="dxa"/>
            <w:gridSpan w:val="2"/>
            <w:tcBorders>
              <w:top w:val="nil"/>
              <w:left w:val="nil"/>
              <w:bottom w:val="single" w:sz="8" w:space="0" w:color="000000"/>
              <w:right w:val="single" w:sz="8" w:space="0" w:color="000000"/>
            </w:tcBorders>
          </w:tcPr>
          <w:p w14:paraId="689583FC" w14:textId="77777777" w:rsidR="00A22782" w:rsidRPr="00AD4B11" w:rsidRDefault="00A22782" w:rsidP="00AD4B11">
            <w:pPr>
              <w:rPr>
                <w:rFonts w:ascii="Verdana" w:eastAsiaTheme="minorHAnsi" w:hAnsi="Verdana"/>
                <w:color w:val="000000"/>
                <w:sz w:val="18"/>
                <w:szCs w:val="18"/>
              </w:rPr>
            </w:pPr>
          </w:p>
        </w:tc>
        <w:tc>
          <w:tcPr>
            <w:tcW w:w="957" w:type="dxa"/>
            <w:tcBorders>
              <w:top w:val="nil"/>
              <w:left w:val="nil"/>
              <w:bottom w:val="single" w:sz="8" w:space="0" w:color="000000"/>
              <w:right w:val="single" w:sz="8" w:space="0" w:color="000000"/>
            </w:tcBorders>
          </w:tcPr>
          <w:p w14:paraId="4AF53728" w14:textId="77777777" w:rsidR="00A22782" w:rsidRPr="00AD4B11" w:rsidRDefault="00A22782" w:rsidP="00AD4B11">
            <w:pPr>
              <w:rPr>
                <w:rFonts w:ascii="Verdana" w:eastAsiaTheme="minorHAnsi" w:hAnsi="Verdana"/>
                <w:color w:val="000000"/>
                <w:sz w:val="18"/>
                <w:szCs w:val="18"/>
              </w:rPr>
            </w:pPr>
          </w:p>
        </w:tc>
        <w:tc>
          <w:tcPr>
            <w:tcW w:w="1000" w:type="dxa"/>
            <w:tcBorders>
              <w:top w:val="nil"/>
              <w:left w:val="nil"/>
              <w:bottom w:val="single" w:sz="8" w:space="0" w:color="000000"/>
              <w:right w:val="single" w:sz="8" w:space="0" w:color="000000"/>
            </w:tcBorders>
          </w:tcPr>
          <w:p w14:paraId="3C51E6DA" w14:textId="77777777" w:rsidR="00A22782" w:rsidRPr="00AD4B11" w:rsidRDefault="00A22782" w:rsidP="00AD4B11">
            <w:pPr>
              <w:rPr>
                <w:rFonts w:ascii="Verdana" w:eastAsiaTheme="minorHAnsi" w:hAnsi="Verdana"/>
                <w:color w:val="000000"/>
                <w:sz w:val="18"/>
                <w:szCs w:val="18"/>
              </w:rPr>
            </w:pPr>
          </w:p>
        </w:tc>
      </w:tr>
      <w:tr w:rsidR="003F39CA" w:rsidRPr="00AD4B11" w:rsidDel="00AF7CDC" w14:paraId="4AF2D3E0" w14:textId="77777777" w:rsidTr="00930179">
        <w:trPr>
          <w:gridAfter w:val="1"/>
          <w:wAfter w:w="1000" w:type="dxa"/>
          <w:trHeight w:hRule="exact" w:val="1451"/>
          <w:del w:id="409" w:author="Tara A. Cozzarelli" w:date="2016-09-27T10:20:00Z"/>
        </w:trPr>
        <w:tc>
          <w:tcPr>
            <w:tcW w:w="2160" w:type="dxa"/>
            <w:tcBorders>
              <w:top w:val="nil"/>
              <w:left w:val="single" w:sz="8" w:space="0" w:color="000000"/>
              <w:bottom w:val="single" w:sz="8" w:space="0" w:color="000000"/>
              <w:right w:val="single" w:sz="8" w:space="0" w:color="000000"/>
            </w:tcBorders>
          </w:tcPr>
          <w:p w14:paraId="2985310A" w14:textId="77777777" w:rsidR="003F39CA" w:rsidRPr="00AD4B11" w:rsidDel="00AF7CDC" w:rsidRDefault="003F39CA" w:rsidP="00AD4B11">
            <w:pPr>
              <w:spacing w:line="268" w:lineRule="auto"/>
              <w:ind w:left="102" w:right="181"/>
              <w:rPr>
                <w:del w:id="410" w:author="Tara A. Cozzarelli" w:date="2016-09-27T10:20:00Z"/>
                <w:rFonts w:eastAsiaTheme="minorHAnsi"/>
                <w:sz w:val="18"/>
                <w:szCs w:val="18"/>
              </w:rPr>
            </w:pPr>
            <w:del w:id="411" w:author="Tara A. Cozzarelli" w:date="2016-09-27T10:20:00Z">
              <w:r w:rsidRPr="00AD4B11" w:rsidDel="00AF7CDC">
                <w:rPr>
                  <w:rFonts w:eastAsiaTheme="minorHAnsi"/>
                  <w:b/>
                  <w:bCs/>
                  <w:spacing w:val="-1"/>
                  <w:sz w:val="18"/>
                  <w:szCs w:val="18"/>
                </w:rPr>
                <w:delText xml:space="preserve">Total </w:delText>
              </w:r>
              <w:r w:rsidRPr="00AD4B11" w:rsidDel="00AF7CDC">
                <w:rPr>
                  <w:rFonts w:eastAsiaTheme="minorHAnsi"/>
                  <w:b/>
                  <w:bCs/>
                  <w:sz w:val="18"/>
                  <w:szCs w:val="18"/>
                </w:rPr>
                <w:delText>#</w:delText>
              </w:r>
              <w:r w:rsidRPr="00AD4B11" w:rsidDel="00AF7CDC">
                <w:rPr>
                  <w:rFonts w:eastAsiaTheme="minorHAnsi"/>
                  <w:b/>
                  <w:bCs/>
                  <w:spacing w:val="-1"/>
                  <w:sz w:val="18"/>
                  <w:szCs w:val="18"/>
                </w:rPr>
                <w:delText xml:space="preserve"> of</w:delText>
              </w:r>
              <w:r w:rsidRPr="00AD4B11" w:rsidDel="00AF7CDC">
                <w:rPr>
                  <w:rFonts w:eastAsiaTheme="minorHAnsi"/>
                  <w:b/>
                  <w:bCs/>
                  <w:sz w:val="18"/>
                  <w:szCs w:val="18"/>
                </w:rPr>
                <w:delText xml:space="preserve"> </w:delText>
              </w:r>
              <w:r w:rsidRPr="00AD4B11" w:rsidDel="00AF7CDC">
                <w:rPr>
                  <w:rFonts w:eastAsiaTheme="minorHAnsi"/>
                  <w:b/>
                  <w:bCs/>
                  <w:spacing w:val="-1"/>
                  <w:sz w:val="18"/>
                  <w:szCs w:val="18"/>
                </w:rPr>
                <w:delText>Post</w:delText>
              </w:r>
              <w:r w:rsidRPr="00AD4B11" w:rsidDel="00AF7CDC">
                <w:rPr>
                  <w:rFonts w:eastAsiaTheme="minorHAnsi"/>
                  <w:b/>
                  <w:bCs/>
                  <w:sz w:val="18"/>
                  <w:szCs w:val="18"/>
                </w:rPr>
                <w:delText xml:space="preserve"> </w:delText>
              </w:r>
              <w:r w:rsidRPr="00AD4B11" w:rsidDel="00AF7CDC">
                <w:rPr>
                  <w:rFonts w:eastAsiaTheme="minorHAnsi"/>
                  <w:b/>
                  <w:bCs/>
                  <w:spacing w:val="-1"/>
                  <w:sz w:val="18"/>
                  <w:szCs w:val="18"/>
                </w:rPr>
                <w:delText>Nursing</w:delText>
              </w:r>
              <w:r w:rsidRPr="00AD4B11" w:rsidDel="00AF7CDC">
                <w:rPr>
                  <w:rFonts w:eastAsiaTheme="minorHAnsi"/>
                  <w:b/>
                  <w:bCs/>
                  <w:spacing w:val="28"/>
                  <w:sz w:val="18"/>
                  <w:szCs w:val="18"/>
                </w:rPr>
                <w:delText xml:space="preserve"> </w:delText>
              </w:r>
              <w:r w:rsidRPr="00AD4B11" w:rsidDel="00AF7CDC">
                <w:rPr>
                  <w:rFonts w:eastAsiaTheme="minorHAnsi"/>
                  <w:b/>
                  <w:bCs/>
                  <w:spacing w:val="-1"/>
                  <w:sz w:val="18"/>
                  <w:szCs w:val="18"/>
                </w:rPr>
                <w:delText>Master’s Certificate</w:delText>
              </w:r>
              <w:r w:rsidRPr="00AD4B11" w:rsidDel="00AF7CDC">
                <w:rPr>
                  <w:rFonts w:eastAsiaTheme="minorHAnsi"/>
                  <w:b/>
                  <w:bCs/>
                  <w:spacing w:val="-2"/>
                  <w:sz w:val="18"/>
                  <w:szCs w:val="18"/>
                </w:rPr>
                <w:delText xml:space="preserve"> </w:delText>
              </w:r>
              <w:r w:rsidRPr="00AD4B11" w:rsidDel="00AF7CDC">
                <w:rPr>
                  <w:rFonts w:eastAsiaTheme="minorHAnsi"/>
                  <w:b/>
                  <w:bCs/>
                  <w:spacing w:val="-1"/>
                  <w:sz w:val="18"/>
                  <w:szCs w:val="18"/>
                </w:rPr>
                <w:delText>Students</w:delText>
              </w:r>
              <w:r w:rsidRPr="00AD4B11" w:rsidDel="00AF7CDC">
                <w:rPr>
                  <w:rFonts w:eastAsiaTheme="minorHAnsi"/>
                  <w:b/>
                  <w:bCs/>
                  <w:spacing w:val="29"/>
                  <w:sz w:val="18"/>
                  <w:szCs w:val="18"/>
                </w:rPr>
                <w:delText xml:space="preserve"> </w:delText>
              </w:r>
              <w:r w:rsidRPr="00AD4B11" w:rsidDel="00AF7CDC">
                <w:rPr>
                  <w:rFonts w:eastAsiaTheme="minorHAnsi"/>
                  <w:b/>
                  <w:bCs/>
                  <w:spacing w:val="-1"/>
                  <w:sz w:val="18"/>
                  <w:szCs w:val="18"/>
                </w:rPr>
                <w:delText>Projected to Receive</w:delText>
              </w:r>
              <w:r w:rsidRPr="00AD4B11" w:rsidDel="00AF7CDC">
                <w:rPr>
                  <w:rFonts w:eastAsiaTheme="minorHAnsi"/>
                  <w:b/>
                  <w:bCs/>
                  <w:spacing w:val="29"/>
                  <w:sz w:val="18"/>
                  <w:szCs w:val="18"/>
                </w:rPr>
                <w:delText xml:space="preserve"> </w:delText>
              </w:r>
              <w:r w:rsidRPr="00AD4B11" w:rsidDel="00AF7CDC">
                <w:rPr>
                  <w:rFonts w:eastAsiaTheme="minorHAnsi"/>
                  <w:b/>
                  <w:bCs/>
                  <w:spacing w:val="-1"/>
                  <w:sz w:val="18"/>
                  <w:szCs w:val="18"/>
                </w:rPr>
                <w:delText>Traineeship</w:delText>
              </w:r>
            </w:del>
          </w:p>
          <w:p w14:paraId="75B7092C" w14:textId="77777777" w:rsidR="003F39CA" w:rsidRPr="00AD4B11" w:rsidDel="00AF7CDC" w:rsidRDefault="003F39CA" w:rsidP="00AD4B11">
            <w:pPr>
              <w:spacing w:before="6"/>
              <w:rPr>
                <w:del w:id="412" w:author="Tara A. Cozzarelli" w:date="2016-09-27T10:20:00Z"/>
                <w:rFonts w:eastAsiaTheme="minorHAnsi"/>
                <w:b/>
                <w:bCs/>
                <w:sz w:val="18"/>
                <w:szCs w:val="18"/>
              </w:rPr>
            </w:pPr>
          </w:p>
          <w:p w14:paraId="09E7D433" w14:textId="77777777" w:rsidR="003F39CA" w:rsidRPr="00AD4B11" w:rsidDel="00AF7CDC" w:rsidRDefault="003F39CA" w:rsidP="00AD4B11">
            <w:pPr>
              <w:ind w:left="102"/>
              <w:rPr>
                <w:del w:id="413" w:author="Tara A. Cozzarelli" w:date="2016-09-27T10:20:00Z"/>
                <w:rFonts w:eastAsiaTheme="minorHAnsi"/>
                <w:sz w:val="18"/>
                <w:szCs w:val="18"/>
              </w:rPr>
            </w:pPr>
            <w:del w:id="414" w:author="Tara A. Cozzarelli" w:date="2016-09-27T10:20:00Z">
              <w:r w:rsidRPr="00AD4B11" w:rsidDel="00AF7CDC">
                <w:rPr>
                  <w:rFonts w:eastAsiaTheme="minorHAnsi"/>
                  <w:b/>
                  <w:bCs/>
                  <w:spacing w:val="-1"/>
                  <w:sz w:val="18"/>
                  <w:szCs w:val="18"/>
                </w:rPr>
                <w:delText>Support in</w:delText>
              </w:r>
              <w:r w:rsidRPr="00AD4B11" w:rsidDel="00AF7CDC">
                <w:rPr>
                  <w:rFonts w:eastAsiaTheme="minorHAnsi"/>
                  <w:b/>
                  <w:bCs/>
                  <w:sz w:val="18"/>
                  <w:szCs w:val="18"/>
                </w:rPr>
                <w:delText xml:space="preserve"> </w:delText>
              </w:r>
              <w:r w:rsidRPr="00AD4B11" w:rsidDel="00AF7CDC">
                <w:rPr>
                  <w:rFonts w:eastAsiaTheme="minorHAnsi"/>
                  <w:b/>
                  <w:bCs/>
                  <w:spacing w:val="-1"/>
                  <w:sz w:val="18"/>
                  <w:szCs w:val="18"/>
                </w:rPr>
                <w:delText>Budget</w:delText>
              </w:r>
              <w:r w:rsidRPr="00AD4B11" w:rsidDel="00AF7CDC">
                <w:rPr>
                  <w:rFonts w:eastAsiaTheme="minorHAnsi"/>
                  <w:b/>
                  <w:bCs/>
                  <w:sz w:val="18"/>
                  <w:szCs w:val="18"/>
                </w:rPr>
                <w:delText xml:space="preserve"> </w:delText>
              </w:r>
              <w:r w:rsidRPr="00AD4B11" w:rsidDel="00AF7CDC">
                <w:rPr>
                  <w:rFonts w:eastAsiaTheme="minorHAnsi"/>
                  <w:b/>
                  <w:bCs/>
                  <w:spacing w:val="-1"/>
                  <w:sz w:val="18"/>
                  <w:szCs w:val="18"/>
                </w:rPr>
                <w:delText>Year</w:delText>
              </w:r>
              <w:r w:rsidRPr="00AD4B11" w:rsidDel="00AF7CDC">
                <w:rPr>
                  <w:rFonts w:eastAsiaTheme="minorHAnsi"/>
                  <w:b/>
                  <w:bCs/>
                  <w:spacing w:val="-2"/>
                  <w:sz w:val="18"/>
                  <w:szCs w:val="18"/>
                </w:rPr>
                <w:delText xml:space="preserve"> </w:delText>
              </w:r>
              <w:r w:rsidRPr="00AD4B11" w:rsidDel="00AF7CDC">
                <w:rPr>
                  <w:rFonts w:eastAsiaTheme="minorHAnsi"/>
                  <w:b/>
                  <w:bCs/>
                  <w:sz w:val="18"/>
                  <w:szCs w:val="18"/>
                </w:rPr>
                <w:delText>1</w:delText>
              </w:r>
            </w:del>
          </w:p>
        </w:tc>
        <w:tc>
          <w:tcPr>
            <w:tcW w:w="1080" w:type="dxa"/>
            <w:tcBorders>
              <w:top w:val="nil"/>
              <w:left w:val="nil"/>
              <w:bottom w:val="single" w:sz="8" w:space="0" w:color="000000"/>
              <w:right w:val="single" w:sz="8" w:space="0" w:color="000000"/>
            </w:tcBorders>
          </w:tcPr>
          <w:p w14:paraId="1DC45BB5" w14:textId="77777777" w:rsidR="003F39CA" w:rsidRPr="00AD4B11" w:rsidDel="00AF7CDC" w:rsidRDefault="003F39CA" w:rsidP="00AD4B11">
            <w:pPr>
              <w:rPr>
                <w:del w:id="415" w:author="Tara A. Cozzarelli" w:date="2016-09-27T10:20:00Z"/>
                <w:rFonts w:ascii="Verdana" w:eastAsiaTheme="minorHAnsi" w:hAnsi="Verdana"/>
                <w:color w:val="000000"/>
                <w:sz w:val="18"/>
                <w:szCs w:val="18"/>
              </w:rPr>
            </w:pPr>
          </w:p>
        </w:tc>
        <w:tc>
          <w:tcPr>
            <w:tcW w:w="990" w:type="dxa"/>
            <w:tcBorders>
              <w:top w:val="nil"/>
              <w:left w:val="nil"/>
              <w:bottom w:val="single" w:sz="8" w:space="0" w:color="000000"/>
              <w:right w:val="single" w:sz="8" w:space="0" w:color="000000"/>
            </w:tcBorders>
          </w:tcPr>
          <w:p w14:paraId="10FEE48E" w14:textId="77777777" w:rsidR="003F39CA" w:rsidRPr="00AD4B11" w:rsidDel="00AF7CDC" w:rsidRDefault="003F39CA" w:rsidP="00AD4B11">
            <w:pPr>
              <w:rPr>
                <w:del w:id="416" w:author="Tara A. Cozzarelli" w:date="2016-09-27T10:20:00Z"/>
                <w:rFonts w:ascii="Verdana" w:eastAsiaTheme="minorHAnsi" w:hAnsi="Verdana"/>
                <w:color w:val="000000"/>
                <w:sz w:val="18"/>
                <w:szCs w:val="18"/>
              </w:rPr>
            </w:pPr>
          </w:p>
        </w:tc>
        <w:tc>
          <w:tcPr>
            <w:tcW w:w="843" w:type="dxa"/>
            <w:tcBorders>
              <w:top w:val="nil"/>
              <w:left w:val="nil"/>
              <w:bottom w:val="single" w:sz="8" w:space="0" w:color="000000"/>
              <w:right w:val="single" w:sz="8" w:space="0" w:color="000000"/>
            </w:tcBorders>
          </w:tcPr>
          <w:p w14:paraId="1D92DF19" w14:textId="77777777" w:rsidR="003F39CA" w:rsidRPr="00AD4B11" w:rsidDel="00AF7CDC" w:rsidRDefault="003F39CA" w:rsidP="00AD4B11">
            <w:pPr>
              <w:rPr>
                <w:del w:id="417" w:author="Tara A. Cozzarelli" w:date="2016-09-27T10:20:00Z"/>
                <w:rFonts w:ascii="Verdana" w:eastAsiaTheme="minorHAnsi" w:hAnsi="Verdana"/>
                <w:color w:val="000000"/>
                <w:sz w:val="18"/>
                <w:szCs w:val="18"/>
              </w:rPr>
            </w:pPr>
          </w:p>
        </w:tc>
        <w:tc>
          <w:tcPr>
            <w:tcW w:w="867" w:type="dxa"/>
            <w:tcBorders>
              <w:top w:val="nil"/>
              <w:left w:val="nil"/>
              <w:bottom w:val="single" w:sz="8" w:space="0" w:color="000000"/>
              <w:right w:val="single" w:sz="8" w:space="0" w:color="000000"/>
            </w:tcBorders>
          </w:tcPr>
          <w:p w14:paraId="26858ECF" w14:textId="77777777" w:rsidR="003F39CA" w:rsidRPr="00AD4B11" w:rsidDel="00AF7CDC" w:rsidRDefault="003F39CA" w:rsidP="00AD4B11">
            <w:pPr>
              <w:rPr>
                <w:del w:id="418" w:author="Tara A. Cozzarelli" w:date="2016-09-27T10:20:00Z"/>
                <w:rFonts w:ascii="Verdana" w:eastAsiaTheme="minorHAnsi" w:hAnsi="Verdana"/>
                <w:color w:val="000000"/>
                <w:sz w:val="18"/>
                <w:szCs w:val="18"/>
              </w:rPr>
            </w:pPr>
          </w:p>
        </w:tc>
        <w:tc>
          <w:tcPr>
            <w:tcW w:w="1473" w:type="dxa"/>
            <w:gridSpan w:val="3"/>
            <w:tcBorders>
              <w:top w:val="nil"/>
              <w:left w:val="nil"/>
              <w:bottom w:val="single" w:sz="8" w:space="0" w:color="000000"/>
              <w:right w:val="single" w:sz="8" w:space="0" w:color="000000"/>
            </w:tcBorders>
          </w:tcPr>
          <w:p w14:paraId="6CC47509" w14:textId="77777777" w:rsidR="003F39CA" w:rsidRPr="00AD4B11" w:rsidDel="00AF7CDC" w:rsidRDefault="003F39CA" w:rsidP="00AD4B11">
            <w:pPr>
              <w:rPr>
                <w:rFonts w:ascii="Verdana" w:eastAsiaTheme="minorHAnsi" w:hAnsi="Verdana"/>
                <w:color w:val="000000"/>
                <w:sz w:val="18"/>
                <w:szCs w:val="18"/>
              </w:rPr>
            </w:pPr>
          </w:p>
        </w:tc>
        <w:tc>
          <w:tcPr>
            <w:tcW w:w="957" w:type="dxa"/>
            <w:tcBorders>
              <w:top w:val="nil"/>
              <w:left w:val="nil"/>
              <w:bottom w:val="single" w:sz="8" w:space="0" w:color="000000"/>
              <w:right w:val="single" w:sz="8" w:space="0" w:color="000000"/>
            </w:tcBorders>
          </w:tcPr>
          <w:p w14:paraId="47CAD24E" w14:textId="77777777" w:rsidR="003F39CA" w:rsidRPr="00AD4B11" w:rsidDel="00AF7CDC" w:rsidRDefault="003F39CA" w:rsidP="00AD4B11">
            <w:pPr>
              <w:rPr>
                <w:rFonts w:ascii="Verdana" w:eastAsiaTheme="minorHAnsi" w:hAnsi="Verdana"/>
                <w:color w:val="000000"/>
                <w:sz w:val="18"/>
                <w:szCs w:val="18"/>
              </w:rPr>
            </w:pPr>
          </w:p>
        </w:tc>
      </w:tr>
      <w:tr w:rsidR="003F39CA" w:rsidRPr="00AD4B11" w:rsidDel="00AF7CDC" w14:paraId="593D30F0" w14:textId="77777777" w:rsidTr="00930179">
        <w:trPr>
          <w:gridAfter w:val="1"/>
          <w:wAfter w:w="1000" w:type="dxa"/>
          <w:trHeight w:hRule="exact" w:val="1442"/>
          <w:del w:id="419" w:author="Tara A. Cozzarelli" w:date="2016-09-27T10:20:00Z"/>
        </w:trPr>
        <w:tc>
          <w:tcPr>
            <w:tcW w:w="2160" w:type="dxa"/>
            <w:tcBorders>
              <w:top w:val="nil"/>
              <w:left w:val="single" w:sz="8" w:space="0" w:color="000000"/>
              <w:bottom w:val="nil"/>
              <w:right w:val="single" w:sz="8" w:space="0" w:color="000000"/>
            </w:tcBorders>
          </w:tcPr>
          <w:p w14:paraId="60B71489" w14:textId="77777777" w:rsidR="003F39CA" w:rsidRPr="00AD4B11" w:rsidDel="00AF7CDC" w:rsidRDefault="003F39CA" w:rsidP="00AD4B11">
            <w:pPr>
              <w:spacing w:line="276" w:lineRule="auto"/>
              <w:ind w:left="102" w:right="181"/>
              <w:rPr>
                <w:del w:id="420" w:author="Tara A. Cozzarelli" w:date="2016-09-27T10:20:00Z"/>
                <w:rFonts w:eastAsiaTheme="minorHAnsi"/>
                <w:sz w:val="18"/>
                <w:szCs w:val="18"/>
              </w:rPr>
            </w:pPr>
            <w:del w:id="421" w:author="Tara A. Cozzarelli" w:date="2016-09-27T10:20:00Z">
              <w:r w:rsidRPr="00AD4B11" w:rsidDel="00AF7CDC">
                <w:rPr>
                  <w:rFonts w:eastAsiaTheme="minorHAnsi"/>
                  <w:b/>
                  <w:bCs/>
                  <w:spacing w:val="-1"/>
                  <w:sz w:val="18"/>
                  <w:szCs w:val="18"/>
                </w:rPr>
                <w:delText xml:space="preserve">Total </w:delText>
              </w:r>
              <w:r w:rsidRPr="00AD4B11" w:rsidDel="00AF7CDC">
                <w:rPr>
                  <w:rFonts w:eastAsiaTheme="minorHAnsi"/>
                  <w:b/>
                  <w:bCs/>
                  <w:sz w:val="18"/>
                  <w:szCs w:val="18"/>
                </w:rPr>
                <w:delText>#</w:delText>
              </w:r>
              <w:r w:rsidRPr="00AD4B11" w:rsidDel="00AF7CDC">
                <w:rPr>
                  <w:rFonts w:eastAsiaTheme="minorHAnsi"/>
                  <w:b/>
                  <w:bCs/>
                  <w:spacing w:val="-1"/>
                  <w:sz w:val="18"/>
                  <w:szCs w:val="18"/>
                </w:rPr>
                <w:delText xml:space="preserve"> of</w:delText>
              </w:r>
              <w:r w:rsidRPr="00AD4B11" w:rsidDel="00AF7CDC">
                <w:rPr>
                  <w:rFonts w:eastAsiaTheme="minorHAnsi"/>
                  <w:b/>
                  <w:bCs/>
                  <w:sz w:val="18"/>
                  <w:szCs w:val="18"/>
                </w:rPr>
                <w:delText xml:space="preserve"> </w:delText>
              </w:r>
              <w:r w:rsidRPr="00AD4B11" w:rsidDel="00AF7CDC">
                <w:rPr>
                  <w:rFonts w:eastAsiaTheme="minorHAnsi"/>
                  <w:b/>
                  <w:bCs/>
                  <w:spacing w:val="-1"/>
                  <w:sz w:val="18"/>
                  <w:szCs w:val="18"/>
                </w:rPr>
                <w:delText>Post</w:delText>
              </w:r>
              <w:r w:rsidRPr="00AD4B11" w:rsidDel="00AF7CDC">
                <w:rPr>
                  <w:rFonts w:eastAsiaTheme="minorHAnsi"/>
                  <w:b/>
                  <w:bCs/>
                  <w:sz w:val="18"/>
                  <w:szCs w:val="18"/>
                </w:rPr>
                <w:delText xml:space="preserve"> </w:delText>
              </w:r>
              <w:r w:rsidRPr="00AD4B11" w:rsidDel="00AF7CDC">
                <w:rPr>
                  <w:rFonts w:eastAsiaTheme="minorHAnsi"/>
                  <w:b/>
                  <w:bCs/>
                  <w:spacing w:val="-1"/>
                  <w:sz w:val="18"/>
                  <w:szCs w:val="18"/>
                </w:rPr>
                <w:delText>Nursing</w:delText>
              </w:r>
              <w:r w:rsidRPr="00AD4B11" w:rsidDel="00AF7CDC">
                <w:rPr>
                  <w:rFonts w:eastAsiaTheme="minorHAnsi"/>
                  <w:b/>
                  <w:bCs/>
                  <w:spacing w:val="28"/>
                  <w:sz w:val="18"/>
                  <w:szCs w:val="18"/>
                </w:rPr>
                <w:delText xml:space="preserve"> </w:delText>
              </w:r>
              <w:r w:rsidRPr="00AD4B11" w:rsidDel="00AF7CDC">
                <w:rPr>
                  <w:rFonts w:eastAsiaTheme="minorHAnsi"/>
                  <w:b/>
                  <w:bCs/>
                  <w:spacing w:val="-1"/>
                  <w:sz w:val="18"/>
                  <w:szCs w:val="18"/>
                </w:rPr>
                <w:delText>Master’s Certificate</w:delText>
              </w:r>
              <w:r w:rsidRPr="00AD4B11" w:rsidDel="00AF7CDC">
                <w:rPr>
                  <w:rFonts w:eastAsiaTheme="minorHAnsi"/>
                  <w:b/>
                  <w:bCs/>
                  <w:spacing w:val="-2"/>
                  <w:sz w:val="18"/>
                  <w:szCs w:val="18"/>
                </w:rPr>
                <w:delText xml:space="preserve"> </w:delText>
              </w:r>
              <w:r w:rsidRPr="00AD4B11" w:rsidDel="00AF7CDC">
                <w:rPr>
                  <w:rFonts w:eastAsiaTheme="minorHAnsi"/>
                  <w:b/>
                  <w:bCs/>
                  <w:spacing w:val="-1"/>
                  <w:sz w:val="18"/>
                  <w:szCs w:val="18"/>
                </w:rPr>
                <w:delText>Students</w:delText>
              </w:r>
              <w:r w:rsidRPr="00AD4B11" w:rsidDel="00AF7CDC">
                <w:rPr>
                  <w:rFonts w:eastAsiaTheme="minorHAnsi"/>
                  <w:b/>
                  <w:bCs/>
                  <w:spacing w:val="29"/>
                  <w:sz w:val="18"/>
                  <w:szCs w:val="18"/>
                </w:rPr>
                <w:delText xml:space="preserve"> </w:delText>
              </w:r>
              <w:r w:rsidRPr="00AD4B11" w:rsidDel="00AF7CDC">
                <w:rPr>
                  <w:rFonts w:eastAsiaTheme="minorHAnsi"/>
                  <w:b/>
                  <w:bCs/>
                  <w:spacing w:val="-1"/>
                  <w:sz w:val="18"/>
                  <w:szCs w:val="18"/>
                </w:rPr>
                <w:delText>Projected to Receive</w:delText>
              </w:r>
              <w:r w:rsidRPr="00AD4B11" w:rsidDel="00AF7CDC">
                <w:rPr>
                  <w:rFonts w:eastAsiaTheme="minorHAnsi"/>
                  <w:b/>
                  <w:bCs/>
                  <w:spacing w:val="29"/>
                  <w:sz w:val="18"/>
                  <w:szCs w:val="18"/>
                </w:rPr>
                <w:delText xml:space="preserve"> </w:delText>
              </w:r>
              <w:r w:rsidRPr="00AD4B11" w:rsidDel="00AF7CDC">
                <w:rPr>
                  <w:rFonts w:eastAsiaTheme="minorHAnsi"/>
                  <w:b/>
                  <w:bCs/>
                  <w:spacing w:val="-1"/>
                  <w:sz w:val="18"/>
                  <w:szCs w:val="18"/>
                </w:rPr>
                <w:delText>Traineeship</w:delText>
              </w:r>
            </w:del>
          </w:p>
          <w:p w14:paraId="6A9BB5A4" w14:textId="77777777" w:rsidR="003F39CA" w:rsidRPr="00AD4B11" w:rsidDel="00AF7CDC" w:rsidRDefault="003F39CA" w:rsidP="00AD4B11">
            <w:pPr>
              <w:spacing w:before="6"/>
              <w:rPr>
                <w:del w:id="422" w:author="Tara A. Cozzarelli" w:date="2016-09-27T10:20:00Z"/>
                <w:rFonts w:eastAsiaTheme="minorHAnsi"/>
                <w:b/>
                <w:bCs/>
                <w:sz w:val="18"/>
                <w:szCs w:val="18"/>
              </w:rPr>
            </w:pPr>
          </w:p>
          <w:p w14:paraId="729447AA" w14:textId="77777777" w:rsidR="003F39CA" w:rsidRPr="00AD4B11" w:rsidDel="00AF7CDC" w:rsidRDefault="003F39CA" w:rsidP="00AD4B11">
            <w:pPr>
              <w:ind w:left="102"/>
              <w:rPr>
                <w:del w:id="423" w:author="Tara A. Cozzarelli" w:date="2016-09-27T10:20:00Z"/>
                <w:rFonts w:eastAsiaTheme="minorHAnsi"/>
                <w:strike/>
                <w:sz w:val="18"/>
                <w:szCs w:val="18"/>
              </w:rPr>
            </w:pPr>
            <w:del w:id="424" w:author="Tara A. Cozzarelli" w:date="2016-09-27T10:20:00Z">
              <w:r w:rsidRPr="00AD4B11" w:rsidDel="00AF7CDC">
                <w:rPr>
                  <w:rFonts w:eastAsiaTheme="minorHAnsi"/>
                  <w:b/>
                  <w:bCs/>
                  <w:spacing w:val="-1"/>
                  <w:sz w:val="18"/>
                  <w:szCs w:val="18"/>
                </w:rPr>
                <w:delText>Support in</w:delText>
              </w:r>
              <w:r w:rsidRPr="00AD4B11" w:rsidDel="00AF7CDC">
                <w:rPr>
                  <w:rFonts w:eastAsiaTheme="minorHAnsi"/>
                  <w:b/>
                  <w:bCs/>
                  <w:sz w:val="18"/>
                  <w:szCs w:val="18"/>
                </w:rPr>
                <w:delText xml:space="preserve"> </w:delText>
              </w:r>
              <w:r w:rsidRPr="00AD4B11" w:rsidDel="00AF7CDC">
                <w:rPr>
                  <w:rFonts w:eastAsiaTheme="minorHAnsi"/>
                  <w:b/>
                  <w:bCs/>
                  <w:spacing w:val="-1"/>
                  <w:sz w:val="18"/>
                  <w:szCs w:val="18"/>
                </w:rPr>
                <w:delText>Budget</w:delText>
              </w:r>
              <w:r w:rsidRPr="00AD4B11" w:rsidDel="00AF7CDC">
                <w:rPr>
                  <w:rFonts w:eastAsiaTheme="minorHAnsi"/>
                  <w:b/>
                  <w:bCs/>
                  <w:sz w:val="18"/>
                  <w:szCs w:val="18"/>
                </w:rPr>
                <w:delText xml:space="preserve"> </w:delText>
              </w:r>
              <w:r w:rsidRPr="00AD4B11" w:rsidDel="00AF7CDC">
                <w:rPr>
                  <w:rFonts w:eastAsiaTheme="minorHAnsi"/>
                  <w:b/>
                  <w:bCs/>
                  <w:spacing w:val="-1"/>
                  <w:sz w:val="18"/>
                  <w:szCs w:val="18"/>
                </w:rPr>
                <w:delText>Year</w:delText>
              </w:r>
              <w:r w:rsidRPr="00AD4B11" w:rsidDel="00AF7CDC">
                <w:rPr>
                  <w:rFonts w:eastAsiaTheme="minorHAnsi"/>
                  <w:b/>
                  <w:bCs/>
                  <w:spacing w:val="-2"/>
                  <w:sz w:val="18"/>
                  <w:szCs w:val="18"/>
                </w:rPr>
                <w:delText xml:space="preserve"> </w:delText>
              </w:r>
              <w:r w:rsidRPr="00AD4B11" w:rsidDel="00AF7CDC">
                <w:rPr>
                  <w:rFonts w:eastAsiaTheme="minorHAnsi"/>
                  <w:b/>
                  <w:bCs/>
                  <w:sz w:val="18"/>
                  <w:szCs w:val="18"/>
                </w:rPr>
                <w:delText>2</w:delText>
              </w:r>
            </w:del>
          </w:p>
        </w:tc>
        <w:tc>
          <w:tcPr>
            <w:tcW w:w="1080" w:type="dxa"/>
            <w:tcBorders>
              <w:top w:val="nil"/>
              <w:left w:val="nil"/>
              <w:bottom w:val="nil"/>
              <w:right w:val="single" w:sz="8" w:space="0" w:color="000000"/>
            </w:tcBorders>
          </w:tcPr>
          <w:p w14:paraId="3D8E44F6" w14:textId="77777777" w:rsidR="003F39CA" w:rsidRPr="00AD4B11" w:rsidDel="00AF7CDC" w:rsidRDefault="003F39CA" w:rsidP="00AD4B11">
            <w:pPr>
              <w:rPr>
                <w:del w:id="425" w:author="Tara A. Cozzarelli" w:date="2016-09-27T10:20:00Z"/>
                <w:rFonts w:ascii="Verdana" w:eastAsiaTheme="minorHAnsi" w:hAnsi="Verdana"/>
                <w:strike/>
                <w:color w:val="000000"/>
                <w:sz w:val="18"/>
                <w:szCs w:val="18"/>
              </w:rPr>
            </w:pPr>
          </w:p>
        </w:tc>
        <w:tc>
          <w:tcPr>
            <w:tcW w:w="990" w:type="dxa"/>
            <w:tcBorders>
              <w:top w:val="nil"/>
              <w:left w:val="nil"/>
              <w:bottom w:val="nil"/>
              <w:right w:val="single" w:sz="8" w:space="0" w:color="000000"/>
            </w:tcBorders>
          </w:tcPr>
          <w:p w14:paraId="15F8631E" w14:textId="77777777" w:rsidR="003F39CA" w:rsidRPr="00AD4B11" w:rsidDel="00AF7CDC" w:rsidRDefault="003F39CA" w:rsidP="00AD4B11">
            <w:pPr>
              <w:rPr>
                <w:del w:id="426" w:author="Tara A. Cozzarelli" w:date="2016-09-27T10:20:00Z"/>
                <w:rFonts w:ascii="Verdana" w:eastAsiaTheme="minorHAnsi" w:hAnsi="Verdana"/>
                <w:strike/>
                <w:color w:val="000000"/>
                <w:sz w:val="18"/>
                <w:szCs w:val="18"/>
              </w:rPr>
            </w:pPr>
          </w:p>
        </w:tc>
        <w:tc>
          <w:tcPr>
            <w:tcW w:w="843" w:type="dxa"/>
            <w:tcBorders>
              <w:top w:val="nil"/>
              <w:left w:val="nil"/>
              <w:bottom w:val="nil"/>
              <w:right w:val="single" w:sz="8" w:space="0" w:color="000000"/>
            </w:tcBorders>
          </w:tcPr>
          <w:p w14:paraId="74FF2FE4" w14:textId="77777777" w:rsidR="003F39CA" w:rsidRPr="00AD4B11" w:rsidDel="00AF7CDC" w:rsidRDefault="003F39CA" w:rsidP="00AD4B11">
            <w:pPr>
              <w:rPr>
                <w:del w:id="427" w:author="Tara A. Cozzarelli" w:date="2016-09-27T10:20:00Z"/>
                <w:rFonts w:ascii="Verdana" w:eastAsiaTheme="minorHAnsi" w:hAnsi="Verdana"/>
                <w:strike/>
                <w:color w:val="000000"/>
                <w:sz w:val="18"/>
                <w:szCs w:val="18"/>
              </w:rPr>
            </w:pPr>
          </w:p>
        </w:tc>
        <w:tc>
          <w:tcPr>
            <w:tcW w:w="867" w:type="dxa"/>
            <w:tcBorders>
              <w:top w:val="nil"/>
              <w:left w:val="nil"/>
              <w:bottom w:val="nil"/>
              <w:right w:val="single" w:sz="8" w:space="0" w:color="000000"/>
            </w:tcBorders>
          </w:tcPr>
          <w:p w14:paraId="7CDD2E4B" w14:textId="77777777" w:rsidR="003F39CA" w:rsidRPr="00AD4B11" w:rsidDel="00AF7CDC" w:rsidRDefault="003F39CA" w:rsidP="00AD4B11">
            <w:pPr>
              <w:rPr>
                <w:del w:id="428" w:author="Tara A. Cozzarelli" w:date="2016-09-27T10:20:00Z"/>
                <w:rFonts w:ascii="Verdana" w:eastAsiaTheme="minorHAnsi" w:hAnsi="Verdana"/>
                <w:strike/>
                <w:color w:val="000000"/>
                <w:sz w:val="18"/>
                <w:szCs w:val="18"/>
              </w:rPr>
            </w:pPr>
          </w:p>
        </w:tc>
        <w:tc>
          <w:tcPr>
            <w:tcW w:w="1473" w:type="dxa"/>
            <w:gridSpan w:val="3"/>
            <w:tcBorders>
              <w:top w:val="nil"/>
              <w:left w:val="nil"/>
              <w:bottom w:val="nil"/>
              <w:right w:val="single" w:sz="8" w:space="0" w:color="000000"/>
            </w:tcBorders>
          </w:tcPr>
          <w:p w14:paraId="4C45E5D0" w14:textId="77777777" w:rsidR="003F39CA" w:rsidRPr="00AD4B11" w:rsidDel="00AF7CDC" w:rsidRDefault="003F39CA" w:rsidP="00AD4B11">
            <w:pPr>
              <w:rPr>
                <w:rFonts w:ascii="Verdana" w:eastAsiaTheme="minorHAnsi" w:hAnsi="Verdana"/>
                <w:strike/>
                <w:color w:val="000000"/>
                <w:sz w:val="18"/>
                <w:szCs w:val="18"/>
              </w:rPr>
            </w:pPr>
          </w:p>
        </w:tc>
        <w:tc>
          <w:tcPr>
            <w:tcW w:w="957" w:type="dxa"/>
            <w:tcBorders>
              <w:top w:val="nil"/>
              <w:left w:val="nil"/>
              <w:bottom w:val="nil"/>
              <w:right w:val="single" w:sz="8" w:space="0" w:color="000000"/>
            </w:tcBorders>
          </w:tcPr>
          <w:p w14:paraId="308E2C10" w14:textId="77777777" w:rsidR="003F39CA" w:rsidRPr="00AD4B11" w:rsidDel="00AF7CDC" w:rsidRDefault="003F39CA" w:rsidP="00AD4B11">
            <w:pPr>
              <w:rPr>
                <w:rFonts w:ascii="Verdana" w:eastAsiaTheme="minorHAnsi" w:hAnsi="Verdana"/>
                <w:strike/>
                <w:color w:val="000000"/>
                <w:sz w:val="18"/>
                <w:szCs w:val="18"/>
              </w:rPr>
            </w:pPr>
          </w:p>
        </w:tc>
      </w:tr>
      <w:tr w:rsidR="003B4211" w:rsidRPr="00AD4B11" w14:paraId="71B899BF" w14:textId="77777777" w:rsidTr="001B7684">
        <w:trPr>
          <w:trHeight w:hRule="exact" w:val="1424"/>
          <w:ins w:id="429" w:author="Tara A. Cozzarelli" w:date="2016-09-28T15:07:00Z"/>
        </w:trPr>
        <w:tc>
          <w:tcPr>
            <w:tcW w:w="2160" w:type="dxa"/>
            <w:tcBorders>
              <w:top w:val="single" w:sz="8" w:space="0" w:color="000000"/>
              <w:left w:val="single" w:sz="8" w:space="0" w:color="000000"/>
              <w:bottom w:val="single" w:sz="8" w:space="0" w:color="000000"/>
              <w:right w:val="single" w:sz="8" w:space="0" w:color="000000"/>
            </w:tcBorders>
          </w:tcPr>
          <w:p w14:paraId="1B8B39D6" w14:textId="77777777" w:rsidR="003B4211" w:rsidRDefault="00437835" w:rsidP="00AD4B11">
            <w:pPr>
              <w:spacing w:line="276" w:lineRule="auto"/>
              <w:ind w:left="102" w:right="181"/>
              <w:rPr>
                <w:ins w:id="430" w:author="Tara A. Cozzarelli" w:date="2016-09-28T15:07:00Z"/>
                <w:rFonts w:eastAsiaTheme="minorHAnsi"/>
                <w:b/>
                <w:bCs/>
                <w:spacing w:val="-1"/>
                <w:sz w:val="18"/>
                <w:szCs w:val="18"/>
              </w:rPr>
            </w:pPr>
            <w:r>
              <w:rPr>
                <w:rFonts w:eastAsiaTheme="minorHAnsi"/>
                <w:b/>
                <w:bCs/>
                <w:spacing w:val="-1"/>
                <w:sz w:val="18"/>
                <w:szCs w:val="18"/>
              </w:rPr>
              <w:t xml:space="preserve">Total # of Doctoral Degree Students Projected to Receive Traineeship – </w:t>
            </w:r>
            <w:r w:rsidR="001B7684">
              <w:rPr>
                <w:rFonts w:eastAsiaTheme="minorHAnsi"/>
                <w:b/>
                <w:bCs/>
                <w:spacing w:val="-1"/>
                <w:sz w:val="18"/>
                <w:szCs w:val="18"/>
              </w:rPr>
              <w:t xml:space="preserve">Support in </w:t>
            </w:r>
            <w:r>
              <w:rPr>
                <w:rFonts w:eastAsiaTheme="minorHAnsi"/>
                <w:b/>
                <w:bCs/>
                <w:spacing w:val="-1"/>
                <w:sz w:val="18"/>
                <w:szCs w:val="18"/>
              </w:rPr>
              <w:t>Budget Year 1</w:t>
            </w:r>
          </w:p>
        </w:tc>
        <w:tc>
          <w:tcPr>
            <w:tcW w:w="1080" w:type="dxa"/>
            <w:tcBorders>
              <w:top w:val="single" w:sz="8" w:space="0" w:color="000000"/>
              <w:left w:val="nil"/>
              <w:bottom w:val="single" w:sz="8" w:space="0" w:color="000000"/>
              <w:right w:val="single" w:sz="8" w:space="0" w:color="000000"/>
            </w:tcBorders>
          </w:tcPr>
          <w:p w14:paraId="473687A1" w14:textId="77777777" w:rsidR="003B4211" w:rsidRPr="00AD4B11" w:rsidRDefault="003B4211" w:rsidP="00AD4B11">
            <w:pPr>
              <w:rPr>
                <w:ins w:id="431" w:author="Tara A. Cozzarelli" w:date="2016-09-28T15:07:00Z"/>
                <w:rFonts w:ascii="Verdana" w:eastAsiaTheme="minorHAnsi" w:hAnsi="Verdana"/>
                <w:strike/>
                <w:color w:val="000000"/>
                <w:sz w:val="18"/>
                <w:szCs w:val="18"/>
              </w:rPr>
            </w:pPr>
          </w:p>
        </w:tc>
        <w:tc>
          <w:tcPr>
            <w:tcW w:w="990" w:type="dxa"/>
            <w:tcBorders>
              <w:top w:val="single" w:sz="8" w:space="0" w:color="000000"/>
              <w:left w:val="nil"/>
              <w:bottom w:val="single" w:sz="8" w:space="0" w:color="000000"/>
              <w:right w:val="single" w:sz="8" w:space="0" w:color="000000"/>
            </w:tcBorders>
          </w:tcPr>
          <w:p w14:paraId="11FE10DF" w14:textId="77777777" w:rsidR="003B4211" w:rsidRPr="00AD4B11" w:rsidRDefault="003B4211" w:rsidP="00AD4B11">
            <w:pPr>
              <w:rPr>
                <w:ins w:id="432" w:author="Tara A. Cozzarelli" w:date="2016-09-28T15:07:00Z"/>
                <w:rFonts w:ascii="Verdana" w:eastAsiaTheme="minorHAnsi" w:hAnsi="Verdana"/>
                <w:strike/>
                <w:color w:val="000000"/>
                <w:sz w:val="18"/>
                <w:szCs w:val="18"/>
              </w:rPr>
            </w:pPr>
          </w:p>
        </w:tc>
        <w:tc>
          <w:tcPr>
            <w:tcW w:w="843" w:type="dxa"/>
            <w:tcBorders>
              <w:top w:val="single" w:sz="8" w:space="0" w:color="000000"/>
              <w:left w:val="nil"/>
              <w:bottom w:val="single" w:sz="8" w:space="0" w:color="000000"/>
              <w:right w:val="single" w:sz="8" w:space="0" w:color="000000"/>
            </w:tcBorders>
          </w:tcPr>
          <w:p w14:paraId="5AD9E545" w14:textId="77777777" w:rsidR="003B4211" w:rsidRPr="00AD4B11" w:rsidRDefault="003B4211" w:rsidP="00AD4B11">
            <w:pPr>
              <w:rPr>
                <w:ins w:id="433" w:author="Tara A. Cozzarelli" w:date="2016-09-28T15:07:00Z"/>
                <w:rFonts w:ascii="Verdana" w:eastAsiaTheme="minorHAnsi" w:hAnsi="Verdana"/>
                <w:strike/>
                <w:color w:val="000000"/>
                <w:sz w:val="18"/>
                <w:szCs w:val="18"/>
              </w:rPr>
            </w:pPr>
          </w:p>
        </w:tc>
        <w:tc>
          <w:tcPr>
            <w:tcW w:w="867" w:type="dxa"/>
            <w:tcBorders>
              <w:top w:val="single" w:sz="8" w:space="0" w:color="000000"/>
              <w:left w:val="nil"/>
              <w:bottom w:val="single" w:sz="8" w:space="0" w:color="000000"/>
              <w:right w:val="single" w:sz="8" w:space="0" w:color="000000"/>
            </w:tcBorders>
          </w:tcPr>
          <w:p w14:paraId="743D72FC" w14:textId="77777777" w:rsidR="003B4211" w:rsidRPr="00AD4B11" w:rsidRDefault="003B4211" w:rsidP="00AD4B11">
            <w:pPr>
              <w:rPr>
                <w:ins w:id="434" w:author="Tara A. Cozzarelli" w:date="2016-09-28T15:07:00Z"/>
                <w:rFonts w:ascii="Verdana" w:eastAsiaTheme="minorHAnsi" w:hAnsi="Verdana"/>
                <w:strike/>
                <w:color w:val="000000"/>
                <w:sz w:val="18"/>
                <w:szCs w:val="18"/>
              </w:rPr>
            </w:pPr>
          </w:p>
        </w:tc>
        <w:tc>
          <w:tcPr>
            <w:tcW w:w="924" w:type="dxa"/>
            <w:gridSpan w:val="2"/>
            <w:tcBorders>
              <w:top w:val="single" w:sz="8" w:space="0" w:color="000000"/>
              <w:left w:val="nil"/>
              <w:bottom w:val="single" w:sz="8" w:space="0" w:color="000000"/>
              <w:right w:val="single" w:sz="8" w:space="0" w:color="000000"/>
            </w:tcBorders>
          </w:tcPr>
          <w:p w14:paraId="74713577" w14:textId="77777777" w:rsidR="003B4211" w:rsidRPr="00AD4B11" w:rsidRDefault="003B4211" w:rsidP="00AD4B11">
            <w:pPr>
              <w:rPr>
                <w:ins w:id="435" w:author="Tara A. Cozzarelli" w:date="2016-09-28T15:07:00Z"/>
                <w:rFonts w:ascii="Verdana" w:eastAsiaTheme="minorHAnsi" w:hAnsi="Verdana"/>
                <w:strike/>
                <w:color w:val="000000"/>
                <w:sz w:val="18"/>
                <w:szCs w:val="18"/>
              </w:rPr>
            </w:pPr>
          </w:p>
        </w:tc>
        <w:tc>
          <w:tcPr>
            <w:tcW w:w="549" w:type="dxa"/>
            <w:tcBorders>
              <w:top w:val="single" w:sz="8" w:space="0" w:color="000000"/>
              <w:left w:val="nil"/>
              <w:bottom w:val="single" w:sz="8" w:space="0" w:color="000000"/>
              <w:right w:val="single" w:sz="8" w:space="0" w:color="000000"/>
            </w:tcBorders>
          </w:tcPr>
          <w:p w14:paraId="361D0341" w14:textId="77777777" w:rsidR="003B4211" w:rsidRPr="00AD4B11" w:rsidRDefault="003B4211" w:rsidP="00AD4B11">
            <w:pPr>
              <w:rPr>
                <w:ins w:id="436" w:author="Tara A. Cozzarelli" w:date="2016-09-28T15:07:00Z"/>
                <w:rFonts w:ascii="Verdana" w:eastAsiaTheme="minorHAnsi" w:hAnsi="Verdana"/>
                <w:strike/>
                <w:color w:val="000000"/>
                <w:sz w:val="18"/>
                <w:szCs w:val="18"/>
              </w:rPr>
            </w:pPr>
          </w:p>
        </w:tc>
        <w:tc>
          <w:tcPr>
            <w:tcW w:w="957" w:type="dxa"/>
            <w:tcBorders>
              <w:top w:val="single" w:sz="8" w:space="0" w:color="000000"/>
              <w:left w:val="nil"/>
              <w:bottom w:val="single" w:sz="8" w:space="0" w:color="000000"/>
              <w:right w:val="single" w:sz="8" w:space="0" w:color="000000"/>
            </w:tcBorders>
          </w:tcPr>
          <w:p w14:paraId="1212932E" w14:textId="77777777" w:rsidR="003B4211" w:rsidRPr="00AD4B11" w:rsidRDefault="003B4211" w:rsidP="00AD4B11">
            <w:pPr>
              <w:rPr>
                <w:ins w:id="437" w:author="Tara A. Cozzarelli" w:date="2016-09-28T15:07:00Z"/>
                <w:rFonts w:ascii="Verdana" w:eastAsiaTheme="minorHAnsi" w:hAnsi="Verdana"/>
                <w:strike/>
                <w:color w:val="000000"/>
                <w:sz w:val="18"/>
                <w:szCs w:val="18"/>
              </w:rPr>
            </w:pPr>
          </w:p>
        </w:tc>
        <w:tc>
          <w:tcPr>
            <w:tcW w:w="1000" w:type="dxa"/>
            <w:tcBorders>
              <w:top w:val="single" w:sz="8" w:space="0" w:color="000000"/>
              <w:left w:val="nil"/>
              <w:bottom w:val="single" w:sz="8" w:space="0" w:color="000000"/>
              <w:right w:val="single" w:sz="8" w:space="0" w:color="000000"/>
            </w:tcBorders>
          </w:tcPr>
          <w:p w14:paraId="6DA518E2" w14:textId="77777777" w:rsidR="003B4211" w:rsidRPr="00AD4B11" w:rsidRDefault="003B4211" w:rsidP="00AD4B11">
            <w:pPr>
              <w:rPr>
                <w:ins w:id="438" w:author="Tara A. Cozzarelli" w:date="2016-09-28T15:07:00Z"/>
                <w:rFonts w:ascii="Verdana" w:eastAsiaTheme="minorHAnsi" w:hAnsi="Verdana"/>
                <w:strike/>
                <w:color w:val="000000"/>
                <w:sz w:val="18"/>
                <w:szCs w:val="18"/>
              </w:rPr>
            </w:pPr>
          </w:p>
        </w:tc>
      </w:tr>
      <w:tr w:rsidR="00437835" w:rsidRPr="00AD4B11" w14:paraId="7FC7AB62" w14:textId="77777777" w:rsidTr="003C5C78">
        <w:trPr>
          <w:trHeight w:hRule="exact" w:val="1532"/>
        </w:trPr>
        <w:tc>
          <w:tcPr>
            <w:tcW w:w="2160" w:type="dxa"/>
            <w:tcBorders>
              <w:top w:val="single" w:sz="8" w:space="0" w:color="000000"/>
              <w:left w:val="single" w:sz="8" w:space="0" w:color="000000"/>
              <w:bottom w:val="single" w:sz="8" w:space="0" w:color="000000"/>
              <w:right w:val="single" w:sz="8" w:space="0" w:color="000000"/>
            </w:tcBorders>
          </w:tcPr>
          <w:p w14:paraId="51EF3A22" w14:textId="77777777" w:rsidR="00437835" w:rsidRDefault="00437835" w:rsidP="00AD4B11">
            <w:pPr>
              <w:spacing w:line="276" w:lineRule="auto"/>
              <w:ind w:left="102" w:right="181"/>
              <w:rPr>
                <w:rFonts w:eastAsiaTheme="minorHAnsi"/>
                <w:b/>
                <w:bCs/>
                <w:spacing w:val="-1"/>
                <w:sz w:val="18"/>
                <w:szCs w:val="18"/>
              </w:rPr>
            </w:pPr>
            <w:r>
              <w:rPr>
                <w:rFonts w:eastAsiaTheme="minorHAnsi"/>
                <w:b/>
                <w:bCs/>
                <w:spacing w:val="-1"/>
                <w:sz w:val="18"/>
                <w:szCs w:val="18"/>
              </w:rPr>
              <w:t xml:space="preserve">Total # of Doctoral Degree Students Projected to Receive Traineeship – </w:t>
            </w:r>
            <w:r w:rsidR="001B7684">
              <w:rPr>
                <w:rFonts w:eastAsiaTheme="minorHAnsi"/>
                <w:b/>
                <w:bCs/>
                <w:spacing w:val="-1"/>
                <w:sz w:val="18"/>
                <w:szCs w:val="18"/>
              </w:rPr>
              <w:t xml:space="preserve">Support in </w:t>
            </w:r>
            <w:r>
              <w:rPr>
                <w:rFonts w:eastAsiaTheme="minorHAnsi"/>
                <w:b/>
                <w:bCs/>
                <w:spacing w:val="-1"/>
                <w:sz w:val="18"/>
                <w:szCs w:val="18"/>
              </w:rPr>
              <w:t xml:space="preserve">Budget </w:t>
            </w:r>
            <w:r w:rsidR="001B7684">
              <w:rPr>
                <w:rFonts w:eastAsiaTheme="minorHAnsi"/>
                <w:b/>
                <w:bCs/>
                <w:spacing w:val="-1"/>
                <w:sz w:val="18"/>
                <w:szCs w:val="18"/>
              </w:rPr>
              <w:t>Year 2</w:t>
            </w:r>
          </w:p>
        </w:tc>
        <w:tc>
          <w:tcPr>
            <w:tcW w:w="1080" w:type="dxa"/>
            <w:tcBorders>
              <w:top w:val="single" w:sz="8" w:space="0" w:color="000000"/>
              <w:left w:val="nil"/>
              <w:bottom w:val="single" w:sz="8" w:space="0" w:color="000000"/>
              <w:right w:val="single" w:sz="8" w:space="0" w:color="000000"/>
            </w:tcBorders>
          </w:tcPr>
          <w:p w14:paraId="61960D08" w14:textId="77777777" w:rsidR="00437835" w:rsidRPr="00AD4B11" w:rsidRDefault="00437835" w:rsidP="00AD4B11">
            <w:pPr>
              <w:rPr>
                <w:rFonts w:ascii="Verdana" w:eastAsiaTheme="minorHAnsi" w:hAnsi="Verdana"/>
                <w:strike/>
                <w:color w:val="000000"/>
                <w:sz w:val="18"/>
                <w:szCs w:val="18"/>
              </w:rPr>
            </w:pPr>
          </w:p>
        </w:tc>
        <w:tc>
          <w:tcPr>
            <w:tcW w:w="990" w:type="dxa"/>
            <w:tcBorders>
              <w:top w:val="single" w:sz="8" w:space="0" w:color="000000"/>
              <w:left w:val="nil"/>
              <w:bottom w:val="single" w:sz="8" w:space="0" w:color="000000"/>
              <w:right w:val="single" w:sz="8" w:space="0" w:color="000000"/>
            </w:tcBorders>
          </w:tcPr>
          <w:p w14:paraId="547ECE36" w14:textId="77777777" w:rsidR="00437835" w:rsidRPr="00AD4B11" w:rsidRDefault="00437835" w:rsidP="00AD4B11">
            <w:pPr>
              <w:rPr>
                <w:rFonts w:ascii="Verdana" w:eastAsiaTheme="minorHAnsi" w:hAnsi="Verdana"/>
                <w:strike/>
                <w:color w:val="000000"/>
                <w:sz w:val="18"/>
                <w:szCs w:val="18"/>
              </w:rPr>
            </w:pPr>
          </w:p>
        </w:tc>
        <w:tc>
          <w:tcPr>
            <w:tcW w:w="843" w:type="dxa"/>
            <w:tcBorders>
              <w:top w:val="single" w:sz="8" w:space="0" w:color="000000"/>
              <w:left w:val="nil"/>
              <w:bottom w:val="single" w:sz="8" w:space="0" w:color="000000"/>
              <w:right w:val="single" w:sz="8" w:space="0" w:color="000000"/>
            </w:tcBorders>
          </w:tcPr>
          <w:p w14:paraId="1FB9D372" w14:textId="77777777" w:rsidR="00437835" w:rsidRPr="00AD4B11" w:rsidRDefault="00437835" w:rsidP="00AD4B11">
            <w:pPr>
              <w:rPr>
                <w:rFonts w:ascii="Verdana" w:eastAsiaTheme="minorHAnsi" w:hAnsi="Verdana"/>
                <w:strike/>
                <w:color w:val="000000"/>
                <w:sz w:val="18"/>
                <w:szCs w:val="18"/>
              </w:rPr>
            </w:pPr>
          </w:p>
        </w:tc>
        <w:tc>
          <w:tcPr>
            <w:tcW w:w="867" w:type="dxa"/>
            <w:tcBorders>
              <w:top w:val="single" w:sz="8" w:space="0" w:color="000000"/>
              <w:left w:val="nil"/>
              <w:bottom w:val="single" w:sz="8" w:space="0" w:color="000000"/>
              <w:right w:val="single" w:sz="8" w:space="0" w:color="000000"/>
            </w:tcBorders>
          </w:tcPr>
          <w:p w14:paraId="36F1907C" w14:textId="77777777" w:rsidR="00437835" w:rsidRPr="00AD4B11" w:rsidRDefault="00437835" w:rsidP="00AD4B11">
            <w:pPr>
              <w:rPr>
                <w:rFonts w:ascii="Verdana" w:eastAsiaTheme="minorHAnsi" w:hAnsi="Verdana"/>
                <w:strike/>
                <w:color w:val="000000"/>
                <w:sz w:val="18"/>
                <w:szCs w:val="18"/>
              </w:rPr>
            </w:pPr>
          </w:p>
        </w:tc>
        <w:tc>
          <w:tcPr>
            <w:tcW w:w="924" w:type="dxa"/>
            <w:gridSpan w:val="2"/>
            <w:tcBorders>
              <w:top w:val="single" w:sz="8" w:space="0" w:color="000000"/>
              <w:left w:val="nil"/>
              <w:bottom w:val="single" w:sz="8" w:space="0" w:color="000000"/>
              <w:right w:val="single" w:sz="8" w:space="0" w:color="000000"/>
            </w:tcBorders>
          </w:tcPr>
          <w:p w14:paraId="6C40B73E" w14:textId="77777777" w:rsidR="00437835" w:rsidRPr="00AD4B11" w:rsidRDefault="00437835" w:rsidP="00AD4B11">
            <w:pPr>
              <w:rPr>
                <w:rFonts w:ascii="Verdana" w:eastAsiaTheme="minorHAnsi" w:hAnsi="Verdana"/>
                <w:strike/>
                <w:color w:val="000000"/>
                <w:sz w:val="18"/>
                <w:szCs w:val="18"/>
              </w:rPr>
            </w:pPr>
          </w:p>
        </w:tc>
        <w:tc>
          <w:tcPr>
            <w:tcW w:w="549" w:type="dxa"/>
            <w:tcBorders>
              <w:top w:val="single" w:sz="8" w:space="0" w:color="000000"/>
              <w:left w:val="nil"/>
              <w:bottom w:val="single" w:sz="8" w:space="0" w:color="000000"/>
              <w:right w:val="single" w:sz="8" w:space="0" w:color="000000"/>
            </w:tcBorders>
          </w:tcPr>
          <w:p w14:paraId="09C2A955" w14:textId="77777777" w:rsidR="00437835" w:rsidRPr="00AD4B11" w:rsidRDefault="00437835" w:rsidP="00AD4B11">
            <w:pPr>
              <w:rPr>
                <w:rFonts w:ascii="Verdana" w:eastAsiaTheme="minorHAnsi" w:hAnsi="Verdana"/>
                <w:strike/>
                <w:color w:val="000000"/>
                <w:sz w:val="18"/>
                <w:szCs w:val="18"/>
              </w:rPr>
            </w:pPr>
          </w:p>
        </w:tc>
        <w:tc>
          <w:tcPr>
            <w:tcW w:w="957" w:type="dxa"/>
            <w:tcBorders>
              <w:top w:val="single" w:sz="8" w:space="0" w:color="000000"/>
              <w:left w:val="nil"/>
              <w:bottom w:val="single" w:sz="8" w:space="0" w:color="000000"/>
              <w:right w:val="single" w:sz="8" w:space="0" w:color="000000"/>
            </w:tcBorders>
          </w:tcPr>
          <w:p w14:paraId="0BE6D343" w14:textId="77777777" w:rsidR="00437835" w:rsidRPr="00AD4B11" w:rsidRDefault="00437835" w:rsidP="00AD4B11">
            <w:pPr>
              <w:rPr>
                <w:rFonts w:ascii="Verdana" w:eastAsiaTheme="minorHAnsi" w:hAnsi="Verdana"/>
                <w:strike/>
                <w:color w:val="000000"/>
                <w:sz w:val="18"/>
                <w:szCs w:val="18"/>
              </w:rPr>
            </w:pPr>
          </w:p>
        </w:tc>
        <w:tc>
          <w:tcPr>
            <w:tcW w:w="1000" w:type="dxa"/>
            <w:tcBorders>
              <w:top w:val="single" w:sz="8" w:space="0" w:color="000000"/>
              <w:left w:val="nil"/>
              <w:bottom w:val="single" w:sz="8" w:space="0" w:color="000000"/>
              <w:right w:val="single" w:sz="8" w:space="0" w:color="000000"/>
            </w:tcBorders>
          </w:tcPr>
          <w:p w14:paraId="3143595A" w14:textId="77777777" w:rsidR="00437835" w:rsidRPr="00AD4B11" w:rsidRDefault="00437835" w:rsidP="00AD4B11">
            <w:pPr>
              <w:rPr>
                <w:rFonts w:ascii="Verdana" w:eastAsiaTheme="minorHAnsi" w:hAnsi="Verdana"/>
                <w:strike/>
                <w:color w:val="000000"/>
                <w:sz w:val="18"/>
                <w:szCs w:val="18"/>
              </w:rPr>
            </w:pPr>
          </w:p>
        </w:tc>
      </w:tr>
      <w:tr w:rsidR="00437835" w:rsidRPr="00AD4B11" w14:paraId="474CFF04" w14:textId="77777777" w:rsidTr="001B7684">
        <w:trPr>
          <w:trHeight w:hRule="exact" w:val="1442"/>
        </w:trPr>
        <w:tc>
          <w:tcPr>
            <w:tcW w:w="2160" w:type="dxa"/>
            <w:tcBorders>
              <w:top w:val="single" w:sz="8" w:space="0" w:color="000000"/>
              <w:left w:val="single" w:sz="8" w:space="0" w:color="000000"/>
              <w:bottom w:val="single" w:sz="8" w:space="0" w:color="000000"/>
              <w:right w:val="single" w:sz="8" w:space="0" w:color="000000"/>
            </w:tcBorders>
          </w:tcPr>
          <w:p w14:paraId="2A06B8B4" w14:textId="77777777" w:rsidR="00437835" w:rsidRDefault="003C5C78" w:rsidP="00AD4B11">
            <w:pPr>
              <w:spacing w:line="276" w:lineRule="auto"/>
              <w:ind w:left="102" w:right="181"/>
              <w:rPr>
                <w:rFonts w:eastAsiaTheme="minorHAnsi"/>
                <w:b/>
                <w:bCs/>
                <w:spacing w:val="-1"/>
                <w:sz w:val="18"/>
                <w:szCs w:val="18"/>
              </w:rPr>
            </w:pPr>
            <w:r>
              <w:rPr>
                <w:rFonts w:eastAsiaTheme="minorHAnsi"/>
                <w:b/>
                <w:bCs/>
                <w:spacing w:val="-1"/>
                <w:sz w:val="18"/>
                <w:szCs w:val="18"/>
              </w:rPr>
              <w:t>Total # of Doctoral Degree Students Projected to Receive Traineeship – Support in Budget Year 3</w:t>
            </w:r>
          </w:p>
        </w:tc>
        <w:tc>
          <w:tcPr>
            <w:tcW w:w="1080" w:type="dxa"/>
            <w:tcBorders>
              <w:top w:val="single" w:sz="8" w:space="0" w:color="000000"/>
              <w:left w:val="nil"/>
              <w:bottom w:val="single" w:sz="8" w:space="0" w:color="000000"/>
              <w:right w:val="single" w:sz="8" w:space="0" w:color="000000"/>
            </w:tcBorders>
          </w:tcPr>
          <w:p w14:paraId="5EE88CA8" w14:textId="77777777" w:rsidR="00437835" w:rsidRPr="00AD4B11" w:rsidRDefault="00437835" w:rsidP="00AD4B11">
            <w:pPr>
              <w:rPr>
                <w:rFonts w:ascii="Verdana" w:eastAsiaTheme="minorHAnsi" w:hAnsi="Verdana"/>
                <w:strike/>
                <w:color w:val="000000"/>
                <w:sz w:val="18"/>
                <w:szCs w:val="18"/>
              </w:rPr>
            </w:pPr>
          </w:p>
        </w:tc>
        <w:tc>
          <w:tcPr>
            <w:tcW w:w="990" w:type="dxa"/>
            <w:tcBorders>
              <w:top w:val="single" w:sz="8" w:space="0" w:color="000000"/>
              <w:left w:val="nil"/>
              <w:bottom w:val="single" w:sz="8" w:space="0" w:color="000000"/>
              <w:right w:val="single" w:sz="8" w:space="0" w:color="000000"/>
            </w:tcBorders>
          </w:tcPr>
          <w:p w14:paraId="1A68FCDF" w14:textId="77777777" w:rsidR="00437835" w:rsidRPr="00AD4B11" w:rsidRDefault="00437835" w:rsidP="00AD4B11">
            <w:pPr>
              <w:rPr>
                <w:rFonts w:ascii="Verdana" w:eastAsiaTheme="minorHAnsi" w:hAnsi="Verdana"/>
                <w:strike/>
                <w:color w:val="000000"/>
                <w:sz w:val="18"/>
                <w:szCs w:val="18"/>
              </w:rPr>
            </w:pPr>
          </w:p>
        </w:tc>
        <w:tc>
          <w:tcPr>
            <w:tcW w:w="843" w:type="dxa"/>
            <w:tcBorders>
              <w:top w:val="single" w:sz="8" w:space="0" w:color="000000"/>
              <w:left w:val="nil"/>
              <w:bottom w:val="single" w:sz="8" w:space="0" w:color="000000"/>
              <w:right w:val="single" w:sz="8" w:space="0" w:color="000000"/>
            </w:tcBorders>
          </w:tcPr>
          <w:p w14:paraId="48B9C9CF" w14:textId="77777777" w:rsidR="00437835" w:rsidRPr="00AD4B11" w:rsidRDefault="00437835" w:rsidP="00AD4B11">
            <w:pPr>
              <w:rPr>
                <w:rFonts w:ascii="Verdana" w:eastAsiaTheme="minorHAnsi" w:hAnsi="Verdana"/>
                <w:strike/>
                <w:color w:val="000000"/>
                <w:sz w:val="18"/>
                <w:szCs w:val="18"/>
              </w:rPr>
            </w:pPr>
          </w:p>
        </w:tc>
        <w:tc>
          <w:tcPr>
            <w:tcW w:w="867" w:type="dxa"/>
            <w:tcBorders>
              <w:top w:val="single" w:sz="8" w:space="0" w:color="000000"/>
              <w:left w:val="nil"/>
              <w:bottom w:val="single" w:sz="8" w:space="0" w:color="000000"/>
              <w:right w:val="single" w:sz="8" w:space="0" w:color="000000"/>
            </w:tcBorders>
          </w:tcPr>
          <w:p w14:paraId="1A7FD907" w14:textId="77777777" w:rsidR="00437835" w:rsidRPr="00AD4B11" w:rsidRDefault="00437835" w:rsidP="00AD4B11">
            <w:pPr>
              <w:rPr>
                <w:rFonts w:ascii="Verdana" w:eastAsiaTheme="minorHAnsi" w:hAnsi="Verdana"/>
                <w:strike/>
                <w:color w:val="000000"/>
                <w:sz w:val="18"/>
                <w:szCs w:val="18"/>
              </w:rPr>
            </w:pPr>
          </w:p>
        </w:tc>
        <w:tc>
          <w:tcPr>
            <w:tcW w:w="924" w:type="dxa"/>
            <w:gridSpan w:val="2"/>
            <w:tcBorders>
              <w:top w:val="single" w:sz="8" w:space="0" w:color="000000"/>
              <w:left w:val="nil"/>
              <w:bottom w:val="single" w:sz="8" w:space="0" w:color="000000"/>
              <w:right w:val="single" w:sz="8" w:space="0" w:color="000000"/>
            </w:tcBorders>
          </w:tcPr>
          <w:p w14:paraId="35B59851" w14:textId="77777777" w:rsidR="00437835" w:rsidRPr="00AD4B11" w:rsidRDefault="00437835" w:rsidP="00AD4B11">
            <w:pPr>
              <w:rPr>
                <w:rFonts w:ascii="Verdana" w:eastAsiaTheme="minorHAnsi" w:hAnsi="Verdana"/>
                <w:strike/>
                <w:color w:val="000000"/>
                <w:sz w:val="18"/>
                <w:szCs w:val="18"/>
              </w:rPr>
            </w:pPr>
          </w:p>
        </w:tc>
        <w:tc>
          <w:tcPr>
            <w:tcW w:w="549" w:type="dxa"/>
            <w:tcBorders>
              <w:top w:val="single" w:sz="8" w:space="0" w:color="000000"/>
              <w:left w:val="nil"/>
              <w:bottom w:val="single" w:sz="8" w:space="0" w:color="000000"/>
              <w:right w:val="single" w:sz="8" w:space="0" w:color="000000"/>
            </w:tcBorders>
          </w:tcPr>
          <w:p w14:paraId="12A12CCD" w14:textId="77777777" w:rsidR="00437835" w:rsidRPr="00AD4B11" w:rsidRDefault="00437835" w:rsidP="00AD4B11">
            <w:pPr>
              <w:rPr>
                <w:rFonts w:ascii="Verdana" w:eastAsiaTheme="minorHAnsi" w:hAnsi="Verdana"/>
                <w:strike/>
                <w:color w:val="000000"/>
                <w:sz w:val="18"/>
                <w:szCs w:val="18"/>
              </w:rPr>
            </w:pPr>
          </w:p>
        </w:tc>
        <w:tc>
          <w:tcPr>
            <w:tcW w:w="957" w:type="dxa"/>
            <w:tcBorders>
              <w:top w:val="single" w:sz="8" w:space="0" w:color="000000"/>
              <w:left w:val="nil"/>
              <w:bottom w:val="single" w:sz="8" w:space="0" w:color="000000"/>
              <w:right w:val="single" w:sz="8" w:space="0" w:color="000000"/>
            </w:tcBorders>
          </w:tcPr>
          <w:p w14:paraId="4C4071FD" w14:textId="77777777" w:rsidR="00437835" w:rsidRPr="00AD4B11" w:rsidRDefault="00437835" w:rsidP="00AD4B11">
            <w:pPr>
              <w:rPr>
                <w:rFonts w:ascii="Verdana" w:eastAsiaTheme="minorHAnsi" w:hAnsi="Verdana"/>
                <w:strike/>
                <w:color w:val="000000"/>
                <w:sz w:val="18"/>
                <w:szCs w:val="18"/>
              </w:rPr>
            </w:pPr>
          </w:p>
        </w:tc>
        <w:tc>
          <w:tcPr>
            <w:tcW w:w="1000" w:type="dxa"/>
            <w:tcBorders>
              <w:top w:val="single" w:sz="8" w:space="0" w:color="000000"/>
              <w:left w:val="nil"/>
              <w:bottom w:val="single" w:sz="8" w:space="0" w:color="000000"/>
              <w:right w:val="single" w:sz="8" w:space="0" w:color="000000"/>
            </w:tcBorders>
          </w:tcPr>
          <w:p w14:paraId="5F61D59E" w14:textId="77777777" w:rsidR="00437835" w:rsidRPr="00AD4B11" w:rsidRDefault="00437835" w:rsidP="00AD4B11">
            <w:pPr>
              <w:rPr>
                <w:rFonts w:ascii="Verdana" w:eastAsiaTheme="minorHAnsi" w:hAnsi="Verdana"/>
                <w:strike/>
                <w:color w:val="000000"/>
                <w:sz w:val="18"/>
                <w:szCs w:val="18"/>
              </w:rPr>
            </w:pPr>
          </w:p>
        </w:tc>
      </w:tr>
      <w:tr w:rsidR="00A22782" w:rsidRPr="00AD4B11" w14:paraId="27F74C2E" w14:textId="77777777" w:rsidTr="001B7684">
        <w:trPr>
          <w:trHeight w:hRule="exact" w:val="1442"/>
        </w:trPr>
        <w:tc>
          <w:tcPr>
            <w:tcW w:w="2160" w:type="dxa"/>
            <w:tcBorders>
              <w:top w:val="single" w:sz="8" w:space="0" w:color="000000"/>
              <w:left w:val="single" w:sz="8" w:space="0" w:color="000000"/>
              <w:bottom w:val="single" w:sz="8" w:space="0" w:color="000000"/>
              <w:right w:val="single" w:sz="8" w:space="0" w:color="000000"/>
            </w:tcBorders>
          </w:tcPr>
          <w:p w14:paraId="6FE01684" w14:textId="77777777" w:rsidR="00A22782" w:rsidRDefault="00A22782" w:rsidP="00AD4B11">
            <w:pPr>
              <w:spacing w:line="276" w:lineRule="auto"/>
              <w:ind w:left="102" w:right="181"/>
              <w:rPr>
                <w:rFonts w:eastAsiaTheme="minorHAnsi"/>
                <w:b/>
                <w:bCs/>
                <w:spacing w:val="-1"/>
                <w:sz w:val="18"/>
                <w:szCs w:val="18"/>
              </w:rPr>
            </w:pPr>
            <w:r>
              <w:rPr>
                <w:rFonts w:eastAsiaTheme="minorHAnsi"/>
                <w:b/>
                <w:bCs/>
                <w:spacing w:val="-1"/>
                <w:sz w:val="18"/>
                <w:szCs w:val="18"/>
              </w:rPr>
              <w:lastRenderedPageBreak/>
              <w:t>Total # of Doctoral Degree Students Projected to Receive Traineeship – Support in Budget Year 4</w:t>
            </w:r>
          </w:p>
        </w:tc>
        <w:tc>
          <w:tcPr>
            <w:tcW w:w="1080" w:type="dxa"/>
            <w:tcBorders>
              <w:top w:val="single" w:sz="8" w:space="0" w:color="000000"/>
              <w:left w:val="nil"/>
              <w:bottom w:val="single" w:sz="8" w:space="0" w:color="000000"/>
              <w:right w:val="single" w:sz="8" w:space="0" w:color="000000"/>
            </w:tcBorders>
          </w:tcPr>
          <w:p w14:paraId="02CCAC89" w14:textId="77777777" w:rsidR="00A22782" w:rsidRPr="00AD4B11" w:rsidRDefault="00A22782" w:rsidP="00AD4B11">
            <w:pPr>
              <w:rPr>
                <w:rFonts w:ascii="Verdana" w:eastAsiaTheme="minorHAnsi" w:hAnsi="Verdana"/>
                <w:strike/>
                <w:color w:val="000000"/>
                <w:sz w:val="18"/>
                <w:szCs w:val="18"/>
              </w:rPr>
            </w:pPr>
          </w:p>
        </w:tc>
        <w:tc>
          <w:tcPr>
            <w:tcW w:w="990" w:type="dxa"/>
            <w:tcBorders>
              <w:top w:val="single" w:sz="8" w:space="0" w:color="000000"/>
              <w:left w:val="nil"/>
              <w:bottom w:val="single" w:sz="8" w:space="0" w:color="000000"/>
              <w:right w:val="single" w:sz="8" w:space="0" w:color="000000"/>
            </w:tcBorders>
          </w:tcPr>
          <w:p w14:paraId="0103AA83" w14:textId="77777777" w:rsidR="00A22782" w:rsidRPr="00AD4B11" w:rsidRDefault="00A22782" w:rsidP="00AD4B11">
            <w:pPr>
              <w:rPr>
                <w:rFonts w:ascii="Verdana" w:eastAsiaTheme="minorHAnsi" w:hAnsi="Verdana"/>
                <w:strike/>
                <w:color w:val="000000"/>
                <w:sz w:val="18"/>
                <w:szCs w:val="18"/>
              </w:rPr>
            </w:pPr>
          </w:p>
        </w:tc>
        <w:tc>
          <w:tcPr>
            <w:tcW w:w="843" w:type="dxa"/>
            <w:tcBorders>
              <w:top w:val="single" w:sz="8" w:space="0" w:color="000000"/>
              <w:left w:val="nil"/>
              <w:bottom w:val="single" w:sz="8" w:space="0" w:color="000000"/>
              <w:right w:val="single" w:sz="8" w:space="0" w:color="000000"/>
            </w:tcBorders>
          </w:tcPr>
          <w:p w14:paraId="04B1138D" w14:textId="77777777" w:rsidR="00A22782" w:rsidRPr="00AD4B11" w:rsidRDefault="00A22782" w:rsidP="00AD4B11">
            <w:pPr>
              <w:rPr>
                <w:rFonts w:ascii="Verdana" w:eastAsiaTheme="minorHAnsi" w:hAnsi="Verdana"/>
                <w:strike/>
                <w:color w:val="000000"/>
                <w:sz w:val="18"/>
                <w:szCs w:val="18"/>
              </w:rPr>
            </w:pPr>
          </w:p>
        </w:tc>
        <w:tc>
          <w:tcPr>
            <w:tcW w:w="867" w:type="dxa"/>
            <w:tcBorders>
              <w:top w:val="single" w:sz="8" w:space="0" w:color="000000"/>
              <w:left w:val="nil"/>
              <w:bottom w:val="single" w:sz="8" w:space="0" w:color="000000"/>
              <w:right w:val="single" w:sz="8" w:space="0" w:color="000000"/>
            </w:tcBorders>
          </w:tcPr>
          <w:p w14:paraId="1847B5ED" w14:textId="77777777" w:rsidR="00A22782" w:rsidRPr="00AD4B11" w:rsidRDefault="00A22782" w:rsidP="00AD4B11">
            <w:pPr>
              <w:rPr>
                <w:rFonts w:ascii="Verdana" w:eastAsiaTheme="minorHAnsi" w:hAnsi="Verdana"/>
                <w:strike/>
                <w:color w:val="000000"/>
                <w:sz w:val="18"/>
                <w:szCs w:val="18"/>
              </w:rPr>
            </w:pPr>
          </w:p>
        </w:tc>
        <w:tc>
          <w:tcPr>
            <w:tcW w:w="924" w:type="dxa"/>
            <w:gridSpan w:val="2"/>
            <w:tcBorders>
              <w:top w:val="single" w:sz="8" w:space="0" w:color="000000"/>
              <w:left w:val="nil"/>
              <w:bottom w:val="single" w:sz="8" w:space="0" w:color="000000"/>
              <w:right w:val="single" w:sz="8" w:space="0" w:color="000000"/>
            </w:tcBorders>
          </w:tcPr>
          <w:p w14:paraId="121B042C" w14:textId="77777777" w:rsidR="00A22782" w:rsidRPr="00AD4B11" w:rsidRDefault="00A22782" w:rsidP="00AD4B11">
            <w:pPr>
              <w:rPr>
                <w:rFonts w:ascii="Verdana" w:eastAsiaTheme="minorHAnsi" w:hAnsi="Verdana"/>
                <w:strike/>
                <w:color w:val="000000"/>
                <w:sz w:val="18"/>
                <w:szCs w:val="18"/>
              </w:rPr>
            </w:pPr>
          </w:p>
        </w:tc>
        <w:tc>
          <w:tcPr>
            <w:tcW w:w="549" w:type="dxa"/>
            <w:tcBorders>
              <w:top w:val="single" w:sz="8" w:space="0" w:color="000000"/>
              <w:left w:val="nil"/>
              <w:bottom w:val="single" w:sz="8" w:space="0" w:color="000000"/>
              <w:right w:val="single" w:sz="8" w:space="0" w:color="000000"/>
            </w:tcBorders>
          </w:tcPr>
          <w:p w14:paraId="317BC510" w14:textId="77777777" w:rsidR="00A22782" w:rsidRPr="00AD4B11" w:rsidRDefault="00A22782" w:rsidP="00AD4B11">
            <w:pPr>
              <w:rPr>
                <w:rFonts w:ascii="Verdana" w:eastAsiaTheme="minorHAnsi" w:hAnsi="Verdana"/>
                <w:strike/>
                <w:color w:val="000000"/>
                <w:sz w:val="18"/>
                <w:szCs w:val="18"/>
              </w:rPr>
            </w:pPr>
          </w:p>
        </w:tc>
        <w:tc>
          <w:tcPr>
            <w:tcW w:w="957" w:type="dxa"/>
            <w:tcBorders>
              <w:top w:val="single" w:sz="8" w:space="0" w:color="000000"/>
              <w:left w:val="nil"/>
              <w:bottom w:val="single" w:sz="8" w:space="0" w:color="000000"/>
              <w:right w:val="single" w:sz="8" w:space="0" w:color="000000"/>
            </w:tcBorders>
          </w:tcPr>
          <w:p w14:paraId="7443C1DE" w14:textId="77777777" w:rsidR="00A22782" w:rsidRPr="00AD4B11" w:rsidRDefault="00A22782" w:rsidP="00AD4B11">
            <w:pPr>
              <w:rPr>
                <w:rFonts w:ascii="Verdana" w:eastAsiaTheme="minorHAnsi" w:hAnsi="Verdana"/>
                <w:strike/>
                <w:color w:val="000000"/>
                <w:sz w:val="18"/>
                <w:szCs w:val="18"/>
              </w:rPr>
            </w:pPr>
          </w:p>
        </w:tc>
        <w:tc>
          <w:tcPr>
            <w:tcW w:w="1000" w:type="dxa"/>
            <w:tcBorders>
              <w:top w:val="single" w:sz="8" w:space="0" w:color="000000"/>
              <w:left w:val="nil"/>
              <w:bottom w:val="single" w:sz="8" w:space="0" w:color="000000"/>
              <w:right w:val="single" w:sz="8" w:space="0" w:color="000000"/>
            </w:tcBorders>
          </w:tcPr>
          <w:p w14:paraId="667169DE" w14:textId="77777777" w:rsidR="00A22782" w:rsidRPr="00AD4B11" w:rsidRDefault="00A22782" w:rsidP="00AD4B11">
            <w:pPr>
              <w:rPr>
                <w:rFonts w:ascii="Verdana" w:eastAsiaTheme="minorHAnsi" w:hAnsi="Verdana"/>
                <w:strike/>
                <w:color w:val="000000"/>
                <w:sz w:val="18"/>
                <w:szCs w:val="18"/>
              </w:rPr>
            </w:pPr>
          </w:p>
        </w:tc>
      </w:tr>
    </w:tbl>
    <w:p w14:paraId="55325514" w14:textId="77777777" w:rsidR="003C5C78" w:rsidRDefault="003C5C78" w:rsidP="00AD4B11">
      <w:pPr>
        <w:spacing w:before="50" w:line="268" w:lineRule="auto"/>
        <w:ind w:right="145"/>
        <w:rPr>
          <w:b/>
          <w:bCs/>
          <w:spacing w:val="-1"/>
          <w:sz w:val="24"/>
          <w:szCs w:val="24"/>
          <w:u w:val="single"/>
        </w:rPr>
      </w:pPr>
    </w:p>
    <w:p w14:paraId="06F6CE57" w14:textId="77777777" w:rsidR="003C5C78" w:rsidRDefault="003C5C78">
      <w:pPr>
        <w:spacing w:after="200" w:line="276" w:lineRule="auto"/>
        <w:rPr>
          <w:b/>
          <w:bCs/>
          <w:spacing w:val="-1"/>
          <w:sz w:val="24"/>
          <w:szCs w:val="24"/>
          <w:u w:val="single"/>
        </w:rPr>
      </w:pPr>
      <w:r>
        <w:rPr>
          <w:b/>
          <w:bCs/>
          <w:spacing w:val="-1"/>
          <w:sz w:val="24"/>
          <w:szCs w:val="24"/>
          <w:u w:val="single"/>
        </w:rPr>
        <w:br w:type="page"/>
      </w:r>
    </w:p>
    <w:p w14:paraId="45568C90" w14:textId="77777777" w:rsidR="00AD4B11" w:rsidRPr="00AD4B11" w:rsidRDefault="00AD4B11" w:rsidP="00AD4B11">
      <w:pPr>
        <w:spacing w:before="50" w:line="268" w:lineRule="auto"/>
        <w:ind w:right="145"/>
        <w:rPr>
          <w:rFonts w:eastAsiaTheme="minorHAnsi"/>
          <w:color w:val="000000"/>
          <w:sz w:val="24"/>
          <w:szCs w:val="24"/>
        </w:rPr>
      </w:pPr>
      <w:r w:rsidRPr="00AD4B11">
        <w:rPr>
          <w:b/>
          <w:bCs/>
          <w:spacing w:val="-1"/>
          <w:sz w:val="24"/>
          <w:szCs w:val="24"/>
          <w:u w:val="single"/>
        </w:rPr>
        <w:lastRenderedPageBreak/>
        <w:t>Instructions</w:t>
      </w:r>
      <w:r w:rsidRPr="00AD4B11">
        <w:rPr>
          <w:b/>
          <w:bCs/>
          <w:sz w:val="24"/>
          <w:szCs w:val="24"/>
          <w:u w:val="single"/>
        </w:rPr>
        <w:t xml:space="preserve"> for </w:t>
      </w:r>
      <w:r w:rsidRPr="00AD4B11">
        <w:rPr>
          <w:b/>
          <w:bCs/>
          <w:spacing w:val="-1"/>
          <w:sz w:val="24"/>
          <w:szCs w:val="24"/>
          <w:u w:val="single"/>
        </w:rPr>
        <w:t>Completing</w:t>
      </w:r>
      <w:r w:rsidRPr="00AD4B11">
        <w:rPr>
          <w:b/>
          <w:bCs/>
          <w:sz w:val="24"/>
          <w:szCs w:val="24"/>
          <w:u w:val="single"/>
        </w:rPr>
        <w:t xml:space="preserve"> </w:t>
      </w:r>
      <w:r w:rsidRPr="00AD4B11">
        <w:rPr>
          <w:b/>
          <w:bCs/>
          <w:spacing w:val="-1"/>
          <w:sz w:val="24"/>
          <w:szCs w:val="24"/>
          <w:u w:val="single"/>
        </w:rPr>
        <w:t>A</w:t>
      </w:r>
      <w:r w:rsidR="00DE377C">
        <w:rPr>
          <w:b/>
          <w:bCs/>
          <w:spacing w:val="-1"/>
          <w:sz w:val="24"/>
          <w:szCs w:val="24"/>
          <w:u w:val="single"/>
        </w:rPr>
        <w:t>NEW</w:t>
      </w:r>
      <w:r w:rsidRPr="00AD4B11">
        <w:rPr>
          <w:b/>
          <w:bCs/>
          <w:spacing w:val="-1"/>
          <w:sz w:val="24"/>
          <w:szCs w:val="24"/>
          <w:u w:val="single"/>
        </w:rPr>
        <w:t xml:space="preserve"> Table</w:t>
      </w:r>
      <w:r w:rsidRPr="00AD4B11">
        <w:rPr>
          <w:b/>
          <w:bCs/>
          <w:sz w:val="24"/>
          <w:szCs w:val="24"/>
          <w:u w:val="single"/>
        </w:rPr>
        <w:t xml:space="preserve"> 2: </w:t>
      </w:r>
      <w:r w:rsidRPr="00AD4B11">
        <w:rPr>
          <w:b/>
          <w:bCs/>
          <w:spacing w:val="-1"/>
          <w:sz w:val="24"/>
          <w:szCs w:val="24"/>
          <w:u w:val="single"/>
        </w:rPr>
        <w:t>Projected</w:t>
      </w:r>
      <w:r w:rsidRPr="00AD4B11">
        <w:rPr>
          <w:b/>
          <w:bCs/>
          <w:spacing w:val="-2"/>
          <w:sz w:val="24"/>
          <w:szCs w:val="24"/>
          <w:u w:val="single"/>
        </w:rPr>
        <w:t xml:space="preserve"> </w:t>
      </w:r>
      <w:r w:rsidRPr="00AD4B11">
        <w:rPr>
          <w:b/>
          <w:bCs/>
          <w:spacing w:val="-1"/>
          <w:sz w:val="24"/>
          <w:szCs w:val="24"/>
          <w:u w:val="single"/>
        </w:rPr>
        <w:t xml:space="preserve">Master’s </w:t>
      </w:r>
      <w:r w:rsidR="00910F9B">
        <w:rPr>
          <w:b/>
          <w:bCs/>
          <w:spacing w:val="-1"/>
          <w:sz w:val="24"/>
          <w:szCs w:val="24"/>
          <w:u w:val="single"/>
        </w:rPr>
        <w:t>and</w:t>
      </w:r>
      <w:r w:rsidR="00A22782">
        <w:rPr>
          <w:b/>
          <w:bCs/>
          <w:spacing w:val="-1"/>
          <w:sz w:val="24"/>
          <w:szCs w:val="24"/>
          <w:u w:val="single"/>
        </w:rPr>
        <w:t>/or</w:t>
      </w:r>
      <w:r w:rsidR="00910F9B">
        <w:rPr>
          <w:b/>
          <w:bCs/>
          <w:spacing w:val="-1"/>
          <w:sz w:val="24"/>
          <w:szCs w:val="24"/>
          <w:u w:val="single"/>
        </w:rPr>
        <w:t xml:space="preserve"> Doctoral </w:t>
      </w:r>
      <w:r w:rsidRPr="00AD4B11">
        <w:rPr>
          <w:b/>
          <w:bCs/>
          <w:spacing w:val="-1"/>
          <w:sz w:val="24"/>
          <w:szCs w:val="24"/>
          <w:u w:val="single"/>
        </w:rPr>
        <w:t>Degree</w:t>
      </w:r>
      <w:r w:rsidRPr="00AD4B11">
        <w:rPr>
          <w:b/>
          <w:bCs/>
          <w:sz w:val="24"/>
          <w:szCs w:val="24"/>
          <w:u w:val="single"/>
        </w:rPr>
        <w:t xml:space="preserve"> </w:t>
      </w:r>
      <w:r w:rsidRPr="00AD4B11">
        <w:rPr>
          <w:b/>
          <w:bCs/>
          <w:spacing w:val="-1"/>
          <w:sz w:val="24"/>
          <w:szCs w:val="24"/>
          <w:u w:val="single"/>
        </w:rPr>
        <w:t>Data</w:t>
      </w:r>
    </w:p>
    <w:p w14:paraId="245B498E" w14:textId="77777777" w:rsidR="00AD4B11" w:rsidRPr="00AD4B11" w:rsidRDefault="00AD4B11" w:rsidP="00AD4B11">
      <w:pPr>
        <w:spacing w:before="5"/>
        <w:rPr>
          <w:b/>
          <w:bCs/>
          <w:sz w:val="24"/>
          <w:szCs w:val="24"/>
        </w:rPr>
      </w:pPr>
    </w:p>
    <w:p w14:paraId="5D218CDF" w14:textId="77777777" w:rsidR="00AD4B11" w:rsidRPr="00481E37" w:rsidRDefault="00AD4B11" w:rsidP="00AD4B11">
      <w:pPr>
        <w:numPr>
          <w:ilvl w:val="0"/>
          <w:numId w:val="1"/>
        </w:numPr>
        <w:spacing w:before="55" w:line="269" w:lineRule="auto"/>
        <w:ind w:left="720" w:right="101"/>
        <w:rPr>
          <w:sz w:val="24"/>
          <w:szCs w:val="24"/>
        </w:rPr>
      </w:pPr>
      <w:r w:rsidRPr="00AD4B11">
        <w:rPr>
          <w:spacing w:val="-1"/>
          <w:sz w:val="24"/>
          <w:szCs w:val="24"/>
        </w:rPr>
        <w:t>Enter</w:t>
      </w:r>
      <w:r w:rsidRPr="00AD4B11">
        <w:rPr>
          <w:sz w:val="24"/>
          <w:szCs w:val="24"/>
        </w:rPr>
        <w:t xml:space="preserve"> </w:t>
      </w:r>
      <w:r w:rsidRPr="00AD4B11">
        <w:rPr>
          <w:spacing w:val="-1"/>
          <w:sz w:val="24"/>
          <w:szCs w:val="24"/>
        </w:rPr>
        <w:t>the</w:t>
      </w:r>
      <w:r w:rsidRPr="00AD4B11">
        <w:rPr>
          <w:sz w:val="24"/>
          <w:szCs w:val="24"/>
        </w:rPr>
        <w:t xml:space="preserve"> </w:t>
      </w:r>
      <w:r w:rsidRPr="00AD4B11">
        <w:rPr>
          <w:spacing w:val="-1"/>
          <w:sz w:val="24"/>
          <w:szCs w:val="24"/>
        </w:rPr>
        <w:t>total</w:t>
      </w:r>
      <w:r w:rsidRPr="00AD4B11">
        <w:rPr>
          <w:sz w:val="24"/>
          <w:szCs w:val="24"/>
        </w:rPr>
        <w:t xml:space="preserve"> </w:t>
      </w:r>
      <w:r w:rsidRPr="00AD4B11">
        <w:rPr>
          <w:spacing w:val="-1"/>
          <w:sz w:val="24"/>
          <w:szCs w:val="24"/>
        </w:rPr>
        <w:t>number</w:t>
      </w:r>
      <w:r w:rsidRPr="00AD4B11">
        <w:rPr>
          <w:sz w:val="24"/>
          <w:szCs w:val="24"/>
        </w:rPr>
        <w:t xml:space="preserve"> of </w:t>
      </w:r>
      <w:r w:rsidRPr="00AD4B11">
        <w:rPr>
          <w:spacing w:val="-1"/>
          <w:sz w:val="24"/>
          <w:szCs w:val="24"/>
        </w:rPr>
        <w:t>Master</w:t>
      </w:r>
      <w:r w:rsidR="00910F9B">
        <w:rPr>
          <w:spacing w:val="-1"/>
          <w:sz w:val="24"/>
          <w:szCs w:val="24"/>
        </w:rPr>
        <w:t>’s</w:t>
      </w:r>
      <w:r w:rsidRPr="00AD4B11">
        <w:rPr>
          <w:sz w:val="24"/>
          <w:szCs w:val="24"/>
        </w:rPr>
        <w:t xml:space="preserve"> </w:t>
      </w:r>
      <w:r w:rsidR="00910F9B">
        <w:rPr>
          <w:sz w:val="24"/>
          <w:szCs w:val="24"/>
        </w:rPr>
        <w:t xml:space="preserve">and Doctoral </w:t>
      </w:r>
      <w:r w:rsidRPr="00AD4B11">
        <w:rPr>
          <w:spacing w:val="-1"/>
          <w:sz w:val="24"/>
          <w:szCs w:val="24"/>
        </w:rPr>
        <w:t>Degree</w:t>
      </w:r>
      <w:r w:rsidRPr="00AD4B11">
        <w:rPr>
          <w:sz w:val="24"/>
          <w:szCs w:val="24"/>
        </w:rPr>
        <w:t xml:space="preserve"> </w:t>
      </w:r>
      <w:r w:rsidRPr="00AD4B11">
        <w:rPr>
          <w:spacing w:val="-1"/>
          <w:sz w:val="24"/>
          <w:szCs w:val="24"/>
        </w:rPr>
        <w:t>students projected</w:t>
      </w:r>
      <w:r w:rsidRPr="00AD4B11">
        <w:rPr>
          <w:sz w:val="24"/>
          <w:szCs w:val="24"/>
        </w:rPr>
        <w:t xml:space="preserve"> to</w:t>
      </w:r>
      <w:r w:rsidRPr="00AD4B11">
        <w:rPr>
          <w:spacing w:val="-2"/>
          <w:sz w:val="24"/>
          <w:szCs w:val="24"/>
        </w:rPr>
        <w:t xml:space="preserve"> </w:t>
      </w:r>
      <w:r w:rsidRPr="00AD4B11">
        <w:rPr>
          <w:spacing w:val="-1"/>
          <w:sz w:val="24"/>
          <w:szCs w:val="24"/>
        </w:rPr>
        <w:t>receive</w:t>
      </w:r>
      <w:r w:rsidRPr="00AD4B11">
        <w:rPr>
          <w:sz w:val="24"/>
          <w:szCs w:val="24"/>
        </w:rPr>
        <w:t xml:space="preserve"> </w:t>
      </w:r>
      <w:r w:rsidRPr="00AD4B11">
        <w:rPr>
          <w:spacing w:val="-1"/>
          <w:sz w:val="24"/>
          <w:szCs w:val="24"/>
        </w:rPr>
        <w:t>traineeship</w:t>
      </w:r>
      <w:r w:rsidR="00910F9B">
        <w:rPr>
          <w:spacing w:val="103"/>
          <w:sz w:val="24"/>
          <w:szCs w:val="24"/>
        </w:rPr>
        <w:t xml:space="preserve"> </w:t>
      </w:r>
      <w:r w:rsidRPr="00AD4B11">
        <w:rPr>
          <w:sz w:val="24"/>
          <w:szCs w:val="24"/>
        </w:rPr>
        <w:t xml:space="preserve">support in </w:t>
      </w:r>
      <w:r w:rsidRPr="00AD4B11">
        <w:rPr>
          <w:spacing w:val="-1"/>
          <w:sz w:val="24"/>
          <w:szCs w:val="24"/>
        </w:rPr>
        <w:t>Budget</w:t>
      </w:r>
      <w:r w:rsidRPr="00AD4B11">
        <w:rPr>
          <w:sz w:val="24"/>
          <w:szCs w:val="24"/>
        </w:rPr>
        <w:t xml:space="preserve"> </w:t>
      </w:r>
      <w:r w:rsidRPr="00AD4B11">
        <w:rPr>
          <w:spacing w:val="-1"/>
          <w:sz w:val="24"/>
          <w:szCs w:val="24"/>
        </w:rPr>
        <w:t>Year</w:t>
      </w:r>
      <w:r w:rsidR="00910F9B">
        <w:rPr>
          <w:spacing w:val="-1"/>
          <w:sz w:val="24"/>
          <w:szCs w:val="24"/>
        </w:rPr>
        <w:t xml:space="preserve">s 1 (July 1, 201X to June 30, 201X), 2, and 3 as appropriate </w:t>
      </w:r>
      <w:r w:rsidRPr="00AD4B11">
        <w:rPr>
          <w:sz w:val="24"/>
          <w:szCs w:val="24"/>
        </w:rPr>
        <w:t xml:space="preserve">by </w:t>
      </w:r>
      <w:r w:rsidRPr="00AD4B11">
        <w:rPr>
          <w:spacing w:val="-1"/>
          <w:sz w:val="24"/>
          <w:szCs w:val="24"/>
        </w:rPr>
        <w:t>their</w:t>
      </w:r>
      <w:r w:rsidRPr="00AD4B11">
        <w:rPr>
          <w:sz w:val="24"/>
          <w:szCs w:val="24"/>
        </w:rPr>
        <w:t xml:space="preserve"> </w:t>
      </w:r>
      <w:r w:rsidRPr="00AD4B11">
        <w:rPr>
          <w:spacing w:val="-1"/>
          <w:sz w:val="24"/>
          <w:szCs w:val="24"/>
        </w:rPr>
        <w:t>enrollment</w:t>
      </w:r>
      <w:r w:rsidRPr="00AD4B11">
        <w:rPr>
          <w:spacing w:val="41"/>
          <w:sz w:val="24"/>
          <w:szCs w:val="24"/>
        </w:rPr>
        <w:t xml:space="preserve"> </w:t>
      </w:r>
      <w:r w:rsidRPr="00AD4B11">
        <w:rPr>
          <w:sz w:val="24"/>
          <w:szCs w:val="24"/>
        </w:rPr>
        <w:t>status</w:t>
      </w:r>
      <w:r w:rsidRPr="00AD4B11">
        <w:rPr>
          <w:spacing w:val="-1"/>
          <w:sz w:val="24"/>
          <w:szCs w:val="24"/>
        </w:rPr>
        <w:t xml:space="preserve"> (FT </w:t>
      </w:r>
      <w:r w:rsidRPr="00AD4B11">
        <w:rPr>
          <w:sz w:val="24"/>
          <w:szCs w:val="24"/>
        </w:rPr>
        <w:t>or</w:t>
      </w:r>
      <w:r w:rsidRPr="00AD4B11">
        <w:rPr>
          <w:spacing w:val="-1"/>
          <w:sz w:val="24"/>
          <w:szCs w:val="24"/>
        </w:rPr>
        <w:t xml:space="preserve"> PT)</w:t>
      </w:r>
      <w:r w:rsidRPr="00AD4B11">
        <w:rPr>
          <w:sz w:val="24"/>
          <w:szCs w:val="24"/>
        </w:rPr>
        <w:t xml:space="preserve"> and </w:t>
      </w:r>
      <w:r w:rsidRPr="00AD4B11">
        <w:rPr>
          <w:spacing w:val="-1"/>
          <w:sz w:val="24"/>
          <w:szCs w:val="24"/>
        </w:rPr>
        <w:t>their</w:t>
      </w:r>
      <w:r w:rsidRPr="00AD4B11">
        <w:rPr>
          <w:sz w:val="24"/>
          <w:szCs w:val="24"/>
        </w:rPr>
        <w:t xml:space="preserve"> </w:t>
      </w:r>
      <w:r w:rsidRPr="00AD4B11">
        <w:rPr>
          <w:spacing w:val="-1"/>
          <w:sz w:val="24"/>
          <w:szCs w:val="24"/>
        </w:rPr>
        <w:t>specialty</w:t>
      </w:r>
      <w:r w:rsidRPr="00AD4B11">
        <w:rPr>
          <w:sz w:val="24"/>
          <w:szCs w:val="24"/>
        </w:rPr>
        <w:t xml:space="preserve"> </w:t>
      </w:r>
      <w:r w:rsidRPr="00AD4B11">
        <w:rPr>
          <w:spacing w:val="-1"/>
          <w:sz w:val="24"/>
          <w:szCs w:val="24"/>
        </w:rPr>
        <w:t>role.</w:t>
      </w:r>
    </w:p>
    <w:p w14:paraId="6B26415E" w14:textId="77777777" w:rsidR="00481E37" w:rsidRPr="00AD4B11" w:rsidRDefault="00481E37" w:rsidP="00AD4B11">
      <w:pPr>
        <w:numPr>
          <w:ilvl w:val="0"/>
          <w:numId w:val="1"/>
        </w:numPr>
        <w:spacing w:before="55" w:line="269" w:lineRule="auto"/>
        <w:ind w:left="720" w:right="101"/>
        <w:rPr>
          <w:sz w:val="24"/>
          <w:szCs w:val="24"/>
        </w:rPr>
      </w:pPr>
      <w:r>
        <w:rPr>
          <w:spacing w:val="-1"/>
          <w:sz w:val="24"/>
          <w:szCs w:val="24"/>
        </w:rPr>
        <w:t xml:space="preserve">If the ANEW FOA is a two-year funding opportunity, please indicate “N/A” for Budget Year 3. </w:t>
      </w:r>
    </w:p>
    <w:p w14:paraId="35A6A4BE" w14:textId="77777777" w:rsidR="00AD4B11" w:rsidRPr="00AD4B11" w:rsidRDefault="00AD4B11" w:rsidP="00AD4B11">
      <w:pPr>
        <w:ind w:right="101"/>
      </w:pPr>
    </w:p>
    <w:p w14:paraId="550ACE96" w14:textId="77777777" w:rsidR="00AD4B11" w:rsidRPr="00500667" w:rsidRDefault="00AD4B11" w:rsidP="00AD4B11">
      <w:pPr>
        <w:rPr>
          <w:sz w:val="24"/>
          <w:szCs w:val="24"/>
        </w:rPr>
      </w:pPr>
    </w:p>
    <w:sectPr w:rsidR="00AD4B11" w:rsidRPr="00500667">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Tara A. Cozzarelli" w:date="2016-09-27T15:50:00Z" w:initials="TAC">
    <w:p w14:paraId="76DF13C6" w14:textId="77777777" w:rsidR="00B56301" w:rsidRDefault="00B56301">
      <w:pPr>
        <w:pStyle w:val="CommentText"/>
      </w:pPr>
      <w:r>
        <w:rPr>
          <w:rStyle w:val="CommentReference"/>
        </w:rPr>
        <w:annotationRef/>
      </w:r>
      <w:r>
        <w:t>MUC, Rural, Public health</w:t>
      </w:r>
    </w:p>
    <w:p w14:paraId="67067DDA" w14:textId="77777777" w:rsidR="00B56301" w:rsidRDefault="00B56301">
      <w:pPr>
        <w:pStyle w:val="CommentText"/>
      </w:pPr>
    </w:p>
    <w:p w14:paraId="7F16F5D3" w14:textId="77777777" w:rsidR="00B56301" w:rsidRDefault="00B56301">
      <w:pPr>
        <w:pStyle w:val="CommentText"/>
      </w:pPr>
      <w:r>
        <w:t>NP, CNS, NMW, CRNA</w:t>
      </w:r>
    </w:p>
    <w:p w14:paraId="2EE1937E" w14:textId="77777777" w:rsidR="00B56301" w:rsidRDefault="00B56301">
      <w:pPr>
        <w:pStyle w:val="CommentText"/>
      </w:pPr>
    </w:p>
    <w:p w14:paraId="1EE41BB9" w14:textId="77777777" w:rsidR="00B56301" w:rsidRDefault="00B56301">
      <w:pPr>
        <w:pStyle w:val="CommentText"/>
      </w:pPr>
    </w:p>
    <w:p w14:paraId="30083E9B" w14:textId="77777777" w:rsidR="00B56301" w:rsidRDefault="00B56301">
      <w:pPr>
        <w:pStyle w:val="CommentText"/>
      </w:pPr>
      <w:r>
        <w:t xml:space="preserve">Table 1B: graduates working in HPSAs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83E9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ED77A" w14:textId="77777777" w:rsidR="00B93059" w:rsidRDefault="00B93059" w:rsidP="00342D6B">
      <w:r>
        <w:separator/>
      </w:r>
    </w:p>
  </w:endnote>
  <w:endnote w:type="continuationSeparator" w:id="0">
    <w:p w14:paraId="2A4899D2" w14:textId="77777777" w:rsidR="00B93059" w:rsidRDefault="00B93059" w:rsidP="0034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71DA" w14:textId="77777777" w:rsidR="00342D6B" w:rsidRDefault="00CE70D5">
    <w:pPr>
      <w:pStyle w:val="Footer"/>
    </w:pPr>
    <w:r>
      <w:t>HRSA-17-067 OMB ANEW Program Specific Data Forms Package.</w:t>
    </w:r>
  </w:p>
  <w:p w14:paraId="68CDA404" w14:textId="77777777" w:rsidR="00CE70D5" w:rsidRDefault="00CE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073D" w14:textId="77777777" w:rsidR="00B93059" w:rsidRDefault="00B93059" w:rsidP="00342D6B">
      <w:r>
        <w:separator/>
      </w:r>
    </w:p>
  </w:footnote>
  <w:footnote w:type="continuationSeparator" w:id="0">
    <w:p w14:paraId="1C0CB49F" w14:textId="77777777" w:rsidR="00B93059" w:rsidRDefault="00B93059" w:rsidP="00342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C8D"/>
    <w:multiLevelType w:val="hybridMultilevel"/>
    <w:tmpl w:val="0396FBA6"/>
    <w:lvl w:ilvl="0" w:tplc="C4D49D8E">
      <w:start w:val="1"/>
      <w:numFmt w:val="bullet"/>
      <w:lvlText w:val=""/>
      <w:lvlJc w:val="left"/>
      <w:pPr>
        <w:ind w:left="720" w:hanging="360"/>
      </w:pPr>
      <w:rPr>
        <w:rFonts w:ascii="Symbol" w:eastAsia="Symbol" w:hAnsi="Symbol" w:hint="default"/>
        <w:sz w:val="24"/>
        <w:szCs w:val="24"/>
      </w:rPr>
    </w:lvl>
    <w:lvl w:ilvl="1" w:tplc="C8A88E3C">
      <w:start w:val="1"/>
      <w:numFmt w:val="bullet"/>
      <w:lvlText w:val="•"/>
      <w:lvlJc w:val="left"/>
      <w:pPr>
        <w:ind w:left="1590" w:hanging="360"/>
      </w:pPr>
    </w:lvl>
    <w:lvl w:ilvl="2" w:tplc="2894167C">
      <w:start w:val="1"/>
      <w:numFmt w:val="bullet"/>
      <w:lvlText w:val="•"/>
      <w:lvlJc w:val="left"/>
      <w:pPr>
        <w:ind w:left="2460" w:hanging="360"/>
      </w:pPr>
    </w:lvl>
    <w:lvl w:ilvl="3" w:tplc="11681A18">
      <w:start w:val="1"/>
      <w:numFmt w:val="bullet"/>
      <w:lvlText w:val="•"/>
      <w:lvlJc w:val="left"/>
      <w:pPr>
        <w:ind w:left="3330" w:hanging="360"/>
      </w:pPr>
    </w:lvl>
    <w:lvl w:ilvl="4" w:tplc="67F233C4">
      <w:start w:val="1"/>
      <w:numFmt w:val="bullet"/>
      <w:lvlText w:val="•"/>
      <w:lvlJc w:val="left"/>
      <w:pPr>
        <w:ind w:left="4200" w:hanging="360"/>
      </w:pPr>
    </w:lvl>
    <w:lvl w:ilvl="5" w:tplc="76F62E20">
      <w:start w:val="1"/>
      <w:numFmt w:val="bullet"/>
      <w:lvlText w:val="•"/>
      <w:lvlJc w:val="left"/>
      <w:pPr>
        <w:ind w:left="5070" w:hanging="360"/>
      </w:pPr>
    </w:lvl>
    <w:lvl w:ilvl="6" w:tplc="EB6669FC">
      <w:start w:val="1"/>
      <w:numFmt w:val="bullet"/>
      <w:lvlText w:val="•"/>
      <w:lvlJc w:val="left"/>
      <w:pPr>
        <w:ind w:left="5940" w:hanging="360"/>
      </w:pPr>
    </w:lvl>
    <w:lvl w:ilvl="7" w:tplc="86EC9A4E">
      <w:start w:val="1"/>
      <w:numFmt w:val="bullet"/>
      <w:lvlText w:val="•"/>
      <w:lvlJc w:val="left"/>
      <w:pPr>
        <w:ind w:left="6810" w:hanging="360"/>
      </w:pPr>
    </w:lvl>
    <w:lvl w:ilvl="8" w:tplc="262A7AF6">
      <w:start w:val="1"/>
      <w:numFmt w:val="bullet"/>
      <w:lvlText w:val="•"/>
      <w:lvlJc w:val="left"/>
      <w:pPr>
        <w:ind w:left="7680" w:hanging="360"/>
      </w:pPr>
    </w:lvl>
  </w:abstractNum>
  <w:abstractNum w:abstractNumId="1" w15:restartNumberingAfterBreak="0">
    <w:nsid w:val="4DC2562C"/>
    <w:multiLevelType w:val="hybridMultilevel"/>
    <w:tmpl w:val="1E3080FA"/>
    <w:lvl w:ilvl="0" w:tplc="99FCF4C4">
      <w:start w:val="1"/>
      <w:numFmt w:val="bullet"/>
      <w:lvlText w:val=""/>
      <w:lvlJc w:val="left"/>
      <w:pPr>
        <w:ind w:left="1540" w:hanging="360"/>
      </w:pPr>
      <w:rPr>
        <w:rFonts w:ascii="Symbol" w:eastAsia="Symbol" w:hAnsi="Symbol" w:hint="default"/>
        <w:sz w:val="24"/>
        <w:szCs w:val="24"/>
      </w:rPr>
    </w:lvl>
    <w:lvl w:ilvl="1" w:tplc="B97EA2BE">
      <w:start w:val="1"/>
      <w:numFmt w:val="bullet"/>
      <w:lvlText w:val="•"/>
      <w:lvlJc w:val="left"/>
      <w:pPr>
        <w:ind w:left="2336" w:hanging="360"/>
      </w:pPr>
    </w:lvl>
    <w:lvl w:ilvl="2" w:tplc="00109DA8">
      <w:start w:val="1"/>
      <w:numFmt w:val="bullet"/>
      <w:lvlText w:val="•"/>
      <w:lvlJc w:val="left"/>
      <w:pPr>
        <w:ind w:left="3132" w:hanging="360"/>
      </w:pPr>
    </w:lvl>
    <w:lvl w:ilvl="3" w:tplc="C40A358E">
      <w:start w:val="1"/>
      <w:numFmt w:val="bullet"/>
      <w:lvlText w:val="•"/>
      <w:lvlJc w:val="left"/>
      <w:pPr>
        <w:ind w:left="3928" w:hanging="360"/>
      </w:pPr>
    </w:lvl>
    <w:lvl w:ilvl="4" w:tplc="068202D2">
      <w:start w:val="1"/>
      <w:numFmt w:val="bullet"/>
      <w:lvlText w:val="•"/>
      <w:lvlJc w:val="left"/>
      <w:pPr>
        <w:ind w:left="4724" w:hanging="360"/>
      </w:pPr>
    </w:lvl>
    <w:lvl w:ilvl="5" w:tplc="97868DCA">
      <w:start w:val="1"/>
      <w:numFmt w:val="bullet"/>
      <w:lvlText w:val="•"/>
      <w:lvlJc w:val="left"/>
      <w:pPr>
        <w:ind w:left="5520" w:hanging="360"/>
      </w:pPr>
    </w:lvl>
    <w:lvl w:ilvl="6" w:tplc="05AABB46">
      <w:start w:val="1"/>
      <w:numFmt w:val="bullet"/>
      <w:lvlText w:val="•"/>
      <w:lvlJc w:val="left"/>
      <w:pPr>
        <w:ind w:left="6316" w:hanging="360"/>
      </w:pPr>
    </w:lvl>
    <w:lvl w:ilvl="7" w:tplc="E43A241E">
      <w:start w:val="1"/>
      <w:numFmt w:val="bullet"/>
      <w:lvlText w:val="•"/>
      <w:lvlJc w:val="left"/>
      <w:pPr>
        <w:ind w:left="7112" w:hanging="360"/>
      </w:pPr>
    </w:lvl>
    <w:lvl w:ilvl="8" w:tplc="F4E6AE1C">
      <w:start w:val="1"/>
      <w:numFmt w:val="bullet"/>
      <w:lvlText w:val="•"/>
      <w:lvlJc w:val="left"/>
      <w:pPr>
        <w:ind w:left="790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67"/>
    <w:rsid w:val="000137C8"/>
    <w:rsid w:val="00081283"/>
    <w:rsid w:val="000C6CBE"/>
    <w:rsid w:val="000D2345"/>
    <w:rsid w:val="0018762A"/>
    <w:rsid w:val="001A348E"/>
    <w:rsid w:val="001B7684"/>
    <w:rsid w:val="001C52C5"/>
    <w:rsid w:val="00342D6B"/>
    <w:rsid w:val="00346584"/>
    <w:rsid w:val="0037253D"/>
    <w:rsid w:val="003B4211"/>
    <w:rsid w:val="003C5C78"/>
    <w:rsid w:val="003D6C9B"/>
    <w:rsid w:val="003E1CBF"/>
    <w:rsid w:val="003F39CA"/>
    <w:rsid w:val="00437835"/>
    <w:rsid w:val="00441F6C"/>
    <w:rsid w:val="00481E37"/>
    <w:rsid w:val="00500667"/>
    <w:rsid w:val="0071382A"/>
    <w:rsid w:val="0073604B"/>
    <w:rsid w:val="00781833"/>
    <w:rsid w:val="00797762"/>
    <w:rsid w:val="00813663"/>
    <w:rsid w:val="008976E3"/>
    <w:rsid w:val="00910F9B"/>
    <w:rsid w:val="00913C9F"/>
    <w:rsid w:val="00924D66"/>
    <w:rsid w:val="00930179"/>
    <w:rsid w:val="00A22782"/>
    <w:rsid w:val="00A40219"/>
    <w:rsid w:val="00AD4B11"/>
    <w:rsid w:val="00AF7CDC"/>
    <w:rsid w:val="00B15079"/>
    <w:rsid w:val="00B3430F"/>
    <w:rsid w:val="00B45FD1"/>
    <w:rsid w:val="00B56301"/>
    <w:rsid w:val="00B93059"/>
    <w:rsid w:val="00C816A8"/>
    <w:rsid w:val="00C90421"/>
    <w:rsid w:val="00CE70D5"/>
    <w:rsid w:val="00D05C1A"/>
    <w:rsid w:val="00D51270"/>
    <w:rsid w:val="00DA0B1F"/>
    <w:rsid w:val="00DE377C"/>
    <w:rsid w:val="00E716A4"/>
    <w:rsid w:val="00E74AB6"/>
    <w:rsid w:val="00ED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661F"/>
  <w15:docId w15:val="{665B586C-A452-4429-8BD6-087FA84B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82A"/>
    <w:rPr>
      <w:color w:val="0000FF" w:themeColor="hyperlink"/>
      <w:u w:val="single"/>
    </w:rPr>
  </w:style>
  <w:style w:type="paragraph" w:styleId="Header">
    <w:name w:val="header"/>
    <w:basedOn w:val="Normal"/>
    <w:link w:val="HeaderChar"/>
    <w:uiPriority w:val="99"/>
    <w:unhideWhenUsed/>
    <w:rsid w:val="00342D6B"/>
    <w:pPr>
      <w:tabs>
        <w:tab w:val="center" w:pos="4680"/>
        <w:tab w:val="right" w:pos="9360"/>
      </w:tabs>
    </w:pPr>
  </w:style>
  <w:style w:type="character" w:customStyle="1" w:styleId="HeaderChar">
    <w:name w:val="Header Char"/>
    <w:basedOn w:val="DefaultParagraphFont"/>
    <w:link w:val="Header"/>
    <w:uiPriority w:val="99"/>
    <w:rsid w:val="00342D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2D6B"/>
    <w:pPr>
      <w:tabs>
        <w:tab w:val="center" w:pos="4680"/>
        <w:tab w:val="right" w:pos="9360"/>
      </w:tabs>
    </w:pPr>
  </w:style>
  <w:style w:type="character" w:customStyle="1" w:styleId="FooterChar">
    <w:name w:val="Footer Char"/>
    <w:basedOn w:val="DefaultParagraphFont"/>
    <w:link w:val="Footer"/>
    <w:uiPriority w:val="99"/>
    <w:rsid w:val="00342D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2D6B"/>
    <w:rPr>
      <w:rFonts w:ascii="Tahoma" w:hAnsi="Tahoma" w:cs="Tahoma"/>
      <w:sz w:val="16"/>
      <w:szCs w:val="16"/>
    </w:rPr>
  </w:style>
  <w:style w:type="character" w:customStyle="1" w:styleId="BalloonTextChar">
    <w:name w:val="Balloon Text Char"/>
    <w:basedOn w:val="DefaultParagraphFont"/>
    <w:link w:val="BalloonText"/>
    <w:uiPriority w:val="99"/>
    <w:semiHidden/>
    <w:rsid w:val="00342D6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52C5"/>
    <w:rPr>
      <w:sz w:val="16"/>
      <w:szCs w:val="16"/>
    </w:rPr>
  </w:style>
  <w:style w:type="paragraph" w:styleId="CommentText">
    <w:name w:val="annotation text"/>
    <w:basedOn w:val="Normal"/>
    <w:link w:val="CommentTextChar"/>
    <w:uiPriority w:val="99"/>
    <w:semiHidden/>
    <w:unhideWhenUsed/>
    <w:rsid w:val="001C52C5"/>
  </w:style>
  <w:style w:type="character" w:customStyle="1" w:styleId="CommentTextChar">
    <w:name w:val="Comment Text Char"/>
    <w:basedOn w:val="DefaultParagraphFont"/>
    <w:link w:val="CommentText"/>
    <w:uiPriority w:val="99"/>
    <w:semiHidden/>
    <w:rsid w:val="001C52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2C5"/>
    <w:rPr>
      <w:b/>
      <w:bCs/>
    </w:rPr>
  </w:style>
  <w:style w:type="character" w:customStyle="1" w:styleId="CommentSubjectChar">
    <w:name w:val="Comment Subject Char"/>
    <w:basedOn w:val="CommentTextChar"/>
    <w:link w:val="CommentSubject"/>
    <w:uiPriority w:val="99"/>
    <w:semiHidden/>
    <w:rsid w:val="001C52C5"/>
    <w:rPr>
      <w:rFonts w:ascii="Times New Roman" w:eastAsia="Times New Roman" w:hAnsi="Times New Roman" w:cs="Times New Roman"/>
      <w:b/>
      <w:bCs/>
      <w:sz w:val="20"/>
      <w:szCs w:val="20"/>
    </w:rPr>
  </w:style>
  <w:style w:type="paragraph" w:styleId="Revision">
    <w:name w:val="Revision"/>
    <w:hidden/>
    <w:uiPriority w:val="99"/>
    <w:semiHidden/>
    <w:rsid w:val="0093017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young2@hrsa.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 ma:contentTypeDescription="Create a new document." ma:contentTypeScope="" ma:versionID="4d585cc487c9df688d22129e16d96b3f">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36849-ACDB-4FB6-ABF7-FAD0B3930DC4}"/>
</file>

<file path=customXml/itemProps2.xml><?xml version="1.0" encoding="utf-8"?>
<ds:datastoreItem xmlns:ds="http://schemas.openxmlformats.org/officeDocument/2006/customXml" ds:itemID="{255455F2-BA13-42B4-9A45-4C40034169DF}"/>
</file>

<file path=customXml/itemProps3.xml><?xml version="1.0" encoding="utf-8"?>
<ds:datastoreItem xmlns:ds="http://schemas.openxmlformats.org/officeDocument/2006/customXml" ds:itemID="{3DE8BE0A-9E21-408A-97F8-72C0825F11CC}"/>
</file>

<file path=docProps/app.xml><?xml version="1.0" encoding="utf-8"?>
<Properties xmlns="http://schemas.openxmlformats.org/officeDocument/2006/extended-properties" xmlns:vt="http://schemas.openxmlformats.org/officeDocument/2006/docPropsVTypes">
  <Template>Normal.dotm</Template>
  <TotalTime>9</TotalTime>
  <Pages>8</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ANEW Program Specific Data Tables Renewal Package_tracked changes</dc:title>
  <dc:creator>Janice Young</dc:creator>
  <cp:lastModifiedBy>Ambrose, Ken (HRSA)</cp:lastModifiedBy>
  <cp:revision>3</cp:revision>
  <dcterms:created xsi:type="dcterms:W3CDTF">2016-10-19T13:59:00Z</dcterms:created>
  <dcterms:modified xsi:type="dcterms:W3CDTF">2016-10-19T14:19:00Z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15600</vt:r8>
  </property>
</Properties>
</file>