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638027A" w14:textId="33E10B2D" w:rsidR="00E46A1B" w:rsidRDefault="00286A07">
      <w:pPr>
        <w:spacing w:line="828" w:lineRule="exact"/>
        <w:ind w:left="1202"/>
        <w:rPr>
          <w:rFonts w:ascii="Calibri" w:eastAsia="Calibri" w:hAnsi="Calibri" w:cs="Calibri"/>
          <w:sz w:val="71"/>
          <w:szCs w:val="7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63803B5" wp14:editId="3A1424E4">
                <wp:simplePos x="0" y="0"/>
                <wp:positionH relativeFrom="page">
                  <wp:posOffset>0</wp:posOffset>
                </wp:positionH>
                <wp:positionV relativeFrom="page">
                  <wp:posOffset>829340</wp:posOffset>
                </wp:positionV>
                <wp:extent cx="10058400" cy="6985624"/>
                <wp:effectExtent l="0" t="0" r="0" b="635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6985624"/>
                          <a:chOff x="0" y="1051"/>
                          <a:chExt cx="15840" cy="11190"/>
                        </a:xfrm>
                      </wpg:grpSpPr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51"/>
                            <a:ext cx="15840" cy="4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" descr="Let Life Bl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" y="1117"/>
                            <a:ext cx="2517" cy="3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0" y="6867"/>
                            <a:ext cx="15840" cy="5374"/>
                            <a:chOff x="0" y="6867"/>
                            <a:chExt cx="15840" cy="5374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0" y="6867"/>
                              <a:ext cx="15840" cy="5374"/>
                            </a:xfrm>
                            <a:custGeom>
                              <a:avLst/>
                              <a:gdLst>
                                <a:gd name="T0" fmla="*/ 0 w 15840"/>
                                <a:gd name="T1" fmla="+- 0 12240 6867"/>
                                <a:gd name="T2" fmla="*/ 12240 h 5374"/>
                                <a:gd name="T3" fmla="*/ 15840 w 15840"/>
                                <a:gd name="T4" fmla="+- 0 12240 6867"/>
                                <a:gd name="T5" fmla="*/ 12240 h 5374"/>
                                <a:gd name="T6" fmla="*/ 15840 w 15840"/>
                                <a:gd name="T7" fmla="+- 0 6867 6867"/>
                                <a:gd name="T8" fmla="*/ 6867 h 5374"/>
                                <a:gd name="T9" fmla="*/ 0 w 15840"/>
                                <a:gd name="T10" fmla="+- 0 6867 6867"/>
                                <a:gd name="T11" fmla="*/ 6867 h 5374"/>
                                <a:gd name="T12" fmla="*/ 0 w 15840"/>
                                <a:gd name="T13" fmla="+- 0 12240 6867"/>
                                <a:gd name="T14" fmla="*/ 12240 h 537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5840" h="5374">
                                  <a:moveTo>
                                    <a:pt x="0" y="5373"/>
                                  </a:moveTo>
                                  <a:lnTo>
                                    <a:pt x="15840" y="5373"/>
                                  </a:lnTo>
                                  <a:lnTo>
                                    <a:pt x="15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0" y="5078"/>
                            <a:ext cx="15840" cy="6731"/>
                            <a:chOff x="0" y="5078"/>
                            <a:chExt cx="15840" cy="6731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0" y="5078"/>
                              <a:ext cx="15840" cy="1790"/>
                            </a:xfrm>
                            <a:custGeom>
                              <a:avLst/>
                              <a:gdLst>
                                <a:gd name="T0" fmla="*/ 0 w 15840"/>
                                <a:gd name="T1" fmla="+- 0 6867 5078"/>
                                <a:gd name="T2" fmla="*/ 6867 h 1790"/>
                                <a:gd name="T3" fmla="*/ 15840 w 15840"/>
                                <a:gd name="T4" fmla="+- 0 6867 5078"/>
                                <a:gd name="T5" fmla="*/ 6867 h 1790"/>
                                <a:gd name="T6" fmla="*/ 15840 w 15840"/>
                                <a:gd name="T7" fmla="+- 0 5078 5078"/>
                                <a:gd name="T8" fmla="*/ 5078 h 1790"/>
                                <a:gd name="T9" fmla="*/ 0 w 15840"/>
                                <a:gd name="T10" fmla="+- 0 5078 5078"/>
                                <a:gd name="T11" fmla="*/ 5078 h 1790"/>
                                <a:gd name="T12" fmla="*/ 0 w 15840"/>
                                <a:gd name="T13" fmla="+- 0 6867 5078"/>
                                <a:gd name="T14" fmla="*/ 6867 h 179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5840" h="1790">
                                  <a:moveTo>
                                    <a:pt x="0" y="1789"/>
                                  </a:moveTo>
                                  <a:lnTo>
                                    <a:pt x="15840" y="1789"/>
                                  </a:lnTo>
                                  <a:lnTo>
                                    <a:pt x="15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4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0" descr="Point Level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02" y="5274"/>
                              <a:ext cx="1086" cy="13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9" descr="Point Level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20" y="5274"/>
                              <a:ext cx="1061" cy="13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8" descr="Point Level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36" y="5274"/>
                              <a:ext cx="1111" cy="1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9" y="10562"/>
                              <a:ext cx="1246" cy="12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3794" y="11203"/>
                            <a:ext cx="11" cy="15"/>
                            <a:chOff x="13794" y="11203"/>
                            <a:chExt cx="11" cy="15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13794" y="11203"/>
                              <a:ext cx="11" cy="15"/>
                            </a:xfrm>
                            <a:custGeom>
                              <a:avLst/>
                              <a:gdLst>
                                <a:gd name="T0" fmla="+- 0 13794 13794"/>
                                <a:gd name="T1" fmla="*/ T0 w 11"/>
                                <a:gd name="T2" fmla="+- 0 11210 11203"/>
                                <a:gd name="T3" fmla="*/ 11210 h 15"/>
                                <a:gd name="T4" fmla="+- 0 13805 13794"/>
                                <a:gd name="T5" fmla="*/ T4 w 11"/>
                                <a:gd name="T6" fmla="+- 0 11210 11203"/>
                                <a:gd name="T7" fmla="*/ 1121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0" y="7"/>
                                  </a:moveTo>
                                  <a:lnTo>
                                    <a:pt x="11" y="7"/>
                                  </a:lnTo>
                                </a:path>
                              </a:pathLst>
                            </a:custGeom>
                            <a:noFill/>
                            <a:ln w="103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2CA55" id="Group 2" o:spid="_x0000_s1026" style="position:absolute;margin-left:0;margin-top:65.3pt;width:11in;height:550.05pt;z-index:-251661824;mso-position-horizontal-relative:page;mso-position-vertical-relative:page" coordorigin=",1051" coordsize="15840,11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1051;width:15840;height:4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">
                  <v:imagedata r:id="rId17" o:title=""/>
                </v:shape>
                <v:shape id="Picture 14" o:spid="_x0000_s1028" type="#_x0000_t75" alt="Let Life Bloom" style="position:absolute;left:469;top:1117;width:2517;height:3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">
                  <v:imagedata r:id="rId18" o:title="Let Life Bloom"/>
                </v:shape>
                <v:group id="Group 12" o:spid="_x0000_s1029" style="position:absolute;top:6867;width:15840;height:5374" coordorigin=",6867" coordsize="15840,5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30" style="position:absolute;top:6867;width:15840;height:5374;visibility:visible;mso-wrap-style:square;v-text-anchor:top" coordsize="15840,5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" path="m,5373r15840,l15840,,,,,5373xe" fillcolor="#dbe5b5" stroked="f">
                    <v:path arrowok="t" o:connecttype="custom" o:connectlocs="0,12240;15840,12240;15840,6867;0,6867;0,12240" o:connectangles="0,0,0,0,0"/>
                  </v:shape>
                </v:group>
                <v:group id="Group 5" o:spid="_x0000_s1031" style="position:absolute;top:5078;width:15840;height:6731" coordorigin=",5078" coordsize="15840,6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" o:spid="_x0000_s1032" style="position:absolute;top:5078;width:15840;height:1790;visibility:visible;mso-wrap-style:square;v-text-anchor:top" coordsize="15840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" path="m,1789r15840,l15840,,,,,1789xe" fillcolor="#384968" stroked="f">
                    <v:path arrowok="t" o:connecttype="custom" o:connectlocs="0,6867;15840,6867;15840,5078;0,5078;0,6867" o:connectangles="0,0,0,0,0"/>
                  </v:shape>
                  <v:shape id="Picture 10" o:spid="_x0000_s1033" type="#_x0000_t75" alt="Point Levels" style="position:absolute;left:5702;top:5274;width:1086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">
                    <v:imagedata r:id="rId19" o:title="Point Levels"/>
                  </v:shape>
                  <v:shape id="Picture 9" o:spid="_x0000_s1034" type="#_x0000_t75" alt="Point Levels" style="position:absolute;left:9420;top:5274;width:1061;height:1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">
                    <v:imagedata r:id="rId20" o:title="Point Levels"/>
                  </v:shape>
                  <v:shape id="Picture 8" o:spid="_x0000_s1035" type="#_x0000_t75" alt="Point Levels" style="position:absolute;left:13036;top:5274;width:1111;height:1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">
                    <v:imagedata r:id="rId21" o:title="Point Levels"/>
                  </v:shape>
                  <v:shape id="Picture 7" o:spid="_x0000_s1036" type="#_x0000_t75" style="position:absolute;left:469;top:10562;width:1246;height: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">
                    <v:imagedata r:id="rId22" o:title=""/>
                  </v:shape>
                </v:group>
                <v:group id="Group 3" o:spid="_x0000_s1037" style="position:absolute;left:13794;top:11203;width:11;height:15" coordorigin="13794,11203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" o:spid="_x0000_s1038" style="position:absolute;left:13794;top:11203;width:11;height:15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" path="m,7r11,e" filled="f" strokecolor="#231f20" strokeweight=".28822mm">
                    <v:path arrowok="t" o:connecttype="custom" o:connectlocs="0,11210;11,1121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06276">
        <w:rPr>
          <w:rFonts w:ascii="Calibri"/>
          <w:b/>
          <w:color w:val="384968"/>
          <w:w w:val="110"/>
          <w:sz w:val="71"/>
        </w:rPr>
        <w:t>Plan</w:t>
      </w:r>
      <w:r w:rsidR="004D6B03">
        <w:rPr>
          <w:rFonts w:ascii="Calibri"/>
          <w:b/>
          <w:color w:val="384968"/>
          <w:spacing w:val="-58"/>
          <w:w w:val="110"/>
          <w:sz w:val="71"/>
        </w:rPr>
        <w:t xml:space="preserve"> </w:t>
      </w:r>
      <w:r w:rsidR="00A06276">
        <w:rPr>
          <w:rFonts w:ascii="Calibri"/>
          <w:b/>
          <w:color w:val="384968"/>
          <w:spacing w:val="-58"/>
          <w:w w:val="110"/>
          <w:sz w:val="71"/>
        </w:rPr>
        <w:t>A</w:t>
      </w:r>
      <w:r w:rsidR="004D6B03">
        <w:rPr>
          <w:rFonts w:ascii="Calibri"/>
          <w:b/>
          <w:color w:val="384968"/>
          <w:spacing w:val="-2"/>
          <w:w w:val="110"/>
          <w:sz w:val="71"/>
        </w:rPr>
        <w:t>c</w:t>
      </w:r>
      <w:r w:rsidR="004D6B03">
        <w:rPr>
          <w:rFonts w:ascii="Calibri"/>
          <w:b/>
          <w:color w:val="384968"/>
          <w:spacing w:val="-3"/>
          <w:w w:val="110"/>
          <w:sz w:val="71"/>
        </w:rPr>
        <w:t>tivities,</w:t>
      </w:r>
      <w:r w:rsidR="004D6B03">
        <w:rPr>
          <w:rFonts w:ascii="Calibri"/>
          <w:b/>
          <w:color w:val="384968"/>
          <w:spacing w:val="-58"/>
          <w:w w:val="110"/>
          <w:sz w:val="71"/>
        </w:rPr>
        <w:t xml:space="preserve"> </w:t>
      </w:r>
      <w:r w:rsidR="004D6B03">
        <w:rPr>
          <w:rFonts w:ascii="Calibri"/>
          <w:b/>
          <w:color w:val="384968"/>
          <w:spacing w:val="-4"/>
          <w:w w:val="110"/>
          <w:sz w:val="71"/>
        </w:rPr>
        <w:t>Regis</w:t>
      </w:r>
      <w:r w:rsidR="004D6B03">
        <w:rPr>
          <w:rFonts w:ascii="Calibri"/>
          <w:b/>
          <w:color w:val="384968"/>
          <w:spacing w:val="-5"/>
          <w:w w:val="110"/>
          <w:sz w:val="71"/>
        </w:rPr>
        <w:t>ter</w:t>
      </w:r>
      <w:r w:rsidR="004D6B03">
        <w:rPr>
          <w:rFonts w:ascii="Calibri"/>
          <w:b/>
          <w:color w:val="384968"/>
          <w:spacing w:val="-58"/>
          <w:w w:val="110"/>
          <w:sz w:val="71"/>
        </w:rPr>
        <w:t xml:space="preserve"> </w:t>
      </w:r>
      <w:r w:rsidR="004D6B03">
        <w:rPr>
          <w:rFonts w:ascii="Calibri"/>
          <w:b/>
          <w:color w:val="384968"/>
          <w:w w:val="110"/>
          <w:sz w:val="71"/>
        </w:rPr>
        <w:t>Donors,</w:t>
      </w:r>
    </w:p>
    <w:p w14:paraId="2638027B" w14:textId="77777777" w:rsidR="00E46A1B" w:rsidRDefault="004D6B03">
      <w:pPr>
        <w:spacing w:line="860" w:lineRule="exact"/>
        <w:ind w:left="1202"/>
        <w:rPr>
          <w:rFonts w:ascii="Gill Sans MT" w:eastAsia="Gill Sans MT" w:hAnsi="Gill Sans MT" w:cs="Gill Sans MT"/>
          <w:sz w:val="71"/>
          <w:szCs w:val="71"/>
        </w:rPr>
      </w:pPr>
      <w:r>
        <w:rPr>
          <w:rFonts w:ascii="Calibri"/>
          <w:b/>
          <w:color w:val="384968"/>
          <w:sz w:val="71"/>
        </w:rPr>
        <w:t>and</w:t>
      </w:r>
      <w:r>
        <w:rPr>
          <w:rFonts w:ascii="Calibri"/>
          <w:b/>
          <w:color w:val="384968"/>
          <w:spacing w:val="22"/>
          <w:sz w:val="71"/>
        </w:rPr>
        <w:t xml:space="preserve"> </w:t>
      </w:r>
      <w:r>
        <w:rPr>
          <w:rFonts w:ascii="Gill Sans MT"/>
          <w:b/>
          <w:i/>
          <w:color w:val="384968"/>
          <w:spacing w:val="-11"/>
          <w:sz w:val="71"/>
        </w:rPr>
        <w:t>L</w:t>
      </w:r>
      <w:r>
        <w:rPr>
          <w:rFonts w:ascii="Gill Sans MT"/>
          <w:b/>
          <w:i/>
          <w:color w:val="384968"/>
          <w:spacing w:val="-10"/>
          <w:sz w:val="71"/>
        </w:rPr>
        <w:t>e</w:t>
      </w:r>
      <w:r>
        <w:rPr>
          <w:rFonts w:ascii="Gill Sans MT"/>
          <w:b/>
          <w:i/>
          <w:color w:val="384968"/>
          <w:spacing w:val="-11"/>
          <w:sz w:val="71"/>
        </w:rPr>
        <w:t>t</w:t>
      </w:r>
      <w:r>
        <w:rPr>
          <w:rFonts w:ascii="Gill Sans MT"/>
          <w:b/>
          <w:i/>
          <w:color w:val="384968"/>
          <w:spacing w:val="-13"/>
          <w:sz w:val="71"/>
        </w:rPr>
        <w:t xml:space="preserve"> </w:t>
      </w:r>
      <w:r>
        <w:rPr>
          <w:rFonts w:ascii="Gill Sans MT"/>
          <w:b/>
          <w:i/>
          <w:color w:val="384968"/>
          <w:spacing w:val="-2"/>
          <w:sz w:val="71"/>
        </w:rPr>
        <w:t>Life</w:t>
      </w:r>
      <w:r>
        <w:rPr>
          <w:rFonts w:ascii="Gill Sans MT"/>
          <w:b/>
          <w:i/>
          <w:color w:val="384968"/>
          <w:spacing w:val="-13"/>
          <w:sz w:val="71"/>
        </w:rPr>
        <w:t xml:space="preserve"> </w:t>
      </w:r>
      <w:r>
        <w:rPr>
          <w:rFonts w:ascii="Gill Sans MT"/>
          <w:b/>
          <w:i/>
          <w:color w:val="384968"/>
          <w:sz w:val="71"/>
        </w:rPr>
        <w:t>Bloom</w:t>
      </w:r>
    </w:p>
    <w:p w14:paraId="2638027C" w14:textId="08192995" w:rsidR="00E46A1B" w:rsidRDefault="00A06276">
      <w:pPr>
        <w:spacing w:before="318"/>
        <w:ind w:left="1202"/>
        <w:rPr>
          <w:rFonts w:ascii="Calibri" w:eastAsia="Calibri" w:hAnsi="Calibri" w:cs="Calibri"/>
          <w:sz w:val="29"/>
          <w:szCs w:val="29"/>
        </w:rPr>
      </w:pPr>
      <w:r>
        <w:rPr>
          <w:rFonts w:ascii="Calibri"/>
          <w:b/>
          <w:color w:val="384968"/>
          <w:spacing w:val="-3"/>
          <w:w w:val="130"/>
          <w:sz w:val="29"/>
        </w:rPr>
        <w:t>HOS</w:t>
      </w:r>
      <w:r w:rsidR="00F104CD">
        <w:rPr>
          <w:rFonts w:ascii="Calibri"/>
          <w:b/>
          <w:color w:val="384968"/>
          <w:spacing w:val="-3"/>
          <w:w w:val="130"/>
          <w:sz w:val="29"/>
        </w:rPr>
        <w:t>P</w:t>
      </w:r>
      <w:r>
        <w:rPr>
          <w:rFonts w:ascii="Calibri"/>
          <w:b/>
          <w:color w:val="384968"/>
          <w:spacing w:val="-3"/>
          <w:w w:val="130"/>
          <w:sz w:val="29"/>
        </w:rPr>
        <w:t>ITAL CAMPAIGN PHASE V CHALLENGE</w:t>
      </w:r>
      <w:r w:rsidR="00335132">
        <w:rPr>
          <w:rFonts w:ascii="Calibri"/>
          <w:b/>
          <w:color w:val="384968"/>
          <w:spacing w:val="-3"/>
          <w:w w:val="130"/>
          <w:sz w:val="29"/>
        </w:rPr>
        <w:t xml:space="preserve"> SCORECARD</w:t>
      </w:r>
    </w:p>
    <w:p w14:paraId="2638027D" w14:textId="3652BBAC" w:rsidR="00E46A1B" w:rsidRDefault="004D6B03">
      <w:pPr>
        <w:pStyle w:val="Heading2"/>
        <w:spacing w:before="102" w:line="269" w:lineRule="auto"/>
        <w:ind w:left="1202" w:right="107"/>
      </w:pPr>
      <w:r>
        <w:rPr>
          <w:color w:val="385269"/>
        </w:rPr>
        <w:t>Plan</w:t>
      </w:r>
      <w:r>
        <w:rPr>
          <w:color w:val="385269"/>
          <w:spacing w:val="-3"/>
        </w:rPr>
        <w:t xml:space="preserve"> </w:t>
      </w:r>
      <w:r>
        <w:rPr>
          <w:color w:val="385269"/>
        </w:rPr>
        <w:t>your</w:t>
      </w:r>
      <w:r>
        <w:rPr>
          <w:color w:val="385269"/>
          <w:spacing w:val="-2"/>
        </w:rPr>
        <w:t xml:space="preserve"> </w:t>
      </w:r>
      <w:r>
        <w:rPr>
          <w:color w:val="385269"/>
          <w:spacing w:val="-1"/>
        </w:rPr>
        <w:t>hospital’s</w:t>
      </w:r>
      <w:r>
        <w:rPr>
          <w:color w:val="385269"/>
          <w:spacing w:val="29"/>
          <w:w w:val="103"/>
        </w:rPr>
        <w:t xml:space="preserve"> </w:t>
      </w:r>
      <w:r>
        <w:rPr>
          <w:color w:val="385269"/>
        </w:rPr>
        <w:t>campaign</w:t>
      </w:r>
      <w:r>
        <w:rPr>
          <w:color w:val="385269"/>
          <w:spacing w:val="-13"/>
        </w:rPr>
        <w:t xml:space="preserve"> </w:t>
      </w:r>
      <w:r>
        <w:rPr>
          <w:color w:val="385269"/>
        </w:rPr>
        <w:t>activities</w:t>
      </w:r>
      <w:r w:rsidR="00335132">
        <w:rPr>
          <w:color w:val="385269"/>
        </w:rPr>
        <w:t xml:space="preserve"> to promote donor registration and </w:t>
      </w:r>
      <w:r w:rsidR="00A573E5">
        <w:rPr>
          <w:color w:val="385269"/>
        </w:rPr>
        <w:t xml:space="preserve">then </w:t>
      </w:r>
      <w:r>
        <w:rPr>
          <w:color w:val="385269"/>
        </w:rPr>
        <w:t>track</w:t>
      </w:r>
      <w:r>
        <w:rPr>
          <w:color w:val="385269"/>
          <w:spacing w:val="-12"/>
        </w:rPr>
        <w:t xml:space="preserve"> </w:t>
      </w:r>
      <w:r w:rsidR="00335132">
        <w:rPr>
          <w:color w:val="385269"/>
          <w:spacing w:val="-12"/>
        </w:rPr>
        <w:t>activities and new donor registrations here. Points earned for each activity and for each new donor registration</w:t>
      </w:r>
      <w:r w:rsidR="00664DE9">
        <w:rPr>
          <w:color w:val="385269"/>
          <w:spacing w:val="-12"/>
        </w:rPr>
        <w:t xml:space="preserve"> recorded </w:t>
      </w:r>
      <w:r>
        <w:rPr>
          <w:color w:val="385269"/>
        </w:rPr>
        <w:t>will</w:t>
      </w:r>
      <w:r>
        <w:rPr>
          <w:color w:val="385269"/>
          <w:spacing w:val="-6"/>
        </w:rPr>
        <w:t xml:space="preserve"> </w:t>
      </w:r>
      <w:r>
        <w:rPr>
          <w:color w:val="385269"/>
        </w:rPr>
        <w:t>determine</w:t>
      </w:r>
      <w:r>
        <w:rPr>
          <w:color w:val="385269"/>
          <w:spacing w:val="-7"/>
        </w:rPr>
        <w:t xml:space="preserve"> </w:t>
      </w:r>
      <w:r>
        <w:rPr>
          <w:color w:val="385269"/>
        </w:rPr>
        <w:t>your</w:t>
      </w:r>
      <w:r>
        <w:rPr>
          <w:color w:val="385269"/>
          <w:spacing w:val="-6"/>
        </w:rPr>
        <w:t xml:space="preserve"> </w:t>
      </w:r>
      <w:r>
        <w:rPr>
          <w:color w:val="385269"/>
        </w:rPr>
        <w:t>level</w:t>
      </w:r>
      <w:r>
        <w:rPr>
          <w:color w:val="385269"/>
          <w:spacing w:val="-7"/>
        </w:rPr>
        <w:t xml:space="preserve"> </w:t>
      </w:r>
      <w:r>
        <w:rPr>
          <w:color w:val="385269"/>
        </w:rPr>
        <w:t>of</w:t>
      </w:r>
      <w:r>
        <w:rPr>
          <w:color w:val="385269"/>
          <w:spacing w:val="-6"/>
        </w:rPr>
        <w:t xml:space="preserve"> </w:t>
      </w:r>
      <w:r>
        <w:rPr>
          <w:color w:val="385269"/>
        </w:rPr>
        <w:t>recognition</w:t>
      </w:r>
      <w:r>
        <w:rPr>
          <w:color w:val="385269"/>
          <w:spacing w:val="-6"/>
        </w:rPr>
        <w:t xml:space="preserve"> </w:t>
      </w:r>
      <w:r>
        <w:rPr>
          <w:color w:val="385269"/>
        </w:rPr>
        <w:t>in</w:t>
      </w:r>
      <w:r>
        <w:rPr>
          <w:color w:val="385269"/>
          <w:spacing w:val="-7"/>
        </w:rPr>
        <w:t xml:space="preserve"> </w:t>
      </w:r>
      <w:r>
        <w:rPr>
          <w:color w:val="385269"/>
        </w:rPr>
        <w:t>the</w:t>
      </w:r>
      <w:r>
        <w:rPr>
          <w:color w:val="385269"/>
          <w:spacing w:val="-6"/>
        </w:rPr>
        <w:t xml:space="preserve"> </w:t>
      </w:r>
      <w:r>
        <w:rPr>
          <w:color w:val="385269"/>
        </w:rPr>
        <w:t>WPFL</w:t>
      </w:r>
      <w:r>
        <w:rPr>
          <w:color w:val="385269"/>
          <w:spacing w:val="-7"/>
        </w:rPr>
        <w:t xml:space="preserve"> </w:t>
      </w:r>
      <w:r>
        <w:rPr>
          <w:color w:val="385269"/>
        </w:rPr>
        <w:t>Hospital</w:t>
      </w:r>
      <w:r>
        <w:rPr>
          <w:color w:val="385269"/>
          <w:spacing w:val="-6"/>
        </w:rPr>
        <w:t xml:space="preserve"> </w:t>
      </w:r>
      <w:r>
        <w:rPr>
          <w:color w:val="385269"/>
        </w:rPr>
        <w:t>Campaign</w:t>
      </w:r>
      <w:r w:rsidR="005F2D53">
        <w:rPr>
          <w:color w:val="385269"/>
        </w:rPr>
        <w:t xml:space="preserve">. </w:t>
      </w:r>
      <w:r w:rsidR="00664DE9">
        <w:rPr>
          <w:color w:val="385269"/>
        </w:rPr>
        <w:t>R</w:t>
      </w:r>
      <w:r w:rsidR="00A32027" w:rsidRPr="00A32027">
        <w:rPr>
          <w:color w:val="385269"/>
        </w:rPr>
        <w:t xml:space="preserve">eturn completed </w:t>
      </w:r>
      <w:r w:rsidR="00A32027">
        <w:rPr>
          <w:color w:val="385269"/>
        </w:rPr>
        <w:t xml:space="preserve">scorecard </w:t>
      </w:r>
      <w:r w:rsidR="00A32027" w:rsidRPr="00A32027">
        <w:rPr>
          <w:color w:val="385269"/>
        </w:rPr>
        <w:t>to your donati</w:t>
      </w:r>
      <w:r w:rsidR="00664DE9">
        <w:rPr>
          <w:color w:val="385269"/>
        </w:rPr>
        <w:t>on organization partner (OPO, DLA, eye or tissue bank)</w:t>
      </w:r>
      <w:r w:rsidR="00A32027" w:rsidRPr="00A32027">
        <w:rPr>
          <w:color w:val="385269"/>
        </w:rPr>
        <w:t>.</w:t>
      </w:r>
      <w:r w:rsidR="005F2D53">
        <w:rPr>
          <w:color w:val="385269"/>
        </w:rPr>
        <w:t xml:space="preserve"> </w:t>
      </w:r>
    </w:p>
    <w:p w14:paraId="2638027E" w14:textId="77777777" w:rsidR="00E46A1B" w:rsidRDefault="00E46A1B">
      <w:pPr>
        <w:rPr>
          <w:rFonts w:ascii="Tahoma" w:eastAsia="Tahoma" w:hAnsi="Tahoma" w:cs="Tahoma"/>
          <w:sz w:val="20"/>
          <w:szCs w:val="20"/>
        </w:rPr>
      </w:pPr>
    </w:p>
    <w:p w14:paraId="2638027F" w14:textId="7EB5162C" w:rsidR="00E46A1B" w:rsidRDefault="00E46A1B">
      <w:pPr>
        <w:rPr>
          <w:rFonts w:ascii="Tahoma" w:eastAsia="Tahoma" w:hAnsi="Tahoma" w:cs="Tahoma"/>
          <w:sz w:val="20"/>
          <w:szCs w:val="20"/>
        </w:rPr>
      </w:pPr>
    </w:p>
    <w:p w14:paraId="26380280" w14:textId="235B01F0" w:rsidR="00E46A1B" w:rsidRDefault="00757C40">
      <w:pPr>
        <w:spacing w:before="9"/>
        <w:rPr>
          <w:rFonts w:ascii="Tahoma" w:eastAsia="Tahoma" w:hAnsi="Tahoma" w:cs="Tahoma"/>
          <w:sz w:val="27"/>
          <w:szCs w:val="27"/>
        </w:rPr>
      </w:pPr>
      <w:r>
        <w:rPr>
          <w:rFonts w:ascii="Calibri" w:eastAsia="Calibri" w:hAnsi="Calibri" w:cs="Calibri"/>
          <w:noProof/>
          <w:sz w:val="29"/>
          <w:szCs w:val="29"/>
        </w:rPr>
        <w:drawing>
          <wp:anchor distT="0" distB="0" distL="114300" distR="114300" simplePos="0" relativeHeight="251659776" behindDoc="0" locked="0" layoutInCell="1" allowOverlap="1" wp14:anchorId="263803B9" wp14:editId="69E83D18">
            <wp:simplePos x="0" y="0"/>
            <wp:positionH relativeFrom="column">
              <wp:posOffset>136525</wp:posOffset>
            </wp:positionH>
            <wp:positionV relativeFrom="paragraph">
              <wp:posOffset>47932</wp:posOffset>
            </wp:positionV>
            <wp:extent cx="571500" cy="866468"/>
            <wp:effectExtent l="0" t="0" r="0" b="0"/>
            <wp:wrapNone/>
            <wp:docPr id="1" name="Picture 1" descr="Design:HHS-HRSA:Hosptial_Campaign_Forms:ChallengeScorecard_Form:Platinum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:HHS-HRSA:Hosptial_Campaign_Forms:ChallengeScorecard_Form:PlatinumMedal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8" cy="87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3803BB" wp14:editId="4316CA5D">
                <wp:simplePos x="0" y="0"/>
                <wp:positionH relativeFrom="column">
                  <wp:posOffset>-1346200</wp:posOffset>
                </wp:positionH>
                <wp:positionV relativeFrom="paragraph">
                  <wp:posOffset>203835</wp:posOffset>
                </wp:positionV>
                <wp:extent cx="1593215" cy="342900"/>
                <wp:effectExtent l="0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803CA" w14:textId="77777777" w:rsidR="00F04F01" w:rsidRPr="008D244C" w:rsidRDefault="00F04F01" w:rsidP="00F04F01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A2FB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1,000 points =</w:t>
                            </w:r>
                            <w:r w:rsidRPr="008D244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63803CB" w14:textId="77777777" w:rsidR="00F04F01" w:rsidRPr="008D244C" w:rsidRDefault="00F04F01" w:rsidP="00F04F0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803B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06pt;margin-top:16.05pt;width:125.4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" stroked="f">
                <v:fill opacity="0"/>
                <v:textbox>
                  <w:txbxContent>
                    <w:p w14:paraId="263803CA" w14:textId="77777777" w:rsidR="00F04F01" w:rsidRPr="008D244C" w:rsidRDefault="00F04F01" w:rsidP="00F04F01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A2FB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1,000 points =</w:t>
                      </w:r>
                      <w:r w:rsidRPr="008D244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63803CB" w14:textId="77777777" w:rsidR="00F04F01" w:rsidRPr="008D244C" w:rsidRDefault="00F04F01" w:rsidP="00F04F0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380281" w14:textId="77777777" w:rsidR="00E46A1B" w:rsidRDefault="00E46A1B">
      <w:pPr>
        <w:rPr>
          <w:rFonts w:ascii="Tahoma" w:eastAsia="Tahoma" w:hAnsi="Tahoma" w:cs="Tahoma"/>
          <w:sz w:val="27"/>
          <w:szCs w:val="27"/>
        </w:rPr>
        <w:sectPr w:rsidR="00E46A1B">
          <w:type w:val="continuous"/>
          <w:pgSz w:w="15840" w:h="12240" w:orient="landscape"/>
          <w:pgMar w:top="880" w:right="580" w:bottom="280" w:left="2260" w:header="720" w:footer="720" w:gutter="0"/>
          <w:cols w:space="720"/>
        </w:sectPr>
      </w:pPr>
    </w:p>
    <w:p w14:paraId="26380282" w14:textId="77777777" w:rsidR="00E46A1B" w:rsidRDefault="00004BF3">
      <w:pPr>
        <w:tabs>
          <w:tab w:val="left" w:pos="5045"/>
        </w:tabs>
        <w:spacing w:before="46"/>
        <w:ind w:left="1242"/>
        <w:rPr>
          <w:rFonts w:ascii="Calibri" w:eastAsia="Calibri" w:hAnsi="Calibri" w:cs="Calibri"/>
          <w:sz w:val="37"/>
          <w:szCs w:val="37"/>
        </w:rPr>
      </w:pPr>
      <w:r>
        <w:rPr>
          <w:rFonts w:ascii="Calibri"/>
          <w:b/>
          <w:color w:val="FFFFFF"/>
          <w:w w:val="110"/>
          <w:sz w:val="37"/>
        </w:rPr>
        <w:t>750</w:t>
      </w:r>
      <w:r w:rsidR="004D6B03">
        <w:rPr>
          <w:rFonts w:ascii="Calibri"/>
          <w:b/>
          <w:color w:val="FFFFFF"/>
          <w:spacing w:val="9"/>
          <w:w w:val="110"/>
          <w:sz w:val="37"/>
        </w:rPr>
        <w:t xml:space="preserve"> </w:t>
      </w:r>
      <w:r w:rsidR="004D6B03">
        <w:rPr>
          <w:rFonts w:ascii="Calibri"/>
          <w:b/>
          <w:color w:val="FFFFFF"/>
          <w:spacing w:val="-1"/>
          <w:w w:val="110"/>
          <w:sz w:val="37"/>
        </w:rPr>
        <w:t>p</w:t>
      </w:r>
      <w:r w:rsidR="004D6B03">
        <w:rPr>
          <w:rFonts w:ascii="Calibri"/>
          <w:b/>
          <w:color w:val="FFFFFF"/>
          <w:spacing w:val="-2"/>
          <w:w w:val="110"/>
          <w:sz w:val="37"/>
        </w:rPr>
        <w:t>oin</w:t>
      </w:r>
      <w:r w:rsidR="004D6B03">
        <w:rPr>
          <w:rFonts w:ascii="Calibri"/>
          <w:b/>
          <w:color w:val="FFFFFF"/>
          <w:spacing w:val="-1"/>
          <w:w w:val="110"/>
          <w:sz w:val="37"/>
        </w:rPr>
        <w:t>ts</w:t>
      </w:r>
      <w:r w:rsidR="004D6B03">
        <w:rPr>
          <w:rFonts w:ascii="Calibri"/>
          <w:b/>
          <w:color w:val="FFFFFF"/>
          <w:spacing w:val="10"/>
          <w:w w:val="110"/>
          <w:sz w:val="37"/>
        </w:rPr>
        <w:t xml:space="preserve"> </w:t>
      </w:r>
      <w:r w:rsidR="004D6B03">
        <w:rPr>
          <w:rFonts w:ascii="Calibri"/>
          <w:b/>
          <w:color w:val="FFFFFF"/>
          <w:w w:val="110"/>
          <w:sz w:val="37"/>
        </w:rPr>
        <w:t>=</w:t>
      </w:r>
      <w:r w:rsidR="004D6B03">
        <w:rPr>
          <w:rFonts w:ascii="Calibri"/>
          <w:b/>
          <w:color w:val="FFFFFF"/>
          <w:w w:val="110"/>
          <w:sz w:val="37"/>
        </w:rPr>
        <w:tab/>
      </w:r>
      <w:r w:rsidR="0080348F">
        <w:rPr>
          <w:rFonts w:ascii="Calibri"/>
          <w:b/>
          <w:color w:val="FFFFFF"/>
          <w:w w:val="110"/>
          <w:sz w:val="37"/>
        </w:rPr>
        <w:t>350</w:t>
      </w:r>
      <w:r w:rsidR="004D6B03">
        <w:rPr>
          <w:rFonts w:ascii="Calibri"/>
          <w:b/>
          <w:color w:val="FFFFFF"/>
          <w:spacing w:val="-8"/>
          <w:w w:val="110"/>
          <w:sz w:val="37"/>
        </w:rPr>
        <w:t xml:space="preserve"> </w:t>
      </w:r>
      <w:r w:rsidR="004D6B03">
        <w:rPr>
          <w:rFonts w:ascii="Calibri"/>
          <w:b/>
          <w:color w:val="FFFFFF"/>
          <w:spacing w:val="-1"/>
          <w:w w:val="110"/>
          <w:sz w:val="37"/>
        </w:rPr>
        <w:t>p</w:t>
      </w:r>
      <w:r w:rsidR="004D6B03">
        <w:rPr>
          <w:rFonts w:ascii="Calibri"/>
          <w:b/>
          <w:color w:val="FFFFFF"/>
          <w:spacing w:val="-2"/>
          <w:w w:val="110"/>
          <w:sz w:val="37"/>
        </w:rPr>
        <w:t>oin</w:t>
      </w:r>
      <w:r w:rsidR="004D6B03">
        <w:rPr>
          <w:rFonts w:ascii="Calibri"/>
          <w:b/>
          <w:color w:val="FFFFFF"/>
          <w:spacing w:val="-1"/>
          <w:w w:val="110"/>
          <w:sz w:val="37"/>
        </w:rPr>
        <w:t>ts</w:t>
      </w:r>
      <w:r w:rsidR="004D6B03">
        <w:rPr>
          <w:rFonts w:ascii="Calibri"/>
          <w:b/>
          <w:color w:val="FFFFFF"/>
          <w:spacing w:val="-7"/>
          <w:w w:val="110"/>
          <w:sz w:val="37"/>
        </w:rPr>
        <w:t xml:space="preserve"> </w:t>
      </w:r>
      <w:r w:rsidR="004D6B03">
        <w:rPr>
          <w:rFonts w:ascii="Calibri"/>
          <w:b/>
          <w:color w:val="FFFFFF"/>
          <w:w w:val="110"/>
          <w:sz w:val="37"/>
        </w:rPr>
        <w:t>=</w:t>
      </w:r>
    </w:p>
    <w:p w14:paraId="26380283" w14:textId="77777777" w:rsidR="00E46A1B" w:rsidRDefault="00E46A1B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26380284" w14:textId="77777777" w:rsidR="00E46A1B" w:rsidRDefault="00E46A1B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26380285" w14:textId="77777777" w:rsidR="00E46A1B" w:rsidRDefault="004D6B03" w:rsidP="00C2709C">
      <w:pPr>
        <w:pStyle w:val="Heading3"/>
        <w:tabs>
          <w:tab w:val="left" w:pos="5220"/>
        </w:tabs>
        <w:spacing w:before="285"/>
      </w:pPr>
      <w:r>
        <w:rPr>
          <w:color w:val="385269"/>
          <w:w w:val="105"/>
        </w:rPr>
        <w:t>Hospital</w:t>
      </w:r>
      <w:r w:rsidR="007D2F98">
        <w:rPr>
          <w:color w:val="385269"/>
          <w:w w:val="105"/>
        </w:rPr>
        <w:tab/>
      </w:r>
      <w:r w:rsidR="00C2709C">
        <w:rPr>
          <w:color w:val="385269"/>
          <w:w w:val="105"/>
        </w:rPr>
        <w:t xml:space="preserve">   </w:t>
      </w:r>
      <w:r w:rsidR="007D2F98" w:rsidRPr="00890633">
        <w:rPr>
          <w:color w:val="385269"/>
          <w:w w:val="105"/>
        </w:rPr>
        <w:t>City/State</w:t>
      </w:r>
      <w:r w:rsidR="00C2709C" w:rsidRPr="00890633">
        <w:rPr>
          <w:color w:val="385269"/>
          <w:w w:val="105"/>
        </w:rPr>
        <w:t>/Zip</w:t>
      </w:r>
      <w:r w:rsidR="007D2F98">
        <w:rPr>
          <w:color w:val="385269"/>
          <w:w w:val="105"/>
        </w:rPr>
        <w:tab/>
      </w:r>
      <w:r w:rsidR="007D2F98">
        <w:rPr>
          <w:color w:val="385269"/>
          <w:w w:val="105"/>
        </w:rPr>
        <w:tab/>
      </w:r>
      <w:r w:rsidR="007D2F98">
        <w:rPr>
          <w:color w:val="385269"/>
          <w:w w:val="105"/>
        </w:rPr>
        <w:tab/>
      </w:r>
    </w:p>
    <w:p w14:paraId="26380286" w14:textId="77777777" w:rsidR="00E46A1B" w:rsidRDefault="00E46A1B">
      <w:pPr>
        <w:spacing w:before="2"/>
        <w:rPr>
          <w:rFonts w:ascii="Calibri" w:eastAsia="Calibri" w:hAnsi="Calibri" w:cs="Calibri"/>
          <w:sz w:val="29"/>
          <w:szCs w:val="29"/>
        </w:rPr>
      </w:pPr>
    </w:p>
    <w:p w14:paraId="26380287" w14:textId="77777777" w:rsidR="00E46A1B" w:rsidRDefault="004D6B03">
      <w:pPr>
        <w:ind w:left="120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385269"/>
          <w:w w:val="105"/>
          <w:sz w:val="20"/>
        </w:rPr>
        <w:t>Hospital</w:t>
      </w:r>
      <w:r>
        <w:rPr>
          <w:rFonts w:ascii="Calibri"/>
          <w:color w:val="385269"/>
          <w:spacing w:val="3"/>
          <w:w w:val="105"/>
          <w:sz w:val="20"/>
        </w:rPr>
        <w:t xml:space="preserve"> </w:t>
      </w:r>
      <w:r w:rsidR="002332E4">
        <w:rPr>
          <w:rFonts w:ascii="Calibri"/>
          <w:color w:val="385269"/>
          <w:w w:val="105"/>
          <w:sz w:val="20"/>
        </w:rPr>
        <w:t>Contact</w:t>
      </w:r>
    </w:p>
    <w:p w14:paraId="26380288" w14:textId="77777777" w:rsidR="00E46A1B" w:rsidRDefault="00C2709C" w:rsidP="00C2709C">
      <w:pPr>
        <w:tabs>
          <w:tab w:val="left" w:pos="5362"/>
        </w:tabs>
        <w:spacing w:before="176"/>
        <w:ind w:left="120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385269"/>
          <w:sz w:val="20"/>
        </w:rPr>
        <w:t>Name</w:t>
      </w:r>
      <w:r>
        <w:rPr>
          <w:rFonts w:ascii="Calibri"/>
          <w:color w:val="385269"/>
          <w:sz w:val="20"/>
        </w:rPr>
        <w:tab/>
      </w:r>
      <w:r w:rsidR="004D6B03">
        <w:rPr>
          <w:rFonts w:ascii="Calibri"/>
          <w:color w:val="385269"/>
          <w:w w:val="105"/>
          <w:sz w:val="20"/>
        </w:rPr>
        <w:t>Email</w:t>
      </w:r>
    </w:p>
    <w:p w14:paraId="26380289" w14:textId="77777777" w:rsidR="00E46A1B" w:rsidRDefault="004D6B03">
      <w:pPr>
        <w:spacing w:line="600" w:lineRule="atLeast"/>
        <w:ind w:left="1202" w:right="303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385269"/>
          <w:w w:val="105"/>
          <w:sz w:val="20"/>
        </w:rPr>
        <w:t>Reporting</w:t>
      </w:r>
      <w:r>
        <w:rPr>
          <w:rFonts w:ascii="Calibri"/>
          <w:color w:val="385269"/>
          <w:spacing w:val="13"/>
          <w:w w:val="105"/>
          <w:sz w:val="20"/>
        </w:rPr>
        <w:t xml:space="preserve"> </w:t>
      </w:r>
      <w:r>
        <w:rPr>
          <w:rFonts w:ascii="Calibri"/>
          <w:color w:val="385269"/>
          <w:w w:val="105"/>
          <w:sz w:val="20"/>
        </w:rPr>
        <w:t>Donation</w:t>
      </w:r>
      <w:r>
        <w:rPr>
          <w:rFonts w:ascii="Calibri"/>
          <w:color w:val="385269"/>
          <w:spacing w:val="13"/>
          <w:w w:val="105"/>
          <w:sz w:val="20"/>
        </w:rPr>
        <w:t xml:space="preserve"> </w:t>
      </w:r>
      <w:r>
        <w:rPr>
          <w:rFonts w:ascii="Calibri"/>
          <w:color w:val="385269"/>
          <w:w w:val="105"/>
          <w:sz w:val="20"/>
        </w:rPr>
        <w:t>Organization</w:t>
      </w:r>
      <w:r>
        <w:rPr>
          <w:rFonts w:ascii="Calibri"/>
          <w:color w:val="385269"/>
          <w:w w:val="106"/>
          <w:sz w:val="20"/>
        </w:rPr>
        <w:t xml:space="preserve"> </w:t>
      </w:r>
      <w:r>
        <w:rPr>
          <w:rFonts w:ascii="Calibri"/>
          <w:color w:val="385269"/>
          <w:w w:val="105"/>
          <w:sz w:val="20"/>
        </w:rPr>
        <w:t>Donation</w:t>
      </w:r>
      <w:r>
        <w:rPr>
          <w:rFonts w:ascii="Calibri"/>
          <w:color w:val="385269"/>
          <w:spacing w:val="5"/>
          <w:w w:val="105"/>
          <w:sz w:val="20"/>
        </w:rPr>
        <w:t xml:space="preserve"> </w:t>
      </w:r>
      <w:r>
        <w:rPr>
          <w:rFonts w:ascii="Calibri"/>
          <w:color w:val="385269"/>
          <w:w w:val="105"/>
          <w:sz w:val="20"/>
        </w:rPr>
        <w:t>Organization</w:t>
      </w:r>
      <w:r>
        <w:rPr>
          <w:rFonts w:ascii="Calibri"/>
          <w:color w:val="385269"/>
          <w:spacing w:val="5"/>
          <w:w w:val="105"/>
          <w:sz w:val="20"/>
        </w:rPr>
        <w:t xml:space="preserve"> </w:t>
      </w:r>
      <w:r>
        <w:rPr>
          <w:rFonts w:ascii="Calibri"/>
          <w:color w:val="385269"/>
          <w:w w:val="105"/>
          <w:sz w:val="20"/>
        </w:rPr>
        <w:t>Contact</w:t>
      </w:r>
    </w:p>
    <w:p w14:paraId="2638028A" w14:textId="77777777" w:rsidR="00E46A1B" w:rsidRDefault="004D6B03">
      <w:pPr>
        <w:tabs>
          <w:tab w:val="left" w:pos="5362"/>
        </w:tabs>
        <w:spacing w:before="176"/>
        <w:ind w:left="120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385269"/>
          <w:sz w:val="20"/>
        </w:rPr>
        <w:t>Name</w:t>
      </w:r>
      <w:r>
        <w:rPr>
          <w:rFonts w:ascii="Calibri"/>
          <w:color w:val="385269"/>
          <w:sz w:val="20"/>
        </w:rPr>
        <w:tab/>
      </w:r>
      <w:r>
        <w:rPr>
          <w:rFonts w:ascii="Calibri"/>
          <w:color w:val="385269"/>
          <w:w w:val="105"/>
          <w:sz w:val="20"/>
        </w:rPr>
        <w:t>Email</w:t>
      </w:r>
    </w:p>
    <w:p w14:paraId="2638028B" w14:textId="5905520C" w:rsidR="00E46A1B" w:rsidRDefault="004D6B03">
      <w:pPr>
        <w:spacing w:before="46"/>
        <w:ind w:left="1202"/>
        <w:rPr>
          <w:rFonts w:ascii="Calibri" w:eastAsia="Calibri" w:hAnsi="Calibri" w:cs="Calibri"/>
          <w:sz w:val="37"/>
          <w:szCs w:val="37"/>
        </w:rPr>
      </w:pPr>
      <w:r>
        <w:rPr>
          <w:w w:val="110"/>
        </w:rPr>
        <w:br w:type="column"/>
      </w:r>
      <w:r w:rsidR="0080348F">
        <w:rPr>
          <w:rFonts w:ascii="Calibri"/>
          <w:b/>
          <w:color w:val="FFFFFF"/>
          <w:w w:val="110"/>
          <w:sz w:val="37"/>
        </w:rPr>
        <w:t>200</w:t>
      </w:r>
      <w:r>
        <w:rPr>
          <w:rFonts w:ascii="Calibri"/>
          <w:b/>
          <w:color w:val="FFFFFF"/>
          <w:spacing w:val="-25"/>
          <w:w w:val="110"/>
          <w:sz w:val="37"/>
        </w:rPr>
        <w:t xml:space="preserve"> </w:t>
      </w:r>
      <w:r>
        <w:rPr>
          <w:rFonts w:ascii="Calibri"/>
          <w:b/>
          <w:color w:val="FFFFFF"/>
          <w:spacing w:val="-1"/>
          <w:w w:val="110"/>
          <w:sz w:val="37"/>
        </w:rPr>
        <w:t>p</w:t>
      </w:r>
      <w:r>
        <w:rPr>
          <w:rFonts w:ascii="Calibri"/>
          <w:b/>
          <w:color w:val="FFFFFF"/>
          <w:spacing w:val="-2"/>
          <w:w w:val="110"/>
          <w:sz w:val="37"/>
        </w:rPr>
        <w:t>oin</w:t>
      </w:r>
      <w:r>
        <w:rPr>
          <w:rFonts w:ascii="Calibri"/>
          <w:b/>
          <w:color w:val="FFFFFF"/>
          <w:spacing w:val="-1"/>
          <w:w w:val="110"/>
          <w:sz w:val="37"/>
        </w:rPr>
        <w:t>ts</w:t>
      </w:r>
      <w:r>
        <w:rPr>
          <w:rFonts w:ascii="Calibri"/>
          <w:b/>
          <w:color w:val="FFFFFF"/>
          <w:spacing w:val="-24"/>
          <w:w w:val="110"/>
          <w:sz w:val="37"/>
        </w:rPr>
        <w:t xml:space="preserve"> </w:t>
      </w:r>
      <w:r>
        <w:rPr>
          <w:rFonts w:ascii="Calibri"/>
          <w:b/>
          <w:color w:val="FFFFFF"/>
          <w:w w:val="110"/>
          <w:sz w:val="37"/>
        </w:rPr>
        <w:t>=</w:t>
      </w:r>
    </w:p>
    <w:p w14:paraId="2638028C" w14:textId="77777777" w:rsidR="00E46A1B" w:rsidRDefault="00E46A1B">
      <w:pPr>
        <w:rPr>
          <w:rFonts w:ascii="Calibri" w:eastAsia="Calibri" w:hAnsi="Calibri" w:cs="Calibri"/>
          <w:sz w:val="37"/>
          <w:szCs w:val="37"/>
        </w:rPr>
        <w:sectPr w:rsidR="00E46A1B">
          <w:type w:val="continuous"/>
          <w:pgSz w:w="15840" w:h="12240" w:orient="landscape"/>
          <w:pgMar w:top="880" w:right="580" w:bottom="280" w:left="2260" w:header="720" w:footer="720" w:gutter="0"/>
          <w:cols w:num="2" w:space="720" w:equalWidth="0">
            <w:col w:w="7099" w:space="471"/>
            <w:col w:w="5430"/>
          </w:cols>
        </w:sectPr>
      </w:pPr>
    </w:p>
    <w:p w14:paraId="2638028D" w14:textId="7A90B465" w:rsidR="00F6153B" w:rsidRDefault="00F6153B" w:rsidP="00F6153B">
      <w:pPr>
        <w:tabs>
          <w:tab w:val="left" w:pos="3500"/>
        </w:tabs>
        <w:spacing w:before="51"/>
        <w:ind w:left="1202"/>
        <w:rPr>
          <w:rFonts w:ascii="Calibri"/>
          <w:b/>
          <w:color w:val="385269"/>
          <w:spacing w:val="-2"/>
          <w:w w:val="135"/>
          <w:sz w:val="32"/>
        </w:rPr>
      </w:pPr>
    </w:p>
    <w:p w14:paraId="2638028E" w14:textId="0B2F1B41" w:rsidR="006D05DB" w:rsidRDefault="00F6153B" w:rsidP="00A122A1">
      <w:pPr>
        <w:tabs>
          <w:tab w:val="left" w:pos="3500"/>
        </w:tabs>
        <w:spacing w:before="51"/>
        <w:ind w:left="1202"/>
        <w:rPr>
          <w:rFonts w:ascii="Arial"/>
          <w:b/>
          <w:color w:val="AA3F00"/>
          <w:w w:val="130"/>
          <w:position w:val="-2"/>
          <w:sz w:val="28"/>
        </w:rPr>
      </w:pPr>
      <w:r>
        <w:rPr>
          <w:rFonts w:ascii="Calibri"/>
          <w:b/>
          <w:color w:val="385269"/>
          <w:spacing w:val="-2"/>
          <w:w w:val="135"/>
          <w:sz w:val="32"/>
        </w:rPr>
        <w:t>POINTS TOTAL</w:t>
      </w:r>
      <w:r>
        <w:rPr>
          <w:rFonts w:ascii="Calibri"/>
          <w:b/>
          <w:color w:val="385269"/>
          <w:spacing w:val="-8"/>
          <w:w w:val="135"/>
          <w:sz w:val="32"/>
        </w:rPr>
        <w:tab/>
      </w:r>
      <w:r>
        <w:rPr>
          <w:rFonts w:ascii="Arial"/>
          <w:b/>
          <w:color w:val="AA3F00"/>
          <w:w w:val="130"/>
          <w:position w:val="-2"/>
          <w:sz w:val="28"/>
        </w:rPr>
        <w:t>0</w:t>
      </w:r>
      <w:r w:rsidR="00D72FF7">
        <w:rPr>
          <w:rFonts w:ascii="Arial" w:eastAsia="Arial" w:hAnsi="Arial" w:cs="Arial"/>
          <w:sz w:val="28"/>
          <w:szCs w:val="28"/>
        </w:rPr>
        <w:tab/>
      </w:r>
      <w:r w:rsidRPr="000234C3">
        <w:rPr>
          <w:rFonts w:ascii="Calibri"/>
          <w:b/>
          <w:color w:val="385269"/>
          <w:spacing w:val="-2"/>
          <w:w w:val="135"/>
          <w:sz w:val="32"/>
        </w:rPr>
        <w:t>DONOR REGISTRATIONS TOTAL</w:t>
      </w:r>
      <w:r w:rsidR="004D6B03" w:rsidRPr="000234C3">
        <w:rPr>
          <w:rFonts w:ascii="Calibri"/>
          <w:b/>
          <w:color w:val="385269"/>
          <w:spacing w:val="-8"/>
          <w:w w:val="135"/>
          <w:sz w:val="32"/>
        </w:rPr>
        <w:tab/>
      </w:r>
      <w:r w:rsidR="004D6B03" w:rsidRPr="000234C3">
        <w:rPr>
          <w:rFonts w:ascii="Arial"/>
          <w:b/>
          <w:color w:val="AA3F00"/>
          <w:w w:val="130"/>
          <w:position w:val="-2"/>
          <w:sz w:val="28"/>
        </w:rPr>
        <w:t>0</w:t>
      </w:r>
      <w:r w:rsidR="000234C3">
        <w:rPr>
          <w:noProof/>
        </w:rPr>
        <w:t xml:space="preserve">  </w:t>
      </w:r>
      <w:r w:rsidR="000234C3" w:rsidRPr="000234C3">
        <w:rPr>
          <w:noProof/>
        </w:rPr>
        <w:drawing>
          <wp:inline distT="0" distB="0" distL="0" distR="0" wp14:anchorId="0E8E45D9" wp14:editId="031A56E0">
            <wp:extent cx="1194712" cy="382772"/>
            <wp:effectExtent l="0" t="0" r="5715" b="0"/>
            <wp:docPr id="24" name="Picture 4" descr="HRSA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RSA-logo-black.png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26" cy="38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8028F" w14:textId="77777777" w:rsidR="00E46A1B" w:rsidRDefault="00E46A1B" w:rsidP="006D05DB">
      <w:pPr>
        <w:tabs>
          <w:tab w:val="left" w:pos="3500"/>
        </w:tabs>
        <w:spacing w:before="51"/>
        <w:sectPr w:rsidR="00E46A1B">
          <w:type w:val="continuous"/>
          <w:pgSz w:w="15840" w:h="12240" w:orient="landscape"/>
          <w:pgMar w:top="880" w:right="580" w:bottom="280" w:left="2260" w:header="720" w:footer="720" w:gutter="0"/>
          <w:cols w:space="720"/>
        </w:sectPr>
      </w:pPr>
    </w:p>
    <w:p w14:paraId="26380290" w14:textId="3A1FDF73" w:rsidR="003F7C10" w:rsidRDefault="003F7C10" w:rsidP="009244F6">
      <w:pPr>
        <w:widowControl/>
        <w:spacing w:after="200"/>
        <w:rPr>
          <w:rFonts w:ascii="Calibri" w:eastAsia="Calibri" w:hAnsi="Calibri" w:cs="Times New Roman"/>
        </w:rPr>
      </w:pPr>
      <w:commentRangeStart w:id="1"/>
    </w:p>
    <w:tbl>
      <w:tblPr>
        <w:tblW w:w="14994" w:type="dxa"/>
        <w:tblInd w:w="91" w:type="dxa"/>
        <w:tblLook w:val="04A0" w:firstRow="1" w:lastRow="0" w:firstColumn="1" w:lastColumn="0" w:noHBand="0" w:noVBand="1"/>
      </w:tblPr>
      <w:tblGrid>
        <w:gridCol w:w="9755"/>
        <w:gridCol w:w="1029"/>
        <w:gridCol w:w="1452"/>
        <w:gridCol w:w="1511"/>
        <w:gridCol w:w="1249"/>
      </w:tblGrid>
      <w:tr w:rsidR="00994BF5" w:rsidRPr="001C7745" w14:paraId="26380292" w14:textId="77777777" w:rsidTr="00994BF5">
        <w:trPr>
          <w:trHeight w:val="402"/>
        </w:trPr>
        <w:tc>
          <w:tcPr>
            <w:tcW w:w="14994" w:type="dxa"/>
            <w:gridSpan w:val="5"/>
            <w:tcBorders>
              <w:top w:val="single" w:sz="4" w:space="0" w:color="auto"/>
              <w:left w:val="single" w:sz="4" w:space="0" w:color="953735"/>
              <w:bottom w:val="nil"/>
              <w:right w:val="single" w:sz="4" w:space="0" w:color="auto"/>
            </w:tcBorders>
            <w:shd w:val="clear" w:color="000000" w:fill="8DB3E2"/>
            <w:noWrap/>
            <w:hideMark/>
          </w:tcPr>
          <w:p w14:paraId="26380291" w14:textId="77777777" w:rsidR="00994BF5" w:rsidRPr="00A4650E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</w:pPr>
            <w:r w:rsidRPr="00A4650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>SECTION 1</w:t>
            </w:r>
            <w:r w:rsidRPr="00A4650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: Hospital Campaign Donor Registration</w:t>
            </w:r>
          </w:p>
        </w:tc>
      </w:tr>
      <w:commentRangeEnd w:id="1"/>
      <w:tr w:rsidR="00994BF5" w:rsidRPr="001C7745" w14:paraId="26380294" w14:textId="77777777" w:rsidTr="00994BF5">
        <w:trPr>
          <w:trHeight w:val="402"/>
        </w:trPr>
        <w:tc>
          <w:tcPr>
            <w:tcW w:w="14994" w:type="dxa"/>
            <w:gridSpan w:val="5"/>
            <w:tcBorders>
              <w:top w:val="nil"/>
              <w:left w:val="single" w:sz="4" w:space="0" w:color="953735"/>
              <w:bottom w:val="nil"/>
              <w:right w:val="single" w:sz="4" w:space="0" w:color="auto"/>
            </w:tcBorders>
            <w:shd w:val="clear" w:color="000000" w:fill="8DB3E2"/>
            <w:noWrap/>
            <w:hideMark/>
          </w:tcPr>
          <w:p w14:paraId="26380293" w14:textId="77777777" w:rsidR="00994BF5" w:rsidRPr="00A4650E" w:rsidRDefault="00A95AF4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Style w:val="CommentReference"/>
              </w:rPr>
              <w:commentReference w:id="1"/>
            </w:r>
            <w:r w:rsidR="00994BF5" w:rsidRPr="00A4650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        </w:t>
            </w:r>
            <w:r w:rsidR="00994BF5" w:rsidRPr="00A4650E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  <w:t xml:space="preserve">Earn points for </w:t>
            </w:r>
            <w:r w:rsidR="00994BF5" w:rsidRPr="00A4650E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  <w:u w:val="single"/>
              </w:rPr>
              <w:t>setting</w:t>
            </w:r>
            <w:r w:rsidR="00994BF5" w:rsidRPr="00A4650E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  <w:t xml:space="preserve"> your donor registration goal, for </w:t>
            </w:r>
            <w:r w:rsidR="00994BF5" w:rsidRPr="00A4650E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  <w:u w:val="single"/>
              </w:rPr>
              <w:t>reaching</w:t>
            </w:r>
            <w:r w:rsidR="00994BF5" w:rsidRPr="00A4650E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  <w:t xml:space="preserve"> your goal, and for </w:t>
            </w:r>
            <w:r w:rsidR="00994BF5" w:rsidRPr="00A4650E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  <w:u w:val="single"/>
              </w:rPr>
              <w:t>each new donor registration</w:t>
            </w:r>
            <w:r w:rsidR="00994BF5" w:rsidRPr="00A4650E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</w:tr>
      <w:tr w:rsidR="00994BF5" w:rsidRPr="001C7745" w14:paraId="26380296" w14:textId="77777777" w:rsidTr="00994BF5">
        <w:trPr>
          <w:trHeight w:val="402"/>
        </w:trPr>
        <w:tc>
          <w:tcPr>
            <w:tcW w:w="14994" w:type="dxa"/>
            <w:gridSpan w:val="5"/>
            <w:tcBorders>
              <w:top w:val="nil"/>
              <w:left w:val="single" w:sz="4" w:space="0" w:color="953735"/>
              <w:bottom w:val="nil"/>
              <w:right w:val="single" w:sz="4" w:space="0" w:color="auto"/>
            </w:tcBorders>
            <w:shd w:val="clear" w:color="000000" w:fill="8DB3E2"/>
            <w:noWrap/>
            <w:hideMark/>
          </w:tcPr>
          <w:p w14:paraId="26380295" w14:textId="77777777" w:rsidR="00994BF5" w:rsidRPr="00A4650E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highlight w:val="yellow"/>
              </w:rPr>
            </w:pPr>
            <w:r w:rsidRPr="00A4650E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highlight w:val="yellow"/>
              </w:rPr>
              <w:t> </w:t>
            </w:r>
          </w:p>
        </w:tc>
      </w:tr>
      <w:tr w:rsidR="00994BF5" w:rsidRPr="00A4650E" w14:paraId="2638029C" w14:textId="77777777" w:rsidTr="00994BF5">
        <w:trPr>
          <w:trHeight w:val="402"/>
        </w:trPr>
        <w:tc>
          <w:tcPr>
            <w:tcW w:w="9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noWrap/>
            <w:hideMark/>
          </w:tcPr>
          <w:p w14:paraId="26380297" w14:textId="77777777" w:rsidR="00994BF5" w:rsidRPr="00A4650E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</w:pPr>
            <w:r w:rsidRPr="00A4650E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  <w:t xml:space="preserve">First, consult with your donation organization partner – organ procurement organization (OPO), Donate Life America (DLA) affiliate, eye or tissue bank – to set a realistic goal for the number of </w:t>
            </w:r>
            <w:r w:rsidRPr="00A4650E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u w:val="single"/>
              </w:rPr>
              <w:t>new donor registrations</w:t>
            </w:r>
            <w:r w:rsidRPr="00A4650E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  <w:t xml:space="preserve"> you want to achieve during Phase V of the campaign. 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hideMark/>
          </w:tcPr>
          <w:p w14:paraId="26380298" w14:textId="77777777" w:rsidR="00994BF5" w:rsidRPr="00A4650E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</w:pPr>
            <w:commentRangeStart w:id="2"/>
            <w:r w:rsidRPr="00A4650E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  <w:t>Points Per Activity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hideMark/>
          </w:tcPr>
          <w:p w14:paraId="26380299" w14:textId="77777777" w:rsidR="00994BF5" w:rsidRPr="00A4650E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</w:pPr>
            <w:r w:rsidRPr="00A4650E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  <w:t>List Donor Registration Goal Number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hideMark/>
          </w:tcPr>
          <w:p w14:paraId="2638029A" w14:textId="77777777" w:rsidR="00994BF5" w:rsidRPr="00A4650E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</w:pPr>
            <w:r w:rsidRPr="00A4650E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  <w:t xml:space="preserve">TOTAL Donor Registrations Recorded 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D9F1"/>
            <w:hideMark/>
          </w:tcPr>
          <w:p w14:paraId="2638029B" w14:textId="77777777" w:rsidR="00994BF5" w:rsidRPr="00A4650E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A4650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Total Points</w:t>
            </w:r>
            <w:commentRangeEnd w:id="2"/>
            <w:r w:rsidR="002E64A1">
              <w:rPr>
                <w:rStyle w:val="CommentReference"/>
              </w:rPr>
              <w:commentReference w:id="2"/>
            </w:r>
          </w:p>
        </w:tc>
      </w:tr>
      <w:tr w:rsidR="00994BF5" w:rsidRPr="00A4650E" w14:paraId="263802A2" w14:textId="77777777" w:rsidTr="00994BF5">
        <w:trPr>
          <w:trHeight w:val="402"/>
        </w:trPr>
        <w:tc>
          <w:tcPr>
            <w:tcW w:w="9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029D" w14:textId="77777777" w:rsidR="00994BF5" w:rsidRPr="00A4650E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029E" w14:textId="77777777" w:rsidR="00994BF5" w:rsidRPr="00A4650E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029F" w14:textId="77777777" w:rsidR="00994BF5" w:rsidRPr="00A4650E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02A0" w14:textId="77777777" w:rsidR="00994BF5" w:rsidRPr="00A4650E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3802A1" w14:textId="77777777" w:rsidR="00994BF5" w:rsidRPr="00A4650E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</w:p>
        </w:tc>
      </w:tr>
      <w:tr w:rsidR="00994BF5" w:rsidRPr="001C7745" w14:paraId="263802A8" w14:textId="77777777" w:rsidTr="00994BF5">
        <w:trPr>
          <w:trHeight w:val="402"/>
        </w:trPr>
        <w:tc>
          <w:tcPr>
            <w:tcW w:w="9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63802A3" w14:textId="30414288" w:rsidR="00994BF5" w:rsidRPr="000234C3" w:rsidRDefault="00994BF5" w:rsidP="00A4650E">
            <w:pPr>
              <w:widowControl/>
              <w:ind w:firstLineChars="500" w:firstLine="1104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A95AF4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rPrChange w:id="3" w:author="Walker, Venus (HRSA)" w:date="2017-01-12T16:31:00Z">
                  <w:rPr>
                    <w:rFonts w:ascii="Calibri" w:eastAsia="Times New Roman" w:hAnsi="Calibri" w:cs="Times New Roman"/>
                    <w:b/>
                    <w:bCs/>
                    <w:color w:val="000000" w:themeColor="text1"/>
                  </w:rPr>
                </w:rPrChange>
              </w:rPr>
              <w:t>(a)</w:t>
            </w:r>
            <w:r w:rsidRPr="009E16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    </w:t>
            </w:r>
            <w:r w:rsidRPr="009E1631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Set your goal for number of</w:t>
            </w:r>
            <w:r w:rsidR="00A4650E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new donor registrations </w:t>
            </w:r>
            <w:commentRangeStart w:id="4"/>
            <w:commentRangeStart w:id="5"/>
            <w:r w:rsidR="00A4650E" w:rsidRPr="00A4650E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cyan"/>
                <w:rPrChange w:id="6" w:author="Walker, Venus (HRSA)" w:date="2017-01-12T15:07:00Z">
                  <w:rPr>
                    <w:rFonts w:ascii="Calibri" w:eastAsia="Times New Roman" w:hAnsi="Calibri" w:cs="Times New Roman"/>
                    <w:b/>
                    <w:bCs/>
                    <w:color w:val="000000" w:themeColor="text1"/>
                  </w:rPr>
                </w:rPrChange>
              </w:rPr>
              <w:t xml:space="preserve">you want to record through your campaign.  Report your goal and progress to your donation organization partner (OPO, DLA, eye, or </w:t>
            </w:r>
            <w:commentRangeEnd w:id="4"/>
            <w:r w:rsidR="00A95AF4">
              <w:rPr>
                <w:rStyle w:val="CommentReference"/>
              </w:rPr>
              <w:commentReference w:id="4"/>
            </w:r>
            <w:r w:rsidR="00A4650E" w:rsidRPr="00A4650E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cyan"/>
                <w:rPrChange w:id="7" w:author="Walker, Venus (HRSA)" w:date="2017-01-12T15:07:00Z">
                  <w:rPr>
                    <w:rFonts w:ascii="Calibri" w:eastAsia="Times New Roman" w:hAnsi="Calibri" w:cs="Times New Roman"/>
                    <w:b/>
                    <w:bCs/>
                    <w:color w:val="000000" w:themeColor="text1"/>
                  </w:rPr>
                </w:rPrChange>
              </w:rPr>
              <w:t xml:space="preserve">tissue bank).  </w:t>
            </w:r>
            <w:commentRangeEnd w:id="5"/>
            <w:r w:rsidR="00A4650E" w:rsidRPr="00A4650E">
              <w:rPr>
                <w:rStyle w:val="CommentReference"/>
                <w:highlight w:val="cyan"/>
                <w:rPrChange w:id="8" w:author="Walker, Venus (HRSA)" w:date="2017-01-12T15:07:00Z">
                  <w:rPr>
                    <w:rStyle w:val="CommentReference"/>
                  </w:rPr>
                </w:rPrChange>
              </w:rPr>
              <w:commentReference w:id="5"/>
            </w:r>
            <w:r w:rsidRPr="00A4650E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  <w:t>Earn 50 pts for one-time goal setting)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802A4" w14:textId="77777777" w:rsidR="00994BF5" w:rsidRPr="009E1631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9E1631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50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802A5" w14:textId="77777777" w:rsidR="00994BF5" w:rsidRPr="000234C3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0234C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63802A6" w14:textId="77777777" w:rsidR="00994BF5" w:rsidRPr="009E1631" w:rsidRDefault="00994BF5" w:rsidP="001C7745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9E1631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3802A7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94BF5" w:rsidRPr="001C7745" w14:paraId="263802AE" w14:textId="77777777" w:rsidTr="00994BF5">
        <w:trPr>
          <w:trHeight w:val="402"/>
        </w:trPr>
        <w:tc>
          <w:tcPr>
            <w:tcW w:w="9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02A9" w14:textId="77777777" w:rsidR="00994BF5" w:rsidRPr="009E1631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02AA" w14:textId="77777777" w:rsidR="00994BF5" w:rsidRPr="009E1631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02AB" w14:textId="77777777" w:rsidR="00994BF5" w:rsidRPr="009E1631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02AC" w14:textId="77777777" w:rsidR="00994BF5" w:rsidRPr="009E1631" w:rsidRDefault="00994BF5" w:rsidP="001C7745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802AD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4BF5" w:rsidRPr="001C7745" w14:paraId="263802B4" w14:textId="77777777" w:rsidTr="00994BF5">
        <w:trPr>
          <w:trHeight w:val="402"/>
        </w:trPr>
        <w:tc>
          <w:tcPr>
            <w:tcW w:w="9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802AF" w14:textId="31D6F5ED" w:rsidR="00994BF5" w:rsidRPr="009E1631" w:rsidRDefault="00994BF5" w:rsidP="00FC62CB">
            <w:pPr>
              <w:widowControl/>
              <w:ind w:firstLineChars="500" w:firstLine="1104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A95AF4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rPrChange w:id="9" w:author="Walker, Venus (HRSA)" w:date="2017-01-12T16:31:00Z">
                  <w:rPr>
                    <w:rFonts w:ascii="Calibri" w:eastAsia="Times New Roman" w:hAnsi="Calibri" w:cs="Times New Roman"/>
                    <w:b/>
                    <w:bCs/>
                    <w:color w:val="000000" w:themeColor="text1"/>
                  </w:rPr>
                </w:rPrChange>
              </w:rPr>
              <w:t>(b)</w:t>
            </w:r>
            <w:r w:rsidRPr="009E16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   </w:t>
            </w:r>
            <w:r w:rsidRPr="009E1631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Reach </w:t>
            </w:r>
            <w:ins w:id="10" w:author="Walker, Venus (HRSA)" w:date="2017-01-12T15:08:00Z">
              <w:r w:rsidR="006462F0" w:rsidRPr="006462F0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highlight w:val="cyan"/>
                  <w:rPrChange w:id="11" w:author="Walker, Venus (HRSA)" w:date="2017-01-12T15:08:00Z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</w:rPr>
                  </w:rPrChange>
                </w:rPr>
                <w:t xml:space="preserve">or </w:t>
              </w:r>
              <w:commentRangeStart w:id="12"/>
              <w:r w:rsidR="006462F0" w:rsidRPr="006462F0">
                <w:rPr>
                  <w:rFonts w:ascii="Calibri" w:eastAsia="Times New Roman" w:hAnsi="Calibri" w:cs="Times New Roman"/>
                  <w:b/>
                  <w:bCs/>
                  <w:color w:val="000000" w:themeColor="text1"/>
                  <w:highlight w:val="cyan"/>
                  <w:rPrChange w:id="13" w:author="Walker, Venus (HRSA)" w:date="2017-01-12T15:08:00Z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</w:rPr>
                  </w:rPrChange>
                </w:rPr>
                <w:t>exceed</w:t>
              </w:r>
              <w:commentRangeEnd w:id="12"/>
              <w:r w:rsidR="006462F0">
                <w:rPr>
                  <w:rStyle w:val="CommentReference"/>
                </w:rPr>
                <w:commentReference w:id="12"/>
              </w:r>
              <w:r w:rsidR="006462F0">
                <w:rPr>
                  <w:rFonts w:ascii="Calibri" w:eastAsia="Times New Roman" w:hAnsi="Calibri" w:cs="Times New Roman"/>
                  <w:b/>
                  <w:bCs/>
                  <w:color w:val="000000" w:themeColor="text1"/>
                </w:rPr>
                <w:t xml:space="preserve"> </w:t>
              </w:r>
            </w:ins>
            <w:r w:rsidRPr="009E1631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your set goal. </w:t>
            </w:r>
            <w:r w:rsidRPr="006462F0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rPrChange w:id="14" w:author="Walker, Venus (HRSA)" w:date="2017-01-12T15:08:00Z">
                  <w:rPr>
                    <w:rFonts w:ascii="Calibri" w:eastAsia="Times New Roman" w:hAnsi="Calibri" w:cs="Times New Roman"/>
                    <w:b/>
                    <w:bCs/>
                    <w:color w:val="000000" w:themeColor="text1"/>
                  </w:rPr>
                </w:rPrChange>
              </w:rPr>
              <w:t xml:space="preserve">(Earn 100 pts for </w:t>
            </w:r>
            <w:r w:rsidRPr="006462F0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u w:val="single"/>
                <w:rPrChange w:id="15" w:author="Walker, Venus (HRSA)" w:date="2017-01-12T15:08:00Z">
                  <w:rPr>
                    <w:rFonts w:ascii="Calibri" w:eastAsia="Times New Roman" w:hAnsi="Calibri" w:cs="Times New Roman"/>
                    <w:b/>
                    <w:bCs/>
                    <w:color w:val="000000" w:themeColor="text1"/>
                    <w:u w:val="single"/>
                  </w:rPr>
                </w:rPrChange>
              </w:rPr>
              <w:t>reaching or exceeding your set goal</w:t>
            </w:r>
            <w:r w:rsidRPr="006462F0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rPrChange w:id="16" w:author="Walker, Venus (HRSA)" w:date="2017-01-12T15:08:00Z">
                  <w:rPr>
                    <w:rFonts w:ascii="Calibri" w:eastAsia="Times New Roman" w:hAnsi="Calibri" w:cs="Times New Roman"/>
                    <w:b/>
                    <w:bCs/>
                    <w:color w:val="000000" w:themeColor="text1"/>
                  </w:rPr>
                </w:rPrChange>
              </w:rPr>
              <w:t xml:space="preserve"> for total number of new donor registrations recorded)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802B0" w14:textId="77777777" w:rsidR="00994BF5" w:rsidRPr="009E1631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9E1631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63802B1" w14:textId="77777777" w:rsidR="00994BF5" w:rsidRPr="000234C3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0234C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63802B2" w14:textId="77777777" w:rsidR="00994BF5" w:rsidRPr="009E1631" w:rsidRDefault="00994BF5" w:rsidP="001C7745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9E1631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3802B3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4BF5" w:rsidRPr="001C7745" w14:paraId="263802BA" w14:textId="77777777" w:rsidTr="00994BF5">
        <w:trPr>
          <w:trHeight w:val="402"/>
        </w:trPr>
        <w:tc>
          <w:tcPr>
            <w:tcW w:w="9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802B5" w14:textId="5B4A348F" w:rsidR="00994BF5" w:rsidRPr="009E1631" w:rsidRDefault="00994BF5" w:rsidP="00FC62CB">
            <w:pPr>
              <w:widowControl/>
              <w:ind w:firstLineChars="500" w:firstLine="1104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commentRangeStart w:id="17"/>
            <w:r w:rsidRPr="00A95AF4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rPrChange w:id="18" w:author="Walker, Venus (HRSA)" w:date="2017-01-12T16:31:00Z">
                  <w:rPr>
                    <w:rFonts w:ascii="Calibri" w:eastAsia="Times New Roman" w:hAnsi="Calibri" w:cs="Times New Roman"/>
                    <w:b/>
                    <w:bCs/>
                    <w:color w:val="000000" w:themeColor="text1"/>
                  </w:rPr>
                </w:rPrChange>
              </w:rPr>
              <w:t>(c)</w:t>
            </w:r>
            <w:r w:rsidRPr="00A95A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yellow"/>
                <w:rPrChange w:id="19" w:author="Walker, Venus (HRSA)" w:date="2017-01-12T16:31:00Z">
                  <w:rPr>
                    <w:rFonts w:ascii="Times New Roman" w:eastAsia="Times New Roman" w:hAnsi="Times New Roman" w:cs="Times New Roman"/>
                    <w:b/>
                    <w:bCs/>
                    <w:color w:val="000000" w:themeColor="text1"/>
                    <w:sz w:val="14"/>
                    <w:szCs w:val="14"/>
                  </w:rPr>
                </w:rPrChange>
              </w:rPr>
              <w:t xml:space="preserve">    </w:t>
            </w:r>
            <w:r w:rsidRPr="00A95AF4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rPrChange w:id="20" w:author="Walker, Venus (HRSA)" w:date="2017-01-12T16:31:00Z">
                  <w:rPr>
                    <w:rFonts w:ascii="Calibri" w:eastAsia="Times New Roman" w:hAnsi="Calibri" w:cs="Times New Roman"/>
                    <w:b/>
                    <w:bCs/>
                    <w:color w:val="000000" w:themeColor="text1"/>
                  </w:rPr>
                </w:rPrChange>
              </w:rPr>
              <w:t xml:space="preserve">Earn </w:t>
            </w:r>
            <w:r w:rsidRPr="00A95AF4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u w:val="single"/>
                <w:rPrChange w:id="21" w:author="Walker, Venus (HRSA)" w:date="2017-01-12T16:31:00Z">
                  <w:rPr>
                    <w:rFonts w:ascii="Calibri" w:eastAsia="Times New Roman" w:hAnsi="Calibri" w:cs="Times New Roman"/>
                    <w:b/>
                    <w:bCs/>
                    <w:color w:val="000000" w:themeColor="text1"/>
                    <w:u w:val="single"/>
                  </w:rPr>
                </w:rPrChange>
              </w:rPr>
              <w:t>one point</w:t>
            </w:r>
            <w:r w:rsidRPr="00A95AF4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rPrChange w:id="22" w:author="Walker, Venus (HRSA)" w:date="2017-01-12T16:31:00Z">
                  <w:rPr>
                    <w:rFonts w:ascii="Calibri" w:eastAsia="Times New Roman" w:hAnsi="Calibri" w:cs="Times New Roman"/>
                    <w:b/>
                    <w:bCs/>
                    <w:color w:val="000000" w:themeColor="text1"/>
                  </w:rPr>
                </w:rPrChange>
              </w:rPr>
              <w:t xml:space="preserve"> for </w:t>
            </w:r>
            <w:r w:rsidRPr="00A95AF4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u w:val="single"/>
                <w:rPrChange w:id="23" w:author="Walker, Venus (HRSA)" w:date="2017-01-12T16:31:00Z">
                  <w:rPr>
                    <w:rFonts w:ascii="Calibri" w:eastAsia="Times New Roman" w:hAnsi="Calibri" w:cs="Times New Roman"/>
                    <w:b/>
                    <w:bCs/>
                    <w:color w:val="000000" w:themeColor="text1"/>
                    <w:u w:val="single"/>
                  </w:rPr>
                </w:rPrChange>
              </w:rPr>
              <w:t>each new donor registration</w:t>
            </w:r>
            <w:r w:rsidRPr="00A95AF4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rPrChange w:id="24" w:author="Walker, Venus (HRSA)" w:date="2017-01-12T16:31:00Z">
                  <w:rPr>
                    <w:rFonts w:ascii="Calibri" w:eastAsia="Times New Roman" w:hAnsi="Calibri" w:cs="Times New Roman"/>
                    <w:b/>
                    <w:bCs/>
                    <w:color w:val="000000" w:themeColor="text1"/>
                  </w:rPr>
                </w:rPrChange>
              </w:rPr>
              <w:t xml:space="preserve"> recorded. (Example: </w:t>
            </w:r>
            <w:r w:rsidRPr="00A95AF4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u w:val="single"/>
                <w:rPrChange w:id="25" w:author="Walker, Venus (HRSA)" w:date="2017-01-12T16:31:00Z">
                  <w:rPr>
                    <w:rFonts w:ascii="Calibri" w:eastAsia="Times New Roman" w:hAnsi="Calibri" w:cs="Times New Roman"/>
                    <w:b/>
                    <w:bCs/>
                    <w:color w:val="000000" w:themeColor="text1"/>
                    <w:u w:val="single"/>
                  </w:rPr>
                </w:rPrChange>
              </w:rPr>
              <w:t>328</w:t>
            </w:r>
            <w:r w:rsidRPr="00A95AF4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rPrChange w:id="26" w:author="Walker, Venus (HRSA)" w:date="2017-01-12T16:31:00Z">
                  <w:rPr>
                    <w:rFonts w:ascii="Calibri" w:eastAsia="Times New Roman" w:hAnsi="Calibri" w:cs="Times New Roman"/>
                    <w:b/>
                    <w:bCs/>
                    <w:color w:val="000000" w:themeColor="text1"/>
                  </w:rPr>
                </w:rPrChange>
              </w:rPr>
              <w:t xml:space="preserve"> new donor registrations recorded = </w:t>
            </w:r>
            <w:r w:rsidRPr="00A95AF4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u w:val="single"/>
                <w:rPrChange w:id="27" w:author="Walker, Venus (HRSA)" w:date="2017-01-12T16:31:00Z">
                  <w:rPr>
                    <w:rFonts w:ascii="Calibri" w:eastAsia="Times New Roman" w:hAnsi="Calibri" w:cs="Times New Roman"/>
                    <w:b/>
                    <w:bCs/>
                    <w:color w:val="000000" w:themeColor="text1"/>
                    <w:u w:val="single"/>
                  </w:rPr>
                </w:rPrChange>
              </w:rPr>
              <w:t>328</w:t>
            </w:r>
            <w:r w:rsidRPr="00A95AF4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rPrChange w:id="28" w:author="Walker, Venus (HRSA)" w:date="2017-01-12T16:31:00Z">
                  <w:rPr>
                    <w:rFonts w:ascii="Calibri" w:eastAsia="Times New Roman" w:hAnsi="Calibri" w:cs="Times New Roman"/>
                    <w:b/>
                    <w:bCs/>
                    <w:color w:val="000000" w:themeColor="text1"/>
                  </w:rPr>
                </w:rPrChange>
              </w:rPr>
              <w:t xml:space="preserve"> to be put in “TOTAL Donor Registrations Recorded” column </w:t>
            </w:r>
            <w:commentRangeEnd w:id="17"/>
            <w:r w:rsidR="00A95AF4">
              <w:rPr>
                <w:rStyle w:val="CommentReference"/>
              </w:rPr>
              <w:commentReference w:id="17"/>
            </w:r>
            <w:r w:rsidRPr="00A95AF4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rPrChange w:id="29" w:author="Walker, Venus (HRSA)" w:date="2017-01-12T16:31:00Z">
                  <w:rPr>
                    <w:rFonts w:ascii="Calibri" w:eastAsia="Times New Roman" w:hAnsi="Calibri" w:cs="Times New Roman"/>
                    <w:b/>
                    <w:bCs/>
                    <w:color w:val="000000" w:themeColor="text1"/>
                  </w:rPr>
                </w:rPrChange>
              </w:rPr>
              <w:t>at right. The number entered in that column – 328 – will automatically go into “Total Points” column.)</w:t>
            </w:r>
            <w:r w:rsidRPr="009E1631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802B6" w14:textId="77777777" w:rsidR="00994BF5" w:rsidRPr="009E1631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9E1631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 pt per each new donor reg.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63802B7" w14:textId="77777777" w:rsidR="00994BF5" w:rsidRPr="000234C3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0234C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802B8" w14:textId="77777777" w:rsidR="00994BF5" w:rsidRPr="009E1631" w:rsidRDefault="00994BF5" w:rsidP="001C7745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9E1631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3802B9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</w:tbl>
    <w:p w14:paraId="263802BB" w14:textId="77777777" w:rsidR="00994BF5" w:rsidRDefault="00994BF5"/>
    <w:tbl>
      <w:tblPr>
        <w:tblW w:w="14994" w:type="dxa"/>
        <w:tblInd w:w="91" w:type="dxa"/>
        <w:tblLook w:val="04A0" w:firstRow="1" w:lastRow="0" w:firstColumn="1" w:lastColumn="0" w:noHBand="0" w:noVBand="1"/>
      </w:tblPr>
      <w:tblGrid>
        <w:gridCol w:w="1372"/>
        <w:gridCol w:w="1679"/>
        <w:gridCol w:w="9344"/>
        <w:gridCol w:w="2599"/>
      </w:tblGrid>
      <w:tr w:rsidR="00994BF5" w:rsidRPr="001C7745" w14:paraId="263802BD" w14:textId="77777777" w:rsidTr="00994BF5">
        <w:trPr>
          <w:trHeight w:val="402"/>
        </w:trPr>
        <w:tc>
          <w:tcPr>
            <w:tcW w:w="14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/>
            <w:noWrap/>
            <w:hideMark/>
          </w:tcPr>
          <w:p w14:paraId="263802BC" w14:textId="77777777" w:rsidR="00994BF5" w:rsidRPr="00DD4636" w:rsidRDefault="00994BF5" w:rsidP="00402AE4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rPrChange w:id="30" w:author="Walker, Venus (HRSA)" w:date="2017-01-12T16:40:00Z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4"/>
                    <w:szCs w:val="24"/>
                    <w:u w:val="single"/>
                  </w:rPr>
                </w:rPrChange>
              </w:rPr>
            </w:pPr>
            <w:r w:rsidRPr="00DD46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rPrChange w:id="31" w:author="Walker, Venus (HRSA)" w:date="2017-01-12T16:40:00Z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4"/>
                    <w:szCs w:val="24"/>
                    <w:u w:val="single"/>
                  </w:rPr>
                </w:rPrChange>
              </w:rPr>
              <w:t>SECTION 2</w:t>
            </w:r>
            <w:r w:rsidRPr="00DD46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rPrChange w:id="32" w:author="Walker, Venus (HRSA)" w:date="2017-01-12T16:40:00Z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4"/>
                    <w:szCs w:val="24"/>
                  </w:rPr>
                </w:rPrChange>
              </w:rPr>
              <w:t>: Hospital Communications and Events</w:t>
            </w:r>
            <w:r w:rsidRPr="00DD4636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highlight w:val="yellow"/>
                <w:rPrChange w:id="33" w:author="Walker, Venus (HRSA)" w:date="2017-01-12T16:40:00Z">
                  <w:rPr>
                    <w:rFonts w:ascii="Calibri" w:eastAsia="Times New Roman" w:hAnsi="Calibri" w:cs="Times New Roman"/>
                    <w:b/>
                    <w:bCs/>
                    <w:color w:val="FF0000"/>
                    <w:sz w:val="24"/>
                    <w:szCs w:val="24"/>
                  </w:rPr>
                </w:rPrChange>
              </w:rPr>
              <w:t xml:space="preserve"> </w:t>
            </w:r>
          </w:p>
        </w:tc>
      </w:tr>
      <w:tr w:rsidR="00994BF5" w:rsidRPr="001C7745" w14:paraId="263802C2" w14:textId="77777777" w:rsidTr="00994BF5">
        <w:trPr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</w:tcPr>
          <w:p w14:paraId="263802BE" w14:textId="77777777" w:rsidR="00994BF5" w:rsidRPr="00DD4636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highlight w:val="yellow"/>
                <w:rPrChange w:id="34" w:author="Walker, Venus (HRSA)" w:date="2017-01-12T16:40:00Z">
                  <w:rPr>
                    <w:rFonts w:ascii="Calibri" w:eastAsia="Times New Roman" w:hAnsi="Calibri" w:cs="Times New Roman"/>
                    <w:b/>
                    <w:bCs/>
                    <w:i/>
                    <w:iCs/>
                    <w:color w:val="000000"/>
                  </w:rPr>
                </w:rPrChange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</w:tcPr>
          <w:p w14:paraId="263802BF" w14:textId="77777777" w:rsidR="00994BF5" w:rsidRPr="00DD4636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highlight w:val="yellow"/>
                <w:rPrChange w:id="35" w:author="Walker, Venus (HRSA)" w:date="2017-01-12T16:40:00Z">
                  <w:rPr>
                    <w:rFonts w:ascii="Calibri" w:eastAsia="Times New Roman" w:hAnsi="Calibri" w:cs="Times New Roman"/>
                    <w:b/>
                    <w:bCs/>
                    <w:i/>
                    <w:iCs/>
                    <w:color w:val="000000"/>
                  </w:rPr>
                </w:rPrChange>
              </w:rPr>
            </w:pP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hideMark/>
          </w:tcPr>
          <w:p w14:paraId="263802C0" w14:textId="77777777" w:rsidR="00994BF5" w:rsidRPr="00DD4636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highlight w:val="yellow"/>
                <w:rPrChange w:id="36" w:author="Walker, Venus (HRSA)" w:date="2017-01-12T16:40:00Z">
                  <w:rPr>
                    <w:rFonts w:ascii="Calibri" w:eastAsia="Times New Roman" w:hAnsi="Calibri" w:cs="Times New Roman"/>
                    <w:b/>
                    <w:bCs/>
                    <w:i/>
                    <w:iCs/>
                    <w:color w:val="000000"/>
                  </w:rPr>
                </w:rPrChange>
              </w:rPr>
            </w:pPr>
            <w:r w:rsidRPr="00DD46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highlight w:val="yellow"/>
                <w:rPrChange w:id="37" w:author="Walker, Venus (HRSA)" w:date="2017-01-12T16:40:00Z">
                  <w:rPr>
                    <w:rFonts w:ascii="Calibri" w:eastAsia="Times New Roman" w:hAnsi="Calibri" w:cs="Times New Roman"/>
                    <w:b/>
                    <w:bCs/>
                    <w:i/>
                    <w:iCs/>
                    <w:color w:val="000000"/>
                  </w:rPr>
                </w:rPrChange>
              </w:rPr>
              <w:t> </w:t>
            </w:r>
          </w:p>
        </w:tc>
        <w:tc>
          <w:tcPr>
            <w:tcW w:w="2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D9F1"/>
            <w:hideMark/>
          </w:tcPr>
          <w:p w14:paraId="263802C1" w14:textId="66D53F76" w:rsidR="00994BF5" w:rsidRPr="00DD4636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rPrChange w:id="38" w:author="Walker, Venus (HRSA)" w:date="2017-01-12T16:40:00Z">
                  <w:rPr>
                    <w:rFonts w:ascii="Calibri" w:eastAsia="Times New Roman" w:hAnsi="Calibri" w:cs="Times New Roman"/>
                    <w:b/>
                    <w:bCs/>
                    <w:color w:val="000000"/>
                  </w:rPr>
                </w:rPrChange>
              </w:rPr>
            </w:pPr>
            <w:commentRangeStart w:id="39"/>
            <w:r w:rsidRPr="00DD4636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rPrChange w:id="40" w:author="Walker, Venus (HRSA)" w:date="2017-01-12T16:40:00Z">
                  <w:rPr>
                    <w:rFonts w:ascii="Calibri" w:eastAsia="Times New Roman" w:hAnsi="Calibri" w:cs="Times New Roman"/>
                    <w:b/>
                    <w:bCs/>
                    <w:color w:val="000000"/>
                  </w:rPr>
                </w:rPrChange>
              </w:rPr>
              <w:t>Total Points</w:t>
            </w:r>
            <w:commentRangeEnd w:id="39"/>
            <w:r w:rsidR="00DD4636">
              <w:rPr>
                <w:rStyle w:val="CommentReference"/>
              </w:rPr>
              <w:commentReference w:id="39"/>
            </w:r>
          </w:p>
        </w:tc>
      </w:tr>
      <w:tr w:rsidR="00994BF5" w:rsidRPr="001C7745" w14:paraId="263802C7" w14:textId="77777777" w:rsidTr="00994BF5">
        <w:trPr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</w:tcPr>
          <w:p w14:paraId="263802C3" w14:textId="77777777" w:rsidR="00994BF5" w:rsidRPr="00DD4636" w:rsidRDefault="00994BF5" w:rsidP="007143A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rPrChange w:id="41" w:author="Walker, Venus (HRSA)" w:date="2017-01-12T16:40:00Z">
                  <w:rPr>
                    <w:rFonts w:ascii="Calibri" w:eastAsia="Times New Roman" w:hAnsi="Calibri" w:cs="Times New Roman"/>
                    <w:b/>
                    <w:bCs/>
                    <w:color w:val="000000"/>
                  </w:rPr>
                </w:rPrChange>
              </w:rPr>
            </w:pPr>
            <w:commentRangeStart w:id="42"/>
            <w:r w:rsidRPr="00DD4636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rPrChange w:id="43" w:author="Walker, Venus (HRSA)" w:date="2017-01-12T16:40:00Z">
                  <w:rPr>
                    <w:rFonts w:ascii="Calibri" w:eastAsia="Times New Roman" w:hAnsi="Calibri" w:cs="Times New Roman"/>
                    <w:b/>
                    <w:bCs/>
                    <w:color w:val="000000"/>
                  </w:rPr>
                </w:rPrChange>
              </w:rPr>
              <w:t>Points Per Activity</w:t>
            </w:r>
            <w:commentRangeEnd w:id="42"/>
            <w:r w:rsidR="00DC20EC">
              <w:rPr>
                <w:rStyle w:val="CommentReference"/>
              </w:rPr>
              <w:commentReference w:id="42"/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</w:tcPr>
          <w:p w14:paraId="263802C4" w14:textId="7FCBCD30" w:rsidR="00994BF5" w:rsidRPr="00DD4636" w:rsidRDefault="00994BF5" w:rsidP="000234C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rPrChange w:id="44" w:author="Walker, Venus (HRSA)" w:date="2017-01-12T16:40:00Z">
                  <w:rPr>
                    <w:rFonts w:ascii="Calibri" w:eastAsia="Times New Roman" w:hAnsi="Calibri" w:cs="Times New Roman"/>
                    <w:b/>
                    <w:bCs/>
                    <w:color w:val="000000"/>
                  </w:rPr>
                </w:rPrChange>
              </w:rPr>
            </w:pPr>
            <w:commentRangeStart w:id="45"/>
            <w:r w:rsidRPr="00DD4636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rPrChange w:id="46" w:author="Walker, Venus (HRSA)" w:date="2017-01-12T16:40:00Z">
                  <w:rPr>
                    <w:rFonts w:ascii="Calibri" w:eastAsia="Times New Roman" w:hAnsi="Calibri" w:cs="Times New Roman"/>
                    <w:b/>
                    <w:bCs/>
                    <w:color w:val="000000"/>
                  </w:rPr>
                </w:rPrChange>
              </w:rPr>
              <w:t>Number Completed</w:t>
            </w:r>
            <w:commentRangeEnd w:id="45"/>
            <w:r w:rsidR="00DC20EC">
              <w:rPr>
                <w:rStyle w:val="CommentReference"/>
              </w:rPr>
              <w:commentReference w:id="45"/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hideMark/>
          </w:tcPr>
          <w:p w14:paraId="263802C5" w14:textId="77777777" w:rsidR="00994BF5" w:rsidRPr="00DD4636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highlight w:val="yellow"/>
                <w:u w:val="single"/>
                <w:rPrChange w:id="47" w:author="Walker, Venus (HRSA)" w:date="2017-01-12T16:40:00Z">
                  <w:rPr>
                    <w:rFonts w:ascii="Calibri" w:eastAsia="Times New Roman" w:hAnsi="Calibri" w:cs="Times New Roman"/>
                    <w:b/>
                    <w:bCs/>
                    <w:i/>
                    <w:iCs/>
                    <w:color w:val="000000"/>
                    <w:u w:val="single"/>
                  </w:rPr>
                </w:rPrChange>
              </w:rPr>
            </w:pPr>
            <w:commentRangeStart w:id="48"/>
            <w:r w:rsidRPr="00DD46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highlight w:val="yellow"/>
                <w:u w:val="single"/>
                <w:rPrChange w:id="49" w:author="Walker, Venus (HRSA)" w:date="2017-01-12T16:40:00Z">
                  <w:rPr>
                    <w:rFonts w:ascii="Calibri" w:eastAsia="Times New Roman" w:hAnsi="Calibri" w:cs="Times New Roman"/>
                    <w:b/>
                    <w:bCs/>
                    <w:i/>
                    <w:iCs/>
                    <w:color w:val="000000"/>
                    <w:u w:val="single"/>
                  </w:rPr>
                </w:rPrChange>
              </w:rPr>
              <w:t>Activity / Associated Points:</w:t>
            </w:r>
            <w:commentRangeEnd w:id="48"/>
            <w:r w:rsidR="00DD4636">
              <w:rPr>
                <w:rStyle w:val="CommentReference"/>
              </w:rPr>
              <w:commentReference w:id="48"/>
            </w: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802C6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4BF5" w:rsidRPr="001C7745" w14:paraId="263802CC" w14:textId="77777777" w:rsidTr="00215842">
        <w:trPr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263802C8" w14:textId="27257EEA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commentRangeStart w:id="50"/>
            <w:r w:rsidRPr="00037280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51" w:author="Walker, Venus (HRSA)" w:date="2017-01-12T16:55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50</w:t>
            </w:r>
            <w:ins w:id="52" w:author="Walker, Venus (HRSA)" w:date="2017-01-12T16:55:00Z">
              <w:r w:rsidR="00037280">
                <w:rPr>
                  <w:rFonts w:ascii="Calibri" w:eastAsia="Times New Roman" w:hAnsi="Calibri" w:cs="Times New Roman"/>
                  <w:color w:val="000000" w:themeColor="text1"/>
                </w:rPr>
                <w:t xml:space="preserve">   65</w:t>
              </w:r>
            </w:ins>
            <w:commentRangeEnd w:id="50"/>
            <w:ins w:id="53" w:author="Walker, Venus (HRSA)" w:date="2017-01-12T16:56:00Z">
              <w:r w:rsidR="00037280">
                <w:rPr>
                  <w:rStyle w:val="CommentReference"/>
                </w:rPr>
                <w:commentReference w:id="50"/>
              </w:r>
            </w:ins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63802C9" w14:textId="77777777" w:rsidR="00994BF5" w:rsidRPr="001C7745" w:rsidRDefault="00994BF5" w:rsidP="007143A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63802CA" w14:textId="700955B1" w:rsidR="00994BF5" w:rsidRPr="009A2FBE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 xml:space="preserve">Hold direct </w:t>
            </w:r>
            <w:r w:rsidRPr="009A2FBE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donor registry enrollment</w:t>
            </w: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 xml:space="preserve"> events </w:t>
            </w:r>
            <w:r w:rsidRPr="006F16D0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54" w:author="Walker, Venus (HRSA)" w:date="2017-01-12T16:47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</w:t>
            </w:r>
            <w:commentRangeStart w:id="55"/>
            <w:r w:rsidRPr="006F16D0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56" w:author="Walker, Venus (HRSA)" w:date="2017-01-12T16:47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tabling events) in high-traffic hospital areas. (50 pts each/no max pts)</w:t>
            </w:r>
            <w:commentRangeEnd w:id="55"/>
            <w:r w:rsidR="00F81522">
              <w:rPr>
                <w:rStyle w:val="CommentReference"/>
              </w:rPr>
              <w:commentReference w:id="55"/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63802CB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2D1" w14:textId="77777777" w:rsidTr="00994BF5">
        <w:trPr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3802CD" w14:textId="6E978310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commentRangeStart w:id="57"/>
            <w:r w:rsidRPr="00037280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58" w:author="Walker, Venus (HRSA)" w:date="2017-01-12T16:56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50</w:t>
            </w:r>
            <w:ins w:id="59" w:author="Walker, Venus (HRSA)" w:date="2017-01-12T16:56:00Z">
              <w:r w:rsidR="00037280">
                <w:rPr>
                  <w:rFonts w:ascii="Calibri" w:eastAsia="Times New Roman" w:hAnsi="Calibri" w:cs="Times New Roman"/>
                  <w:color w:val="000000" w:themeColor="text1"/>
                </w:rPr>
                <w:t xml:space="preserve">  60</w:t>
              </w:r>
            </w:ins>
            <w:commentRangeEnd w:id="57"/>
            <w:ins w:id="60" w:author="Walker, Venus (HRSA)" w:date="2017-01-12T16:57:00Z">
              <w:r w:rsidR="00037280">
                <w:rPr>
                  <w:rStyle w:val="CommentReference"/>
                </w:rPr>
                <w:commentReference w:id="57"/>
              </w:r>
            </w:ins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2CE" w14:textId="77777777" w:rsidR="00994BF5" w:rsidRPr="001C7745" w:rsidRDefault="00994BF5" w:rsidP="007143A2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802CF" w14:textId="64B775C3" w:rsidR="00994BF5" w:rsidRPr="009A2FBE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 xml:space="preserve">Hold a </w:t>
            </w:r>
            <w:r w:rsidRPr="009A2FBE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Hospital Campaign kick-off event</w:t>
            </w: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 xml:space="preserve"> or other large-scale event that is reported by news media; consider featuring a donor family and/or transplant recipient. </w:t>
            </w:r>
            <w:r w:rsidRPr="006F16D0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61" w:author="Walker, Venus (HRSA)" w:date="2017-01-12T16:47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(50 pts each/100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3802D0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2D6" w14:textId="77777777" w:rsidTr="00994BF5">
        <w:trPr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3802D2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2D3" w14:textId="77777777" w:rsidR="00994BF5" w:rsidRPr="001C7745" w:rsidRDefault="00994BF5" w:rsidP="007143A2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802D4" w14:textId="48CF3C92" w:rsidR="00994BF5" w:rsidRPr="009A2FBE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 xml:space="preserve">Implement Give 5 – Save Lives direct donor registration tactic. See materials and tips </w:t>
            </w:r>
            <w:r w:rsidRPr="00B77347">
              <w:rPr>
                <w:rFonts w:ascii="Calibri" w:eastAsia="Times New Roman" w:hAnsi="Calibri" w:cs="Times New Roman"/>
                <w:color w:val="000000" w:themeColor="text1"/>
                <w:u w:val="single"/>
              </w:rPr>
              <w:t>here</w:t>
            </w:r>
            <w:r w:rsidRPr="00FC62CB">
              <w:rPr>
                <w:rFonts w:ascii="Calibri" w:eastAsia="Times New Roman" w:hAnsi="Calibri" w:cs="Times New Roman"/>
                <w:color w:val="000000" w:themeColor="text1"/>
                <w:u w:val="single"/>
              </w:rPr>
              <w:t>.</w:t>
            </w:r>
            <w:r w:rsidRPr="00B77347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Pr="006F16D0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62" w:author="Walker, Venus (HRSA)" w:date="2017-01-12T16:47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(50 pts per program/100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63802D5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9A2FBE" w14:paraId="263802DB" w14:textId="77777777" w:rsidTr="00994BF5">
        <w:trPr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3802D7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2D8" w14:textId="77777777" w:rsidR="00994BF5" w:rsidRPr="001C7745" w:rsidRDefault="00994BF5" w:rsidP="007143A2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802D9" w14:textId="10D62F1B" w:rsidR="00994BF5" w:rsidRPr="009A2FBE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90633">
              <w:rPr>
                <w:rFonts w:ascii="Calibri" w:eastAsia="Times New Roman" w:hAnsi="Calibri" w:cs="Times New Roman"/>
                <w:color w:val="000000" w:themeColor="text1"/>
              </w:rPr>
              <w:t xml:space="preserve">Participate in a </w:t>
            </w:r>
            <w:r w:rsidRPr="0089063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challenge competition</w:t>
            </w:r>
            <w:r w:rsidRPr="00890633">
              <w:rPr>
                <w:rFonts w:ascii="Calibri" w:eastAsia="Times New Roman" w:hAnsi="Calibri" w:cs="Times New Roman"/>
                <w:color w:val="000000" w:themeColor="text1"/>
              </w:rPr>
              <w:t xml:space="preserve"> among area hospitals. </w:t>
            </w:r>
            <w:r w:rsidRPr="006F16D0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63" w:author="Walker, Venus (HRSA)" w:date="2017-01-12T16:47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(50 pts per competition/150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3802DA" w14:textId="77777777" w:rsidR="00994BF5" w:rsidRPr="009A2FBE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</w:p>
        </w:tc>
      </w:tr>
      <w:tr w:rsidR="00994BF5" w:rsidRPr="001C7745" w14:paraId="263802E0" w14:textId="77777777" w:rsidTr="00994BF5">
        <w:trPr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263802DC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63802DD" w14:textId="77777777" w:rsidR="00994BF5" w:rsidRPr="009A2FBE" w:rsidRDefault="00994BF5" w:rsidP="007143A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63802DE" w14:textId="5CFBDF10" w:rsidR="00994BF5" w:rsidRPr="009A2FBE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Place a campaign web banner and</w:t>
            </w:r>
            <w:r w:rsidRPr="009A2FBE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link to the state registry on internal email signatures</w:t>
            </w: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 xml:space="preserve"> and web sites for the duration of the campaign. </w:t>
            </w:r>
            <w:r w:rsidRPr="006F16D0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64" w:author="Walker, Venus (HRSA)" w:date="2017-01-12T16:47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(50 pts for length of campaign/50 pts max)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 w:themeColor="text1"/>
              </w:rPr>
              <w:t xml:space="preserve"> 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63802DF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2E5" w14:textId="77777777" w:rsidTr="00994BF5">
        <w:trPr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3802E1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2E2" w14:textId="77777777" w:rsidR="00994BF5" w:rsidRPr="001C7745" w:rsidRDefault="00994BF5" w:rsidP="007143A2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802E3" w14:textId="69AF79C7" w:rsidR="00994BF5" w:rsidRPr="009A2FBE" w:rsidRDefault="00994BF5" w:rsidP="000234C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Enlist hospital auxiliary/volunteers</w:t>
            </w: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 xml:space="preserve"> in donation registry/awareness events. </w:t>
            </w:r>
            <w:r w:rsidRPr="006F16D0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65" w:author="Walker, Venus (HRSA)" w:date="2017-01-12T16:47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(40 pts for length of campaign/40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3802E4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2EA" w14:textId="77777777" w:rsidTr="00994BF5">
        <w:trPr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263802E6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263802E7" w14:textId="77777777" w:rsidR="00994BF5" w:rsidRPr="001C7745" w:rsidRDefault="00994BF5" w:rsidP="007143A2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63802E8" w14:textId="06E08D70" w:rsidR="00994BF5" w:rsidRPr="009A2FBE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 xml:space="preserve">Hold a </w:t>
            </w:r>
            <w:r w:rsidRPr="009A2FBE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donor memorial service</w:t>
            </w: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 xml:space="preserve">, candle-lighting ceremony, Tree of Life, or other donation celebration. </w:t>
            </w:r>
            <w:r w:rsidRPr="006F16D0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66" w:author="Walker, Venus (HRSA)" w:date="2017-01-12T16:47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(40 pts per event/80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63802E9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2EF" w14:textId="77777777" w:rsidTr="00994BF5">
        <w:trPr>
          <w:trHeight w:val="402"/>
        </w:trPr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3802EB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lastRenderedPageBreak/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2EC" w14:textId="77777777" w:rsidR="00994BF5" w:rsidRPr="001C7745" w:rsidRDefault="00994BF5" w:rsidP="007143A2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802ED" w14:textId="51539916" w:rsidR="00994BF5" w:rsidRPr="009A2FBE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 xml:space="preserve">Hold a donation </w:t>
            </w:r>
            <w:r w:rsidRPr="009A2FBE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flag-raising ceremony</w:t>
            </w: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 xml:space="preserve"> for employees. Invite community members.</w:t>
            </w:r>
            <w:r w:rsidRPr="009A2FBE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Pr="006F16D0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67" w:author="Walker, Venus (HRSA)" w:date="2017-01-12T16:47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(25 pts per event/100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3802EE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2F4" w14:textId="77777777" w:rsidTr="00994BF5">
        <w:trPr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263802F0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25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63802F1" w14:textId="77777777" w:rsidR="00994BF5" w:rsidRPr="001C7745" w:rsidRDefault="00994BF5" w:rsidP="007143A2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63802F2" w14:textId="4B5E2BF5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Send email from hospital CEO</w:t>
            </w:r>
            <w:r w:rsidRPr="00FC62CB">
              <w:rPr>
                <w:rFonts w:ascii="Calibri" w:eastAsia="Times New Roman" w:hAnsi="Calibri" w:cs="Times New Roman"/>
                <w:color w:val="000000" w:themeColor="text1"/>
              </w:rPr>
              <w:t>/other leaders to all staff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 – announcing the campaign, encouraging participation and registration, providing campaign updates, and including link to state donor registry. </w:t>
            </w:r>
            <w:r w:rsidRPr="006F16D0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68" w:author="Walker, Venus (HRSA)" w:date="2017-01-12T16:48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(25 pts per email blast/75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63802F3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2F9" w14:textId="77777777" w:rsidTr="00994BF5">
        <w:trPr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3802F5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25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2F6" w14:textId="77777777" w:rsidR="00994BF5" w:rsidRPr="001C7745" w:rsidRDefault="00994BF5" w:rsidP="007143A2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802F7" w14:textId="46E8C9D9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Hold a 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pr</w:t>
            </w:r>
            <w:r w:rsidRPr="00B77347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ogram with living donors, transplant recipients</w:t>
            </w:r>
            <w:r w:rsidRPr="00FC62CB">
              <w:rPr>
                <w:rFonts w:ascii="Calibri" w:eastAsia="Times New Roman" w:hAnsi="Calibri" w:cs="Times New Roman"/>
                <w:color w:val="000000" w:themeColor="text1"/>
              </w:rPr>
              <w:t>, donor family members, and/or transplant professionals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 to talk about the campaign and the importance of donation registration</w:t>
            </w:r>
            <w:r w:rsidRPr="006F16D0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69" w:author="Walker, Venus (HRSA)" w:date="2017-01-12T16:48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. (25 pts per program/75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3802F8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2FE" w14:textId="77777777" w:rsidTr="00994BF5">
        <w:trPr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263802FA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25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63802FB" w14:textId="77777777" w:rsidR="00994BF5" w:rsidRPr="001C7745" w:rsidRDefault="00994BF5" w:rsidP="007143A2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63802FC" w14:textId="6ABB9B43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Include donation education, registry links/opportunities, and information about the campaign and ways to get involved in 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new employee orientations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. </w:t>
            </w:r>
            <w:r w:rsidRPr="006F16D0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70" w:author="Walker, Venus (HRSA)" w:date="2017-01-12T16:48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(25 pts per session/100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63802FD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03" w14:textId="77777777" w:rsidTr="00994BF5">
        <w:trPr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3802FF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300" w14:textId="77777777" w:rsidR="00994BF5" w:rsidRPr="001C7745" w:rsidRDefault="00994BF5" w:rsidP="007143A2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80301" w14:textId="0EB313F8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Present at departmental/physician meetings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 on plans and registration goal of the campaign. Suggest ways that staff can get involved. Consider inviting a representative from your area donation organization to speak. </w:t>
            </w:r>
            <w:r w:rsidRPr="006F16D0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71" w:author="Walker, Venus (HRSA)" w:date="2017-01-12T16:48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(20 pts per meeting/100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380302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08" w14:textId="77777777" w:rsidTr="00994BF5">
        <w:trPr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26380304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6380305" w14:textId="77777777" w:rsidR="00994BF5" w:rsidRPr="001C7745" w:rsidRDefault="00994BF5" w:rsidP="007143A2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6380306" w14:textId="0711C745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Utilize 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hospital's internal media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 to run campaign PSAs, post e-versions of campaign materials, and/or feature short videos on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donation and transplantation. Access videos on organdonor.gov or on HRSAtube. </w:t>
            </w:r>
            <w:r w:rsidRPr="00823B9B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72" w:author="Walker, Venus (HRSA)" w:date="2017-01-12T16:48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(20 pts per posting/60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6380307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0D" w14:textId="77777777" w:rsidTr="00994BF5">
        <w:trPr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380309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30A" w14:textId="77777777" w:rsidR="00994BF5" w:rsidRPr="001C7745" w:rsidRDefault="00994BF5" w:rsidP="007143A2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8030B" w14:textId="0B9390ED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Add campaign 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goal challenge marker/barometer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 to your website and/or post in public area. </w:t>
            </w:r>
            <w:r w:rsidRPr="00823B9B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73" w:author="Walker, Venus (HRSA)" w:date="2017-01-12T16:48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(20 pts per posting/40 pts max)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                                             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38030C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12" w14:textId="77777777" w:rsidTr="00994BF5">
        <w:trPr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2638030E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638030F" w14:textId="77777777" w:rsidR="00994BF5" w:rsidRPr="001C7745" w:rsidRDefault="00994BF5" w:rsidP="007143A2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6380310" w14:textId="04D42B84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Display campaign posters and table tents with donation information and registry links in hospital’s 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high-traffic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public and employee areas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 including on bulletin boards, in elevators, cafeteria, lobby, and restrooms. </w:t>
            </w:r>
            <w:r w:rsidRPr="00823B9B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74" w:author="Walker, Venus (HRSA)" w:date="2017-01-12T16:49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(15 pts per posting/75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6380311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17" w14:textId="77777777" w:rsidTr="00994BF5">
        <w:trPr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380313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314" w14:textId="77777777" w:rsidR="00994BF5" w:rsidRPr="001C7745" w:rsidRDefault="00994BF5" w:rsidP="007143A2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80315" w14:textId="4FA03F2D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Publish donation and transplantation articles, with registry link details, in 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internal hospital newsletters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Pr="00823B9B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75" w:author="Walker, Venus (HRSA)" w:date="2017-01-12T16:49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(15 pts per article/60 pts max)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380316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1C" w14:textId="77777777" w:rsidTr="00994BF5">
        <w:trPr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26380318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26380319" w14:textId="77777777" w:rsidR="00994BF5" w:rsidRPr="001C7745" w:rsidRDefault="00994BF5" w:rsidP="007143A2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638031A" w14:textId="1CD90EE1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Participate in 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National Blue and Green Day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 - April 15, 2016 </w:t>
            </w:r>
            <w:r w:rsidRPr="00823B9B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76" w:author="Walker, Venus (HRSA)" w:date="2017-01-12T16:49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(15 pts/15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638031B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21" w14:textId="77777777" w:rsidTr="00215842">
        <w:trPr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638031D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638031E" w14:textId="77777777" w:rsidR="00994BF5" w:rsidRPr="00890633" w:rsidRDefault="00994BF5" w:rsidP="007143A2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6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638031F" w14:textId="183AB1F7" w:rsidR="00994BF5" w:rsidRPr="00890633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890633">
              <w:rPr>
                <w:rFonts w:ascii="Calibri" w:eastAsia="Times New Roman" w:hAnsi="Calibri" w:cs="Times New Roman"/>
                <w:color w:val="000000" w:themeColor="text1"/>
              </w:rPr>
              <w:t xml:space="preserve">Enter a description of one or more your own activities not listed above. </w:t>
            </w:r>
            <w:r w:rsidRPr="00823B9B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77" w:author="Walker, Venus (HRSA)" w:date="2017-01-12T16:49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(15 pts per activity/60 pts max)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6380320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24" w14:textId="77777777" w:rsidTr="00994BF5">
        <w:trPr>
          <w:trHeight w:val="402"/>
        </w:trPr>
        <w:tc>
          <w:tcPr>
            <w:tcW w:w="1239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0322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80323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4BF5" w:rsidRPr="001C7745" w14:paraId="26380327" w14:textId="77777777" w:rsidTr="00994BF5">
        <w:trPr>
          <w:trHeight w:val="402"/>
        </w:trPr>
        <w:tc>
          <w:tcPr>
            <w:tcW w:w="123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0325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80326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4BF5" w:rsidRPr="001C7745" w14:paraId="2638032A" w14:textId="77777777" w:rsidTr="00994BF5">
        <w:trPr>
          <w:trHeight w:val="402"/>
        </w:trPr>
        <w:tc>
          <w:tcPr>
            <w:tcW w:w="123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0328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80329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4BF5" w:rsidRPr="001C7745" w14:paraId="2638032D" w14:textId="77777777" w:rsidTr="00994BF5">
        <w:trPr>
          <w:trHeight w:val="402"/>
        </w:trPr>
        <w:tc>
          <w:tcPr>
            <w:tcW w:w="123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032B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8032C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4BF5" w:rsidRPr="001C7745" w14:paraId="26380330" w14:textId="77777777" w:rsidTr="00994BF5">
        <w:trPr>
          <w:trHeight w:val="402"/>
        </w:trPr>
        <w:tc>
          <w:tcPr>
            <w:tcW w:w="123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032E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8032F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4BF5" w:rsidRPr="001C7745" w14:paraId="26380333" w14:textId="77777777" w:rsidTr="00994BF5">
        <w:trPr>
          <w:trHeight w:val="402"/>
        </w:trPr>
        <w:tc>
          <w:tcPr>
            <w:tcW w:w="123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0331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80332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4BF5" w:rsidRPr="001C7745" w14:paraId="26380336" w14:textId="77777777" w:rsidTr="00994BF5">
        <w:trPr>
          <w:trHeight w:val="402"/>
        </w:trPr>
        <w:tc>
          <w:tcPr>
            <w:tcW w:w="123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0334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80335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14:paraId="26380337" w14:textId="77777777" w:rsidR="00994BF5" w:rsidRDefault="00994BF5"/>
    <w:p w14:paraId="26380338" w14:textId="77777777" w:rsidR="00994BF5" w:rsidRDefault="00994BF5"/>
    <w:tbl>
      <w:tblPr>
        <w:tblW w:w="16559" w:type="dxa"/>
        <w:tblInd w:w="91" w:type="dxa"/>
        <w:tblLook w:val="04A0" w:firstRow="1" w:lastRow="0" w:firstColumn="1" w:lastColumn="0" w:noHBand="0" w:noVBand="1"/>
      </w:tblPr>
      <w:tblGrid>
        <w:gridCol w:w="1007"/>
        <w:gridCol w:w="1218"/>
        <w:gridCol w:w="10170"/>
        <w:gridCol w:w="2599"/>
        <w:gridCol w:w="1565"/>
      </w:tblGrid>
      <w:tr w:rsidR="00994BF5" w:rsidRPr="001C7745" w14:paraId="2638033B" w14:textId="77777777" w:rsidTr="00994BF5">
        <w:trPr>
          <w:trHeight w:val="402"/>
        </w:trPr>
        <w:tc>
          <w:tcPr>
            <w:tcW w:w="149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3E2"/>
            <w:vAlign w:val="center"/>
            <w:hideMark/>
          </w:tcPr>
          <w:p w14:paraId="26380339" w14:textId="77777777" w:rsidR="00994BF5" w:rsidRPr="009A2FBE" w:rsidRDefault="00994BF5" w:rsidP="007143A2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b/>
                <w:bCs/>
                <w:color w:val="000000" w:themeColor="text1"/>
                <w:u w:val="single"/>
              </w:rPr>
              <w:t>SECTION 3</w:t>
            </w:r>
            <w:r w:rsidRPr="009A2FBE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: Community Engagement and Events</w:t>
            </w:r>
          </w:p>
        </w:tc>
        <w:tc>
          <w:tcPr>
            <w:tcW w:w="1565" w:type="dxa"/>
            <w:vAlign w:val="center"/>
          </w:tcPr>
          <w:p w14:paraId="2638033A" w14:textId="77777777" w:rsidR="00994BF5" w:rsidRPr="001C7745" w:rsidRDefault="00994BF5" w:rsidP="007143A2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4BF5" w:rsidRPr="001C7745" w14:paraId="26380340" w14:textId="77777777" w:rsidTr="00994BF5">
        <w:trPr>
          <w:gridAfter w:val="1"/>
          <w:wAfter w:w="1565" w:type="dxa"/>
          <w:trHeight w:val="402"/>
        </w:trPr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</w:tcPr>
          <w:p w14:paraId="2638033C" w14:textId="77777777" w:rsidR="00994BF5" w:rsidRPr="009A2FBE" w:rsidRDefault="00994BF5" w:rsidP="007143A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Points Per Activity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</w:tcPr>
          <w:p w14:paraId="2638033D" w14:textId="77777777" w:rsidR="00994BF5" w:rsidRPr="001C7745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Number Completed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hideMark/>
          </w:tcPr>
          <w:p w14:paraId="2638033E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D9F1"/>
            <w:hideMark/>
          </w:tcPr>
          <w:p w14:paraId="2638033F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Total Points</w:t>
            </w:r>
          </w:p>
        </w:tc>
      </w:tr>
      <w:tr w:rsidR="00994BF5" w:rsidRPr="001C7745" w14:paraId="26380345" w14:textId="77777777" w:rsidTr="00994BF5">
        <w:trPr>
          <w:gridAfter w:val="1"/>
          <w:wAfter w:w="1565" w:type="dxa"/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6380341" w14:textId="77777777" w:rsidR="00994BF5" w:rsidRPr="009A2FBE" w:rsidRDefault="00994BF5" w:rsidP="007143A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6380342" w14:textId="77777777" w:rsidR="00994BF5" w:rsidRPr="001C7745" w:rsidRDefault="00994BF5" w:rsidP="007143A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hideMark/>
          </w:tcPr>
          <w:p w14:paraId="26380343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Activity / Associated Points:</w:t>
            </w:r>
          </w:p>
        </w:tc>
        <w:tc>
          <w:tcPr>
            <w:tcW w:w="25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380344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4BF5" w:rsidRPr="001C7745" w14:paraId="2638034A" w14:textId="77777777" w:rsidTr="00994BF5">
        <w:trPr>
          <w:gridAfter w:val="1"/>
          <w:wAfter w:w="1565" w:type="dxa"/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26380346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75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6380347" w14:textId="77777777" w:rsidR="00994BF5" w:rsidRPr="001C7745" w:rsidRDefault="00994BF5" w:rsidP="007143A2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6380348" w14:textId="5016620E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Provide donation information and registration opportunities at 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community health fairs/screening events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. Partner with your local Health Department, mobile screening units, blood centers, and other community health organizations. </w:t>
            </w:r>
            <w:r w:rsidRPr="00757C25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78" w:author="Walker, Venus (HRSA)" w:date="2017-01-12T16:57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(75 pts per event/150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6380349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4F" w14:textId="77777777" w:rsidTr="00994BF5">
        <w:trPr>
          <w:gridAfter w:val="1"/>
          <w:wAfter w:w="1565" w:type="dxa"/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34B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75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34C" w14:textId="77777777" w:rsidR="00994BF5" w:rsidRPr="001C7745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8034D" w14:textId="388DE5B8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Partner with your 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municipality, area colleges/universities, chamber of commerce, local businesses, and fraternal organizations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 (e.g., veterans, Rotary Club, Kiwanis) to engage new partners in the campaign and help host awareness and donor registry enrollment events. </w:t>
            </w:r>
            <w:r w:rsidRPr="00757C25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79" w:author="Walker, Venus (HRSA)" w:date="2017-01-12T16:57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(75 pts per event/150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638034E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54" w14:textId="77777777" w:rsidTr="00994BF5">
        <w:trPr>
          <w:gridAfter w:val="1"/>
          <w:wAfter w:w="1565" w:type="dxa"/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6380350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75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6380351" w14:textId="77777777" w:rsidR="00994BF5" w:rsidRPr="001C7745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6380352" w14:textId="39357572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Partner with local 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police, firefighters, EMS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, and other first responders to engage new partners in the campaign and help host awareness and donor registry enrollment events. </w:t>
            </w:r>
            <w:r w:rsidRPr="00757C25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80" w:author="Walker, Venus (HRSA)" w:date="2017-01-12T16:57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(75 pts per event/150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26380353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59" w14:textId="77777777" w:rsidTr="00994BF5">
        <w:trPr>
          <w:gridAfter w:val="1"/>
          <w:wAfter w:w="1565" w:type="dxa"/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355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356" w14:textId="77777777" w:rsidR="00994BF5" w:rsidRPr="001C7745" w:rsidRDefault="00994BF5" w:rsidP="007143A2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80357" w14:textId="206A8BA1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Hold direct 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donor registry enrollment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 events (tabling events) in high-traffic areas in the community</w:t>
            </w:r>
            <w:r w:rsidRPr="00757C25">
              <w:rPr>
                <w:rFonts w:ascii="Calibri" w:eastAsia="Times New Roman" w:hAnsi="Calibri" w:cs="Times New Roman"/>
                <w:color w:val="000000" w:themeColor="text1"/>
              </w:rPr>
              <w:t xml:space="preserve">. </w:t>
            </w:r>
            <w:r w:rsidRPr="00757C25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81" w:author="Walker, Venus (HRSA)" w:date="2017-01-12T16:57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(50 pts each/no max pts)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6380358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5E" w14:textId="77777777" w:rsidTr="00994BF5">
        <w:trPr>
          <w:gridAfter w:val="1"/>
          <w:wAfter w:w="1565" w:type="dxa"/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638035A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638035B" w14:textId="77777777" w:rsidR="00994BF5" w:rsidRPr="001C7745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638035C" w14:textId="7C553EBA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Organize a 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challenge competition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 among local medical schools or universities/colleges. </w:t>
            </w:r>
            <w:r w:rsidRPr="00757C25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82" w:author="Walker, Venus (HRSA)" w:date="2017-01-12T16:58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(50 pts per competition/150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2638035D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63" w14:textId="77777777" w:rsidTr="00994BF5">
        <w:trPr>
          <w:gridAfter w:val="1"/>
          <w:wAfter w:w="1565" w:type="dxa"/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35F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360" w14:textId="77777777" w:rsidR="00994BF5" w:rsidRPr="001C7745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80361" w14:textId="7461B734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>Host a donation education program or segment with your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local television station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. </w:t>
            </w:r>
            <w:r w:rsidRPr="00757C25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83" w:author="Walker, Venus (HRSA)" w:date="2017-01-12T16:58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(50 pts each/100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6380362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68" w14:textId="77777777" w:rsidTr="00994BF5">
        <w:trPr>
          <w:gridAfter w:val="1"/>
          <w:wAfter w:w="1565" w:type="dxa"/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6380364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6380365" w14:textId="77777777" w:rsidR="00994BF5" w:rsidRPr="001C7745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6380366" w14:textId="31AD02D2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Participate as a hospital team in a 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community walk/run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 promoting organ donation awareness. </w:t>
            </w:r>
            <w:r w:rsidRPr="00757C25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84" w:author="Walker, Venus (HRSA)" w:date="2017-01-12T16:58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(50 pts per event/50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26380367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6D" w14:textId="77777777" w:rsidTr="00994BF5">
        <w:trPr>
          <w:gridAfter w:val="1"/>
          <w:wAfter w:w="1565" w:type="dxa"/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369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36A" w14:textId="77777777" w:rsidR="00994BF5" w:rsidRPr="001C7745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8036B" w14:textId="15E021AD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Post donation-related info/story and link to state registry on 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billboards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. </w:t>
            </w:r>
            <w:r w:rsidRPr="00757C25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85" w:author="Walker, Venus (HRSA)" w:date="2017-01-12T16:58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(40 pts per billboard/80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638036C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72" w14:textId="77777777" w:rsidTr="00994BF5">
        <w:trPr>
          <w:gridAfter w:val="1"/>
          <w:wAfter w:w="1565" w:type="dxa"/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638036E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35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638036F" w14:textId="77777777" w:rsidR="00994BF5" w:rsidRPr="001C7745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6380370" w14:textId="5A446E18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Place an ad/PSA about organ, eye, and tissue donation, with link to state registry, in the 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local media (news, radio, TV)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. </w:t>
            </w:r>
            <w:r w:rsidRPr="00757C25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86" w:author="Walker, Venus (HRSA)" w:date="2017-01-12T16:58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(35 pts per placement/70 pts max)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26380371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77" w14:textId="77777777" w:rsidTr="00994BF5">
        <w:trPr>
          <w:gridAfter w:val="1"/>
          <w:wAfter w:w="1565" w:type="dxa"/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373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25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374" w14:textId="77777777" w:rsidR="00994BF5" w:rsidRPr="001C7745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80375" w14:textId="39DF8205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Send 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letter/email from hospital CEO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 to other hospitals, health organizations, physician practices, or community groups, encouraging them to join the campaign, with links to resources and state registry. </w:t>
            </w:r>
            <w:r w:rsidRPr="00757C25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87" w:author="Walker, Venus (HRSA)" w:date="2017-01-12T16:59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(25 pts per correspondence/75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6380376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7C" w14:textId="77777777" w:rsidTr="00994BF5">
        <w:trPr>
          <w:gridAfter w:val="1"/>
          <w:wAfter w:w="1565" w:type="dxa"/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6380378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25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6380379" w14:textId="77777777" w:rsidR="00994BF5" w:rsidRPr="001C7745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638037A" w14:textId="78F099EE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Use 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social media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 sites (Facebook, Twitter, LinkedIn, Instagram) to highlight community donation events, provide link to state registry, and encourage registration. (25 pts per posting/150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2638037B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81" w14:textId="77777777" w:rsidTr="00994BF5">
        <w:trPr>
          <w:gridAfter w:val="1"/>
          <w:wAfter w:w="1565" w:type="dxa"/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37D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25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37E" w14:textId="77777777" w:rsidR="00994BF5" w:rsidRPr="001C7745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8037F" w14:textId="6FF797E5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>Create a pro-donation theme and use in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community parade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, event, and/or health fair. </w:t>
            </w:r>
            <w:r w:rsidRPr="00757C25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88" w:author="Walker, Venus (HRSA)" w:date="2017-01-12T16:59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(25 pts per event/50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6380380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86" w14:textId="77777777" w:rsidTr="00994BF5">
        <w:trPr>
          <w:gridAfter w:val="1"/>
          <w:wAfter w:w="1565" w:type="dxa"/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6380382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25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6380383" w14:textId="77777777" w:rsidR="00994BF5" w:rsidRPr="001C7745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6380384" w14:textId="735B2974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Submit a 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letter to the editor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 of area publication, urging donation registration and providing state registry link. </w:t>
            </w:r>
            <w:r w:rsidRPr="00757C25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89" w:author="Walker, Venus (HRSA)" w:date="2017-01-12T16:59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(25 pts per letter/50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26380385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8B" w14:textId="77777777" w:rsidTr="00994BF5">
        <w:trPr>
          <w:gridAfter w:val="1"/>
          <w:wAfter w:w="1565" w:type="dxa"/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387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25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388" w14:textId="77777777" w:rsidR="00994BF5" w:rsidRPr="001C7745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80389" w14:textId="3E6B6926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Add state registry link to your 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website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. </w:t>
            </w:r>
            <w:r w:rsidRPr="00503920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90" w:author="Walker, Venus (HRSA)" w:date="2017-01-12T16:59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(25 pts for length of campaign/25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638038A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90" w14:textId="77777777" w:rsidTr="00994BF5">
        <w:trPr>
          <w:gridAfter w:val="1"/>
          <w:wAfter w:w="1565" w:type="dxa"/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638038C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25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638038D" w14:textId="77777777" w:rsidR="00994BF5" w:rsidRPr="001C7745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638038E" w14:textId="101809A1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>Publish donation/transplant articles, with registry link details, in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hospital community newsletter or other local print/online publication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 or forum.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Pr="00503920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91" w:author="Walker, Venus (HRSA)" w:date="2017-01-12T16:59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(25 pts per article/75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2638038F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95" w14:textId="77777777" w:rsidTr="00994BF5">
        <w:trPr>
          <w:gridAfter w:val="1"/>
          <w:wAfter w:w="1565" w:type="dxa"/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391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0392" w14:textId="77777777" w:rsidR="00994BF5" w:rsidRPr="001C7745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80393" w14:textId="10120FC7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Place donation-related posters with state registry details in </w:t>
            </w:r>
            <w:r w:rsidRPr="00215ED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local businesses</w:t>
            </w: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. </w:t>
            </w:r>
            <w:r w:rsidRPr="00503920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92" w:author="Walker, Venus (HRSA)" w:date="2017-01-12T17:00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(15 pts per location/150 pts max)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6380394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9A" w14:textId="77777777" w:rsidTr="00994BF5">
        <w:trPr>
          <w:gridAfter w:val="1"/>
          <w:wAfter w:w="1565" w:type="dxa"/>
          <w:trHeight w:val="40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</w:tcPr>
          <w:p w14:paraId="26380396" w14:textId="77777777" w:rsidR="00994BF5" w:rsidRPr="009A2FBE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A2FBE">
              <w:rPr>
                <w:rFonts w:ascii="Calibri" w:eastAsia="Times New Roman" w:hAnsi="Calibri" w:cs="Times New Roman"/>
                <w:color w:val="000000" w:themeColor="text1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</w:tcPr>
          <w:p w14:paraId="26380397" w14:textId="77777777" w:rsidR="00994BF5" w:rsidRPr="001C7745" w:rsidRDefault="00994BF5" w:rsidP="007143A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6380398" w14:textId="0277C15C" w:rsidR="00994BF5" w:rsidRPr="00215ED9" w:rsidRDefault="00994BF5" w:rsidP="000234C3">
            <w:pPr>
              <w:widowControl/>
              <w:rPr>
                <w:rFonts w:ascii="Calibri" w:eastAsia="Times New Roman" w:hAnsi="Calibri" w:cs="Times New Roman"/>
                <w:color w:val="000000" w:themeColor="text1"/>
              </w:rPr>
            </w:pPr>
            <w:r w:rsidRPr="00215ED9">
              <w:rPr>
                <w:rFonts w:ascii="Calibri" w:eastAsia="Times New Roman" w:hAnsi="Calibri" w:cs="Times New Roman"/>
                <w:color w:val="000000" w:themeColor="text1"/>
              </w:rPr>
              <w:t xml:space="preserve">Enter a description of one or more your own activities not listed above. </w:t>
            </w:r>
            <w:r w:rsidRPr="00503920">
              <w:rPr>
                <w:rFonts w:ascii="Calibri" w:eastAsia="Times New Roman" w:hAnsi="Calibri" w:cs="Times New Roman"/>
                <w:color w:val="000000" w:themeColor="text1"/>
                <w:highlight w:val="yellow"/>
                <w:rPrChange w:id="93" w:author="Walker, Venus (HRSA)" w:date="2017-01-12T17:00:00Z">
                  <w:rPr>
                    <w:rFonts w:ascii="Calibri" w:eastAsia="Times New Roman" w:hAnsi="Calibri" w:cs="Times New Roman"/>
                    <w:color w:val="000000" w:themeColor="text1"/>
                  </w:rPr>
                </w:rPrChange>
              </w:rPr>
              <w:t>(15 pts per activity/60 pts max)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14:paraId="26380399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94BF5" w:rsidRPr="001C7745" w14:paraId="2638039D" w14:textId="77777777" w:rsidTr="00994BF5">
        <w:trPr>
          <w:gridAfter w:val="1"/>
          <w:wAfter w:w="1565" w:type="dxa"/>
          <w:trHeight w:val="402"/>
        </w:trPr>
        <w:tc>
          <w:tcPr>
            <w:tcW w:w="1239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039B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8039C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4BF5" w:rsidRPr="001C7745" w14:paraId="263803A0" w14:textId="77777777" w:rsidTr="00994BF5">
        <w:trPr>
          <w:gridAfter w:val="1"/>
          <w:wAfter w:w="1565" w:type="dxa"/>
          <w:trHeight w:val="402"/>
        </w:trPr>
        <w:tc>
          <w:tcPr>
            <w:tcW w:w="123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039E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8039F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4BF5" w:rsidRPr="001C7745" w14:paraId="263803A3" w14:textId="77777777" w:rsidTr="00994BF5">
        <w:trPr>
          <w:gridAfter w:val="1"/>
          <w:wAfter w:w="1565" w:type="dxa"/>
          <w:trHeight w:val="402"/>
        </w:trPr>
        <w:tc>
          <w:tcPr>
            <w:tcW w:w="123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03A1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803A2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4BF5" w:rsidRPr="001C7745" w14:paraId="263803A6" w14:textId="77777777" w:rsidTr="00994BF5">
        <w:trPr>
          <w:gridAfter w:val="1"/>
          <w:wAfter w:w="1565" w:type="dxa"/>
          <w:trHeight w:val="402"/>
        </w:trPr>
        <w:tc>
          <w:tcPr>
            <w:tcW w:w="123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03A4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803A5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4BF5" w:rsidRPr="001C7745" w14:paraId="263803A9" w14:textId="77777777" w:rsidTr="00994BF5">
        <w:trPr>
          <w:gridAfter w:val="1"/>
          <w:wAfter w:w="1565" w:type="dxa"/>
          <w:trHeight w:val="402"/>
        </w:trPr>
        <w:tc>
          <w:tcPr>
            <w:tcW w:w="123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03A7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803A8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4BF5" w:rsidRPr="001C7745" w14:paraId="263803AC" w14:textId="77777777" w:rsidTr="00994BF5">
        <w:trPr>
          <w:gridAfter w:val="1"/>
          <w:wAfter w:w="1565" w:type="dxa"/>
          <w:trHeight w:val="402"/>
        </w:trPr>
        <w:tc>
          <w:tcPr>
            <w:tcW w:w="123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03AA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803AB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4BF5" w:rsidRPr="001C7745" w14:paraId="263803AF" w14:textId="77777777" w:rsidTr="00994BF5">
        <w:trPr>
          <w:gridAfter w:val="1"/>
          <w:wAfter w:w="1565" w:type="dxa"/>
          <w:trHeight w:val="402"/>
        </w:trPr>
        <w:tc>
          <w:tcPr>
            <w:tcW w:w="1239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hideMark/>
          </w:tcPr>
          <w:p w14:paraId="263803AD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7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6D9F1"/>
            <w:noWrap/>
            <w:hideMark/>
          </w:tcPr>
          <w:p w14:paraId="263803AE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94BF5" w:rsidRPr="001C7745" w14:paraId="263803B2" w14:textId="77777777" w:rsidTr="00994BF5">
        <w:trPr>
          <w:gridAfter w:val="1"/>
          <w:wAfter w:w="1565" w:type="dxa"/>
          <w:trHeight w:val="402"/>
        </w:trPr>
        <w:tc>
          <w:tcPr>
            <w:tcW w:w="123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03B0" w14:textId="77777777" w:rsidR="00994BF5" w:rsidRPr="001C7745" w:rsidRDefault="00994BF5" w:rsidP="001C7745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noWrap/>
            <w:hideMark/>
          </w:tcPr>
          <w:p w14:paraId="263803B1" w14:textId="77777777" w:rsidR="00994BF5" w:rsidRPr="001C7745" w:rsidRDefault="00994BF5" w:rsidP="001C77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C774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</w:tbl>
    <w:p w14:paraId="263803B3" w14:textId="77777777" w:rsidR="0080348F" w:rsidRDefault="0080348F" w:rsidP="006D05DB">
      <w:pPr>
        <w:widowControl/>
        <w:rPr>
          <w:rFonts w:ascii="Calibri" w:eastAsia="Calibri" w:hAnsi="Calibri" w:cs="Calibri"/>
          <w:sz w:val="14"/>
          <w:szCs w:val="14"/>
        </w:rPr>
      </w:pPr>
    </w:p>
    <w:p w14:paraId="263803B4" w14:textId="77777777" w:rsidR="001C7745" w:rsidRDefault="001C7745" w:rsidP="006D05DB">
      <w:pPr>
        <w:widowControl/>
        <w:rPr>
          <w:rFonts w:ascii="Calibri" w:eastAsia="Calibri" w:hAnsi="Calibri" w:cs="Calibri"/>
          <w:sz w:val="14"/>
          <w:szCs w:val="14"/>
        </w:rPr>
      </w:pPr>
    </w:p>
    <w:sectPr w:rsidR="001C7745" w:rsidSect="00C2709C">
      <w:pgSz w:w="15840" w:h="12240" w:orient="landscape"/>
      <w:pgMar w:top="734" w:right="576" w:bottom="432" w:left="619" w:header="547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alker, Venus (HRSA)" w:date="2017-01-12T16:23:00Z" w:initials="WV(">
    <w:p w14:paraId="40A674C2" w14:textId="0CC17458" w:rsidR="00A95AF4" w:rsidRDefault="00A95AF4">
      <w:pPr>
        <w:pStyle w:val="CommentText"/>
      </w:pPr>
      <w:r>
        <w:rPr>
          <w:rStyle w:val="CommentReference"/>
        </w:rPr>
        <w:annotationRef/>
      </w:r>
      <w:r>
        <w:t>NOTE:  Yellow highlighted text – were deleted in the new proposed version</w:t>
      </w:r>
    </w:p>
  </w:comment>
  <w:comment w:id="2" w:author="Walker, Venus (HRSA)" w:date="2017-01-12T15:14:00Z" w:initials="WV(">
    <w:p w14:paraId="3749FAFC" w14:textId="78DD2768" w:rsidR="002E64A1" w:rsidRDefault="002E64A1">
      <w:pPr>
        <w:pStyle w:val="CommentText"/>
      </w:pPr>
      <w:r>
        <w:rPr>
          <w:rStyle w:val="CommentReference"/>
        </w:rPr>
        <w:annotationRef/>
      </w:r>
      <w:r>
        <w:t>Formatting Changes: The</w:t>
      </w:r>
      <w:r w:rsidR="00A95AF4">
        <w:t xml:space="preserve">se 4 columns were </w:t>
      </w:r>
      <w:r w:rsidR="00482D80">
        <w:t>deleted a</w:t>
      </w:r>
      <w:r>
        <w:t>nd 2 columns were added to the left side of form – 1</w:t>
      </w:r>
      <w:r w:rsidRPr="002E64A1">
        <w:rPr>
          <w:vertAlign w:val="superscript"/>
        </w:rPr>
        <w:t>st</w:t>
      </w:r>
      <w:r>
        <w:t xml:space="preserve"> column – </w:t>
      </w:r>
      <w:r w:rsidR="00A95AF4">
        <w:t>“</w:t>
      </w:r>
      <w:r>
        <w:t>Check the circles below</w:t>
      </w:r>
      <w:r w:rsidR="00A95AF4">
        <w:t>”</w:t>
      </w:r>
      <w:r>
        <w:t xml:space="preserve"> and 2</w:t>
      </w:r>
      <w:r w:rsidRPr="002E64A1">
        <w:rPr>
          <w:vertAlign w:val="superscript"/>
        </w:rPr>
        <w:t>nd</w:t>
      </w:r>
      <w:r>
        <w:t xml:space="preserve"> column – </w:t>
      </w:r>
      <w:r w:rsidR="00A95AF4">
        <w:t>“</w:t>
      </w:r>
      <w:r>
        <w:t>Points per activity</w:t>
      </w:r>
      <w:r w:rsidR="00A95AF4">
        <w:t>”</w:t>
      </w:r>
    </w:p>
  </w:comment>
  <w:comment w:id="4" w:author="Walker, Venus (HRSA)" w:date="2017-01-12T16:24:00Z" w:initials="WV(">
    <w:p w14:paraId="14C81E35" w14:textId="235BE024" w:rsidR="00A95AF4" w:rsidRDefault="00A95AF4">
      <w:pPr>
        <w:pStyle w:val="CommentText"/>
      </w:pPr>
      <w:r>
        <w:rPr>
          <w:rStyle w:val="CommentReference"/>
        </w:rPr>
        <w:annotationRef/>
      </w:r>
      <w:r>
        <w:t>NOTE:  Blue highlighted text -  were added in the new proposed version</w:t>
      </w:r>
    </w:p>
  </w:comment>
  <w:comment w:id="5" w:author="Walker, Venus (HRSA)" w:date="2017-01-12T15:06:00Z" w:initials="WV(">
    <w:p w14:paraId="343A9F8D" w14:textId="4F26B40C" w:rsidR="00A4650E" w:rsidRDefault="00A4650E">
      <w:pPr>
        <w:pStyle w:val="CommentText"/>
      </w:pPr>
      <w:r>
        <w:rPr>
          <w:rStyle w:val="CommentReference"/>
        </w:rPr>
        <w:annotationRef/>
      </w:r>
      <w:r>
        <w:t>Added text (blue) for clarification</w:t>
      </w:r>
    </w:p>
  </w:comment>
  <w:comment w:id="12" w:author="Walker, Venus (HRSA)" w:date="2017-01-12T15:08:00Z" w:initials="WV(">
    <w:p w14:paraId="1EA54504" w14:textId="03D1806C" w:rsidR="006462F0" w:rsidRDefault="006462F0">
      <w:pPr>
        <w:pStyle w:val="CommentText"/>
      </w:pPr>
      <w:r>
        <w:rPr>
          <w:rStyle w:val="CommentReference"/>
        </w:rPr>
        <w:annotationRef/>
      </w:r>
      <w:r>
        <w:t>Added text for flexibility</w:t>
      </w:r>
    </w:p>
  </w:comment>
  <w:comment w:id="17" w:author="Walker, Venus (HRSA)" w:date="2017-01-12T16:31:00Z" w:initials="WV(">
    <w:p w14:paraId="1A8CF063" w14:textId="2E4B4EE7" w:rsidR="00A95AF4" w:rsidRDefault="00A95AF4">
      <w:pPr>
        <w:pStyle w:val="CommentText"/>
      </w:pPr>
      <w:r>
        <w:rPr>
          <w:rStyle w:val="CommentReference"/>
        </w:rPr>
        <w:annotationRef/>
      </w:r>
      <w:r>
        <w:t xml:space="preserve">Formatting Changes:  </w:t>
      </w:r>
      <w:r w:rsidR="0070389D">
        <w:t>This section was moved, the text revised for clarification and placed in another table directly below this table with new headings “# of new donor registrations you recorded,” Points per Activity,” and “New Donor Registrations.”</w:t>
      </w:r>
    </w:p>
  </w:comment>
  <w:comment w:id="39" w:author="Walker, Venus (HRSA)" w:date="2017-01-12T16:41:00Z" w:initials="WV(">
    <w:p w14:paraId="4D3D87AD" w14:textId="7EBAF34E" w:rsidR="00DD4636" w:rsidRDefault="00DD4636">
      <w:pPr>
        <w:pStyle w:val="CommentText"/>
      </w:pPr>
      <w:r>
        <w:rPr>
          <w:rStyle w:val="CommentReference"/>
        </w:rPr>
        <w:annotationRef/>
      </w:r>
      <w:r>
        <w:t>Column Name changed to “New Registrations”</w:t>
      </w:r>
    </w:p>
  </w:comment>
  <w:comment w:id="42" w:author="Walker, Venus (HRSA)" w:date="2017-01-12T16:43:00Z" w:initials="WV(">
    <w:p w14:paraId="1A8C0DB9" w14:textId="4D320160" w:rsidR="00DC20EC" w:rsidRDefault="00DC20EC">
      <w:pPr>
        <w:pStyle w:val="CommentText"/>
      </w:pPr>
      <w:r>
        <w:rPr>
          <w:rStyle w:val="CommentReference"/>
        </w:rPr>
        <w:annotationRef/>
      </w:r>
      <w:r>
        <w:t>Column Name changed to “# of each Activity Completed.”</w:t>
      </w:r>
    </w:p>
  </w:comment>
  <w:comment w:id="45" w:author="Walker, Venus (HRSA)" w:date="2017-01-12T16:44:00Z" w:initials="WV(">
    <w:p w14:paraId="126B9C31" w14:textId="43B8B941" w:rsidR="00DC20EC" w:rsidRDefault="00DC20EC">
      <w:pPr>
        <w:pStyle w:val="CommentText"/>
      </w:pPr>
      <w:r>
        <w:rPr>
          <w:rStyle w:val="CommentReference"/>
        </w:rPr>
        <w:annotationRef/>
      </w:r>
      <w:r>
        <w:t>Column Name changed to “Points per Activity.”</w:t>
      </w:r>
    </w:p>
  </w:comment>
  <w:comment w:id="48" w:author="Walker, Venus (HRSA)" w:date="2017-01-12T16:42:00Z" w:initials="WV(">
    <w:p w14:paraId="6514FFC7" w14:textId="20E8B59D" w:rsidR="00DD4636" w:rsidRDefault="00DD4636">
      <w:pPr>
        <w:pStyle w:val="CommentText"/>
      </w:pPr>
      <w:r>
        <w:rPr>
          <w:rStyle w:val="CommentReference"/>
        </w:rPr>
        <w:annotationRef/>
      </w:r>
      <w:r w:rsidR="00DC20EC">
        <w:t>Column Name changed to “Hospital Communications and Events.”</w:t>
      </w:r>
    </w:p>
  </w:comment>
  <w:comment w:id="50" w:author="Walker, Venus (HRSA)" w:date="2017-01-12T16:56:00Z" w:initials="WV(">
    <w:p w14:paraId="27554F58" w14:textId="24556B1B" w:rsidR="00037280" w:rsidRDefault="00037280">
      <w:pPr>
        <w:pStyle w:val="CommentText"/>
      </w:pPr>
      <w:r>
        <w:rPr>
          <w:rStyle w:val="CommentReference"/>
        </w:rPr>
        <w:annotationRef/>
      </w:r>
      <w:r>
        <w:t xml:space="preserve">Number increased from 50 to 65 </w:t>
      </w:r>
    </w:p>
  </w:comment>
  <w:comment w:id="55" w:author="Walker, Venus (HRSA)" w:date="2017-01-12T16:49:00Z" w:initials="WV(">
    <w:p w14:paraId="7A7E48BB" w14:textId="4DFC1A08" w:rsidR="00F81522" w:rsidRDefault="00F81522">
      <w:pPr>
        <w:pStyle w:val="CommentText"/>
      </w:pPr>
      <w:r>
        <w:rPr>
          <w:rStyle w:val="CommentReference"/>
        </w:rPr>
        <w:annotationRef/>
      </w:r>
      <w:r>
        <w:t>Formatting Change:  I</w:t>
      </w:r>
      <w:r w:rsidR="00AE5A6F">
        <w:t>nformation in parenthese</w:t>
      </w:r>
      <w:r>
        <w:t>s were unnecessary and were removed for a cleaner form)</w:t>
      </w:r>
    </w:p>
  </w:comment>
  <w:comment w:id="57" w:author="Walker, Venus (HRSA)" w:date="2017-01-12T16:57:00Z" w:initials="WV(">
    <w:p w14:paraId="7BFAAC71" w14:textId="67B856CC" w:rsidR="00037280" w:rsidRDefault="00037280">
      <w:pPr>
        <w:pStyle w:val="CommentText"/>
      </w:pPr>
      <w:r>
        <w:rPr>
          <w:rStyle w:val="CommentReference"/>
        </w:rPr>
        <w:annotationRef/>
      </w:r>
      <w:r>
        <w:t>Number increased from 50 to 60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A674C2" w15:done="0"/>
  <w15:commentEx w15:paraId="3749FAFC" w15:done="0"/>
  <w15:commentEx w15:paraId="14C81E35" w15:done="0"/>
  <w15:commentEx w15:paraId="343A9F8D" w15:done="0"/>
  <w15:commentEx w15:paraId="1EA54504" w15:done="0"/>
  <w15:commentEx w15:paraId="1A8CF063" w15:done="0"/>
  <w15:commentEx w15:paraId="4D3D87AD" w15:done="0"/>
  <w15:commentEx w15:paraId="1A8C0DB9" w15:done="0"/>
  <w15:commentEx w15:paraId="126B9C31" w15:done="0"/>
  <w15:commentEx w15:paraId="6514FFC7" w15:done="0"/>
  <w15:commentEx w15:paraId="27554F58" w15:done="0"/>
  <w15:commentEx w15:paraId="7A7E48BB" w15:done="0"/>
  <w15:commentEx w15:paraId="7BFAAC7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8BE9" w14:textId="77777777" w:rsidR="00E80C53" w:rsidRDefault="00E80C53">
      <w:r>
        <w:separator/>
      </w:r>
    </w:p>
  </w:endnote>
  <w:endnote w:type="continuationSeparator" w:id="0">
    <w:p w14:paraId="27F5DFDD" w14:textId="77777777" w:rsidR="00E80C53" w:rsidRDefault="00E8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A06E1" w14:textId="77777777" w:rsidR="00E80C53" w:rsidRDefault="00E80C53">
      <w:r>
        <w:separator/>
      </w:r>
    </w:p>
  </w:footnote>
  <w:footnote w:type="continuationSeparator" w:id="0">
    <w:p w14:paraId="6CD62C94" w14:textId="77777777" w:rsidR="00E80C53" w:rsidRDefault="00E8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719"/>
    <w:multiLevelType w:val="hybridMultilevel"/>
    <w:tmpl w:val="44E8EBAE"/>
    <w:lvl w:ilvl="0" w:tplc="82043D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D4F34"/>
    <w:multiLevelType w:val="hybridMultilevel"/>
    <w:tmpl w:val="588EAD4A"/>
    <w:lvl w:ilvl="0" w:tplc="A33018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0C58"/>
    <w:multiLevelType w:val="hybridMultilevel"/>
    <w:tmpl w:val="70C22AD8"/>
    <w:lvl w:ilvl="0" w:tplc="0DA85A8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B3270E"/>
    <w:multiLevelType w:val="hybridMultilevel"/>
    <w:tmpl w:val="805485FC"/>
    <w:lvl w:ilvl="0" w:tplc="2A8CA8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185196"/>
    <w:multiLevelType w:val="hybridMultilevel"/>
    <w:tmpl w:val="78BE93E6"/>
    <w:lvl w:ilvl="0" w:tplc="2A8CA8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8E1A4A"/>
    <w:multiLevelType w:val="hybridMultilevel"/>
    <w:tmpl w:val="61A09732"/>
    <w:lvl w:ilvl="0" w:tplc="2A8CA8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767FEA"/>
    <w:multiLevelType w:val="hybridMultilevel"/>
    <w:tmpl w:val="3F6C8C4C"/>
    <w:lvl w:ilvl="0" w:tplc="2A8CA8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741E86"/>
    <w:multiLevelType w:val="hybridMultilevel"/>
    <w:tmpl w:val="2F2C019A"/>
    <w:lvl w:ilvl="0" w:tplc="AF0E4E1E">
      <w:start w:val="14"/>
      <w:numFmt w:val="bullet"/>
      <w:lvlText w:val="—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7632"/>
    <w:multiLevelType w:val="hybridMultilevel"/>
    <w:tmpl w:val="62DC27A8"/>
    <w:lvl w:ilvl="0" w:tplc="2A8CA8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E20E90"/>
    <w:multiLevelType w:val="hybridMultilevel"/>
    <w:tmpl w:val="3C54C3C6"/>
    <w:lvl w:ilvl="0" w:tplc="403CC0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31D58"/>
    <w:multiLevelType w:val="hybridMultilevel"/>
    <w:tmpl w:val="CC72B32C"/>
    <w:lvl w:ilvl="0" w:tplc="2A8CA8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lker, Venus (HRSA)">
    <w15:presenceInfo w15:providerId="AD" w15:userId="S-1-5-21-1575576018-681398725-1848903544-3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1B"/>
    <w:rsid w:val="0000035F"/>
    <w:rsid w:val="00004BF3"/>
    <w:rsid w:val="00005391"/>
    <w:rsid w:val="00005647"/>
    <w:rsid w:val="00006FB1"/>
    <w:rsid w:val="00010D0F"/>
    <w:rsid w:val="00012962"/>
    <w:rsid w:val="00013277"/>
    <w:rsid w:val="00022F30"/>
    <w:rsid w:val="000234C3"/>
    <w:rsid w:val="0003614E"/>
    <w:rsid w:val="00037280"/>
    <w:rsid w:val="00041825"/>
    <w:rsid w:val="00042927"/>
    <w:rsid w:val="0004357F"/>
    <w:rsid w:val="0005256B"/>
    <w:rsid w:val="000615E1"/>
    <w:rsid w:val="00081011"/>
    <w:rsid w:val="00087C9D"/>
    <w:rsid w:val="000A27B9"/>
    <w:rsid w:val="000A3D31"/>
    <w:rsid w:val="000A4ECD"/>
    <w:rsid w:val="000A565A"/>
    <w:rsid w:val="000B5DE0"/>
    <w:rsid w:val="000B7419"/>
    <w:rsid w:val="000C5E27"/>
    <w:rsid w:val="000D2086"/>
    <w:rsid w:val="000E2C2E"/>
    <w:rsid w:val="000F742B"/>
    <w:rsid w:val="00123556"/>
    <w:rsid w:val="00124740"/>
    <w:rsid w:val="00124DA4"/>
    <w:rsid w:val="00131555"/>
    <w:rsid w:val="00136A39"/>
    <w:rsid w:val="00141F09"/>
    <w:rsid w:val="001466E8"/>
    <w:rsid w:val="00174247"/>
    <w:rsid w:val="0018004D"/>
    <w:rsid w:val="00180106"/>
    <w:rsid w:val="00180844"/>
    <w:rsid w:val="00184432"/>
    <w:rsid w:val="001902F0"/>
    <w:rsid w:val="0019204D"/>
    <w:rsid w:val="001B225B"/>
    <w:rsid w:val="001C2905"/>
    <w:rsid w:val="001C7745"/>
    <w:rsid w:val="001D3214"/>
    <w:rsid w:val="001D6F2F"/>
    <w:rsid w:val="001E3B87"/>
    <w:rsid w:val="001E4FD4"/>
    <w:rsid w:val="001E5D40"/>
    <w:rsid w:val="001F2E24"/>
    <w:rsid w:val="001F678D"/>
    <w:rsid w:val="0021283B"/>
    <w:rsid w:val="00215ED9"/>
    <w:rsid w:val="00216F0C"/>
    <w:rsid w:val="00217AB3"/>
    <w:rsid w:val="00222C5D"/>
    <w:rsid w:val="00223A57"/>
    <w:rsid w:val="002332E4"/>
    <w:rsid w:val="00233723"/>
    <w:rsid w:val="0023525C"/>
    <w:rsid w:val="002468EC"/>
    <w:rsid w:val="00246FE6"/>
    <w:rsid w:val="00247E15"/>
    <w:rsid w:val="0026631A"/>
    <w:rsid w:val="00282C30"/>
    <w:rsid w:val="00286A07"/>
    <w:rsid w:val="00292463"/>
    <w:rsid w:val="002968CE"/>
    <w:rsid w:val="00297761"/>
    <w:rsid w:val="002A05BC"/>
    <w:rsid w:val="002A449C"/>
    <w:rsid w:val="002A4DA1"/>
    <w:rsid w:val="002B0B6A"/>
    <w:rsid w:val="002B3C9F"/>
    <w:rsid w:val="002C0786"/>
    <w:rsid w:val="002C1FC7"/>
    <w:rsid w:val="002C7FD7"/>
    <w:rsid w:val="002D4F9F"/>
    <w:rsid w:val="002D52FA"/>
    <w:rsid w:val="002E64A1"/>
    <w:rsid w:val="00301486"/>
    <w:rsid w:val="003027E8"/>
    <w:rsid w:val="00307B36"/>
    <w:rsid w:val="00313A2D"/>
    <w:rsid w:val="00326774"/>
    <w:rsid w:val="00335132"/>
    <w:rsid w:val="00352CAD"/>
    <w:rsid w:val="00352FA6"/>
    <w:rsid w:val="00361105"/>
    <w:rsid w:val="00363178"/>
    <w:rsid w:val="00371C06"/>
    <w:rsid w:val="00373DC8"/>
    <w:rsid w:val="0039010A"/>
    <w:rsid w:val="003A13E6"/>
    <w:rsid w:val="003A226B"/>
    <w:rsid w:val="003B5549"/>
    <w:rsid w:val="003C7416"/>
    <w:rsid w:val="003E7B38"/>
    <w:rsid w:val="003F7C10"/>
    <w:rsid w:val="00402AE4"/>
    <w:rsid w:val="00403963"/>
    <w:rsid w:val="00407518"/>
    <w:rsid w:val="00414378"/>
    <w:rsid w:val="0042606A"/>
    <w:rsid w:val="00427B79"/>
    <w:rsid w:val="00431714"/>
    <w:rsid w:val="00437F1C"/>
    <w:rsid w:val="004441F1"/>
    <w:rsid w:val="0044462B"/>
    <w:rsid w:val="00447FDE"/>
    <w:rsid w:val="00472EE4"/>
    <w:rsid w:val="00482D80"/>
    <w:rsid w:val="00490350"/>
    <w:rsid w:val="00492D51"/>
    <w:rsid w:val="00496A82"/>
    <w:rsid w:val="004D1EDE"/>
    <w:rsid w:val="004D23C3"/>
    <w:rsid w:val="004D4ACB"/>
    <w:rsid w:val="004D664F"/>
    <w:rsid w:val="004D6B03"/>
    <w:rsid w:val="004E2DFD"/>
    <w:rsid w:val="004E7AA8"/>
    <w:rsid w:val="004F0DB4"/>
    <w:rsid w:val="004F3990"/>
    <w:rsid w:val="00502865"/>
    <w:rsid w:val="00502DCC"/>
    <w:rsid w:val="00503920"/>
    <w:rsid w:val="005145D7"/>
    <w:rsid w:val="005308DD"/>
    <w:rsid w:val="00531485"/>
    <w:rsid w:val="00533F07"/>
    <w:rsid w:val="0053642E"/>
    <w:rsid w:val="0053774D"/>
    <w:rsid w:val="00537993"/>
    <w:rsid w:val="005415EA"/>
    <w:rsid w:val="005418E6"/>
    <w:rsid w:val="00551991"/>
    <w:rsid w:val="00572D22"/>
    <w:rsid w:val="00584941"/>
    <w:rsid w:val="00591FEF"/>
    <w:rsid w:val="005A3E30"/>
    <w:rsid w:val="005B4DC8"/>
    <w:rsid w:val="005D23B7"/>
    <w:rsid w:val="005D4A5A"/>
    <w:rsid w:val="005F2D53"/>
    <w:rsid w:val="005F59C9"/>
    <w:rsid w:val="0060220B"/>
    <w:rsid w:val="00607BC8"/>
    <w:rsid w:val="006104E6"/>
    <w:rsid w:val="00614AAD"/>
    <w:rsid w:val="00616C07"/>
    <w:rsid w:val="006212DE"/>
    <w:rsid w:val="0063694E"/>
    <w:rsid w:val="00636D80"/>
    <w:rsid w:val="00642563"/>
    <w:rsid w:val="00644C8E"/>
    <w:rsid w:val="006462F0"/>
    <w:rsid w:val="006507AC"/>
    <w:rsid w:val="00660F4F"/>
    <w:rsid w:val="00664DE9"/>
    <w:rsid w:val="006A1E36"/>
    <w:rsid w:val="006B5DF4"/>
    <w:rsid w:val="006B7588"/>
    <w:rsid w:val="006C4130"/>
    <w:rsid w:val="006C58B2"/>
    <w:rsid w:val="006D05DB"/>
    <w:rsid w:val="006D0E59"/>
    <w:rsid w:val="006D14E5"/>
    <w:rsid w:val="006D731C"/>
    <w:rsid w:val="006E37E4"/>
    <w:rsid w:val="006F16D0"/>
    <w:rsid w:val="0070389D"/>
    <w:rsid w:val="00710377"/>
    <w:rsid w:val="007117F6"/>
    <w:rsid w:val="00712D43"/>
    <w:rsid w:val="00721090"/>
    <w:rsid w:val="0072171A"/>
    <w:rsid w:val="00730FED"/>
    <w:rsid w:val="007317A3"/>
    <w:rsid w:val="00733421"/>
    <w:rsid w:val="00741E5C"/>
    <w:rsid w:val="00742C52"/>
    <w:rsid w:val="007542B1"/>
    <w:rsid w:val="00757C25"/>
    <w:rsid w:val="00757C40"/>
    <w:rsid w:val="00766570"/>
    <w:rsid w:val="00767019"/>
    <w:rsid w:val="007751C4"/>
    <w:rsid w:val="007773F2"/>
    <w:rsid w:val="007841D2"/>
    <w:rsid w:val="007A4157"/>
    <w:rsid w:val="007B42C7"/>
    <w:rsid w:val="007B5702"/>
    <w:rsid w:val="007B7972"/>
    <w:rsid w:val="007C0AFF"/>
    <w:rsid w:val="007C3962"/>
    <w:rsid w:val="007D2F98"/>
    <w:rsid w:val="007E0124"/>
    <w:rsid w:val="00803284"/>
    <w:rsid w:val="0080348F"/>
    <w:rsid w:val="00804FDB"/>
    <w:rsid w:val="00806038"/>
    <w:rsid w:val="0082035F"/>
    <w:rsid w:val="00823B9B"/>
    <w:rsid w:val="00874CA3"/>
    <w:rsid w:val="00890633"/>
    <w:rsid w:val="00890AB1"/>
    <w:rsid w:val="0089357B"/>
    <w:rsid w:val="008A1BA0"/>
    <w:rsid w:val="008A6CD9"/>
    <w:rsid w:val="008B165F"/>
    <w:rsid w:val="008B17D4"/>
    <w:rsid w:val="008C4514"/>
    <w:rsid w:val="008C4817"/>
    <w:rsid w:val="008C541B"/>
    <w:rsid w:val="008C7710"/>
    <w:rsid w:val="008D745A"/>
    <w:rsid w:val="008E154F"/>
    <w:rsid w:val="008F6CB0"/>
    <w:rsid w:val="009054DC"/>
    <w:rsid w:val="00917F37"/>
    <w:rsid w:val="009244F6"/>
    <w:rsid w:val="00930CF2"/>
    <w:rsid w:val="009351E1"/>
    <w:rsid w:val="00941435"/>
    <w:rsid w:val="00945974"/>
    <w:rsid w:val="00946034"/>
    <w:rsid w:val="00947D8C"/>
    <w:rsid w:val="00967AA9"/>
    <w:rsid w:val="0097425D"/>
    <w:rsid w:val="0097478A"/>
    <w:rsid w:val="00975F4F"/>
    <w:rsid w:val="00986CAC"/>
    <w:rsid w:val="00994BF5"/>
    <w:rsid w:val="009A2A6C"/>
    <w:rsid w:val="009A2FBE"/>
    <w:rsid w:val="009C66EC"/>
    <w:rsid w:val="009D4873"/>
    <w:rsid w:val="009D57C1"/>
    <w:rsid w:val="009D630C"/>
    <w:rsid w:val="009E1631"/>
    <w:rsid w:val="009F1FFA"/>
    <w:rsid w:val="00A027A2"/>
    <w:rsid w:val="00A06276"/>
    <w:rsid w:val="00A06532"/>
    <w:rsid w:val="00A06944"/>
    <w:rsid w:val="00A122A1"/>
    <w:rsid w:val="00A16F61"/>
    <w:rsid w:val="00A32027"/>
    <w:rsid w:val="00A32206"/>
    <w:rsid w:val="00A4650E"/>
    <w:rsid w:val="00A573E5"/>
    <w:rsid w:val="00A832BC"/>
    <w:rsid w:val="00A94D0A"/>
    <w:rsid w:val="00A95AF4"/>
    <w:rsid w:val="00AA0E22"/>
    <w:rsid w:val="00AC00C3"/>
    <w:rsid w:val="00AC44C9"/>
    <w:rsid w:val="00AC7E95"/>
    <w:rsid w:val="00AD2EA8"/>
    <w:rsid w:val="00AD39D1"/>
    <w:rsid w:val="00AD3F5F"/>
    <w:rsid w:val="00AE19F2"/>
    <w:rsid w:val="00AE25B3"/>
    <w:rsid w:val="00AE5A6F"/>
    <w:rsid w:val="00AE5B0D"/>
    <w:rsid w:val="00AF1E89"/>
    <w:rsid w:val="00AF4C3E"/>
    <w:rsid w:val="00AF4E98"/>
    <w:rsid w:val="00B105E1"/>
    <w:rsid w:val="00B132D5"/>
    <w:rsid w:val="00B13F17"/>
    <w:rsid w:val="00B1711F"/>
    <w:rsid w:val="00B17872"/>
    <w:rsid w:val="00B41543"/>
    <w:rsid w:val="00B51177"/>
    <w:rsid w:val="00B51288"/>
    <w:rsid w:val="00B51A29"/>
    <w:rsid w:val="00B56E8C"/>
    <w:rsid w:val="00B659B5"/>
    <w:rsid w:val="00B77347"/>
    <w:rsid w:val="00B84627"/>
    <w:rsid w:val="00B87C6B"/>
    <w:rsid w:val="00B90E19"/>
    <w:rsid w:val="00BA3962"/>
    <w:rsid w:val="00BA46CD"/>
    <w:rsid w:val="00BC4FE5"/>
    <w:rsid w:val="00BC5327"/>
    <w:rsid w:val="00BD345B"/>
    <w:rsid w:val="00BD38D7"/>
    <w:rsid w:val="00BD6BDE"/>
    <w:rsid w:val="00BE7BC0"/>
    <w:rsid w:val="00BF0EF2"/>
    <w:rsid w:val="00C015D5"/>
    <w:rsid w:val="00C01CE2"/>
    <w:rsid w:val="00C12A8C"/>
    <w:rsid w:val="00C1440D"/>
    <w:rsid w:val="00C23AEE"/>
    <w:rsid w:val="00C25D18"/>
    <w:rsid w:val="00C2709C"/>
    <w:rsid w:val="00C271A8"/>
    <w:rsid w:val="00C31154"/>
    <w:rsid w:val="00C34A92"/>
    <w:rsid w:val="00C364F5"/>
    <w:rsid w:val="00C40997"/>
    <w:rsid w:val="00C53070"/>
    <w:rsid w:val="00C566EB"/>
    <w:rsid w:val="00C71781"/>
    <w:rsid w:val="00C82230"/>
    <w:rsid w:val="00C83DD8"/>
    <w:rsid w:val="00C87AFE"/>
    <w:rsid w:val="00C91CFD"/>
    <w:rsid w:val="00C9332B"/>
    <w:rsid w:val="00CB5880"/>
    <w:rsid w:val="00CB71E1"/>
    <w:rsid w:val="00CC2F18"/>
    <w:rsid w:val="00CD2420"/>
    <w:rsid w:val="00CD2E6D"/>
    <w:rsid w:val="00CF5622"/>
    <w:rsid w:val="00CF60A3"/>
    <w:rsid w:val="00D01423"/>
    <w:rsid w:val="00D04C1C"/>
    <w:rsid w:val="00D05F4F"/>
    <w:rsid w:val="00D15D11"/>
    <w:rsid w:val="00D20F2C"/>
    <w:rsid w:val="00D33DBF"/>
    <w:rsid w:val="00D42DC6"/>
    <w:rsid w:val="00D72FF7"/>
    <w:rsid w:val="00D80700"/>
    <w:rsid w:val="00D915A4"/>
    <w:rsid w:val="00D92DA8"/>
    <w:rsid w:val="00D945FB"/>
    <w:rsid w:val="00DA1E9B"/>
    <w:rsid w:val="00DA6307"/>
    <w:rsid w:val="00DA7738"/>
    <w:rsid w:val="00DB1364"/>
    <w:rsid w:val="00DB6BDE"/>
    <w:rsid w:val="00DC0F6D"/>
    <w:rsid w:val="00DC20EC"/>
    <w:rsid w:val="00DC2A74"/>
    <w:rsid w:val="00DD3247"/>
    <w:rsid w:val="00DD4636"/>
    <w:rsid w:val="00E157C7"/>
    <w:rsid w:val="00E32C8B"/>
    <w:rsid w:val="00E46A1B"/>
    <w:rsid w:val="00E61426"/>
    <w:rsid w:val="00E62910"/>
    <w:rsid w:val="00E669DE"/>
    <w:rsid w:val="00E711E1"/>
    <w:rsid w:val="00E7331E"/>
    <w:rsid w:val="00E73784"/>
    <w:rsid w:val="00E73799"/>
    <w:rsid w:val="00E80C53"/>
    <w:rsid w:val="00EC3847"/>
    <w:rsid w:val="00ED27B3"/>
    <w:rsid w:val="00EF144A"/>
    <w:rsid w:val="00EF4E05"/>
    <w:rsid w:val="00F00C65"/>
    <w:rsid w:val="00F00CC5"/>
    <w:rsid w:val="00F04F01"/>
    <w:rsid w:val="00F104CD"/>
    <w:rsid w:val="00F16E51"/>
    <w:rsid w:val="00F26D62"/>
    <w:rsid w:val="00F330DE"/>
    <w:rsid w:val="00F36698"/>
    <w:rsid w:val="00F37F5F"/>
    <w:rsid w:val="00F6153B"/>
    <w:rsid w:val="00F6180B"/>
    <w:rsid w:val="00F67171"/>
    <w:rsid w:val="00F81522"/>
    <w:rsid w:val="00F85928"/>
    <w:rsid w:val="00F877CB"/>
    <w:rsid w:val="00F952AC"/>
    <w:rsid w:val="00FA02BD"/>
    <w:rsid w:val="00FA05CB"/>
    <w:rsid w:val="00FA0CDA"/>
    <w:rsid w:val="00FA1508"/>
    <w:rsid w:val="00FA67A6"/>
    <w:rsid w:val="00FB110F"/>
    <w:rsid w:val="00FB1DB5"/>
    <w:rsid w:val="00FB3D20"/>
    <w:rsid w:val="00FC5AC6"/>
    <w:rsid w:val="00FC62CB"/>
    <w:rsid w:val="00FC65EE"/>
    <w:rsid w:val="00FE3BBE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38027A"/>
  <w15:docId w15:val="{0584BB24-5973-468D-A0FD-C2B628CF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284"/>
  </w:style>
  <w:style w:type="paragraph" w:styleId="Heading1">
    <w:name w:val="heading 1"/>
    <w:basedOn w:val="Normal"/>
    <w:uiPriority w:val="1"/>
    <w:qFormat/>
    <w:rsid w:val="0044462B"/>
    <w:pPr>
      <w:spacing w:before="46"/>
      <w:ind w:left="1202"/>
      <w:outlineLvl w:val="0"/>
    </w:pPr>
    <w:rPr>
      <w:rFonts w:ascii="Calibri" w:eastAsia="Calibri" w:hAnsi="Calibri"/>
      <w:b/>
      <w:bCs/>
      <w:sz w:val="37"/>
      <w:szCs w:val="37"/>
    </w:rPr>
  </w:style>
  <w:style w:type="paragraph" w:styleId="Heading2">
    <w:name w:val="heading 2"/>
    <w:basedOn w:val="Normal"/>
    <w:uiPriority w:val="1"/>
    <w:qFormat/>
    <w:rsid w:val="0044462B"/>
    <w:pPr>
      <w:spacing w:before="68"/>
      <w:ind w:left="111"/>
      <w:outlineLvl w:val="1"/>
    </w:pPr>
    <w:rPr>
      <w:rFonts w:ascii="Tahoma" w:eastAsia="Tahoma" w:hAnsi="Tahoma"/>
      <w:sz w:val="28"/>
      <w:szCs w:val="28"/>
    </w:rPr>
  </w:style>
  <w:style w:type="paragraph" w:styleId="Heading3">
    <w:name w:val="heading 3"/>
    <w:basedOn w:val="Normal"/>
    <w:uiPriority w:val="1"/>
    <w:qFormat/>
    <w:rsid w:val="0044462B"/>
    <w:pPr>
      <w:ind w:left="1202"/>
      <w:outlineLvl w:val="2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4462B"/>
    <w:pPr>
      <w:ind w:left="111"/>
    </w:pPr>
    <w:rPr>
      <w:rFonts w:ascii="Calibri" w:eastAsia="Calibri" w:hAnsi="Calibri"/>
      <w:sz w:val="15"/>
      <w:szCs w:val="15"/>
    </w:rPr>
  </w:style>
  <w:style w:type="paragraph" w:styleId="ListParagraph">
    <w:name w:val="List Paragraph"/>
    <w:basedOn w:val="Normal"/>
    <w:uiPriority w:val="1"/>
    <w:qFormat/>
    <w:rsid w:val="0044462B"/>
  </w:style>
  <w:style w:type="paragraph" w:customStyle="1" w:styleId="TableParagraph">
    <w:name w:val="Table Paragraph"/>
    <w:basedOn w:val="Normal"/>
    <w:uiPriority w:val="1"/>
    <w:qFormat/>
    <w:rsid w:val="0044462B"/>
  </w:style>
  <w:style w:type="paragraph" w:styleId="Header">
    <w:name w:val="header"/>
    <w:basedOn w:val="Normal"/>
    <w:link w:val="HeaderChar"/>
    <w:uiPriority w:val="99"/>
    <w:unhideWhenUsed/>
    <w:rsid w:val="00803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48F"/>
  </w:style>
  <w:style w:type="paragraph" w:styleId="Footer">
    <w:name w:val="footer"/>
    <w:basedOn w:val="Normal"/>
    <w:link w:val="FooterChar"/>
    <w:uiPriority w:val="99"/>
    <w:unhideWhenUsed/>
    <w:rsid w:val="00803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48F"/>
  </w:style>
  <w:style w:type="table" w:customStyle="1" w:styleId="TableGrid1">
    <w:name w:val="Table Grid1"/>
    <w:basedOn w:val="TableNormal"/>
    <w:next w:val="TableGrid"/>
    <w:uiPriority w:val="59"/>
    <w:rsid w:val="003F7C10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F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220B"/>
  </w:style>
  <w:style w:type="character" w:styleId="Hyperlink">
    <w:name w:val="Hyperlink"/>
    <w:basedOn w:val="DefaultParagraphFont"/>
    <w:uiPriority w:val="99"/>
    <w:unhideWhenUsed/>
    <w:rsid w:val="00010D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2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F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F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D8596F093C84C992B4AF06B447036" ma:contentTypeVersion="0" ma:contentTypeDescription="Create a new document." ma:contentTypeScope="" ma:versionID="c5ab1e303074f1c70c9163b5af6b58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9223-A329-4D54-ADD3-9048BB8AAEC8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C2E81C-26A3-4B70-80AC-BA07B4A13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B8F534-BA68-430E-88DE-BC813F1C95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CD5333-E82D-441F-A2BF-C7FDB3C1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Campaign Phase IV Challenge Scorecoard</vt:lpstr>
    </vt:vector>
  </TitlesOfParts>
  <Company>HRSA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Campaign Phase IV Challenge Scorecoard</dc:title>
  <dc:subject>Hospital Campaign Phase IV Challenge Scorecoard</dc:subject>
  <dc:creator>HRSA</dc:creator>
  <cp:keywords>Hospital Campaign Phase IV Challenge Scorecoard</cp:keywords>
  <cp:lastModifiedBy>Wright-Solomon, Lisa (HRSA)</cp:lastModifiedBy>
  <cp:revision>2</cp:revision>
  <cp:lastPrinted>2017-01-12T19:34:00Z</cp:lastPrinted>
  <dcterms:created xsi:type="dcterms:W3CDTF">2017-01-18T14:36:00Z</dcterms:created>
  <dcterms:modified xsi:type="dcterms:W3CDTF">2017-01-18T14:36:00Z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LastSaved">
    <vt:filetime>2015-07-13T00:00:00Z</vt:filetime>
  </property>
  <property fmtid="{D5CDD505-2E9C-101B-9397-08002B2CF9AE}" pid="4" name="ContentTypeId">
    <vt:lpwstr>0x010100735D8596F093C84C992B4AF06B447036</vt:lpwstr>
  </property>
</Properties>
</file>