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895A5" w14:textId="44E80C50" w:rsidR="00112834" w:rsidRDefault="00112834" w:rsidP="00112834">
      <w:pPr>
        <w:widowControl w:val="0"/>
        <w:jc w:val="center"/>
      </w:pPr>
    </w:p>
    <w:p w14:paraId="5DD1B6BA" w14:textId="77777777" w:rsidR="00112834" w:rsidRDefault="00112834" w:rsidP="00112834">
      <w:pPr>
        <w:widowControl w:val="0"/>
        <w:jc w:val="center"/>
      </w:pPr>
    </w:p>
    <w:p w14:paraId="515BF66E" w14:textId="77777777" w:rsidR="00112834" w:rsidRDefault="00112834" w:rsidP="00112834">
      <w:pPr>
        <w:widowControl w:val="0"/>
        <w:jc w:val="center"/>
      </w:pPr>
    </w:p>
    <w:p w14:paraId="5009B346" w14:textId="77777777" w:rsidR="00112834" w:rsidRDefault="00112834" w:rsidP="00112834">
      <w:pPr>
        <w:widowControl w:val="0"/>
        <w:jc w:val="center"/>
      </w:pPr>
    </w:p>
    <w:p w14:paraId="1F2F720D" w14:textId="77777777" w:rsidR="00112834" w:rsidRDefault="00112834" w:rsidP="00112834">
      <w:pPr>
        <w:widowControl w:val="0"/>
        <w:jc w:val="center"/>
      </w:pPr>
    </w:p>
    <w:p w14:paraId="7A372C98" w14:textId="77777777" w:rsidR="00112834" w:rsidRDefault="00112834" w:rsidP="00112834">
      <w:pPr>
        <w:widowControl w:val="0"/>
        <w:jc w:val="center"/>
      </w:pPr>
    </w:p>
    <w:p w14:paraId="31B6B530" w14:textId="77777777" w:rsidR="00112834" w:rsidRDefault="00112834" w:rsidP="00112834">
      <w:pPr>
        <w:widowControl w:val="0"/>
        <w:jc w:val="center"/>
      </w:pPr>
    </w:p>
    <w:p w14:paraId="4951B08E" w14:textId="77777777" w:rsidR="00112834" w:rsidRDefault="00112834" w:rsidP="00112834">
      <w:pPr>
        <w:widowControl w:val="0"/>
        <w:jc w:val="center"/>
      </w:pPr>
    </w:p>
    <w:p w14:paraId="5DEF0150" w14:textId="77777777" w:rsidR="00112834" w:rsidRDefault="00112834" w:rsidP="00112834">
      <w:pPr>
        <w:widowControl w:val="0"/>
        <w:jc w:val="center"/>
      </w:pPr>
    </w:p>
    <w:p w14:paraId="135160D7" w14:textId="77777777" w:rsidR="0047186A" w:rsidRPr="008B0417" w:rsidRDefault="0047186A" w:rsidP="0047186A">
      <w:pPr>
        <w:widowControl w:val="0"/>
        <w:jc w:val="center"/>
        <w:rPr>
          <w:ins w:id="0" w:author="Author"/>
        </w:rPr>
      </w:pPr>
      <w:ins w:id="1" w:author="Author">
        <w:r>
          <w:t>One Health Harmful Algal Bloom System (OHHABS)</w:t>
        </w:r>
      </w:ins>
    </w:p>
    <w:p w14:paraId="0C5F235D" w14:textId="77777777" w:rsidR="00112834" w:rsidRPr="008B0417" w:rsidRDefault="00112834" w:rsidP="00112834">
      <w:pPr>
        <w:widowControl w:val="0"/>
        <w:jc w:val="center"/>
      </w:pPr>
    </w:p>
    <w:p w14:paraId="38DC5FA8" w14:textId="77777777" w:rsidR="00112834" w:rsidRPr="008B0417" w:rsidRDefault="00112834" w:rsidP="00112834">
      <w:pPr>
        <w:widowControl w:val="0"/>
        <w:jc w:val="center"/>
      </w:pPr>
      <w:r w:rsidRPr="008B0417">
        <w:t>NEW</w:t>
      </w:r>
    </w:p>
    <w:p w14:paraId="794E84B2" w14:textId="525D7468" w:rsidR="00112834" w:rsidRPr="008B0417" w:rsidRDefault="00635312" w:rsidP="00112834">
      <w:pPr>
        <w:widowControl w:val="0"/>
        <w:jc w:val="center"/>
      </w:pPr>
      <w:r>
        <w:t>September 1, 2015</w:t>
      </w:r>
    </w:p>
    <w:p w14:paraId="5445AA9B" w14:textId="77777777" w:rsidR="00112834" w:rsidRDefault="00112834" w:rsidP="00112834">
      <w:pPr>
        <w:widowControl w:val="0"/>
        <w:jc w:val="center"/>
      </w:pPr>
    </w:p>
    <w:p w14:paraId="0FAEE596" w14:textId="77777777" w:rsidR="00112834" w:rsidRPr="008B0417" w:rsidRDefault="00112834" w:rsidP="00112834">
      <w:pPr>
        <w:widowControl w:val="0"/>
        <w:jc w:val="center"/>
      </w:pPr>
      <w:r w:rsidRPr="008B0417">
        <w:t>Point of Contact:</w:t>
      </w:r>
    </w:p>
    <w:p w14:paraId="43AA66D6" w14:textId="77777777" w:rsidR="00112834" w:rsidRPr="008B0417" w:rsidRDefault="00112834" w:rsidP="00112834">
      <w:pPr>
        <w:widowControl w:val="0"/>
        <w:jc w:val="center"/>
        <w:rPr>
          <w:bCs/>
        </w:rPr>
      </w:pPr>
      <w:r w:rsidRPr="008B0417">
        <w:rPr>
          <w:bCs/>
        </w:rPr>
        <w:t>Amy McMillen</w:t>
      </w:r>
    </w:p>
    <w:p w14:paraId="7B37F42F" w14:textId="77777777" w:rsidR="00112834" w:rsidRDefault="00112834" w:rsidP="00112834">
      <w:pPr>
        <w:widowControl w:val="0"/>
        <w:jc w:val="center"/>
        <w:rPr>
          <w:bCs/>
        </w:rPr>
      </w:pPr>
      <w:r w:rsidRPr="008B0417">
        <w:rPr>
          <w:bCs/>
        </w:rPr>
        <w:t xml:space="preserve"> </w:t>
      </w:r>
      <w:hyperlink r:id="rId8" w:history="1">
        <w:r w:rsidRPr="00D009ED">
          <w:rPr>
            <w:rStyle w:val="Hyperlink"/>
            <w:bCs/>
          </w:rPr>
          <w:t>auh1@cdc.gov</w:t>
        </w:r>
      </w:hyperlink>
    </w:p>
    <w:p w14:paraId="2C9FA41D" w14:textId="77777777" w:rsidR="00112834" w:rsidRPr="00537A45" w:rsidRDefault="00112834" w:rsidP="00112834">
      <w:pPr>
        <w:widowControl w:val="0"/>
        <w:jc w:val="center"/>
        <w:rPr>
          <w:bCs/>
        </w:rPr>
      </w:pPr>
    </w:p>
    <w:p w14:paraId="0367BBE3" w14:textId="77777777" w:rsidR="00112834" w:rsidRPr="008B0417" w:rsidRDefault="00112834" w:rsidP="00112834">
      <w:pPr>
        <w:widowControl w:val="0"/>
        <w:jc w:val="center"/>
      </w:pPr>
      <w:r w:rsidRPr="008B0417">
        <w:t>Centers for Disease Control and Prevention</w:t>
      </w:r>
    </w:p>
    <w:p w14:paraId="3D9FB4A7" w14:textId="77777777" w:rsidR="00112834" w:rsidRPr="008B0417" w:rsidRDefault="00112834" w:rsidP="00112834">
      <w:pPr>
        <w:widowControl w:val="0"/>
        <w:jc w:val="center"/>
        <w:rPr>
          <w:lang w:val="en"/>
        </w:rPr>
      </w:pPr>
      <w:r w:rsidRPr="008B0417">
        <w:rPr>
          <w:lang w:val="en"/>
        </w:rPr>
        <w:t>National Center for Emerging and Zoonotic Infectious Diseases</w:t>
      </w:r>
    </w:p>
    <w:p w14:paraId="32E2458F" w14:textId="77777777" w:rsidR="00112834" w:rsidRPr="008B0417" w:rsidRDefault="00112834" w:rsidP="00112834">
      <w:pPr>
        <w:widowControl w:val="0"/>
        <w:jc w:val="center"/>
      </w:pPr>
      <w:r w:rsidRPr="008B0417">
        <w:t>1600 Clifton Road, NE, Mailstop D76</w:t>
      </w:r>
    </w:p>
    <w:p w14:paraId="2D933F17" w14:textId="77777777" w:rsidR="00112834" w:rsidRPr="008B0417" w:rsidRDefault="00112834" w:rsidP="00112834">
      <w:pPr>
        <w:widowControl w:val="0"/>
        <w:jc w:val="center"/>
      </w:pPr>
      <w:r w:rsidRPr="008B0417">
        <w:t>Atlanta, GA  30333</w:t>
      </w:r>
    </w:p>
    <w:p w14:paraId="04E81B6B" w14:textId="77777777" w:rsidR="00112834" w:rsidRPr="008B0417" w:rsidRDefault="00112834" w:rsidP="00112834">
      <w:pPr>
        <w:widowControl w:val="0"/>
        <w:ind w:firstLine="720"/>
        <w:jc w:val="center"/>
      </w:pPr>
    </w:p>
    <w:p w14:paraId="577084FA" w14:textId="77777777" w:rsidR="00112834" w:rsidRPr="008B0417" w:rsidRDefault="00112834" w:rsidP="00112834">
      <w:pPr>
        <w:widowControl w:val="0"/>
        <w:ind w:firstLine="720"/>
        <w:jc w:val="center"/>
      </w:pPr>
    </w:p>
    <w:p w14:paraId="12AA5200" w14:textId="77777777" w:rsidR="00112834" w:rsidRPr="008B0417" w:rsidRDefault="00112834" w:rsidP="00112834">
      <w:pPr>
        <w:widowControl w:val="0"/>
        <w:ind w:firstLine="720"/>
        <w:jc w:val="center"/>
      </w:pPr>
    </w:p>
    <w:p w14:paraId="2B18820C" w14:textId="77777777" w:rsidR="00112834" w:rsidRPr="008B0417" w:rsidRDefault="00112834" w:rsidP="00112834">
      <w:pPr>
        <w:widowControl w:val="0"/>
        <w:jc w:val="center"/>
      </w:pPr>
    </w:p>
    <w:p w14:paraId="6641DB1A" w14:textId="77777777" w:rsidR="00112834" w:rsidRPr="008B0417" w:rsidRDefault="00112834" w:rsidP="00112834">
      <w:pPr>
        <w:widowControl w:val="0"/>
        <w:jc w:val="center"/>
      </w:pPr>
    </w:p>
    <w:p w14:paraId="077F5EFF" w14:textId="77777777" w:rsidR="00112834" w:rsidRPr="008B0417" w:rsidRDefault="00112834" w:rsidP="00112834">
      <w:pPr>
        <w:widowControl w:val="0"/>
        <w:jc w:val="center"/>
      </w:pPr>
    </w:p>
    <w:p w14:paraId="3C6C1B5A" w14:textId="77777777" w:rsidR="00112834" w:rsidRPr="008B0417" w:rsidRDefault="00112834" w:rsidP="00112834">
      <w:pPr>
        <w:widowControl w:val="0"/>
        <w:jc w:val="center"/>
      </w:pPr>
    </w:p>
    <w:p w14:paraId="1A6226D0" w14:textId="77777777" w:rsidR="00112834" w:rsidRPr="008B0417" w:rsidRDefault="00112834" w:rsidP="00112834">
      <w:pPr>
        <w:widowControl w:val="0"/>
        <w:jc w:val="center"/>
      </w:pPr>
    </w:p>
    <w:p w14:paraId="4277A83E" w14:textId="77777777" w:rsidR="00112834" w:rsidRPr="008B0417" w:rsidRDefault="00112834" w:rsidP="00112834">
      <w:pPr>
        <w:widowControl w:val="0"/>
        <w:jc w:val="center"/>
      </w:pPr>
    </w:p>
    <w:p w14:paraId="037E3296" w14:textId="77777777" w:rsidR="00112834" w:rsidRPr="008B0417" w:rsidRDefault="00112834" w:rsidP="00112834">
      <w:pPr>
        <w:widowControl w:val="0"/>
        <w:jc w:val="center"/>
      </w:pPr>
    </w:p>
    <w:p w14:paraId="1B6752BA" w14:textId="77777777" w:rsidR="00112834" w:rsidRPr="008B0417" w:rsidRDefault="00112834" w:rsidP="00112834">
      <w:pPr>
        <w:widowControl w:val="0"/>
        <w:jc w:val="center"/>
      </w:pPr>
    </w:p>
    <w:p w14:paraId="65DD5FD1" w14:textId="1A96C5F7" w:rsidR="00112834" w:rsidRDefault="00112834">
      <w:pPr>
        <w:spacing w:after="200" w:line="276" w:lineRule="auto"/>
      </w:pPr>
      <w:r>
        <w:br w:type="page"/>
      </w:r>
    </w:p>
    <w:p w14:paraId="374CA615" w14:textId="77777777" w:rsidR="00D36DF0" w:rsidRPr="00A62961" w:rsidRDefault="00D36DF0" w:rsidP="00D36DF0">
      <w:pPr>
        <w:jc w:val="center"/>
        <w:rPr>
          <w:rFonts w:eastAsia="Calibri"/>
          <w:b/>
        </w:rPr>
      </w:pPr>
      <w:r w:rsidRPr="00A62961">
        <w:rPr>
          <w:rFonts w:eastAsia="Calibri"/>
          <w:b/>
        </w:rPr>
        <w:lastRenderedPageBreak/>
        <w:t>Table of Contents</w:t>
      </w:r>
    </w:p>
    <w:p w14:paraId="128C4860" w14:textId="00B15CF2" w:rsidR="00D36DF0" w:rsidRPr="00A62961" w:rsidRDefault="00D36DF0" w:rsidP="00D36DF0">
      <w:pPr>
        <w:rPr>
          <w:rFonts w:eastAsia="Calibri"/>
        </w:rPr>
      </w:pPr>
    </w:p>
    <w:p w14:paraId="69133127" w14:textId="7DFEBD15" w:rsidR="00D36DF0" w:rsidRPr="00A62961" w:rsidRDefault="00D36DF0" w:rsidP="00E32B49">
      <w:pPr>
        <w:pStyle w:val="ListParagraph"/>
        <w:numPr>
          <w:ilvl w:val="0"/>
          <w:numId w:val="2"/>
        </w:numPr>
        <w:rPr>
          <w:rFonts w:eastAsia="Calibri"/>
        </w:rPr>
      </w:pPr>
      <w:r w:rsidRPr="00A62961">
        <w:rPr>
          <w:rFonts w:eastAsia="Calibri"/>
        </w:rPr>
        <w:t>Respondent Universe and Sampling Methods</w:t>
      </w:r>
    </w:p>
    <w:p w14:paraId="3A5024EE" w14:textId="438D721A" w:rsidR="00F37F24" w:rsidRPr="00A62961" w:rsidRDefault="00F37F24" w:rsidP="00E32B49">
      <w:pPr>
        <w:pStyle w:val="ListParagraph"/>
        <w:numPr>
          <w:ilvl w:val="0"/>
          <w:numId w:val="2"/>
        </w:numPr>
        <w:rPr>
          <w:rFonts w:eastAsia="Calibri"/>
        </w:rPr>
      </w:pPr>
      <w:r w:rsidRPr="00A62961">
        <w:rPr>
          <w:rFonts w:eastAsia="Calibri"/>
        </w:rPr>
        <w:t>Procedures for Collection of Information</w:t>
      </w:r>
    </w:p>
    <w:p w14:paraId="245F1774" w14:textId="468281D8" w:rsidR="00F37F24" w:rsidRPr="00A62961" w:rsidRDefault="00F37F24" w:rsidP="00E32B49">
      <w:pPr>
        <w:pStyle w:val="ListParagraph"/>
        <w:numPr>
          <w:ilvl w:val="0"/>
          <w:numId w:val="2"/>
        </w:numPr>
        <w:rPr>
          <w:rFonts w:eastAsia="Calibri"/>
        </w:rPr>
      </w:pPr>
      <w:r w:rsidRPr="00A62961">
        <w:rPr>
          <w:spacing w:val="-2"/>
        </w:rPr>
        <w:t>Methods to Maximize Response Rates and Deal with Non-response</w:t>
      </w:r>
    </w:p>
    <w:p w14:paraId="17BC0859" w14:textId="470A2B10" w:rsidR="00F37F24" w:rsidRPr="00A62961" w:rsidRDefault="00F37F24" w:rsidP="00E32B49">
      <w:pPr>
        <w:pStyle w:val="ListParagraph"/>
        <w:numPr>
          <w:ilvl w:val="0"/>
          <w:numId w:val="2"/>
        </w:numPr>
        <w:rPr>
          <w:rFonts w:eastAsia="Calibri"/>
        </w:rPr>
      </w:pPr>
      <w:r w:rsidRPr="00A62961">
        <w:t>Test of Procedures or Methods to be Undertaken</w:t>
      </w:r>
    </w:p>
    <w:p w14:paraId="6C22F25B" w14:textId="6BDC520F" w:rsidR="00F37F24" w:rsidRPr="00A62961" w:rsidRDefault="00F37F24" w:rsidP="00E32B49">
      <w:pPr>
        <w:pStyle w:val="ListParagraph"/>
        <w:numPr>
          <w:ilvl w:val="0"/>
          <w:numId w:val="2"/>
        </w:numPr>
        <w:rPr>
          <w:rFonts w:eastAsia="Calibri"/>
        </w:rPr>
      </w:pPr>
      <w:r w:rsidRPr="00A62961">
        <w:t>Individuals Consulted on Statistical Aspects and Individuals Collecting and/or Analyzing Data</w:t>
      </w:r>
    </w:p>
    <w:p w14:paraId="484F15CB" w14:textId="77777777" w:rsidR="00F37F24" w:rsidRPr="00A62961" w:rsidRDefault="00F37F24" w:rsidP="00E32B49">
      <w:pPr>
        <w:pStyle w:val="ListParagraph"/>
        <w:ind w:left="1080"/>
        <w:rPr>
          <w:rFonts w:eastAsia="Calibri"/>
        </w:rPr>
      </w:pPr>
    </w:p>
    <w:p w14:paraId="1D03F952" w14:textId="3C8079D5" w:rsidR="00F37F24" w:rsidRPr="00A62961" w:rsidRDefault="00F37F24">
      <w:pPr>
        <w:spacing w:after="200" w:line="276" w:lineRule="auto"/>
        <w:rPr>
          <w:b/>
        </w:rPr>
      </w:pPr>
      <w:r w:rsidRPr="00A62961">
        <w:rPr>
          <w:b/>
        </w:rPr>
        <w:br w:type="page"/>
      </w:r>
    </w:p>
    <w:p w14:paraId="442B4001" w14:textId="77777777" w:rsidR="00A62961" w:rsidRDefault="004D5DDE" w:rsidP="004D5DDE">
      <w:pPr>
        <w:pStyle w:val="ListParagraph"/>
        <w:numPr>
          <w:ilvl w:val="0"/>
          <w:numId w:val="1"/>
        </w:numPr>
        <w:spacing w:line="480" w:lineRule="auto"/>
        <w:rPr>
          <w:b/>
          <w:color w:val="000000"/>
        </w:rPr>
      </w:pPr>
      <w:r w:rsidRPr="00A62961">
        <w:rPr>
          <w:b/>
          <w:color w:val="000000"/>
        </w:rPr>
        <w:lastRenderedPageBreak/>
        <w:t xml:space="preserve">Respondent Universe and Sampling Methods </w:t>
      </w:r>
    </w:p>
    <w:p w14:paraId="1014474D" w14:textId="77777777" w:rsidR="00A62961" w:rsidRDefault="00A62961" w:rsidP="00A62961">
      <w:pPr>
        <w:pStyle w:val="ListParagraph"/>
        <w:spacing w:line="480" w:lineRule="auto"/>
        <w:rPr>
          <w:b/>
          <w:color w:val="000000"/>
        </w:rPr>
      </w:pPr>
    </w:p>
    <w:p w14:paraId="56428BA6" w14:textId="6D41E9B3" w:rsidR="004D5DDE" w:rsidRPr="00A62961" w:rsidRDefault="008107C3" w:rsidP="00A62961">
      <w:pPr>
        <w:pStyle w:val="ListParagraph"/>
        <w:spacing w:line="480" w:lineRule="auto"/>
        <w:rPr>
          <w:b/>
          <w:color w:val="000000"/>
        </w:rPr>
      </w:pPr>
      <w:r w:rsidRPr="00A62961">
        <w:rPr>
          <w:color w:val="000000"/>
        </w:rPr>
        <w:t xml:space="preserve">The </w:t>
      </w:r>
      <w:ins w:id="2" w:author="Author">
        <w:r w:rsidR="0047186A">
          <w:t>One Health Harmful Algal Bloom System (OHHABS</w:t>
        </w:r>
        <w:r w:rsidR="0047186A" w:rsidRPr="00A62961">
          <w:t xml:space="preserve">) </w:t>
        </w:r>
        <w:r w:rsidR="0047186A">
          <w:rPr>
            <w:color w:val="000000"/>
          </w:rPr>
          <w:t>for harmful algal bloom (HAB) events and HAB-related illness surveillance</w:t>
        </w:r>
        <w:r w:rsidR="0047186A">
          <w:rPr>
            <w:color w:val="000000"/>
          </w:rPr>
          <w:t xml:space="preserve"> </w:t>
        </w:r>
      </w:ins>
      <w:r w:rsidR="00B57D55">
        <w:rPr>
          <w:color w:val="000000"/>
        </w:rPr>
        <w:t>is</w:t>
      </w:r>
      <w:r w:rsidRPr="00A62961">
        <w:rPr>
          <w:color w:val="000000"/>
        </w:rPr>
        <w:t xml:space="preserve"> designed to </w:t>
      </w:r>
      <w:r w:rsidR="00FD5CA0" w:rsidRPr="00A62961">
        <w:rPr>
          <w:color w:val="000000"/>
        </w:rPr>
        <w:t>collect</w:t>
      </w:r>
      <w:r w:rsidR="007D7F72" w:rsidRPr="00A62961">
        <w:rPr>
          <w:color w:val="000000"/>
        </w:rPr>
        <w:t xml:space="preserve"> </w:t>
      </w:r>
      <w:r w:rsidR="00F0363C" w:rsidRPr="00A62961">
        <w:rPr>
          <w:color w:val="000000"/>
        </w:rPr>
        <w:t xml:space="preserve">information on </w:t>
      </w:r>
      <w:r w:rsidR="00926DD3" w:rsidRPr="00A62961">
        <w:rPr>
          <w:color w:val="000000"/>
        </w:rPr>
        <w:t xml:space="preserve">environmental </w:t>
      </w:r>
      <w:r w:rsidR="00926DD3">
        <w:rPr>
          <w:color w:val="000000"/>
        </w:rPr>
        <w:t>HAB events, HAB-related</w:t>
      </w:r>
      <w:r w:rsidR="00926DD3" w:rsidRPr="00A62961">
        <w:rPr>
          <w:color w:val="000000"/>
        </w:rPr>
        <w:t xml:space="preserve"> </w:t>
      </w:r>
      <w:r w:rsidR="00F0363C" w:rsidRPr="00A62961">
        <w:rPr>
          <w:color w:val="000000"/>
        </w:rPr>
        <w:t xml:space="preserve">human illness, </w:t>
      </w:r>
      <w:r w:rsidR="00926DD3">
        <w:rPr>
          <w:color w:val="000000"/>
        </w:rPr>
        <w:t xml:space="preserve">and HAB-related </w:t>
      </w:r>
      <w:r w:rsidR="00F0363C" w:rsidRPr="00A62961">
        <w:rPr>
          <w:color w:val="000000"/>
        </w:rPr>
        <w:t>animal illness</w:t>
      </w:r>
      <w:r w:rsidR="00926DD3">
        <w:rPr>
          <w:color w:val="000000"/>
        </w:rPr>
        <w:t xml:space="preserve">.  </w:t>
      </w:r>
      <w:r w:rsidR="00B57D55">
        <w:rPr>
          <w:color w:val="000000"/>
        </w:rPr>
        <w:t xml:space="preserve"> </w:t>
      </w:r>
      <w:ins w:id="3" w:author="Author">
        <w:r w:rsidR="0047186A">
          <w:rPr>
            <w:color w:val="000000"/>
          </w:rPr>
          <w:t xml:space="preserve">OHHABS participation is voluntary for </w:t>
        </w:r>
        <w:r w:rsidR="0047186A" w:rsidRPr="00A62961">
          <w:rPr>
            <w:color w:val="000000"/>
          </w:rPr>
          <w:t>state and territorial public health departments.</w:t>
        </w:r>
      </w:ins>
      <w:r w:rsidR="00B3037A" w:rsidRPr="00A62961">
        <w:rPr>
          <w:color w:val="000000"/>
        </w:rPr>
        <w:t xml:space="preserve">  </w:t>
      </w:r>
      <w:r w:rsidR="00645FF3" w:rsidRPr="00A62961">
        <w:rPr>
          <w:color w:val="000000"/>
        </w:rPr>
        <w:t>State</w:t>
      </w:r>
      <w:r w:rsidR="002F584C" w:rsidRPr="00A62961">
        <w:rPr>
          <w:color w:val="000000"/>
        </w:rPr>
        <w:t xml:space="preserve"> </w:t>
      </w:r>
      <w:r w:rsidR="00F0363C" w:rsidRPr="00A62961">
        <w:rPr>
          <w:color w:val="000000"/>
        </w:rPr>
        <w:t xml:space="preserve">and </w:t>
      </w:r>
      <w:r w:rsidR="007439E1" w:rsidRPr="00A62961">
        <w:rPr>
          <w:color w:val="000000"/>
        </w:rPr>
        <w:t>territorial</w:t>
      </w:r>
      <w:r w:rsidR="00F0363C" w:rsidRPr="00A62961">
        <w:rPr>
          <w:color w:val="000000"/>
        </w:rPr>
        <w:t xml:space="preserve"> </w:t>
      </w:r>
      <w:r w:rsidR="00F423ED" w:rsidRPr="00A62961">
        <w:rPr>
          <w:color w:val="000000"/>
        </w:rPr>
        <w:t xml:space="preserve">public health </w:t>
      </w:r>
      <w:r w:rsidR="00F0363C" w:rsidRPr="00A62961">
        <w:rPr>
          <w:color w:val="000000"/>
        </w:rPr>
        <w:t>departments</w:t>
      </w:r>
      <w:r w:rsidR="00645FF3" w:rsidRPr="00A62961">
        <w:rPr>
          <w:color w:val="000000"/>
        </w:rPr>
        <w:t xml:space="preserve"> </w:t>
      </w:r>
      <w:r w:rsidR="00AC53E1" w:rsidRPr="00A62961">
        <w:rPr>
          <w:color w:val="000000"/>
        </w:rPr>
        <w:t xml:space="preserve">that </w:t>
      </w:r>
      <w:r w:rsidR="008951DC">
        <w:rPr>
          <w:color w:val="000000"/>
        </w:rPr>
        <w:t xml:space="preserve">choose to </w:t>
      </w:r>
      <w:r w:rsidR="00AC53E1" w:rsidRPr="00A62961">
        <w:rPr>
          <w:color w:val="000000"/>
        </w:rPr>
        <w:t xml:space="preserve">participate in </w:t>
      </w:r>
      <w:ins w:id="4" w:author="Author">
        <w:r w:rsidR="0047186A">
          <w:rPr>
            <w:color w:val="000000"/>
          </w:rPr>
          <w:t>OHHABS</w:t>
        </w:r>
        <w:r w:rsidR="0047186A" w:rsidRPr="00A62961">
          <w:rPr>
            <w:color w:val="000000"/>
          </w:rPr>
          <w:t xml:space="preserve"> </w:t>
        </w:r>
      </w:ins>
      <w:r w:rsidR="00645FF3" w:rsidRPr="00A62961">
        <w:rPr>
          <w:color w:val="000000"/>
        </w:rPr>
        <w:t>will be responsible for the collection, interpretation, and transmission of</w:t>
      </w:r>
      <w:r w:rsidR="002F584C" w:rsidRPr="00A62961">
        <w:rPr>
          <w:color w:val="000000"/>
        </w:rPr>
        <w:t xml:space="preserve"> </w:t>
      </w:r>
      <w:ins w:id="5" w:author="Author">
        <w:r w:rsidR="0047186A">
          <w:rPr>
            <w:color w:val="000000"/>
          </w:rPr>
          <w:t>OHHABS data elements</w:t>
        </w:r>
        <w:r w:rsidR="0047186A" w:rsidRPr="00A62961">
          <w:rPr>
            <w:color w:val="000000"/>
          </w:rPr>
          <w:t xml:space="preserve"> </w:t>
        </w:r>
      </w:ins>
      <w:r w:rsidR="00490A39" w:rsidRPr="00A62961">
        <w:rPr>
          <w:color w:val="000000"/>
        </w:rPr>
        <w:t>by logging into</w:t>
      </w:r>
      <w:r w:rsidR="00F423ED" w:rsidRPr="00A62961">
        <w:rPr>
          <w:color w:val="000000"/>
        </w:rPr>
        <w:t xml:space="preserve"> a</w:t>
      </w:r>
      <w:r w:rsidR="00C83CF8" w:rsidRPr="00A62961">
        <w:rPr>
          <w:color w:val="000000"/>
        </w:rPr>
        <w:t xml:space="preserve"> </w:t>
      </w:r>
      <w:r w:rsidR="002F584C" w:rsidRPr="00A62961">
        <w:rPr>
          <w:color w:val="000000"/>
        </w:rPr>
        <w:t>password-protected, web-based</w:t>
      </w:r>
      <w:r w:rsidR="000D6567">
        <w:rPr>
          <w:color w:val="000000"/>
        </w:rPr>
        <w:t xml:space="preserve"> reporting</w:t>
      </w:r>
      <w:r w:rsidR="002F584C" w:rsidRPr="00A62961">
        <w:rPr>
          <w:color w:val="000000"/>
        </w:rPr>
        <w:t xml:space="preserve"> system</w:t>
      </w:r>
      <w:r w:rsidR="0040192F">
        <w:rPr>
          <w:color w:val="000000"/>
        </w:rPr>
        <w:t xml:space="preserve"> </w:t>
      </w:r>
      <w:r w:rsidR="000D6567">
        <w:rPr>
          <w:color w:val="000000"/>
        </w:rPr>
        <w:t>linked to the</w:t>
      </w:r>
      <w:r w:rsidR="00F0363C" w:rsidRPr="00A62961">
        <w:rPr>
          <w:color w:val="000000"/>
        </w:rPr>
        <w:t xml:space="preserve"> National Outbreak Reporting System (NORS</w:t>
      </w:r>
      <w:r w:rsidR="00390D70">
        <w:rPr>
          <w:color w:val="000000"/>
        </w:rPr>
        <w:t>)</w:t>
      </w:r>
      <w:r w:rsidR="00926DD3">
        <w:rPr>
          <w:color w:val="000000"/>
        </w:rPr>
        <w:t xml:space="preserve">, </w:t>
      </w:r>
      <w:ins w:id="6" w:author="Author">
        <w:r w:rsidR="0047186A">
          <w:rPr>
            <w:color w:val="000000"/>
          </w:rPr>
          <w:t xml:space="preserve">which operates </w:t>
        </w:r>
        <w:r w:rsidR="0047186A" w:rsidRPr="00A62961">
          <w:rPr>
            <w:color w:val="000000"/>
          </w:rPr>
          <w:t xml:space="preserve">under </w:t>
        </w:r>
      </w:ins>
      <w:r w:rsidR="00E32B49" w:rsidRPr="00A62961">
        <w:rPr>
          <w:color w:val="000000"/>
        </w:rPr>
        <w:t>OMB 0920-0004</w:t>
      </w:r>
      <w:r w:rsidR="0040192F">
        <w:rPr>
          <w:color w:val="000000"/>
        </w:rPr>
        <w:t xml:space="preserve">. </w:t>
      </w:r>
      <w:ins w:id="7" w:author="Author">
        <w:r w:rsidR="00390D70" w:rsidRPr="00A62961">
          <w:rPr>
            <w:color w:val="000000"/>
          </w:rPr>
          <w:t xml:space="preserve">Data will be collected from states and territories </w:t>
        </w:r>
        <w:r w:rsidR="00390D70">
          <w:rPr>
            <w:color w:val="000000"/>
          </w:rPr>
          <w:t xml:space="preserve">1) </w:t>
        </w:r>
        <w:r w:rsidR="00390D70" w:rsidRPr="00A62961">
          <w:rPr>
            <w:color w:val="000000"/>
          </w:rPr>
          <w:t xml:space="preserve">to </w:t>
        </w:r>
        <w:r w:rsidR="00390D70">
          <w:rPr>
            <w:color w:val="000000"/>
          </w:rPr>
          <w:t xml:space="preserve">identify and </w:t>
        </w:r>
        <w:r w:rsidR="00390D70" w:rsidRPr="00A62961">
          <w:rPr>
            <w:color w:val="000000"/>
          </w:rPr>
          <w:t xml:space="preserve">characterize </w:t>
        </w:r>
        <w:r w:rsidR="00390D70">
          <w:rPr>
            <w:color w:val="000000"/>
          </w:rPr>
          <w:t xml:space="preserve">HAB </w:t>
        </w:r>
        <w:r w:rsidR="00390D70" w:rsidRPr="00A62961">
          <w:rPr>
            <w:color w:val="000000"/>
          </w:rPr>
          <w:t>events</w:t>
        </w:r>
        <w:r w:rsidR="00390D70">
          <w:rPr>
            <w:color w:val="000000"/>
          </w:rPr>
          <w:t>,</w:t>
        </w:r>
        <w:r w:rsidR="00390D70" w:rsidRPr="00A62961">
          <w:rPr>
            <w:color w:val="000000"/>
          </w:rPr>
          <w:t xml:space="preserve"> HAB-related</w:t>
        </w:r>
        <w:r w:rsidR="00390D70">
          <w:rPr>
            <w:color w:val="000000"/>
          </w:rPr>
          <w:t xml:space="preserve"> illnesses, and HAB-related exposures</w:t>
        </w:r>
        <w:r w:rsidR="00390D70" w:rsidRPr="00A62961">
          <w:rPr>
            <w:color w:val="000000"/>
          </w:rPr>
          <w:t xml:space="preserve"> in the United States</w:t>
        </w:r>
        <w:r w:rsidR="00390D70">
          <w:rPr>
            <w:color w:val="000000"/>
          </w:rPr>
          <w:t xml:space="preserve"> and 2) to better inform and improve the understanding of HAB-related illnesses and exposures through routine surveillance to inform public health policy and illness prevention efforts. T</w:t>
        </w:r>
        <w:r w:rsidR="00390D70" w:rsidRPr="00A62961">
          <w:rPr>
            <w:color w:val="000000"/>
          </w:rPr>
          <w:t>his is a nationally-available system so no sample selection is required.</w:t>
        </w:r>
      </w:ins>
    </w:p>
    <w:p w14:paraId="51F44EDF" w14:textId="77777777" w:rsidR="004D5DDE" w:rsidRPr="00A62961" w:rsidRDefault="004D5DDE" w:rsidP="004D5DDE">
      <w:pPr>
        <w:spacing w:line="480" w:lineRule="auto"/>
        <w:ind w:left="360"/>
        <w:rPr>
          <w:b/>
          <w:color w:val="000000"/>
        </w:rPr>
      </w:pPr>
    </w:p>
    <w:p w14:paraId="2A6AD19A" w14:textId="6CC02E75" w:rsidR="00A62961" w:rsidRDefault="004D5DDE" w:rsidP="004D5DDE">
      <w:pPr>
        <w:pStyle w:val="ListParagraph"/>
        <w:numPr>
          <w:ilvl w:val="0"/>
          <w:numId w:val="1"/>
        </w:numPr>
        <w:spacing w:line="480" w:lineRule="auto"/>
        <w:rPr>
          <w:b/>
          <w:color w:val="000000"/>
        </w:rPr>
      </w:pPr>
      <w:r w:rsidRPr="00A62961">
        <w:rPr>
          <w:b/>
          <w:color w:val="000000"/>
        </w:rPr>
        <w:t xml:space="preserve">Procedures for </w:t>
      </w:r>
      <w:r w:rsidR="00192862">
        <w:rPr>
          <w:b/>
          <w:color w:val="000000"/>
        </w:rPr>
        <w:t xml:space="preserve">the </w:t>
      </w:r>
      <w:r w:rsidRPr="00A62961">
        <w:rPr>
          <w:b/>
          <w:color w:val="000000"/>
        </w:rPr>
        <w:t xml:space="preserve">Collection of Information </w:t>
      </w:r>
    </w:p>
    <w:p w14:paraId="621EAA65" w14:textId="77777777" w:rsidR="00A62961" w:rsidRDefault="00A62961" w:rsidP="00A62961">
      <w:pPr>
        <w:pStyle w:val="ListParagraph"/>
        <w:spacing w:line="480" w:lineRule="auto"/>
        <w:rPr>
          <w:b/>
          <w:color w:val="000000"/>
        </w:rPr>
      </w:pPr>
    </w:p>
    <w:p w14:paraId="3E87C6F9" w14:textId="2408F604" w:rsidR="00635312" w:rsidRDefault="0013250B" w:rsidP="00635312">
      <w:pPr>
        <w:pStyle w:val="ListParagraph"/>
        <w:spacing w:line="480" w:lineRule="auto"/>
        <w:rPr>
          <w:color w:val="000000"/>
        </w:rPr>
      </w:pPr>
      <w:ins w:id="8" w:author="Author">
        <w:r>
          <w:rPr>
            <w:color w:val="000000"/>
          </w:rPr>
          <w:t xml:space="preserve">OHHABS will include data elements </w:t>
        </w:r>
        <w:r w:rsidRPr="00A62961">
          <w:rPr>
            <w:color w:val="000000"/>
          </w:rPr>
          <w:t>for</w:t>
        </w:r>
        <w:r>
          <w:rPr>
            <w:color w:val="000000"/>
          </w:rPr>
          <w:t xml:space="preserve"> HAB </w:t>
        </w:r>
        <w:r w:rsidRPr="00A62961">
          <w:rPr>
            <w:color w:val="000000"/>
          </w:rPr>
          <w:t>events</w:t>
        </w:r>
        <w:r>
          <w:rPr>
            <w:color w:val="000000"/>
          </w:rPr>
          <w:t xml:space="preserve"> and single</w:t>
        </w:r>
        <w:r w:rsidRPr="00A62961">
          <w:rPr>
            <w:color w:val="000000"/>
          </w:rPr>
          <w:t xml:space="preserve"> </w:t>
        </w:r>
        <w:r>
          <w:rPr>
            <w:color w:val="000000"/>
          </w:rPr>
          <w:t xml:space="preserve">HAB-related </w:t>
        </w:r>
        <w:r w:rsidRPr="00A62961">
          <w:rPr>
            <w:color w:val="000000"/>
          </w:rPr>
          <w:t>human cases</w:t>
        </w:r>
        <w:r>
          <w:rPr>
            <w:color w:val="000000"/>
          </w:rPr>
          <w:t xml:space="preserve"> and single HAB-related </w:t>
        </w:r>
        <w:r w:rsidRPr="00A62961">
          <w:rPr>
            <w:color w:val="000000"/>
          </w:rPr>
          <w:t>animal cases</w:t>
        </w:r>
        <w:r>
          <w:rPr>
            <w:color w:val="000000"/>
          </w:rPr>
          <w:t>, which will be collected</w:t>
        </w:r>
        <w:r w:rsidRPr="00A62961">
          <w:rPr>
            <w:color w:val="000000"/>
          </w:rPr>
          <w:t xml:space="preserve"> electronically</w:t>
        </w:r>
        <w:r>
          <w:rPr>
            <w:color w:val="000000"/>
          </w:rPr>
          <w:t xml:space="preserve"> on a web-based platform, NORS. </w:t>
        </w:r>
      </w:ins>
      <w:r w:rsidR="00F0363C" w:rsidRPr="00A62961">
        <w:rPr>
          <w:color w:val="000000"/>
        </w:rPr>
        <w:t xml:space="preserve">NORS </w:t>
      </w:r>
      <w:r w:rsidR="008C5B70" w:rsidRPr="00A62961">
        <w:rPr>
          <w:color w:val="000000"/>
        </w:rPr>
        <w:t>is a</w:t>
      </w:r>
      <w:r w:rsidR="00C83CF8" w:rsidRPr="00A62961">
        <w:rPr>
          <w:color w:val="000000"/>
        </w:rPr>
        <w:t>n existing, password-protected,</w:t>
      </w:r>
      <w:r w:rsidR="008C5B70" w:rsidRPr="00A62961">
        <w:rPr>
          <w:color w:val="000000"/>
        </w:rPr>
        <w:t xml:space="preserve"> web-based </w:t>
      </w:r>
      <w:r w:rsidR="00F0363C" w:rsidRPr="00A62961">
        <w:rPr>
          <w:color w:val="000000"/>
        </w:rPr>
        <w:t xml:space="preserve">surveillance platform </w:t>
      </w:r>
      <w:r w:rsidR="00BD18B6" w:rsidRPr="00A62961">
        <w:rPr>
          <w:color w:val="000000"/>
        </w:rPr>
        <w:t>hosted at CDC (ITSO/AHB) that is designed to support reporting to CDC from state and territorial public health departments</w:t>
      </w:r>
      <w:r w:rsidR="00926DD3">
        <w:rPr>
          <w:color w:val="000000"/>
        </w:rPr>
        <w:t>;</w:t>
      </w:r>
      <w:ins w:id="9" w:author="Author">
        <w:r w:rsidRPr="0013250B">
          <w:rPr>
            <w:color w:val="000000"/>
          </w:rPr>
          <w:t xml:space="preserve"> </w:t>
        </w:r>
        <w:r>
          <w:rPr>
            <w:color w:val="000000"/>
          </w:rPr>
          <w:t>a</w:t>
        </w:r>
        <w:r w:rsidRPr="00A62961">
          <w:rPr>
            <w:color w:val="000000"/>
          </w:rPr>
          <w:t xml:space="preserve"> link to </w:t>
        </w:r>
        <w:r>
          <w:rPr>
            <w:color w:val="000000"/>
          </w:rPr>
          <w:t xml:space="preserve">OHHABS will be </w:t>
        </w:r>
        <w:r w:rsidRPr="00A62961">
          <w:rPr>
            <w:color w:val="000000"/>
          </w:rPr>
          <w:t>available within NORS</w:t>
        </w:r>
      </w:ins>
      <w:r w:rsidR="00BD18B6" w:rsidRPr="00A62961">
        <w:rPr>
          <w:color w:val="000000"/>
        </w:rPr>
        <w:t>.</w:t>
      </w:r>
      <w:r w:rsidR="00490A39" w:rsidRPr="00A62961">
        <w:rPr>
          <w:color w:val="000000"/>
        </w:rPr>
        <w:t xml:space="preserve"> </w:t>
      </w:r>
      <w:r w:rsidR="00BD18B6" w:rsidRPr="00A62961">
        <w:rPr>
          <w:color w:val="000000"/>
        </w:rPr>
        <w:t xml:space="preserve">NORS is a shared access point that collects information for </w:t>
      </w:r>
      <w:r w:rsidR="008C5B70" w:rsidRPr="00A62961">
        <w:rPr>
          <w:color w:val="000000"/>
        </w:rPr>
        <w:t xml:space="preserve">foodborne and waterborne disease </w:t>
      </w:r>
      <w:r w:rsidR="008C5B70" w:rsidRPr="00A62961">
        <w:rPr>
          <w:color w:val="000000"/>
        </w:rPr>
        <w:lastRenderedPageBreak/>
        <w:t>outbreaks</w:t>
      </w:r>
      <w:r w:rsidR="00490A39" w:rsidRPr="00A62961">
        <w:rPr>
          <w:color w:val="000000"/>
        </w:rPr>
        <w:t>, as well as</w:t>
      </w:r>
      <w:r w:rsidR="0046148C" w:rsidRPr="00A62961">
        <w:rPr>
          <w:color w:val="000000"/>
        </w:rPr>
        <w:t xml:space="preserve"> </w:t>
      </w:r>
      <w:r w:rsidR="008C5B70" w:rsidRPr="00A62961">
        <w:rPr>
          <w:color w:val="000000"/>
        </w:rPr>
        <w:t>enteric disease outbreaks involving person-to-person, animal contact, environmental contamination, and un</w:t>
      </w:r>
      <w:r w:rsidR="00490A39" w:rsidRPr="00A62961">
        <w:rPr>
          <w:color w:val="000000"/>
        </w:rPr>
        <w:t>determined</w:t>
      </w:r>
      <w:r w:rsidR="008C5B70" w:rsidRPr="00A62961">
        <w:rPr>
          <w:color w:val="000000"/>
        </w:rPr>
        <w:t xml:space="preserve"> modes of transmission.</w:t>
      </w:r>
      <w:r w:rsidR="00490A39" w:rsidRPr="00A62961">
        <w:rPr>
          <w:color w:val="000000"/>
        </w:rPr>
        <w:t xml:space="preserve"> </w:t>
      </w:r>
      <w:ins w:id="10" w:author="Author">
        <w:r w:rsidRPr="00A62961">
          <w:rPr>
            <w:color w:val="000000"/>
          </w:rPr>
          <w:t xml:space="preserve">The data </w:t>
        </w:r>
        <w:r>
          <w:rPr>
            <w:color w:val="000000"/>
          </w:rPr>
          <w:t>collected in</w:t>
        </w:r>
        <w:r w:rsidRPr="00A62961">
          <w:rPr>
            <w:color w:val="000000"/>
          </w:rPr>
          <w:t xml:space="preserve"> </w:t>
        </w:r>
        <w:r>
          <w:rPr>
            <w:color w:val="000000"/>
          </w:rPr>
          <w:t xml:space="preserve">OHHABS </w:t>
        </w:r>
      </w:ins>
      <w:r w:rsidR="00AC53E1" w:rsidRPr="00A62961">
        <w:rPr>
          <w:color w:val="000000"/>
        </w:rPr>
        <w:t>will</w:t>
      </w:r>
      <w:r w:rsidR="00F0363C" w:rsidRPr="00A62961">
        <w:rPr>
          <w:color w:val="000000"/>
        </w:rPr>
        <w:t xml:space="preserve"> </w:t>
      </w:r>
      <w:r w:rsidR="00A23362" w:rsidRPr="00A62961">
        <w:rPr>
          <w:color w:val="000000"/>
        </w:rPr>
        <w:t>have no personal</w:t>
      </w:r>
      <w:r w:rsidR="00C83CF8" w:rsidRPr="00A62961">
        <w:rPr>
          <w:color w:val="000000"/>
        </w:rPr>
        <w:t>ly</w:t>
      </w:r>
      <w:r w:rsidR="00A23362" w:rsidRPr="00A62961">
        <w:rPr>
          <w:color w:val="000000"/>
        </w:rPr>
        <w:t xml:space="preserve"> identifying information. </w:t>
      </w:r>
      <w:r w:rsidR="0010097C" w:rsidRPr="00A62961">
        <w:rPr>
          <w:color w:val="000000"/>
        </w:rPr>
        <w:t xml:space="preserve">Respondents will submit </w:t>
      </w:r>
      <w:r w:rsidR="00A44873" w:rsidRPr="00A62961">
        <w:rPr>
          <w:color w:val="000000"/>
        </w:rPr>
        <w:t xml:space="preserve">information such as </w:t>
      </w:r>
      <w:r w:rsidR="00926DD3" w:rsidRPr="00A62961">
        <w:rPr>
          <w:color w:val="000000"/>
        </w:rPr>
        <w:t>the date of the HAB event</w:t>
      </w:r>
      <w:r w:rsidR="00926DD3">
        <w:rPr>
          <w:color w:val="000000"/>
        </w:rPr>
        <w:t>,</w:t>
      </w:r>
      <w:r w:rsidR="00926DD3" w:rsidRPr="00A62961">
        <w:rPr>
          <w:color w:val="000000"/>
        </w:rPr>
        <w:t xml:space="preserve"> </w:t>
      </w:r>
      <w:r w:rsidR="0010097C" w:rsidRPr="00A62961">
        <w:rPr>
          <w:color w:val="000000"/>
        </w:rPr>
        <w:t xml:space="preserve">the </w:t>
      </w:r>
      <w:r w:rsidR="00323C8F" w:rsidRPr="00A62961">
        <w:rPr>
          <w:color w:val="000000"/>
        </w:rPr>
        <w:t xml:space="preserve">reporting </w:t>
      </w:r>
      <w:r w:rsidR="0010097C" w:rsidRPr="00A62961">
        <w:rPr>
          <w:color w:val="000000"/>
        </w:rPr>
        <w:t>date of the case, the date of the exposure</w:t>
      </w:r>
      <w:r w:rsidR="00926DD3">
        <w:rPr>
          <w:color w:val="000000"/>
        </w:rPr>
        <w:t xml:space="preserve">, and information </w:t>
      </w:r>
      <w:r w:rsidR="00BD1007">
        <w:rPr>
          <w:color w:val="000000"/>
        </w:rPr>
        <w:t>on</w:t>
      </w:r>
      <w:r w:rsidR="00BD1007" w:rsidRPr="00A62961">
        <w:rPr>
          <w:color w:val="000000"/>
        </w:rPr>
        <w:t>,</w:t>
      </w:r>
      <w:r w:rsidR="0010097C" w:rsidRPr="00A62961">
        <w:rPr>
          <w:color w:val="000000"/>
        </w:rPr>
        <w:t xml:space="preserve"> laboratory testing, medical diagnosis, or veterinary diagnosis.  </w:t>
      </w:r>
    </w:p>
    <w:p w14:paraId="7FCE7C56" w14:textId="77777777" w:rsidR="00635312" w:rsidRDefault="00635312" w:rsidP="00635312">
      <w:pPr>
        <w:pStyle w:val="ListParagraph"/>
        <w:spacing w:line="480" w:lineRule="auto"/>
        <w:rPr>
          <w:color w:val="000000"/>
        </w:rPr>
      </w:pPr>
    </w:p>
    <w:p w14:paraId="125757AF" w14:textId="23A43242" w:rsidR="00B35538" w:rsidRDefault="0013250B" w:rsidP="00B35538">
      <w:pPr>
        <w:pStyle w:val="ListParagraph"/>
        <w:spacing w:line="480" w:lineRule="auto"/>
      </w:pPr>
      <w:ins w:id="11" w:author="Author">
        <w:r>
          <w:t xml:space="preserve">OHHABS data for HAB-related human illness </w:t>
        </w:r>
      </w:ins>
      <w:r w:rsidR="00635312">
        <w:t>will</w:t>
      </w:r>
      <w:r w:rsidR="00635312" w:rsidRPr="008B0417">
        <w:t xml:space="preserve"> include age </w:t>
      </w:r>
      <w:r w:rsidR="00635312">
        <w:t>(</w:t>
      </w:r>
      <w:r w:rsidR="00635312" w:rsidRPr="008B0417">
        <w:t>in years</w:t>
      </w:r>
      <w:r w:rsidR="00635312">
        <w:t>)</w:t>
      </w:r>
      <w:r w:rsidR="00635312" w:rsidRPr="008B0417">
        <w:t xml:space="preserve">, gender, state of exposure, county of exposure (but not county of residence), case health history, and types of clinical testing performed.  Data elements related to exposure settings, exposure activities, description of blooms, and signs and symptoms </w:t>
      </w:r>
      <w:r w:rsidR="00635312">
        <w:t>will also</w:t>
      </w:r>
      <w:r w:rsidR="00635312" w:rsidRPr="008B0417">
        <w:t xml:space="preserve"> </w:t>
      </w:r>
      <w:r w:rsidR="00635312">
        <w:t xml:space="preserve">be </w:t>
      </w:r>
      <w:r w:rsidR="00635312" w:rsidRPr="008B0417">
        <w:t xml:space="preserve">collected. These data are not personally identifiable and cannot be used to recognize individuals. Data entry and data management guidance will be developed for scenarios where the county of exposure is also the county of residence.  </w:t>
      </w:r>
      <w:ins w:id="12" w:author="Author">
        <w:r>
          <w:t>OHHABS</w:t>
        </w:r>
        <w:r>
          <w:t xml:space="preserve"> </w:t>
        </w:r>
      </w:ins>
      <w:r w:rsidR="00495C99">
        <w:t xml:space="preserve">data will be collected </w:t>
      </w:r>
      <w:r w:rsidR="00635312" w:rsidRPr="008B0417">
        <w:t>electronically from</w:t>
      </w:r>
      <w:r w:rsidR="008951DC">
        <w:t xml:space="preserve"> participating</w:t>
      </w:r>
      <w:r w:rsidR="00635312" w:rsidRPr="008B0417">
        <w:t xml:space="preserve"> state and </w:t>
      </w:r>
      <w:ins w:id="13" w:author="Author">
        <w:r>
          <w:t>territorial</w:t>
        </w:r>
        <w:r w:rsidRPr="008B0417">
          <w:t xml:space="preserve"> </w:t>
        </w:r>
      </w:ins>
      <w:r w:rsidR="00635312" w:rsidRPr="008B0417">
        <w:t xml:space="preserve">government health departments.  Paper forms will </w:t>
      </w:r>
      <w:r w:rsidR="00926DD3">
        <w:t>not be</w:t>
      </w:r>
      <w:r w:rsidR="00635312" w:rsidRPr="008B0417">
        <w:t xml:space="preserve"> collected by CDC. </w:t>
      </w:r>
    </w:p>
    <w:p w14:paraId="0EB5CECD" w14:textId="77777777" w:rsidR="00B35538" w:rsidRDefault="00B35538" w:rsidP="00B35538">
      <w:pPr>
        <w:pStyle w:val="ListParagraph"/>
        <w:spacing w:line="480" w:lineRule="auto"/>
      </w:pPr>
    </w:p>
    <w:p w14:paraId="1D365ADD" w14:textId="77777777" w:rsidR="0013250B" w:rsidRDefault="0013250B" w:rsidP="0013250B">
      <w:pPr>
        <w:widowControl w:val="0"/>
        <w:spacing w:line="480" w:lineRule="auto"/>
        <w:ind w:left="720"/>
        <w:jc w:val="both"/>
        <w:rPr>
          <w:ins w:id="14" w:author="Author"/>
        </w:rPr>
      </w:pPr>
      <w:ins w:id="15" w:author="Author">
        <w:r>
          <w:t xml:space="preserve">Participating states may identify HAB events or HAB-related illnesses from a variety of sources or through illness investigations. For example, HAB events may be identified within a state by observation and reporting (e.g., from the general public, beach managers, park staff), water quality monitoring data, or in relation to illnesses after a potential exposure to a water body containing algae (e.g., dog becomes ill after swimming in a HAB-contaminated lake). Similarly, HAB-related illnesses at the state may be detected or identified through multiple routes, including poison control centers, clinicians (e.g., physicians, veterinarians), the general public (e.g., self-report via phone, fax, or email), or other partners (e.g., fish and wildlife programs). Working case definitions created by the HAB Working Group will be available online to provide assistance for states who may not </w:t>
        </w:r>
        <w:r>
          <w:lastRenderedPageBreak/>
          <w:t xml:space="preserve">have existing case definitions to detect and identify HAB events, HAB-related human illnesses, and HAB-related animal illnesses. The HAB-related human and animal case and HAB event definitions will also be used by CDC to assess data quality in OHHABs and categorize events and cases for data dissemination. </w:t>
        </w:r>
      </w:ins>
    </w:p>
    <w:p w14:paraId="527CB6CA" w14:textId="77777777" w:rsidR="00B06EDE" w:rsidRDefault="00B06EDE" w:rsidP="00B35538">
      <w:pPr>
        <w:widowControl w:val="0"/>
        <w:spacing w:line="480" w:lineRule="auto"/>
        <w:ind w:left="720"/>
        <w:jc w:val="both"/>
      </w:pPr>
    </w:p>
    <w:p w14:paraId="0046A6BF" w14:textId="77777777" w:rsidR="0013250B" w:rsidRPr="008B0417" w:rsidRDefault="0013250B" w:rsidP="0013250B">
      <w:pPr>
        <w:widowControl w:val="0"/>
        <w:spacing w:line="480" w:lineRule="auto"/>
        <w:ind w:left="720"/>
        <w:jc w:val="both"/>
        <w:rPr>
          <w:ins w:id="16" w:author="Author"/>
        </w:rPr>
      </w:pPr>
      <w:ins w:id="17" w:author="Author">
        <w:r>
          <w:t xml:space="preserve">State and territorial health departments have the ability to create an OHHABS report starting with any HAB-related event or illness where information is available. For example, if a state only has environmental information about HAB in a lake, the state may create a report for the environmental HAB data.  Alternatively, if a state only has information about a HAB-related human illnesses (e.g., foodborne illness), the state may create a report for the HAB-related human case.    </w:t>
        </w:r>
      </w:ins>
    </w:p>
    <w:p w14:paraId="1DFF8267" w14:textId="77777777" w:rsidR="00B35538" w:rsidRDefault="00B35538" w:rsidP="00B35538">
      <w:pPr>
        <w:pStyle w:val="ListParagraph"/>
        <w:spacing w:line="480" w:lineRule="auto"/>
      </w:pPr>
    </w:p>
    <w:p w14:paraId="529FE1F4" w14:textId="08C2BB7B" w:rsidR="00635312" w:rsidRPr="008B0417" w:rsidRDefault="00635312" w:rsidP="00635312">
      <w:pPr>
        <w:pStyle w:val="ListParagraph"/>
        <w:spacing w:line="480" w:lineRule="auto"/>
      </w:pPr>
      <w:r w:rsidRPr="008B0417">
        <w:t xml:space="preserve">State and territorial health departments </w:t>
      </w:r>
      <w:r>
        <w:t>may</w:t>
      </w:r>
      <w:r w:rsidRPr="008B0417">
        <w:t xml:space="preserve"> submit </w:t>
      </w:r>
      <w:ins w:id="18" w:author="Author">
        <w:r w:rsidR="0013250B">
          <w:t xml:space="preserve">information on </w:t>
        </w:r>
        <w:r w:rsidR="0013250B" w:rsidRPr="00E311B6">
          <w:t>HAB</w:t>
        </w:r>
        <w:r w:rsidR="0013250B">
          <w:t xml:space="preserve"> events</w:t>
        </w:r>
        <w:r w:rsidR="0013250B" w:rsidRPr="00E311B6">
          <w:t xml:space="preserve"> or HAB-related </w:t>
        </w:r>
        <w:r w:rsidR="0013250B">
          <w:t xml:space="preserve">human or animal </w:t>
        </w:r>
        <w:r w:rsidR="0013250B" w:rsidRPr="00E311B6">
          <w:t>illnesses</w:t>
        </w:r>
        <w:r w:rsidR="0013250B">
          <w:t xml:space="preserve"> </w:t>
        </w:r>
      </w:ins>
      <w:r w:rsidR="00726FD0">
        <w:t xml:space="preserve">to </w:t>
      </w:r>
      <w:r w:rsidR="00D30201">
        <w:t>CDC by logging into</w:t>
      </w:r>
      <w:ins w:id="19" w:author="Author">
        <w:r w:rsidR="0013250B" w:rsidRPr="0013250B">
          <w:t xml:space="preserve"> </w:t>
        </w:r>
        <w:r w:rsidR="0013250B">
          <w:t>OHHABS through NORS</w:t>
        </w:r>
      </w:ins>
      <w:r w:rsidR="0068769C">
        <w:t xml:space="preserve">, </w:t>
      </w:r>
      <w:r w:rsidRPr="008B0417">
        <w:t xml:space="preserve">a </w:t>
      </w:r>
      <w:r>
        <w:t xml:space="preserve">secure </w:t>
      </w:r>
      <w:r w:rsidRPr="008B0417">
        <w:t xml:space="preserve">password-protected, web-based </w:t>
      </w:r>
      <w:r w:rsidR="00726FD0">
        <w:t>platform.</w:t>
      </w:r>
      <w:r w:rsidRPr="008B0417">
        <w:t xml:space="preserve"> A link to </w:t>
      </w:r>
      <w:ins w:id="20" w:author="Author">
        <w:r w:rsidR="0013250B">
          <w:t>OHHABS</w:t>
        </w:r>
        <w:r w:rsidR="0013250B" w:rsidRPr="008B0417">
          <w:t xml:space="preserve"> </w:t>
        </w:r>
      </w:ins>
      <w:r w:rsidRPr="008B0417">
        <w:t>will be available within NORS. Access to</w:t>
      </w:r>
      <w:r w:rsidR="00D30201">
        <w:t xml:space="preserve"> </w:t>
      </w:r>
      <w:ins w:id="21" w:author="Author">
        <w:r w:rsidR="0013250B">
          <w:t xml:space="preserve">OHHABS </w:t>
        </w:r>
        <w:r w:rsidR="0013250B" w:rsidRPr="008B0417">
          <w:t xml:space="preserve">data </w:t>
        </w:r>
      </w:ins>
      <w:r w:rsidRPr="008B0417">
        <w:t xml:space="preserve">will be limited to users on a permission-only basis. All contractor staff working on the project at CDC will </w:t>
      </w:r>
      <w:r w:rsidR="0068769C">
        <w:t xml:space="preserve">sign data use agreements whereby they </w:t>
      </w:r>
      <w:r w:rsidRPr="008B0417">
        <w:t xml:space="preserve">agree to safeguard the data and to not make unauthorized disclosures.  Data will be safeguarded in accordance with applicable statutes including the Privacy Act.  </w:t>
      </w:r>
    </w:p>
    <w:p w14:paraId="5AAC21C9" w14:textId="77777777" w:rsidR="00635312" w:rsidRPr="008B0417" w:rsidRDefault="00635312" w:rsidP="00635312">
      <w:pPr>
        <w:widowControl w:val="0"/>
      </w:pPr>
    </w:p>
    <w:p w14:paraId="4424B038" w14:textId="77777777" w:rsidR="004D5DDE" w:rsidRPr="00A62961" w:rsidRDefault="004D5DDE" w:rsidP="004D5DDE">
      <w:pPr>
        <w:spacing w:line="480" w:lineRule="auto"/>
        <w:rPr>
          <w:color w:val="000000"/>
        </w:rPr>
      </w:pPr>
    </w:p>
    <w:p w14:paraId="10554676" w14:textId="4AA86E94" w:rsidR="00A62961" w:rsidRPr="00A62961" w:rsidRDefault="004D5DDE" w:rsidP="00A62961">
      <w:pPr>
        <w:pStyle w:val="ListParagraph"/>
        <w:numPr>
          <w:ilvl w:val="0"/>
          <w:numId w:val="1"/>
        </w:numPr>
        <w:spacing w:line="480" w:lineRule="auto"/>
        <w:rPr>
          <w:b/>
          <w:color w:val="000000"/>
        </w:rPr>
      </w:pPr>
      <w:r w:rsidRPr="00A62961">
        <w:rPr>
          <w:b/>
          <w:spacing w:val="-2"/>
        </w:rPr>
        <w:t>Methods to Maximize Response Ra</w:t>
      </w:r>
      <w:r w:rsidR="00A62961">
        <w:rPr>
          <w:b/>
          <w:spacing w:val="-2"/>
        </w:rPr>
        <w:t>tes and Deal with No</w:t>
      </w:r>
      <w:r w:rsidR="00192862">
        <w:rPr>
          <w:b/>
          <w:spacing w:val="-2"/>
        </w:rPr>
        <w:t xml:space="preserve"> R</w:t>
      </w:r>
      <w:r w:rsidR="00A62961">
        <w:rPr>
          <w:b/>
          <w:spacing w:val="-2"/>
        </w:rPr>
        <w:t>esponse</w:t>
      </w:r>
      <w:r w:rsidR="00F11A23" w:rsidRPr="00A62961">
        <w:rPr>
          <w:b/>
          <w:spacing w:val="-2"/>
        </w:rPr>
        <w:t xml:space="preserve"> </w:t>
      </w:r>
    </w:p>
    <w:p w14:paraId="4E891C20" w14:textId="36720E3B" w:rsidR="004D5DDE" w:rsidRPr="00A62961" w:rsidRDefault="00E11B36" w:rsidP="00A62961">
      <w:pPr>
        <w:pStyle w:val="ListParagraph"/>
        <w:spacing w:line="480" w:lineRule="auto"/>
        <w:rPr>
          <w:b/>
          <w:color w:val="000000"/>
        </w:rPr>
      </w:pPr>
      <w:ins w:id="22" w:author="Author">
        <w:r>
          <w:rPr>
            <w:color w:val="000000"/>
          </w:rPr>
          <w:t>OHHABS data are collected as</w:t>
        </w:r>
        <w:r w:rsidRPr="00A62961">
          <w:rPr>
            <w:color w:val="000000"/>
          </w:rPr>
          <w:t xml:space="preserve"> passive surveillance</w:t>
        </w:r>
        <w:r w:rsidRPr="00A62961">
          <w:rPr>
            <w:color w:val="000000"/>
          </w:rPr>
          <w:t xml:space="preserve"> </w:t>
        </w:r>
      </w:ins>
      <w:r w:rsidR="00F0363C" w:rsidRPr="00A62961">
        <w:rPr>
          <w:color w:val="000000"/>
        </w:rPr>
        <w:t xml:space="preserve">with </w:t>
      </w:r>
      <w:r w:rsidR="00F11A23" w:rsidRPr="00A62961">
        <w:rPr>
          <w:color w:val="000000"/>
        </w:rPr>
        <w:t>voluntary participation</w:t>
      </w:r>
      <w:r w:rsidR="00F0363C" w:rsidRPr="00A62961">
        <w:rPr>
          <w:color w:val="000000"/>
        </w:rPr>
        <w:t xml:space="preserve"> from state and </w:t>
      </w:r>
      <w:r w:rsidR="007439E1" w:rsidRPr="00A62961">
        <w:rPr>
          <w:color w:val="000000"/>
        </w:rPr>
        <w:t>territorial</w:t>
      </w:r>
      <w:r w:rsidR="00F0363C" w:rsidRPr="00A62961">
        <w:rPr>
          <w:color w:val="000000"/>
        </w:rPr>
        <w:t xml:space="preserve"> public health departments</w:t>
      </w:r>
      <w:r w:rsidR="00F11A23" w:rsidRPr="00A62961">
        <w:rPr>
          <w:color w:val="000000"/>
        </w:rPr>
        <w:t xml:space="preserve">. </w:t>
      </w:r>
      <w:ins w:id="23" w:author="Author">
        <w:r>
          <w:rPr>
            <w:color w:val="000000"/>
          </w:rPr>
          <w:t xml:space="preserve">OHHABS data </w:t>
        </w:r>
      </w:ins>
      <w:r w:rsidR="00A05583" w:rsidRPr="00A62961">
        <w:rPr>
          <w:color w:val="000000"/>
        </w:rPr>
        <w:t>will be available to all states and territories</w:t>
      </w:r>
      <w:ins w:id="24" w:author="Author">
        <w:r w:rsidRPr="00E11B36">
          <w:rPr>
            <w:color w:val="000000"/>
          </w:rPr>
          <w:t xml:space="preserve"> </w:t>
        </w:r>
        <w:r>
          <w:rPr>
            <w:color w:val="000000"/>
          </w:rPr>
          <w:t>through NORS, a nationally-available web-based reporting platform</w:t>
        </w:r>
      </w:ins>
      <w:r w:rsidR="00A05583" w:rsidRPr="00A62961">
        <w:rPr>
          <w:color w:val="000000"/>
        </w:rPr>
        <w:t>.</w:t>
      </w:r>
      <w:r w:rsidR="00F11A23" w:rsidRPr="00A62961">
        <w:rPr>
          <w:color w:val="000000"/>
        </w:rPr>
        <w:t xml:space="preserve"> </w:t>
      </w:r>
      <w:ins w:id="25" w:author="Author">
        <w:r>
          <w:rPr>
            <w:color w:val="000000"/>
          </w:rPr>
          <w:t xml:space="preserve">OHHABS data collection </w:t>
        </w:r>
        <w:r w:rsidRPr="00A62961">
          <w:rPr>
            <w:color w:val="000000"/>
          </w:rPr>
          <w:t xml:space="preserve">will support reporting of </w:t>
        </w:r>
        <w:r>
          <w:rPr>
            <w:color w:val="000000"/>
          </w:rPr>
          <w:t>HAB-related illnesses</w:t>
        </w:r>
        <w:r w:rsidRPr="00A62961">
          <w:rPr>
            <w:color w:val="000000"/>
          </w:rPr>
          <w:t xml:space="preserve"> and HAB events.</w:t>
        </w:r>
        <w:r>
          <w:rPr>
            <w:color w:val="000000"/>
          </w:rPr>
          <w:t xml:space="preserve"> </w:t>
        </w:r>
        <w:r>
          <w:rPr>
            <w:color w:val="000000"/>
          </w:rPr>
          <w:t xml:space="preserve">Based on the responses of the </w:t>
        </w:r>
        <w:r>
          <w:rPr>
            <w:color w:val="000000"/>
          </w:rPr>
          <w:lastRenderedPageBreak/>
          <w:t>16 states participating in the HAB Working Group coordinated by CDC, at least 15 s</w:t>
        </w:r>
        <w:r w:rsidRPr="00A62961">
          <w:rPr>
            <w:color w:val="000000"/>
          </w:rPr>
          <w:t>tate agencies are already collecting information on HAB-related illnesses and HAB events.</w:t>
        </w:r>
        <w:r>
          <w:rPr>
            <w:color w:val="000000"/>
          </w:rPr>
          <w:t xml:space="preserve"> Of the 15 states collecting HAB-related illness or HAB event data, 10 of the states participated in the former HABISS data collection (</w:t>
        </w:r>
        <w:r w:rsidRPr="008B0417">
          <w:t>OMB Control No. 0920-0004</w:t>
        </w:r>
        <w:r>
          <w:t xml:space="preserve"> through the National Center for Environmental Health)</w:t>
        </w:r>
        <w:r>
          <w:rPr>
            <w:color w:val="000000"/>
          </w:rPr>
          <w:t xml:space="preserve">. Collection of data into OHHABS </w:t>
        </w:r>
        <w:r w:rsidRPr="00A62961">
          <w:rPr>
            <w:color w:val="000000"/>
          </w:rPr>
          <w:t xml:space="preserve">will improve data quality and </w:t>
        </w:r>
        <w:r>
          <w:rPr>
            <w:color w:val="000000"/>
          </w:rPr>
          <w:t xml:space="preserve">its </w:t>
        </w:r>
        <w:r w:rsidRPr="00A62961">
          <w:rPr>
            <w:color w:val="000000"/>
          </w:rPr>
          <w:t xml:space="preserve">use by state and national partners by providing </w:t>
        </w:r>
        <w:r>
          <w:rPr>
            <w:color w:val="000000"/>
          </w:rPr>
          <w:t>a database for routine, standardized data collection at the state and national level</w:t>
        </w:r>
        <w:r w:rsidRPr="00A62961">
          <w:rPr>
            <w:color w:val="000000"/>
          </w:rPr>
          <w:t>.</w:t>
        </w:r>
        <w:r>
          <w:rPr>
            <w:color w:val="000000"/>
          </w:rPr>
          <w:t xml:space="preserve"> </w:t>
        </w:r>
      </w:ins>
      <w:r w:rsidR="00275B72" w:rsidRPr="00A62961">
        <w:rPr>
          <w:color w:val="000000"/>
        </w:rPr>
        <w:t>State agencies will be able to submit, review, and edit data in an ongoing (real-time) basis, thus encouraging timely data submission to</w:t>
      </w:r>
      <w:ins w:id="26" w:author="Author">
        <w:r w:rsidRPr="00E11B36">
          <w:rPr>
            <w:color w:val="000000"/>
          </w:rPr>
          <w:t xml:space="preserve"> </w:t>
        </w:r>
        <w:r>
          <w:rPr>
            <w:color w:val="000000"/>
          </w:rPr>
          <w:t>OHHABS</w:t>
        </w:r>
      </w:ins>
      <w:r w:rsidR="00275B72" w:rsidRPr="00A62961">
        <w:rPr>
          <w:color w:val="000000"/>
        </w:rPr>
        <w:t>.</w:t>
      </w:r>
      <w:r w:rsidR="008B2D3B" w:rsidRPr="00A62961">
        <w:rPr>
          <w:color w:val="000000"/>
        </w:rPr>
        <w:t xml:space="preserve"> </w:t>
      </w:r>
      <w:r w:rsidR="00275B72" w:rsidRPr="00A62961">
        <w:rPr>
          <w:color w:val="000000"/>
        </w:rPr>
        <w:t xml:space="preserve">Multiple </w:t>
      </w:r>
      <w:r w:rsidR="0075364B">
        <w:rPr>
          <w:color w:val="000000"/>
        </w:rPr>
        <w:t xml:space="preserve">human or animal </w:t>
      </w:r>
      <w:r w:rsidR="008B2D3B" w:rsidRPr="00A62961">
        <w:rPr>
          <w:color w:val="000000"/>
        </w:rPr>
        <w:t>cases</w:t>
      </w:r>
      <w:r w:rsidR="00275B72" w:rsidRPr="00A62961">
        <w:rPr>
          <w:color w:val="000000"/>
        </w:rPr>
        <w:t xml:space="preserve"> </w:t>
      </w:r>
      <w:r w:rsidR="0075364B">
        <w:rPr>
          <w:color w:val="000000"/>
        </w:rPr>
        <w:t>could</w:t>
      </w:r>
      <w:r w:rsidR="0075364B" w:rsidRPr="00A62961">
        <w:rPr>
          <w:color w:val="000000"/>
        </w:rPr>
        <w:t xml:space="preserve"> </w:t>
      </w:r>
      <w:r w:rsidR="00275B72" w:rsidRPr="00A62961">
        <w:rPr>
          <w:color w:val="000000"/>
        </w:rPr>
        <w:t>resul</w:t>
      </w:r>
      <w:r w:rsidR="0046148C" w:rsidRPr="00A62961">
        <w:rPr>
          <w:color w:val="000000"/>
        </w:rPr>
        <w:t xml:space="preserve">t from exposure to a single HAB; </w:t>
      </w:r>
      <w:r w:rsidR="008B2D3B" w:rsidRPr="00A62961">
        <w:rPr>
          <w:color w:val="000000"/>
        </w:rPr>
        <w:t xml:space="preserve">thus, </w:t>
      </w:r>
      <w:ins w:id="27" w:author="Author">
        <w:r>
          <w:rPr>
            <w:color w:val="000000"/>
          </w:rPr>
          <w:t xml:space="preserve">surveillance for human and animal </w:t>
        </w:r>
        <w:r w:rsidRPr="00A62961">
          <w:rPr>
            <w:color w:val="000000"/>
          </w:rPr>
          <w:t>case</w:t>
        </w:r>
        <w:r>
          <w:rPr>
            <w:color w:val="000000"/>
          </w:rPr>
          <w:t>s</w:t>
        </w:r>
        <w:r w:rsidRPr="00A62961">
          <w:rPr>
            <w:color w:val="000000"/>
          </w:rPr>
          <w:t xml:space="preserve"> </w:t>
        </w:r>
      </w:ins>
      <w:r w:rsidR="00275B72" w:rsidRPr="00A62961">
        <w:rPr>
          <w:color w:val="000000"/>
        </w:rPr>
        <w:t xml:space="preserve">might </w:t>
      </w:r>
      <w:r w:rsidR="008B2D3B" w:rsidRPr="00A62961">
        <w:rPr>
          <w:color w:val="000000"/>
        </w:rPr>
        <w:t>increas</w:t>
      </w:r>
      <w:r w:rsidR="00275B72" w:rsidRPr="00A62961">
        <w:rPr>
          <w:color w:val="000000"/>
        </w:rPr>
        <w:t>e</w:t>
      </w:r>
      <w:r w:rsidR="008B2D3B" w:rsidRPr="00A62961">
        <w:rPr>
          <w:color w:val="000000"/>
        </w:rPr>
        <w:t xml:space="preserve"> the detection of </w:t>
      </w:r>
      <w:r w:rsidR="0099126C" w:rsidRPr="00A62961">
        <w:rPr>
          <w:color w:val="000000"/>
        </w:rPr>
        <w:t xml:space="preserve">foodborne and waterborne </w:t>
      </w:r>
      <w:r w:rsidR="008B2D3B" w:rsidRPr="00A62961">
        <w:rPr>
          <w:color w:val="000000"/>
        </w:rPr>
        <w:t>outbreaks</w:t>
      </w:r>
      <w:r w:rsidR="00275B72" w:rsidRPr="00A62961">
        <w:rPr>
          <w:color w:val="000000"/>
        </w:rPr>
        <w:t>, which are</w:t>
      </w:r>
      <w:r w:rsidR="00A05583" w:rsidRPr="00A62961">
        <w:rPr>
          <w:color w:val="000000"/>
        </w:rPr>
        <w:t xml:space="preserve"> nationally notifiable and reported</w:t>
      </w:r>
      <w:r w:rsidR="00B77F64" w:rsidRPr="00A62961">
        <w:rPr>
          <w:color w:val="000000"/>
        </w:rPr>
        <w:t xml:space="preserve"> voluntarily</w:t>
      </w:r>
      <w:r w:rsidR="00A05583" w:rsidRPr="00A62961">
        <w:rPr>
          <w:color w:val="000000"/>
        </w:rPr>
        <w:t xml:space="preserve"> to CDC</w:t>
      </w:r>
      <w:r w:rsidR="0075364B">
        <w:rPr>
          <w:color w:val="000000"/>
        </w:rPr>
        <w:t xml:space="preserve"> through NORS</w:t>
      </w:r>
      <w:r w:rsidR="00A05583" w:rsidRPr="00A62961">
        <w:rPr>
          <w:color w:val="000000"/>
        </w:rPr>
        <w:t xml:space="preserve">. </w:t>
      </w:r>
    </w:p>
    <w:p w14:paraId="7D08D1E9" w14:textId="77777777" w:rsidR="004D5DDE" w:rsidRPr="00A62961" w:rsidRDefault="004D5DDE" w:rsidP="004D5DDE">
      <w:pPr>
        <w:spacing w:line="480" w:lineRule="auto"/>
        <w:rPr>
          <w:color w:val="000000"/>
        </w:rPr>
      </w:pPr>
    </w:p>
    <w:p w14:paraId="5669D320" w14:textId="49BEE065" w:rsidR="004D5DDE" w:rsidRPr="00A62961" w:rsidRDefault="004D5DDE" w:rsidP="004D5DDE">
      <w:pPr>
        <w:pStyle w:val="ListParagraph"/>
        <w:numPr>
          <w:ilvl w:val="0"/>
          <w:numId w:val="1"/>
        </w:numPr>
        <w:spacing w:line="480" w:lineRule="auto"/>
        <w:rPr>
          <w:b/>
          <w:color w:val="000000"/>
        </w:rPr>
      </w:pPr>
      <w:r w:rsidRPr="00A62961">
        <w:rPr>
          <w:b/>
        </w:rPr>
        <w:t xml:space="preserve">Test of Procedures or Methods to be Undertaken  </w:t>
      </w:r>
    </w:p>
    <w:p w14:paraId="4A1B719B" w14:textId="6A5B98B0" w:rsidR="00357583" w:rsidRPr="00A62961" w:rsidRDefault="00063292" w:rsidP="00357583">
      <w:pPr>
        <w:spacing w:line="480" w:lineRule="auto"/>
        <w:ind w:left="720"/>
        <w:rPr>
          <w:color w:val="000000"/>
        </w:rPr>
      </w:pPr>
      <w:ins w:id="28" w:author="Author">
        <w:r>
          <w:rPr>
            <w:color w:val="000000"/>
          </w:rPr>
          <w:t>OHHABS d</w:t>
        </w:r>
        <w:r w:rsidRPr="00A62961">
          <w:rPr>
            <w:color w:val="000000"/>
          </w:rPr>
          <w:t>ata elements</w:t>
        </w:r>
        <w:r w:rsidRPr="00A62961">
          <w:rPr>
            <w:color w:val="000000"/>
          </w:rPr>
          <w:t xml:space="preserve"> </w:t>
        </w:r>
      </w:ins>
      <w:r w:rsidR="0092501B" w:rsidRPr="00A62961">
        <w:rPr>
          <w:color w:val="000000"/>
        </w:rPr>
        <w:t xml:space="preserve">to be collected and reporting case definitions </w:t>
      </w:r>
      <w:r w:rsidR="008B4DEF" w:rsidRPr="00A62961">
        <w:rPr>
          <w:color w:val="000000"/>
        </w:rPr>
        <w:t>have been</w:t>
      </w:r>
      <w:r w:rsidR="00042932" w:rsidRPr="00A62961">
        <w:rPr>
          <w:color w:val="000000"/>
        </w:rPr>
        <w:t xml:space="preserve"> </w:t>
      </w:r>
      <w:r w:rsidR="00F423ED" w:rsidRPr="00A62961">
        <w:rPr>
          <w:color w:val="000000"/>
        </w:rPr>
        <w:t>developed by</w:t>
      </w:r>
      <w:r w:rsidR="0092501B" w:rsidRPr="00A62961">
        <w:rPr>
          <w:color w:val="000000"/>
        </w:rPr>
        <w:t xml:space="preserve"> </w:t>
      </w:r>
      <w:r w:rsidR="008B4DEF" w:rsidRPr="00A62961">
        <w:rPr>
          <w:color w:val="000000"/>
        </w:rPr>
        <w:t>a</w:t>
      </w:r>
      <w:r w:rsidR="00042932" w:rsidRPr="00A62961">
        <w:rPr>
          <w:color w:val="000000"/>
        </w:rPr>
        <w:t xml:space="preserve"> HAB </w:t>
      </w:r>
      <w:r w:rsidR="00C83CF8" w:rsidRPr="00A62961">
        <w:rPr>
          <w:color w:val="000000"/>
        </w:rPr>
        <w:t xml:space="preserve">Working Group </w:t>
      </w:r>
      <w:r w:rsidR="00F423ED" w:rsidRPr="00A62961">
        <w:rPr>
          <w:color w:val="000000"/>
        </w:rPr>
        <w:t>coordinated by CDC</w:t>
      </w:r>
      <w:r w:rsidR="0092501B" w:rsidRPr="00A62961">
        <w:rPr>
          <w:color w:val="000000"/>
        </w:rPr>
        <w:t xml:space="preserve">.  This </w:t>
      </w:r>
      <w:r w:rsidR="00C83CF8" w:rsidRPr="00A62961">
        <w:rPr>
          <w:color w:val="000000"/>
        </w:rPr>
        <w:t xml:space="preserve">Working Group </w:t>
      </w:r>
      <w:r w:rsidR="0092501B" w:rsidRPr="00A62961">
        <w:rPr>
          <w:color w:val="000000"/>
        </w:rPr>
        <w:t>include</w:t>
      </w:r>
      <w:r w:rsidR="00A44873" w:rsidRPr="00A62961">
        <w:rPr>
          <w:color w:val="000000"/>
        </w:rPr>
        <w:t>s</w:t>
      </w:r>
      <w:r w:rsidR="0092501B" w:rsidRPr="00A62961">
        <w:rPr>
          <w:color w:val="000000"/>
        </w:rPr>
        <w:t xml:space="preserve"> </w:t>
      </w:r>
      <w:r w:rsidR="00C03A7D" w:rsidRPr="00A62961">
        <w:rPr>
          <w:color w:val="000000"/>
        </w:rPr>
        <w:t xml:space="preserve">16 </w:t>
      </w:r>
      <w:r w:rsidR="009423C8" w:rsidRPr="00A62961">
        <w:rPr>
          <w:color w:val="000000"/>
        </w:rPr>
        <w:t xml:space="preserve">volunteer </w:t>
      </w:r>
      <w:r w:rsidR="00042932" w:rsidRPr="00A62961">
        <w:rPr>
          <w:color w:val="000000"/>
        </w:rPr>
        <w:t>state</w:t>
      </w:r>
      <w:r w:rsidR="00C9013C" w:rsidRPr="00A62961">
        <w:rPr>
          <w:color w:val="000000"/>
        </w:rPr>
        <w:t xml:space="preserve"> health departments</w:t>
      </w:r>
      <w:r w:rsidR="00042932" w:rsidRPr="00A62961">
        <w:rPr>
          <w:color w:val="000000"/>
        </w:rPr>
        <w:t xml:space="preserve"> and </w:t>
      </w:r>
      <w:ins w:id="29" w:author="Author">
        <w:r>
          <w:rPr>
            <w:color w:val="000000"/>
          </w:rPr>
          <w:t xml:space="preserve">7 </w:t>
        </w:r>
      </w:ins>
      <w:r w:rsidR="00B44544" w:rsidRPr="00A62961">
        <w:rPr>
          <w:color w:val="000000"/>
        </w:rPr>
        <w:t xml:space="preserve">volunteer </w:t>
      </w:r>
      <w:r w:rsidR="00042932" w:rsidRPr="00A62961">
        <w:rPr>
          <w:color w:val="000000"/>
        </w:rPr>
        <w:t>federal partners</w:t>
      </w:r>
      <w:r w:rsidR="00A44873" w:rsidRPr="00A62961">
        <w:rPr>
          <w:color w:val="000000"/>
        </w:rPr>
        <w:t xml:space="preserve"> as of June 2015</w:t>
      </w:r>
      <w:r w:rsidR="0092501B" w:rsidRPr="00A62961">
        <w:rPr>
          <w:color w:val="000000"/>
        </w:rPr>
        <w:t xml:space="preserve">; these partners </w:t>
      </w:r>
      <w:ins w:id="30" w:author="Author">
        <w:r w:rsidRPr="00A62961">
          <w:rPr>
            <w:color w:val="000000"/>
          </w:rPr>
          <w:t>collect</w:t>
        </w:r>
        <w:r w:rsidRPr="00A62961">
          <w:rPr>
            <w:color w:val="000000"/>
          </w:rPr>
          <w:t xml:space="preserve"> </w:t>
        </w:r>
      </w:ins>
      <w:r w:rsidR="00C9013C" w:rsidRPr="00A62961">
        <w:rPr>
          <w:color w:val="000000"/>
        </w:rPr>
        <w:t xml:space="preserve">information </w:t>
      </w:r>
      <w:r w:rsidR="008A6610" w:rsidRPr="00A62961">
        <w:rPr>
          <w:color w:val="000000"/>
        </w:rPr>
        <w:t>on</w:t>
      </w:r>
      <w:r w:rsidR="00C9013C" w:rsidRPr="00A62961">
        <w:rPr>
          <w:color w:val="000000"/>
        </w:rPr>
        <w:t xml:space="preserve"> HAB</w:t>
      </w:r>
      <w:r w:rsidR="008A6610" w:rsidRPr="00A62961">
        <w:rPr>
          <w:color w:val="000000"/>
        </w:rPr>
        <w:t xml:space="preserve">-related </w:t>
      </w:r>
      <w:r w:rsidR="0092501B" w:rsidRPr="00A62961">
        <w:rPr>
          <w:color w:val="000000"/>
        </w:rPr>
        <w:t>illness</w:t>
      </w:r>
      <w:r w:rsidR="008A6610" w:rsidRPr="00A62961">
        <w:rPr>
          <w:color w:val="000000"/>
        </w:rPr>
        <w:t>es</w:t>
      </w:r>
      <w:r w:rsidR="0092501B" w:rsidRPr="00A62961">
        <w:rPr>
          <w:color w:val="000000"/>
        </w:rPr>
        <w:t xml:space="preserve"> and </w:t>
      </w:r>
      <w:r w:rsidR="00C9013C" w:rsidRPr="00A62961">
        <w:rPr>
          <w:color w:val="000000"/>
        </w:rPr>
        <w:t>events</w:t>
      </w:r>
      <w:r w:rsidR="00A44873" w:rsidRPr="00A62961">
        <w:rPr>
          <w:color w:val="000000"/>
        </w:rPr>
        <w:t xml:space="preserve"> or have other relevant knowledge and experience about HAB</w:t>
      </w:r>
      <w:r w:rsidR="0075364B">
        <w:rPr>
          <w:color w:val="000000"/>
        </w:rPr>
        <w:t xml:space="preserve"> event</w:t>
      </w:r>
      <w:r w:rsidR="00A44873" w:rsidRPr="00A62961">
        <w:rPr>
          <w:color w:val="000000"/>
        </w:rPr>
        <w:t>s, surveillance, environmental sciences, or chemical/toxin exposures.</w:t>
      </w:r>
      <w:r w:rsidR="00C9013C" w:rsidRPr="00A62961">
        <w:rPr>
          <w:color w:val="000000"/>
        </w:rPr>
        <w:t xml:space="preserve"> </w:t>
      </w:r>
      <w:r w:rsidR="0075364B">
        <w:rPr>
          <w:color w:val="000000"/>
        </w:rPr>
        <w:t xml:space="preserve">These </w:t>
      </w:r>
      <w:r w:rsidR="0028510A">
        <w:rPr>
          <w:color w:val="000000"/>
        </w:rPr>
        <w:t>partners</w:t>
      </w:r>
      <w:r w:rsidR="0075364B" w:rsidRPr="00A62961">
        <w:rPr>
          <w:color w:val="000000"/>
        </w:rPr>
        <w:t xml:space="preserve"> </w:t>
      </w:r>
      <w:r w:rsidR="00C9013C" w:rsidRPr="00A62961">
        <w:rPr>
          <w:color w:val="000000"/>
        </w:rPr>
        <w:t xml:space="preserve">are thus in a position to provide informative feedback regarding the utility and value of </w:t>
      </w:r>
      <w:r w:rsidR="0092501B" w:rsidRPr="00A62961">
        <w:rPr>
          <w:color w:val="000000"/>
        </w:rPr>
        <w:t xml:space="preserve">updated </w:t>
      </w:r>
      <w:r w:rsidR="00A353F0" w:rsidRPr="00A62961">
        <w:rPr>
          <w:color w:val="000000"/>
        </w:rPr>
        <w:t>d</w:t>
      </w:r>
      <w:r w:rsidR="0092501B" w:rsidRPr="00A62961">
        <w:rPr>
          <w:color w:val="000000"/>
        </w:rPr>
        <w:t>ata elements to be collected and reporting case d</w:t>
      </w:r>
      <w:r w:rsidR="007E6F32">
        <w:rPr>
          <w:color w:val="000000"/>
        </w:rPr>
        <w:t>efinitions to be used in OHHABS</w:t>
      </w:r>
      <w:r w:rsidR="00E70C5B">
        <w:rPr>
          <w:color w:val="000000"/>
        </w:rPr>
        <w:t>.</w:t>
      </w:r>
      <w:r w:rsidR="0092501B" w:rsidRPr="00A62961">
        <w:rPr>
          <w:color w:val="000000"/>
        </w:rPr>
        <w:t xml:space="preserve">  </w:t>
      </w:r>
      <w:r w:rsidR="00C9013C" w:rsidRPr="00A62961">
        <w:rPr>
          <w:color w:val="000000"/>
        </w:rPr>
        <w:t xml:space="preserve">  </w:t>
      </w:r>
      <w:r w:rsidR="00F11A23" w:rsidRPr="00A62961">
        <w:rPr>
          <w:color w:val="000000"/>
        </w:rPr>
        <w:t xml:space="preserve">  </w:t>
      </w:r>
      <w:r w:rsidR="00042932" w:rsidRPr="00A62961">
        <w:rPr>
          <w:color w:val="000000"/>
        </w:rPr>
        <w:t xml:space="preserve">    </w:t>
      </w:r>
    </w:p>
    <w:p w14:paraId="63BE3DE5" w14:textId="77777777" w:rsidR="00357583" w:rsidRPr="00A62961" w:rsidRDefault="00357583" w:rsidP="00357583">
      <w:pPr>
        <w:spacing w:line="480" w:lineRule="auto"/>
        <w:ind w:left="720"/>
        <w:rPr>
          <w:color w:val="000000"/>
        </w:rPr>
      </w:pPr>
    </w:p>
    <w:p w14:paraId="6D61E775" w14:textId="1110BB21" w:rsidR="00042932" w:rsidRPr="00A62961" w:rsidRDefault="004D5DDE" w:rsidP="00042932">
      <w:pPr>
        <w:pStyle w:val="ListParagraph"/>
        <w:numPr>
          <w:ilvl w:val="0"/>
          <w:numId w:val="1"/>
        </w:numPr>
        <w:spacing w:line="480" w:lineRule="auto"/>
        <w:rPr>
          <w:b/>
          <w:color w:val="000000"/>
        </w:rPr>
      </w:pPr>
      <w:r w:rsidRPr="00A62961">
        <w:rPr>
          <w:b/>
        </w:rPr>
        <w:t xml:space="preserve">Individuals Consulted on Statistical Aspects and Individuals Collecting and/or Analyzing Data </w:t>
      </w:r>
    </w:p>
    <w:p w14:paraId="15F10C67" w14:textId="18B41A17" w:rsidR="00042932" w:rsidRPr="00A62961" w:rsidRDefault="0092501B" w:rsidP="007B1AE0">
      <w:pPr>
        <w:pStyle w:val="ListParagraph"/>
        <w:spacing w:line="480" w:lineRule="auto"/>
      </w:pPr>
      <w:r w:rsidRPr="00A62961">
        <w:lastRenderedPageBreak/>
        <w:t xml:space="preserve">State and territorial public health departments </w:t>
      </w:r>
      <w:r w:rsidR="00AC53E1" w:rsidRPr="00A62961">
        <w:t>that</w:t>
      </w:r>
      <w:r w:rsidRPr="00A62961">
        <w:t xml:space="preserve"> collect </w:t>
      </w:r>
      <w:ins w:id="31" w:author="Author">
        <w:r w:rsidR="00063292">
          <w:t>OHHABS</w:t>
        </w:r>
        <w:r w:rsidR="00063292" w:rsidRPr="00A62961">
          <w:t xml:space="preserve"> </w:t>
        </w:r>
      </w:ins>
      <w:r w:rsidRPr="00A62961">
        <w:t>data</w:t>
      </w:r>
      <w:r w:rsidR="00E70C5B">
        <w:t xml:space="preserve"> </w:t>
      </w:r>
      <w:r w:rsidR="002B4983">
        <w:t xml:space="preserve">elements </w:t>
      </w:r>
      <w:r w:rsidR="00AC53E1" w:rsidRPr="00A62961">
        <w:t>may</w:t>
      </w:r>
      <w:r w:rsidRPr="00A62961">
        <w:t xml:space="preserve"> </w:t>
      </w:r>
      <w:r w:rsidR="00E32B49" w:rsidRPr="00A62961">
        <w:t xml:space="preserve">voluntarily </w:t>
      </w:r>
      <w:r w:rsidRPr="00A62961">
        <w:t xml:space="preserve">report those data to </w:t>
      </w:r>
      <w:r w:rsidR="00802A97">
        <w:t>OHHABS</w:t>
      </w:r>
      <w:r w:rsidRPr="00A62961">
        <w:t xml:space="preserve">. </w:t>
      </w:r>
      <w:r w:rsidR="00A44873" w:rsidRPr="00A62961">
        <w:t>CDC will con</w:t>
      </w:r>
      <w:r w:rsidR="00E70C5B">
        <w:t xml:space="preserve">sult on statistical aspects of </w:t>
      </w:r>
      <w:ins w:id="32" w:author="Author">
        <w:r w:rsidR="00063292">
          <w:t>OHHABS</w:t>
        </w:r>
      </w:ins>
      <w:r w:rsidR="00E70C5B">
        <w:t xml:space="preserve"> </w:t>
      </w:r>
      <w:r w:rsidR="00A44873" w:rsidRPr="00A62961">
        <w:t>analyses and seek input from internal statisticians</w:t>
      </w:r>
      <w:r w:rsidR="0075364B">
        <w:t xml:space="preserve"> as needed</w:t>
      </w:r>
      <w:r w:rsidR="00A44873" w:rsidRPr="00A62961">
        <w:t xml:space="preserve"> on projects involving </w:t>
      </w:r>
      <w:r w:rsidR="00E70C5B">
        <w:t>OHHABS</w:t>
      </w:r>
      <w:r w:rsidR="00A44873" w:rsidRPr="00A62961">
        <w:t xml:space="preserve"> data.  </w:t>
      </w:r>
      <w:r w:rsidRPr="00A62961">
        <w:t xml:space="preserve">Individual states and territories will have access to </w:t>
      </w:r>
      <w:ins w:id="33" w:author="Author">
        <w:r w:rsidR="00063292">
          <w:t>OHHABS</w:t>
        </w:r>
        <w:r w:rsidR="00063292" w:rsidDel="00063292">
          <w:t xml:space="preserve"> </w:t>
        </w:r>
        <w:r w:rsidR="00063292">
          <w:t xml:space="preserve">data </w:t>
        </w:r>
      </w:ins>
      <w:r w:rsidRPr="00A62961">
        <w:t>in accordance with established data-use guidelines and user permissions</w:t>
      </w:r>
      <w:r w:rsidR="008B4DEF" w:rsidRPr="00A62961">
        <w:t xml:space="preserve"> for NORS</w:t>
      </w:r>
      <w:r w:rsidR="0028510A">
        <w:t>.</w:t>
      </w:r>
    </w:p>
    <w:p w14:paraId="7AF33E10" w14:textId="3C8ADDD1" w:rsidR="00DC57CC" w:rsidRPr="00A62961" w:rsidRDefault="00042932" w:rsidP="007B1AE0">
      <w:pPr>
        <w:pStyle w:val="ListParagraph"/>
        <w:spacing w:line="480" w:lineRule="auto"/>
        <w:rPr>
          <w:b/>
          <w:color w:val="000000"/>
        </w:rPr>
      </w:pPr>
      <w:r w:rsidRPr="00A62961">
        <w:t xml:space="preserve"> </w:t>
      </w:r>
      <w:bookmarkStart w:id="34" w:name="_GoBack"/>
      <w:bookmarkEnd w:id="34"/>
    </w:p>
    <w:sectPr w:rsidR="00DC57CC" w:rsidRPr="00A62961"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2E9B" w14:textId="77777777" w:rsidR="00986F9A" w:rsidRDefault="00986F9A" w:rsidP="008B5D54">
      <w:r>
        <w:separator/>
      </w:r>
    </w:p>
  </w:endnote>
  <w:endnote w:type="continuationSeparator" w:id="0">
    <w:p w14:paraId="34C27269" w14:textId="77777777" w:rsidR="00986F9A" w:rsidRDefault="00986F9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5063" w14:textId="77777777" w:rsidR="00986F9A" w:rsidRDefault="00986F9A" w:rsidP="008B5D54">
      <w:r>
        <w:separator/>
      </w:r>
    </w:p>
  </w:footnote>
  <w:footnote w:type="continuationSeparator" w:id="0">
    <w:p w14:paraId="4F1B39CA" w14:textId="77777777" w:rsidR="00986F9A" w:rsidRDefault="00986F9A"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FD77" w14:textId="77777777" w:rsidR="00A94582" w:rsidRDefault="00A94582">
    <w:pPr>
      <w:pStyle w:val="Header"/>
    </w:pPr>
  </w:p>
  <w:p w14:paraId="1E1BC900" w14:textId="77777777" w:rsidR="00A94582" w:rsidRDefault="00A94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85618"/>
    <w:multiLevelType w:val="hybridMultilevel"/>
    <w:tmpl w:val="E1EEF074"/>
    <w:lvl w:ilvl="0" w:tplc="83A6E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5741"/>
    <w:multiLevelType w:val="hybridMultilevel"/>
    <w:tmpl w:val="B31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DE"/>
    <w:rsid w:val="000251E5"/>
    <w:rsid w:val="000419CE"/>
    <w:rsid w:val="00042932"/>
    <w:rsid w:val="00054ADF"/>
    <w:rsid w:val="000615E8"/>
    <w:rsid w:val="00063292"/>
    <w:rsid w:val="00074A04"/>
    <w:rsid w:val="00077A13"/>
    <w:rsid w:val="000811D2"/>
    <w:rsid w:val="00086713"/>
    <w:rsid w:val="000A113E"/>
    <w:rsid w:val="000A4A2D"/>
    <w:rsid w:val="000D6567"/>
    <w:rsid w:val="0010097C"/>
    <w:rsid w:val="00112834"/>
    <w:rsid w:val="00126D0E"/>
    <w:rsid w:val="0013250B"/>
    <w:rsid w:val="00152438"/>
    <w:rsid w:val="00177F3A"/>
    <w:rsid w:val="0019006A"/>
    <w:rsid w:val="0019181D"/>
    <w:rsid w:val="00192862"/>
    <w:rsid w:val="001B2E43"/>
    <w:rsid w:val="001C5639"/>
    <w:rsid w:val="001D18DB"/>
    <w:rsid w:val="001E0ACD"/>
    <w:rsid w:val="00247EBF"/>
    <w:rsid w:val="00272AB1"/>
    <w:rsid w:val="00275B72"/>
    <w:rsid w:val="0028510A"/>
    <w:rsid w:val="00286955"/>
    <w:rsid w:val="002A21AB"/>
    <w:rsid w:val="002B1514"/>
    <w:rsid w:val="002B4983"/>
    <w:rsid w:val="002E587F"/>
    <w:rsid w:val="002F0CB7"/>
    <w:rsid w:val="002F584C"/>
    <w:rsid w:val="00303759"/>
    <w:rsid w:val="00323C8F"/>
    <w:rsid w:val="003270CB"/>
    <w:rsid w:val="0033073D"/>
    <w:rsid w:val="00335B65"/>
    <w:rsid w:val="00357583"/>
    <w:rsid w:val="003819B4"/>
    <w:rsid w:val="00385937"/>
    <w:rsid w:val="00387249"/>
    <w:rsid w:val="00390D70"/>
    <w:rsid w:val="003A2889"/>
    <w:rsid w:val="003B63E1"/>
    <w:rsid w:val="003E41FD"/>
    <w:rsid w:val="003F1721"/>
    <w:rsid w:val="0040192F"/>
    <w:rsid w:val="0040341F"/>
    <w:rsid w:val="00405985"/>
    <w:rsid w:val="0042230F"/>
    <w:rsid w:val="0046148C"/>
    <w:rsid w:val="0047186A"/>
    <w:rsid w:val="00474046"/>
    <w:rsid w:val="00477EC1"/>
    <w:rsid w:val="00481036"/>
    <w:rsid w:val="00490A39"/>
    <w:rsid w:val="00490D7C"/>
    <w:rsid w:val="004938AD"/>
    <w:rsid w:val="00495C99"/>
    <w:rsid w:val="0049763E"/>
    <w:rsid w:val="004A3393"/>
    <w:rsid w:val="004B3836"/>
    <w:rsid w:val="004C76E2"/>
    <w:rsid w:val="004D5DDE"/>
    <w:rsid w:val="0050172C"/>
    <w:rsid w:val="00515A3C"/>
    <w:rsid w:val="00515F06"/>
    <w:rsid w:val="00533B2F"/>
    <w:rsid w:val="00536FE1"/>
    <w:rsid w:val="005624C7"/>
    <w:rsid w:val="00574E60"/>
    <w:rsid w:val="00591DF0"/>
    <w:rsid w:val="00596D71"/>
    <w:rsid w:val="005A602F"/>
    <w:rsid w:val="005B4C41"/>
    <w:rsid w:val="005C2089"/>
    <w:rsid w:val="005C571B"/>
    <w:rsid w:val="005E19D4"/>
    <w:rsid w:val="005F2590"/>
    <w:rsid w:val="00602335"/>
    <w:rsid w:val="006217A1"/>
    <w:rsid w:val="00635312"/>
    <w:rsid w:val="00645FF3"/>
    <w:rsid w:val="00651ECE"/>
    <w:rsid w:val="006734F0"/>
    <w:rsid w:val="0068769C"/>
    <w:rsid w:val="006C6578"/>
    <w:rsid w:val="006D6E1C"/>
    <w:rsid w:val="006E3D6D"/>
    <w:rsid w:val="006E4F85"/>
    <w:rsid w:val="006F0C31"/>
    <w:rsid w:val="006F6807"/>
    <w:rsid w:val="00724138"/>
    <w:rsid w:val="00726CE6"/>
    <w:rsid w:val="00726FD0"/>
    <w:rsid w:val="0074306C"/>
    <w:rsid w:val="007439E1"/>
    <w:rsid w:val="0075364B"/>
    <w:rsid w:val="00792775"/>
    <w:rsid w:val="007B1AE0"/>
    <w:rsid w:val="007B3021"/>
    <w:rsid w:val="007C07BB"/>
    <w:rsid w:val="007D7F72"/>
    <w:rsid w:val="007E2E7A"/>
    <w:rsid w:val="007E3C15"/>
    <w:rsid w:val="007E6F32"/>
    <w:rsid w:val="007F489F"/>
    <w:rsid w:val="00802A97"/>
    <w:rsid w:val="008107C3"/>
    <w:rsid w:val="00811325"/>
    <w:rsid w:val="008129FA"/>
    <w:rsid w:val="008208E1"/>
    <w:rsid w:val="008361C0"/>
    <w:rsid w:val="0084751C"/>
    <w:rsid w:val="008951DC"/>
    <w:rsid w:val="008A2739"/>
    <w:rsid w:val="008A6610"/>
    <w:rsid w:val="008B2D3B"/>
    <w:rsid w:val="008B4DEF"/>
    <w:rsid w:val="008B5988"/>
    <w:rsid w:val="008B5D54"/>
    <w:rsid w:val="008C5B70"/>
    <w:rsid w:val="00915535"/>
    <w:rsid w:val="00924D48"/>
    <w:rsid w:val="0092501B"/>
    <w:rsid w:val="00926DD3"/>
    <w:rsid w:val="009423C8"/>
    <w:rsid w:val="00951058"/>
    <w:rsid w:val="00967241"/>
    <w:rsid w:val="00972612"/>
    <w:rsid w:val="00986F9A"/>
    <w:rsid w:val="0099126C"/>
    <w:rsid w:val="009977D5"/>
    <w:rsid w:val="009A30AF"/>
    <w:rsid w:val="009A4005"/>
    <w:rsid w:val="009A5998"/>
    <w:rsid w:val="009B1AE6"/>
    <w:rsid w:val="009C00C2"/>
    <w:rsid w:val="009C2C96"/>
    <w:rsid w:val="009C5058"/>
    <w:rsid w:val="009D14BA"/>
    <w:rsid w:val="009D6DC8"/>
    <w:rsid w:val="009E12D2"/>
    <w:rsid w:val="009E2FCE"/>
    <w:rsid w:val="009E7039"/>
    <w:rsid w:val="00A05583"/>
    <w:rsid w:val="00A23362"/>
    <w:rsid w:val="00A353F0"/>
    <w:rsid w:val="00A40BFC"/>
    <w:rsid w:val="00A44873"/>
    <w:rsid w:val="00A512A5"/>
    <w:rsid w:val="00A62355"/>
    <w:rsid w:val="00A62961"/>
    <w:rsid w:val="00A67244"/>
    <w:rsid w:val="00A70B69"/>
    <w:rsid w:val="00A829F9"/>
    <w:rsid w:val="00A9311F"/>
    <w:rsid w:val="00A94582"/>
    <w:rsid w:val="00AA2AC9"/>
    <w:rsid w:val="00AB2C91"/>
    <w:rsid w:val="00AB3E68"/>
    <w:rsid w:val="00AC53E1"/>
    <w:rsid w:val="00B06EDE"/>
    <w:rsid w:val="00B2539B"/>
    <w:rsid w:val="00B3037A"/>
    <w:rsid w:val="00B35538"/>
    <w:rsid w:val="00B44544"/>
    <w:rsid w:val="00B54063"/>
    <w:rsid w:val="00B55735"/>
    <w:rsid w:val="00B57D55"/>
    <w:rsid w:val="00B57DFF"/>
    <w:rsid w:val="00B608AC"/>
    <w:rsid w:val="00B65CE4"/>
    <w:rsid w:val="00B77F64"/>
    <w:rsid w:val="00BA2E6C"/>
    <w:rsid w:val="00BD1007"/>
    <w:rsid w:val="00BD18B6"/>
    <w:rsid w:val="00BF1052"/>
    <w:rsid w:val="00C02772"/>
    <w:rsid w:val="00C03A7D"/>
    <w:rsid w:val="00C33668"/>
    <w:rsid w:val="00C4057E"/>
    <w:rsid w:val="00C41320"/>
    <w:rsid w:val="00C41FEC"/>
    <w:rsid w:val="00C55DF9"/>
    <w:rsid w:val="00C6025D"/>
    <w:rsid w:val="00C83CF8"/>
    <w:rsid w:val="00C9013C"/>
    <w:rsid w:val="00C9112F"/>
    <w:rsid w:val="00CA1625"/>
    <w:rsid w:val="00CC47E4"/>
    <w:rsid w:val="00CD1179"/>
    <w:rsid w:val="00D22F7E"/>
    <w:rsid w:val="00D30201"/>
    <w:rsid w:val="00D36DF0"/>
    <w:rsid w:val="00D56222"/>
    <w:rsid w:val="00D611C6"/>
    <w:rsid w:val="00D6776A"/>
    <w:rsid w:val="00D76C03"/>
    <w:rsid w:val="00D862B5"/>
    <w:rsid w:val="00D95991"/>
    <w:rsid w:val="00DB4FF4"/>
    <w:rsid w:val="00DC57CC"/>
    <w:rsid w:val="00DD6820"/>
    <w:rsid w:val="00DE6570"/>
    <w:rsid w:val="00DF4062"/>
    <w:rsid w:val="00E068B7"/>
    <w:rsid w:val="00E11B36"/>
    <w:rsid w:val="00E311B6"/>
    <w:rsid w:val="00E3277D"/>
    <w:rsid w:val="00E32B49"/>
    <w:rsid w:val="00E34DFF"/>
    <w:rsid w:val="00E52F7C"/>
    <w:rsid w:val="00E563DE"/>
    <w:rsid w:val="00E70C5B"/>
    <w:rsid w:val="00F0363C"/>
    <w:rsid w:val="00F11A23"/>
    <w:rsid w:val="00F14279"/>
    <w:rsid w:val="00F1459B"/>
    <w:rsid w:val="00F14EE3"/>
    <w:rsid w:val="00F2017E"/>
    <w:rsid w:val="00F37F24"/>
    <w:rsid w:val="00F423ED"/>
    <w:rsid w:val="00F47A22"/>
    <w:rsid w:val="00F83C89"/>
    <w:rsid w:val="00FB366E"/>
    <w:rsid w:val="00FB79B6"/>
    <w:rsid w:val="00FD5CA0"/>
    <w:rsid w:val="00FD669B"/>
    <w:rsid w:val="00FD6B7B"/>
    <w:rsid w:val="00FD759C"/>
    <w:rsid w:val="00FE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99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D5DDE"/>
    <w:pPr>
      <w:ind w:left="720"/>
      <w:contextualSpacing/>
    </w:pPr>
  </w:style>
  <w:style w:type="character" w:styleId="CommentReference">
    <w:name w:val="annotation reference"/>
    <w:basedOn w:val="DefaultParagraphFont"/>
    <w:semiHidden/>
    <w:unhideWhenUsed/>
    <w:rsid w:val="00074A04"/>
    <w:rPr>
      <w:sz w:val="16"/>
      <w:szCs w:val="16"/>
    </w:rPr>
  </w:style>
  <w:style w:type="paragraph" w:styleId="CommentText">
    <w:name w:val="annotation text"/>
    <w:basedOn w:val="Normal"/>
    <w:link w:val="CommentTextChar"/>
    <w:uiPriority w:val="99"/>
    <w:unhideWhenUsed/>
    <w:rsid w:val="00074A04"/>
    <w:rPr>
      <w:sz w:val="20"/>
      <w:szCs w:val="20"/>
    </w:rPr>
  </w:style>
  <w:style w:type="character" w:customStyle="1" w:styleId="CommentTextChar">
    <w:name w:val="Comment Text Char"/>
    <w:basedOn w:val="DefaultParagraphFont"/>
    <w:link w:val="CommentText"/>
    <w:uiPriority w:val="99"/>
    <w:rsid w:val="00074A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A04"/>
    <w:rPr>
      <w:b/>
      <w:bCs/>
    </w:rPr>
  </w:style>
  <w:style w:type="character" w:customStyle="1" w:styleId="CommentSubjectChar">
    <w:name w:val="Comment Subject Char"/>
    <w:basedOn w:val="CommentTextChar"/>
    <w:link w:val="CommentSubject"/>
    <w:uiPriority w:val="99"/>
    <w:semiHidden/>
    <w:rsid w:val="00074A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4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4"/>
    <w:rPr>
      <w:rFonts w:ascii="Segoe UI" w:hAnsi="Segoe UI" w:cs="Segoe UI"/>
      <w:sz w:val="18"/>
      <w:szCs w:val="18"/>
    </w:rPr>
  </w:style>
  <w:style w:type="paragraph" w:styleId="Revision">
    <w:name w:val="Revision"/>
    <w:hidden/>
    <w:uiPriority w:val="99"/>
    <w:semiHidden/>
    <w:rsid w:val="00F0363C"/>
    <w:pPr>
      <w:spacing w:after="0" w:line="240" w:lineRule="auto"/>
    </w:pPr>
    <w:rPr>
      <w:rFonts w:ascii="Times New Roman" w:hAnsi="Times New Roman" w:cs="Times New Roman"/>
      <w:sz w:val="24"/>
      <w:szCs w:val="24"/>
    </w:rPr>
  </w:style>
  <w:style w:type="character" w:styleId="Hyperlink">
    <w:name w:val="Hyperlink"/>
    <w:rsid w:val="00112834"/>
    <w:rPr>
      <w:color w:val="0000FF"/>
      <w:u w:val="single"/>
    </w:rPr>
  </w:style>
  <w:style w:type="character" w:styleId="Strong">
    <w:name w:val="Strong"/>
    <w:uiPriority w:val="22"/>
    <w:qFormat/>
    <w:rsid w:val="005A602F"/>
    <w:rPr>
      <w:b/>
      <w:bCs/>
    </w:rPr>
  </w:style>
  <w:style w:type="character" w:styleId="FollowedHyperlink">
    <w:name w:val="FollowedHyperlink"/>
    <w:basedOn w:val="DefaultParagraphFont"/>
    <w:uiPriority w:val="99"/>
    <w:semiHidden/>
    <w:unhideWhenUsed/>
    <w:rsid w:val="00A40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h1@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3BF3-A1C9-4348-AFD3-B71D5A38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2016-03-01T18:22:00Z</dcterms:created>
  <dcterms:modified xsi:type="dcterms:W3CDTF">2016-03-01T20:31:00Z</dcterms:modified>
</cp:coreProperties>
</file>