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F3E97" w14:textId="77777777" w:rsidR="00C73B25" w:rsidRPr="004B457A" w:rsidRDefault="0006270C" w:rsidP="004B457A">
      <w:pPr>
        <w:jc w:val="center"/>
        <w:rPr>
          <w:b/>
          <w:sz w:val="28"/>
          <w:szCs w:val="28"/>
        </w:rPr>
      </w:pPr>
      <w:r w:rsidRPr="004B457A">
        <w:rPr>
          <w:b/>
          <w:sz w:val="28"/>
          <w:szCs w:val="28"/>
        </w:rPr>
        <w:t>TABLE OF CHANGE</w:t>
      </w:r>
      <w:r w:rsidR="009377EB" w:rsidRPr="004B457A">
        <w:rPr>
          <w:b/>
          <w:sz w:val="28"/>
          <w:szCs w:val="28"/>
        </w:rPr>
        <w:t>S</w:t>
      </w:r>
      <w:r w:rsidR="000B21AF" w:rsidRPr="004B457A">
        <w:rPr>
          <w:b/>
          <w:sz w:val="28"/>
          <w:szCs w:val="28"/>
        </w:rPr>
        <w:t xml:space="preserve"> – </w:t>
      </w:r>
      <w:r w:rsidR="00C73B25" w:rsidRPr="004B457A">
        <w:rPr>
          <w:b/>
          <w:sz w:val="28"/>
          <w:szCs w:val="28"/>
        </w:rPr>
        <w:t>INSTRUCTIONS</w:t>
      </w:r>
    </w:p>
    <w:p w14:paraId="7830E412" w14:textId="77777777" w:rsidR="002E7125" w:rsidRPr="004B457A" w:rsidRDefault="002E7125" w:rsidP="004B457A">
      <w:pPr>
        <w:jc w:val="center"/>
        <w:rPr>
          <w:b/>
          <w:sz w:val="28"/>
          <w:szCs w:val="28"/>
        </w:rPr>
      </w:pPr>
      <w:r w:rsidRPr="004B457A">
        <w:rPr>
          <w:b/>
          <w:sz w:val="28"/>
          <w:szCs w:val="28"/>
        </w:rPr>
        <w:t>Form I-131, Application for Travel Document</w:t>
      </w:r>
    </w:p>
    <w:p w14:paraId="06AA6FBE" w14:textId="77777777" w:rsidR="002E7125" w:rsidRPr="004B457A" w:rsidRDefault="002E7125" w:rsidP="004B457A">
      <w:pPr>
        <w:jc w:val="center"/>
        <w:rPr>
          <w:b/>
          <w:sz w:val="28"/>
          <w:szCs w:val="28"/>
        </w:rPr>
      </w:pPr>
      <w:r w:rsidRPr="004B457A">
        <w:rPr>
          <w:b/>
          <w:sz w:val="28"/>
          <w:szCs w:val="28"/>
        </w:rPr>
        <w:t>OMB Number: 1615-0013</w:t>
      </w:r>
    </w:p>
    <w:p w14:paraId="538D8BF0" w14:textId="64CF6EBB" w:rsidR="009377EB" w:rsidRPr="004B457A" w:rsidRDefault="0062264E" w:rsidP="004B457A">
      <w:pPr>
        <w:jc w:val="center"/>
        <w:rPr>
          <w:b/>
          <w:sz w:val="28"/>
          <w:szCs w:val="28"/>
        </w:rPr>
      </w:pPr>
      <w:bookmarkStart w:id="0" w:name="Text2"/>
      <w:r>
        <w:rPr>
          <w:b/>
          <w:sz w:val="28"/>
          <w:szCs w:val="28"/>
        </w:rPr>
        <w:t>03</w:t>
      </w:r>
      <w:r w:rsidR="004B457A" w:rsidRPr="00176FAD">
        <w:rPr>
          <w:b/>
          <w:sz w:val="28"/>
          <w:szCs w:val="28"/>
        </w:rPr>
        <w:t>/</w:t>
      </w:r>
      <w:r>
        <w:rPr>
          <w:b/>
          <w:sz w:val="28"/>
          <w:szCs w:val="28"/>
        </w:rPr>
        <w:t>01</w:t>
      </w:r>
      <w:r w:rsidR="00F16001" w:rsidRPr="00176FAD">
        <w:rPr>
          <w:b/>
          <w:sz w:val="28"/>
          <w:szCs w:val="28"/>
        </w:rPr>
        <w:t>/</w:t>
      </w:r>
      <w:r w:rsidR="002E7125" w:rsidRPr="00176FAD">
        <w:rPr>
          <w:b/>
          <w:sz w:val="28"/>
          <w:szCs w:val="28"/>
        </w:rPr>
        <w:t>/201</w:t>
      </w:r>
      <w:bookmarkEnd w:id="0"/>
      <w:r>
        <w:rPr>
          <w:b/>
          <w:sz w:val="28"/>
          <w:szCs w:val="28"/>
        </w:rPr>
        <w:t>7</w:t>
      </w:r>
    </w:p>
    <w:p w14:paraId="783E4DB3" w14:textId="77777777" w:rsidR="00483DCD" w:rsidRPr="004B457A" w:rsidRDefault="00483DCD" w:rsidP="004B457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4B457A" w14:paraId="3D88BAD6" w14:textId="77777777" w:rsidTr="00D7268F">
        <w:tc>
          <w:tcPr>
            <w:tcW w:w="12348" w:type="dxa"/>
            <w:shd w:val="clear" w:color="auto" w:fill="auto"/>
          </w:tcPr>
          <w:p w14:paraId="0937D23A" w14:textId="306777BE" w:rsidR="00A277E7" w:rsidRPr="004B457A" w:rsidRDefault="00483DCD" w:rsidP="004B457A">
            <w:pPr>
              <w:rPr>
                <w:b/>
                <w:sz w:val="24"/>
                <w:szCs w:val="24"/>
              </w:rPr>
            </w:pPr>
            <w:r w:rsidRPr="004B457A">
              <w:rPr>
                <w:b/>
                <w:sz w:val="24"/>
                <w:szCs w:val="24"/>
              </w:rPr>
              <w:t>Reason for Revision:</w:t>
            </w:r>
            <w:r w:rsidR="002E7125" w:rsidRPr="004B457A">
              <w:rPr>
                <w:b/>
                <w:sz w:val="24"/>
                <w:szCs w:val="24"/>
              </w:rPr>
              <w:t xml:space="preserve">  </w:t>
            </w:r>
            <w:r w:rsidR="002E7125" w:rsidRPr="004B457A">
              <w:rPr>
                <w:sz w:val="24"/>
                <w:szCs w:val="24"/>
              </w:rPr>
              <w:t>Internati</w:t>
            </w:r>
            <w:r w:rsidR="0062264E">
              <w:rPr>
                <w:sz w:val="24"/>
                <w:szCs w:val="24"/>
              </w:rPr>
              <w:t>onal Entrepreneurial Parole Final Rule</w:t>
            </w:r>
            <w:bookmarkStart w:id="1" w:name="_GoBack"/>
            <w:bookmarkEnd w:id="1"/>
            <w:r w:rsidR="00891E3A" w:rsidRPr="004B457A">
              <w:rPr>
                <w:sz w:val="24"/>
                <w:szCs w:val="24"/>
              </w:rPr>
              <w:t>-Executive Action</w:t>
            </w:r>
          </w:p>
        </w:tc>
      </w:tr>
    </w:tbl>
    <w:p w14:paraId="41746D52" w14:textId="77777777" w:rsidR="0006270C" w:rsidRPr="004B457A" w:rsidRDefault="0006270C" w:rsidP="004B457A">
      <w:pPr>
        <w:rPr>
          <w:sz w:val="24"/>
          <w:szCs w:val="24"/>
        </w:rPr>
      </w:pPr>
    </w:p>
    <w:p w14:paraId="2A92CADE" w14:textId="77777777" w:rsidR="0006270C" w:rsidRPr="004B457A" w:rsidRDefault="0006270C" w:rsidP="004B457A">
      <w:pPr>
        <w:rPr>
          <w:sz w:val="24"/>
          <w:szCs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4B457A" w14:paraId="5404ED3F" w14:textId="77777777" w:rsidTr="002D6271">
        <w:tc>
          <w:tcPr>
            <w:tcW w:w="2808" w:type="dxa"/>
            <w:shd w:val="clear" w:color="auto" w:fill="D9D9D9"/>
            <w:vAlign w:val="center"/>
          </w:tcPr>
          <w:p w14:paraId="5C7D6596" w14:textId="77777777" w:rsidR="00016C07" w:rsidRPr="004B457A" w:rsidRDefault="00016C07" w:rsidP="004B457A">
            <w:pPr>
              <w:rPr>
                <w:b/>
                <w:sz w:val="24"/>
                <w:szCs w:val="24"/>
              </w:rPr>
            </w:pPr>
            <w:r w:rsidRPr="004B457A">
              <w:rPr>
                <w:b/>
                <w:sz w:val="24"/>
                <w:szCs w:val="24"/>
              </w:rPr>
              <w:t>Current Page Number</w:t>
            </w:r>
            <w:r w:rsidR="00041392" w:rsidRPr="004B457A">
              <w:rPr>
                <w:b/>
                <w:sz w:val="24"/>
                <w:szCs w:val="24"/>
              </w:rPr>
              <w:t xml:space="preserve"> and Section</w:t>
            </w:r>
          </w:p>
        </w:tc>
        <w:tc>
          <w:tcPr>
            <w:tcW w:w="4095" w:type="dxa"/>
            <w:shd w:val="clear" w:color="auto" w:fill="D9D9D9"/>
            <w:vAlign w:val="center"/>
          </w:tcPr>
          <w:p w14:paraId="51AF1B82" w14:textId="77777777" w:rsidR="00016C07" w:rsidRPr="004B457A" w:rsidRDefault="00016C07" w:rsidP="004B457A">
            <w:pPr>
              <w:autoSpaceDE w:val="0"/>
              <w:autoSpaceDN w:val="0"/>
              <w:adjustRightInd w:val="0"/>
              <w:rPr>
                <w:b/>
                <w:sz w:val="24"/>
                <w:szCs w:val="24"/>
              </w:rPr>
            </w:pPr>
            <w:r w:rsidRPr="004B457A">
              <w:rPr>
                <w:b/>
                <w:sz w:val="24"/>
                <w:szCs w:val="24"/>
              </w:rPr>
              <w:t>Current Text</w:t>
            </w:r>
          </w:p>
        </w:tc>
        <w:tc>
          <w:tcPr>
            <w:tcW w:w="4095" w:type="dxa"/>
            <w:shd w:val="clear" w:color="auto" w:fill="D9D9D9"/>
            <w:vAlign w:val="center"/>
          </w:tcPr>
          <w:p w14:paraId="45BF3945" w14:textId="77777777" w:rsidR="00016C07" w:rsidRPr="004B457A" w:rsidRDefault="00016C07" w:rsidP="004B457A">
            <w:pPr>
              <w:pStyle w:val="Default"/>
              <w:rPr>
                <w:b/>
                <w:color w:val="auto"/>
              </w:rPr>
            </w:pPr>
            <w:r w:rsidRPr="004B457A">
              <w:rPr>
                <w:b/>
                <w:color w:val="auto"/>
              </w:rPr>
              <w:t>Proposed Text</w:t>
            </w:r>
          </w:p>
        </w:tc>
      </w:tr>
      <w:tr w:rsidR="00016C07" w:rsidRPr="004B457A" w14:paraId="3B3254AA" w14:textId="77777777" w:rsidTr="002D6271">
        <w:tc>
          <w:tcPr>
            <w:tcW w:w="2808" w:type="dxa"/>
          </w:tcPr>
          <w:p w14:paraId="5C0E7A47" w14:textId="77777777" w:rsidR="00016C07" w:rsidRPr="004B457A" w:rsidRDefault="00891E3A" w:rsidP="004B457A">
            <w:pPr>
              <w:rPr>
                <w:b/>
                <w:sz w:val="24"/>
                <w:szCs w:val="24"/>
              </w:rPr>
            </w:pPr>
            <w:r w:rsidRPr="004B457A">
              <w:rPr>
                <w:b/>
                <w:sz w:val="24"/>
                <w:szCs w:val="24"/>
              </w:rPr>
              <w:t>Page 1,</w:t>
            </w:r>
          </w:p>
          <w:p w14:paraId="3275E151" w14:textId="77777777" w:rsidR="00891E3A" w:rsidRPr="004B457A" w:rsidRDefault="00891E3A" w:rsidP="004B457A">
            <w:pPr>
              <w:rPr>
                <w:b/>
                <w:sz w:val="24"/>
                <w:szCs w:val="24"/>
              </w:rPr>
            </w:pPr>
            <w:r w:rsidRPr="004B457A">
              <w:rPr>
                <w:b/>
                <w:sz w:val="24"/>
                <w:szCs w:val="24"/>
              </w:rPr>
              <w:t>What Is the Purpose of This Form?</w:t>
            </w:r>
          </w:p>
        </w:tc>
        <w:tc>
          <w:tcPr>
            <w:tcW w:w="4095" w:type="dxa"/>
          </w:tcPr>
          <w:p w14:paraId="6F51AD00" w14:textId="77777777" w:rsidR="00891E3A" w:rsidRPr="004B457A" w:rsidRDefault="00891E3A" w:rsidP="004B457A">
            <w:pPr>
              <w:rPr>
                <w:rFonts w:eastAsia="Calibri"/>
                <w:sz w:val="22"/>
                <w:szCs w:val="22"/>
              </w:rPr>
            </w:pPr>
          </w:p>
          <w:p w14:paraId="2B66CB44" w14:textId="77777777" w:rsidR="00891E3A" w:rsidRPr="004B457A" w:rsidRDefault="00891E3A" w:rsidP="004B457A">
            <w:pPr>
              <w:rPr>
                <w:rFonts w:eastAsia="Calibri"/>
                <w:sz w:val="22"/>
                <w:szCs w:val="22"/>
              </w:rPr>
            </w:pPr>
          </w:p>
          <w:p w14:paraId="2190C9B2" w14:textId="77777777" w:rsidR="00E253FB" w:rsidRDefault="00E253FB" w:rsidP="004B457A">
            <w:pPr>
              <w:rPr>
                <w:rFonts w:eastAsia="Calibri"/>
                <w:sz w:val="22"/>
                <w:szCs w:val="22"/>
              </w:rPr>
            </w:pPr>
          </w:p>
          <w:p w14:paraId="4A966AE9" w14:textId="77777777" w:rsidR="004B457A" w:rsidRPr="004B457A" w:rsidRDefault="004B457A" w:rsidP="004B457A">
            <w:pPr>
              <w:rPr>
                <w:rFonts w:eastAsia="Calibri"/>
                <w:sz w:val="22"/>
                <w:szCs w:val="22"/>
              </w:rPr>
            </w:pPr>
          </w:p>
          <w:p w14:paraId="07903DCC" w14:textId="77777777" w:rsidR="00891E3A" w:rsidRDefault="00891E3A" w:rsidP="004B457A">
            <w:pPr>
              <w:rPr>
                <w:rFonts w:eastAsia="Calibri"/>
                <w:sz w:val="22"/>
                <w:szCs w:val="22"/>
              </w:rPr>
            </w:pPr>
            <w:r w:rsidRPr="004B457A">
              <w:rPr>
                <w:rFonts w:eastAsia="Calibri"/>
                <w:sz w:val="22"/>
                <w:szCs w:val="22"/>
              </w:rPr>
              <w:t>This form is for applying to U.S. Citizenship and Immigration Services (USCIS) for the following travel documents:</w:t>
            </w:r>
          </w:p>
          <w:p w14:paraId="439F63B8" w14:textId="77777777" w:rsidR="004B457A" w:rsidRPr="004B457A" w:rsidRDefault="004B457A" w:rsidP="004B457A">
            <w:pPr>
              <w:rPr>
                <w:rFonts w:eastAsia="Calibri"/>
                <w:sz w:val="22"/>
                <w:szCs w:val="22"/>
              </w:rPr>
            </w:pPr>
          </w:p>
          <w:p w14:paraId="54C174EA" w14:textId="77777777" w:rsidR="00891E3A" w:rsidRPr="004B457A" w:rsidRDefault="00891E3A" w:rsidP="004B457A">
            <w:pPr>
              <w:rPr>
                <w:rFonts w:eastAsia="Calibri"/>
                <w:sz w:val="22"/>
                <w:szCs w:val="22"/>
              </w:rPr>
            </w:pPr>
            <w:r w:rsidRPr="004B457A">
              <w:rPr>
                <w:rFonts w:eastAsia="Calibri"/>
                <w:b/>
                <w:sz w:val="22"/>
                <w:szCs w:val="22"/>
              </w:rPr>
              <w:t>1.</w:t>
            </w:r>
            <w:r w:rsidRPr="004B457A">
              <w:rPr>
                <w:rFonts w:eastAsia="Calibri"/>
                <w:sz w:val="22"/>
                <w:szCs w:val="22"/>
              </w:rPr>
              <w:t xml:space="preserve">   </w:t>
            </w:r>
            <w:r w:rsidRPr="004B457A">
              <w:rPr>
                <w:rFonts w:eastAsia="Calibri"/>
                <w:b/>
                <w:sz w:val="22"/>
                <w:szCs w:val="22"/>
              </w:rPr>
              <w:t>Reentry Permit</w:t>
            </w:r>
          </w:p>
          <w:p w14:paraId="1CAF2481" w14:textId="77777777" w:rsidR="00891E3A" w:rsidRDefault="00891E3A" w:rsidP="004B457A">
            <w:pPr>
              <w:rPr>
                <w:rFonts w:eastAsia="Calibri"/>
                <w:sz w:val="22"/>
                <w:szCs w:val="22"/>
              </w:rPr>
            </w:pPr>
            <w:r w:rsidRPr="004B457A">
              <w:rPr>
                <w:rFonts w:eastAsia="Calibri"/>
                <w:sz w:val="22"/>
                <w:szCs w:val="22"/>
              </w:rPr>
              <w:t>A Reentry Permit allows a lawful permanent resident or conditional permanent resident to apply for admission to the United States upon returning from abroad during the permit’s validity without the need to obtain a returning resident visa from a U.S. Embassy or U.S. Consulate.</w:t>
            </w:r>
          </w:p>
          <w:p w14:paraId="06182722" w14:textId="77777777" w:rsidR="004B457A" w:rsidRPr="004B457A" w:rsidRDefault="004B457A" w:rsidP="004B457A">
            <w:pPr>
              <w:rPr>
                <w:rFonts w:eastAsia="Calibri"/>
                <w:sz w:val="22"/>
                <w:szCs w:val="22"/>
              </w:rPr>
            </w:pPr>
          </w:p>
          <w:p w14:paraId="67A1F4A7" w14:textId="77777777" w:rsidR="00891E3A" w:rsidRPr="004B457A" w:rsidRDefault="00891E3A" w:rsidP="004B457A">
            <w:pPr>
              <w:rPr>
                <w:rFonts w:eastAsia="Calibri"/>
                <w:b/>
                <w:sz w:val="22"/>
                <w:szCs w:val="22"/>
              </w:rPr>
            </w:pPr>
            <w:r w:rsidRPr="004B457A">
              <w:rPr>
                <w:rFonts w:eastAsia="Calibri"/>
                <w:b/>
                <w:sz w:val="22"/>
                <w:szCs w:val="22"/>
              </w:rPr>
              <w:t>2.   Refugee Travel Document</w:t>
            </w:r>
          </w:p>
          <w:p w14:paraId="4B339870" w14:textId="77777777" w:rsidR="00891E3A" w:rsidRDefault="00891E3A" w:rsidP="004B457A">
            <w:pPr>
              <w:rPr>
                <w:rFonts w:eastAsia="Calibri"/>
                <w:sz w:val="22"/>
                <w:szCs w:val="22"/>
              </w:rPr>
            </w:pPr>
            <w:r w:rsidRPr="004B457A">
              <w:rPr>
                <w:rFonts w:eastAsia="Calibri"/>
                <w:sz w:val="22"/>
                <w:szCs w:val="22"/>
              </w:rPr>
              <w:t xml:space="preserve">A Refugee Travel Document is issued to an individual in valid refugee or </w:t>
            </w:r>
            <w:proofErr w:type="spellStart"/>
            <w:r w:rsidRPr="004B457A">
              <w:rPr>
                <w:rFonts w:eastAsia="Calibri"/>
                <w:sz w:val="22"/>
                <w:szCs w:val="22"/>
              </w:rPr>
              <w:t>asylee</w:t>
            </w:r>
            <w:proofErr w:type="spellEnd"/>
            <w:r w:rsidRPr="004B457A">
              <w:rPr>
                <w:rFonts w:eastAsia="Calibri"/>
                <w:sz w:val="22"/>
                <w:szCs w:val="22"/>
              </w:rPr>
              <w:t xml:space="preserve"> status, or to a lawful permanent resident who obtained such status as a refugee or </w:t>
            </w:r>
            <w:proofErr w:type="spellStart"/>
            <w:r w:rsidRPr="004B457A">
              <w:rPr>
                <w:rFonts w:eastAsia="Calibri"/>
                <w:sz w:val="22"/>
                <w:szCs w:val="22"/>
              </w:rPr>
              <w:t>asylee</w:t>
            </w:r>
            <w:proofErr w:type="spellEnd"/>
            <w:r w:rsidRPr="004B457A">
              <w:rPr>
                <w:rFonts w:eastAsia="Calibri"/>
                <w:sz w:val="22"/>
                <w:szCs w:val="22"/>
              </w:rPr>
              <w:t xml:space="preserve"> in the United States. Individuals who hold </w:t>
            </w:r>
            <w:proofErr w:type="spellStart"/>
            <w:r w:rsidRPr="004B457A">
              <w:rPr>
                <w:rFonts w:eastAsia="Calibri"/>
                <w:sz w:val="22"/>
                <w:szCs w:val="22"/>
              </w:rPr>
              <w:t>asylee</w:t>
            </w:r>
            <w:proofErr w:type="spellEnd"/>
            <w:r w:rsidRPr="004B457A">
              <w:rPr>
                <w:rFonts w:eastAsia="Calibri"/>
                <w:sz w:val="22"/>
                <w:szCs w:val="22"/>
              </w:rPr>
              <w:t xml:space="preserve"> or refugee status and are not lawful permanent residents must have a Refugee Travel Document to return to the United States after travel abroad, unless they possess an Advance Parole Document. A Department of Homeland Security (DHS) officer at the U.S. port-of-entry will determine your admissibility when you present your travel document.</w:t>
            </w:r>
          </w:p>
          <w:p w14:paraId="156BDE80" w14:textId="77777777" w:rsidR="004B457A" w:rsidRPr="004B457A" w:rsidRDefault="004B457A" w:rsidP="004B457A">
            <w:pPr>
              <w:rPr>
                <w:rFonts w:eastAsia="Calibri"/>
                <w:sz w:val="22"/>
                <w:szCs w:val="22"/>
              </w:rPr>
            </w:pPr>
          </w:p>
          <w:p w14:paraId="664397DC" w14:textId="77777777" w:rsidR="00891E3A" w:rsidRPr="004B457A" w:rsidRDefault="00891E3A" w:rsidP="004B457A">
            <w:pPr>
              <w:rPr>
                <w:rFonts w:eastAsia="Calibri"/>
                <w:b/>
                <w:sz w:val="22"/>
                <w:szCs w:val="22"/>
              </w:rPr>
            </w:pPr>
            <w:r w:rsidRPr="004B457A">
              <w:rPr>
                <w:rFonts w:eastAsia="Calibri"/>
                <w:b/>
                <w:sz w:val="22"/>
                <w:szCs w:val="22"/>
              </w:rPr>
              <w:t>3.   Advance Parole Document for Individuals Who Are Currently in the United States</w:t>
            </w:r>
          </w:p>
          <w:p w14:paraId="4A25B813" w14:textId="77777777" w:rsidR="00891E3A" w:rsidRPr="004B457A" w:rsidRDefault="00891E3A" w:rsidP="004B457A">
            <w:pPr>
              <w:rPr>
                <w:rFonts w:eastAsia="Calibri"/>
                <w:sz w:val="22"/>
                <w:szCs w:val="22"/>
              </w:rPr>
            </w:pPr>
            <w:r w:rsidRPr="004B457A">
              <w:rPr>
                <w:rFonts w:eastAsia="Calibri"/>
                <w:sz w:val="22"/>
                <w:szCs w:val="22"/>
              </w:rPr>
              <w:t>Parole allows an alien to physically enter into the United States for a specific purpose. An individual who has been “paroled” has not been admitted to the United States and remains an “applicant for admission” even while paroled.</w:t>
            </w:r>
          </w:p>
          <w:p w14:paraId="241392FC" w14:textId="77777777" w:rsidR="00891E3A" w:rsidRDefault="00891E3A" w:rsidP="004B457A">
            <w:pPr>
              <w:rPr>
                <w:rFonts w:eastAsia="Calibri"/>
                <w:sz w:val="22"/>
                <w:szCs w:val="22"/>
              </w:rPr>
            </w:pPr>
            <w:r w:rsidRPr="004B457A">
              <w:rPr>
                <w:rFonts w:eastAsia="Calibri"/>
                <w:sz w:val="22"/>
                <w:szCs w:val="22"/>
              </w:rPr>
              <w:lastRenderedPageBreak/>
              <w:t>DHS, as a matter of discretion, may issue an Advance Parole Document to authorize an alien to appear at a port-of- entry to seek parole into the United States. The document may be accepted by a transportation company in lieu of a visa as an authorization for the holder to travel to the United States. An Advance Parole Document is not issued to serve in place of any required passport.</w:t>
            </w:r>
          </w:p>
          <w:p w14:paraId="1DFA9E79" w14:textId="77777777" w:rsidR="004B457A" w:rsidRPr="004B457A" w:rsidRDefault="004B457A" w:rsidP="004B457A">
            <w:pPr>
              <w:rPr>
                <w:rFonts w:eastAsia="Calibri"/>
                <w:sz w:val="22"/>
                <w:szCs w:val="22"/>
              </w:rPr>
            </w:pPr>
          </w:p>
          <w:p w14:paraId="329E4207" w14:textId="77777777" w:rsidR="00891E3A" w:rsidRDefault="00891E3A" w:rsidP="004B457A">
            <w:pPr>
              <w:rPr>
                <w:rFonts w:eastAsia="Calibri"/>
                <w:sz w:val="22"/>
                <w:szCs w:val="22"/>
              </w:rPr>
            </w:pPr>
            <w:r w:rsidRPr="004B457A">
              <w:rPr>
                <w:rFonts w:eastAsia="Calibri"/>
                <w:b/>
                <w:sz w:val="22"/>
                <w:szCs w:val="22"/>
              </w:rPr>
              <w:t>WARNING:</w:t>
            </w:r>
            <w:r w:rsidRPr="004B457A">
              <w:rPr>
                <w:rFonts w:eastAsia="Calibri"/>
                <w:sz w:val="22"/>
                <w:szCs w:val="22"/>
              </w:rPr>
              <w:t xml:space="preserve">  The document does not entitle you to be paroled into the United States; a separate discretionary decision on a request for parole will be made when you arrive at a port-of-entry upon your return.</w:t>
            </w:r>
          </w:p>
          <w:p w14:paraId="7C57D79D" w14:textId="77777777" w:rsidR="004B457A" w:rsidRPr="004B457A" w:rsidRDefault="004B457A" w:rsidP="004B457A">
            <w:pPr>
              <w:rPr>
                <w:rFonts w:eastAsia="Calibri"/>
                <w:sz w:val="22"/>
                <w:szCs w:val="22"/>
              </w:rPr>
            </w:pPr>
          </w:p>
          <w:p w14:paraId="50F79067" w14:textId="77777777" w:rsidR="00891E3A" w:rsidRPr="004B457A" w:rsidRDefault="00891E3A" w:rsidP="004B457A">
            <w:pPr>
              <w:rPr>
                <w:rFonts w:eastAsia="Calibri"/>
                <w:sz w:val="22"/>
                <w:szCs w:val="22"/>
              </w:rPr>
            </w:pPr>
            <w:r w:rsidRPr="004B457A">
              <w:rPr>
                <w:rFonts w:eastAsia="Calibri"/>
                <w:b/>
                <w:sz w:val="22"/>
                <w:szCs w:val="22"/>
              </w:rPr>
              <w:t>WARNING:</w:t>
            </w:r>
            <w:r w:rsidRPr="004B457A">
              <w:rPr>
                <w:rFonts w:eastAsia="Calibri"/>
                <w:sz w:val="22"/>
                <w:szCs w:val="22"/>
              </w:rPr>
              <w:t xml:space="preserve">  DHS may revoke or terminate your Advance Parole Document at any time, including while you are outside the United States, in which event you may be unable to return to the United States unless you have a valid visa or other document that permits you to travel to the United States and seek admission.</w:t>
            </w:r>
          </w:p>
          <w:p w14:paraId="446BAEB0" w14:textId="77777777" w:rsidR="004B457A" w:rsidRDefault="004B457A" w:rsidP="004B457A">
            <w:pPr>
              <w:rPr>
                <w:rFonts w:eastAsia="Calibri"/>
                <w:b/>
                <w:sz w:val="22"/>
                <w:szCs w:val="22"/>
              </w:rPr>
            </w:pPr>
          </w:p>
          <w:p w14:paraId="721965A9" w14:textId="77777777" w:rsidR="00E253FB" w:rsidRDefault="00891E3A" w:rsidP="004B457A">
            <w:pPr>
              <w:rPr>
                <w:rFonts w:eastAsia="Calibri"/>
                <w:sz w:val="22"/>
                <w:szCs w:val="22"/>
              </w:rPr>
            </w:pPr>
            <w:r w:rsidRPr="004B457A">
              <w:rPr>
                <w:rFonts w:eastAsia="Calibri"/>
                <w:b/>
                <w:sz w:val="22"/>
                <w:szCs w:val="22"/>
              </w:rPr>
              <w:t>NOTE:</w:t>
            </w:r>
            <w:r w:rsidRPr="004B457A">
              <w:rPr>
                <w:rFonts w:eastAsia="Calibri"/>
                <w:sz w:val="22"/>
                <w:szCs w:val="22"/>
              </w:rPr>
              <w:t xml:space="preserve"> Generally, if you are in the United States and have applied for adjustment of status to that of a lawful permanent resident, your application will be deemed abandoned if you leave the United States without first obtaining an Advance Parole Document. Your application for adjustment of status generally will not be deemed abandoned, even if you do not apply for an Advance Parole Document</w:t>
            </w:r>
            <w:r w:rsidR="00E253FB" w:rsidRPr="004B457A">
              <w:rPr>
                <w:rFonts w:eastAsia="Calibri"/>
                <w:sz w:val="22"/>
                <w:szCs w:val="22"/>
              </w:rPr>
              <w:t xml:space="preserve"> before traveling abroad while an adjustment application is pending, if you currently are in one of the following nonimmigrant classifications, and remain eligible for and would be admissible in one of the following categories upon applying for admission at a port-of-entry:</w:t>
            </w:r>
          </w:p>
          <w:p w14:paraId="535DE86C" w14:textId="77777777" w:rsidR="004B457A" w:rsidRPr="004B457A" w:rsidRDefault="004B457A" w:rsidP="004B457A">
            <w:pPr>
              <w:rPr>
                <w:rFonts w:eastAsia="Calibri"/>
                <w:sz w:val="22"/>
                <w:szCs w:val="22"/>
              </w:rPr>
            </w:pPr>
          </w:p>
          <w:p w14:paraId="54AA63F4" w14:textId="77777777" w:rsidR="00E253FB" w:rsidRDefault="00E253FB" w:rsidP="004B457A">
            <w:pPr>
              <w:rPr>
                <w:rFonts w:eastAsia="Calibri"/>
                <w:sz w:val="22"/>
                <w:szCs w:val="22"/>
              </w:rPr>
            </w:pPr>
            <w:r w:rsidRPr="004B457A">
              <w:rPr>
                <w:rFonts w:eastAsia="Calibri"/>
                <w:b/>
                <w:sz w:val="22"/>
                <w:szCs w:val="22"/>
              </w:rPr>
              <w:t>a</w:t>
            </w:r>
            <w:r w:rsidRPr="004B457A">
              <w:rPr>
                <w:rFonts w:eastAsia="Calibri"/>
                <w:sz w:val="22"/>
                <w:szCs w:val="22"/>
              </w:rPr>
              <w:t>.   An H-1 temporary worker, or H-4 spouse or child of an H-1;</w:t>
            </w:r>
          </w:p>
          <w:p w14:paraId="27C976FC" w14:textId="77777777" w:rsidR="004B457A" w:rsidRPr="004B457A" w:rsidRDefault="004B457A" w:rsidP="004B457A">
            <w:pPr>
              <w:rPr>
                <w:rFonts w:eastAsia="Calibri"/>
                <w:sz w:val="22"/>
                <w:szCs w:val="22"/>
              </w:rPr>
            </w:pPr>
          </w:p>
          <w:p w14:paraId="76E6783C" w14:textId="77777777" w:rsidR="00E253FB" w:rsidRDefault="00E253FB" w:rsidP="004B457A">
            <w:pPr>
              <w:rPr>
                <w:rFonts w:eastAsia="Calibri"/>
                <w:sz w:val="22"/>
                <w:szCs w:val="22"/>
              </w:rPr>
            </w:pPr>
            <w:r w:rsidRPr="004B457A">
              <w:rPr>
                <w:rFonts w:eastAsia="Calibri"/>
                <w:b/>
                <w:sz w:val="22"/>
                <w:szCs w:val="22"/>
              </w:rPr>
              <w:t>b</w:t>
            </w:r>
            <w:r w:rsidRPr="004B457A">
              <w:rPr>
                <w:rFonts w:eastAsia="Calibri"/>
                <w:sz w:val="22"/>
                <w:szCs w:val="22"/>
              </w:rPr>
              <w:t>.   An L-1 intracompany transferee, or L-2 spouse or child of an L-1;</w:t>
            </w:r>
          </w:p>
          <w:p w14:paraId="029F9C13" w14:textId="77777777" w:rsidR="004B457A" w:rsidRPr="004B457A" w:rsidRDefault="004B457A" w:rsidP="004B457A">
            <w:pPr>
              <w:rPr>
                <w:rFonts w:eastAsia="Calibri"/>
                <w:sz w:val="22"/>
                <w:szCs w:val="22"/>
              </w:rPr>
            </w:pPr>
          </w:p>
          <w:p w14:paraId="40332532" w14:textId="77777777" w:rsidR="00E253FB" w:rsidRDefault="00E253FB" w:rsidP="004B457A">
            <w:pPr>
              <w:rPr>
                <w:rFonts w:eastAsia="Calibri"/>
                <w:sz w:val="22"/>
                <w:szCs w:val="22"/>
              </w:rPr>
            </w:pPr>
            <w:r w:rsidRPr="004B457A">
              <w:rPr>
                <w:rFonts w:eastAsia="Calibri"/>
                <w:b/>
                <w:sz w:val="22"/>
                <w:szCs w:val="22"/>
              </w:rPr>
              <w:t>c.</w:t>
            </w:r>
            <w:r w:rsidRPr="004B457A">
              <w:rPr>
                <w:rFonts w:eastAsia="Calibri"/>
                <w:sz w:val="22"/>
                <w:szCs w:val="22"/>
              </w:rPr>
              <w:t xml:space="preserve">   A K-3 spouse, or K-4 child of a U.S. citizen; or</w:t>
            </w:r>
          </w:p>
          <w:p w14:paraId="0526D406" w14:textId="77777777" w:rsidR="004B457A" w:rsidRPr="004B457A" w:rsidRDefault="004B457A" w:rsidP="004B457A">
            <w:pPr>
              <w:rPr>
                <w:rFonts w:eastAsia="Calibri"/>
                <w:sz w:val="22"/>
                <w:szCs w:val="22"/>
              </w:rPr>
            </w:pPr>
          </w:p>
          <w:p w14:paraId="3DA0A107" w14:textId="77777777" w:rsidR="00E253FB" w:rsidRPr="004B457A" w:rsidRDefault="00E253FB" w:rsidP="004B457A">
            <w:pPr>
              <w:rPr>
                <w:rFonts w:eastAsia="Calibri"/>
                <w:sz w:val="22"/>
                <w:szCs w:val="22"/>
              </w:rPr>
            </w:pPr>
            <w:r w:rsidRPr="004B457A">
              <w:rPr>
                <w:rFonts w:eastAsia="Calibri"/>
                <w:b/>
                <w:sz w:val="22"/>
                <w:szCs w:val="22"/>
              </w:rPr>
              <w:t>d.</w:t>
            </w:r>
            <w:r w:rsidRPr="004B457A">
              <w:rPr>
                <w:rFonts w:eastAsia="Calibri"/>
                <w:sz w:val="22"/>
                <w:szCs w:val="22"/>
              </w:rPr>
              <w:t xml:space="preserve">  A V-1 spouse, or V-2/V-3 child of a lawful permanent resident.</w:t>
            </w:r>
          </w:p>
          <w:p w14:paraId="564E61E2" w14:textId="77777777" w:rsidR="004B457A" w:rsidRDefault="004B457A" w:rsidP="004B457A">
            <w:pPr>
              <w:rPr>
                <w:rFonts w:eastAsia="Calibri"/>
                <w:b/>
                <w:sz w:val="22"/>
                <w:szCs w:val="22"/>
              </w:rPr>
            </w:pPr>
          </w:p>
          <w:p w14:paraId="180DFADD" w14:textId="77777777" w:rsidR="00E253FB" w:rsidRDefault="00E253FB" w:rsidP="004B457A">
            <w:pPr>
              <w:rPr>
                <w:rFonts w:eastAsia="Calibri"/>
                <w:sz w:val="22"/>
                <w:szCs w:val="22"/>
              </w:rPr>
            </w:pPr>
            <w:r w:rsidRPr="004B457A">
              <w:rPr>
                <w:rFonts w:eastAsia="Calibri"/>
                <w:b/>
                <w:sz w:val="22"/>
                <w:szCs w:val="22"/>
              </w:rPr>
              <w:t>NOTE:</w:t>
            </w:r>
            <w:r w:rsidRPr="004B457A">
              <w:rPr>
                <w:rFonts w:eastAsia="Calibri"/>
                <w:sz w:val="22"/>
                <w:szCs w:val="22"/>
              </w:rPr>
              <w:t xml:space="preserve"> Upon returning to the United States, most individuals must present a valid H, L, K, or V nonimmigrant visa and must continue to be otherwise admissible. If you do not have a valid or unexpired H, L, K, or V nonimmigrant visa, then you generally need to obtain an H, L, K, or V nonimmigrant visa at a U.S. Department of State (DOS) visa issuing post. Individuals will need a valid nonimmigrant visa, advance parole, or other travel document to present for reentry.</w:t>
            </w:r>
          </w:p>
          <w:p w14:paraId="6B5DA901" w14:textId="77777777" w:rsidR="004B457A" w:rsidRPr="004B457A" w:rsidRDefault="004B457A" w:rsidP="004B457A">
            <w:pPr>
              <w:rPr>
                <w:rFonts w:eastAsia="Calibri"/>
                <w:sz w:val="22"/>
                <w:szCs w:val="22"/>
              </w:rPr>
            </w:pPr>
          </w:p>
          <w:p w14:paraId="03297877" w14:textId="77777777" w:rsidR="00E253FB" w:rsidRPr="004B457A" w:rsidRDefault="00E253FB" w:rsidP="004B457A">
            <w:pPr>
              <w:rPr>
                <w:rFonts w:eastAsia="Calibri"/>
                <w:b/>
                <w:sz w:val="22"/>
                <w:szCs w:val="22"/>
              </w:rPr>
            </w:pPr>
            <w:r w:rsidRPr="004B457A">
              <w:rPr>
                <w:rFonts w:eastAsia="Calibri"/>
                <w:b/>
                <w:sz w:val="22"/>
                <w:szCs w:val="22"/>
              </w:rPr>
              <w:t>4.   Advance Parole Document for Individuals Outside the United States</w:t>
            </w:r>
          </w:p>
          <w:p w14:paraId="68FF0C53" w14:textId="77777777" w:rsidR="00E253FB" w:rsidRPr="004B457A" w:rsidRDefault="00E253FB" w:rsidP="004B457A">
            <w:pPr>
              <w:rPr>
                <w:rFonts w:eastAsia="Calibri"/>
                <w:sz w:val="22"/>
                <w:szCs w:val="22"/>
              </w:rPr>
            </w:pPr>
            <w:r w:rsidRPr="004B457A">
              <w:rPr>
                <w:rFonts w:eastAsia="Calibri"/>
                <w:sz w:val="22"/>
                <w:szCs w:val="22"/>
              </w:rPr>
              <w:t>The granting of an Advance Parole Document for individuals outside the United States is an extraordinary measure used sparingly to allow an otherwise inadmissible alien to travel to the United States and to seek parole into the United States for a temporary period of time due to urgent humanitarian reasons or for significant public benefit.  An Advance Parole Document cannot be used to circumvent normal visa-issuance procedures and is not a means to bypass delays in visa issuance.</w:t>
            </w:r>
          </w:p>
          <w:p w14:paraId="1B88B49B" w14:textId="77777777" w:rsidR="00016C07" w:rsidRPr="004B457A" w:rsidRDefault="00016C07" w:rsidP="004B457A">
            <w:pPr>
              <w:rPr>
                <w:sz w:val="22"/>
                <w:szCs w:val="22"/>
              </w:rPr>
            </w:pPr>
          </w:p>
        </w:tc>
        <w:tc>
          <w:tcPr>
            <w:tcW w:w="4095" w:type="dxa"/>
          </w:tcPr>
          <w:p w14:paraId="668570BA" w14:textId="77777777" w:rsidR="00016C07" w:rsidRPr="004B457A" w:rsidRDefault="00891E3A" w:rsidP="004B457A">
            <w:pPr>
              <w:rPr>
                <w:b/>
                <w:sz w:val="22"/>
                <w:szCs w:val="22"/>
              </w:rPr>
            </w:pPr>
            <w:r w:rsidRPr="004B457A">
              <w:rPr>
                <w:b/>
                <w:sz w:val="22"/>
                <w:szCs w:val="22"/>
              </w:rPr>
              <w:lastRenderedPageBreak/>
              <w:t>[Page 1]</w:t>
            </w:r>
          </w:p>
          <w:p w14:paraId="28428848" w14:textId="77777777" w:rsidR="00891E3A" w:rsidRPr="004B457A" w:rsidRDefault="00891E3A" w:rsidP="004B457A">
            <w:pPr>
              <w:rPr>
                <w:sz w:val="22"/>
                <w:szCs w:val="22"/>
              </w:rPr>
            </w:pPr>
          </w:p>
          <w:p w14:paraId="1B72FD89" w14:textId="77777777" w:rsidR="00891E3A" w:rsidRPr="004B457A" w:rsidRDefault="00891E3A" w:rsidP="004B457A">
            <w:pPr>
              <w:rPr>
                <w:b/>
                <w:color w:val="7030A0"/>
                <w:sz w:val="22"/>
                <w:szCs w:val="22"/>
              </w:rPr>
            </w:pPr>
            <w:r w:rsidRPr="004B457A">
              <w:rPr>
                <w:b/>
                <w:color w:val="7030A0"/>
                <w:sz w:val="22"/>
                <w:szCs w:val="22"/>
              </w:rPr>
              <w:t>What Is the Purpose of Form I-131</w:t>
            </w:r>
          </w:p>
          <w:p w14:paraId="25754045" w14:textId="77777777" w:rsidR="00891E3A" w:rsidRPr="004B457A" w:rsidRDefault="00891E3A" w:rsidP="004B457A">
            <w:pPr>
              <w:rPr>
                <w:b/>
                <w:color w:val="7030A0"/>
                <w:sz w:val="22"/>
                <w:szCs w:val="22"/>
              </w:rPr>
            </w:pPr>
          </w:p>
          <w:p w14:paraId="1E2F6631" w14:textId="77777777" w:rsidR="00E253FB" w:rsidRPr="004B457A" w:rsidRDefault="00E253FB" w:rsidP="004B457A">
            <w:pPr>
              <w:rPr>
                <w:sz w:val="22"/>
                <w:szCs w:val="22"/>
              </w:rPr>
            </w:pPr>
            <w:r w:rsidRPr="004B457A">
              <w:rPr>
                <w:sz w:val="22"/>
                <w:szCs w:val="22"/>
              </w:rPr>
              <w:t>[No Change]</w:t>
            </w:r>
          </w:p>
          <w:p w14:paraId="1B703873" w14:textId="77777777" w:rsidR="003205E3" w:rsidRPr="004B457A" w:rsidRDefault="003205E3" w:rsidP="004B457A">
            <w:pPr>
              <w:rPr>
                <w:sz w:val="22"/>
                <w:szCs w:val="22"/>
              </w:rPr>
            </w:pPr>
          </w:p>
        </w:tc>
      </w:tr>
      <w:tr w:rsidR="00891E3A" w:rsidRPr="004B457A" w14:paraId="6D48E6FF" w14:textId="77777777" w:rsidTr="002D6271">
        <w:tc>
          <w:tcPr>
            <w:tcW w:w="2808" w:type="dxa"/>
          </w:tcPr>
          <w:p w14:paraId="14E6E324" w14:textId="77777777" w:rsidR="00891E3A" w:rsidRPr="004B457A" w:rsidRDefault="00E253FB" w:rsidP="004B457A">
            <w:pPr>
              <w:rPr>
                <w:b/>
                <w:sz w:val="24"/>
                <w:szCs w:val="24"/>
              </w:rPr>
            </w:pPr>
            <w:r w:rsidRPr="004B457A">
              <w:rPr>
                <w:b/>
                <w:sz w:val="24"/>
                <w:szCs w:val="24"/>
              </w:rPr>
              <w:lastRenderedPageBreak/>
              <w:t xml:space="preserve">Page 2, </w:t>
            </w:r>
          </w:p>
          <w:p w14:paraId="78A48656" w14:textId="77777777" w:rsidR="00E253FB" w:rsidRPr="004B457A" w:rsidRDefault="00E253FB" w:rsidP="004B457A">
            <w:pPr>
              <w:rPr>
                <w:b/>
                <w:sz w:val="24"/>
                <w:szCs w:val="24"/>
              </w:rPr>
            </w:pPr>
            <w:r w:rsidRPr="004B457A">
              <w:rPr>
                <w:b/>
                <w:sz w:val="24"/>
                <w:szCs w:val="24"/>
              </w:rPr>
              <w:t>Who May File Form I-131?</w:t>
            </w:r>
          </w:p>
        </w:tc>
        <w:tc>
          <w:tcPr>
            <w:tcW w:w="4095" w:type="dxa"/>
          </w:tcPr>
          <w:p w14:paraId="5AC27C2A" w14:textId="77777777" w:rsidR="00891E3A" w:rsidRPr="004B457A" w:rsidRDefault="00891E3A" w:rsidP="004B457A">
            <w:pPr>
              <w:rPr>
                <w:rFonts w:eastAsia="Calibri"/>
                <w:sz w:val="22"/>
                <w:szCs w:val="22"/>
              </w:rPr>
            </w:pPr>
          </w:p>
          <w:p w14:paraId="722238E3" w14:textId="77777777" w:rsidR="00E253FB" w:rsidRDefault="00E253FB" w:rsidP="004B457A">
            <w:pPr>
              <w:rPr>
                <w:rFonts w:eastAsia="Calibri"/>
                <w:sz w:val="22"/>
                <w:szCs w:val="22"/>
              </w:rPr>
            </w:pPr>
          </w:p>
          <w:p w14:paraId="25ED504E" w14:textId="77777777" w:rsidR="004B457A" w:rsidRDefault="004B457A" w:rsidP="004B457A">
            <w:pPr>
              <w:rPr>
                <w:rFonts w:eastAsia="Calibri"/>
                <w:sz w:val="22"/>
                <w:szCs w:val="22"/>
              </w:rPr>
            </w:pPr>
          </w:p>
          <w:p w14:paraId="1C2E9349" w14:textId="77777777" w:rsidR="004B457A" w:rsidRPr="004B457A" w:rsidRDefault="004B457A" w:rsidP="004B457A">
            <w:pPr>
              <w:rPr>
                <w:rFonts w:eastAsia="Calibri"/>
                <w:sz w:val="22"/>
                <w:szCs w:val="22"/>
              </w:rPr>
            </w:pPr>
          </w:p>
          <w:p w14:paraId="41D50DEB" w14:textId="77777777" w:rsidR="00E253FB" w:rsidRPr="004B457A" w:rsidRDefault="00E253FB" w:rsidP="004B457A">
            <w:pPr>
              <w:rPr>
                <w:rFonts w:eastAsia="Calibri"/>
                <w:sz w:val="22"/>
                <w:szCs w:val="22"/>
              </w:rPr>
            </w:pPr>
            <w:r w:rsidRPr="004B457A">
              <w:rPr>
                <w:rFonts w:eastAsia="Calibri"/>
                <w:sz w:val="22"/>
                <w:szCs w:val="22"/>
              </w:rPr>
              <w:t>Each applicant must file a separate application for a travel document.</w:t>
            </w:r>
          </w:p>
          <w:p w14:paraId="2583C544" w14:textId="77777777" w:rsidR="00E253FB" w:rsidRDefault="00E253FB" w:rsidP="004B457A">
            <w:pPr>
              <w:rPr>
                <w:rFonts w:eastAsia="Calibri"/>
                <w:sz w:val="22"/>
                <w:szCs w:val="22"/>
              </w:rPr>
            </w:pPr>
            <w:r w:rsidRPr="004B457A">
              <w:rPr>
                <w:rFonts w:eastAsia="Calibri"/>
                <w:b/>
                <w:sz w:val="22"/>
                <w:szCs w:val="22"/>
              </w:rPr>
              <w:t>NOTE:</w:t>
            </w:r>
            <w:r w:rsidRPr="004B457A">
              <w:rPr>
                <w:rFonts w:eastAsia="Calibri"/>
                <w:sz w:val="22"/>
                <w:szCs w:val="22"/>
              </w:rPr>
              <w:t xml:space="preserve"> Do not file Form I-131 if you are seeking release from immigration custody and you want to remain in the United States as a parolee. You should contact ICE about your request.</w:t>
            </w:r>
          </w:p>
          <w:p w14:paraId="4B3393D3" w14:textId="77777777" w:rsidR="004B457A" w:rsidRPr="004B457A" w:rsidRDefault="004B457A" w:rsidP="004B457A">
            <w:pPr>
              <w:rPr>
                <w:rFonts w:eastAsia="Calibri"/>
                <w:sz w:val="22"/>
                <w:szCs w:val="22"/>
              </w:rPr>
            </w:pPr>
          </w:p>
          <w:p w14:paraId="14BAE27E" w14:textId="77777777" w:rsidR="00E253FB" w:rsidRPr="004B457A" w:rsidRDefault="00E253FB" w:rsidP="004B457A">
            <w:pPr>
              <w:rPr>
                <w:rFonts w:eastAsia="Calibri"/>
                <w:b/>
                <w:sz w:val="22"/>
                <w:szCs w:val="22"/>
              </w:rPr>
            </w:pPr>
            <w:r w:rsidRPr="004B457A">
              <w:rPr>
                <w:rFonts w:eastAsia="Calibri"/>
                <w:b/>
                <w:sz w:val="22"/>
                <w:szCs w:val="22"/>
              </w:rPr>
              <w:t>1.   Reentry Permit</w:t>
            </w:r>
          </w:p>
          <w:p w14:paraId="608FB145" w14:textId="77777777" w:rsidR="00E253FB" w:rsidRDefault="00E253FB" w:rsidP="004B457A">
            <w:pPr>
              <w:rPr>
                <w:rFonts w:eastAsia="Calibri"/>
                <w:sz w:val="22"/>
                <w:szCs w:val="22"/>
              </w:rPr>
            </w:pPr>
            <w:r w:rsidRPr="004B457A">
              <w:rPr>
                <w:rFonts w:eastAsia="Calibri"/>
                <w:b/>
                <w:sz w:val="22"/>
                <w:szCs w:val="22"/>
              </w:rPr>
              <w:t>a.</w:t>
            </w:r>
            <w:r w:rsidRPr="004B457A">
              <w:rPr>
                <w:rFonts w:eastAsia="Calibri"/>
                <w:sz w:val="22"/>
                <w:szCs w:val="22"/>
              </w:rPr>
              <w:t xml:space="preserve">   If you are in the United States as a lawful permanent resident or conditional permanent resident, you may apply for a Reentry Permit. You must be physically present in the United States when you file the Reentry Permit application and complete the biometrics services requirement. After filing your application for a Reentry Permit, USCIS will inform you in writing when to go to your local Application Support Center (ASC) for your biometrics services appointment. (See </w:t>
            </w:r>
            <w:r w:rsidRPr="004B457A">
              <w:rPr>
                <w:rFonts w:eastAsia="Calibri"/>
                <w:b/>
                <w:sz w:val="22"/>
                <w:szCs w:val="22"/>
              </w:rPr>
              <w:t xml:space="preserve">Item </w:t>
            </w:r>
            <w:r w:rsidRPr="004B457A">
              <w:rPr>
                <w:rFonts w:eastAsia="Calibri"/>
                <w:b/>
                <w:sz w:val="22"/>
                <w:szCs w:val="22"/>
              </w:rPr>
              <w:lastRenderedPageBreak/>
              <w:t xml:space="preserve">Number 3. Biometrics Services Requirement </w:t>
            </w:r>
            <w:r w:rsidRPr="004B457A">
              <w:rPr>
                <w:rFonts w:eastAsia="Calibri"/>
                <w:sz w:val="22"/>
                <w:szCs w:val="22"/>
              </w:rPr>
              <w:t>in the</w:t>
            </w:r>
            <w:r w:rsidRPr="004B457A">
              <w:rPr>
                <w:rFonts w:eastAsia="Calibri"/>
                <w:b/>
                <w:sz w:val="22"/>
                <w:szCs w:val="22"/>
              </w:rPr>
              <w:t xml:space="preserve"> General Requirements</w:t>
            </w:r>
            <w:r w:rsidRPr="004B457A">
              <w:rPr>
                <w:rFonts w:eastAsia="Calibri"/>
                <w:sz w:val="22"/>
                <w:szCs w:val="22"/>
              </w:rPr>
              <w:t xml:space="preserve"> section of these Instructions.)</w:t>
            </w:r>
          </w:p>
          <w:p w14:paraId="0390986F" w14:textId="77777777" w:rsidR="00316A11" w:rsidRPr="004B457A" w:rsidRDefault="00316A11" w:rsidP="004B457A">
            <w:pPr>
              <w:rPr>
                <w:rFonts w:eastAsia="Calibri"/>
                <w:sz w:val="22"/>
                <w:szCs w:val="22"/>
              </w:rPr>
            </w:pPr>
          </w:p>
          <w:p w14:paraId="5D34912C" w14:textId="77777777" w:rsidR="00E253FB" w:rsidRDefault="00E253FB" w:rsidP="004B457A">
            <w:pPr>
              <w:rPr>
                <w:rFonts w:eastAsia="Calibri"/>
                <w:sz w:val="22"/>
                <w:szCs w:val="22"/>
              </w:rPr>
            </w:pPr>
            <w:r w:rsidRPr="004B457A">
              <w:rPr>
                <w:rFonts w:eastAsia="Calibri"/>
                <w:b/>
                <w:sz w:val="22"/>
                <w:szCs w:val="22"/>
              </w:rPr>
              <w:t>NOTE:</w:t>
            </w:r>
            <w:r w:rsidRPr="004B457A">
              <w:rPr>
                <w:rFonts w:eastAsia="Calibri"/>
                <w:sz w:val="22"/>
                <w:szCs w:val="22"/>
              </w:rPr>
              <w:t xml:space="preserve"> A Reentry Permit may be sent to a U.S. Embassy, U.S. Consulate, or DHS office abroad for you to pick up, if you make such a request when you file your application.</w:t>
            </w:r>
          </w:p>
          <w:p w14:paraId="44B21D53" w14:textId="77777777" w:rsidR="00316A11" w:rsidRPr="004B457A" w:rsidRDefault="00316A11" w:rsidP="004B457A">
            <w:pPr>
              <w:rPr>
                <w:rFonts w:eastAsia="Calibri"/>
                <w:sz w:val="22"/>
                <w:szCs w:val="22"/>
              </w:rPr>
            </w:pPr>
          </w:p>
          <w:p w14:paraId="001BD8EA" w14:textId="77777777" w:rsidR="00E253FB" w:rsidRDefault="00E253FB" w:rsidP="004B457A">
            <w:pPr>
              <w:rPr>
                <w:rFonts w:eastAsia="Calibri"/>
                <w:sz w:val="22"/>
                <w:szCs w:val="22"/>
              </w:rPr>
            </w:pPr>
            <w:r w:rsidRPr="004B457A">
              <w:rPr>
                <w:rFonts w:eastAsia="Calibri"/>
                <w:sz w:val="22"/>
                <w:szCs w:val="22"/>
              </w:rPr>
              <w:t>With the exception of having to obtain a returning resident visa abroad, a Reentry Permit does not exempt you from compliance with any of the requirements of U.S. immigration laws.  If you are in possession of a valid, unexpired Reentry Permit, you will not be deemed to have abandoned your status as a lawful permanent resident or conditional permanent resident based solely on the duration of your absences from the United States while the permit is valid.</w:t>
            </w:r>
          </w:p>
          <w:p w14:paraId="475D41BA" w14:textId="77777777" w:rsidR="00316A11" w:rsidRPr="004B457A" w:rsidRDefault="00316A11" w:rsidP="004B457A">
            <w:pPr>
              <w:rPr>
                <w:rFonts w:eastAsia="Calibri"/>
                <w:sz w:val="22"/>
                <w:szCs w:val="22"/>
              </w:rPr>
            </w:pPr>
          </w:p>
          <w:p w14:paraId="5FAF69AA" w14:textId="77777777" w:rsidR="00E253FB" w:rsidRDefault="00E253FB" w:rsidP="004B457A">
            <w:pPr>
              <w:rPr>
                <w:rFonts w:eastAsia="Calibri"/>
                <w:sz w:val="22"/>
                <w:szCs w:val="22"/>
              </w:rPr>
            </w:pPr>
            <w:r w:rsidRPr="004B457A">
              <w:rPr>
                <w:rFonts w:eastAsia="Calibri"/>
                <w:sz w:val="22"/>
                <w:szCs w:val="22"/>
              </w:rPr>
              <w:t>An absence from the United States for 1 year or more will generally break the continuity of your required continuous residence for the purpose of naturalization. If you intend to remain outside the United States for 1 year or more, you may be eligible to file Form N-470, Application to Preserve Residence for Naturalization Purposes.  For further information, contact your local USCIS office.</w:t>
            </w:r>
          </w:p>
          <w:p w14:paraId="677598F7" w14:textId="77777777" w:rsidR="00316A11" w:rsidRPr="004B457A" w:rsidRDefault="00316A11" w:rsidP="004B457A">
            <w:pPr>
              <w:rPr>
                <w:rFonts w:eastAsia="Calibri"/>
                <w:sz w:val="22"/>
                <w:szCs w:val="22"/>
              </w:rPr>
            </w:pPr>
          </w:p>
          <w:p w14:paraId="257A1F63" w14:textId="77777777" w:rsidR="00E253FB" w:rsidRPr="004B457A" w:rsidRDefault="00E253FB" w:rsidP="004B457A">
            <w:pPr>
              <w:rPr>
                <w:rFonts w:eastAsia="Calibri"/>
                <w:b/>
                <w:sz w:val="22"/>
                <w:szCs w:val="22"/>
              </w:rPr>
            </w:pPr>
            <w:r w:rsidRPr="004B457A">
              <w:rPr>
                <w:rFonts w:eastAsia="Calibri"/>
                <w:b/>
                <w:sz w:val="22"/>
                <w:szCs w:val="22"/>
              </w:rPr>
              <w:t>b.   Validity of Reentry Permit</w:t>
            </w:r>
          </w:p>
          <w:p w14:paraId="5912E2C5" w14:textId="77777777" w:rsidR="00E253FB" w:rsidRDefault="00E253FB" w:rsidP="004B457A">
            <w:pPr>
              <w:rPr>
                <w:rFonts w:eastAsia="Calibri"/>
                <w:sz w:val="22"/>
                <w:szCs w:val="22"/>
              </w:rPr>
            </w:pPr>
            <w:r w:rsidRPr="004B457A">
              <w:rPr>
                <w:rFonts w:eastAsia="Calibri"/>
                <w:b/>
                <w:sz w:val="22"/>
                <w:szCs w:val="22"/>
              </w:rPr>
              <w:t>(1)</w:t>
            </w:r>
            <w:r w:rsidRPr="004B457A">
              <w:rPr>
                <w:rFonts w:eastAsia="Calibri"/>
                <w:sz w:val="22"/>
                <w:szCs w:val="22"/>
              </w:rPr>
              <w:t xml:space="preserve"> Generally, a Reentry Permit issued to a lawful permanent resident is valid for 2 years from the date of issuance. See 8 CFR section 223.3(a)(1). However, if you have been outside the United States for more than 4 of the last 5 years since becoming a lawful permanent resident, the permit will be limited to 1 year, except that a permit with a validity of 2 years may be issued to the following:</w:t>
            </w:r>
          </w:p>
          <w:p w14:paraId="4492762F" w14:textId="77777777" w:rsidR="00316A11" w:rsidRPr="004B457A" w:rsidRDefault="00316A11" w:rsidP="004B457A">
            <w:pPr>
              <w:rPr>
                <w:rFonts w:eastAsia="Calibri"/>
                <w:sz w:val="22"/>
                <w:szCs w:val="22"/>
              </w:rPr>
            </w:pPr>
          </w:p>
          <w:p w14:paraId="41CCC204" w14:textId="77777777" w:rsidR="00E253FB" w:rsidRDefault="00E253FB" w:rsidP="004B457A">
            <w:pPr>
              <w:rPr>
                <w:rFonts w:eastAsia="Calibri"/>
                <w:sz w:val="22"/>
                <w:szCs w:val="22"/>
              </w:rPr>
            </w:pPr>
            <w:r w:rsidRPr="004B457A">
              <w:rPr>
                <w:rFonts w:eastAsia="Calibri"/>
                <w:b/>
                <w:sz w:val="22"/>
                <w:szCs w:val="22"/>
              </w:rPr>
              <w:t>(a)</w:t>
            </w:r>
            <w:r w:rsidRPr="004B457A">
              <w:rPr>
                <w:rFonts w:eastAsia="Calibri"/>
                <w:sz w:val="22"/>
                <w:szCs w:val="22"/>
              </w:rPr>
              <w:t xml:space="preserve"> A lawful permanent resident whose travel is on the order of the U.S. Government, other than an exclusion, deportation, removal, or rescission order;</w:t>
            </w:r>
          </w:p>
          <w:p w14:paraId="673BDE3B" w14:textId="77777777" w:rsidR="00316A11" w:rsidRPr="004B457A" w:rsidRDefault="00316A11" w:rsidP="004B457A">
            <w:pPr>
              <w:rPr>
                <w:rFonts w:eastAsia="Calibri"/>
                <w:sz w:val="22"/>
                <w:szCs w:val="22"/>
              </w:rPr>
            </w:pPr>
          </w:p>
          <w:p w14:paraId="7EC961E9" w14:textId="77777777" w:rsidR="00E253FB" w:rsidRDefault="00E253FB" w:rsidP="004B457A">
            <w:pPr>
              <w:rPr>
                <w:rFonts w:eastAsia="Calibri"/>
                <w:sz w:val="22"/>
                <w:szCs w:val="22"/>
              </w:rPr>
            </w:pPr>
            <w:r w:rsidRPr="004B457A">
              <w:rPr>
                <w:rFonts w:eastAsia="Calibri"/>
                <w:b/>
                <w:sz w:val="22"/>
                <w:szCs w:val="22"/>
              </w:rPr>
              <w:t>(b)</w:t>
            </w:r>
            <w:r w:rsidRPr="004B457A">
              <w:rPr>
                <w:rFonts w:eastAsia="Calibri"/>
                <w:sz w:val="22"/>
                <w:szCs w:val="22"/>
              </w:rPr>
              <w:t xml:space="preserve"> A lawful permanent resident employed by a public international organization of which the United States is a member by </w:t>
            </w:r>
            <w:r w:rsidRPr="004B457A">
              <w:rPr>
                <w:rFonts w:eastAsia="Calibri"/>
                <w:sz w:val="22"/>
                <w:szCs w:val="22"/>
              </w:rPr>
              <w:lastRenderedPageBreak/>
              <w:t>treaty or statute; or</w:t>
            </w:r>
          </w:p>
          <w:p w14:paraId="0EBE17BE" w14:textId="77777777" w:rsidR="00316A11" w:rsidRPr="004B457A" w:rsidRDefault="00316A11" w:rsidP="004B457A">
            <w:pPr>
              <w:rPr>
                <w:rFonts w:eastAsia="Calibri"/>
                <w:sz w:val="22"/>
                <w:szCs w:val="22"/>
              </w:rPr>
            </w:pPr>
          </w:p>
          <w:p w14:paraId="2DA17D4F" w14:textId="77777777" w:rsidR="00E253FB" w:rsidRDefault="00E253FB" w:rsidP="004B457A">
            <w:pPr>
              <w:rPr>
                <w:rFonts w:eastAsia="Calibri"/>
                <w:sz w:val="22"/>
                <w:szCs w:val="22"/>
              </w:rPr>
            </w:pPr>
            <w:r w:rsidRPr="004B457A">
              <w:rPr>
                <w:rFonts w:eastAsia="Calibri"/>
                <w:b/>
                <w:sz w:val="22"/>
                <w:szCs w:val="22"/>
              </w:rPr>
              <w:t>(c)</w:t>
            </w:r>
            <w:r w:rsidRPr="004B457A">
              <w:rPr>
                <w:rFonts w:eastAsia="Calibri"/>
                <w:sz w:val="22"/>
                <w:szCs w:val="22"/>
              </w:rPr>
              <w:t xml:space="preserve">  A lawful permanent resident who is a professional athlete and regularly competes in the United States and worldwide.</w:t>
            </w:r>
          </w:p>
          <w:p w14:paraId="27511CC3" w14:textId="77777777" w:rsidR="00316A11" w:rsidRPr="004B457A" w:rsidRDefault="00316A11" w:rsidP="004B457A">
            <w:pPr>
              <w:rPr>
                <w:rFonts w:eastAsia="Calibri"/>
                <w:sz w:val="22"/>
                <w:szCs w:val="22"/>
              </w:rPr>
            </w:pPr>
          </w:p>
          <w:p w14:paraId="6DC92F3E" w14:textId="77777777" w:rsidR="00E253FB" w:rsidRDefault="00E253FB" w:rsidP="004B457A">
            <w:pPr>
              <w:rPr>
                <w:rFonts w:eastAsia="Calibri"/>
                <w:sz w:val="22"/>
                <w:szCs w:val="22"/>
              </w:rPr>
            </w:pPr>
            <w:r w:rsidRPr="004B457A">
              <w:rPr>
                <w:rFonts w:eastAsia="Calibri"/>
                <w:b/>
                <w:sz w:val="22"/>
                <w:szCs w:val="22"/>
              </w:rPr>
              <w:t>(2)</w:t>
            </w:r>
            <w:r w:rsidRPr="004B457A">
              <w:rPr>
                <w:rFonts w:eastAsia="Calibri"/>
                <w:sz w:val="22"/>
                <w:szCs w:val="22"/>
              </w:rPr>
              <w:t xml:space="preserve"> A Reentry Permit issued to a conditional permanent resident is valid for 2 years from the date of issuance, or to the date the conditional permanent resident must apply for removal of the conditions on his or her status, whichever date comes first.</w:t>
            </w:r>
          </w:p>
          <w:p w14:paraId="5A264586" w14:textId="77777777" w:rsidR="00316A11" w:rsidRPr="004B457A" w:rsidRDefault="00316A11" w:rsidP="004B457A">
            <w:pPr>
              <w:rPr>
                <w:rFonts w:eastAsia="Calibri"/>
                <w:sz w:val="22"/>
                <w:szCs w:val="22"/>
              </w:rPr>
            </w:pPr>
          </w:p>
          <w:p w14:paraId="09460405" w14:textId="77777777" w:rsidR="00E253FB" w:rsidRDefault="00E253FB" w:rsidP="004B457A">
            <w:pPr>
              <w:rPr>
                <w:rFonts w:eastAsia="Calibri"/>
                <w:sz w:val="22"/>
                <w:szCs w:val="22"/>
              </w:rPr>
            </w:pPr>
            <w:r w:rsidRPr="004B457A">
              <w:rPr>
                <w:rFonts w:eastAsia="Calibri"/>
                <w:b/>
                <w:sz w:val="22"/>
                <w:szCs w:val="22"/>
              </w:rPr>
              <w:t>(3)</w:t>
            </w:r>
            <w:r w:rsidRPr="004B457A">
              <w:rPr>
                <w:rFonts w:eastAsia="Calibri"/>
                <w:sz w:val="22"/>
                <w:szCs w:val="22"/>
              </w:rPr>
              <w:t xml:space="preserve"> A Reentry Permit may not be extended.</w:t>
            </w:r>
          </w:p>
          <w:p w14:paraId="5E14DB3A" w14:textId="77777777" w:rsidR="00316A11" w:rsidRPr="004B457A" w:rsidRDefault="00316A11" w:rsidP="004B457A">
            <w:pPr>
              <w:rPr>
                <w:rFonts w:eastAsia="Calibri"/>
                <w:sz w:val="22"/>
                <w:szCs w:val="22"/>
              </w:rPr>
            </w:pPr>
          </w:p>
          <w:p w14:paraId="612B2EBD" w14:textId="77777777" w:rsidR="00E253FB" w:rsidRPr="004B457A" w:rsidRDefault="00E253FB" w:rsidP="004B457A">
            <w:pPr>
              <w:rPr>
                <w:rFonts w:eastAsia="Calibri"/>
                <w:sz w:val="22"/>
                <w:szCs w:val="22"/>
              </w:rPr>
            </w:pPr>
            <w:r w:rsidRPr="004B457A">
              <w:rPr>
                <w:rFonts w:eastAsia="Calibri"/>
                <w:b/>
                <w:sz w:val="22"/>
                <w:szCs w:val="22"/>
              </w:rPr>
              <w:t>c.  A Reentry Permit may not be issued to you if:</w:t>
            </w:r>
          </w:p>
          <w:p w14:paraId="50ACED5D" w14:textId="77777777" w:rsidR="00E253FB" w:rsidRPr="004B457A" w:rsidRDefault="00E253FB" w:rsidP="004B457A">
            <w:pPr>
              <w:rPr>
                <w:rFonts w:eastAsia="Calibri"/>
                <w:sz w:val="22"/>
                <w:szCs w:val="22"/>
              </w:rPr>
            </w:pPr>
            <w:r w:rsidRPr="004B457A">
              <w:rPr>
                <w:rFonts w:eastAsia="Calibri"/>
                <w:b/>
                <w:sz w:val="22"/>
                <w:szCs w:val="22"/>
              </w:rPr>
              <w:t>(1)</w:t>
            </w:r>
            <w:r w:rsidRPr="004B457A">
              <w:rPr>
                <w:rFonts w:eastAsia="Calibri"/>
                <w:sz w:val="22"/>
                <w:szCs w:val="22"/>
              </w:rPr>
              <w:t xml:space="preserve"> You have already been issued such a document, and it is still valid, unless the prior document has been returned to USCIS or you can demonstrate that it was lost; or</w:t>
            </w:r>
          </w:p>
          <w:p w14:paraId="151AE76C" w14:textId="77777777" w:rsidR="00E253FB" w:rsidRDefault="00E253FB" w:rsidP="004B457A">
            <w:pPr>
              <w:rPr>
                <w:rFonts w:eastAsia="Calibri"/>
                <w:sz w:val="22"/>
                <w:szCs w:val="22"/>
              </w:rPr>
            </w:pPr>
            <w:r w:rsidRPr="004B457A">
              <w:rPr>
                <w:rFonts w:eastAsia="Calibri"/>
                <w:b/>
                <w:sz w:val="22"/>
                <w:szCs w:val="22"/>
              </w:rPr>
              <w:t>(2)</w:t>
            </w:r>
            <w:r w:rsidRPr="004B457A">
              <w:rPr>
                <w:rFonts w:eastAsia="Calibri"/>
                <w:sz w:val="22"/>
                <w:szCs w:val="22"/>
              </w:rPr>
              <w:t xml:space="preserve"> A notice was published in the Federal Register that precludes the issuance of such a document for travel to the area where you intend to go.</w:t>
            </w:r>
          </w:p>
          <w:p w14:paraId="442CDD85" w14:textId="77777777" w:rsidR="00316A11" w:rsidRPr="004B457A" w:rsidRDefault="00316A11" w:rsidP="004B457A">
            <w:pPr>
              <w:rPr>
                <w:rFonts w:eastAsia="Calibri"/>
                <w:sz w:val="22"/>
                <w:szCs w:val="22"/>
              </w:rPr>
            </w:pPr>
          </w:p>
          <w:p w14:paraId="083B1581" w14:textId="77777777" w:rsidR="00E253FB" w:rsidRDefault="00E253FB" w:rsidP="004B457A">
            <w:pPr>
              <w:rPr>
                <w:rFonts w:eastAsia="Calibri"/>
                <w:sz w:val="22"/>
                <w:szCs w:val="22"/>
              </w:rPr>
            </w:pPr>
            <w:r w:rsidRPr="004B457A">
              <w:rPr>
                <w:rFonts w:eastAsia="Calibri"/>
                <w:b/>
                <w:sz w:val="22"/>
                <w:szCs w:val="22"/>
              </w:rPr>
              <w:t>NOTICE to lawful permanent or conditional permanent residents concerning possible abandonment of status:</w:t>
            </w:r>
            <w:r w:rsidRPr="004B457A">
              <w:rPr>
                <w:rFonts w:eastAsia="Calibri"/>
                <w:sz w:val="22"/>
                <w:szCs w:val="22"/>
              </w:rPr>
              <w:t xml:space="preserve">  If you do not obtain a Reentry Permit, lengthy or frequent absences from the United States could be factors supporting a conclusion that you have abandoned your lawful permanent resident status. If DHS determines, upon your return to the United States, that you have abandoned your lawful permanent resident status, you may challenge that determination if you are placed in removal proceedings.</w:t>
            </w:r>
          </w:p>
          <w:p w14:paraId="5DB4B5B3" w14:textId="77777777" w:rsidR="00316A11" w:rsidRPr="004B457A" w:rsidRDefault="00316A11" w:rsidP="004B457A">
            <w:pPr>
              <w:rPr>
                <w:rFonts w:eastAsia="Calibri"/>
                <w:sz w:val="22"/>
                <w:szCs w:val="22"/>
              </w:rPr>
            </w:pPr>
          </w:p>
          <w:p w14:paraId="78AB8AEF" w14:textId="77777777" w:rsidR="00E253FB" w:rsidRPr="004B457A" w:rsidRDefault="00E253FB" w:rsidP="004B457A">
            <w:pPr>
              <w:rPr>
                <w:rFonts w:eastAsia="Calibri"/>
                <w:b/>
                <w:sz w:val="22"/>
                <w:szCs w:val="22"/>
              </w:rPr>
            </w:pPr>
            <w:r w:rsidRPr="004B457A">
              <w:rPr>
                <w:rFonts w:eastAsia="Calibri"/>
                <w:b/>
                <w:sz w:val="22"/>
                <w:szCs w:val="22"/>
              </w:rPr>
              <w:t>2.   Refugee Travel Document</w:t>
            </w:r>
          </w:p>
          <w:p w14:paraId="67FDFD24" w14:textId="77777777" w:rsidR="00E253FB" w:rsidRPr="004B457A" w:rsidRDefault="00E253FB" w:rsidP="004B457A">
            <w:pPr>
              <w:rPr>
                <w:rFonts w:eastAsia="Calibri"/>
                <w:b/>
                <w:sz w:val="22"/>
                <w:szCs w:val="22"/>
              </w:rPr>
            </w:pPr>
            <w:r w:rsidRPr="004B457A">
              <w:rPr>
                <w:rFonts w:eastAsia="Calibri"/>
                <w:b/>
                <w:sz w:val="22"/>
                <w:szCs w:val="22"/>
              </w:rPr>
              <w:t>a.</w:t>
            </w:r>
            <w:r w:rsidRPr="004B457A">
              <w:rPr>
                <w:rFonts w:eastAsia="Calibri"/>
                <w:sz w:val="22"/>
                <w:szCs w:val="22"/>
              </w:rPr>
              <w:t xml:space="preserve">   </w:t>
            </w:r>
            <w:r w:rsidRPr="004B457A">
              <w:rPr>
                <w:rFonts w:eastAsia="Calibri"/>
                <w:b/>
                <w:sz w:val="22"/>
                <w:szCs w:val="22"/>
              </w:rPr>
              <w:t>If you are in the United States</w:t>
            </w:r>
            <w:r w:rsidRPr="004B457A">
              <w:rPr>
                <w:rFonts w:eastAsia="Calibri"/>
                <w:sz w:val="22"/>
                <w:szCs w:val="22"/>
              </w:rPr>
              <w:t xml:space="preserve"> in valid refugee or </w:t>
            </w:r>
            <w:proofErr w:type="spellStart"/>
            <w:r w:rsidRPr="004B457A">
              <w:rPr>
                <w:rFonts w:eastAsia="Calibri"/>
                <w:sz w:val="22"/>
                <w:szCs w:val="22"/>
              </w:rPr>
              <w:t>asylee</w:t>
            </w:r>
            <w:proofErr w:type="spellEnd"/>
            <w:r w:rsidRPr="004B457A">
              <w:rPr>
                <w:rFonts w:eastAsia="Calibri"/>
                <w:sz w:val="22"/>
                <w:szCs w:val="22"/>
              </w:rPr>
              <w:t xml:space="preserve"> status, or if you are a lawful permanent resident as a direct result of your refugee or </w:t>
            </w:r>
            <w:proofErr w:type="spellStart"/>
            <w:r w:rsidRPr="004B457A">
              <w:rPr>
                <w:rFonts w:eastAsia="Calibri"/>
                <w:sz w:val="22"/>
                <w:szCs w:val="22"/>
              </w:rPr>
              <w:t>asylee</w:t>
            </w:r>
            <w:proofErr w:type="spellEnd"/>
            <w:r w:rsidRPr="004B457A">
              <w:rPr>
                <w:rFonts w:eastAsia="Calibri"/>
                <w:sz w:val="22"/>
                <w:szCs w:val="22"/>
              </w:rPr>
              <w:t xml:space="preserve"> status in the United States, you may apply for a Refugee Travel Document. You should apply for a Refugee Travel Document </w:t>
            </w:r>
            <w:r w:rsidRPr="004B457A">
              <w:rPr>
                <w:rFonts w:eastAsia="Calibri"/>
                <w:b/>
                <w:sz w:val="22"/>
                <w:szCs w:val="22"/>
              </w:rPr>
              <w:t>BEFORE</w:t>
            </w:r>
            <w:r w:rsidRPr="004B457A">
              <w:rPr>
                <w:rFonts w:eastAsia="Calibri"/>
                <w:sz w:val="22"/>
                <w:szCs w:val="22"/>
              </w:rPr>
              <w:t xml:space="preserve"> you leave the United States. </w:t>
            </w:r>
            <w:r w:rsidRPr="004B457A">
              <w:rPr>
                <w:rFonts w:eastAsia="Calibri"/>
                <w:b/>
                <w:sz w:val="22"/>
                <w:szCs w:val="22"/>
              </w:rPr>
              <w:t>If biometrics services are required and you fail to appear to have the biometrics collected, the application may be denied.</w:t>
            </w:r>
          </w:p>
          <w:p w14:paraId="15E533E9" w14:textId="77777777" w:rsidR="003205E3" w:rsidRPr="004B457A" w:rsidRDefault="003205E3" w:rsidP="004B457A">
            <w:pPr>
              <w:rPr>
                <w:rFonts w:eastAsia="Calibri"/>
                <w:b/>
                <w:sz w:val="22"/>
                <w:szCs w:val="22"/>
              </w:rPr>
            </w:pPr>
          </w:p>
          <w:p w14:paraId="15051F5B" w14:textId="77777777" w:rsidR="003205E3" w:rsidRPr="004B457A" w:rsidRDefault="003205E3" w:rsidP="004B457A">
            <w:pPr>
              <w:rPr>
                <w:rFonts w:eastAsia="Calibri"/>
                <w:sz w:val="22"/>
                <w:szCs w:val="22"/>
              </w:rPr>
            </w:pPr>
          </w:p>
          <w:p w14:paraId="009091E5" w14:textId="77777777" w:rsidR="00E253FB" w:rsidRDefault="00E253FB" w:rsidP="004B457A">
            <w:pPr>
              <w:rPr>
                <w:rFonts w:eastAsia="Calibri"/>
                <w:sz w:val="22"/>
                <w:szCs w:val="22"/>
              </w:rPr>
            </w:pPr>
            <w:r w:rsidRPr="004B457A">
              <w:rPr>
                <w:rFonts w:eastAsia="Calibri"/>
                <w:sz w:val="22"/>
                <w:szCs w:val="22"/>
              </w:rPr>
              <w:t>After filing your application for a Refugee Travel Document, USCIS will inform you in writing when to go to your local USCIS ASC for your biometrics services appointment. Unless you have other appropriate documentation, such as a Permanent Resident Card and passport, you must have a Refugee Travel Document to return to the United States after temporary travel abroad. A Refugee Travel Document may be sent to a U.S. Embassy, U.S. Consulate, or DHS office abroad for you to pick up, if you request it when you file your application.</w:t>
            </w:r>
          </w:p>
          <w:p w14:paraId="4539BBA2" w14:textId="77777777" w:rsidR="00316A11" w:rsidRPr="004B457A" w:rsidRDefault="00316A11" w:rsidP="004B457A">
            <w:pPr>
              <w:rPr>
                <w:rFonts w:eastAsia="Calibri"/>
                <w:sz w:val="22"/>
                <w:szCs w:val="22"/>
              </w:rPr>
            </w:pPr>
          </w:p>
          <w:p w14:paraId="52E00D98" w14:textId="77777777" w:rsidR="00E253FB" w:rsidRPr="004B457A" w:rsidRDefault="00E253FB" w:rsidP="004B457A">
            <w:pPr>
              <w:rPr>
                <w:rFonts w:eastAsia="Calibri"/>
                <w:sz w:val="22"/>
                <w:szCs w:val="22"/>
              </w:rPr>
            </w:pPr>
            <w:r w:rsidRPr="004B457A">
              <w:rPr>
                <w:rFonts w:eastAsia="Calibri"/>
                <w:b/>
                <w:sz w:val="22"/>
                <w:szCs w:val="22"/>
              </w:rPr>
              <w:t>b.</w:t>
            </w:r>
            <w:r w:rsidRPr="004B457A">
              <w:rPr>
                <w:rFonts w:eastAsia="Calibri"/>
                <w:sz w:val="22"/>
                <w:szCs w:val="22"/>
              </w:rPr>
              <w:t xml:space="preserve">   </w:t>
            </w:r>
            <w:r w:rsidRPr="004B457A">
              <w:rPr>
                <w:rFonts w:eastAsia="Calibri"/>
                <w:b/>
                <w:sz w:val="22"/>
                <w:szCs w:val="22"/>
              </w:rPr>
              <w:t>If you are outside of the United States</w:t>
            </w:r>
            <w:r w:rsidRPr="004B457A">
              <w:rPr>
                <w:rFonts w:eastAsia="Calibri"/>
                <w:sz w:val="22"/>
                <w:szCs w:val="22"/>
              </w:rPr>
              <w:t xml:space="preserve"> and:</w:t>
            </w:r>
          </w:p>
          <w:p w14:paraId="78765A0E" w14:textId="77777777" w:rsidR="00E253FB" w:rsidRDefault="00E253FB" w:rsidP="004B457A">
            <w:pPr>
              <w:rPr>
                <w:rFonts w:eastAsia="Calibri"/>
                <w:sz w:val="22"/>
                <w:szCs w:val="22"/>
              </w:rPr>
            </w:pPr>
            <w:r w:rsidRPr="004B457A">
              <w:rPr>
                <w:rFonts w:eastAsia="Calibri"/>
                <w:b/>
                <w:sz w:val="22"/>
                <w:szCs w:val="22"/>
              </w:rPr>
              <w:t>(1)</w:t>
            </w:r>
            <w:r w:rsidRPr="004B457A">
              <w:rPr>
                <w:rFonts w:eastAsia="Calibri"/>
                <w:sz w:val="22"/>
                <w:szCs w:val="22"/>
              </w:rPr>
              <w:t xml:space="preserve"> Have valid refugee or </w:t>
            </w:r>
            <w:proofErr w:type="spellStart"/>
            <w:r w:rsidRPr="004B457A">
              <w:rPr>
                <w:rFonts w:eastAsia="Calibri"/>
                <w:sz w:val="22"/>
                <w:szCs w:val="22"/>
              </w:rPr>
              <w:t>asylee</w:t>
            </w:r>
            <w:proofErr w:type="spellEnd"/>
            <w:r w:rsidRPr="004B457A">
              <w:rPr>
                <w:rFonts w:eastAsia="Calibri"/>
                <w:sz w:val="22"/>
                <w:szCs w:val="22"/>
              </w:rPr>
              <w:t xml:space="preserve"> status; or</w:t>
            </w:r>
          </w:p>
          <w:p w14:paraId="6F69C31E" w14:textId="77777777" w:rsidR="00316A11" w:rsidRPr="004B457A" w:rsidRDefault="00316A11" w:rsidP="004B457A">
            <w:pPr>
              <w:rPr>
                <w:rFonts w:eastAsia="Calibri"/>
                <w:sz w:val="22"/>
                <w:szCs w:val="22"/>
              </w:rPr>
            </w:pPr>
          </w:p>
          <w:p w14:paraId="476F55CD" w14:textId="77777777" w:rsidR="00E253FB" w:rsidRPr="004B457A" w:rsidRDefault="00E253FB" w:rsidP="004B457A">
            <w:pPr>
              <w:rPr>
                <w:rFonts w:eastAsia="Calibri"/>
                <w:sz w:val="22"/>
                <w:szCs w:val="22"/>
              </w:rPr>
            </w:pPr>
            <w:r w:rsidRPr="004B457A">
              <w:rPr>
                <w:rFonts w:eastAsia="Calibri"/>
                <w:b/>
                <w:sz w:val="22"/>
                <w:szCs w:val="22"/>
              </w:rPr>
              <w:t>(2)</w:t>
            </w:r>
            <w:r w:rsidRPr="004B457A">
              <w:rPr>
                <w:rFonts w:eastAsia="Calibri"/>
                <w:sz w:val="22"/>
                <w:szCs w:val="22"/>
              </w:rPr>
              <w:t xml:space="preserve"> You are a lawful permanent resident as a direct result of your refugee or </w:t>
            </w:r>
            <w:proofErr w:type="spellStart"/>
            <w:r w:rsidRPr="004B457A">
              <w:rPr>
                <w:rFonts w:eastAsia="Calibri"/>
                <w:sz w:val="22"/>
                <w:szCs w:val="22"/>
              </w:rPr>
              <w:t>asylee</w:t>
            </w:r>
            <w:proofErr w:type="spellEnd"/>
            <w:r w:rsidRPr="004B457A">
              <w:rPr>
                <w:rFonts w:eastAsia="Calibri"/>
                <w:sz w:val="22"/>
                <w:szCs w:val="22"/>
              </w:rPr>
              <w:t xml:space="preserve"> status in the United States, you may be permitted to file Form I-131 and apply for a Refugee Travel Document. The USCIS Overseas District Director with jurisdiction over your location makes this decision in his or her discretion.</w:t>
            </w:r>
          </w:p>
          <w:p w14:paraId="153B75B6" w14:textId="77777777" w:rsidR="00E253FB" w:rsidRDefault="00E253FB" w:rsidP="004B457A">
            <w:pPr>
              <w:rPr>
                <w:rFonts w:eastAsia="Calibri"/>
                <w:sz w:val="22"/>
                <w:szCs w:val="22"/>
              </w:rPr>
            </w:pPr>
            <w:r w:rsidRPr="004B457A">
              <w:rPr>
                <w:rFonts w:eastAsia="Calibri"/>
                <w:sz w:val="22"/>
                <w:szCs w:val="22"/>
              </w:rPr>
              <w:t>Your application must be filed within 1 year of your last departure from the United States and should include an explanation of why you failed to apply for a Refugee Travel Document before you departed from the United States.</w:t>
            </w:r>
          </w:p>
          <w:p w14:paraId="251F9199" w14:textId="77777777" w:rsidR="00316A11" w:rsidRPr="004B457A" w:rsidRDefault="00316A11" w:rsidP="004B457A">
            <w:pPr>
              <w:rPr>
                <w:rFonts w:eastAsia="Calibri"/>
                <w:sz w:val="22"/>
                <w:szCs w:val="22"/>
              </w:rPr>
            </w:pPr>
          </w:p>
          <w:p w14:paraId="47216330" w14:textId="77777777" w:rsidR="00E253FB" w:rsidRDefault="00E253FB" w:rsidP="004B457A">
            <w:pPr>
              <w:rPr>
                <w:rFonts w:eastAsia="Calibri"/>
                <w:b/>
                <w:sz w:val="22"/>
                <w:szCs w:val="22"/>
              </w:rPr>
            </w:pPr>
            <w:r w:rsidRPr="004B457A">
              <w:rPr>
                <w:rFonts w:eastAsia="Calibri"/>
                <w:b/>
                <w:sz w:val="22"/>
                <w:szCs w:val="22"/>
              </w:rPr>
              <w:t>Travel Warning Regarding Voluntary Re-</w:t>
            </w:r>
            <w:proofErr w:type="spellStart"/>
            <w:r w:rsidRPr="004B457A">
              <w:rPr>
                <w:rFonts w:eastAsia="Calibri"/>
                <w:b/>
                <w:sz w:val="22"/>
                <w:szCs w:val="22"/>
              </w:rPr>
              <w:t>availment</w:t>
            </w:r>
            <w:proofErr w:type="spellEnd"/>
            <w:r w:rsidRPr="004B457A">
              <w:rPr>
                <w:rFonts w:eastAsia="Calibri"/>
                <w:b/>
                <w:sz w:val="22"/>
                <w:szCs w:val="22"/>
              </w:rPr>
              <w:t xml:space="preserve"> </w:t>
            </w:r>
          </w:p>
          <w:p w14:paraId="66E702A6" w14:textId="77777777" w:rsidR="00316A11" w:rsidRPr="004B457A" w:rsidRDefault="00316A11" w:rsidP="004B457A">
            <w:pPr>
              <w:rPr>
                <w:rFonts w:eastAsia="Calibri"/>
                <w:b/>
                <w:sz w:val="22"/>
                <w:szCs w:val="22"/>
              </w:rPr>
            </w:pPr>
          </w:p>
          <w:p w14:paraId="475D8ED1" w14:textId="77777777" w:rsidR="00E253FB" w:rsidRDefault="00E253FB" w:rsidP="004B457A">
            <w:pPr>
              <w:rPr>
                <w:rFonts w:eastAsia="Calibri"/>
                <w:sz w:val="22"/>
                <w:szCs w:val="22"/>
              </w:rPr>
            </w:pPr>
            <w:r w:rsidRPr="004B457A">
              <w:rPr>
                <w:rFonts w:eastAsia="Calibri"/>
                <w:b/>
                <w:sz w:val="22"/>
                <w:szCs w:val="22"/>
              </w:rPr>
              <w:t xml:space="preserve">WARNING to </w:t>
            </w:r>
            <w:proofErr w:type="spellStart"/>
            <w:r w:rsidRPr="004B457A">
              <w:rPr>
                <w:rFonts w:eastAsia="Calibri"/>
                <w:b/>
                <w:sz w:val="22"/>
                <w:szCs w:val="22"/>
              </w:rPr>
              <w:t>asylees</w:t>
            </w:r>
            <w:proofErr w:type="spellEnd"/>
            <w:r w:rsidRPr="004B457A">
              <w:rPr>
                <w:rFonts w:eastAsia="Calibri"/>
                <w:b/>
                <w:sz w:val="22"/>
                <w:szCs w:val="22"/>
              </w:rPr>
              <w:t xml:space="preserve"> who travel to the country of claimed persecution:</w:t>
            </w:r>
            <w:r w:rsidRPr="004B457A">
              <w:rPr>
                <w:rFonts w:eastAsia="Calibri"/>
                <w:sz w:val="22"/>
                <w:szCs w:val="22"/>
              </w:rPr>
              <w:t xml:space="preserve"> If you applied for asylum on or after April 1, 1997, your asylum status may be terminated if the U.S. Government determines that you have voluntarily availed yourself of the protection of your country of nationality or, if stateless, country of last habitual residence.  See section 208(c)(2)(D) of the Immigration and Nationality Act (INA), 8 USC 1158(c)(2)(D).</w:t>
            </w:r>
          </w:p>
          <w:p w14:paraId="6B3CD312" w14:textId="77777777" w:rsidR="00316A11" w:rsidRPr="004B457A" w:rsidRDefault="00316A11" w:rsidP="004B457A">
            <w:pPr>
              <w:rPr>
                <w:rFonts w:eastAsia="Calibri"/>
                <w:sz w:val="22"/>
                <w:szCs w:val="22"/>
              </w:rPr>
            </w:pPr>
          </w:p>
          <w:p w14:paraId="177A5001" w14:textId="77777777" w:rsidR="00E253FB" w:rsidRPr="004B457A" w:rsidRDefault="00E253FB" w:rsidP="004B457A">
            <w:pPr>
              <w:rPr>
                <w:rFonts w:eastAsia="Calibri"/>
                <w:sz w:val="22"/>
                <w:szCs w:val="22"/>
              </w:rPr>
            </w:pPr>
            <w:r w:rsidRPr="004B457A">
              <w:rPr>
                <w:rFonts w:eastAsia="Calibri"/>
                <w:b/>
                <w:sz w:val="22"/>
                <w:szCs w:val="22"/>
              </w:rPr>
              <w:t>c.   Validity of Refugee Travel Document</w:t>
            </w:r>
          </w:p>
          <w:p w14:paraId="4A5BF095" w14:textId="77777777" w:rsidR="00E253FB" w:rsidRDefault="00E253FB" w:rsidP="004B457A">
            <w:pPr>
              <w:rPr>
                <w:rFonts w:eastAsia="Calibri"/>
                <w:sz w:val="22"/>
                <w:szCs w:val="22"/>
              </w:rPr>
            </w:pPr>
            <w:r w:rsidRPr="004B457A">
              <w:rPr>
                <w:rFonts w:eastAsia="Calibri"/>
                <w:b/>
                <w:sz w:val="22"/>
                <w:szCs w:val="22"/>
              </w:rPr>
              <w:t>(1)</w:t>
            </w:r>
            <w:r w:rsidRPr="004B457A">
              <w:rPr>
                <w:rFonts w:eastAsia="Calibri"/>
                <w:sz w:val="22"/>
                <w:szCs w:val="22"/>
              </w:rPr>
              <w:t xml:space="preserve"> A Refugee Travel Document is valid for 1 year.</w:t>
            </w:r>
          </w:p>
          <w:p w14:paraId="44296323" w14:textId="77777777" w:rsidR="00316A11" w:rsidRPr="004B457A" w:rsidRDefault="00316A11" w:rsidP="004B457A">
            <w:pPr>
              <w:rPr>
                <w:rFonts w:eastAsia="Calibri"/>
                <w:sz w:val="22"/>
                <w:szCs w:val="22"/>
              </w:rPr>
            </w:pPr>
          </w:p>
          <w:p w14:paraId="02CD1BD9" w14:textId="77777777" w:rsidR="00E253FB" w:rsidRDefault="00E253FB" w:rsidP="004B457A">
            <w:pPr>
              <w:rPr>
                <w:rFonts w:eastAsia="Calibri"/>
                <w:sz w:val="22"/>
                <w:szCs w:val="22"/>
              </w:rPr>
            </w:pPr>
            <w:r w:rsidRPr="004B457A">
              <w:rPr>
                <w:rFonts w:eastAsia="Calibri"/>
                <w:b/>
                <w:sz w:val="22"/>
                <w:szCs w:val="22"/>
              </w:rPr>
              <w:lastRenderedPageBreak/>
              <w:t>(2)</w:t>
            </w:r>
            <w:r w:rsidRPr="004B457A">
              <w:rPr>
                <w:rFonts w:eastAsia="Calibri"/>
                <w:sz w:val="22"/>
                <w:szCs w:val="22"/>
              </w:rPr>
              <w:t xml:space="preserve"> A Refugee Travel Document may not be extended.</w:t>
            </w:r>
          </w:p>
          <w:p w14:paraId="11B1F70D" w14:textId="77777777" w:rsidR="00316A11" w:rsidRPr="004B457A" w:rsidRDefault="00316A11" w:rsidP="004B457A">
            <w:pPr>
              <w:rPr>
                <w:rFonts w:eastAsia="Calibri"/>
                <w:sz w:val="22"/>
                <w:szCs w:val="22"/>
              </w:rPr>
            </w:pPr>
          </w:p>
          <w:p w14:paraId="735F6F6F" w14:textId="77777777" w:rsidR="00E253FB" w:rsidRPr="004B457A" w:rsidRDefault="00E253FB" w:rsidP="004B457A">
            <w:pPr>
              <w:rPr>
                <w:rFonts w:eastAsia="Calibri"/>
                <w:b/>
                <w:sz w:val="22"/>
                <w:szCs w:val="22"/>
              </w:rPr>
            </w:pPr>
            <w:r w:rsidRPr="004B457A">
              <w:rPr>
                <w:rFonts w:eastAsia="Calibri"/>
                <w:b/>
                <w:sz w:val="22"/>
                <w:szCs w:val="22"/>
              </w:rPr>
              <w:t>d.   A Refugee Travel Document may not be issued to you if:</w:t>
            </w:r>
          </w:p>
          <w:p w14:paraId="2F42F1A2" w14:textId="77777777" w:rsidR="00E253FB" w:rsidRDefault="00E253FB" w:rsidP="004B457A">
            <w:pPr>
              <w:rPr>
                <w:rFonts w:eastAsia="Calibri"/>
                <w:sz w:val="22"/>
                <w:szCs w:val="22"/>
              </w:rPr>
            </w:pPr>
            <w:r w:rsidRPr="004B457A">
              <w:rPr>
                <w:rFonts w:eastAsia="Calibri"/>
                <w:b/>
                <w:sz w:val="22"/>
                <w:szCs w:val="22"/>
              </w:rPr>
              <w:t>(1)</w:t>
            </w:r>
            <w:r w:rsidRPr="004B457A">
              <w:rPr>
                <w:rFonts w:eastAsia="Calibri"/>
                <w:sz w:val="22"/>
                <w:szCs w:val="22"/>
              </w:rPr>
              <w:t xml:space="preserve"> You have already been issued such a document and it is still valid, unless the prior document has been returned to USCIS or you can demonstrate that it was lost; or</w:t>
            </w:r>
          </w:p>
          <w:p w14:paraId="363C9484" w14:textId="77777777" w:rsidR="00316A11" w:rsidRPr="004B457A" w:rsidRDefault="00316A11" w:rsidP="004B457A">
            <w:pPr>
              <w:rPr>
                <w:rFonts w:eastAsia="Calibri"/>
                <w:sz w:val="22"/>
                <w:szCs w:val="22"/>
              </w:rPr>
            </w:pPr>
          </w:p>
          <w:p w14:paraId="4D1A5C6D" w14:textId="77777777" w:rsidR="00E253FB" w:rsidRDefault="00E253FB" w:rsidP="004B457A">
            <w:pPr>
              <w:rPr>
                <w:rFonts w:eastAsia="Calibri"/>
                <w:sz w:val="22"/>
                <w:szCs w:val="22"/>
              </w:rPr>
            </w:pPr>
            <w:r w:rsidRPr="004B457A">
              <w:rPr>
                <w:rFonts w:eastAsia="Calibri"/>
                <w:b/>
                <w:sz w:val="22"/>
                <w:szCs w:val="22"/>
              </w:rPr>
              <w:t>(2)</w:t>
            </w:r>
            <w:r w:rsidRPr="004B457A">
              <w:rPr>
                <w:rFonts w:eastAsia="Calibri"/>
                <w:sz w:val="22"/>
                <w:szCs w:val="22"/>
              </w:rPr>
              <w:t xml:space="preserve"> A notice was published in the Federal Register that precludes the issuance of such a document for travel to the area where you intend to go.</w:t>
            </w:r>
          </w:p>
          <w:p w14:paraId="07589E96" w14:textId="77777777" w:rsidR="00316A11" w:rsidRPr="004B457A" w:rsidRDefault="00316A11" w:rsidP="004B457A">
            <w:pPr>
              <w:rPr>
                <w:rFonts w:eastAsia="Calibri"/>
                <w:sz w:val="22"/>
                <w:szCs w:val="22"/>
              </w:rPr>
            </w:pPr>
          </w:p>
          <w:p w14:paraId="6DC8A3ED" w14:textId="77777777" w:rsidR="00E253FB" w:rsidRDefault="00E253FB" w:rsidP="004B457A">
            <w:pPr>
              <w:rPr>
                <w:rFonts w:eastAsia="Calibri"/>
                <w:sz w:val="22"/>
                <w:szCs w:val="22"/>
              </w:rPr>
            </w:pPr>
            <w:r w:rsidRPr="004B457A">
              <w:rPr>
                <w:rFonts w:eastAsia="Calibri"/>
                <w:b/>
                <w:sz w:val="22"/>
                <w:szCs w:val="22"/>
              </w:rPr>
              <w:t>NOTE:</w:t>
            </w:r>
            <w:r w:rsidRPr="004B457A">
              <w:rPr>
                <w:rFonts w:eastAsia="Calibri"/>
                <w:sz w:val="22"/>
                <w:szCs w:val="22"/>
              </w:rPr>
              <w:t xml:space="preserve"> You should apply for a Refugee Travel Document before you leave the United States. However, a Refugee Travel Document may be sent to a U.S. Embassy, U.S. Consulate, or DHS office abroad for you to pick up, if you make such a request when you file your application. Departure from the United States before a decision is made on the application usually does not affect the application decision.  However, if biometrics collection is required and the applicant departs the United States before biometrics are collected, the application may be denied.</w:t>
            </w:r>
          </w:p>
          <w:p w14:paraId="4545A738" w14:textId="77777777" w:rsidR="00316A11" w:rsidRPr="004B457A" w:rsidRDefault="00316A11" w:rsidP="004B457A">
            <w:pPr>
              <w:rPr>
                <w:rFonts w:eastAsia="Calibri"/>
                <w:sz w:val="22"/>
                <w:szCs w:val="22"/>
              </w:rPr>
            </w:pPr>
          </w:p>
          <w:p w14:paraId="1C2CED62" w14:textId="77777777" w:rsidR="00E253FB" w:rsidRPr="004B457A" w:rsidRDefault="00E253FB" w:rsidP="004B457A">
            <w:pPr>
              <w:rPr>
                <w:rFonts w:eastAsia="Calibri"/>
                <w:sz w:val="22"/>
                <w:szCs w:val="22"/>
              </w:rPr>
            </w:pPr>
            <w:r w:rsidRPr="004B457A">
              <w:rPr>
                <w:rFonts w:eastAsia="Calibri"/>
                <w:b/>
                <w:sz w:val="22"/>
                <w:szCs w:val="22"/>
              </w:rPr>
              <w:t xml:space="preserve">NOTICE to lawful permanent residents who obtain permanent residence as a result of their refugee or </w:t>
            </w:r>
            <w:proofErr w:type="spellStart"/>
            <w:r w:rsidRPr="004B457A">
              <w:rPr>
                <w:rFonts w:eastAsia="Calibri"/>
                <w:b/>
                <w:sz w:val="22"/>
                <w:szCs w:val="22"/>
              </w:rPr>
              <w:t>asylee</w:t>
            </w:r>
            <w:proofErr w:type="spellEnd"/>
            <w:r w:rsidRPr="004B457A">
              <w:rPr>
                <w:rFonts w:eastAsia="Calibri"/>
                <w:b/>
                <w:sz w:val="22"/>
                <w:szCs w:val="22"/>
              </w:rPr>
              <w:t xml:space="preserve"> status:</w:t>
            </w:r>
            <w:r w:rsidRPr="004B457A">
              <w:rPr>
                <w:rFonts w:eastAsia="Calibri"/>
                <w:sz w:val="22"/>
                <w:szCs w:val="22"/>
              </w:rPr>
              <w:t xml:space="preserve">  If you do not obtain a Reentry Permit (see </w:t>
            </w:r>
            <w:r w:rsidRPr="004B457A">
              <w:rPr>
                <w:rFonts w:eastAsia="Calibri"/>
                <w:b/>
                <w:sz w:val="22"/>
                <w:szCs w:val="22"/>
              </w:rPr>
              <w:t xml:space="preserve">Item Number 1. Reentry Permit </w:t>
            </w:r>
            <w:r w:rsidRPr="004B457A">
              <w:rPr>
                <w:rFonts w:eastAsia="Calibri"/>
                <w:sz w:val="22"/>
                <w:szCs w:val="22"/>
              </w:rPr>
              <w:t>above) and remain outside the United States, lengthy or frequent absences from the United States could be factors supporting a conclusion that you have abandoned your lawful permanent resident status. With the exception of having to obtain a returning resident visa abroad, a Reentry Permit does not exempt you from compliance with any of the requirements of U.S. immigration laws.  If you are in possession of a valid unexpired Reentry Permit, you will not be deemed to have abandoned your status as a lawful permanent resident or conditional permanent resident based solely on the duration of your absences from the United States while the permit is valid.</w:t>
            </w:r>
          </w:p>
          <w:p w14:paraId="029B7A82" w14:textId="77777777" w:rsidR="00E253FB" w:rsidRDefault="00E253FB" w:rsidP="004B457A">
            <w:pPr>
              <w:rPr>
                <w:rFonts w:eastAsia="Calibri"/>
                <w:sz w:val="22"/>
                <w:szCs w:val="22"/>
              </w:rPr>
            </w:pPr>
            <w:r w:rsidRPr="004B457A">
              <w:rPr>
                <w:rFonts w:eastAsia="Calibri"/>
                <w:sz w:val="22"/>
                <w:szCs w:val="22"/>
              </w:rPr>
              <w:t xml:space="preserve">An absence from the United States for 1 year or more will generally break the continuity of your required continuous residence for purpose of naturalization. If </w:t>
            </w:r>
            <w:r w:rsidRPr="004B457A">
              <w:rPr>
                <w:rFonts w:eastAsia="Calibri"/>
                <w:sz w:val="22"/>
                <w:szCs w:val="22"/>
              </w:rPr>
              <w:lastRenderedPageBreak/>
              <w:t>you intend to remain outside the United States for 1 year or more, you may be eligible to file Form N-470, Application to Preserve Residence for Naturalization Purposes. For further information, contact your local USCIS office.</w:t>
            </w:r>
          </w:p>
          <w:p w14:paraId="21B77FA8" w14:textId="77777777" w:rsidR="00316A11" w:rsidRPr="004B457A" w:rsidRDefault="00316A11" w:rsidP="004B457A">
            <w:pPr>
              <w:rPr>
                <w:rFonts w:eastAsia="Calibri"/>
                <w:sz w:val="22"/>
                <w:szCs w:val="22"/>
              </w:rPr>
            </w:pPr>
          </w:p>
          <w:p w14:paraId="17A90CE1" w14:textId="77777777" w:rsidR="00E253FB" w:rsidRPr="004B457A" w:rsidRDefault="00E253FB" w:rsidP="004B457A">
            <w:pPr>
              <w:rPr>
                <w:rFonts w:eastAsia="Calibri"/>
                <w:sz w:val="22"/>
                <w:szCs w:val="22"/>
              </w:rPr>
            </w:pPr>
            <w:r w:rsidRPr="004B457A">
              <w:rPr>
                <w:rFonts w:eastAsia="Calibri"/>
                <w:sz w:val="22"/>
                <w:szCs w:val="22"/>
              </w:rPr>
              <w:t>If DHS determines, upon your return to the United States, that you have abandoned your lawful permanent resident status, you may challenge that determination if you are placed in removal proceedings, and seek a determination whether you may retain asylum status even if you cannot retain lawful permanent resident status.</w:t>
            </w:r>
          </w:p>
          <w:p w14:paraId="4B5FCABC" w14:textId="77777777" w:rsidR="003205E3" w:rsidRPr="004B457A" w:rsidRDefault="003205E3" w:rsidP="004B457A">
            <w:pPr>
              <w:rPr>
                <w:rFonts w:eastAsia="Calibri"/>
                <w:sz w:val="22"/>
                <w:szCs w:val="22"/>
              </w:rPr>
            </w:pPr>
          </w:p>
          <w:p w14:paraId="34F17493" w14:textId="77777777" w:rsidR="00E253FB" w:rsidRDefault="00E253FB" w:rsidP="004B457A">
            <w:pPr>
              <w:rPr>
                <w:rFonts w:eastAsia="Calibri"/>
                <w:b/>
                <w:sz w:val="22"/>
                <w:szCs w:val="22"/>
              </w:rPr>
            </w:pPr>
            <w:r w:rsidRPr="004B457A">
              <w:rPr>
                <w:rFonts w:eastAsia="Calibri"/>
                <w:b/>
                <w:sz w:val="22"/>
                <w:szCs w:val="22"/>
              </w:rPr>
              <w:t>3.</w:t>
            </w:r>
            <w:r w:rsidRPr="004B457A">
              <w:rPr>
                <w:rFonts w:eastAsia="Calibri"/>
                <w:sz w:val="22"/>
                <w:szCs w:val="22"/>
              </w:rPr>
              <w:t xml:space="preserve">   </w:t>
            </w:r>
            <w:r w:rsidRPr="004B457A">
              <w:rPr>
                <w:rFonts w:eastAsia="Calibri"/>
                <w:b/>
                <w:sz w:val="22"/>
                <w:szCs w:val="22"/>
              </w:rPr>
              <w:t>Advance Parole Document for Individuals Who Are Currently in the United States</w:t>
            </w:r>
          </w:p>
          <w:p w14:paraId="2E1202EC" w14:textId="77777777" w:rsidR="00316A11" w:rsidRPr="004B457A" w:rsidRDefault="00316A11" w:rsidP="004B457A">
            <w:pPr>
              <w:rPr>
                <w:rFonts w:eastAsia="Calibri"/>
                <w:b/>
                <w:sz w:val="22"/>
                <w:szCs w:val="22"/>
              </w:rPr>
            </w:pPr>
          </w:p>
          <w:p w14:paraId="0406D135" w14:textId="77777777" w:rsidR="00E253FB" w:rsidRPr="004B457A" w:rsidRDefault="00E253FB" w:rsidP="004B457A">
            <w:pPr>
              <w:rPr>
                <w:rFonts w:eastAsia="Calibri"/>
                <w:b/>
                <w:sz w:val="22"/>
                <w:szCs w:val="22"/>
              </w:rPr>
            </w:pPr>
            <w:r w:rsidRPr="004B457A">
              <w:rPr>
                <w:rFonts w:eastAsia="Calibri"/>
                <w:b/>
                <w:sz w:val="22"/>
                <w:szCs w:val="22"/>
              </w:rPr>
              <w:t xml:space="preserve">If any of the items listed under Item a. below apply to you, select Item Number 1.d. in Part 2. of the form. </w:t>
            </w:r>
          </w:p>
          <w:p w14:paraId="14949DF2" w14:textId="77777777" w:rsidR="00E253FB" w:rsidRPr="004B457A" w:rsidRDefault="00E253FB" w:rsidP="004B457A">
            <w:pPr>
              <w:rPr>
                <w:rFonts w:eastAsia="Calibri"/>
                <w:b/>
                <w:sz w:val="22"/>
                <w:szCs w:val="22"/>
              </w:rPr>
            </w:pPr>
          </w:p>
          <w:p w14:paraId="247C0F87" w14:textId="77777777" w:rsidR="00E253FB" w:rsidRPr="004B457A" w:rsidRDefault="00E253FB" w:rsidP="004B457A">
            <w:pPr>
              <w:rPr>
                <w:rFonts w:eastAsia="Calibri"/>
                <w:sz w:val="22"/>
                <w:szCs w:val="22"/>
              </w:rPr>
            </w:pPr>
            <w:r w:rsidRPr="004B457A">
              <w:rPr>
                <w:rFonts w:eastAsia="Calibri"/>
                <w:b/>
                <w:sz w:val="22"/>
                <w:szCs w:val="22"/>
              </w:rPr>
              <w:t>a.</w:t>
            </w:r>
            <w:r w:rsidRPr="004B457A">
              <w:rPr>
                <w:rFonts w:eastAsia="Calibri"/>
                <w:sz w:val="22"/>
                <w:szCs w:val="22"/>
              </w:rPr>
              <w:t xml:space="preserve">   </w:t>
            </w:r>
            <w:r w:rsidRPr="004B457A">
              <w:rPr>
                <w:rFonts w:eastAsia="Calibri"/>
                <w:b/>
                <w:sz w:val="22"/>
                <w:szCs w:val="22"/>
              </w:rPr>
              <w:t>If you are in the United States and seek an Advance Parole Document, you may apply if:</w:t>
            </w:r>
          </w:p>
          <w:p w14:paraId="466C73E0" w14:textId="77777777" w:rsidR="00E253FB" w:rsidRDefault="00E253FB" w:rsidP="004B457A">
            <w:pPr>
              <w:rPr>
                <w:rFonts w:eastAsia="Calibri"/>
                <w:sz w:val="22"/>
                <w:szCs w:val="22"/>
              </w:rPr>
            </w:pPr>
            <w:r w:rsidRPr="004B457A">
              <w:rPr>
                <w:rFonts w:eastAsia="Calibri"/>
                <w:b/>
                <w:sz w:val="22"/>
                <w:szCs w:val="22"/>
              </w:rPr>
              <w:t>(1)</w:t>
            </w:r>
            <w:r w:rsidRPr="004B457A">
              <w:rPr>
                <w:rFonts w:eastAsia="Calibri"/>
                <w:sz w:val="22"/>
                <w:szCs w:val="22"/>
              </w:rPr>
              <w:t xml:space="preserve"> You have a pending application to adjust status, Form I-485, and you seek to travel abroad temporarily for “urgent humanitarian reasons” or in furtherance of a “significant public benefit,” which may include a personal or family emergency or bona fide business reasons.</w:t>
            </w:r>
          </w:p>
          <w:p w14:paraId="49A63D4E" w14:textId="77777777" w:rsidR="00316A11" w:rsidRPr="004B457A" w:rsidRDefault="00316A11" w:rsidP="004B457A">
            <w:pPr>
              <w:rPr>
                <w:rFonts w:eastAsia="Calibri"/>
                <w:sz w:val="22"/>
                <w:szCs w:val="22"/>
              </w:rPr>
            </w:pPr>
          </w:p>
          <w:p w14:paraId="098AA684" w14:textId="77777777" w:rsidR="00E253FB" w:rsidRDefault="00E253FB" w:rsidP="004B457A">
            <w:pPr>
              <w:rPr>
                <w:rFonts w:eastAsia="Calibri"/>
                <w:sz w:val="22"/>
                <w:szCs w:val="22"/>
              </w:rPr>
            </w:pPr>
            <w:r w:rsidRPr="004B457A">
              <w:rPr>
                <w:rFonts w:eastAsia="Calibri"/>
                <w:b/>
                <w:sz w:val="22"/>
                <w:szCs w:val="22"/>
              </w:rPr>
              <w:t>(2)</w:t>
            </w:r>
            <w:r w:rsidRPr="004B457A">
              <w:rPr>
                <w:rFonts w:eastAsia="Calibri"/>
                <w:sz w:val="22"/>
                <w:szCs w:val="22"/>
              </w:rPr>
              <w:t xml:space="preserve"> You have a pending application for Temporary Protected Status (TPS) (Form I-821), have been granted TPS, or have been granted T or U nonimmigrant status. Whether you are permitted to retain TPS upon your return will depend on whether you continue to meet the requirements for TPS.  If you have TPS and leave and reenter the United States during the validity period of your Advance Parole Document, you will not break the continuous physical presence requirement for maintaining your TPS.</w:t>
            </w:r>
          </w:p>
          <w:p w14:paraId="2722CCE1" w14:textId="77777777" w:rsidR="00316A11" w:rsidRPr="004B457A" w:rsidRDefault="00316A11" w:rsidP="004B457A">
            <w:pPr>
              <w:rPr>
                <w:rFonts w:eastAsia="Calibri"/>
                <w:sz w:val="22"/>
                <w:szCs w:val="22"/>
              </w:rPr>
            </w:pPr>
          </w:p>
          <w:p w14:paraId="7D1A8CAE" w14:textId="77777777" w:rsidR="00E253FB" w:rsidRDefault="00E253FB" w:rsidP="004B457A">
            <w:pPr>
              <w:rPr>
                <w:rFonts w:eastAsia="Calibri"/>
                <w:sz w:val="22"/>
                <w:szCs w:val="22"/>
              </w:rPr>
            </w:pPr>
            <w:r w:rsidRPr="004B457A">
              <w:rPr>
                <w:rFonts w:eastAsia="Calibri"/>
                <w:b/>
                <w:sz w:val="22"/>
                <w:szCs w:val="22"/>
              </w:rPr>
              <w:t>Important:</w:t>
            </w:r>
            <w:r w:rsidRPr="004B457A">
              <w:rPr>
                <w:rFonts w:eastAsia="Calibri"/>
                <w:sz w:val="22"/>
                <w:szCs w:val="22"/>
              </w:rPr>
              <w:t xml:space="preserve">  If you have a TPS or other application pending and you leave the United States on advance parole, you may miss important notices from USCIS regarding your application, including requests for additional evidence. If you do </w:t>
            </w:r>
            <w:r w:rsidRPr="004B457A">
              <w:rPr>
                <w:rFonts w:eastAsia="Calibri"/>
                <w:sz w:val="22"/>
                <w:szCs w:val="22"/>
              </w:rPr>
              <w:lastRenderedPageBreak/>
              <w:t>not respond timely to these notices, USCIS may deem your application abandoned and, in that event, you will not receive the benefit you seek.  It is very important that you make appropriate arrangements to ensure that you do not miss any such important notices.</w:t>
            </w:r>
          </w:p>
          <w:p w14:paraId="7E93F135" w14:textId="77777777" w:rsidR="00316A11" w:rsidRPr="004B457A" w:rsidRDefault="00316A11" w:rsidP="004B457A">
            <w:pPr>
              <w:rPr>
                <w:rFonts w:eastAsia="Calibri"/>
                <w:sz w:val="22"/>
                <w:szCs w:val="22"/>
              </w:rPr>
            </w:pPr>
          </w:p>
          <w:p w14:paraId="0C998427" w14:textId="77777777" w:rsidR="00E253FB" w:rsidRDefault="00E253FB" w:rsidP="004B457A">
            <w:pPr>
              <w:rPr>
                <w:rFonts w:eastAsia="Calibri"/>
                <w:sz w:val="22"/>
                <w:szCs w:val="22"/>
              </w:rPr>
            </w:pPr>
            <w:r w:rsidRPr="004B457A">
              <w:rPr>
                <w:rFonts w:eastAsia="Calibri"/>
                <w:b/>
                <w:sz w:val="22"/>
                <w:szCs w:val="22"/>
              </w:rPr>
              <w:t>(3)</w:t>
            </w:r>
            <w:r w:rsidRPr="004B457A">
              <w:rPr>
                <w:rFonts w:eastAsia="Calibri"/>
                <w:sz w:val="22"/>
                <w:szCs w:val="22"/>
              </w:rPr>
              <w:t xml:space="preserve"> You have been granted parole pursuant to INA section 212(d)(5), AND you seek to travel abroad temporarily for urgent humanitarian reasons or in furtherance of a significant public benefit. Humanitarian reasons include travel to obtain medical treatment, attend funeral services for a family member, or visit an ailing relative.</w:t>
            </w:r>
          </w:p>
          <w:p w14:paraId="786F966B" w14:textId="77777777" w:rsidR="00316A11" w:rsidRPr="004B457A" w:rsidRDefault="00316A11" w:rsidP="004B457A">
            <w:pPr>
              <w:rPr>
                <w:rFonts w:eastAsia="Calibri"/>
                <w:sz w:val="22"/>
                <w:szCs w:val="22"/>
              </w:rPr>
            </w:pPr>
          </w:p>
          <w:p w14:paraId="6BEA874C" w14:textId="77777777" w:rsidR="00E253FB" w:rsidRDefault="00E253FB" w:rsidP="004B457A">
            <w:pPr>
              <w:rPr>
                <w:rFonts w:eastAsia="Calibri"/>
                <w:sz w:val="22"/>
                <w:szCs w:val="22"/>
              </w:rPr>
            </w:pPr>
            <w:r w:rsidRPr="004B457A">
              <w:rPr>
                <w:rFonts w:eastAsia="Calibri"/>
                <w:b/>
                <w:sz w:val="22"/>
                <w:szCs w:val="22"/>
              </w:rPr>
              <w:t>(4)</w:t>
            </w:r>
            <w:r w:rsidRPr="004B457A">
              <w:rPr>
                <w:rFonts w:eastAsia="Calibri"/>
                <w:sz w:val="22"/>
                <w:szCs w:val="22"/>
              </w:rPr>
              <w:t xml:space="preserve"> USCIS or U.S. Immigration and Customs Enforcement (ICE) has deferred action in your case as a childhood arrival based on the guidelines described in the Secretary of Homeland Security’s memorandum issued on June 15, 2012 (“Deferred Action for Childhood Arrivals” (DACA)).  USCIS may, in its discretion, grant advance parole if you are traveling outside the United States for educational purposes, employment purposes, or humanitarian purposes.</w:t>
            </w:r>
          </w:p>
          <w:p w14:paraId="1F555557" w14:textId="77777777" w:rsidR="00316A11" w:rsidRPr="004B457A" w:rsidRDefault="00316A11" w:rsidP="004B457A">
            <w:pPr>
              <w:rPr>
                <w:rFonts w:eastAsia="Calibri"/>
                <w:sz w:val="22"/>
                <w:szCs w:val="22"/>
              </w:rPr>
            </w:pPr>
          </w:p>
          <w:p w14:paraId="27B79F48" w14:textId="77777777" w:rsidR="00E253FB" w:rsidRDefault="00E253FB" w:rsidP="004B457A">
            <w:pPr>
              <w:rPr>
                <w:rFonts w:eastAsia="Calibri"/>
                <w:sz w:val="22"/>
                <w:szCs w:val="22"/>
              </w:rPr>
            </w:pPr>
            <w:r w:rsidRPr="004B457A">
              <w:rPr>
                <w:rFonts w:eastAsia="Calibri"/>
                <w:b/>
                <w:sz w:val="22"/>
                <w:szCs w:val="22"/>
              </w:rPr>
              <w:t>(a)</w:t>
            </w:r>
            <w:r w:rsidRPr="004B457A">
              <w:rPr>
                <w:rFonts w:eastAsia="Calibri"/>
                <w:sz w:val="22"/>
                <w:szCs w:val="22"/>
              </w:rPr>
              <w:t xml:space="preserve"> Educational purposes include, but are not limited to, semester abroad programs or academic research;</w:t>
            </w:r>
          </w:p>
          <w:p w14:paraId="4A665B3B" w14:textId="77777777" w:rsidR="00316A11" w:rsidRPr="004B457A" w:rsidRDefault="00316A11" w:rsidP="004B457A">
            <w:pPr>
              <w:rPr>
                <w:rFonts w:eastAsia="Calibri"/>
                <w:sz w:val="22"/>
                <w:szCs w:val="22"/>
              </w:rPr>
            </w:pPr>
          </w:p>
          <w:p w14:paraId="53C6CA9D" w14:textId="77777777" w:rsidR="00E253FB" w:rsidRPr="004B457A" w:rsidRDefault="00E253FB" w:rsidP="004B457A">
            <w:pPr>
              <w:rPr>
                <w:rFonts w:eastAsia="Calibri"/>
                <w:sz w:val="22"/>
                <w:szCs w:val="22"/>
              </w:rPr>
            </w:pPr>
            <w:r w:rsidRPr="004B457A">
              <w:rPr>
                <w:rFonts w:eastAsia="Calibri"/>
                <w:b/>
                <w:sz w:val="22"/>
                <w:szCs w:val="22"/>
              </w:rPr>
              <w:t>(b)</w:t>
            </w:r>
            <w:r w:rsidRPr="004B457A">
              <w:rPr>
                <w:rFonts w:eastAsia="Calibri"/>
                <w:sz w:val="22"/>
                <w:szCs w:val="22"/>
              </w:rPr>
              <w:t xml:space="preserve"> Employment purposes include, but are not limited to, overseas assignments, interviews, conferences, training, or meetings with clients; and</w:t>
            </w:r>
          </w:p>
          <w:p w14:paraId="0C57BD42" w14:textId="77777777" w:rsidR="003205E3" w:rsidRPr="004B457A" w:rsidRDefault="003205E3" w:rsidP="004B457A">
            <w:pPr>
              <w:rPr>
                <w:rFonts w:eastAsia="Calibri"/>
                <w:sz w:val="22"/>
                <w:szCs w:val="22"/>
              </w:rPr>
            </w:pPr>
          </w:p>
          <w:p w14:paraId="1D0446C0" w14:textId="77777777" w:rsidR="00E253FB" w:rsidRPr="004B457A" w:rsidRDefault="00E253FB" w:rsidP="004B457A">
            <w:pPr>
              <w:rPr>
                <w:rFonts w:eastAsia="Calibri"/>
                <w:sz w:val="22"/>
                <w:szCs w:val="22"/>
              </w:rPr>
            </w:pPr>
            <w:r w:rsidRPr="004B457A">
              <w:rPr>
                <w:rFonts w:eastAsia="Calibri"/>
                <w:b/>
                <w:sz w:val="22"/>
                <w:szCs w:val="22"/>
              </w:rPr>
              <w:t>(c)</w:t>
            </w:r>
            <w:r w:rsidRPr="004B457A">
              <w:rPr>
                <w:rFonts w:eastAsia="Calibri"/>
                <w:sz w:val="22"/>
                <w:szCs w:val="22"/>
              </w:rPr>
              <w:t xml:space="preserve">  Humanitarian purposes include, but are not limited to, travel to obtain medical treatment, attend funeral services for a family member, or visit an ailing relative.</w:t>
            </w:r>
          </w:p>
          <w:p w14:paraId="481AE8F3" w14:textId="77777777" w:rsidR="00316A11" w:rsidRDefault="00316A11" w:rsidP="004B457A">
            <w:pPr>
              <w:rPr>
                <w:rFonts w:eastAsia="Calibri"/>
                <w:b/>
                <w:sz w:val="22"/>
                <w:szCs w:val="22"/>
              </w:rPr>
            </w:pPr>
          </w:p>
          <w:p w14:paraId="4B678AC4" w14:textId="77777777" w:rsidR="00E253FB" w:rsidRDefault="00E253FB" w:rsidP="004B457A">
            <w:pPr>
              <w:rPr>
                <w:rFonts w:eastAsia="Calibri"/>
                <w:sz w:val="22"/>
                <w:szCs w:val="22"/>
              </w:rPr>
            </w:pPr>
            <w:r w:rsidRPr="004B457A">
              <w:rPr>
                <w:rFonts w:eastAsia="Calibri"/>
                <w:b/>
                <w:sz w:val="22"/>
                <w:szCs w:val="22"/>
              </w:rPr>
              <w:t>NOTE:</w:t>
            </w:r>
            <w:r w:rsidRPr="004B457A">
              <w:rPr>
                <w:rFonts w:eastAsia="Calibri"/>
                <w:sz w:val="22"/>
                <w:szCs w:val="22"/>
              </w:rPr>
              <w:t xml:space="preserve"> Travel for vacation is not a valid purpose. You must NOT file Form I-131 with your deferred action request or your package will be rejected and returned to you.</w:t>
            </w:r>
          </w:p>
          <w:p w14:paraId="5E436EE6" w14:textId="77777777" w:rsidR="00316A11" w:rsidRPr="004B457A" w:rsidRDefault="00316A11" w:rsidP="004B457A">
            <w:pPr>
              <w:rPr>
                <w:rFonts w:eastAsia="Calibri"/>
                <w:sz w:val="22"/>
                <w:szCs w:val="22"/>
              </w:rPr>
            </w:pPr>
          </w:p>
          <w:p w14:paraId="5C024465" w14:textId="77777777" w:rsidR="00E253FB" w:rsidRPr="004B457A" w:rsidRDefault="00E253FB" w:rsidP="004B457A">
            <w:pPr>
              <w:rPr>
                <w:rFonts w:eastAsia="Calibri"/>
                <w:sz w:val="22"/>
                <w:szCs w:val="22"/>
              </w:rPr>
            </w:pPr>
            <w:r w:rsidRPr="004B457A">
              <w:rPr>
                <w:rFonts w:eastAsia="Calibri"/>
                <w:b/>
                <w:sz w:val="22"/>
                <w:szCs w:val="22"/>
              </w:rPr>
              <w:t>(5)</w:t>
            </w:r>
            <w:r w:rsidRPr="004B457A">
              <w:rPr>
                <w:rFonts w:eastAsia="Calibri"/>
                <w:sz w:val="22"/>
                <w:szCs w:val="22"/>
              </w:rPr>
              <w:t xml:space="preserve"> USCIS has granted you IMMACT 90 or LIFE Act Family Unity Program benefits, AND you seek to travel abroad temporarily for urgent humanitarian reasons or in furtherance of a significant public benefit, </w:t>
            </w:r>
            <w:r w:rsidRPr="004B457A">
              <w:rPr>
                <w:rFonts w:eastAsia="Calibri"/>
                <w:sz w:val="22"/>
                <w:szCs w:val="22"/>
              </w:rPr>
              <w:lastRenderedPageBreak/>
              <w:t>which may include a personal or family emergency or bona fide business reasons.</w:t>
            </w:r>
          </w:p>
          <w:p w14:paraId="5E06C489" w14:textId="77777777" w:rsidR="00316A11" w:rsidRDefault="00316A11" w:rsidP="004B457A">
            <w:pPr>
              <w:rPr>
                <w:rFonts w:eastAsia="Calibri"/>
                <w:b/>
                <w:sz w:val="22"/>
                <w:szCs w:val="22"/>
              </w:rPr>
            </w:pPr>
          </w:p>
          <w:p w14:paraId="44AEA08C" w14:textId="77777777" w:rsidR="00E253FB" w:rsidRPr="004B457A" w:rsidRDefault="00E253FB" w:rsidP="004B457A">
            <w:pPr>
              <w:rPr>
                <w:rFonts w:eastAsia="Calibri"/>
                <w:sz w:val="22"/>
                <w:szCs w:val="22"/>
              </w:rPr>
            </w:pPr>
            <w:r w:rsidRPr="004B457A">
              <w:rPr>
                <w:rFonts w:eastAsia="Calibri"/>
                <w:b/>
                <w:sz w:val="22"/>
                <w:szCs w:val="22"/>
              </w:rPr>
              <w:t>(6)</w:t>
            </w:r>
            <w:r w:rsidRPr="004B457A">
              <w:rPr>
                <w:rFonts w:eastAsia="Calibri"/>
                <w:sz w:val="22"/>
                <w:szCs w:val="22"/>
              </w:rPr>
              <w:t xml:space="preserve"> You have a pending application for temporary resident status pursuant to INA section 245A, and you seek to travel abroad temporarily for urgent humanitarian reasons or in furtherance of a significant public benefit, which may include a personal or family emergency or bona fide business reasons.</w:t>
            </w:r>
          </w:p>
          <w:p w14:paraId="7A520075" w14:textId="77777777" w:rsidR="00316A11" w:rsidRDefault="00316A11" w:rsidP="004B457A">
            <w:pPr>
              <w:rPr>
                <w:rFonts w:eastAsia="Calibri"/>
                <w:sz w:val="22"/>
                <w:szCs w:val="22"/>
              </w:rPr>
            </w:pPr>
          </w:p>
          <w:p w14:paraId="36E89465" w14:textId="77777777" w:rsidR="003205E3" w:rsidRPr="00316A11" w:rsidRDefault="00E253FB" w:rsidP="004B457A">
            <w:pPr>
              <w:rPr>
                <w:rFonts w:eastAsia="Calibri"/>
                <w:sz w:val="22"/>
                <w:szCs w:val="22"/>
              </w:rPr>
            </w:pPr>
            <w:r w:rsidRPr="004B457A">
              <w:rPr>
                <w:rFonts w:eastAsia="Calibri"/>
                <w:b/>
                <w:sz w:val="22"/>
                <w:szCs w:val="22"/>
              </w:rPr>
              <w:t>(7)</w:t>
            </w:r>
            <w:r w:rsidRPr="004B457A">
              <w:rPr>
                <w:rFonts w:eastAsia="Calibri"/>
                <w:sz w:val="22"/>
                <w:szCs w:val="22"/>
              </w:rPr>
              <w:t xml:space="preserve"> You have been granted V nonimmigrant status in the United States, AND you seek to travel abroad temporarily for urgent humanitarian reasons or in furtherance of a significant public benefit, which may include a personal or family emergency or bona fide business reasons.</w:t>
            </w:r>
          </w:p>
          <w:p w14:paraId="1391C554" w14:textId="77777777" w:rsidR="003205E3" w:rsidRPr="004B457A" w:rsidRDefault="003205E3" w:rsidP="004B457A">
            <w:pPr>
              <w:rPr>
                <w:rFonts w:eastAsia="Calibri"/>
                <w:b/>
                <w:sz w:val="22"/>
                <w:szCs w:val="22"/>
              </w:rPr>
            </w:pPr>
          </w:p>
          <w:p w14:paraId="5A4BEACD" w14:textId="77777777" w:rsidR="00E253FB" w:rsidRPr="004B457A" w:rsidRDefault="00E253FB" w:rsidP="004B457A">
            <w:pPr>
              <w:rPr>
                <w:rFonts w:eastAsia="Calibri"/>
                <w:b/>
                <w:sz w:val="22"/>
                <w:szCs w:val="22"/>
              </w:rPr>
            </w:pPr>
            <w:r w:rsidRPr="004B457A">
              <w:rPr>
                <w:rFonts w:eastAsia="Calibri"/>
                <w:b/>
                <w:sz w:val="22"/>
                <w:szCs w:val="22"/>
              </w:rPr>
              <w:t>b.   Travel Warning</w:t>
            </w:r>
          </w:p>
          <w:p w14:paraId="2D7B98A9" w14:textId="77777777" w:rsidR="00E253FB" w:rsidRPr="004B457A" w:rsidRDefault="00E253FB" w:rsidP="004B457A">
            <w:pPr>
              <w:rPr>
                <w:rFonts w:eastAsia="Calibri"/>
                <w:b/>
                <w:sz w:val="22"/>
                <w:szCs w:val="22"/>
              </w:rPr>
            </w:pPr>
            <w:r w:rsidRPr="004B457A">
              <w:rPr>
                <w:rFonts w:eastAsia="Calibri"/>
                <w:b/>
                <w:sz w:val="22"/>
                <w:szCs w:val="22"/>
              </w:rPr>
              <w:t>Before you apply for an Advance Parole Document, read the following travel warning carefully.</w:t>
            </w:r>
          </w:p>
          <w:p w14:paraId="799C4B3B" w14:textId="77777777" w:rsidR="00E253FB" w:rsidRDefault="00E253FB" w:rsidP="004B457A">
            <w:pPr>
              <w:rPr>
                <w:rFonts w:eastAsia="Calibri"/>
                <w:sz w:val="22"/>
                <w:szCs w:val="22"/>
              </w:rPr>
            </w:pPr>
            <w:r w:rsidRPr="004B457A">
              <w:rPr>
                <w:rFonts w:eastAsia="Calibri"/>
                <w:sz w:val="22"/>
                <w:szCs w:val="22"/>
              </w:rPr>
              <w:t>For any kind of Advance Parole Document provided to you while you are in the United States:</w:t>
            </w:r>
          </w:p>
          <w:p w14:paraId="7BFF0D57" w14:textId="77777777" w:rsidR="00316A11" w:rsidRPr="004B457A" w:rsidRDefault="00316A11" w:rsidP="004B457A">
            <w:pPr>
              <w:rPr>
                <w:rFonts w:eastAsia="Calibri"/>
                <w:sz w:val="22"/>
                <w:szCs w:val="22"/>
              </w:rPr>
            </w:pPr>
          </w:p>
          <w:p w14:paraId="02AFCD01" w14:textId="77777777" w:rsidR="00E253FB" w:rsidRPr="004B457A" w:rsidRDefault="00E253FB" w:rsidP="004B457A">
            <w:pPr>
              <w:rPr>
                <w:rFonts w:eastAsia="Calibri"/>
                <w:sz w:val="22"/>
                <w:szCs w:val="22"/>
              </w:rPr>
            </w:pPr>
            <w:r w:rsidRPr="004B457A">
              <w:rPr>
                <w:rFonts w:eastAsia="Calibri"/>
                <w:b/>
                <w:sz w:val="22"/>
                <w:szCs w:val="22"/>
              </w:rPr>
              <w:t xml:space="preserve">(1) </w:t>
            </w:r>
            <w:r w:rsidRPr="004B457A">
              <w:rPr>
                <w:rFonts w:eastAsia="Calibri"/>
                <w:sz w:val="22"/>
                <w:szCs w:val="22"/>
              </w:rPr>
              <w:t>Leaving the United States, even with an Advance Parole Document, may impact your ability to return to the United States.</w:t>
            </w:r>
          </w:p>
          <w:p w14:paraId="2D583F5C" w14:textId="77777777" w:rsidR="00316A11" w:rsidRDefault="00316A11" w:rsidP="004B457A">
            <w:pPr>
              <w:rPr>
                <w:rFonts w:eastAsia="Calibri"/>
                <w:b/>
                <w:sz w:val="22"/>
                <w:szCs w:val="22"/>
              </w:rPr>
            </w:pPr>
          </w:p>
          <w:p w14:paraId="2D837568" w14:textId="77777777" w:rsidR="00E253FB" w:rsidRPr="004B457A" w:rsidRDefault="00E253FB" w:rsidP="004B457A">
            <w:pPr>
              <w:rPr>
                <w:rFonts w:eastAsia="Calibri"/>
                <w:sz w:val="22"/>
                <w:szCs w:val="22"/>
              </w:rPr>
            </w:pPr>
            <w:r w:rsidRPr="004B457A">
              <w:rPr>
                <w:rFonts w:eastAsia="Calibri"/>
                <w:b/>
                <w:sz w:val="22"/>
                <w:szCs w:val="22"/>
              </w:rPr>
              <w:t>(2)</w:t>
            </w:r>
            <w:r w:rsidRPr="004B457A">
              <w:rPr>
                <w:rFonts w:eastAsia="Calibri"/>
                <w:sz w:val="22"/>
                <w:szCs w:val="22"/>
              </w:rPr>
              <w:t xml:space="preserve"> If you use an Advance Parole Document to leave and return to a port-of-entry in the United States, you will, upon your return, be an “applicant for admission.”</w:t>
            </w:r>
          </w:p>
          <w:p w14:paraId="273BDE1D" w14:textId="77777777" w:rsidR="00316A11" w:rsidRDefault="00316A11" w:rsidP="004B457A">
            <w:pPr>
              <w:rPr>
                <w:rFonts w:eastAsia="Calibri"/>
                <w:b/>
                <w:sz w:val="22"/>
                <w:szCs w:val="22"/>
              </w:rPr>
            </w:pPr>
          </w:p>
          <w:p w14:paraId="3EC4D561" w14:textId="77777777" w:rsidR="00E253FB" w:rsidRPr="004B457A" w:rsidRDefault="00E253FB" w:rsidP="004B457A">
            <w:pPr>
              <w:rPr>
                <w:rFonts w:eastAsia="Calibri"/>
                <w:sz w:val="22"/>
                <w:szCs w:val="22"/>
              </w:rPr>
            </w:pPr>
            <w:r w:rsidRPr="004B457A">
              <w:rPr>
                <w:rFonts w:eastAsia="Calibri"/>
                <w:b/>
                <w:sz w:val="22"/>
                <w:szCs w:val="22"/>
              </w:rPr>
              <w:t>(3)</w:t>
            </w:r>
            <w:r w:rsidRPr="004B457A">
              <w:rPr>
                <w:rFonts w:eastAsia="Calibri"/>
                <w:sz w:val="22"/>
                <w:szCs w:val="22"/>
              </w:rPr>
              <w:t xml:space="preserve"> As an applicant for admission, you will be subject to inspection at a port-of-entry, and you may not be admitted if you are found to be inadmissible under any applicable provision of INA section 212(a) or 235 or any other provision of U.S. law regarding denial of admission to the United States. If DHS determines that you are inadmissible, you may be subject to expedited removal proceedings or to removal proceedings before an immigration judge, as authorized by law and regulations.</w:t>
            </w:r>
          </w:p>
          <w:p w14:paraId="203AB1B9" w14:textId="77777777" w:rsidR="00316A11" w:rsidRDefault="00316A11" w:rsidP="004B457A">
            <w:pPr>
              <w:rPr>
                <w:rFonts w:eastAsia="Calibri"/>
                <w:b/>
                <w:sz w:val="22"/>
                <w:szCs w:val="22"/>
              </w:rPr>
            </w:pPr>
          </w:p>
          <w:p w14:paraId="06C0C4A0" w14:textId="77777777" w:rsidR="00E253FB" w:rsidRPr="004B457A" w:rsidRDefault="00E253FB" w:rsidP="004B457A">
            <w:pPr>
              <w:rPr>
                <w:rFonts w:eastAsia="Calibri"/>
                <w:sz w:val="22"/>
                <w:szCs w:val="22"/>
              </w:rPr>
            </w:pPr>
            <w:r w:rsidRPr="004B457A">
              <w:rPr>
                <w:rFonts w:eastAsia="Calibri"/>
                <w:b/>
                <w:sz w:val="22"/>
                <w:szCs w:val="22"/>
              </w:rPr>
              <w:t>(4)</w:t>
            </w:r>
            <w:r w:rsidRPr="004B457A">
              <w:rPr>
                <w:rFonts w:eastAsia="Calibri"/>
                <w:sz w:val="22"/>
                <w:szCs w:val="22"/>
              </w:rPr>
              <w:t xml:space="preserve"> As noted above, issuance of an Advance Parole Document does </w:t>
            </w:r>
            <w:r w:rsidRPr="004B457A">
              <w:rPr>
                <w:rFonts w:eastAsia="Calibri"/>
                <w:b/>
                <w:sz w:val="22"/>
                <w:szCs w:val="22"/>
              </w:rPr>
              <w:t>NOT</w:t>
            </w:r>
            <w:r w:rsidRPr="004B457A">
              <w:rPr>
                <w:rFonts w:eastAsia="Calibri"/>
                <w:sz w:val="22"/>
                <w:szCs w:val="22"/>
              </w:rPr>
              <w:t xml:space="preserve"> entitle you to parole and does not guarantee that DHS will parole you into the United States upon </w:t>
            </w:r>
            <w:r w:rsidRPr="004B457A">
              <w:rPr>
                <w:rFonts w:eastAsia="Calibri"/>
                <w:sz w:val="22"/>
                <w:szCs w:val="22"/>
              </w:rPr>
              <w:lastRenderedPageBreak/>
              <w:t>your return.</w:t>
            </w:r>
          </w:p>
          <w:p w14:paraId="2C43ED5E" w14:textId="77777777" w:rsidR="00316A11" w:rsidRDefault="00316A11" w:rsidP="004B457A">
            <w:pPr>
              <w:rPr>
                <w:rFonts w:eastAsia="Calibri"/>
                <w:b/>
                <w:sz w:val="22"/>
                <w:szCs w:val="22"/>
              </w:rPr>
            </w:pPr>
          </w:p>
          <w:p w14:paraId="44F5EE50" w14:textId="77777777" w:rsidR="00E253FB" w:rsidRPr="004B457A" w:rsidRDefault="00E253FB" w:rsidP="004B457A">
            <w:pPr>
              <w:rPr>
                <w:rFonts w:eastAsia="Calibri"/>
                <w:sz w:val="22"/>
                <w:szCs w:val="22"/>
              </w:rPr>
            </w:pPr>
            <w:r w:rsidRPr="004B457A">
              <w:rPr>
                <w:rFonts w:eastAsia="Calibri"/>
                <w:b/>
                <w:sz w:val="22"/>
                <w:szCs w:val="22"/>
              </w:rPr>
              <w:t>(5)</w:t>
            </w:r>
            <w:r w:rsidRPr="004B457A">
              <w:rPr>
                <w:rFonts w:eastAsia="Calibri"/>
                <w:sz w:val="22"/>
                <w:szCs w:val="22"/>
              </w:rPr>
              <w:t xml:space="preserve"> As noted above, DHS will make a separate discretionary decision whether to parole you each time you use an Advance Parole Document to return to the United States.</w:t>
            </w:r>
          </w:p>
          <w:p w14:paraId="29C451A0" w14:textId="77777777" w:rsidR="00316A11" w:rsidRDefault="00316A11" w:rsidP="004B457A">
            <w:pPr>
              <w:rPr>
                <w:rFonts w:eastAsia="Calibri"/>
                <w:b/>
                <w:sz w:val="22"/>
                <w:szCs w:val="22"/>
              </w:rPr>
            </w:pPr>
          </w:p>
          <w:p w14:paraId="6B7C2371" w14:textId="77777777" w:rsidR="00E253FB" w:rsidRPr="004B457A" w:rsidRDefault="00E253FB" w:rsidP="004B457A">
            <w:pPr>
              <w:rPr>
                <w:rFonts w:eastAsia="Calibri"/>
                <w:sz w:val="22"/>
                <w:szCs w:val="22"/>
              </w:rPr>
            </w:pPr>
            <w:r w:rsidRPr="004B457A">
              <w:rPr>
                <w:rFonts w:eastAsia="Calibri"/>
                <w:b/>
                <w:sz w:val="22"/>
                <w:szCs w:val="22"/>
              </w:rPr>
              <w:t>(6)</w:t>
            </w:r>
            <w:r w:rsidRPr="004B457A">
              <w:rPr>
                <w:rFonts w:eastAsia="Calibri"/>
                <w:sz w:val="22"/>
                <w:szCs w:val="22"/>
              </w:rPr>
              <w:t xml:space="preserve"> If, upon your return, you are paroled into the United States, you will remain an applicant for admission.</w:t>
            </w:r>
          </w:p>
          <w:p w14:paraId="1468885C" w14:textId="77777777" w:rsidR="00316A11" w:rsidRDefault="00316A11" w:rsidP="004B457A">
            <w:pPr>
              <w:rPr>
                <w:rFonts w:eastAsia="Calibri"/>
                <w:b/>
                <w:sz w:val="22"/>
                <w:szCs w:val="22"/>
              </w:rPr>
            </w:pPr>
          </w:p>
          <w:p w14:paraId="0943F0E4" w14:textId="77777777" w:rsidR="00E253FB" w:rsidRPr="004B457A" w:rsidRDefault="00E253FB" w:rsidP="004B457A">
            <w:pPr>
              <w:rPr>
                <w:rFonts w:eastAsia="Calibri"/>
                <w:sz w:val="22"/>
                <w:szCs w:val="22"/>
              </w:rPr>
            </w:pPr>
            <w:r w:rsidRPr="004B457A">
              <w:rPr>
                <w:rFonts w:eastAsia="Calibri"/>
                <w:b/>
                <w:sz w:val="22"/>
                <w:szCs w:val="22"/>
              </w:rPr>
              <w:t>(7)</w:t>
            </w:r>
            <w:r w:rsidRPr="004B457A">
              <w:rPr>
                <w:rFonts w:eastAsia="Calibri"/>
                <w:sz w:val="22"/>
                <w:szCs w:val="22"/>
              </w:rPr>
              <w:t xml:space="preserve"> As noted above, DHS may revoke or terminate your Advance Parole Document at any time, including while you are outside the United States. Even if you have already been paroled, upon your return to the United States, DHS may also revoke or terminate your parole in accordance with 8 CFR 212.5.</w:t>
            </w:r>
          </w:p>
          <w:p w14:paraId="0E7D088A" w14:textId="77777777" w:rsidR="00316A11" w:rsidRDefault="00316A11" w:rsidP="004B457A">
            <w:pPr>
              <w:rPr>
                <w:rFonts w:eastAsia="Calibri"/>
                <w:sz w:val="22"/>
                <w:szCs w:val="22"/>
              </w:rPr>
            </w:pPr>
          </w:p>
          <w:p w14:paraId="6DBD41F7" w14:textId="77777777" w:rsidR="00E253FB" w:rsidRDefault="00E253FB" w:rsidP="004B457A">
            <w:pPr>
              <w:rPr>
                <w:rFonts w:eastAsia="Calibri"/>
                <w:sz w:val="22"/>
                <w:szCs w:val="22"/>
              </w:rPr>
            </w:pPr>
            <w:r w:rsidRPr="004B457A">
              <w:rPr>
                <w:rFonts w:eastAsia="Calibri"/>
                <w:sz w:val="22"/>
                <w:szCs w:val="22"/>
              </w:rPr>
              <w:t>If you are outside the United States, revocation or termination of your Advance Parole Document may preclude you from returning to the United States unless you have a valid visa or other document that permits you to travel to the United States and seek admission.</w:t>
            </w:r>
          </w:p>
          <w:p w14:paraId="1098848A" w14:textId="77777777" w:rsidR="00316A11" w:rsidRPr="004B457A" w:rsidRDefault="00316A11" w:rsidP="004B457A">
            <w:pPr>
              <w:rPr>
                <w:rFonts w:eastAsia="Calibri"/>
                <w:sz w:val="22"/>
                <w:szCs w:val="22"/>
              </w:rPr>
            </w:pPr>
          </w:p>
          <w:p w14:paraId="46215383" w14:textId="77777777" w:rsidR="00E253FB" w:rsidRDefault="00E253FB" w:rsidP="004B457A">
            <w:pPr>
              <w:rPr>
                <w:rFonts w:eastAsia="Calibri"/>
                <w:sz w:val="22"/>
                <w:szCs w:val="22"/>
              </w:rPr>
            </w:pPr>
            <w:r w:rsidRPr="004B457A">
              <w:rPr>
                <w:rFonts w:eastAsia="Calibri"/>
                <w:b/>
                <w:sz w:val="22"/>
                <w:szCs w:val="22"/>
              </w:rPr>
              <w:t>(8)</w:t>
            </w:r>
            <w:r w:rsidRPr="004B457A">
              <w:rPr>
                <w:rFonts w:eastAsia="Calibri"/>
                <w:sz w:val="22"/>
                <w:szCs w:val="22"/>
              </w:rPr>
              <w:t xml:space="preserve"> If you are in the United States when DHS revokes or terminates your parole, you will be an </w:t>
            </w:r>
            <w:proofErr w:type="spellStart"/>
            <w:r w:rsidRPr="004B457A">
              <w:rPr>
                <w:rFonts w:eastAsia="Calibri"/>
                <w:sz w:val="22"/>
                <w:szCs w:val="22"/>
              </w:rPr>
              <w:t>unparoled</w:t>
            </w:r>
            <w:proofErr w:type="spellEnd"/>
            <w:r w:rsidRPr="004B457A">
              <w:rPr>
                <w:rFonts w:eastAsia="Calibri"/>
                <w:sz w:val="22"/>
                <w:szCs w:val="22"/>
              </w:rPr>
              <w:t xml:space="preserve"> applicant for admission, and may be subject to removal as an applicant for admission who is inadmissible under INA section 212, rather than as an admitted alien who is deportable under INA section 237.  In addition to the above, if you received deferred action under DACA, you should also be aware of the following:</w:t>
            </w:r>
          </w:p>
          <w:p w14:paraId="078D96F8" w14:textId="77777777" w:rsidR="00316A11" w:rsidRPr="004B457A" w:rsidRDefault="00316A11" w:rsidP="004B457A">
            <w:pPr>
              <w:rPr>
                <w:rFonts w:eastAsia="Calibri"/>
                <w:sz w:val="22"/>
                <w:szCs w:val="22"/>
              </w:rPr>
            </w:pPr>
          </w:p>
          <w:p w14:paraId="5DE55B6B" w14:textId="77777777" w:rsidR="00E253FB" w:rsidRPr="004B457A" w:rsidRDefault="00E253FB" w:rsidP="004B457A">
            <w:pPr>
              <w:rPr>
                <w:rFonts w:eastAsia="Calibri"/>
                <w:sz w:val="22"/>
                <w:szCs w:val="22"/>
              </w:rPr>
            </w:pPr>
            <w:r w:rsidRPr="004B457A">
              <w:rPr>
                <w:rFonts w:eastAsia="Calibri"/>
                <w:b/>
                <w:sz w:val="22"/>
                <w:szCs w:val="22"/>
              </w:rPr>
              <w:t>(a)</w:t>
            </w:r>
            <w:r w:rsidRPr="004B457A">
              <w:rPr>
                <w:rFonts w:eastAsia="Calibri"/>
                <w:sz w:val="22"/>
                <w:szCs w:val="22"/>
              </w:rPr>
              <w:t xml:space="preserve"> Even after USCIS or ICE has deferred action in your case under DACA, you should not travel outside the United States unless USCIS has approved your application for an Advance Parole Document.  Deferred action will terminate automatically if you travel outside the United States without obtaining an Advance Parole Document from USCIS.</w:t>
            </w:r>
          </w:p>
          <w:p w14:paraId="42F101F8" w14:textId="77777777" w:rsidR="00316A11" w:rsidRDefault="00316A11" w:rsidP="004B457A">
            <w:pPr>
              <w:rPr>
                <w:rFonts w:eastAsia="Calibri"/>
                <w:b/>
                <w:sz w:val="22"/>
                <w:szCs w:val="22"/>
              </w:rPr>
            </w:pPr>
          </w:p>
          <w:p w14:paraId="32E568BA" w14:textId="77777777" w:rsidR="00E253FB" w:rsidRDefault="00E253FB" w:rsidP="004B457A">
            <w:pPr>
              <w:rPr>
                <w:rFonts w:eastAsia="Calibri"/>
                <w:sz w:val="22"/>
                <w:szCs w:val="22"/>
              </w:rPr>
            </w:pPr>
            <w:r w:rsidRPr="004B457A">
              <w:rPr>
                <w:rFonts w:eastAsia="Calibri"/>
                <w:b/>
                <w:sz w:val="22"/>
                <w:szCs w:val="22"/>
              </w:rPr>
              <w:t>(b)</w:t>
            </w:r>
            <w:r w:rsidRPr="004B457A">
              <w:rPr>
                <w:rFonts w:eastAsia="Calibri"/>
                <w:sz w:val="22"/>
                <w:szCs w:val="22"/>
              </w:rPr>
              <w:t xml:space="preserve"> If you obtain an Advance Parole Document in connection with a decision to defer removal in your case under DACA and if, upon your return, you are paroled </w:t>
            </w:r>
            <w:r w:rsidRPr="004B457A">
              <w:rPr>
                <w:rFonts w:eastAsia="Calibri"/>
                <w:sz w:val="22"/>
                <w:szCs w:val="22"/>
              </w:rPr>
              <w:lastRenderedPageBreak/>
              <w:t>into the United States, your case will generally continue to be deferred.  The deferral will continue until the date specified by USCIS or ICE in the deferral notice given to you or until the decision to defer removal action in your case has been terminated, whichever is earlier.</w:t>
            </w:r>
          </w:p>
          <w:p w14:paraId="25EF750C" w14:textId="77777777" w:rsidR="00316A11" w:rsidRPr="004B457A" w:rsidRDefault="00316A11" w:rsidP="004B457A">
            <w:pPr>
              <w:rPr>
                <w:rFonts w:eastAsia="Calibri"/>
                <w:sz w:val="22"/>
                <w:szCs w:val="22"/>
              </w:rPr>
            </w:pPr>
          </w:p>
          <w:p w14:paraId="6E6A2027" w14:textId="77777777" w:rsidR="00E253FB" w:rsidRPr="004B457A" w:rsidRDefault="00E253FB" w:rsidP="004B457A">
            <w:pPr>
              <w:rPr>
                <w:rFonts w:eastAsia="Calibri"/>
                <w:sz w:val="22"/>
                <w:szCs w:val="22"/>
              </w:rPr>
            </w:pPr>
            <w:r w:rsidRPr="004B457A">
              <w:rPr>
                <w:rFonts w:eastAsia="Calibri"/>
                <w:b/>
                <w:sz w:val="22"/>
                <w:szCs w:val="22"/>
              </w:rPr>
              <w:t>(c)</w:t>
            </w:r>
            <w:r w:rsidRPr="004B457A">
              <w:rPr>
                <w:rFonts w:eastAsia="Calibri"/>
                <w:sz w:val="22"/>
                <w:szCs w:val="22"/>
              </w:rPr>
              <w:t xml:space="preserve">  If you have been ordered excluded, deported, or removed, departing from the United States without having had your exclusion, deportation, or removal proceedings reopened and administratively closed or terminated will result in your being considered excluded, deported, or removed, even if USCIS or ICE has deferred action in your case under DACA and you have been granted advance parole.</w:t>
            </w:r>
          </w:p>
          <w:p w14:paraId="78606D5A" w14:textId="77777777" w:rsidR="00E253FB" w:rsidRPr="004B457A" w:rsidRDefault="00E253FB" w:rsidP="004B457A">
            <w:pPr>
              <w:rPr>
                <w:rFonts w:eastAsia="Calibri"/>
                <w:sz w:val="22"/>
                <w:szCs w:val="22"/>
              </w:rPr>
            </w:pPr>
          </w:p>
          <w:p w14:paraId="26501932" w14:textId="77777777" w:rsidR="00E253FB" w:rsidRDefault="00E253FB" w:rsidP="004B457A">
            <w:pPr>
              <w:rPr>
                <w:rFonts w:eastAsia="Calibri"/>
                <w:b/>
                <w:sz w:val="22"/>
                <w:szCs w:val="22"/>
              </w:rPr>
            </w:pPr>
            <w:r w:rsidRPr="004B457A">
              <w:rPr>
                <w:rFonts w:eastAsia="Calibri"/>
                <w:b/>
                <w:sz w:val="22"/>
                <w:szCs w:val="22"/>
              </w:rPr>
              <w:t>c. If you are in the United States and seek an Advance Parole Document, a document may not be issued to you if:</w:t>
            </w:r>
          </w:p>
          <w:p w14:paraId="69E3649C" w14:textId="77777777" w:rsidR="00316A11" w:rsidRPr="004B457A" w:rsidRDefault="00316A11" w:rsidP="004B457A">
            <w:pPr>
              <w:rPr>
                <w:rFonts w:eastAsia="Calibri"/>
                <w:sz w:val="22"/>
                <w:szCs w:val="22"/>
              </w:rPr>
            </w:pPr>
          </w:p>
          <w:p w14:paraId="53979F85" w14:textId="77777777" w:rsidR="00E253FB" w:rsidRDefault="00E253FB" w:rsidP="004B457A">
            <w:pPr>
              <w:rPr>
                <w:rFonts w:eastAsia="Calibri"/>
                <w:sz w:val="22"/>
                <w:szCs w:val="22"/>
              </w:rPr>
            </w:pPr>
            <w:r w:rsidRPr="004B457A">
              <w:rPr>
                <w:rFonts w:eastAsia="Calibri"/>
                <w:b/>
                <w:sz w:val="22"/>
                <w:szCs w:val="22"/>
              </w:rPr>
              <w:t>(1)</w:t>
            </w:r>
            <w:r w:rsidRPr="004B457A">
              <w:rPr>
                <w:rFonts w:eastAsia="Calibri"/>
                <w:sz w:val="22"/>
                <w:szCs w:val="22"/>
              </w:rPr>
              <w:t xml:space="preserve"> You hold a nonimmigrant status, such as J-1, that is subject to the 2-year foreign residence requirement as a result of that status. Exception: If you are someone who was subject to this requirement but are now eligible to apply for adjustment of status to lawful permanent resident, USCIS may consider your application for advance parole; or</w:t>
            </w:r>
          </w:p>
          <w:p w14:paraId="7ACF8BE7" w14:textId="77777777" w:rsidR="00316A11" w:rsidRPr="004B457A" w:rsidRDefault="00316A11" w:rsidP="004B457A">
            <w:pPr>
              <w:rPr>
                <w:rFonts w:eastAsia="Calibri"/>
                <w:sz w:val="22"/>
                <w:szCs w:val="22"/>
              </w:rPr>
            </w:pPr>
          </w:p>
          <w:p w14:paraId="07370DEA" w14:textId="77777777" w:rsidR="00E253FB" w:rsidRPr="004B457A" w:rsidRDefault="00E253FB" w:rsidP="004B457A">
            <w:pPr>
              <w:rPr>
                <w:rFonts w:eastAsia="Calibri"/>
                <w:sz w:val="22"/>
                <w:szCs w:val="22"/>
              </w:rPr>
            </w:pPr>
            <w:r w:rsidRPr="004B457A">
              <w:rPr>
                <w:rFonts w:eastAsia="Calibri"/>
                <w:b/>
                <w:sz w:val="22"/>
                <w:szCs w:val="22"/>
              </w:rPr>
              <w:t>(2)</w:t>
            </w:r>
            <w:r w:rsidRPr="004B457A">
              <w:rPr>
                <w:rFonts w:eastAsia="Calibri"/>
                <w:sz w:val="22"/>
                <w:szCs w:val="22"/>
              </w:rPr>
              <w:t xml:space="preserve"> You are in exclusion, deportation, removal, or rescission proceedings, unless you have received deferred action under DACA. You may, however, request parole from ICE. See NOTE below.</w:t>
            </w:r>
          </w:p>
          <w:p w14:paraId="661D7A2F" w14:textId="77777777" w:rsidR="003205E3" w:rsidRPr="004B457A" w:rsidRDefault="003205E3" w:rsidP="004B457A">
            <w:pPr>
              <w:rPr>
                <w:rFonts w:eastAsia="Calibri"/>
                <w:sz w:val="22"/>
                <w:szCs w:val="22"/>
              </w:rPr>
            </w:pPr>
          </w:p>
          <w:p w14:paraId="13E55569" w14:textId="77777777" w:rsidR="00E253FB" w:rsidRPr="004B457A" w:rsidRDefault="00E253FB" w:rsidP="004B457A">
            <w:pPr>
              <w:rPr>
                <w:rFonts w:eastAsia="Calibri"/>
                <w:b/>
                <w:sz w:val="22"/>
                <w:szCs w:val="22"/>
              </w:rPr>
            </w:pPr>
            <w:r w:rsidRPr="004B457A">
              <w:rPr>
                <w:rFonts w:eastAsia="Calibri"/>
                <w:b/>
                <w:sz w:val="22"/>
                <w:szCs w:val="22"/>
              </w:rPr>
              <w:t>d.   If you depart from the United States before the Advance Parole Document is issued, your application for an Advance Parole Document will be considered abandoned.</w:t>
            </w:r>
            <w:r w:rsidR="00316A11">
              <w:rPr>
                <w:rFonts w:eastAsia="Calibri"/>
                <w:b/>
                <w:sz w:val="22"/>
                <w:szCs w:val="22"/>
              </w:rPr>
              <w:br/>
            </w:r>
          </w:p>
          <w:p w14:paraId="600A6C0B" w14:textId="77777777" w:rsidR="00E253FB" w:rsidRDefault="00E253FB" w:rsidP="004B457A">
            <w:pPr>
              <w:rPr>
                <w:rFonts w:eastAsia="Calibri"/>
                <w:sz w:val="22"/>
                <w:szCs w:val="22"/>
              </w:rPr>
            </w:pPr>
            <w:r w:rsidRPr="004B457A">
              <w:rPr>
                <w:rFonts w:eastAsia="Calibri"/>
                <w:b/>
                <w:sz w:val="22"/>
                <w:szCs w:val="22"/>
              </w:rPr>
              <w:t>NOTE:</w:t>
            </w:r>
            <w:r w:rsidRPr="004B457A">
              <w:rPr>
                <w:rFonts w:eastAsia="Calibri"/>
                <w:sz w:val="22"/>
                <w:szCs w:val="22"/>
              </w:rPr>
              <w:t xml:space="preserve"> Do not use this form if you are seeking release from immigration custody and you want to remain in the United States as a parolee. You should contact your local ICE office about your request (</w:t>
            </w:r>
            <w:hyperlink r:id="rId9" w:history="1">
              <w:r w:rsidRPr="004B457A">
                <w:rPr>
                  <w:rFonts w:eastAsia="Calibri"/>
                  <w:b/>
                  <w:color w:val="0000FF"/>
                  <w:sz w:val="22"/>
                  <w:szCs w:val="22"/>
                  <w:u w:val="single"/>
                </w:rPr>
                <w:t xml:space="preserve">www.ice.gov/contact/ </w:t>
              </w:r>
              <w:proofErr w:type="spellStart"/>
              <w:r w:rsidRPr="004B457A">
                <w:rPr>
                  <w:rFonts w:eastAsia="Calibri"/>
                  <w:b/>
                  <w:color w:val="0000FF"/>
                  <w:sz w:val="22"/>
                  <w:szCs w:val="22"/>
                  <w:u w:val="single"/>
                </w:rPr>
                <w:t>ero</w:t>
              </w:r>
              <w:proofErr w:type="spellEnd"/>
            </w:hyperlink>
            <w:r w:rsidRPr="004B457A">
              <w:rPr>
                <w:rFonts w:eastAsia="Calibri"/>
                <w:sz w:val="22"/>
                <w:szCs w:val="22"/>
              </w:rPr>
              <w:t>).</w:t>
            </w:r>
          </w:p>
          <w:p w14:paraId="0ADFC61B" w14:textId="77777777" w:rsidR="00316A11" w:rsidRPr="004B457A" w:rsidRDefault="00316A11" w:rsidP="004B457A">
            <w:pPr>
              <w:rPr>
                <w:rFonts w:eastAsia="Calibri"/>
                <w:sz w:val="22"/>
                <w:szCs w:val="22"/>
              </w:rPr>
            </w:pPr>
          </w:p>
          <w:p w14:paraId="45BFA0B2" w14:textId="77777777" w:rsidR="002A70C0" w:rsidRDefault="002A70C0" w:rsidP="004B457A">
            <w:pPr>
              <w:rPr>
                <w:rFonts w:eastAsia="Calibri"/>
                <w:b/>
                <w:sz w:val="22"/>
                <w:szCs w:val="22"/>
              </w:rPr>
            </w:pPr>
            <w:r w:rsidRPr="004B457A">
              <w:rPr>
                <w:rFonts w:eastAsia="Calibri"/>
                <w:b/>
                <w:sz w:val="22"/>
                <w:szCs w:val="22"/>
              </w:rPr>
              <w:t>4.   Advance Parole Document for Individuals Outside the United States</w:t>
            </w:r>
          </w:p>
          <w:p w14:paraId="6384B0EB" w14:textId="77777777" w:rsidR="00316A11" w:rsidRPr="004B457A" w:rsidRDefault="00316A11" w:rsidP="004B457A">
            <w:pPr>
              <w:rPr>
                <w:rFonts w:eastAsia="Calibri"/>
                <w:b/>
                <w:sz w:val="22"/>
                <w:szCs w:val="22"/>
              </w:rPr>
            </w:pPr>
          </w:p>
          <w:p w14:paraId="7484028E" w14:textId="77777777" w:rsidR="002A70C0" w:rsidRDefault="002A70C0" w:rsidP="004B457A">
            <w:pPr>
              <w:rPr>
                <w:rFonts w:eastAsia="Calibri"/>
                <w:b/>
                <w:sz w:val="22"/>
                <w:szCs w:val="22"/>
              </w:rPr>
            </w:pPr>
            <w:r w:rsidRPr="004B457A">
              <w:rPr>
                <w:rFonts w:eastAsia="Calibri"/>
                <w:b/>
                <w:sz w:val="22"/>
                <w:szCs w:val="22"/>
              </w:rPr>
              <w:lastRenderedPageBreak/>
              <w:t>a.</w:t>
            </w:r>
            <w:r w:rsidRPr="004B457A">
              <w:rPr>
                <w:rFonts w:eastAsia="Calibri"/>
                <w:sz w:val="22"/>
                <w:szCs w:val="22"/>
              </w:rPr>
              <w:t xml:space="preserve">   </w:t>
            </w:r>
            <w:r w:rsidRPr="004B457A">
              <w:rPr>
                <w:rFonts w:eastAsia="Calibri"/>
                <w:b/>
                <w:sz w:val="22"/>
                <w:szCs w:val="22"/>
              </w:rPr>
              <w:t>If you or someone else is outside the United States and needs to visit the United States temporarily for an urgent humanitarian reason or for significant public benefit:</w:t>
            </w:r>
          </w:p>
          <w:p w14:paraId="076303F7" w14:textId="77777777" w:rsidR="00316A11" w:rsidRPr="004B457A" w:rsidRDefault="00316A11" w:rsidP="004B457A">
            <w:pPr>
              <w:rPr>
                <w:rFonts w:eastAsia="Calibri"/>
                <w:sz w:val="22"/>
                <w:szCs w:val="22"/>
              </w:rPr>
            </w:pPr>
          </w:p>
          <w:p w14:paraId="7C9BD04D" w14:textId="77777777" w:rsidR="002A70C0" w:rsidRDefault="002A70C0" w:rsidP="004B457A">
            <w:pPr>
              <w:rPr>
                <w:rFonts w:eastAsia="Calibri"/>
                <w:sz w:val="22"/>
                <w:szCs w:val="22"/>
              </w:rPr>
            </w:pPr>
            <w:r w:rsidRPr="004B457A">
              <w:rPr>
                <w:rFonts w:eastAsia="Calibri"/>
                <w:b/>
                <w:sz w:val="22"/>
                <w:szCs w:val="22"/>
              </w:rPr>
              <w:t>(1)</w:t>
            </w:r>
            <w:r w:rsidRPr="004B457A">
              <w:rPr>
                <w:rFonts w:eastAsia="Calibri"/>
                <w:sz w:val="22"/>
                <w:szCs w:val="22"/>
              </w:rPr>
              <w:t xml:space="preserve"> You may apply for an Advance Parole Document if you cannot obtain the necessary visa and any required waiver of inadmissibility or consent to reapply for admission. Under these conditions, an Advance Parole Document is granted on a case-by-case basis for a temporary period of time, according to any conditions that may be placed on parole.</w:t>
            </w:r>
          </w:p>
          <w:p w14:paraId="0093154F" w14:textId="77777777" w:rsidR="00316A11" w:rsidRPr="004B457A" w:rsidRDefault="00316A11" w:rsidP="004B457A">
            <w:pPr>
              <w:rPr>
                <w:rFonts w:eastAsia="Calibri"/>
                <w:sz w:val="22"/>
                <w:szCs w:val="22"/>
              </w:rPr>
            </w:pPr>
          </w:p>
          <w:p w14:paraId="25A52A94" w14:textId="77777777" w:rsidR="002A70C0" w:rsidRDefault="002A70C0" w:rsidP="004B457A">
            <w:pPr>
              <w:rPr>
                <w:rFonts w:eastAsia="Calibri"/>
                <w:sz w:val="22"/>
                <w:szCs w:val="22"/>
              </w:rPr>
            </w:pPr>
            <w:r w:rsidRPr="004B457A">
              <w:rPr>
                <w:rFonts w:eastAsia="Calibri"/>
                <w:b/>
                <w:sz w:val="22"/>
                <w:szCs w:val="22"/>
              </w:rPr>
              <w:t>(2)</w:t>
            </w:r>
            <w:r w:rsidRPr="004B457A">
              <w:rPr>
                <w:rFonts w:eastAsia="Calibri"/>
                <w:sz w:val="22"/>
                <w:szCs w:val="22"/>
              </w:rPr>
              <w:t xml:space="preserve"> An individual in the United States may file this application on your behalf. This individual must complete </w:t>
            </w:r>
            <w:r w:rsidRPr="004B457A">
              <w:rPr>
                <w:rFonts w:eastAsia="Calibri"/>
                <w:b/>
                <w:sz w:val="22"/>
                <w:szCs w:val="22"/>
              </w:rPr>
              <w:t>Part 1.</w:t>
            </w:r>
            <w:r w:rsidRPr="004B457A">
              <w:rPr>
                <w:rFonts w:eastAsia="Calibri"/>
                <w:sz w:val="22"/>
                <w:szCs w:val="22"/>
              </w:rPr>
              <w:t xml:space="preserve"> of the form with information about himself or herself.</w:t>
            </w:r>
          </w:p>
          <w:p w14:paraId="4C5F300E" w14:textId="77777777" w:rsidR="00316A11" w:rsidRPr="004B457A" w:rsidRDefault="00316A11" w:rsidP="004B457A">
            <w:pPr>
              <w:rPr>
                <w:rFonts w:eastAsia="Calibri"/>
                <w:sz w:val="22"/>
                <w:szCs w:val="22"/>
              </w:rPr>
            </w:pPr>
          </w:p>
          <w:p w14:paraId="7AC36894" w14:textId="77777777" w:rsidR="002A70C0" w:rsidRPr="004B457A" w:rsidRDefault="002A70C0" w:rsidP="004B457A">
            <w:pPr>
              <w:rPr>
                <w:rFonts w:eastAsia="Calibri"/>
                <w:sz w:val="22"/>
                <w:szCs w:val="22"/>
              </w:rPr>
            </w:pPr>
            <w:r w:rsidRPr="004B457A">
              <w:rPr>
                <w:rFonts w:eastAsia="Calibri"/>
                <w:b/>
                <w:sz w:val="22"/>
                <w:szCs w:val="22"/>
              </w:rPr>
              <w:t>(3)</w:t>
            </w:r>
            <w:r w:rsidRPr="004B457A">
              <w:rPr>
                <w:rFonts w:eastAsia="Calibri"/>
                <w:sz w:val="22"/>
                <w:szCs w:val="22"/>
              </w:rPr>
              <w:t xml:space="preserve"> If you were paroled into the United States when you arrived with an Advanced Parole Document, and need to remain in the United States beyond the authorized parole period to accomplish the purpose for which parole was approved, you must file a new Form I-131 with all supporting documentation to request a new parole authorization and type or print REPAROLE in capital letters at the top of the new Form I-131.</w:t>
            </w:r>
          </w:p>
          <w:p w14:paraId="358FF60B" w14:textId="77777777" w:rsidR="00316A11" w:rsidRDefault="00316A11" w:rsidP="004B457A">
            <w:pPr>
              <w:rPr>
                <w:rFonts w:eastAsia="Calibri"/>
                <w:sz w:val="22"/>
                <w:szCs w:val="22"/>
              </w:rPr>
            </w:pPr>
          </w:p>
          <w:p w14:paraId="6EDEDCA2" w14:textId="77777777" w:rsidR="00726AB4" w:rsidRDefault="00726AB4" w:rsidP="004B457A">
            <w:pPr>
              <w:rPr>
                <w:rFonts w:eastAsia="Calibri"/>
                <w:sz w:val="22"/>
                <w:szCs w:val="22"/>
              </w:rPr>
            </w:pPr>
          </w:p>
          <w:p w14:paraId="76C32E7B" w14:textId="77777777" w:rsidR="00726AB4" w:rsidRDefault="00726AB4" w:rsidP="004B457A">
            <w:pPr>
              <w:rPr>
                <w:rFonts w:eastAsia="Calibri"/>
                <w:sz w:val="22"/>
                <w:szCs w:val="22"/>
              </w:rPr>
            </w:pPr>
          </w:p>
          <w:p w14:paraId="38DB19CC" w14:textId="77777777" w:rsidR="00726AB4" w:rsidRDefault="00726AB4" w:rsidP="004B457A">
            <w:pPr>
              <w:rPr>
                <w:rFonts w:eastAsia="Calibri"/>
                <w:sz w:val="22"/>
                <w:szCs w:val="22"/>
              </w:rPr>
            </w:pPr>
          </w:p>
          <w:p w14:paraId="48797D5A" w14:textId="77777777" w:rsidR="00726AB4" w:rsidRDefault="00726AB4" w:rsidP="004B457A">
            <w:pPr>
              <w:rPr>
                <w:rFonts w:eastAsia="Calibri"/>
                <w:sz w:val="22"/>
                <w:szCs w:val="22"/>
              </w:rPr>
            </w:pPr>
          </w:p>
          <w:p w14:paraId="77CAC227" w14:textId="77777777" w:rsidR="00726AB4" w:rsidRDefault="00726AB4" w:rsidP="004B457A">
            <w:pPr>
              <w:rPr>
                <w:rFonts w:eastAsia="Calibri"/>
                <w:sz w:val="22"/>
                <w:szCs w:val="22"/>
              </w:rPr>
            </w:pPr>
          </w:p>
          <w:p w14:paraId="388757EA" w14:textId="77777777" w:rsidR="00726AB4" w:rsidRDefault="00726AB4" w:rsidP="004B457A">
            <w:pPr>
              <w:rPr>
                <w:rFonts w:eastAsia="Calibri"/>
                <w:sz w:val="22"/>
                <w:szCs w:val="22"/>
              </w:rPr>
            </w:pPr>
          </w:p>
          <w:p w14:paraId="3B448EB0" w14:textId="77777777" w:rsidR="00726AB4" w:rsidRDefault="00726AB4" w:rsidP="004B457A">
            <w:pPr>
              <w:rPr>
                <w:rFonts w:eastAsia="Calibri"/>
                <w:sz w:val="22"/>
                <w:szCs w:val="22"/>
              </w:rPr>
            </w:pPr>
          </w:p>
          <w:p w14:paraId="5022D83E" w14:textId="77777777" w:rsidR="00726AB4" w:rsidRDefault="00726AB4" w:rsidP="004B457A">
            <w:pPr>
              <w:rPr>
                <w:rFonts w:eastAsia="Calibri"/>
                <w:sz w:val="22"/>
                <w:szCs w:val="22"/>
              </w:rPr>
            </w:pPr>
          </w:p>
          <w:p w14:paraId="63CEA859" w14:textId="77777777" w:rsidR="00726AB4" w:rsidRDefault="00726AB4" w:rsidP="004B457A">
            <w:pPr>
              <w:rPr>
                <w:rFonts w:eastAsia="Calibri"/>
                <w:sz w:val="22"/>
                <w:szCs w:val="22"/>
              </w:rPr>
            </w:pPr>
          </w:p>
          <w:p w14:paraId="0A1D58C5" w14:textId="77777777" w:rsidR="00726AB4" w:rsidRDefault="00726AB4" w:rsidP="004B457A">
            <w:pPr>
              <w:rPr>
                <w:rFonts w:eastAsia="Calibri"/>
                <w:sz w:val="22"/>
                <w:szCs w:val="22"/>
              </w:rPr>
            </w:pPr>
          </w:p>
          <w:p w14:paraId="22E32967" w14:textId="77777777" w:rsidR="00726AB4" w:rsidRDefault="00726AB4" w:rsidP="004B457A">
            <w:pPr>
              <w:rPr>
                <w:rFonts w:eastAsia="Calibri"/>
                <w:sz w:val="22"/>
                <w:szCs w:val="22"/>
              </w:rPr>
            </w:pPr>
          </w:p>
          <w:p w14:paraId="7FB811DB" w14:textId="77777777" w:rsidR="00726AB4" w:rsidRDefault="00726AB4" w:rsidP="004B457A">
            <w:pPr>
              <w:rPr>
                <w:rFonts w:eastAsia="Calibri"/>
                <w:sz w:val="22"/>
                <w:szCs w:val="22"/>
              </w:rPr>
            </w:pPr>
          </w:p>
          <w:p w14:paraId="5391FCA9" w14:textId="77777777" w:rsidR="00726AB4" w:rsidRDefault="00726AB4" w:rsidP="004B457A">
            <w:pPr>
              <w:rPr>
                <w:rFonts w:eastAsia="Calibri"/>
                <w:sz w:val="22"/>
                <w:szCs w:val="22"/>
              </w:rPr>
            </w:pPr>
          </w:p>
          <w:p w14:paraId="2296D436" w14:textId="77777777" w:rsidR="00726AB4" w:rsidRDefault="00726AB4" w:rsidP="004B457A">
            <w:pPr>
              <w:rPr>
                <w:rFonts w:eastAsia="Calibri"/>
                <w:sz w:val="22"/>
                <w:szCs w:val="22"/>
              </w:rPr>
            </w:pPr>
          </w:p>
          <w:p w14:paraId="0F57D5EA" w14:textId="77777777" w:rsidR="002A70C0" w:rsidRDefault="00004471" w:rsidP="004B457A">
            <w:pPr>
              <w:rPr>
                <w:rFonts w:eastAsia="Calibri"/>
                <w:b/>
                <w:sz w:val="22"/>
                <w:szCs w:val="22"/>
              </w:rPr>
            </w:pPr>
            <w:r w:rsidRPr="004B457A">
              <w:rPr>
                <w:rFonts w:eastAsia="Calibri"/>
                <w:b/>
                <w:sz w:val="22"/>
                <w:szCs w:val="22"/>
              </w:rPr>
              <w:t>b.</w:t>
            </w:r>
            <w:r w:rsidRPr="004B457A">
              <w:rPr>
                <w:rFonts w:eastAsia="Calibri"/>
                <w:sz w:val="22"/>
                <w:szCs w:val="22"/>
              </w:rPr>
              <w:t xml:space="preserve"> </w:t>
            </w:r>
            <w:r w:rsidRPr="004B457A">
              <w:rPr>
                <w:rFonts w:eastAsia="Calibri"/>
                <w:b/>
                <w:sz w:val="22"/>
                <w:szCs w:val="22"/>
              </w:rPr>
              <w:t>An Advance Parole Document may also be granted to qualified individuals outside the United States as part of specific USCIS Family Reunification Parole policies.</w:t>
            </w:r>
          </w:p>
          <w:p w14:paraId="37B6319F" w14:textId="77777777" w:rsidR="00726AB4" w:rsidRDefault="00726AB4" w:rsidP="004B457A">
            <w:pPr>
              <w:rPr>
                <w:rFonts w:eastAsia="Calibri"/>
                <w:sz w:val="22"/>
                <w:szCs w:val="22"/>
              </w:rPr>
            </w:pPr>
          </w:p>
          <w:p w14:paraId="4FBDC174" w14:textId="77777777" w:rsidR="00F16001" w:rsidRPr="004B457A" w:rsidRDefault="00F16001" w:rsidP="004B457A">
            <w:pPr>
              <w:rPr>
                <w:rFonts w:eastAsia="Calibri"/>
                <w:sz w:val="22"/>
                <w:szCs w:val="22"/>
              </w:rPr>
            </w:pPr>
          </w:p>
          <w:p w14:paraId="639A82C4" w14:textId="77777777" w:rsidR="00004471" w:rsidRPr="004B457A" w:rsidRDefault="00004471" w:rsidP="004B457A">
            <w:pPr>
              <w:rPr>
                <w:rFonts w:eastAsia="Calibri"/>
                <w:b/>
                <w:sz w:val="22"/>
                <w:szCs w:val="22"/>
              </w:rPr>
            </w:pPr>
            <w:r w:rsidRPr="004B457A">
              <w:rPr>
                <w:rFonts w:eastAsia="Calibri"/>
                <w:b/>
                <w:sz w:val="22"/>
                <w:szCs w:val="22"/>
              </w:rPr>
              <w:lastRenderedPageBreak/>
              <w:t>If Items (1), (2), or (3) below apply to you, type or print the appropriate parole policy name at the top of Form I-131 and check box 1.f. under Part 2. of the form.</w:t>
            </w:r>
          </w:p>
          <w:p w14:paraId="39978985" w14:textId="77777777" w:rsidR="00B6501A" w:rsidRDefault="00B6501A" w:rsidP="004B457A">
            <w:pPr>
              <w:rPr>
                <w:rFonts w:eastAsia="Calibri"/>
                <w:b/>
                <w:sz w:val="22"/>
                <w:szCs w:val="22"/>
              </w:rPr>
            </w:pPr>
          </w:p>
          <w:p w14:paraId="058397E0" w14:textId="77777777" w:rsidR="00726AB4" w:rsidRPr="004B457A" w:rsidRDefault="00726AB4" w:rsidP="004B457A">
            <w:pPr>
              <w:rPr>
                <w:rFonts w:eastAsia="Calibri"/>
                <w:b/>
                <w:sz w:val="22"/>
                <w:szCs w:val="22"/>
              </w:rPr>
            </w:pPr>
          </w:p>
          <w:p w14:paraId="246616B6" w14:textId="77777777" w:rsidR="00055A57" w:rsidRPr="004B457A" w:rsidRDefault="00055A57" w:rsidP="004B457A">
            <w:pPr>
              <w:rPr>
                <w:rFonts w:eastAsia="Calibri"/>
                <w:sz w:val="22"/>
                <w:szCs w:val="22"/>
              </w:rPr>
            </w:pPr>
            <w:r w:rsidRPr="004B457A">
              <w:rPr>
                <w:rFonts w:eastAsia="Calibri"/>
                <w:b/>
                <w:sz w:val="22"/>
                <w:szCs w:val="22"/>
              </w:rPr>
              <w:t>NOTE:</w:t>
            </w:r>
            <w:r w:rsidRPr="004B457A">
              <w:rPr>
                <w:rFonts w:eastAsia="Calibri"/>
                <w:sz w:val="22"/>
                <w:szCs w:val="22"/>
              </w:rPr>
              <w:t xml:space="preserve"> A derivative beneficiary can only receive benefits under any of the specific Family Reunification Parole policies if the principal beneficiary receives benefits. A separate application and fee for each individual principal and derivative beneficiary is required. Applications for a principal beneficiary and any of his or her derivative beneficiaries must be submitted in one package when mailed to USCIS.</w:t>
            </w:r>
          </w:p>
          <w:p w14:paraId="7B820FA4" w14:textId="77777777" w:rsidR="00B6501A" w:rsidRPr="004B457A" w:rsidRDefault="00B6501A" w:rsidP="004B457A">
            <w:pPr>
              <w:rPr>
                <w:rFonts w:eastAsia="Calibri"/>
                <w:sz w:val="22"/>
                <w:szCs w:val="22"/>
              </w:rPr>
            </w:pPr>
          </w:p>
          <w:p w14:paraId="479F0A60" w14:textId="77777777" w:rsidR="00B6501A" w:rsidRPr="004B457A" w:rsidRDefault="00B6501A" w:rsidP="004B457A">
            <w:pPr>
              <w:rPr>
                <w:rFonts w:eastAsia="Calibri"/>
                <w:sz w:val="22"/>
                <w:szCs w:val="22"/>
              </w:rPr>
            </w:pPr>
          </w:p>
          <w:p w14:paraId="3B5DF232" w14:textId="77777777" w:rsidR="00055A57" w:rsidRDefault="00055A57" w:rsidP="004B457A">
            <w:pPr>
              <w:rPr>
                <w:rFonts w:eastAsia="Calibri"/>
                <w:sz w:val="22"/>
                <w:szCs w:val="22"/>
              </w:rPr>
            </w:pPr>
            <w:r w:rsidRPr="004B457A">
              <w:rPr>
                <w:rFonts w:eastAsia="Calibri"/>
                <w:b/>
                <w:sz w:val="22"/>
                <w:szCs w:val="22"/>
              </w:rPr>
              <w:t>(1)</w:t>
            </w:r>
            <w:r w:rsidRPr="004B457A">
              <w:rPr>
                <w:rFonts w:eastAsia="Calibri"/>
                <w:sz w:val="22"/>
                <w:szCs w:val="22"/>
              </w:rPr>
              <w:t xml:space="preserve"> </w:t>
            </w:r>
            <w:r w:rsidRPr="004B457A">
              <w:rPr>
                <w:rFonts w:eastAsia="Calibri"/>
                <w:b/>
                <w:sz w:val="22"/>
                <w:szCs w:val="22"/>
              </w:rPr>
              <w:t>Cuban Family Reunification Parole (CFRP) Program.</w:t>
            </w:r>
            <w:r w:rsidRPr="004B457A">
              <w:rPr>
                <w:rFonts w:eastAsia="Calibri"/>
                <w:sz w:val="22"/>
                <w:szCs w:val="22"/>
              </w:rPr>
              <w:t xml:space="preserve">  Under the CFRP Program, USCIS offers certain beneficiaries of approved family-based immigrant petitions the opportunity to seek, on a case-by-case basis, a discretionary grant of parole into the United States to apply for lawful permanent resident status, rather than remain in Cuba waiting for their immigrant visas to become available. You may apply for advance parole under this program ONLY if you have received an invitation to apply. The invitation contains instructions on eligibility and how to apply. If you apply for parole under this program without having received an invitation to apply, your application for parole may be denied.</w:t>
            </w:r>
          </w:p>
          <w:p w14:paraId="1E214288" w14:textId="77777777" w:rsidR="00316A11" w:rsidRPr="004B457A" w:rsidRDefault="00316A11" w:rsidP="004B457A">
            <w:pPr>
              <w:rPr>
                <w:rFonts w:eastAsia="Calibri"/>
                <w:sz w:val="22"/>
                <w:szCs w:val="22"/>
              </w:rPr>
            </w:pPr>
          </w:p>
          <w:p w14:paraId="7D021120" w14:textId="77777777" w:rsidR="00055A57" w:rsidRDefault="00055A57" w:rsidP="004B457A">
            <w:pPr>
              <w:rPr>
                <w:rFonts w:eastAsia="Calibri"/>
                <w:sz w:val="22"/>
                <w:szCs w:val="22"/>
              </w:rPr>
            </w:pPr>
            <w:r w:rsidRPr="004B457A">
              <w:rPr>
                <w:rFonts w:eastAsia="Calibri"/>
                <w:b/>
                <w:sz w:val="22"/>
                <w:szCs w:val="22"/>
              </w:rPr>
              <w:t>(2</w:t>
            </w:r>
            <w:r w:rsidRPr="004B457A">
              <w:rPr>
                <w:rFonts w:eastAsia="Calibri"/>
                <w:sz w:val="22"/>
                <w:szCs w:val="22"/>
              </w:rPr>
              <w:t xml:space="preserve">) </w:t>
            </w:r>
            <w:r w:rsidRPr="004B457A">
              <w:rPr>
                <w:rFonts w:eastAsia="Calibri"/>
                <w:b/>
                <w:sz w:val="22"/>
                <w:szCs w:val="22"/>
              </w:rPr>
              <w:t>Haitian Family Reunification Parole (HFRP) Program.</w:t>
            </w:r>
            <w:r w:rsidRPr="004B457A">
              <w:rPr>
                <w:rFonts w:eastAsia="Calibri"/>
                <w:sz w:val="22"/>
                <w:szCs w:val="22"/>
              </w:rPr>
              <w:t xml:space="preserve">  Under the HFRP program, USCIS offers certain beneficiaries of family-based immigrant petitions, approved on or before December 18, 2014, an opportunity to seek, on a case-by-case basis, a discretionary grant of parole into the United States up to approximately 2 years before their immigrant visas become available (as indicated in the Application Final Action Dates chart in the Department of State’s Visa Bulletin), rather than remain in Haiti awaiting availability of their immigrant visas. You may apply for advance parole under this program ONLY if you have received an invitation to apply. The invitation contains instructions on </w:t>
            </w:r>
            <w:r w:rsidRPr="004B457A">
              <w:rPr>
                <w:rFonts w:eastAsia="Calibri"/>
                <w:sz w:val="22"/>
                <w:szCs w:val="22"/>
              </w:rPr>
              <w:lastRenderedPageBreak/>
              <w:t>eligibility and how to apply. If you apply for this program without having received an invitation to apply, your application for parole may be denied.</w:t>
            </w:r>
          </w:p>
          <w:p w14:paraId="535801E5" w14:textId="77777777" w:rsidR="00316A11" w:rsidRPr="004B457A" w:rsidRDefault="00316A11" w:rsidP="004B457A">
            <w:pPr>
              <w:rPr>
                <w:rFonts w:eastAsia="Calibri"/>
                <w:sz w:val="22"/>
                <w:szCs w:val="22"/>
              </w:rPr>
            </w:pPr>
          </w:p>
          <w:p w14:paraId="724D7F09" w14:textId="77777777" w:rsidR="00055A57" w:rsidRDefault="00055A57" w:rsidP="004B457A">
            <w:pPr>
              <w:rPr>
                <w:rFonts w:eastAsia="Calibri"/>
                <w:sz w:val="22"/>
                <w:szCs w:val="22"/>
              </w:rPr>
            </w:pPr>
            <w:r w:rsidRPr="004B457A">
              <w:rPr>
                <w:rFonts w:eastAsia="Calibri"/>
                <w:b/>
                <w:sz w:val="22"/>
                <w:szCs w:val="22"/>
              </w:rPr>
              <w:t>(3)</w:t>
            </w:r>
            <w:r w:rsidRPr="004B457A">
              <w:rPr>
                <w:rFonts w:eastAsia="Calibri"/>
                <w:sz w:val="22"/>
                <w:szCs w:val="22"/>
              </w:rPr>
              <w:t xml:space="preserve"> </w:t>
            </w:r>
            <w:r w:rsidRPr="004B457A">
              <w:rPr>
                <w:rFonts w:eastAsia="Calibri"/>
                <w:b/>
                <w:sz w:val="22"/>
                <w:szCs w:val="22"/>
              </w:rPr>
              <w:t>Filipino WWII Veterans Parole (FWVP) Program.</w:t>
            </w:r>
            <w:r w:rsidRPr="004B457A">
              <w:rPr>
                <w:rFonts w:eastAsia="Calibri"/>
                <w:sz w:val="22"/>
                <w:szCs w:val="22"/>
              </w:rPr>
              <w:t xml:space="preserve"> Under the FWVP program, USCIS offers certain beneficiaries of family-based immigrant petitions, approved on or before the date the request for advance parole is filed, an opportunity to seek, on a case-by-case basis, a discretionary grant of parole into the United States before their immigrant visas become available, rather than remain in another country awaiting availability of their immigrant visas. An invitation is not needed to apply for parole under this program.</w:t>
            </w:r>
          </w:p>
          <w:p w14:paraId="220F7C19" w14:textId="77777777" w:rsidR="00316A11" w:rsidRPr="004B457A" w:rsidRDefault="00316A11" w:rsidP="004B457A">
            <w:pPr>
              <w:rPr>
                <w:rFonts w:eastAsia="Calibri"/>
                <w:sz w:val="22"/>
                <w:szCs w:val="22"/>
              </w:rPr>
            </w:pPr>
          </w:p>
          <w:p w14:paraId="4718A06D" w14:textId="77777777" w:rsidR="00055A57" w:rsidRDefault="00055A57" w:rsidP="004B457A">
            <w:pPr>
              <w:rPr>
                <w:rFonts w:eastAsia="Calibri"/>
                <w:sz w:val="22"/>
                <w:szCs w:val="22"/>
              </w:rPr>
            </w:pPr>
            <w:r w:rsidRPr="004B457A">
              <w:rPr>
                <w:rFonts w:eastAsia="Calibri"/>
                <w:sz w:val="22"/>
                <w:szCs w:val="22"/>
              </w:rPr>
              <w:t>You may apply for parole on behalf of your family members under this program if:</w:t>
            </w:r>
          </w:p>
          <w:p w14:paraId="16CF4B2B" w14:textId="77777777" w:rsidR="00316A11" w:rsidRPr="004B457A" w:rsidRDefault="00316A11" w:rsidP="004B457A">
            <w:pPr>
              <w:rPr>
                <w:rFonts w:eastAsia="Calibri"/>
                <w:sz w:val="22"/>
                <w:szCs w:val="22"/>
              </w:rPr>
            </w:pPr>
          </w:p>
          <w:p w14:paraId="298374BC" w14:textId="77777777" w:rsidR="00055A57" w:rsidRDefault="00055A57" w:rsidP="004B457A">
            <w:pPr>
              <w:rPr>
                <w:rFonts w:eastAsia="Calibri"/>
                <w:sz w:val="22"/>
                <w:szCs w:val="22"/>
              </w:rPr>
            </w:pPr>
            <w:r w:rsidRPr="004B457A">
              <w:rPr>
                <w:rFonts w:eastAsia="Calibri"/>
                <w:b/>
                <w:sz w:val="22"/>
                <w:szCs w:val="22"/>
              </w:rPr>
              <w:t>(a)</w:t>
            </w:r>
            <w:r w:rsidRPr="004B457A">
              <w:rPr>
                <w:rFonts w:eastAsia="Calibri"/>
                <w:sz w:val="22"/>
                <w:szCs w:val="22"/>
              </w:rPr>
              <w:t xml:space="preserve"> You are living in the United States and are either a Filipino World War II veteran, as defined by section 405 of IMMACT 90, as amended, or the surviving spouse of such individual;</w:t>
            </w:r>
          </w:p>
          <w:p w14:paraId="3322080B" w14:textId="77777777" w:rsidR="00316A11" w:rsidRPr="004B457A" w:rsidRDefault="00316A11" w:rsidP="004B457A">
            <w:pPr>
              <w:rPr>
                <w:rFonts w:eastAsia="Calibri"/>
                <w:sz w:val="22"/>
                <w:szCs w:val="22"/>
              </w:rPr>
            </w:pPr>
          </w:p>
          <w:p w14:paraId="3B9B6D3B" w14:textId="77777777" w:rsidR="00055A57" w:rsidRDefault="00055A57" w:rsidP="004B457A">
            <w:pPr>
              <w:rPr>
                <w:rFonts w:eastAsia="Calibri"/>
                <w:sz w:val="22"/>
                <w:szCs w:val="22"/>
              </w:rPr>
            </w:pPr>
            <w:r w:rsidRPr="004B457A">
              <w:rPr>
                <w:rFonts w:eastAsia="Calibri"/>
                <w:b/>
                <w:sz w:val="22"/>
                <w:szCs w:val="22"/>
              </w:rPr>
              <w:t>(b)</w:t>
            </w:r>
            <w:r w:rsidRPr="004B457A">
              <w:rPr>
                <w:rFonts w:eastAsia="Calibri"/>
                <w:sz w:val="22"/>
                <w:szCs w:val="22"/>
              </w:rPr>
              <w:t xml:space="preserve"> You have filed a Form I-130, Petition for Alien Relative, for a family member whose visa is not yet available (as indicated in the Application Final Action Dates chart in the Department of State’s Visa Bulletin), and whose Form I-130 petition was approved on or before the date your request for advance parole under the FWVP program is filed; and</w:t>
            </w:r>
          </w:p>
          <w:p w14:paraId="54BA451A" w14:textId="77777777" w:rsidR="00316A11" w:rsidRPr="004B457A" w:rsidRDefault="00316A11" w:rsidP="004B457A">
            <w:pPr>
              <w:rPr>
                <w:rFonts w:eastAsia="Calibri"/>
                <w:sz w:val="22"/>
                <w:szCs w:val="22"/>
              </w:rPr>
            </w:pPr>
          </w:p>
          <w:p w14:paraId="08F9DA07" w14:textId="77777777" w:rsidR="00055A57" w:rsidRDefault="00055A57" w:rsidP="004B457A">
            <w:pPr>
              <w:rPr>
                <w:rFonts w:eastAsia="Calibri"/>
                <w:sz w:val="22"/>
                <w:szCs w:val="22"/>
              </w:rPr>
            </w:pPr>
            <w:r w:rsidRPr="004B457A">
              <w:rPr>
                <w:rFonts w:eastAsia="Calibri"/>
                <w:b/>
                <w:sz w:val="22"/>
                <w:szCs w:val="22"/>
              </w:rPr>
              <w:t>(c)</w:t>
            </w:r>
            <w:r w:rsidRPr="004B457A">
              <w:rPr>
                <w:rFonts w:eastAsia="Calibri"/>
                <w:sz w:val="22"/>
                <w:szCs w:val="22"/>
              </w:rPr>
              <w:t xml:space="preserve">  Your qualifying relationship with your family member existed on or before May 9, 2016.</w:t>
            </w:r>
          </w:p>
          <w:p w14:paraId="742E0160" w14:textId="77777777" w:rsidR="00316A11" w:rsidRPr="004B457A" w:rsidRDefault="00316A11" w:rsidP="004B457A">
            <w:pPr>
              <w:rPr>
                <w:rFonts w:eastAsia="Calibri"/>
                <w:sz w:val="22"/>
                <w:szCs w:val="22"/>
              </w:rPr>
            </w:pPr>
          </w:p>
          <w:p w14:paraId="23F7C0FA" w14:textId="77777777" w:rsidR="00055A57" w:rsidRDefault="00055A57" w:rsidP="004B457A">
            <w:pPr>
              <w:rPr>
                <w:rFonts w:eastAsia="Calibri"/>
                <w:sz w:val="22"/>
                <w:szCs w:val="22"/>
              </w:rPr>
            </w:pPr>
            <w:r w:rsidRPr="004B457A">
              <w:rPr>
                <w:rFonts w:eastAsia="Calibri"/>
                <w:b/>
                <w:sz w:val="22"/>
                <w:szCs w:val="22"/>
              </w:rPr>
              <w:t>NOTE:</w:t>
            </w:r>
            <w:r w:rsidRPr="004B457A">
              <w:rPr>
                <w:rFonts w:eastAsia="Calibri"/>
                <w:sz w:val="22"/>
                <w:szCs w:val="22"/>
              </w:rPr>
              <w:t xml:space="preserve"> If you are the surviving spouse of a Filipino World War II veteran, you may only apply for parole under the FWVP program on behalf of a child, son, or daughter who is also the child, son, or daughter of the Filipino World War II veteran. You may apply for parole under the FWVP program on behalf of such individuals, even if the approved Form I-130 on which they are beneficiaries had been filed by the deceased veteran, as long as that Form I-130 was reinstated by </w:t>
            </w:r>
            <w:r w:rsidRPr="004B457A">
              <w:rPr>
                <w:rFonts w:eastAsia="Calibri"/>
                <w:sz w:val="22"/>
                <w:szCs w:val="22"/>
              </w:rPr>
              <w:lastRenderedPageBreak/>
              <w:t>USCIS.</w:t>
            </w:r>
          </w:p>
          <w:p w14:paraId="72B30F75" w14:textId="77777777" w:rsidR="00316A11" w:rsidRPr="004B457A" w:rsidRDefault="00316A11" w:rsidP="004B457A">
            <w:pPr>
              <w:rPr>
                <w:rFonts w:eastAsia="Calibri"/>
                <w:sz w:val="22"/>
                <w:szCs w:val="22"/>
              </w:rPr>
            </w:pPr>
          </w:p>
          <w:p w14:paraId="5A64F722" w14:textId="77777777" w:rsidR="00055A57" w:rsidRDefault="00055A57" w:rsidP="004B457A">
            <w:pPr>
              <w:rPr>
                <w:rFonts w:eastAsia="Calibri"/>
                <w:sz w:val="22"/>
                <w:szCs w:val="22"/>
              </w:rPr>
            </w:pPr>
            <w:r w:rsidRPr="004B457A">
              <w:rPr>
                <w:rFonts w:eastAsia="Calibri"/>
                <w:b/>
                <w:sz w:val="22"/>
                <w:szCs w:val="22"/>
              </w:rPr>
              <w:t>NOTE:</w:t>
            </w:r>
            <w:r w:rsidRPr="004B457A">
              <w:rPr>
                <w:rFonts w:eastAsia="Calibri"/>
                <w:sz w:val="22"/>
                <w:szCs w:val="22"/>
              </w:rPr>
              <w:t xml:space="preserve"> If the Filipino World War II veteran and his or her spouse are both deceased, certain beneficiaries of an approved Form I-130 that were automatically revoked and which USCIS reinstated, may apply for parole under this program on their own behalf.</w:t>
            </w:r>
          </w:p>
          <w:p w14:paraId="6E69C876" w14:textId="77777777" w:rsidR="00316A11" w:rsidRPr="004B457A" w:rsidRDefault="00316A11" w:rsidP="004B457A">
            <w:pPr>
              <w:rPr>
                <w:rFonts w:eastAsia="Calibri"/>
                <w:sz w:val="22"/>
                <w:szCs w:val="22"/>
              </w:rPr>
            </w:pPr>
          </w:p>
          <w:p w14:paraId="6B3C5365" w14:textId="77777777" w:rsidR="00055A57" w:rsidRDefault="00055A57" w:rsidP="004B457A">
            <w:pPr>
              <w:rPr>
                <w:rFonts w:eastAsia="Calibri"/>
                <w:sz w:val="22"/>
                <w:szCs w:val="22"/>
              </w:rPr>
            </w:pPr>
            <w:r w:rsidRPr="004B457A">
              <w:rPr>
                <w:rFonts w:eastAsia="Calibri"/>
                <w:b/>
                <w:sz w:val="22"/>
                <w:szCs w:val="22"/>
              </w:rPr>
              <w:t>NOTE:</w:t>
            </w:r>
            <w:r w:rsidRPr="004B457A">
              <w:rPr>
                <w:rFonts w:eastAsia="Calibri"/>
                <w:sz w:val="22"/>
                <w:szCs w:val="22"/>
              </w:rPr>
              <w:t xml:space="preserve"> Additional information regarding eligibility under the terms of the FWVP program is described under “Filipino WWII Veterans Parole Program” at </w:t>
            </w:r>
            <w:hyperlink r:id="rId10" w:history="1">
              <w:r w:rsidRPr="004B457A">
                <w:rPr>
                  <w:rFonts w:eastAsia="Calibri"/>
                  <w:b/>
                  <w:color w:val="0000FF"/>
                  <w:sz w:val="22"/>
                  <w:szCs w:val="22"/>
                  <w:u w:val="single"/>
                </w:rPr>
                <w:t>www.uscis.gov/FWVP</w:t>
              </w:r>
            </w:hyperlink>
            <w:r w:rsidRPr="004B457A">
              <w:rPr>
                <w:rFonts w:eastAsia="Calibri"/>
                <w:sz w:val="22"/>
                <w:szCs w:val="22"/>
              </w:rPr>
              <w:t>.</w:t>
            </w:r>
          </w:p>
          <w:p w14:paraId="045845B4" w14:textId="77777777" w:rsidR="00316A11" w:rsidRPr="004B457A" w:rsidRDefault="00316A11" w:rsidP="004B457A">
            <w:pPr>
              <w:rPr>
                <w:rFonts w:eastAsia="Calibri"/>
                <w:sz w:val="22"/>
                <w:szCs w:val="22"/>
              </w:rPr>
            </w:pPr>
          </w:p>
        </w:tc>
        <w:tc>
          <w:tcPr>
            <w:tcW w:w="4095" w:type="dxa"/>
          </w:tcPr>
          <w:p w14:paraId="4976AF2E" w14:textId="77777777" w:rsidR="00891E3A" w:rsidRPr="004B457A" w:rsidRDefault="00891E3A" w:rsidP="004B457A">
            <w:pPr>
              <w:rPr>
                <w:b/>
                <w:sz w:val="22"/>
                <w:szCs w:val="22"/>
              </w:rPr>
            </w:pPr>
            <w:r w:rsidRPr="004B457A">
              <w:rPr>
                <w:b/>
                <w:sz w:val="22"/>
                <w:szCs w:val="22"/>
              </w:rPr>
              <w:lastRenderedPageBreak/>
              <w:t xml:space="preserve">[Page </w:t>
            </w:r>
            <w:r w:rsidR="0098354C" w:rsidRPr="004B457A">
              <w:rPr>
                <w:b/>
                <w:sz w:val="22"/>
                <w:szCs w:val="22"/>
              </w:rPr>
              <w:t>2</w:t>
            </w:r>
            <w:r w:rsidRPr="004B457A">
              <w:rPr>
                <w:b/>
                <w:sz w:val="22"/>
                <w:szCs w:val="22"/>
              </w:rPr>
              <w:t>]</w:t>
            </w:r>
          </w:p>
          <w:p w14:paraId="692B58AA" w14:textId="77777777" w:rsidR="00891E3A" w:rsidRPr="004B457A" w:rsidRDefault="00891E3A" w:rsidP="004B457A">
            <w:pPr>
              <w:rPr>
                <w:sz w:val="22"/>
                <w:szCs w:val="22"/>
              </w:rPr>
            </w:pPr>
          </w:p>
          <w:p w14:paraId="3EF5739C" w14:textId="77777777" w:rsidR="00891E3A" w:rsidRPr="004B457A" w:rsidRDefault="00891E3A" w:rsidP="004B457A">
            <w:pPr>
              <w:rPr>
                <w:rFonts w:eastAsia="Calibri"/>
                <w:b/>
                <w:sz w:val="22"/>
                <w:szCs w:val="22"/>
              </w:rPr>
            </w:pPr>
            <w:r w:rsidRPr="004B457A">
              <w:rPr>
                <w:rFonts w:eastAsia="Calibri"/>
                <w:b/>
                <w:sz w:val="22"/>
                <w:szCs w:val="22"/>
              </w:rPr>
              <w:t>Who May File Form I-131?</w:t>
            </w:r>
          </w:p>
          <w:p w14:paraId="6960F931" w14:textId="77777777" w:rsidR="004B457A" w:rsidRDefault="004B457A" w:rsidP="004B457A">
            <w:pPr>
              <w:rPr>
                <w:rFonts w:eastAsia="Calibri"/>
                <w:sz w:val="22"/>
                <w:szCs w:val="22"/>
              </w:rPr>
            </w:pPr>
          </w:p>
          <w:p w14:paraId="4844BE9E" w14:textId="77777777" w:rsidR="00E253FB" w:rsidRPr="004B457A" w:rsidRDefault="00E253FB" w:rsidP="004B457A">
            <w:pPr>
              <w:rPr>
                <w:rFonts w:eastAsia="Calibri"/>
                <w:sz w:val="22"/>
                <w:szCs w:val="22"/>
              </w:rPr>
            </w:pPr>
            <w:r w:rsidRPr="004B457A">
              <w:rPr>
                <w:rFonts w:eastAsia="Calibri"/>
                <w:sz w:val="22"/>
                <w:szCs w:val="22"/>
              </w:rPr>
              <w:t>[No Change]</w:t>
            </w:r>
          </w:p>
          <w:p w14:paraId="105189DE" w14:textId="77777777" w:rsidR="002A70C0" w:rsidRDefault="002A70C0" w:rsidP="004B457A">
            <w:pPr>
              <w:rPr>
                <w:rFonts w:eastAsia="Calibri"/>
                <w:b/>
                <w:sz w:val="22"/>
                <w:szCs w:val="22"/>
              </w:rPr>
            </w:pPr>
          </w:p>
          <w:p w14:paraId="2322D4A7" w14:textId="77777777" w:rsidR="00316A11" w:rsidRDefault="00316A11" w:rsidP="004B457A">
            <w:pPr>
              <w:rPr>
                <w:rFonts w:eastAsia="Calibri"/>
                <w:b/>
                <w:sz w:val="22"/>
                <w:szCs w:val="22"/>
              </w:rPr>
            </w:pPr>
          </w:p>
          <w:p w14:paraId="0A44DDB1" w14:textId="77777777" w:rsidR="00316A11" w:rsidRDefault="00316A11" w:rsidP="004B457A">
            <w:pPr>
              <w:rPr>
                <w:rFonts w:eastAsia="Calibri"/>
                <w:b/>
                <w:sz w:val="22"/>
                <w:szCs w:val="22"/>
              </w:rPr>
            </w:pPr>
          </w:p>
          <w:p w14:paraId="0EF98CAC" w14:textId="77777777" w:rsidR="00316A11" w:rsidRDefault="00316A11" w:rsidP="004B457A">
            <w:pPr>
              <w:rPr>
                <w:rFonts w:eastAsia="Calibri"/>
                <w:b/>
                <w:sz w:val="22"/>
                <w:szCs w:val="22"/>
              </w:rPr>
            </w:pPr>
          </w:p>
          <w:p w14:paraId="16964CE6" w14:textId="77777777" w:rsidR="00316A11" w:rsidRDefault="00316A11" w:rsidP="004B457A">
            <w:pPr>
              <w:rPr>
                <w:rFonts w:eastAsia="Calibri"/>
                <w:b/>
                <w:sz w:val="22"/>
                <w:szCs w:val="22"/>
              </w:rPr>
            </w:pPr>
          </w:p>
          <w:p w14:paraId="1F10BFB1" w14:textId="77777777" w:rsidR="00316A11" w:rsidRDefault="00316A11" w:rsidP="004B457A">
            <w:pPr>
              <w:rPr>
                <w:rFonts w:eastAsia="Calibri"/>
                <w:b/>
                <w:sz w:val="22"/>
                <w:szCs w:val="22"/>
              </w:rPr>
            </w:pPr>
          </w:p>
          <w:p w14:paraId="60969C40" w14:textId="77777777" w:rsidR="00316A11" w:rsidRDefault="00316A11" w:rsidP="004B457A">
            <w:pPr>
              <w:rPr>
                <w:rFonts w:eastAsia="Calibri"/>
                <w:b/>
                <w:sz w:val="22"/>
                <w:szCs w:val="22"/>
              </w:rPr>
            </w:pPr>
          </w:p>
          <w:p w14:paraId="0CF530E0" w14:textId="77777777" w:rsidR="00316A11" w:rsidRDefault="00316A11" w:rsidP="004B457A">
            <w:pPr>
              <w:rPr>
                <w:rFonts w:eastAsia="Calibri"/>
                <w:b/>
                <w:sz w:val="22"/>
                <w:szCs w:val="22"/>
              </w:rPr>
            </w:pPr>
          </w:p>
          <w:p w14:paraId="3560AAE3" w14:textId="77777777" w:rsidR="00316A11" w:rsidRDefault="00316A11" w:rsidP="004B457A">
            <w:pPr>
              <w:rPr>
                <w:rFonts w:eastAsia="Calibri"/>
                <w:b/>
                <w:sz w:val="22"/>
                <w:szCs w:val="22"/>
              </w:rPr>
            </w:pPr>
          </w:p>
          <w:p w14:paraId="58889211" w14:textId="77777777" w:rsidR="00316A11" w:rsidRDefault="00316A11" w:rsidP="004B457A">
            <w:pPr>
              <w:rPr>
                <w:rFonts w:eastAsia="Calibri"/>
                <w:b/>
                <w:sz w:val="22"/>
                <w:szCs w:val="22"/>
              </w:rPr>
            </w:pPr>
          </w:p>
          <w:p w14:paraId="0A587A95" w14:textId="77777777" w:rsidR="00316A11" w:rsidRDefault="00316A11" w:rsidP="004B457A">
            <w:pPr>
              <w:rPr>
                <w:rFonts w:eastAsia="Calibri"/>
                <w:b/>
                <w:sz w:val="22"/>
                <w:szCs w:val="22"/>
              </w:rPr>
            </w:pPr>
          </w:p>
          <w:p w14:paraId="7F6368E3" w14:textId="77777777" w:rsidR="00316A11" w:rsidRDefault="00316A11" w:rsidP="004B457A">
            <w:pPr>
              <w:rPr>
                <w:rFonts w:eastAsia="Calibri"/>
                <w:b/>
                <w:sz w:val="22"/>
                <w:szCs w:val="22"/>
              </w:rPr>
            </w:pPr>
          </w:p>
          <w:p w14:paraId="23BBC69A" w14:textId="77777777" w:rsidR="00316A11" w:rsidRDefault="00316A11" w:rsidP="004B457A">
            <w:pPr>
              <w:rPr>
                <w:rFonts w:eastAsia="Calibri"/>
                <w:b/>
                <w:sz w:val="22"/>
                <w:szCs w:val="22"/>
              </w:rPr>
            </w:pPr>
          </w:p>
          <w:p w14:paraId="75BEB86A" w14:textId="77777777" w:rsidR="00316A11" w:rsidRDefault="00316A11" w:rsidP="004B457A">
            <w:pPr>
              <w:rPr>
                <w:rFonts w:eastAsia="Calibri"/>
                <w:b/>
                <w:sz w:val="22"/>
                <w:szCs w:val="22"/>
              </w:rPr>
            </w:pPr>
          </w:p>
          <w:p w14:paraId="30B5BCBC" w14:textId="77777777" w:rsidR="00316A11" w:rsidRDefault="00316A11" w:rsidP="004B457A">
            <w:pPr>
              <w:rPr>
                <w:rFonts w:eastAsia="Calibri"/>
                <w:b/>
                <w:sz w:val="22"/>
                <w:szCs w:val="22"/>
              </w:rPr>
            </w:pPr>
          </w:p>
          <w:p w14:paraId="47164672" w14:textId="77777777" w:rsidR="00316A11" w:rsidRDefault="00316A11" w:rsidP="004B457A">
            <w:pPr>
              <w:rPr>
                <w:rFonts w:eastAsia="Calibri"/>
                <w:b/>
                <w:sz w:val="22"/>
                <w:szCs w:val="22"/>
              </w:rPr>
            </w:pPr>
          </w:p>
          <w:p w14:paraId="3C996E90" w14:textId="77777777" w:rsidR="00316A11" w:rsidRDefault="00316A11" w:rsidP="004B457A">
            <w:pPr>
              <w:rPr>
                <w:rFonts w:eastAsia="Calibri"/>
                <w:b/>
                <w:sz w:val="22"/>
                <w:szCs w:val="22"/>
              </w:rPr>
            </w:pPr>
          </w:p>
          <w:p w14:paraId="65335A69" w14:textId="77777777" w:rsidR="00316A11" w:rsidRDefault="00316A11" w:rsidP="004B457A">
            <w:pPr>
              <w:rPr>
                <w:rFonts w:eastAsia="Calibri"/>
                <w:b/>
                <w:sz w:val="22"/>
                <w:szCs w:val="22"/>
              </w:rPr>
            </w:pPr>
          </w:p>
          <w:p w14:paraId="7E204EA6" w14:textId="77777777" w:rsidR="00316A11" w:rsidRDefault="00316A11" w:rsidP="004B457A">
            <w:pPr>
              <w:rPr>
                <w:rFonts w:eastAsia="Calibri"/>
                <w:b/>
                <w:sz w:val="22"/>
                <w:szCs w:val="22"/>
              </w:rPr>
            </w:pPr>
          </w:p>
          <w:p w14:paraId="387634B6" w14:textId="77777777" w:rsidR="00316A11" w:rsidRDefault="00316A11" w:rsidP="004B457A">
            <w:pPr>
              <w:rPr>
                <w:rFonts w:eastAsia="Calibri"/>
                <w:b/>
                <w:sz w:val="22"/>
                <w:szCs w:val="22"/>
              </w:rPr>
            </w:pPr>
          </w:p>
          <w:p w14:paraId="29D0EE14" w14:textId="77777777" w:rsidR="00316A11" w:rsidRDefault="00316A11" w:rsidP="004B457A">
            <w:pPr>
              <w:rPr>
                <w:rFonts w:eastAsia="Calibri"/>
                <w:b/>
                <w:sz w:val="22"/>
                <w:szCs w:val="22"/>
              </w:rPr>
            </w:pPr>
          </w:p>
          <w:p w14:paraId="4F4A4570" w14:textId="77777777" w:rsidR="00316A11" w:rsidRDefault="00316A11" w:rsidP="004B457A">
            <w:pPr>
              <w:rPr>
                <w:rFonts w:eastAsia="Calibri"/>
                <w:b/>
                <w:sz w:val="22"/>
                <w:szCs w:val="22"/>
              </w:rPr>
            </w:pPr>
          </w:p>
          <w:p w14:paraId="6F56C129" w14:textId="77777777" w:rsidR="00316A11" w:rsidRDefault="00316A11" w:rsidP="004B457A">
            <w:pPr>
              <w:rPr>
                <w:rFonts w:eastAsia="Calibri"/>
                <w:b/>
                <w:sz w:val="22"/>
                <w:szCs w:val="22"/>
              </w:rPr>
            </w:pPr>
          </w:p>
          <w:p w14:paraId="6E3D3C2D" w14:textId="77777777" w:rsidR="00316A11" w:rsidRDefault="00316A11" w:rsidP="004B457A">
            <w:pPr>
              <w:rPr>
                <w:rFonts w:eastAsia="Calibri"/>
                <w:b/>
                <w:sz w:val="22"/>
                <w:szCs w:val="22"/>
              </w:rPr>
            </w:pPr>
          </w:p>
          <w:p w14:paraId="3E3A74F9" w14:textId="77777777" w:rsidR="00316A11" w:rsidRDefault="00316A11" w:rsidP="004B457A">
            <w:pPr>
              <w:rPr>
                <w:rFonts w:eastAsia="Calibri"/>
                <w:b/>
                <w:sz w:val="22"/>
                <w:szCs w:val="22"/>
              </w:rPr>
            </w:pPr>
          </w:p>
          <w:p w14:paraId="63A63A37" w14:textId="77777777" w:rsidR="00316A11" w:rsidRDefault="00316A11" w:rsidP="004B457A">
            <w:pPr>
              <w:rPr>
                <w:rFonts w:eastAsia="Calibri"/>
                <w:b/>
                <w:sz w:val="22"/>
                <w:szCs w:val="22"/>
              </w:rPr>
            </w:pPr>
          </w:p>
          <w:p w14:paraId="7B142DF0" w14:textId="77777777" w:rsidR="00316A11" w:rsidRDefault="00316A11" w:rsidP="004B457A">
            <w:pPr>
              <w:rPr>
                <w:rFonts w:eastAsia="Calibri"/>
                <w:b/>
                <w:sz w:val="22"/>
                <w:szCs w:val="22"/>
              </w:rPr>
            </w:pPr>
          </w:p>
          <w:p w14:paraId="503347D9" w14:textId="77777777" w:rsidR="00316A11" w:rsidRDefault="00316A11" w:rsidP="004B457A">
            <w:pPr>
              <w:rPr>
                <w:rFonts w:eastAsia="Calibri"/>
                <w:b/>
                <w:sz w:val="22"/>
                <w:szCs w:val="22"/>
              </w:rPr>
            </w:pPr>
          </w:p>
          <w:p w14:paraId="5A582CD1" w14:textId="77777777" w:rsidR="00316A11" w:rsidRDefault="00316A11" w:rsidP="004B457A">
            <w:pPr>
              <w:rPr>
                <w:rFonts w:eastAsia="Calibri"/>
                <w:b/>
                <w:sz w:val="22"/>
                <w:szCs w:val="22"/>
              </w:rPr>
            </w:pPr>
          </w:p>
          <w:p w14:paraId="03BC37BB" w14:textId="77777777" w:rsidR="00316A11" w:rsidRDefault="00316A11" w:rsidP="004B457A">
            <w:pPr>
              <w:rPr>
                <w:rFonts w:eastAsia="Calibri"/>
                <w:b/>
                <w:sz w:val="22"/>
                <w:szCs w:val="22"/>
              </w:rPr>
            </w:pPr>
          </w:p>
          <w:p w14:paraId="66B2A054" w14:textId="77777777" w:rsidR="00316A11" w:rsidRDefault="00316A11" w:rsidP="004B457A">
            <w:pPr>
              <w:rPr>
                <w:rFonts w:eastAsia="Calibri"/>
                <w:b/>
                <w:sz w:val="22"/>
                <w:szCs w:val="22"/>
              </w:rPr>
            </w:pPr>
          </w:p>
          <w:p w14:paraId="6DBD9479" w14:textId="77777777" w:rsidR="00316A11" w:rsidRDefault="00316A11" w:rsidP="004B457A">
            <w:pPr>
              <w:rPr>
                <w:rFonts w:eastAsia="Calibri"/>
                <w:b/>
                <w:sz w:val="22"/>
                <w:szCs w:val="22"/>
              </w:rPr>
            </w:pPr>
          </w:p>
          <w:p w14:paraId="1CF5DD9F" w14:textId="77777777" w:rsidR="00316A11" w:rsidRDefault="00316A11" w:rsidP="004B457A">
            <w:pPr>
              <w:rPr>
                <w:rFonts w:eastAsia="Calibri"/>
                <w:b/>
                <w:sz w:val="22"/>
                <w:szCs w:val="22"/>
              </w:rPr>
            </w:pPr>
          </w:p>
          <w:p w14:paraId="1F43D363" w14:textId="77777777" w:rsidR="00316A11" w:rsidRDefault="00316A11" w:rsidP="004B457A">
            <w:pPr>
              <w:rPr>
                <w:rFonts w:eastAsia="Calibri"/>
                <w:b/>
                <w:sz w:val="22"/>
                <w:szCs w:val="22"/>
              </w:rPr>
            </w:pPr>
          </w:p>
          <w:p w14:paraId="08114067" w14:textId="77777777" w:rsidR="00316A11" w:rsidRDefault="00316A11" w:rsidP="004B457A">
            <w:pPr>
              <w:rPr>
                <w:rFonts w:eastAsia="Calibri"/>
                <w:b/>
                <w:sz w:val="22"/>
                <w:szCs w:val="22"/>
              </w:rPr>
            </w:pPr>
          </w:p>
          <w:p w14:paraId="18E0752E" w14:textId="77777777" w:rsidR="00726AB4" w:rsidRDefault="00726AB4" w:rsidP="004B457A">
            <w:pPr>
              <w:rPr>
                <w:rFonts w:eastAsia="Calibri"/>
                <w:b/>
                <w:sz w:val="22"/>
                <w:szCs w:val="22"/>
              </w:rPr>
            </w:pPr>
          </w:p>
          <w:p w14:paraId="75FC1D4E" w14:textId="77777777" w:rsidR="00726AB4" w:rsidRDefault="00726AB4" w:rsidP="004B457A">
            <w:pPr>
              <w:rPr>
                <w:rFonts w:eastAsia="Calibri"/>
                <w:b/>
                <w:sz w:val="22"/>
                <w:szCs w:val="22"/>
              </w:rPr>
            </w:pPr>
          </w:p>
          <w:p w14:paraId="63FD30FF" w14:textId="77777777" w:rsidR="00726AB4" w:rsidRDefault="00726AB4" w:rsidP="004B457A">
            <w:pPr>
              <w:rPr>
                <w:rFonts w:eastAsia="Calibri"/>
                <w:b/>
                <w:sz w:val="22"/>
                <w:szCs w:val="22"/>
              </w:rPr>
            </w:pPr>
          </w:p>
          <w:p w14:paraId="034D83A0" w14:textId="77777777" w:rsidR="00726AB4" w:rsidRDefault="00726AB4" w:rsidP="004B457A">
            <w:pPr>
              <w:rPr>
                <w:rFonts w:eastAsia="Calibri"/>
                <w:b/>
                <w:sz w:val="22"/>
                <w:szCs w:val="22"/>
              </w:rPr>
            </w:pPr>
          </w:p>
          <w:p w14:paraId="4FBF548F" w14:textId="77777777" w:rsidR="00726AB4" w:rsidRDefault="00726AB4" w:rsidP="004B457A">
            <w:pPr>
              <w:rPr>
                <w:rFonts w:eastAsia="Calibri"/>
                <w:b/>
                <w:sz w:val="22"/>
                <w:szCs w:val="22"/>
              </w:rPr>
            </w:pPr>
          </w:p>
          <w:p w14:paraId="7A1BDE12" w14:textId="77777777" w:rsidR="00726AB4" w:rsidRDefault="00726AB4" w:rsidP="004B457A">
            <w:pPr>
              <w:rPr>
                <w:rFonts w:eastAsia="Calibri"/>
                <w:b/>
                <w:sz w:val="22"/>
                <w:szCs w:val="22"/>
              </w:rPr>
            </w:pPr>
          </w:p>
          <w:p w14:paraId="1A234D81" w14:textId="77777777" w:rsidR="00726AB4" w:rsidRDefault="00726AB4" w:rsidP="004B457A">
            <w:pPr>
              <w:rPr>
                <w:rFonts w:eastAsia="Calibri"/>
                <w:b/>
                <w:sz w:val="22"/>
                <w:szCs w:val="22"/>
              </w:rPr>
            </w:pPr>
          </w:p>
          <w:p w14:paraId="5761162B" w14:textId="77777777" w:rsidR="00726AB4" w:rsidRDefault="00726AB4" w:rsidP="004B457A">
            <w:pPr>
              <w:rPr>
                <w:rFonts w:eastAsia="Calibri"/>
                <w:b/>
                <w:sz w:val="22"/>
                <w:szCs w:val="22"/>
              </w:rPr>
            </w:pPr>
          </w:p>
          <w:p w14:paraId="429C5453" w14:textId="77777777" w:rsidR="00726AB4" w:rsidRDefault="00726AB4" w:rsidP="004B457A">
            <w:pPr>
              <w:rPr>
                <w:rFonts w:eastAsia="Calibri"/>
                <w:b/>
                <w:sz w:val="22"/>
                <w:szCs w:val="22"/>
              </w:rPr>
            </w:pPr>
          </w:p>
          <w:p w14:paraId="025BD2CA" w14:textId="77777777" w:rsidR="00726AB4" w:rsidRDefault="00726AB4" w:rsidP="004B457A">
            <w:pPr>
              <w:rPr>
                <w:rFonts w:eastAsia="Calibri"/>
                <w:b/>
                <w:sz w:val="22"/>
                <w:szCs w:val="22"/>
              </w:rPr>
            </w:pPr>
          </w:p>
          <w:p w14:paraId="17B252AC" w14:textId="77777777" w:rsidR="00726AB4" w:rsidRDefault="00726AB4" w:rsidP="004B457A">
            <w:pPr>
              <w:rPr>
                <w:rFonts w:eastAsia="Calibri"/>
                <w:b/>
                <w:sz w:val="22"/>
                <w:szCs w:val="22"/>
              </w:rPr>
            </w:pPr>
          </w:p>
          <w:p w14:paraId="2F1A484F" w14:textId="77777777" w:rsidR="00726AB4" w:rsidRDefault="00726AB4" w:rsidP="004B457A">
            <w:pPr>
              <w:rPr>
                <w:rFonts w:eastAsia="Calibri"/>
                <w:b/>
                <w:sz w:val="22"/>
                <w:szCs w:val="22"/>
              </w:rPr>
            </w:pPr>
          </w:p>
          <w:p w14:paraId="1E54D58B" w14:textId="77777777" w:rsidR="00726AB4" w:rsidRDefault="00726AB4" w:rsidP="004B457A">
            <w:pPr>
              <w:rPr>
                <w:rFonts w:eastAsia="Calibri"/>
                <w:b/>
                <w:sz w:val="22"/>
                <w:szCs w:val="22"/>
              </w:rPr>
            </w:pPr>
          </w:p>
          <w:p w14:paraId="3790FCFB" w14:textId="77777777" w:rsidR="00726AB4" w:rsidRDefault="00726AB4" w:rsidP="004B457A">
            <w:pPr>
              <w:rPr>
                <w:rFonts w:eastAsia="Calibri"/>
                <w:b/>
                <w:sz w:val="22"/>
                <w:szCs w:val="22"/>
              </w:rPr>
            </w:pPr>
          </w:p>
          <w:p w14:paraId="5045E799" w14:textId="77777777" w:rsidR="00726AB4" w:rsidRDefault="00726AB4" w:rsidP="004B457A">
            <w:pPr>
              <w:rPr>
                <w:rFonts w:eastAsia="Calibri"/>
                <w:b/>
                <w:sz w:val="22"/>
                <w:szCs w:val="22"/>
              </w:rPr>
            </w:pPr>
          </w:p>
          <w:p w14:paraId="24D2BE30" w14:textId="77777777" w:rsidR="00726AB4" w:rsidRDefault="00726AB4" w:rsidP="004B457A">
            <w:pPr>
              <w:rPr>
                <w:rFonts w:eastAsia="Calibri"/>
                <w:b/>
                <w:sz w:val="22"/>
                <w:szCs w:val="22"/>
              </w:rPr>
            </w:pPr>
          </w:p>
          <w:p w14:paraId="43D6F69A" w14:textId="77777777" w:rsidR="00726AB4" w:rsidRDefault="00726AB4" w:rsidP="004B457A">
            <w:pPr>
              <w:rPr>
                <w:rFonts w:eastAsia="Calibri"/>
                <w:b/>
                <w:sz w:val="22"/>
                <w:szCs w:val="22"/>
              </w:rPr>
            </w:pPr>
          </w:p>
          <w:p w14:paraId="28BF5082" w14:textId="77777777" w:rsidR="00726AB4" w:rsidRDefault="00726AB4" w:rsidP="004B457A">
            <w:pPr>
              <w:rPr>
                <w:rFonts w:eastAsia="Calibri"/>
                <w:b/>
                <w:sz w:val="22"/>
                <w:szCs w:val="22"/>
              </w:rPr>
            </w:pPr>
          </w:p>
          <w:p w14:paraId="4E80478B" w14:textId="77777777" w:rsidR="00726AB4" w:rsidRDefault="00726AB4" w:rsidP="004B457A">
            <w:pPr>
              <w:rPr>
                <w:rFonts w:eastAsia="Calibri"/>
                <w:b/>
                <w:sz w:val="22"/>
                <w:szCs w:val="22"/>
              </w:rPr>
            </w:pPr>
          </w:p>
          <w:p w14:paraId="2A4581CE" w14:textId="77777777" w:rsidR="00726AB4" w:rsidRDefault="00726AB4" w:rsidP="004B457A">
            <w:pPr>
              <w:rPr>
                <w:rFonts w:eastAsia="Calibri"/>
                <w:b/>
                <w:sz w:val="22"/>
                <w:szCs w:val="22"/>
              </w:rPr>
            </w:pPr>
          </w:p>
          <w:p w14:paraId="47917B4D" w14:textId="77777777" w:rsidR="00726AB4" w:rsidRDefault="00726AB4" w:rsidP="004B457A">
            <w:pPr>
              <w:rPr>
                <w:rFonts w:eastAsia="Calibri"/>
                <w:b/>
                <w:sz w:val="22"/>
                <w:szCs w:val="22"/>
              </w:rPr>
            </w:pPr>
          </w:p>
          <w:p w14:paraId="33340D0B" w14:textId="77777777" w:rsidR="00726AB4" w:rsidRDefault="00726AB4" w:rsidP="004B457A">
            <w:pPr>
              <w:rPr>
                <w:rFonts w:eastAsia="Calibri"/>
                <w:b/>
                <w:sz w:val="22"/>
                <w:szCs w:val="22"/>
              </w:rPr>
            </w:pPr>
          </w:p>
          <w:p w14:paraId="6EE53131" w14:textId="77777777" w:rsidR="00726AB4" w:rsidRDefault="00726AB4" w:rsidP="004B457A">
            <w:pPr>
              <w:rPr>
                <w:rFonts w:eastAsia="Calibri"/>
                <w:b/>
                <w:sz w:val="22"/>
                <w:szCs w:val="22"/>
              </w:rPr>
            </w:pPr>
          </w:p>
          <w:p w14:paraId="699D089A" w14:textId="77777777" w:rsidR="00726AB4" w:rsidRDefault="00726AB4" w:rsidP="004B457A">
            <w:pPr>
              <w:rPr>
                <w:rFonts w:eastAsia="Calibri"/>
                <w:b/>
                <w:sz w:val="22"/>
                <w:szCs w:val="22"/>
              </w:rPr>
            </w:pPr>
          </w:p>
          <w:p w14:paraId="485FFA0D" w14:textId="77777777" w:rsidR="00726AB4" w:rsidRDefault="00726AB4" w:rsidP="004B457A">
            <w:pPr>
              <w:rPr>
                <w:rFonts w:eastAsia="Calibri"/>
                <w:b/>
                <w:sz w:val="22"/>
                <w:szCs w:val="22"/>
              </w:rPr>
            </w:pPr>
          </w:p>
          <w:p w14:paraId="2508931A" w14:textId="77777777" w:rsidR="00726AB4" w:rsidRDefault="00726AB4" w:rsidP="004B457A">
            <w:pPr>
              <w:rPr>
                <w:rFonts w:eastAsia="Calibri"/>
                <w:b/>
                <w:sz w:val="22"/>
                <w:szCs w:val="22"/>
              </w:rPr>
            </w:pPr>
          </w:p>
          <w:p w14:paraId="54FFFFC5" w14:textId="77777777" w:rsidR="00726AB4" w:rsidRDefault="00726AB4" w:rsidP="004B457A">
            <w:pPr>
              <w:rPr>
                <w:rFonts w:eastAsia="Calibri"/>
                <w:b/>
                <w:sz w:val="22"/>
                <w:szCs w:val="22"/>
              </w:rPr>
            </w:pPr>
          </w:p>
          <w:p w14:paraId="7C0412A9" w14:textId="77777777" w:rsidR="00726AB4" w:rsidRDefault="00726AB4" w:rsidP="004B457A">
            <w:pPr>
              <w:rPr>
                <w:rFonts w:eastAsia="Calibri"/>
                <w:b/>
                <w:sz w:val="22"/>
                <w:szCs w:val="22"/>
              </w:rPr>
            </w:pPr>
          </w:p>
          <w:p w14:paraId="434CE564" w14:textId="77777777" w:rsidR="00726AB4" w:rsidRDefault="00726AB4" w:rsidP="004B457A">
            <w:pPr>
              <w:rPr>
                <w:rFonts w:eastAsia="Calibri"/>
                <w:b/>
                <w:sz w:val="22"/>
                <w:szCs w:val="22"/>
              </w:rPr>
            </w:pPr>
          </w:p>
          <w:p w14:paraId="7808FAE0" w14:textId="77777777" w:rsidR="00726AB4" w:rsidRDefault="00726AB4" w:rsidP="004B457A">
            <w:pPr>
              <w:rPr>
                <w:rFonts w:eastAsia="Calibri"/>
                <w:b/>
                <w:sz w:val="22"/>
                <w:szCs w:val="22"/>
              </w:rPr>
            </w:pPr>
          </w:p>
          <w:p w14:paraId="0B8D6382" w14:textId="77777777" w:rsidR="00726AB4" w:rsidRDefault="00726AB4" w:rsidP="004B457A">
            <w:pPr>
              <w:rPr>
                <w:rFonts w:eastAsia="Calibri"/>
                <w:b/>
                <w:sz w:val="22"/>
                <w:szCs w:val="22"/>
              </w:rPr>
            </w:pPr>
          </w:p>
          <w:p w14:paraId="4A2F16B7" w14:textId="77777777" w:rsidR="00726AB4" w:rsidRDefault="00726AB4" w:rsidP="004B457A">
            <w:pPr>
              <w:rPr>
                <w:rFonts w:eastAsia="Calibri"/>
                <w:b/>
                <w:sz w:val="22"/>
                <w:szCs w:val="22"/>
              </w:rPr>
            </w:pPr>
          </w:p>
          <w:p w14:paraId="0B8755EE" w14:textId="77777777" w:rsidR="00726AB4" w:rsidRDefault="00726AB4" w:rsidP="004B457A">
            <w:pPr>
              <w:rPr>
                <w:rFonts w:eastAsia="Calibri"/>
                <w:b/>
                <w:sz w:val="22"/>
                <w:szCs w:val="22"/>
              </w:rPr>
            </w:pPr>
          </w:p>
          <w:p w14:paraId="61F85111" w14:textId="77777777" w:rsidR="00726AB4" w:rsidRDefault="00726AB4" w:rsidP="004B457A">
            <w:pPr>
              <w:rPr>
                <w:rFonts w:eastAsia="Calibri"/>
                <w:b/>
                <w:sz w:val="22"/>
                <w:szCs w:val="22"/>
              </w:rPr>
            </w:pPr>
          </w:p>
          <w:p w14:paraId="0E4AEF91" w14:textId="77777777" w:rsidR="00726AB4" w:rsidRDefault="00726AB4" w:rsidP="004B457A">
            <w:pPr>
              <w:rPr>
                <w:rFonts w:eastAsia="Calibri"/>
                <w:b/>
                <w:sz w:val="22"/>
                <w:szCs w:val="22"/>
              </w:rPr>
            </w:pPr>
          </w:p>
          <w:p w14:paraId="6BD540D9" w14:textId="77777777" w:rsidR="00726AB4" w:rsidRDefault="00726AB4" w:rsidP="004B457A">
            <w:pPr>
              <w:rPr>
                <w:rFonts w:eastAsia="Calibri"/>
                <w:b/>
                <w:sz w:val="22"/>
                <w:szCs w:val="22"/>
              </w:rPr>
            </w:pPr>
          </w:p>
          <w:p w14:paraId="6F25C75B" w14:textId="77777777" w:rsidR="00726AB4" w:rsidRDefault="00726AB4" w:rsidP="004B457A">
            <w:pPr>
              <w:rPr>
                <w:rFonts w:eastAsia="Calibri"/>
                <w:b/>
                <w:sz w:val="22"/>
                <w:szCs w:val="22"/>
              </w:rPr>
            </w:pPr>
          </w:p>
          <w:p w14:paraId="175DD816" w14:textId="77777777" w:rsidR="00726AB4" w:rsidRDefault="00726AB4" w:rsidP="004B457A">
            <w:pPr>
              <w:rPr>
                <w:rFonts w:eastAsia="Calibri"/>
                <w:b/>
                <w:sz w:val="22"/>
                <w:szCs w:val="22"/>
              </w:rPr>
            </w:pPr>
          </w:p>
          <w:p w14:paraId="0637785F" w14:textId="77777777" w:rsidR="00726AB4" w:rsidRDefault="00726AB4" w:rsidP="004B457A">
            <w:pPr>
              <w:rPr>
                <w:rFonts w:eastAsia="Calibri"/>
                <w:b/>
                <w:sz w:val="22"/>
                <w:szCs w:val="22"/>
              </w:rPr>
            </w:pPr>
          </w:p>
          <w:p w14:paraId="191186B7" w14:textId="77777777" w:rsidR="00726AB4" w:rsidRDefault="00726AB4" w:rsidP="004B457A">
            <w:pPr>
              <w:rPr>
                <w:rFonts w:eastAsia="Calibri"/>
                <w:b/>
                <w:sz w:val="22"/>
                <w:szCs w:val="22"/>
              </w:rPr>
            </w:pPr>
          </w:p>
          <w:p w14:paraId="5069E8C8" w14:textId="77777777" w:rsidR="00726AB4" w:rsidRDefault="00726AB4" w:rsidP="004B457A">
            <w:pPr>
              <w:rPr>
                <w:rFonts w:eastAsia="Calibri"/>
                <w:b/>
                <w:sz w:val="22"/>
                <w:szCs w:val="22"/>
              </w:rPr>
            </w:pPr>
          </w:p>
          <w:p w14:paraId="0A141361" w14:textId="77777777" w:rsidR="00726AB4" w:rsidRDefault="00726AB4" w:rsidP="004B457A">
            <w:pPr>
              <w:rPr>
                <w:rFonts w:eastAsia="Calibri"/>
                <w:b/>
                <w:sz w:val="22"/>
                <w:szCs w:val="22"/>
              </w:rPr>
            </w:pPr>
          </w:p>
          <w:p w14:paraId="3F383818" w14:textId="77777777" w:rsidR="00726AB4" w:rsidRDefault="00726AB4" w:rsidP="004B457A">
            <w:pPr>
              <w:rPr>
                <w:rFonts w:eastAsia="Calibri"/>
                <w:b/>
                <w:sz w:val="22"/>
                <w:szCs w:val="22"/>
              </w:rPr>
            </w:pPr>
          </w:p>
          <w:p w14:paraId="6ACCD1F9" w14:textId="77777777" w:rsidR="00726AB4" w:rsidRDefault="00726AB4" w:rsidP="004B457A">
            <w:pPr>
              <w:rPr>
                <w:rFonts w:eastAsia="Calibri"/>
                <w:b/>
                <w:sz w:val="22"/>
                <w:szCs w:val="22"/>
              </w:rPr>
            </w:pPr>
          </w:p>
          <w:p w14:paraId="4EA034D1" w14:textId="77777777" w:rsidR="00726AB4" w:rsidRDefault="00726AB4" w:rsidP="004B457A">
            <w:pPr>
              <w:rPr>
                <w:rFonts w:eastAsia="Calibri"/>
                <w:b/>
                <w:sz w:val="22"/>
                <w:szCs w:val="22"/>
              </w:rPr>
            </w:pPr>
          </w:p>
          <w:p w14:paraId="73171D66" w14:textId="77777777" w:rsidR="00726AB4" w:rsidRDefault="00726AB4" w:rsidP="004B457A">
            <w:pPr>
              <w:rPr>
                <w:rFonts w:eastAsia="Calibri"/>
                <w:b/>
                <w:sz w:val="22"/>
                <w:szCs w:val="22"/>
              </w:rPr>
            </w:pPr>
          </w:p>
          <w:p w14:paraId="58CFCC56" w14:textId="77777777" w:rsidR="00726AB4" w:rsidRDefault="00726AB4" w:rsidP="004B457A">
            <w:pPr>
              <w:rPr>
                <w:rFonts w:eastAsia="Calibri"/>
                <w:b/>
                <w:sz w:val="22"/>
                <w:szCs w:val="22"/>
              </w:rPr>
            </w:pPr>
          </w:p>
          <w:p w14:paraId="36DEE9DE" w14:textId="77777777" w:rsidR="00726AB4" w:rsidRDefault="00726AB4" w:rsidP="004B457A">
            <w:pPr>
              <w:rPr>
                <w:rFonts w:eastAsia="Calibri"/>
                <w:b/>
                <w:sz w:val="22"/>
                <w:szCs w:val="22"/>
              </w:rPr>
            </w:pPr>
          </w:p>
          <w:p w14:paraId="20BEAF56" w14:textId="77777777" w:rsidR="00726AB4" w:rsidRDefault="00726AB4" w:rsidP="004B457A">
            <w:pPr>
              <w:rPr>
                <w:rFonts w:eastAsia="Calibri"/>
                <w:b/>
                <w:sz w:val="22"/>
                <w:szCs w:val="22"/>
              </w:rPr>
            </w:pPr>
          </w:p>
          <w:p w14:paraId="4E5926DF" w14:textId="77777777" w:rsidR="00726AB4" w:rsidRDefault="00726AB4" w:rsidP="004B457A">
            <w:pPr>
              <w:rPr>
                <w:rFonts w:eastAsia="Calibri"/>
                <w:b/>
                <w:sz w:val="22"/>
                <w:szCs w:val="22"/>
              </w:rPr>
            </w:pPr>
          </w:p>
          <w:p w14:paraId="4D350E6E" w14:textId="77777777" w:rsidR="00726AB4" w:rsidRDefault="00726AB4" w:rsidP="004B457A">
            <w:pPr>
              <w:rPr>
                <w:rFonts w:eastAsia="Calibri"/>
                <w:b/>
                <w:sz w:val="22"/>
                <w:szCs w:val="22"/>
              </w:rPr>
            </w:pPr>
          </w:p>
          <w:p w14:paraId="07776E80" w14:textId="77777777" w:rsidR="00726AB4" w:rsidRDefault="00726AB4" w:rsidP="004B457A">
            <w:pPr>
              <w:rPr>
                <w:rFonts w:eastAsia="Calibri"/>
                <w:b/>
                <w:sz w:val="22"/>
                <w:szCs w:val="22"/>
              </w:rPr>
            </w:pPr>
          </w:p>
          <w:p w14:paraId="0BD6E47E" w14:textId="77777777" w:rsidR="00726AB4" w:rsidRDefault="00726AB4" w:rsidP="004B457A">
            <w:pPr>
              <w:rPr>
                <w:rFonts w:eastAsia="Calibri"/>
                <w:b/>
                <w:sz w:val="22"/>
                <w:szCs w:val="22"/>
              </w:rPr>
            </w:pPr>
          </w:p>
          <w:p w14:paraId="4E086DE5" w14:textId="77777777" w:rsidR="00726AB4" w:rsidRDefault="00726AB4" w:rsidP="004B457A">
            <w:pPr>
              <w:rPr>
                <w:rFonts w:eastAsia="Calibri"/>
                <w:b/>
                <w:sz w:val="22"/>
                <w:szCs w:val="22"/>
              </w:rPr>
            </w:pPr>
          </w:p>
          <w:p w14:paraId="346CC5E8" w14:textId="77777777" w:rsidR="00726AB4" w:rsidRDefault="00726AB4" w:rsidP="004B457A">
            <w:pPr>
              <w:rPr>
                <w:rFonts w:eastAsia="Calibri"/>
                <w:b/>
                <w:sz w:val="22"/>
                <w:szCs w:val="22"/>
              </w:rPr>
            </w:pPr>
          </w:p>
          <w:p w14:paraId="4BF11558" w14:textId="77777777" w:rsidR="00726AB4" w:rsidRDefault="00726AB4" w:rsidP="004B457A">
            <w:pPr>
              <w:rPr>
                <w:rFonts w:eastAsia="Calibri"/>
                <w:b/>
                <w:sz w:val="22"/>
                <w:szCs w:val="22"/>
              </w:rPr>
            </w:pPr>
          </w:p>
          <w:p w14:paraId="7ACCB66B" w14:textId="77777777" w:rsidR="00726AB4" w:rsidRDefault="00726AB4" w:rsidP="004B457A">
            <w:pPr>
              <w:rPr>
                <w:rFonts w:eastAsia="Calibri"/>
                <w:b/>
                <w:sz w:val="22"/>
                <w:szCs w:val="22"/>
              </w:rPr>
            </w:pPr>
          </w:p>
          <w:p w14:paraId="1A7F24D4" w14:textId="77777777" w:rsidR="00726AB4" w:rsidRDefault="00726AB4" w:rsidP="004B457A">
            <w:pPr>
              <w:rPr>
                <w:rFonts w:eastAsia="Calibri"/>
                <w:b/>
                <w:sz w:val="22"/>
                <w:szCs w:val="22"/>
              </w:rPr>
            </w:pPr>
          </w:p>
          <w:p w14:paraId="1AB49988" w14:textId="77777777" w:rsidR="00726AB4" w:rsidRDefault="00726AB4" w:rsidP="004B457A">
            <w:pPr>
              <w:rPr>
                <w:rFonts w:eastAsia="Calibri"/>
                <w:b/>
                <w:sz w:val="22"/>
                <w:szCs w:val="22"/>
              </w:rPr>
            </w:pPr>
          </w:p>
          <w:p w14:paraId="1D72B8F2" w14:textId="77777777" w:rsidR="00726AB4" w:rsidRDefault="00726AB4" w:rsidP="004B457A">
            <w:pPr>
              <w:rPr>
                <w:rFonts w:eastAsia="Calibri"/>
                <w:b/>
                <w:sz w:val="22"/>
                <w:szCs w:val="22"/>
              </w:rPr>
            </w:pPr>
          </w:p>
          <w:p w14:paraId="552DDAC7" w14:textId="77777777" w:rsidR="00726AB4" w:rsidRDefault="00726AB4" w:rsidP="004B457A">
            <w:pPr>
              <w:rPr>
                <w:rFonts w:eastAsia="Calibri"/>
                <w:b/>
                <w:sz w:val="22"/>
                <w:szCs w:val="22"/>
              </w:rPr>
            </w:pPr>
          </w:p>
          <w:p w14:paraId="5B2EED57" w14:textId="77777777" w:rsidR="00726AB4" w:rsidRDefault="00726AB4" w:rsidP="004B457A">
            <w:pPr>
              <w:rPr>
                <w:rFonts w:eastAsia="Calibri"/>
                <w:b/>
                <w:sz w:val="22"/>
                <w:szCs w:val="22"/>
              </w:rPr>
            </w:pPr>
          </w:p>
          <w:p w14:paraId="325415C5" w14:textId="77777777" w:rsidR="00726AB4" w:rsidRDefault="00726AB4" w:rsidP="004B457A">
            <w:pPr>
              <w:rPr>
                <w:rFonts w:eastAsia="Calibri"/>
                <w:b/>
                <w:sz w:val="22"/>
                <w:szCs w:val="22"/>
              </w:rPr>
            </w:pPr>
          </w:p>
          <w:p w14:paraId="5ED4075F" w14:textId="77777777" w:rsidR="00726AB4" w:rsidRDefault="00726AB4" w:rsidP="004B457A">
            <w:pPr>
              <w:rPr>
                <w:rFonts w:eastAsia="Calibri"/>
                <w:b/>
                <w:sz w:val="22"/>
                <w:szCs w:val="22"/>
              </w:rPr>
            </w:pPr>
          </w:p>
          <w:p w14:paraId="072BBB6E" w14:textId="77777777" w:rsidR="00726AB4" w:rsidRDefault="00726AB4" w:rsidP="004B457A">
            <w:pPr>
              <w:rPr>
                <w:rFonts w:eastAsia="Calibri"/>
                <w:b/>
                <w:sz w:val="22"/>
                <w:szCs w:val="22"/>
              </w:rPr>
            </w:pPr>
          </w:p>
          <w:p w14:paraId="33C21E5D" w14:textId="77777777" w:rsidR="00726AB4" w:rsidRDefault="00726AB4" w:rsidP="004B457A">
            <w:pPr>
              <w:rPr>
                <w:rFonts w:eastAsia="Calibri"/>
                <w:b/>
                <w:sz w:val="22"/>
                <w:szCs w:val="22"/>
              </w:rPr>
            </w:pPr>
          </w:p>
          <w:p w14:paraId="3913A07D" w14:textId="77777777" w:rsidR="00726AB4" w:rsidRDefault="00726AB4" w:rsidP="004B457A">
            <w:pPr>
              <w:rPr>
                <w:rFonts w:eastAsia="Calibri"/>
                <w:b/>
                <w:sz w:val="22"/>
                <w:szCs w:val="22"/>
              </w:rPr>
            </w:pPr>
          </w:p>
          <w:p w14:paraId="4100B8EC" w14:textId="77777777" w:rsidR="00726AB4" w:rsidRDefault="00726AB4" w:rsidP="004B457A">
            <w:pPr>
              <w:rPr>
                <w:rFonts w:eastAsia="Calibri"/>
                <w:b/>
                <w:sz w:val="22"/>
                <w:szCs w:val="22"/>
              </w:rPr>
            </w:pPr>
          </w:p>
          <w:p w14:paraId="53C30396" w14:textId="77777777" w:rsidR="00726AB4" w:rsidRDefault="00726AB4" w:rsidP="004B457A">
            <w:pPr>
              <w:rPr>
                <w:rFonts w:eastAsia="Calibri"/>
                <w:b/>
                <w:sz w:val="22"/>
                <w:szCs w:val="22"/>
              </w:rPr>
            </w:pPr>
          </w:p>
          <w:p w14:paraId="7B6D60C3" w14:textId="77777777" w:rsidR="00726AB4" w:rsidRDefault="00726AB4" w:rsidP="004B457A">
            <w:pPr>
              <w:rPr>
                <w:rFonts w:eastAsia="Calibri"/>
                <w:b/>
                <w:sz w:val="22"/>
                <w:szCs w:val="22"/>
              </w:rPr>
            </w:pPr>
          </w:p>
          <w:p w14:paraId="2E261FCA" w14:textId="77777777" w:rsidR="00726AB4" w:rsidRDefault="00726AB4" w:rsidP="004B457A">
            <w:pPr>
              <w:rPr>
                <w:rFonts w:eastAsia="Calibri"/>
                <w:b/>
                <w:sz w:val="22"/>
                <w:szCs w:val="22"/>
              </w:rPr>
            </w:pPr>
          </w:p>
          <w:p w14:paraId="079E411B" w14:textId="77777777" w:rsidR="00726AB4" w:rsidRDefault="00726AB4" w:rsidP="004B457A">
            <w:pPr>
              <w:rPr>
                <w:rFonts w:eastAsia="Calibri"/>
                <w:b/>
                <w:sz w:val="22"/>
                <w:szCs w:val="22"/>
              </w:rPr>
            </w:pPr>
          </w:p>
          <w:p w14:paraId="5D346F8A" w14:textId="77777777" w:rsidR="00726AB4" w:rsidRDefault="00726AB4" w:rsidP="004B457A">
            <w:pPr>
              <w:rPr>
                <w:rFonts w:eastAsia="Calibri"/>
                <w:b/>
                <w:sz w:val="22"/>
                <w:szCs w:val="22"/>
              </w:rPr>
            </w:pPr>
          </w:p>
          <w:p w14:paraId="3FA7ECF4" w14:textId="77777777" w:rsidR="00726AB4" w:rsidRDefault="00726AB4" w:rsidP="004B457A">
            <w:pPr>
              <w:rPr>
                <w:rFonts w:eastAsia="Calibri"/>
                <w:b/>
                <w:sz w:val="22"/>
                <w:szCs w:val="22"/>
              </w:rPr>
            </w:pPr>
          </w:p>
          <w:p w14:paraId="283A3518" w14:textId="77777777" w:rsidR="00726AB4" w:rsidRDefault="00726AB4" w:rsidP="004B457A">
            <w:pPr>
              <w:rPr>
                <w:rFonts w:eastAsia="Calibri"/>
                <w:b/>
                <w:sz w:val="22"/>
                <w:szCs w:val="22"/>
              </w:rPr>
            </w:pPr>
          </w:p>
          <w:p w14:paraId="5C139523" w14:textId="77777777" w:rsidR="00726AB4" w:rsidRDefault="00726AB4" w:rsidP="004B457A">
            <w:pPr>
              <w:rPr>
                <w:rFonts w:eastAsia="Calibri"/>
                <w:b/>
                <w:sz w:val="22"/>
                <w:szCs w:val="22"/>
              </w:rPr>
            </w:pPr>
          </w:p>
          <w:p w14:paraId="764D3B20" w14:textId="77777777" w:rsidR="00726AB4" w:rsidRDefault="00726AB4" w:rsidP="004B457A">
            <w:pPr>
              <w:rPr>
                <w:rFonts w:eastAsia="Calibri"/>
                <w:b/>
                <w:sz w:val="22"/>
                <w:szCs w:val="22"/>
              </w:rPr>
            </w:pPr>
          </w:p>
          <w:p w14:paraId="0BE22B8C" w14:textId="77777777" w:rsidR="00726AB4" w:rsidRDefault="00726AB4" w:rsidP="004B457A">
            <w:pPr>
              <w:rPr>
                <w:rFonts w:eastAsia="Calibri"/>
                <w:b/>
                <w:sz w:val="22"/>
                <w:szCs w:val="22"/>
              </w:rPr>
            </w:pPr>
          </w:p>
          <w:p w14:paraId="7EAD4324" w14:textId="77777777" w:rsidR="00726AB4" w:rsidRDefault="00726AB4" w:rsidP="004B457A">
            <w:pPr>
              <w:rPr>
                <w:rFonts w:eastAsia="Calibri"/>
                <w:b/>
                <w:sz w:val="22"/>
                <w:szCs w:val="22"/>
              </w:rPr>
            </w:pPr>
          </w:p>
          <w:p w14:paraId="57F5BF80" w14:textId="77777777" w:rsidR="00726AB4" w:rsidRDefault="00726AB4" w:rsidP="004B457A">
            <w:pPr>
              <w:rPr>
                <w:rFonts w:eastAsia="Calibri"/>
                <w:b/>
                <w:sz w:val="22"/>
                <w:szCs w:val="22"/>
              </w:rPr>
            </w:pPr>
          </w:p>
          <w:p w14:paraId="09C0826C" w14:textId="77777777" w:rsidR="00726AB4" w:rsidRDefault="00726AB4" w:rsidP="004B457A">
            <w:pPr>
              <w:rPr>
                <w:rFonts w:eastAsia="Calibri"/>
                <w:b/>
                <w:sz w:val="22"/>
                <w:szCs w:val="22"/>
              </w:rPr>
            </w:pPr>
          </w:p>
          <w:p w14:paraId="39581272" w14:textId="77777777" w:rsidR="00726AB4" w:rsidRDefault="00726AB4" w:rsidP="004B457A">
            <w:pPr>
              <w:rPr>
                <w:rFonts w:eastAsia="Calibri"/>
                <w:b/>
                <w:sz w:val="22"/>
                <w:szCs w:val="22"/>
              </w:rPr>
            </w:pPr>
          </w:p>
          <w:p w14:paraId="02C87583" w14:textId="77777777" w:rsidR="00726AB4" w:rsidRDefault="00726AB4" w:rsidP="004B457A">
            <w:pPr>
              <w:rPr>
                <w:rFonts w:eastAsia="Calibri"/>
                <w:b/>
                <w:sz w:val="22"/>
                <w:szCs w:val="22"/>
              </w:rPr>
            </w:pPr>
          </w:p>
          <w:p w14:paraId="5F50CAC0" w14:textId="77777777" w:rsidR="00726AB4" w:rsidRDefault="00726AB4" w:rsidP="004B457A">
            <w:pPr>
              <w:rPr>
                <w:rFonts w:eastAsia="Calibri"/>
                <w:b/>
                <w:sz w:val="22"/>
                <w:szCs w:val="22"/>
              </w:rPr>
            </w:pPr>
          </w:p>
          <w:p w14:paraId="397F0F61" w14:textId="77777777" w:rsidR="00726AB4" w:rsidRDefault="00726AB4" w:rsidP="004B457A">
            <w:pPr>
              <w:rPr>
                <w:rFonts w:eastAsia="Calibri"/>
                <w:b/>
                <w:sz w:val="22"/>
                <w:szCs w:val="22"/>
              </w:rPr>
            </w:pPr>
          </w:p>
          <w:p w14:paraId="5A7DCEBC" w14:textId="77777777" w:rsidR="00726AB4" w:rsidRDefault="00726AB4" w:rsidP="004B457A">
            <w:pPr>
              <w:rPr>
                <w:rFonts w:eastAsia="Calibri"/>
                <w:b/>
                <w:sz w:val="22"/>
                <w:szCs w:val="22"/>
              </w:rPr>
            </w:pPr>
          </w:p>
          <w:p w14:paraId="2770DB9D" w14:textId="77777777" w:rsidR="00726AB4" w:rsidRDefault="00726AB4" w:rsidP="004B457A">
            <w:pPr>
              <w:rPr>
                <w:rFonts w:eastAsia="Calibri"/>
                <w:b/>
                <w:sz w:val="22"/>
                <w:szCs w:val="22"/>
              </w:rPr>
            </w:pPr>
          </w:p>
          <w:p w14:paraId="2FA5DD4B" w14:textId="77777777" w:rsidR="00726AB4" w:rsidRDefault="00726AB4" w:rsidP="004B457A">
            <w:pPr>
              <w:rPr>
                <w:rFonts w:eastAsia="Calibri"/>
                <w:b/>
                <w:sz w:val="22"/>
                <w:szCs w:val="22"/>
              </w:rPr>
            </w:pPr>
          </w:p>
          <w:p w14:paraId="09275620" w14:textId="77777777" w:rsidR="00726AB4" w:rsidRDefault="00726AB4" w:rsidP="004B457A">
            <w:pPr>
              <w:rPr>
                <w:rFonts w:eastAsia="Calibri"/>
                <w:b/>
                <w:sz w:val="22"/>
                <w:szCs w:val="22"/>
              </w:rPr>
            </w:pPr>
          </w:p>
          <w:p w14:paraId="451FAEDD" w14:textId="77777777" w:rsidR="00726AB4" w:rsidRDefault="00726AB4" w:rsidP="004B457A">
            <w:pPr>
              <w:rPr>
                <w:rFonts w:eastAsia="Calibri"/>
                <w:b/>
                <w:sz w:val="22"/>
                <w:szCs w:val="22"/>
              </w:rPr>
            </w:pPr>
          </w:p>
          <w:p w14:paraId="6B8438B0" w14:textId="77777777" w:rsidR="00726AB4" w:rsidRDefault="00726AB4" w:rsidP="004B457A">
            <w:pPr>
              <w:rPr>
                <w:rFonts w:eastAsia="Calibri"/>
                <w:b/>
                <w:sz w:val="22"/>
                <w:szCs w:val="22"/>
              </w:rPr>
            </w:pPr>
          </w:p>
          <w:p w14:paraId="4A7FA110" w14:textId="77777777" w:rsidR="00726AB4" w:rsidRDefault="00726AB4" w:rsidP="004B457A">
            <w:pPr>
              <w:rPr>
                <w:rFonts w:eastAsia="Calibri"/>
                <w:b/>
                <w:sz w:val="22"/>
                <w:szCs w:val="22"/>
              </w:rPr>
            </w:pPr>
          </w:p>
          <w:p w14:paraId="1D52B6A9" w14:textId="77777777" w:rsidR="00726AB4" w:rsidRDefault="00726AB4" w:rsidP="004B457A">
            <w:pPr>
              <w:rPr>
                <w:rFonts w:eastAsia="Calibri"/>
                <w:b/>
                <w:sz w:val="22"/>
                <w:szCs w:val="22"/>
              </w:rPr>
            </w:pPr>
          </w:p>
          <w:p w14:paraId="09362EB1" w14:textId="77777777" w:rsidR="00726AB4" w:rsidRDefault="00726AB4" w:rsidP="004B457A">
            <w:pPr>
              <w:rPr>
                <w:rFonts w:eastAsia="Calibri"/>
                <w:b/>
                <w:sz w:val="22"/>
                <w:szCs w:val="22"/>
              </w:rPr>
            </w:pPr>
          </w:p>
          <w:p w14:paraId="7EA9DFBD" w14:textId="77777777" w:rsidR="00726AB4" w:rsidRDefault="00726AB4" w:rsidP="004B457A">
            <w:pPr>
              <w:rPr>
                <w:rFonts w:eastAsia="Calibri"/>
                <w:b/>
                <w:sz w:val="22"/>
                <w:szCs w:val="22"/>
              </w:rPr>
            </w:pPr>
          </w:p>
          <w:p w14:paraId="55F952A4" w14:textId="77777777" w:rsidR="00726AB4" w:rsidRDefault="00726AB4" w:rsidP="004B457A">
            <w:pPr>
              <w:rPr>
                <w:rFonts w:eastAsia="Calibri"/>
                <w:b/>
                <w:sz w:val="22"/>
                <w:szCs w:val="22"/>
              </w:rPr>
            </w:pPr>
          </w:p>
          <w:p w14:paraId="58E43684" w14:textId="77777777" w:rsidR="00726AB4" w:rsidRDefault="00726AB4" w:rsidP="004B457A">
            <w:pPr>
              <w:rPr>
                <w:rFonts w:eastAsia="Calibri"/>
                <w:b/>
                <w:sz w:val="22"/>
                <w:szCs w:val="22"/>
              </w:rPr>
            </w:pPr>
          </w:p>
          <w:p w14:paraId="460C5718" w14:textId="77777777" w:rsidR="00726AB4" w:rsidRDefault="00726AB4" w:rsidP="004B457A">
            <w:pPr>
              <w:rPr>
                <w:rFonts w:eastAsia="Calibri"/>
                <w:b/>
                <w:sz w:val="22"/>
                <w:szCs w:val="22"/>
              </w:rPr>
            </w:pPr>
          </w:p>
          <w:p w14:paraId="62761832" w14:textId="77777777" w:rsidR="00726AB4" w:rsidRDefault="00726AB4" w:rsidP="004B457A">
            <w:pPr>
              <w:rPr>
                <w:rFonts w:eastAsia="Calibri"/>
                <w:b/>
                <w:sz w:val="22"/>
                <w:szCs w:val="22"/>
              </w:rPr>
            </w:pPr>
          </w:p>
          <w:p w14:paraId="678B2641" w14:textId="77777777" w:rsidR="00726AB4" w:rsidRDefault="00726AB4" w:rsidP="004B457A">
            <w:pPr>
              <w:rPr>
                <w:rFonts w:eastAsia="Calibri"/>
                <w:b/>
                <w:sz w:val="22"/>
                <w:szCs w:val="22"/>
              </w:rPr>
            </w:pPr>
          </w:p>
          <w:p w14:paraId="604781A0" w14:textId="77777777" w:rsidR="00726AB4" w:rsidRDefault="00726AB4" w:rsidP="004B457A">
            <w:pPr>
              <w:rPr>
                <w:rFonts w:eastAsia="Calibri"/>
                <w:b/>
                <w:sz w:val="22"/>
                <w:szCs w:val="22"/>
              </w:rPr>
            </w:pPr>
          </w:p>
          <w:p w14:paraId="3244B430" w14:textId="77777777" w:rsidR="00726AB4" w:rsidRDefault="00726AB4" w:rsidP="004B457A">
            <w:pPr>
              <w:rPr>
                <w:rFonts w:eastAsia="Calibri"/>
                <w:b/>
                <w:sz w:val="22"/>
                <w:szCs w:val="22"/>
              </w:rPr>
            </w:pPr>
          </w:p>
          <w:p w14:paraId="10C15FD8" w14:textId="77777777" w:rsidR="00726AB4" w:rsidRDefault="00726AB4" w:rsidP="004B457A">
            <w:pPr>
              <w:rPr>
                <w:rFonts w:eastAsia="Calibri"/>
                <w:b/>
                <w:sz w:val="22"/>
                <w:szCs w:val="22"/>
              </w:rPr>
            </w:pPr>
          </w:p>
          <w:p w14:paraId="6586A31B" w14:textId="77777777" w:rsidR="00726AB4" w:rsidRDefault="00726AB4" w:rsidP="004B457A">
            <w:pPr>
              <w:rPr>
                <w:rFonts w:eastAsia="Calibri"/>
                <w:b/>
                <w:sz w:val="22"/>
                <w:szCs w:val="22"/>
              </w:rPr>
            </w:pPr>
          </w:p>
          <w:p w14:paraId="792C2124" w14:textId="77777777" w:rsidR="00726AB4" w:rsidRDefault="00726AB4" w:rsidP="004B457A">
            <w:pPr>
              <w:rPr>
                <w:rFonts w:eastAsia="Calibri"/>
                <w:b/>
                <w:sz w:val="22"/>
                <w:szCs w:val="22"/>
              </w:rPr>
            </w:pPr>
          </w:p>
          <w:p w14:paraId="2D005638" w14:textId="77777777" w:rsidR="00726AB4" w:rsidRDefault="00726AB4" w:rsidP="004B457A">
            <w:pPr>
              <w:rPr>
                <w:rFonts w:eastAsia="Calibri"/>
                <w:b/>
                <w:sz w:val="22"/>
                <w:szCs w:val="22"/>
              </w:rPr>
            </w:pPr>
          </w:p>
          <w:p w14:paraId="00F86ACE" w14:textId="77777777" w:rsidR="00726AB4" w:rsidRDefault="00726AB4" w:rsidP="004B457A">
            <w:pPr>
              <w:rPr>
                <w:rFonts w:eastAsia="Calibri"/>
                <w:b/>
                <w:sz w:val="22"/>
                <w:szCs w:val="22"/>
              </w:rPr>
            </w:pPr>
          </w:p>
          <w:p w14:paraId="552606C0" w14:textId="77777777" w:rsidR="00726AB4" w:rsidRDefault="00726AB4" w:rsidP="004B457A">
            <w:pPr>
              <w:rPr>
                <w:rFonts w:eastAsia="Calibri"/>
                <w:b/>
                <w:sz w:val="22"/>
                <w:szCs w:val="22"/>
              </w:rPr>
            </w:pPr>
          </w:p>
          <w:p w14:paraId="2EDDCA25" w14:textId="77777777" w:rsidR="00726AB4" w:rsidRDefault="00726AB4" w:rsidP="004B457A">
            <w:pPr>
              <w:rPr>
                <w:rFonts w:eastAsia="Calibri"/>
                <w:b/>
                <w:sz w:val="22"/>
                <w:szCs w:val="22"/>
              </w:rPr>
            </w:pPr>
          </w:p>
          <w:p w14:paraId="0DA0BCF2" w14:textId="77777777" w:rsidR="00726AB4" w:rsidRDefault="00726AB4" w:rsidP="004B457A">
            <w:pPr>
              <w:rPr>
                <w:rFonts w:eastAsia="Calibri"/>
                <w:b/>
                <w:sz w:val="22"/>
                <w:szCs w:val="22"/>
              </w:rPr>
            </w:pPr>
          </w:p>
          <w:p w14:paraId="6A7D38AC" w14:textId="77777777" w:rsidR="00726AB4" w:rsidRDefault="00726AB4" w:rsidP="004B457A">
            <w:pPr>
              <w:rPr>
                <w:rFonts w:eastAsia="Calibri"/>
                <w:b/>
                <w:sz w:val="22"/>
                <w:szCs w:val="22"/>
              </w:rPr>
            </w:pPr>
          </w:p>
          <w:p w14:paraId="60F4177E" w14:textId="77777777" w:rsidR="00726AB4" w:rsidRDefault="00726AB4" w:rsidP="004B457A">
            <w:pPr>
              <w:rPr>
                <w:rFonts w:eastAsia="Calibri"/>
                <w:b/>
                <w:sz w:val="22"/>
                <w:szCs w:val="22"/>
              </w:rPr>
            </w:pPr>
          </w:p>
          <w:p w14:paraId="0F362407" w14:textId="77777777" w:rsidR="00726AB4" w:rsidRDefault="00726AB4" w:rsidP="004B457A">
            <w:pPr>
              <w:rPr>
                <w:rFonts w:eastAsia="Calibri"/>
                <w:b/>
                <w:sz w:val="22"/>
                <w:szCs w:val="22"/>
              </w:rPr>
            </w:pPr>
          </w:p>
          <w:p w14:paraId="2B10DF8F" w14:textId="77777777" w:rsidR="00726AB4" w:rsidRDefault="00726AB4" w:rsidP="004B457A">
            <w:pPr>
              <w:rPr>
                <w:rFonts w:eastAsia="Calibri"/>
                <w:b/>
                <w:sz w:val="22"/>
                <w:szCs w:val="22"/>
              </w:rPr>
            </w:pPr>
          </w:p>
          <w:p w14:paraId="415D4193" w14:textId="77777777" w:rsidR="00726AB4" w:rsidRDefault="00726AB4" w:rsidP="004B457A">
            <w:pPr>
              <w:rPr>
                <w:rFonts w:eastAsia="Calibri"/>
                <w:b/>
                <w:sz w:val="22"/>
                <w:szCs w:val="22"/>
              </w:rPr>
            </w:pPr>
          </w:p>
          <w:p w14:paraId="31A968F7" w14:textId="77777777" w:rsidR="00726AB4" w:rsidRDefault="00726AB4" w:rsidP="004B457A">
            <w:pPr>
              <w:rPr>
                <w:rFonts w:eastAsia="Calibri"/>
                <w:b/>
                <w:sz w:val="22"/>
                <w:szCs w:val="22"/>
              </w:rPr>
            </w:pPr>
          </w:p>
          <w:p w14:paraId="4B2C86EC" w14:textId="77777777" w:rsidR="00726AB4" w:rsidRDefault="00726AB4" w:rsidP="004B457A">
            <w:pPr>
              <w:rPr>
                <w:rFonts w:eastAsia="Calibri"/>
                <w:b/>
                <w:sz w:val="22"/>
                <w:szCs w:val="22"/>
              </w:rPr>
            </w:pPr>
          </w:p>
          <w:p w14:paraId="0640F89C" w14:textId="77777777" w:rsidR="00726AB4" w:rsidRDefault="00726AB4" w:rsidP="004B457A">
            <w:pPr>
              <w:rPr>
                <w:rFonts w:eastAsia="Calibri"/>
                <w:b/>
                <w:sz w:val="22"/>
                <w:szCs w:val="22"/>
              </w:rPr>
            </w:pPr>
          </w:p>
          <w:p w14:paraId="058E293B" w14:textId="77777777" w:rsidR="00726AB4" w:rsidRDefault="00726AB4" w:rsidP="004B457A">
            <w:pPr>
              <w:rPr>
                <w:rFonts w:eastAsia="Calibri"/>
                <w:b/>
                <w:sz w:val="22"/>
                <w:szCs w:val="22"/>
              </w:rPr>
            </w:pPr>
          </w:p>
          <w:p w14:paraId="39D06485" w14:textId="77777777" w:rsidR="00726AB4" w:rsidRDefault="00726AB4" w:rsidP="004B457A">
            <w:pPr>
              <w:rPr>
                <w:rFonts w:eastAsia="Calibri"/>
                <w:b/>
                <w:sz w:val="22"/>
                <w:szCs w:val="22"/>
              </w:rPr>
            </w:pPr>
          </w:p>
          <w:p w14:paraId="0AAD22FA" w14:textId="77777777" w:rsidR="00726AB4" w:rsidRDefault="00726AB4" w:rsidP="004B457A">
            <w:pPr>
              <w:rPr>
                <w:rFonts w:eastAsia="Calibri"/>
                <w:b/>
                <w:sz w:val="22"/>
                <w:szCs w:val="22"/>
              </w:rPr>
            </w:pPr>
          </w:p>
          <w:p w14:paraId="2F239070" w14:textId="77777777" w:rsidR="00726AB4" w:rsidRDefault="00726AB4" w:rsidP="004B457A">
            <w:pPr>
              <w:rPr>
                <w:rFonts w:eastAsia="Calibri"/>
                <w:b/>
                <w:sz w:val="22"/>
                <w:szCs w:val="22"/>
              </w:rPr>
            </w:pPr>
          </w:p>
          <w:p w14:paraId="0268D456" w14:textId="77777777" w:rsidR="00726AB4" w:rsidRDefault="00726AB4" w:rsidP="004B457A">
            <w:pPr>
              <w:rPr>
                <w:rFonts w:eastAsia="Calibri"/>
                <w:b/>
                <w:sz w:val="22"/>
                <w:szCs w:val="22"/>
              </w:rPr>
            </w:pPr>
          </w:p>
          <w:p w14:paraId="0AA68AD6" w14:textId="77777777" w:rsidR="00726AB4" w:rsidRDefault="00726AB4" w:rsidP="004B457A">
            <w:pPr>
              <w:rPr>
                <w:rFonts w:eastAsia="Calibri"/>
                <w:b/>
                <w:sz w:val="22"/>
                <w:szCs w:val="22"/>
              </w:rPr>
            </w:pPr>
          </w:p>
          <w:p w14:paraId="3228F1F0" w14:textId="77777777" w:rsidR="00726AB4" w:rsidRDefault="00726AB4" w:rsidP="004B457A">
            <w:pPr>
              <w:rPr>
                <w:rFonts w:eastAsia="Calibri"/>
                <w:b/>
                <w:sz w:val="22"/>
                <w:szCs w:val="22"/>
              </w:rPr>
            </w:pPr>
          </w:p>
          <w:p w14:paraId="67D64583" w14:textId="77777777" w:rsidR="00726AB4" w:rsidRDefault="00726AB4" w:rsidP="004B457A">
            <w:pPr>
              <w:rPr>
                <w:rFonts w:eastAsia="Calibri"/>
                <w:b/>
                <w:sz w:val="22"/>
                <w:szCs w:val="22"/>
              </w:rPr>
            </w:pPr>
          </w:p>
          <w:p w14:paraId="2235B288" w14:textId="77777777" w:rsidR="00726AB4" w:rsidRDefault="00726AB4" w:rsidP="004B457A">
            <w:pPr>
              <w:rPr>
                <w:rFonts w:eastAsia="Calibri"/>
                <w:b/>
                <w:sz w:val="22"/>
                <w:szCs w:val="22"/>
              </w:rPr>
            </w:pPr>
          </w:p>
          <w:p w14:paraId="010ED7D6" w14:textId="77777777" w:rsidR="00726AB4" w:rsidRDefault="00726AB4" w:rsidP="004B457A">
            <w:pPr>
              <w:rPr>
                <w:rFonts w:eastAsia="Calibri"/>
                <w:b/>
                <w:sz w:val="22"/>
                <w:szCs w:val="22"/>
              </w:rPr>
            </w:pPr>
          </w:p>
          <w:p w14:paraId="317AEAB6" w14:textId="77777777" w:rsidR="00726AB4" w:rsidRDefault="00726AB4" w:rsidP="004B457A">
            <w:pPr>
              <w:rPr>
                <w:rFonts w:eastAsia="Calibri"/>
                <w:b/>
                <w:sz w:val="22"/>
                <w:szCs w:val="22"/>
              </w:rPr>
            </w:pPr>
          </w:p>
          <w:p w14:paraId="538B03E9" w14:textId="77777777" w:rsidR="00726AB4" w:rsidRDefault="00726AB4" w:rsidP="004B457A">
            <w:pPr>
              <w:rPr>
                <w:rFonts w:eastAsia="Calibri"/>
                <w:b/>
                <w:sz w:val="22"/>
                <w:szCs w:val="22"/>
              </w:rPr>
            </w:pPr>
          </w:p>
          <w:p w14:paraId="1721E50A" w14:textId="77777777" w:rsidR="00726AB4" w:rsidRDefault="00726AB4" w:rsidP="004B457A">
            <w:pPr>
              <w:rPr>
                <w:rFonts w:eastAsia="Calibri"/>
                <w:b/>
                <w:sz w:val="22"/>
                <w:szCs w:val="22"/>
              </w:rPr>
            </w:pPr>
          </w:p>
          <w:p w14:paraId="0A5C7545" w14:textId="77777777" w:rsidR="00726AB4" w:rsidRDefault="00726AB4" w:rsidP="004B457A">
            <w:pPr>
              <w:rPr>
                <w:rFonts w:eastAsia="Calibri"/>
                <w:b/>
                <w:sz w:val="22"/>
                <w:szCs w:val="22"/>
              </w:rPr>
            </w:pPr>
          </w:p>
          <w:p w14:paraId="180B9A3B" w14:textId="77777777" w:rsidR="00726AB4" w:rsidRDefault="00726AB4" w:rsidP="004B457A">
            <w:pPr>
              <w:rPr>
                <w:rFonts w:eastAsia="Calibri"/>
                <w:b/>
                <w:sz w:val="22"/>
                <w:szCs w:val="22"/>
              </w:rPr>
            </w:pPr>
          </w:p>
          <w:p w14:paraId="10288BD3" w14:textId="77777777" w:rsidR="00726AB4" w:rsidRDefault="00726AB4" w:rsidP="004B457A">
            <w:pPr>
              <w:rPr>
                <w:rFonts w:eastAsia="Calibri"/>
                <w:b/>
                <w:sz w:val="22"/>
                <w:szCs w:val="22"/>
              </w:rPr>
            </w:pPr>
          </w:p>
          <w:p w14:paraId="7E88CE94" w14:textId="77777777" w:rsidR="00726AB4" w:rsidRDefault="00726AB4" w:rsidP="004B457A">
            <w:pPr>
              <w:rPr>
                <w:rFonts w:eastAsia="Calibri"/>
                <w:b/>
                <w:sz w:val="22"/>
                <w:szCs w:val="22"/>
              </w:rPr>
            </w:pPr>
          </w:p>
          <w:p w14:paraId="6169F50E" w14:textId="77777777" w:rsidR="00726AB4" w:rsidRDefault="00726AB4" w:rsidP="004B457A">
            <w:pPr>
              <w:rPr>
                <w:rFonts w:eastAsia="Calibri"/>
                <w:b/>
                <w:sz w:val="22"/>
                <w:szCs w:val="22"/>
              </w:rPr>
            </w:pPr>
          </w:p>
          <w:p w14:paraId="38EB0C81" w14:textId="77777777" w:rsidR="00726AB4" w:rsidRDefault="00726AB4" w:rsidP="004B457A">
            <w:pPr>
              <w:rPr>
                <w:rFonts w:eastAsia="Calibri"/>
                <w:b/>
                <w:sz w:val="22"/>
                <w:szCs w:val="22"/>
              </w:rPr>
            </w:pPr>
          </w:p>
          <w:p w14:paraId="2C4B725A" w14:textId="77777777" w:rsidR="00726AB4" w:rsidRDefault="00726AB4" w:rsidP="004B457A">
            <w:pPr>
              <w:rPr>
                <w:rFonts w:eastAsia="Calibri"/>
                <w:b/>
                <w:sz w:val="22"/>
                <w:szCs w:val="22"/>
              </w:rPr>
            </w:pPr>
          </w:p>
          <w:p w14:paraId="656EB717" w14:textId="77777777" w:rsidR="00726AB4" w:rsidRDefault="00726AB4" w:rsidP="004B457A">
            <w:pPr>
              <w:rPr>
                <w:rFonts w:eastAsia="Calibri"/>
                <w:b/>
                <w:sz w:val="22"/>
                <w:szCs w:val="22"/>
              </w:rPr>
            </w:pPr>
          </w:p>
          <w:p w14:paraId="6372E9BC" w14:textId="77777777" w:rsidR="00726AB4" w:rsidRDefault="00726AB4" w:rsidP="004B457A">
            <w:pPr>
              <w:rPr>
                <w:rFonts w:eastAsia="Calibri"/>
                <w:b/>
                <w:sz w:val="22"/>
                <w:szCs w:val="22"/>
              </w:rPr>
            </w:pPr>
          </w:p>
          <w:p w14:paraId="4A7DBF37" w14:textId="77777777" w:rsidR="00726AB4" w:rsidRDefault="00726AB4" w:rsidP="004B457A">
            <w:pPr>
              <w:rPr>
                <w:rFonts w:eastAsia="Calibri"/>
                <w:b/>
                <w:sz w:val="22"/>
                <w:szCs w:val="22"/>
              </w:rPr>
            </w:pPr>
          </w:p>
          <w:p w14:paraId="551D8CBA" w14:textId="77777777" w:rsidR="00726AB4" w:rsidRDefault="00726AB4" w:rsidP="004B457A">
            <w:pPr>
              <w:rPr>
                <w:rFonts w:eastAsia="Calibri"/>
                <w:b/>
                <w:sz w:val="22"/>
                <w:szCs w:val="22"/>
              </w:rPr>
            </w:pPr>
          </w:p>
          <w:p w14:paraId="69AC9D0D" w14:textId="77777777" w:rsidR="00726AB4" w:rsidRDefault="00726AB4" w:rsidP="004B457A">
            <w:pPr>
              <w:rPr>
                <w:rFonts w:eastAsia="Calibri"/>
                <w:b/>
                <w:sz w:val="22"/>
                <w:szCs w:val="22"/>
              </w:rPr>
            </w:pPr>
          </w:p>
          <w:p w14:paraId="1E11E1A1" w14:textId="77777777" w:rsidR="00726AB4" w:rsidRDefault="00726AB4" w:rsidP="004B457A">
            <w:pPr>
              <w:rPr>
                <w:rFonts w:eastAsia="Calibri"/>
                <w:b/>
                <w:sz w:val="22"/>
                <w:szCs w:val="22"/>
              </w:rPr>
            </w:pPr>
          </w:p>
          <w:p w14:paraId="2F09922A" w14:textId="77777777" w:rsidR="00726AB4" w:rsidRDefault="00726AB4" w:rsidP="004B457A">
            <w:pPr>
              <w:rPr>
                <w:rFonts w:eastAsia="Calibri"/>
                <w:b/>
                <w:sz w:val="22"/>
                <w:szCs w:val="22"/>
              </w:rPr>
            </w:pPr>
          </w:p>
          <w:p w14:paraId="1D392356" w14:textId="77777777" w:rsidR="00726AB4" w:rsidRDefault="00726AB4" w:rsidP="004B457A">
            <w:pPr>
              <w:rPr>
                <w:rFonts w:eastAsia="Calibri"/>
                <w:b/>
                <w:sz w:val="22"/>
                <w:szCs w:val="22"/>
              </w:rPr>
            </w:pPr>
          </w:p>
          <w:p w14:paraId="340D580F" w14:textId="77777777" w:rsidR="00726AB4" w:rsidRDefault="00726AB4" w:rsidP="004B457A">
            <w:pPr>
              <w:rPr>
                <w:rFonts w:eastAsia="Calibri"/>
                <w:b/>
                <w:sz w:val="22"/>
                <w:szCs w:val="22"/>
              </w:rPr>
            </w:pPr>
          </w:p>
          <w:p w14:paraId="7EF80BAA" w14:textId="77777777" w:rsidR="00726AB4" w:rsidRDefault="00726AB4" w:rsidP="004B457A">
            <w:pPr>
              <w:rPr>
                <w:rFonts w:eastAsia="Calibri"/>
                <w:b/>
                <w:sz w:val="22"/>
                <w:szCs w:val="22"/>
              </w:rPr>
            </w:pPr>
          </w:p>
          <w:p w14:paraId="0CE47F42" w14:textId="77777777" w:rsidR="00726AB4" w:rsidRDefault="00726AB4" w:rsidP="004B457A">
            <w:pPr>
              <w:rPr>
                <w:rFonts w:eastAsia="Calibri"/>
                <w:b/>
                <w:sz w:val="22"/>
                <w:szCs w:val="22"/>
              </w:rPr>
            </w:pPr>
          </w:p>
          <w:p w14:paraId="34F2BC40" w14:textId="77777777" w:rsidR="00726AB4" w:rsidRDefault="00726AB4" w:rsidP="004B457A">
            <w:pPr>
              <w:rPr>
                <w:rFonts w:eastAsia="Calibri"/>
                <w:b/>
                <w:sz w:val="22"/>
                <w:szCs w:val="22"/>
              </w:rPr>
            </w:pPr>
          </w:p>
          <w:p w14:paraId="5F2CC2B5" w14:textId="77777777" w:rsidR="00726AB4" w:rsidRDefault="00726AB4" w:rsidP="004B457A">
            <w:pPr>
              <w:rPr>
                <w:rFonts w:eastAsia="Calibri"/>
                <w:b/>
                <w:sz w:val="22"/>
                <w:szCs w:val="22"/>
              </w:rPr>
            </w:pPr>
          </w:p>
          <w:p w14:paraId="53368354" w14:textId="77777777" w:rsidR="00726AB4" w:rsidRDefault="00726AB4" w:rsidP="004B457A">
            <w:pPr>
              <w:rPr>
                <w:rFonts w:eastAsia="Calibri"/>
                <w:b/>
                <w:sz w:val="22"/>
                <w:szCs w:val="22"/>
              </w:rPr>
            </w:pPr>
          </w:p>
          <w:p w14:paraId="6D5904BB" w14:textId="77777777" w:rsidR="00726AB4" w:rsidRDefault="00726AB4" w:rsidP="004B457A">
            <w:pPr>
              <w:rPr>
                <w:rFonts w:eastAsia="Calibri"/>
                <w:b/>
                <w:sz w:val="22"/>
                <w:szCs w:val="22"/>
              </w:rPr>
            </w:pPr>
          </w:p>
          <w:p w14:paraId="0B176443" w14:textId="77777777" w:rsidR="00726AB4" w:rsidRDefault="00726AB4" w:rsidP="004B457A">
            <w:pPr>
              <w:rPr>
                <w:rFonts w:eastAsia="Calibri"/>
                <w:b/>
                <w:sz w:val="22"/>
                <w:szCs w:val="22"/>
              </w:rPr>
            </w:pPr>
          </w:p>
          <w:p w14:paraId="1B6E083A" w14:textId="77777777" w:rsidR="00726AB4" w:rsidRDefault="00726AB4" w:rsidP="004B457A">
            <w:pPr>
              <w:rPr>
                <w:rFonts w:eastAsia="Calibri"/>
                <w:b/>
                <w:sz w:val="22"/>
                <w:szCs w:val="22"/>
              </w:rPr>
            </w:pPr>
          </w:p>
          <w:p w14:paraId="673E6126" w14:textId="77777777" w:rsidR="00726AB4" w:rsidRDefault="00726AB4" w:rsidP="004B457A">
            <w:pPr>
              <w:rPr>
                <w:rFonts w:eastAsia="Calibri"/>
                <w:b/>
                <w:sz w:val="22"/>
                <w:szCs w:val="22"/>
              </w:rPr>
            </w:pPr>
          </w:p>
          <w:p w14:paraId="5F21E4F7" w14:textId="77777777" w:rsidR="00726AB4" w:rsidRDefault="00726AB4" w:rsidP="004B457A">
            <w:pPr>
              <w:rPr>
                <w:rFonts w:eastAsia="Calibri"/>
                <w:b/>
                <w:sz w:val="22"/>
                <w:szCs w:val="22"/>
              </w:rPr>
            </w:pPr>
          </w:p>
          <w:p w14:paraId="3259C2BB" w14:textId="77777777" w:rsidR="00726AB4" w:rsidRDefault="00726AB4" w:rsidP="004B457A">
            <w:pPr>
              <w:rPr>
                <w:rFonts w:eastAsia="Calibri"/>
                <w:b/>
                <w:sz w:val="22"/>
                <w:szCs w:val="22"/>
              </w:rPr>
            </w:pPr>
          </w:p>
          <w:p w14:paraId="38904219" w14:textId="77777777" w:rsidR="00726AB4" w:rsidRDefault="00726AB4" w:rsidP="004B457A">
            <w:pPr>
              <w:rPr>
                <w:rFonts w:eastAsia="Calibri"/>
                <w:b/>
                <w:sz w:val="22"/>
                <w:szCs w:val="22"/>
              </w:rPr>
            </w:pPr>
          </w:p>
          <w:p w14:paraId="11447B79" w14:textId="77777777" w:rsidR="00726AB4" w:rsidRDefault="00726AB4" w:rsidP="004B457A">
            <w:pPr>
              <w:rPr>
                <w:rFonts w:eastAsia="Calibri"/>
                <w:b/>
                <w:sz w:val="22"/>
                <w:szCs w:val="22"/>
              </w:rPr>
            </w:pPr>
          </w:p>
          <w:p w14:paraId="0B4181E4" w14:textId="77777777" w:rsidR="00726AB4" w:rsidRDefault="00726AB4" w:rsidP="004B457A">
            <w:pPr>
              <w:rPr>
                <w:rFonts w:eastAsia="Calibri"/>
                <w:b/>
                <w:sz w:val="22"/>
                <w:szCs w:val="22"/>
              </w:rPr>
            </w:pPr>
          </w:p>
          <w:p w14:paraId="6B20AC64" w14:textId="77777777" w:rsidR="00726AB4" w:rsidRDefault="00726AB4" w:rsidP="004B457A">
            <w:pPr>
              <w:rPr>
                <w:rFonts w:eastAsia="Calibri"/>
                <w:b/>
                <w:sz w:val="22"/>
                <w:szCs w:val="22"/>
              </w:rPr>
            </w:pPr>
          </w:p>
          <w:p w14:paraId="5F826ABE" w14:textId="77777777" w:rsidR="00726AB4" w:rsidRDefault="00726AB4" w:rsidP="004B457A">
            <w:pPr>
              <w:rPr>
                <w:rFonts w:eastAsia="Calibri"/>
                <w:b/>
                <w:sz w:val="22"/>
                <w:szCs w:val="22"/>
              </w:rPr>
            </w:pPr>
          </w:p>
          <w:p w14:paraId="2945E2F3" w14:textId="77777777" w:rsidR="00726AB4" w:rsidRDefault="00726AB4" w:rsidP="004B457A">
            <w:pPr>
              <w:rPr>
                <w:rFonts w:eastAsia="Calibri"/>
                <w:b/>
                <w:sz w:val="22"/>
                <w:szCs w:val="22"/>
              </w:rPr>
            </w:pPr>
          </w:p>
          <w:p w14:paraId="79205BA4" w14:textId="77777777" w:rsidR="00726AB4" w:rsidRDefault="00726AB4" w:rsidP="004B457A">
            <w:pPr>
              <w:rPr>
                <w:rFonts w:eastAsia="Calibri"/>
                <w:b/>
                <w:sz w:val="22"/>
                <w:szCs w:val="22"/>
              </w:rPr>
            </w:pPr>
          </w:p>
          <w:p w14:paraId="69689AD6" w14:textId="77777777" w:rsidR="00726AB4" w:rsidRDefault="00726AB4" w:rsidP="004B457A">
            <w:pPr>
              <w:rPr>
                <w:rFonts w:eastAsia="Calibri"/>
                <w:b/>
                <w:sz w:val="22"/>
                <w:szCs w:val="22"/>
              </w:rPr>
            </w:pPr>
          </w:p>
          <w:p w14:paraId="6D08F21C" w14:textId="77777777" w:rsidR="00726AB4" w:rsidRDefault="00726AB4" w:rsidP="004B457A">
            <w:pPr>
              <w:rPr>
                <w:rFonts w:eastAsia="Calibri"/>
                <w:b/>
                <w:sz w:val="22"/>
                <w:szCs w:val="22"/>
              </w:rPr>
            </w:pPr>
          </w:p>
          <w:p w14:paraId="0B3D0B5E" w14:textId="77777777" w:rsidR="00726AB4" w:rsidRDefault="00726AB4" w:rsidP="004B457A">
            <w:pPr>
              <w:rPr>
                <w:rFonts w:eastAsia="Calibri"/>
                <w:b/>
                <w:sz w:val="22"/>
                <w:szCs w:val="22"/>
              </w:rPr>
            </w:pPr>
          </w:p>
          <w:p w14:paraId="3FE9DDE7" w14:textId="77777777" w:rsidR="00726AB4" w:rsidRDefault="00726AB4" w:rsidP="004B457A">
            <w:pPr>
              <w:rPr>
                <w:rFonts w:eastAsia="Calibri"/>
                <w:b/>
                <w:sz w:val="22"/>
                <w:szCs w:val="22"/>
              </w:rPr>
            </w:pPr>
          </w:p>
          <w:p w14:paraId="09F2CF12" w14:textId="77777777" w:rsidR="00726AB4" w:rsidRDefault="00726AB4" w:rsidP="004B457A">
            <w:pPr>
              <w:rPr>
                <w:rFonts w:eastAsia="Calibri"/>
                <w:b/>
                <w:sz w:val="22"/>
                <w:szCs w:val="22"/>
              </w:rPr>
            </w:pPr>
          </w:p>
          <w:p w14:paraId="42FEAB73" w14:textId="77777777" w:rsidR="00726AB4" w:rsidRDefault="00726AB4" w:rsidP="004B457A">
            <w:pPr>
              <w:rPr>
                <w:rFonts w:eastAsia="Calibri"/>
                <w:b/>
                <w:sz w:val="22"/>
                <w:szCs w:val="22"/>
              </w:rPr>
            </w:pPr>
          </w:p>
          <w:p w14:paraId="3F042050" w14:textId="77777777" w:rsidR="00726AB4" w:rsidRDefault="00726AB4" w:rsidP="004B457A">
            <w:pPr>
              <w:rPr>
                <w:rFonts w:eastAsia="Calibri"/>
                <w:b/>
                <w:sz w:val="22"/>
                <w:szCs w:val="22"/>
              </w:rPr>
            </w:pPr>
          </w:p>
          <w:p w14:paraId="1C58661F" w14:textId="77777777" w:rsidR="00726AB4" w:rsidRDefault="00726AB4" w:rsidP="004B457A">
            <w:pPr>
              <w:rPr>
                <w:rFonts w:eastAsia="Calibri"/>
                <w:b/>
                <w:sz w:val="22"/>
                <w:szCs w:val="22"/>
              </w:rPr>
            </w:pPr>
          </w:p>
          <w:p w14:paraId="06526A90" w14:textId="77777777" w:rsidR="00726AB4" w:rsidRDefault="00726AB4" w:rsidP="004B457A">
            <w:pPr>
              <w:rPr>
                <w:rFonts w:eastAsia="Calibri"/>
                <w:b/>
                <w:sz w:val="22"/>
                <w:szCs w:val="22"/>
              </w:rPr>
            </w:pPr>
          </w:p>
          <w:p w14:paraId="22CECBBD" w14:textId="77777777" w:rsidR="00726AB4" w:rsidRDefault="00726AB4" w:rsidP="004B457A">
            <w:pPr>
              <w:rPr>
                <w:rFonts w:eastAsia="Calibri"/>
                <w:b/>
                <w:sz w:val="22"/>
                <w:szCs w:val="22"/>
              </w:rPr>
            </w:pPr>
          </w:p>
          <w:p w14:paraId="726AD8B0" w14:textId="77777777" w:rsidR="00726AB4" w:rsidRDefault="00726AB4" w:rsidP="004B457A">
            <w:pPr>
              <w:rPr>
                <w:rFonts w:eastAsia="Calibri"/>
                <w:b/>
                <w:sz w:val="22"/>
                <w:szCs w:val="22"/>
              </w:rPr>
            </w:pPr>
          </w:p>
          <w:p w14:paraId="0807DFA3" w14:textId="77777777" w:rsidR="00726AB4" w:rsidRDefault="00726AB4" w:rsidP="004B457A">
            <w:pPr>
              <w:rPr>
                <w:rFonts w:eastAsia="Calibri"/>
                <w:b/>
                <w:sz w:val="22"/>
                <w:szCs w:val="22"/>
              </w:rPr>
            </w:pPr>
          </w:p>
          <w:p w14:paraId="311B21E5" w14:textId="77777777" w:rsidR="00726AB4" w:rsidRDefault="00726AB4" w:rsidP="004B457A">
            <w:pPr>
              <w:rPr>
                <w:rFonts w:eastAsia="Calibri"/>
                <w:b/>
                <w:sz w:val="22"/>
                <w:szCs w:val="22"/>
              </w:rPr>
            </w:pPr>
          </w:p>
          <w:p w14:paraId="78F01213" w14:textId="77777777" w:rsidR="00726AB4" w:rsidRDefault="00726AB4" w:rsidP="004B457A">
            <w:pPr>
              <w:rPr>
                <w:rFonts w:eastAsia="Calibri"/>
                <w:b/>
                <w:sz w:val="22"/>
                <w:szCs w:val="22"/>
              </w:rPr>
            </w:pPr>
          </w:p>
          <w:p w14:paraId="2CF25279" w14:textId="77777777" w:rsidR="00726AB4" w:rsidRDefault="00726AB4" w:rsidP="004B457A">
            <w:pPr>
              <w:rPr>
                <w:rFonts w:eastAsia="Calibri"/>
                <w:b/>
                <w:sz w:val="22"/>
                <w:szCs w:val="22"/>
              </w:rPr>
            </w:pPr>
          </w:p>
          <w:p w14:paraId="6752B143" w14:textId="77777777" w:rsidR="00726AB4" w:rsidRDefault="00726AB4" w:rsidP="004B457A">
            <w:pPr>
              <w:rPr>
                <w:rFonts w:eastAsia="Calibri"/>
                <w:b/>
                <w:sz w:val="22"/>
                <w:szCs w:val="22"/>
              </w:rPr>
            </w:pPr>
          </w:p>
          <w:p w14:paraId="6A675837" w14:textId="77777777" w:rsidR="00726AB4" w:rsidRDefault="00726AB4" w:rsidP="004B457A">
            <w:pPr>
              <w:rPr>
                <w:rFonts w:eastAsia="Calibri"/>
                <w:b/>
                <w:sz w:val="22"/>
                <w:szCs w:val="22"/>
              </w:rPr>
            </w:pPr>
          </w:p>
          <w:p w14:paraId="19B02002" w14:textId="77777777" w:rsidR="00726AB4" w:rsidRDefault="00726AB4" w:rsidP="004B457A">
            <w:pPr>
              <w:rPr>
                <w:rFonts w:eastAsia="Calibri"/>
                <w:b/>
                <w:sz w:val="22"/>
                <w:szCs w:val="22"/>
              </w:rPr>
            </w:pPr>
          </w:p>
          <w:p w14:paraId="14C8A108" w14:textId="77777777" w:rsidR="00726AB4" w:rsidRDefault="00726AB4" w:rsidP="004B457A">
            <w:pPr>
              <w:rPr>
                <w:rFonts w:eastAsia="Calibri"/>
                <w:b/>
                <w:sz w:val="22"/>
                <w:szCs w:val="22"/>
              </w:rPr>
            </w:pPr>
          </w:p>
          <w:p w14:paraId="6FD65B23" w14:textId="77777777" w:rsidR="00726AB4" w:rsidRDefault="00726AB4" w:rsidP="004B457A">
            <w:pPr>
              <w:rPr>
                <w:rFonts w:eastAsia="Calibri"/>
                <w:b/>
                <w:sz w:val="22"/>
                <w:szCs w:val="22"/>
              </w:rPr>
            </w:pPr>
          </w:p>
          <w:p w14:paraId="0D734681" w14:textId="77777777" w:rsidR="00726AB4" w:rsidRDefault="00726AB4" w:rsidP="004B457A">
            <w:pPr>
              <w:rPr>
                <w:rFonts w:eastAsia="Calibri"/>
                <w:b/>
                <w:sz w:val="22"/>
                <w:szCs w:val="22"/>
              </w:rPr>
            </w:pPr>
          </w:p>
          <w:p w14:paraId="1A646ED9" w14:textId="77777777" w:rsidR="00726AB4" w:rsidRDefault="00726AB4" w:rsidP="004B457A">
            <w:pPr>
              <w:rPr>
                <w:rFonts w:eastAsia="Calibri"/>
                <w:b/>
                <w:sz w:val="22"/>
                <w:szCs w:val="22"/>
              </w:rPr>
            </w:pPr>
          </w:p>
          <w:p w14:paraId="19FD4636" w14:textId="77777777" w:rsidR="00726AB4" w:rsidRDefault="00726AB4" w:rsidP="004B457A">
            <w:pPr>
              <w:rPr>
                <w:rFonts w:eastAsia="Calibri"/>
                <w:b/>
                <w:sz w:val="22"/>
                <w:szCs w:val="22"/>
              </w:rPr>
            </w:pPr>
          </w:p>
          <w:p w14:paraId="247B551E" w14:textId="77777777" w:rsidR="00726AB4" w:rsidRDefault="00726AB4" w:rsidP="004B457A">
            <w:pPr>
              <w:rPr>
                <w:rFonts w:eastAsia="Calibri"/>
                <w:b/>
                <w:sz w:val="22"/>
                <w:szCs w:val="22"/>
              </w:rPr>
            </w:pPr>
          </w:p>
          <w:p w14:paraId="2A7D2F06" w14:textId="77777777" w:rsidR="00726AB4" w:rsidRDefault="00726AB4" w:rsidP="004B457A">
            <w:pPr>
              <w:rPr>
                <w:rFonts w:eastAsia="Calibri"/>
                <w:b/>
                <w:sz w:val="22"/>
                <w:szCs w:val="22"/>
              </w:rPr>
            </w:pPr>
          </w:p>
          <w:p w14:paraId="1F81CBD4" w14:textId="77777777" w:rsidR="00726AB4" w:rsidRDefault="00726AB4" w:rsidP="004B457A">
            <w:pPr>
              <w:rPr>
                <w:rFonts w:eastAsia="Calibri"/>
                <w:b/>
                <w:sz w:val="22"/>
                <w:szCs w:val="22"/>
              </w:rPr>
            </w:pPr>
          </w:p>
          <w:p w14:paraId="517544E7" w14:textId="77777777" w:rsidR="00726AB4" w:rsidRDefault="00726AB4" w:rsidP="004B457A">
            <w:pPr>
              <w:rPr>
                <w:rFonts w:eastAsia="Calibri"/>
                <w:b/>
                <w:sz w:val="22"/>
                <w:szCs w:val="22"/>
              </w:rPr>
            </w:pPr>
          </w:p>
          <w:p w14:paraId="1AE1374C" w14:textId="77777777" w:rsidR="00726AB4" w:rsidRDefault="00726AB4" w:rsidP="004B457A">
            <w:pPr>
              <w:rPr>
                <w:rFonts w:eastAsia="Calibri"/>
                <w:b/>
                <w:sz w:val="22"/>
                <w:szCs w:val="22"/>
              </w:rPr>
            </w:pPr>
          </w:p>
          <w:p w14:paraId="4D132F3B" w14:textId="77777777" w:rsidR="00726AB4" w:rsidRDefault="00726AB4" w:rsidP="004B457A">
            <w:pPr>
              <w:rPr>
                <w:rFonts w:eastAsia="Calibri"/>
                <w:b/>
                <w:sz w:val="22"/>
                <w:szCs w:val="22"/>
              </w:rPr>
            </w:pPr>
          </w:p>
          <w:p w14:paraId="7407D55A" w14:textId="77777777" w:rsidR="00726AB4" w:rsidRDefault="00726AB4" w:rsidP="004B457A">
            <w:pPr>
              <w:rPr>
                <w:rFonts w:eastAsia="Calibri"/>
                <w:b/>
                <w:sz w:val="22"/>
                <w:szCs w:val="22"/>
              </w:rPr>
            </w:pPr>
          </w:p>
          <w:p w14:paraId="6B90E59D" w14:textId="77777777" w:rsidR="00726AB4" w:rsidRDefault="00726AB4" w:rsidP="004B457A">
            <w:pPr>
              <w:rPr>
                <w:rFonts w:eastAsia="Calibri"/>
                <w:b/>
                <w:sz w:val="22"/>
                <w:szCs w:val="22"/>
              </w:rPr>
            </w:pPr>
          </w:p>
          <w:p w14:paraId="30C5A50F" w14:textId="77777777" w:rsidR="00726AB4" w:rsidRDefault="00726AB4" w:rsidP="004B457A">
            <w:pPr>
              <w:rPr>
                <w:rFonts w:eastAsia="Calibri"/>
                <w:b/>
                <w:sz w:val="22"/>
                <w:szCs w:val="22"/>
              </w:rPr>
            </w:pPr>
          </w:p>
          <w:p w14:paraId="2959EF04" w14:textId="77777777" w:rsidR="00726AB4" w:rsidRDefault="00726AB4" w:rsidP="004B457A">
            <w:pPr>
              <w:rPr>
                <w:rFonts w:eastAsia="Calibri"/>
                <w:b/>
                <w:sz w:val="22"/>
                <w:szCs w:val="22"/>
              </w:rPr>
            </w:pPr>
          </w:p>
          <w:p w14:paraId="7A3339A0" w14:textId="77777777" w:rsidR="00726AB4" w:rsidRDefault="00726AB4" w:rsidP="004B457A">
            <w:pPr>
              <w:rPr>
                <w:rFonts w:eastAsia="Calibri"/>
                <w:b/>
                <w:sz w:val="22"/>
                <w:szCs w:val="22"/>
              </w:rPr>
            </w:pPr>
          </w:p>
          <w:p w14:paraId="1A36B2C7" w14:textId="77777777" w:rsidR="00726AB4" w:rsidRDefault="00726AB4" w:rsidP="004B457A">
            <w:pPr>
              <w:rPr>
                <w:rFonts w:eastAsia="Calibri"/>
                <w:b/>
                <w:sz w:val="22"/>
                <w:szCs w:val="22"/>
              </w:rPr>
            </w:pPr>
          </w:p>
          <w:p w14:paraId="3F753550" w14:textId="77777777" w:rsidR="00726AB4" w:rsidRDefault="00726AB4" w:rsidP="004B457A">
            <w:pPr>
              <w:rPr>
                <w:rFonts w:eastAsia="Calibri"/>
                <w:b/>
                <w:sz w:val="22"/>
                <w:szCs w:val="22"/>
              </w:rPr>
            </w:pPr>
          </w:p>
          <w:p w14:paraId="0E8B20AC" w14:textId="77777777" w:rsidR="00726AB4" w:rsidRDefault="00726AB4" w:rsidP="004B457A">
            <w:pPr>
              <w:rPr>
                <w:rFonts w:eastAsia="Calibri"/>
                <w:b/>
                <w:sz w:val="22"/>
                <w:szCs w:val="22"/>
              </w:rPr>
            </w:pPr>
          </w:p>
          <w:p w14:paraId="0A711B76" w14:textId="77777777" w:rsidR="00726AB4" w:rsidRDefault="00726AB4" w:rsidP="004B457A">
            <w:pPr>
              <w:rPr>
                <w:rFonts w:eastAsia="Calibri"/>
                <w:b/>
                <w:sz w:val="22"/>
                <w:szCs w:val="22"/>
              </w:rPr>
            </w:pPr>
          </w:p>
          <w:p w14:paraId="30374174" w14:textId="77777777" w:rsidR="00726AB4" w:rsidRDefault="00726AB4" w:rsidP="004B457A">
            <w:pPr>
              <w:rPr>
                <w:rFonts w:eastAsia="Calibri"/>
                <w:b/>
                <w:sz w:val="22"/>
                <w:szCs w:val="22"/>
              </w:rPr>
            </w:pPr>
          </w:p>
          <w:p w14:paraId="52D6D2D6" w14:textId="77777777" w:rsidR="00726AB4" w:rsidRDefault="00726AB4" w:rsidP="004B457A">
            <w:pPr>
              <w:rPr>
                <w:rFonts w:eastAsia="Calibri"/>
                <w:b/>
                <w:sz w:val="22"/>
                <w:szCs w:val="22"/>
              </w:rPr>
            </w:pPr>
          </w:p>
          <w:p w14:paraId="16633177" w14:textId="77777777" w:rsidR="00726AB4" w:rsidRDefault="00726AB4" w:rsidP="004B457A">
            <w:pPr>
              <w:rPr>
                <w:rFonts w:eastAsia="Calibri"/>
                <w:b/>
                <w:sz w:val="22"/>
                <w:szCs w:val="22"/>
              </w:rPr>
            </w:pPr>
          </w:p>
          <w:p w14:paraId="766D4DE9" w14:textId="77777777" w:rsidR="00726AB4" w:rsidRDefault="00726AB4" w:rsidP="004B457A">
            <w:pPr>
              <w:rPr>
                <w:rFonts w:eastAsia="Calibri"/>
                <w:b/>
                <w:sz w:val="22"/>
                <w:szCs w:val="22"/>
              </w:rPr>
            </w:pPr>
          </w:p>
          <w:p w14:paraId="5A52DFE0" w14:textId="77777777" w:rsidR="00726AB4" w:rsidRDefault="00726AB4" w:rsidP="004B457A">
            <w:pPr>
              <w:rPr>
                <w:rFonts w:eastAsia="Calibri"/>
                <w:b/>
                <w:sz w:val="22"/>
                <w:szCs w:val="22"/>
              </w:rPr>
            </w:pPr>
          </w:p>
          <w:p w14:paraId="38637482" w14:textId="77777777" w:rsidR="00726AB4" w:rsidRDefault="00726AB4" w:rsidP="004B457A">
            <w:pPr>
              <w:rPr>
                <w:rFonts w:eastAsia="Calibri"/>
                <w:b/>
                <w:sz w:val="22"/>
                <w:szCs w:val="22"/>
              </w:rPr>
            </w:pPr>
          </w:p>
          <w:p w14:paraId="5A797ACA" w14:textId="77777777" w:rsidR="00726AB4" w:rsidRDefault="00726AB4" w:rsidP="004B457A">
            <w:pPr>
              <w:rPr>
                <w:rFonts w:eastAsia="Calibri"/>
                <w:b/>
                <w:sz w:val="22"/>
                <w:szCs w:val="22"/>
              </w:rPr>
            </w:pPr>
          </w:p>
          <w:p w14:paraId="01686FE1" w14:textId="77777777" w:rsidR="00726AB4" w:rsidRDefault="00726AB4" w:rsidP="004B457A">
            <w:pPr>
              <w:rPr>
                <w:rFonts w:eastAsia="Calibri"/>
                <w:b/>
                <w:sz w:val="22"/>
                <w:szCs w:val="22"/>
              </w:rPr>
            </w:pPr>
          </w:p>
          <w:p w14:paraId="1E98ABB6" w14:textId="77777777" w:rsidR="00726AB4" w:rsidRDefault="00726AB4" w:rsidP="004B457A">
            <w:pPr>
              <w:rPr>
                <w:rFonts w:eastAsia="Calibri"/>
                <w:b/>
                <w:sz w:val="22"/>
                <w:szCs w:val="22"/>
              </w:rPr>
            </w:pPr>
          </w:p>
          <w:p w14:paraId="62001598" w14:textId="77777777" w:rsidR="00726AB4" w:rsidRDefault="00726AB4" w:rsidP="004B457A">
            <w:pPr>
              <w:rPr>
                <w:rFonts w:eastAsia="Calibri"/>
                <w:b/>
                <w:sz w:val="22"/>
                <w:szCs w:val="22"/>
              </w:rPr>
            </w:pPr>
          </w:p>
          <w:p w14:paraId="38496191" w14:textId="77777777" w:rsidR="00726AB4" w:rsidRDefault="00726AB4" w:rsidP="004B457A">
            <w:pPr>
              <w:rPr>
                <w:rFonts w:eastAsia="Calibri"/>
                <w:b/>
                <w:sz w:val="22"/>
                <w:szCs w:val="22"/>
              </w:rPr>
            </w:pPr>
          </w:p>
          <w:p w14:paraId="7230C4B3" w14:textId="77777777" w:rsidR="00726AB4" w:rsidRDefault="00726AB4" w:rsidP="004B457A">
            <w:pPr>
              <w:rPr>
                <w:rFonts w:eastAsia="Calibri"/>
                <w:b/>
                <w:sz w:val="22"/>
                <w:szCs w:val="22"/>
              </w:rPr>
            </w:pPr>
          </w:p>
          <w:p w14:paraId="53F6FCBD" w14:textId="77777777" w:rsidR="00726AB4" w:rsidRDefault="00726AB4" w:rsidP="004B457A">
            <w:pPr>
              <w:rPr>
                <w:rFonts w:eastAsia="Calibri"/>
                <w:b/>
                <w:sz w:val="22"/>
                <w:szCs w:val="22"/>
              </w:rPr>
            </w:pPr>
          </w:p>
          <w:p w14:paraId="454AC649" w14:textId="77777777" w:rsidR="00726AB4" w:rsidRDefault="00726AB4" w:rsidP="004B457A">
            <w:pPr>
              <w:rPr>
                <w:rFonts w:eastAsia="Calibri"/>
                <w:b/>
                <w:sz w:val="22"/>
                <w:szCs w:val="22"/>
              </w:rPr>
            </w:pPr>
          </w:p>
          <w:p w14:paraId="60A5C060" w14:textId="77777777" w:rsidR="00726AB4" w:rsidRDefault="00726AB4" w:rsidP="004B457A">
            <w:pPr>
              <w:rPr>
                <w:rFonts w:eastAsia="Calibri"/>
                <w:b/>
                <w:sz w:val="22"/>
                <w:szCs w:val="22"/>
              </w:rPr>
            </w:pPr>
          </w:p>
          <w:p w14:paraId="51D20541" w14:textId="77777777" w:rsidR="00726AB4" w:rsidRDefault="00726AB4" w:rsidP="004B457A">
            <w:pPr>
              <w:rPr>
                <w:rFonts w:eastAsia="Calibri"/>
                <w:b/>
                <w:sz w:val="22"/>
                <w:szCs w:val="22"/>
              </w:rPr>
            </w:pPr>
          </w:p>
          <w:p w14:paraId="01207B6A" w14:textId="77777777" w:rsidR="00726AB4" w:rsidRDefault="00726AB4" w:rsidP="004B457A">
            <w:pPr>
              <w:rPr>
                <w:rFonts w:eastAsia="Calibri"/>
                <w:b/>
                <w:sz w:val="22"/>
                <w:szCs w:val="22"/>
              </w:rPr>
            </w:pPr>
          </w:p>
          <w:p w14:paraId="562B3B18" w14:textId="77777777" w:rsidR="00726AB4" w:rsidRDefault="00726AB4" w:rsidP="004B457A">
            <w:pPr>
              <w:rPr>
                <w:rFonts w:eastAsia="Calibri"/>
                <w:b/>
                <w:sz w:val="22"/>
                <w:szCs w:val="22"/>
              </w:rPr>
            </w:pPr>
          </w:p>
          <w:p w14:paraId="5386DA4A" w14:textId="77777777" w:rsidR="00726AB4" w:rsidRDefault="00726AB4" w:rsidP="004B457A">
            <w:pPr>
              <w:rPr>
                <w:rFonts w:eastAsia="Calibri"/>
                <w:b/>
                <w:sz w:val="22"/>
                <w:szCs w:val="22"/>
              </w:rPr>
            </w:pPr>
          </w:p>
          <w:p w14:paraId="777134A0" w14:textId="77777777" w:rsidR="00316A11" w:rsidRDefault="00316A11" w:rsidP="004B457A">
            <w:pPr>
              <w:rPr>
                <w:rFonts w:eastAsia="Calibri"/>
                <w:b/>
                <w:sz w:val="22"/>
                <w:szCs w:val="22"/>
              </w:rPr>
            </w:pPr>
          </w:p>
          <w:p w14:paraId="4CFCE5F8" w14:textId="77777777" w:rsidR="00316A11" w:rsidRDefault="00316A11" w:rsidP="004B457A">
            <w:pPr>
              <w:rPr>
                <w:rFonts w:eastAsia="Calibri"/>
                <w:b/>
                <w:sz w:val="22"/>
                <w:szCs w:val="22"/>
              </w:rPr>
            </w:pPr>
          </w:p>
          <w:p w14:paraId="1D0F4113" w14:textId="77777777" w:rsidR="00316A11" w:rsidRDefault="00316A11" w:rsidP="004B457A">
            <w:pPr>
              <w:rPr>
                <w:rFonts w:eastAsia="Calibri"/>
                <w:b/>
                <w:sz w:val="22"/>
                <w:szCs w:val="22"/>
              </w:rPr>
            </w:pPr>
          </w:p>
          <w:p w14:paraId="6D40318B" w14:textId="77777777" w:rsidR="00316A11" w:rsidRDefault="00316A11" w:rsidP="004B457A">
            <w:pPr>
              <w:rPr>
                <w:rFonts w:eastAsia="Calibri"/>
                <w:b/>
                <w:sz w:val="22"/>
                <w:szCs w:val="22"/>
              </w:rPr>
            </w:pPr>
          </w:p>
          <w:p w14:paraId="52B991D0" w14:textId="77777777" w:rsidR="00316A11" w:rsidRDefault="00316A11" w:rsidP="004B457A">
            <w:pPr>
              <w:rPr>
                <w:rFonts w:eastAsia="Calibri"/>
                <w:b/>
                <w:sz w:val="22"/>
                <w:szCs w:val="22"/>
              </w:rPr>
            </w:pPr>
          </w:p>
          <w:p w14:paraId="341BBD31" w14:textId="77777777" w:rsidR="00726AB4" w:rsidRDefault="00726AB4" w:rsidP="004B457A">
            <w:pPr>
              <w:rPr>
                <w:rFonts w:eastAsia="Calibri"/>
                <w:b/>
                <w:sz w:val="22"/>
                <w:szCs w:val="22"/>
              </w:rPr>
            </w:pPr>
          </w:p>
          <w:p w14:paraId="2735D878" w14:textId="77777777" w:rsidR="00726AB4" w:rsidRDefault="00726AB4" w:rsidP="004B457A">
            <w:pPr>
              <w:rPr>
                <w:rFonts w:eastAsia="Calibri"/>
                <w:b/>
                <w:sz w:val="22"/>
                <w:szCs w:val="22"/>
              </w:rPr>
            </w:pPr>
          </w:p>
          <w:p w14:paraId="57BE3B00" w14:textId="77777777" w:rsidR="00726AB4" w:rsidRDefault="00726AB4" w:rsidP="004B457A">
            <w:pPr>
              <w:rPr>
                <w:rFonts w:eastAsia="Calibri"/>
                <w:b/>
                <w:sz w:val="22"/>
                <w:szCs w:val="22"/>
              </w:rPr>
            </w:pPr>
          </w:p>
          <w:p w14:paraId="37EA4CD0" w14:textId="77777777" w:rsidR="00726AB4" w:rsidRDefault="00726AB4" w:rsidP="004B457A">
            <w:pPr>
              <w:rPr>
                <w:rFonts w:eastAsia="Calibri"/>
                <w:b/>
                <w:sz w:val="22"/>
                <w:szCs w:val="22"/>
              </w:rPr>
            </w:pPr>
          </w:p>
          <w:p w14:paraId="32918AED" w14:textId="77777777" w:rsidR="00726AB4" w:rsidRDefault="00726AB4" w:rsidP="004B457A">
            <w:pPr>
              <w:rPr>
                <w:rFonts w:eastAsia="Calibri"/>
                <w:b/>
                <w:sz w:val="22"/>
                <w:szCs w:val="22"/>
              </w:rPr>
            </w:pPr>
          </w:p>
          <w:p w14:paraId="148B64E4" w14:textId="77777777" w:rsidR="00726AB4" w:rsidRDefault="00726AB4" w:rsidP="004B457A">
            <w:pPr>
              <w:rPr>
                <w:rFonts w:eastAsia="Calibri"/>
                <w:b/>
                <w:sz w:val="22"/>
                <w:szCs w:val="22"/>
              </w:rPr>
            </w:pPr>
          </w:p>
          <w:p w14:paraId="42AA3A8C" w14:textId="77777777" w:rsidR="00726AB4" w:rsidRDefault="00726AB4" w:rsidP="004B457A">
            <w:pPr>
              <w:rPr>
                <w:rFonts w:eastAsia="Calibri"/>
                <w:b/>
                <w:sz w:val="22"/>
                <w:szCs w:val="22"/>
              </w:rPr>
            </w:pPr>
          </w:p>
          <w:p w14:paraId="1794DDC9" w14:textId="77777777" w:rsidR="00726AB4" w:rsidRDefault="00726AB4" w:rsidP="004B457A">
            <w:pPr>
              <w:rPr>
                <w:rFonts w:eastAsia="Calibri"/>
                <w:b/>
                <w:sz w:val="22"/>
                <w:szCs w:val="22"/>
              </w:rPr>
            </w:pPr>
          </w:p>
          <w:p w14:paraId="450D2217" w14:textId="77777777" w:rsidR="00726AB4" w:rsidRDefault="00726AB4" w:rsidP="004B457A">
            <w:pPr>
              <w:rPr>
                <w:rFonts w:eastAsia="Calibri"/>
                <w:b/>
                <w:sz w:val="22"/>
                <w:szCs w:val="22"/>
              </w:rPr>
            </w:pPr>
          </w:p>
          <w:p w14:paraId="23E19D6E" w14:textId="77777777" w:rsidR="00726AB4" w:rsidRDefault="00726AB4" w:rsidP="004B457A">
            <w:pPr>
              <w:rPr>
                <w:rFonts w:eastAsia="Calibri"/>
                <w:b/>
                <w:sz w:val="22"/>
                <w:szCs w:val="22"/>
              </w:rPr>
            </w:pPr>
          </w:p>
          <w:p w14:paraId="21614CF8" w14:textId="77777777" w:rsidR="00726AB4" w:rsidRDefault="00726AB4" w:rsidP="004B457A">
            <w:pPr>
              <w:rPr>
                <w:rFonts w:eastAsia="Calibri"/>
                <w:b/>
                <w:sz w:val="22"/>
                <w:szCs w:val="22"/>
              </w:rPr>
            </w:pPr>
          </w:p>
          <w:p w14:paraId="2CD28EED" w14:textId="77777777" w:rsidR="00726AB4" w:rsidRDefault="00726AB4" w:rsidP="004B457A">
            <w:pPr>
              <w:rPr>
                <w:rFonts w:eastAsia="Calibri"/>
                <w:b/>
                <w:sz w:val="22"/>
                <w:szCs w:val="22"/>
              </w:rPr>
            </w:pPr>
          </w:p>
          <w:p w14:paraId="24C1E2DB" w14:textId="77777777" w:rsidR="00726AB4" w:rsidRDefault="00726AB4" w:rsidP="004B457A">
            <w:pPr>
              <w:rPr>
                <w:rFonts w:eastAsia="Calibri"/>
                <w:b/>
                <w:sz w:val="22"/>
                <w:szCs w:val="22"/>
              </w:rPr>
            </w:pPr>
          </w:p>
          <w:p w14:paraId="3D28AD59" w14:textId="77777777" w:rsidR="00726AB4" w:rsidRDefault="00726AB4" w:rsidP="004B457A">
            <w:pPr>
              <w:rPr>
                <w:rFonts w:eastAsia="Calibri"/>
                <w:b/>
                <w:sz w:val="22"/>
                <w:szCs w:val="22"/>
              </w:rPr>
            </w:pPr>
          </w:p>
          <w:p w14:paraId="5C8EF53D" w14:textId="77777777" w:rsidR="00726AB4" w:rsidRDefault="00726AB4" w:rsidP="004B457A">
            <w:pPr>
              <w:rPr>
                <w:rFonts w:eastAsia="Calibri"/>
                <w:b/>
                <w:sz w:val="22"/>
                <w:szCs w:val="22"/>
              </w:rPr>
            </w:pPr>
          </w:p>
          <w:p w14:paraId="7363110E" w14:textId="77777777" w:rsidR="00726AB4" w:rsidRDefault="00726AB4" w:rsidP="004B457A">
            <w:pPr>
              <w:rPr>
                <w:rFonts w:eastAsia="Calibri"/>
                <w:b/>
                <w:sz w:val="22"/>
                <w:szCs w:val="22"/>
              </w:rPr>
            </w:pPr>
          </w:p>
          <w:p w14:paraId="3A923581" w14:textId="77777777" w:rsidR="00726AB4" w:rsidRDefault="00726AB4" w:rsidP="004B457A">
            <w:pPr>
              <w:rPr>
                <w:rFonts w:eastAsia="Calibri"/>
                <w:b/>
                <w:sz w:val="22"/>
                <w:szCs w:val="22"/>
              </w:rPr>
            </w:pPr>
          </w:p>
          <w:p w14:paraId="161B739A" w14:textId="77777777" w:rsidR="00726AB4" w:rsidRDefault="00726AB4" w:rsidP="004B457A">
            <w:pPr>
              <w:rPr>
                <w:rFonts w:eastAsia="Calibri"/>
                <w:b/>
                <w:sz w:val="22"/>
                <w:szCs w:val="22"/>
              </w:rPr>
            </w:pPr>
          </w:p>
          <w:p w14:paraId="362E9757" w14:textId="77777777" w:rsidR="00726AB4" w:rsidRDefault="00726AB4" w:rsidP="004B457A">
            <w:pPr>
              <w:rPr>
                <w:rFonts w:eastAsia="Calibri"/>
                <w:b/>
                <w:sz w:val="22"/>
                <w:szCs w:val="22"/>
              </w:rPr>
            </w:pPr>
          </w:p>
          <w:p w14:paraId="3470A784" w14:textId="77777777" w:rsidR="00726AB4" w:rsidRDefault="00726AB4" w:rsidP="004B457A">
            <w:pPr>
              <w:rPr>
                <w:rFonts w:eastAsia="Calibri"/>
                <w:b/>
                <w:sz w:val="22"/>
                <w:szCs w:val="22"/>
              </w:rPr>
            </w:pPr>
          </w:p>
          <w:p w14:paraId="60D754A8" w14:textId="77777777" w:rsidR="00726AB4" w:rsidRDefault="00726AB4" w:rsidP="004B457A">
            <w:pPr>
              <w:rPr>
                <w:rFonts w:eastAsia="Calibri"/>
                <w:b/>
                <w:sz w:val="22"/>
                <w:szCs w:val="22"/>
              </w:rPr>
            </w:pPr>
          </w:p>
          <w:p w14:paraId="3FD7ABD7" w14:textId="77777777" w:rsidR="00726AB4" w:rsidRDefault="00726AB4" w:rsidP="004B457A">
            <w:pPr>
              <w:rPr>
                <w:rFonts w:eastAsia="Calibri"/>
                <w:b/>
                <w:sz w:val="22"/>
                <w:szCs w:val="22"/>
              </w:rPr>
            </w:pPr>
          </w:p>
          <w:p w14:paraId="4FE825C8" w14:textId="77777777" w:rsidR="00726AB4" w:rsidRDefault="00726AB4" w:rsidP="004B457A">
            <w:pPr>
              <w:rPr>
                <w:rFonts w:eastAsia="Calibri"/>
                <w:b/>
                <w:sz w:val="22"/>
                <w:szCs w:val="22"/>
              </w:rPr>
            </w:pPr>
          </w:p>
          <w:p w14:paraId="17FE38DC" w14:textId="77777777" w:rsidR="00726AB4" w:rsidRDefault="00726AB4" w:rsidP="004B457A">
            <w:pPr>
              <w:rPr>
                <w:rFonts w:eastAsia="Calibri"/>
                <w:b/>
                <w:sz w:val="22"/>
                <w:szCs w:val="22"/>
              </w:rPr>
            </w:pPr>
          </w:p>
          <w:p w14:paraId="0ED8032D" w14:textId="77777777" w:rsidR="00726AB4" w:rsidRDefault="00726AB4" w:rsidP="004B457A">
            <w:pPr>
              <w:rPr>
                <w:rFonts w:eastAsia="Calibri"/>
                <w:b/>
                <w:sz w:val="22"/>
                <w:szCs w:val="22"/>
              </w:rPr>
            </w:pPr>
          </w:p>
          <w:p w14:paraId="0FFE921E" w14:textId="77777777" w:rsidR="00726AB4" w:rsidRDefault="00726AB4" w:rsidP="004B457A">
            <w:pPr>
              <w:rPr>
                <w:rFonts w:eastAsia="Calibri"/>
                <w:b/>
                <w:sz w:val="22"/>
                <w:szCs w:val="22"/>
              </w:rPr>
            </w:pPr>
          </w:p>
          <w:p w14:paraId="3438484A" w14:textId="77777777" w:rsidR="00726AB4" w:rsidRDefault="00726AB4" w:rsidP="004B457A">
            <w:pPr>
              <w:rPr>
                <w:rFonts w:eastAsia="Calibri"/>
                <w:b/>
                <w:sz w:val="22"/>
                <w:szCs w:val="22"/>
              </w:rPr>
            </w:pPr>
          </w:p>
          <w:p w14:paraId="6E3A0BFB" w14:textId="77777777" w:rsidR="00726AB4" w:rsidRDefault="00726AB4" w:rsidP="004B457A">
            <w:pPr>
              <w:rPr>
                <w:rFonts w:eastAsia="Calibri"/>
                <w:b/>
                <w:sz w:val="22"/>
                <w:szCs w:val="22"/>
              </w:rPr>
            </w:pPr>
          </w:p>
          <w:p w14:paraId="43EA98DD" w14:textId="77777777" w:rsidR="00726AB4" w:rsidRDefault="00726AB4" w:rsidP="004B457A">
            <w:pPr>
              <w:rPr>
                <w:rFonts w:eastAsia="Calibri"/>
                <w:b/>
                <w:sz w:val="22"/>
                <w:szCs w:val="22"/>
              </w:rPr>
            </w:pPr>
          </w:p>
          <w:p w14:paraId="19F739B8" w14:textId="77777777" w:rsidR="00726AB4" w:rsidRDefault="00726AB4" w:rsidP="004B457A">
            <w:pPr>
              <w:rPr>
                <w:rFonts w:eastAsia="Calibri"/>
                <w:b/>
                <w:sz w:val="22"/>
                <w:szCs w:val="22"/>
              </w:rPr>
            </w:pPr>
          </w:p>
          <w:p w14:paraId="3C6DFCBE" w14:textId="77777777" w:rsidR="00726AB4" w:rsidRDefault="00726AB4" w:rsidP="004B457A">
            <w:pPr>
              <w:rPr>
                <w:rFonts w:eastAsia="Calibri"/>
                <w:b/>
                <w:sz w:val="22"/>
                <w:szCs w:val="22"/>
              </w:rPr>
            </w:pPr>
          </w:p>
          <w:p w14:paraId="6285E800" w14:textId="77777777" w:rsidR="00726AB4" w:rsidRDefault="00726AB4" w:rsidP="004B457A">
            <w:pPr>
              <w:rPr>
                <w:rFonts w:eastAsia="Calibri"/>
                <w:b/>
                <w:sz w:val="22"/>
                <w:szCs w:val="22"/>
              </w:rPr>
            </w:pPr>
          </w:p>
          <w:p w14:paraId="4622462E" w14:textId="77777777" w:rsidR="00726AB4" w:rsidRDefault="00726AB4" w:rsidP="004B457A">
            <w:pPr>
              <w:rPr>
                <w:rFonts w:eastAsia="Calibri"/>
                <w:b/>
                <w:sz w:val="22"/>
                <w:szCs w:val="22"/>
              </w:rPr>
            </w:pPr>
          </w:p>
          <w:p w14:paraId="2BEB280E" w14:textId="77777777" w:rsidR="00726AB4" w:rsidRDefault="00726AB4" w:rsidP="004B457A">
            <w:pPr>
              <w:rPr>
                <w:rFonts w:eastAsia="Calibri"/>
                <w:b/>
                <w:sz w:val="22"/>
                <w:szCs w:val="22"/>
              </w:rPr>
            </w:pPr>
          </w:p>
          <w:p w14:paraId="776C76A7" w14:textId="77777777" w:rsidR="00726AB4" w:rsidRDefault="00726AB4" w:rsidP="004B457A">
            <w:pPr>
              <w:rPr>
                <w:rFonts w:eastAsia="Calibri"/>
                <w:b/>
                <w:sz w:val="22"/>
                <w:szCs w:val="22"/>
              </w:rPr>
            </w:pPr>
          </w:p>
          <w:p w14:paraId="1710CF25" w14:textId="77777777" w:rsidR="00726AB4" w:rsidRDefault="00726AB4" w:rsidP="004B457A">
            <w:pPr>
              <w:rPr>
                <w:rFonts w:eastAsia="Calibri"/>
                <w:b/>
                <w:sz w:val="22"/>
                <w:szCs w:val="22"/>
              </w:rPr>
            </w:pPr>
          </w:p>
          <w:p w14:paraId="7AE77642" w14:textId="77777777" w:rsidR="00726AB4" w:rsidRDefault="00726AB4" w:rsidP="004B457A">
            <w:pPr>
              <w:rPr>
                <w:rFonts w:eastAsia="Calibri"/>
                <w:b/>
                <w:sz w:val="22"/>
                <w:szCs w:val="22"/>
              </w:rPr>
            </w:pPr>
          </w:p>
          <w:p w14:paraId="1CB0CE8B" w14:textId="77777777" w:rsidR="00726AB4" w:rsidRDefault="00726AB4" w:rsidP="004B457A">
            <w:pPr>
              <w:rPr>
                <w:rFonts w:eastAsia="Calibri"/>
                <w:b/>
                <w:sz w:val="22"/>
                <w:szCs w:val="22"/>
              </w:rPr>
            </w:pPr>
          </w:p>
          <w:p w14:paraId="45F07B0B" w14:textId="77777777" w:rsidR="00726AB4" w:rsidRDefault="00726AB4" w:rsidP="004B457A">
            <w:pPr>
              <w:rPr>
                <w:rFonts w:eastAsia="Calibri"/>
                <w:b/>
                <w:sz w:val="22"/>
                <w:szCs w:val="22"/>
              </w:rPr>
            </w:pPr>
          </w:p>
          <w:p w14:paraId="35AD38F4" w14:textId="77777777" w:rsidR="00726AB4" w:rsidRDefault="00726AB4" w:rsidP="004B457A">
            <w:pPr>
              <w:rPr>
                <w:rFonts w:eastAsia="Calibri"/>
                <w:b/>
                <w:sz w:val="22"/>
                <w:szCs w:val="22"/>
              </w:rPr>
            </w:pPr>
          </w:p>
          <w:p w14:paraId="516EA7F4" w14:textId="77777777" w:rsidR="00726AB4" w:rsidRDefault="00726AB4" w:rsidP="004B457A">
            <w:pPr>
              <w:rPr>
                <w:rFonts w:eastAsia="Calibri"/>
                <w:b/>
                <w:sz w:val="22"/>
                <w:szCs w:val="22"/>
              </w:rPr>
            </w:pPr>
          </w:p>
          <w:p w14:paraId="1D2E2824" w14:textId="77777777" w:rsidR="00726AB4" w:rsidRDefault="00726AB4" w:rsidP="004B457A">
            <w:pPr>
              <w:rPr>
                <w:rFonts w:eastAsia="Calibri"/>
                <w:b/>
                <w:sz w:val="22"/>
                <w:szCs w:val="22"/>
              </w:rPr>
            </w:pPr>
          </w:p>
          <w:p w14:paraId="0EC6A128" w14:textId="77777777" w:rsidR="00726AB4" w:rsidRDefault="00726AB4" w:rsidP="004B457A">
            <w:pPr>
              <w:rPr>
                <w:rFonts w:eastAsia="Calibri"/>
                <w:b/>
                <w:sz w:val="22"/>
                <w:szCs w:val="22"/>
              </w:rPr>
            </w:pPr>
          </w:p>
          <w:p w14:paraId="75213838" w14:textId="77777777" w:rsidR="00726AB4" w:rsidRDefault="00726AB4" w:rsidP="004B457A">
            <w:pPr>
              <w:rPr>
                <w:rFonts w:eastAsia="Calibri"/>
                <w:b/>
                <w:sz w:val="22"/>
                <w:szCs w:val="22"/>
              </w:rPr>
            </w:pPr>
          </w:p>
          <w:p w14:paraId="1676C17F" w14:textId="77777777" w:rsidR="00726AB4" w:rsidRDefault="00726AB4" w:rsidP="004B457A">
            <w:pPr>
              <w:rPr>
                <w:rFonts w:eastAsia="Calibri"/>
                <w:b/>
                <w:sz w:val="22"/>
                <w:szCs w:val="22"/>
              </w:rPr>
            </w:pPr>
          </w:p>
          <w:p w14:paraId="64E9D012" w14:textId="77777777" w:rsidR="00726AB4" w:rsidRDefault="00726AB4" w:rsidP="004B457A">
            <w:pPr>
              <w:rPr>
                <w:rFonts w:eastAsia="Calibri"/>
                <w:b/>
                <w:sz w:val="22"/>
                <w:szCs w:val="22"/>
              </w:rPr>
            </w:pPr>
          </w:p>
          <w:p w14:paraId="78E01F72" w14:textId="77777777" w:rsidR="00726AB4" w:rsidRDefault="00726AB4" w:rsidP="004B457A">
            <w:pPr>
              <w:rPr>
                <w:rFonts w:eastAsia="Calibri"/>
                <w:b/>
                <w:sz w:val="22"/>
                <w:szCs w:val="22"/>
              </w:rPr>
            </w:pPr>
          </w:p>
          <w:p w14:paraId="4923619C" w14:textId="77777777" w:rsidR="00726AB4" w:rsidRDefault="00726AB4" w:rsidP="004B457A">
            <w:pPr>
              <w:rPr>
                <w:rFonts w:eastAsia="Calibri"/>
                <w:b/>
                <w:sz w:val="22"/>
                <w:szCs w:val="22"/>
              </w:rPr>
            </w:pPr>
          </w:p>
          <w:p w14:paraId="6D6467A0" w14:textId="77777777" w:rsidR="00726AB4" w:rsidRDefault="00726AB4" w:rsidP="004B457A">
            <w:pPr>
              <w:rPr>
                <w:rFonts w:eastAsia="Calibri"/>
                <w:b/>
                <w:sz w:val="22"/>
                <w:szCs w:val="22"/>
              </w:rPr>
            </w:pPr>
          </w:p>
          <w:p w14:paraId="3FE849AE" w14:textId="77777777" w:rsidR="00726AB4" w:rsidRDefault="00726AB4" w:rsidP="004B457A">
            <w:pPr>
              <w:rPr>
                <w:rFonts w:eastAsia="Calibri"/>
                <w:b/>
                <w:sz w:val="22"/>
                <w:szCs w:val="22"/>
              </w:rPr>
            </w:pPr>
          </w:p>
          <w:p w14:paraId="4D5F690F" w14:textId="77777777" w:rsidR="00726AB4" w:rsidRDefault="00726AB4" w:rsidP="004B457A">
            <w:pPr>
              <w:rPr>
                <w:rFonts w:eastAsia="Calibri"/>
                <w:b/>
                <w:sz w:val="22"/>
                <w:szCs w:val="22"/>
              </w:rPr>
            </w:pPr>
          </w:p>
          <w:p w14:paraId="604E3DE9" w14:textId="77777777" w:rsidR="00726AB4" w:rsidRDefault="00726AB4" w:rsidP="004B457A">
            <w:pPr>
              <w:rPr>
                <w:rFonts w:eastAsia="Calibri"/>
                <w:b/>
                <w:sz w:val="22"/>
                <w:szCs w:val="22"/>
              </w:rPr>
            </w:pPr>
          </w:p>
          <w:p w14:paraId="34AA0F34" w14:textId="77777777" w:rsidR="00726AB4" w:rsidRDefault="00726AB4" w:rsidP="004B457A">
            <w:pPr>
              <w:rPr>
                <w:rFonts w:eastAsia="Calibri"/>
                <w:b/>
                <w:sz w:val="22"/>
                <w:szCs w:val="22"/>
              </w:rPr>
            </w:pPr>
          </w:p>
          <w:p w14:paraId="7B160585" w14:textId="77777777" w:rsidR="00726AB4" w:rsidRDefault="00726AB4" w:rsidP="004B457A">
            <w:pPr>
              <w:rPr>
                <w:rFonts w:eastAsia="Calibri"/>
                <w:b/>
                <w:sz w:val="22"/>
                <w:szCs w:val="22"/>
              </w:rPr>
            </w:pPr>
          </w:p>
          <w:p w14:paraId="16DEB209" w14:textId="77777777" w:rsidR="00726AB4" w:rsidRDefault="00726AB4" w:rsidP="004B457A">
            <w:pPr>
              <w:rPr>
                <w:rFonts w:eastAsia="Calibri"/>
                <w:b/>
                <w:sz w:val="22"/>
                <w:szCs w:val="22"/>
              </w:rPr>
            </w:pPr>
          </w:p>
          <w:p w14:paraId="7860BA57" w14:textId="77777777" w:rsidR="00726AB4" w:rsidRDefault="00726AB4" w:rsidP="004B457A">
            <w:pPr>
              <w:rPr>
                <w:rFonts w:eastAsia="Calibri"/>
                <w:b/>
                <w:sz w:val="22"/>
                <w:szCs w:val="22"/>
              </w:rPr>
            </w:pPr>
          </w:p>
          <w:p w14:paraId="31D988DA" w14:textId="77777777" w:rsidR="00726AB4" w:rsidRDefault="00726AB4" w:rsidP="004B457A">
            <w:pPr>
              <w:rPr>
                <w:rFonts w:eastAsia="Calibri"/>
                <w:b/>
                <w:sz w:val="22"/>
                <w:szCs w:val="22"/>
              </w:rPr>
            </w:pPr>
          </w:p>
          <w:p w14:paraId="0163E6BF" w14:textId="77777777" w:rsidR="00726AB4" w:rsidRDefault="00726AB4" w:rsidP="004B457A">
            <w:pPr>
              <w:rPr>
                <w:rFonts w:eastAsia="Calibri"/>
                <w:b/>
                <w:sz w:val="22"/>
                <w:szCs w:val="22"/>
              </w:rPr>
            </w:pPr>
          </w:p>
          <w:p w14:paraId="7097CECD" w14:textId="77777777" w:rsidR="00726AB4" w:rsidRDefault="00726AB4" w:rsidP="004B457A">
            <w:pPr>
              <w:rPr>
                <w:rFonts w:eastAsia="Calibri"/>
                <w:b/>
                <w:sz w:val="22"/>
                <w:szCs w:val="22"/>
              </w:rPr>
            </w:pPr>
          </w:p>
          <w:p w14:paraId="0AE58F21" w14:textId="77777777" w:rsidR="00726AB4" w:rsidRDefault="00726AB4" w:rsidP="004B457A">
            <w:pPr>
              <w:rPr>
                <w:rFonts w:eastAsia="Calibri"/>
                <w:b/>
                <w:sz w:val="22"/>
                <w:szCs w:val="22"/>
              </w:rPr>
            </w:pPr>
          </w:p>
          <w:p w14:paraId="23B09F5C" w14:textId="77777777" w:rsidR="00726AB4" w:rsidRDefault="00726AB4" w:rsidP="004B457A">
            <w:pPr>
              <w:rPr>
                <w:rFonts w:eastAsia="Calibri"/>
                <w:b/>
                <w:sz w:val="22"/>
                <w:szCs w:val="22"/>
              </w:rPr>
            </w:pPr>
          </w:p>
          <w:p w14:paraId="49DE5301" w14:textId="77777777" w:rsidR="00726AB4" w:rsidRDefault="00726AB4" w:rsidP="004B457A">
            <w:pPr>
              <w:rPr>
                <w:rFonts w:eastAsia="Calibri"/>
                <w:b/>
                <w:sz w:val="22"/>
                <w:szCs w:val="22"/>
              </w:rPr>
            </w:pPr>
          </w:p>
          <w:p w14:paraId="71232B3F" w14:textId="77777777" w:rsidR="00726AB4" w:rsidRDefault="00726AB4" w:rsidP="004B457A">
            <w:pPr>
              <w:rPr>
                <w:rFonts w:eastAsia="Calibri"/>
                <w:b/>
                <w:sz w:val="22"/>
                <w:szCs w:val="22"/>
              </w:rPr>
            </w:pPr>
          </w:p>
          <w:p w14:paraId="6D3F0094" w14:textId="77777777" w:rsidR="00726AB4" w:rsidRDefault="00726AB4" w:rsidP="004B457A">
            <w:pPr>
              <w:rPr>
                <w:rFonts w:eastAsia="Calibri"/>
                <w:b/>
                <w:sz w:val="22"/>
                <w:szCs w:val="22"/>
              </w:rPr>
            </w:pPr>
          </w:p>
          <w:p w14:paraId="25060ECD" w14:textId="77777777" w:rsidR="00726AB4" w:rsidRDefault="00726AB4" w:rsidP="004B457A">
            <w:pPr>
              <w:rPr>
                <w:rFonts w:eastAsia="Calibri"/>
                <w:b/>
                <w:sz w:val="22"/>
                <w:szCs w:val="22"/>
              </w:rPr>
            </w:pPr>
          </w:p>
          <w:p w14:paraId="74728AA3" w14:textId="77777777" w:rsidR="00726AB4" w:rsidRDefault="00726AB4" w:rsidP="004B457A">
            <w:pPr>
              <w:rPr>
                <w:rFonts w:eastAsia="Calibri"/>
                <w:b/>
                <w:sz w:val="22"/>
                <w:szCs w:val="22"/>
              </w:rPr>
            </w:pPr>
          </w:p>
          <w:p w14:paraId="693D89F2" w14:textId="77777777" w:rsidR="00726AB4" w:rsidRDefault="00726AB4" w:rsidP="004B457A">
            <w:pPr>
              <w:rPr>
                <w:rFonts w:eastAsia="Calibri"/>
                <w:b/>
                <w:sz w:val="22"/>
                <w:szCs w:val="22"/>
              </w:rPr>
            </w:pPr>
          </w:p>
          <w:p w14:paraId="78E1F721" w14:textId="77777777" w:rsidR="00726AB4" w:rsidRDefault="00726AB4" w:rsidP="004B457A">
            <w:pPr>
              <w:rPr>
                <w:rFonts w:eastAsia="Calibri"/>
                <w:b/>
                <w:sz w:val="22"/>
                <w:szCs w:val="22"/>
              </w:rPr>
            </w:pPr>
          </w:p>
          <w:p w14:paraId="0FD2B49D" w14:textId="77777777" w:rsidR="00726AB4" w:rsidRDefault="00726AB4" w:rsidP="004B457A">
            <w:pPr>
              <w:rPr>
                <w:rFonts w:eastAsia="Calibri"/>
                <w:b/>
                <w:sz w:val="22"/>
                <w:szCs w:val="22"/>
              </w:rPr>
            </w:pPr>
          </w:p>
          <w:p w14:paraId="216795D2" w14:textId="77777777" w:rsidR="00726AB4" w:rsidRDefault="00726AB4" w:rsidP="004B457A">
            <w:pPr>
              <w:rPr>
                <w:rFonts w:eastAsia="Calibri"/>
                <w:b/>
                <w:sz w:val="22"/>
                <w:szCs w:val="22"/>
              </w:rPr>
            </w:pPr>
          </w:p>
          <w:p w14:paraId="1DEB6844" w14:textId="77777777" w:rsidR="00726AB4" w:rsidRDefault="00726AB4" w:rsidP="004B457A">
            <w:pPr>
              <w:rPr>
                <w:rFonts w:eastAsia="Calibri"/>
                <w:b/>
                <w:sz w:val="22"/>
                <w:szCs w:val="22"/>
              </w:rPr>
            </w:pPr>
          </w:p>
          <w:p w14:paraId="6B0BBD69" w14:textId="77777777" w:rsidR="00726AB4" w:rsidRDefault="00726AB4" w:rsidP="004B457A">
            <w:pPr>
              <w:rPr>
                <w:rFonts w:eastAsia="Calibri"/>
                <w:b/>
                <w:sz w:val="22"/>
                <w:szCs w:val="22"/>
              </w:rPr>
            </w:pPr>
          </w:p>
          <w:p w14:paraId="3C6E54A3" w14:textId="77777777" w:rsidR="00726AB4" w:rsidRDefault="00726AB4" w:rsidP="004B457A">
            <w:pPr>
              <w:rPr>
                <w:rFonts w:eastAsia="Calibri"/>
                <w:b/>
                <w:sz w:val="22"/>
                <w:szCs w:val="22"/>
              </w:rPr>
            </w:pPr>
          </w:p>
          <w:p w14:paraId="6FB1D5D7" w14:textId="77777777" w:rsidR="00726AB4" w:rsidRDefault="00726AB4" w:rsidP="004B457A">
            <w:pPr>
              <w:rPr>
                <w:rFonts w:eastAsia="Calibri"/>
                <w:b/>
                <w:sz w:val="22"/>
                <w:szCs w:val="22"/>
              </w:rPr>
            </w:pPr>
          </w:p>
          <w:p w14:paraId="14659723" w14:textId="77777777" w:rsidR="00726AB4" w:rsidRDefault="00726AB4" w:rsidP="004B457A">
            <w:pPr>
              <w:rPr>
                <w:rFonts w:eastAsia="Calibri"/>
                <w:b/>
                <w:sz w:val="22"/>
                <w:szCs w:val="22"/>
              </w:rPr>
            </w:pPr>
          </w:p>
          <w:p w14:paraId="1863E146" w14:textId="77777777" w:rsidR="00726AB4" w:rsidRDefault="00726AB4" w:rsidP="004B457A">
            <w:pPr>
              <w:rPr>
                <w:rFonts w:eastAsia="Calibri"/>
                <w:b/>
                <w:sz w:val="22"/>
                <w:szCs w:val="22"/>
              </w:rPr>
            </w:pPr>
          </w:p>
          <w:p w14:paraId="4AC5FFD0" w14:textId="77777777" w:rsidR="00726AB4" w:rsidRDefault="00726AB4" w:rsidP="004B457A">
            <w:pPr>
              <w:rPr>
                <w:rFonts w:eastAsia="Calibri"/>
                <w:b/>
                <w:sz w:val="22"/>
                <w:szCs w:val="22"/>
              </w:rPr>
            </w:pPr>
          </w:p>
          <w:p w14:paraId="28F3B00C" w14:textId="77777777" w:rsidR="00726AB4" w:rsidRDefault="00726AB4" w:rsidP="004B457A">
            <w:pPr>
              <w:rPr>
                <w:rFonts w:eastAsia="Calibri"/>
                <w:b/>
                <w:sz w:val="22"/>
                <w:szCs w:val="22"/>
              </w:rPr>
            </w:pPr>
          </w:p>
          <w:p w14:paraId="27B57BE6" w14:textId="77777777" w:rsidR="00726AB4" w:rsidRDefault="00726AB4" w:rsidP="004B457A">
            <w:pPr>
              <w:rPr>
                <w:rFonts w:eastAsia="Calibri"/>
                <w:b/>
                <w:sz w:val="22"/>
                <w:szCs w:val="22"/>
              </w:rPr>
            </w:pPr>
          </w:p>
          <w:p w14:paraId="785F0197" w14:textId="77777777" w:rsidR="00726AB4" w:rsidRDefault="00726AB4" w:rsidP="004B457A">
            <w:pPr>
              <w:rPr>
                <w:rFonts w:eastAsia="Calibri"/>
                <w:b/>
                <w:sz w:val="22"/>
                <w:szCs w:val="22"/>
              </w:rPr>
            </w:pPr>
          </w:p>
          <w:p w14:paraId="6FCCF24B" w14:textId="77777777" w:rsidR="00726AB4" w:rsidRDefault="00726AB4" w:rsidP="004B457A">
            <w:pPr>
              <w:rPr>
                <w:rFonts w:eastAsia="Calibri"/>
                <w:b/>
                <w:sz w:val="22"/>
                <w:szCs w:val="22"/>
              </w:rPr>
            </w:pPr>
          </w:p>
          <w:p w14:paraId="24780B94" w14:textId="77777777" w:rsidR="00726AB4" w:rsidRDefault="00726AB4" w:rsidP="004B457A">
            <w:pPr>
              <w:rPr>
                <w:rFonts w:eastAsia="Calibri"/>
                <w:b/>
                <w:sz w:val="22"/>
                <w:szCs w:val="22"/>
              </w:rPr>
            </w:pPr>
          </w:p>
          <w:p w14:paraId="2C60E8A3" w14:textId="77777777" w:rsidR="00726AB4" w:rsidRDefault="00726AB4" w:rsidP="004B457A">
            <w:pPr>
              <w:rPr>
                <w:rFonts w:eastAsia="Calibri"/>
                <w:b/>
                <w:sz w:val="22"/>
                <w:szCs w:val="22"/>
              </w:rPr>
            </w:pPr>
          </w:p>
          <w:p w14:paraId="1CC96DB7" w14:textId="77777777" w:rsidR="00726AB4" w:rsidRDefault="00726AB4" w:rsidP="004B457A">
            <w:pPr>
              <w:rPr>
                <w:rFonts w:eastAsia="Calibri"/>
                <w:b/>
                <w:sz w:val="22"/>
                <w:szCs w:val="22"/>
              </w:rPr>
            </w:pPr>
          </w:p>
          <w:p w14:paraId="7682B74E" w14:textId="77777777" w:rsidR="00726AB4" w:rsidRDefault="00726AB4" w:rsidP="004B457A">
            <w:pPr>
              <w:rPr>
                <w:rFonts w:eastAsia="Calibri"/>
                <w:b/>
                <w:sz w:val="22"/>
                <w:szCs w:val="22"/>
              </w:rPr>
            </w:pPr>
          </w:p>
          <w:p w14:paraId="0FBF2386" w14:textId="77777777" w:rsidR="00726AB4" w:rsidRDefault="00726AB4" w:rsidP="004B457A">
            <w:pPr>
              <w:rPr>
                <w:rFonts w:eastAsia="Calibri"/>
                <w:b/>
                <w:sz w:val="22"/>
                <w:szCs w:val="22"/>
              </w:rPr>
            </w:pPr>
          </w:p>
          <w:p w14:paraId="32C28CA5" w14:textId="77777777" w:rsidR="00726AB4" w:rsidRDefault="00726AB4" w:rsidP="004B457A">
            <w:pPr>
              <w:rPr>
                <w:rFonts w:eastAsia="Calibri"/>
                <w:b/>
                <w:sz w:val="22"/>
                <w:szCs w:val="22"/>
              </w:rPr>
            </w:pPr>
          </w:p>
          <w:p w14:paraId="6C9A5BEC" w14:textId="77777777" w:rsidR="00726AB4" w:rsidRDefault="00726AB4" w:rsidP="004B457A">
            <w:pPr>
              <w:rPr>
                <w:rFonts w:eastAsia="Calibri"/>
                <w:b/>
                <w:sz w:val="22"/>
                <w:szCs w:val="22"/>
              </w:rPr>
            </w:pPr>
          </w:p>
          <w:p w14:paraId="78C55F99" w14:textId="77777777" w:rsidR="00726AB4" w:rsidRDefault="00726AB4" w:rsidP="004B457A">
            <w:pPr>
              <w:rPr>
                <w:rFonts w:eastAsia="Calibri"/>
                <w:b/>
                <w:sz w:val="22"/>
                <w:szCs w:val="22"/>
              </w:rPr>
            </w:pPr>
          </w:p>
          <w:p w14:paraId="46F15BF4" w14:textId="77777777" w:rsidR="00726AB4" w:rsidRDefault="00726AB4" w:rsidP="004B457A">
            <w:pPr>
              <w:rPr>
                <w:rFonts w:eastAsia="Calibri"/>
                <w:b/>
                <w:sz w:val="22"/>
                <w:szCs w:val="22"/>
              </w:rPr>
            </w:pPr>
          </w:p>
          <w:p w14:paraId="346184B8" w14:textId="77777777" w:rsidR="00726AB4" w:rsidRDefault="00726AB4" w:rsidP="004B457A">
            <w:pPr>
              <w:rPr>
                <w:rFonts w:eastAsia="Calibri"/>
                <w:b/>
                <w:sz w:val="22"/>
                <w:szCs w:val="22"/>
              </w:rPr>
            </w:pPr>
          </w:p>
          <w:p w14:paraId="1C2D61F6" w14:textId="77777777" w:rsidR="00726AB4" w:rsidRDefault="00726AB4" w:rsidP="004B457A">
            <w:pPr>
              <w:rPr>
                <w:rFonts w:eastAsia="Calibri"/>
                <w:b/>
                <w:sz w:val="22"/>
                <w:szCs w:val="22"/>
              </w:rPr>
            </w:pPr>
          </w:p>
          <w:p w14:paraId="1413C90D" w14:textId="77777777" w:rsidR="00726AB4" w:rsidRDefault="00726AB4" w:rsidP="004B457A">
            <w:pPr>
              <w:rPr>
                <w:rFonts w:eastAsia="Calibri"/>
                <w:b/>
                <w:sz w:val="22"/>
                <w:szCs w:val="22"/>
              </w:rPr>
            </w:pPr>
          </w:p>
          <w:p w14:paraId="5614B16B" w14:textId="77777777" w:rsidR="00726AB4" w:rsidRDefault="00726AB4" w:rsidP="004B457A">
            <w:pPr>
              <w:rPr>
                <w:rFonts w:eastAsia="Calibri"/>
                <w:b/>
                <w:sz w:val="22"/>
                <w:szCs w:val="22"/>
              </w:rPr>
            </w:pPr>
          </w:p>
          <w:p w14:paraId="72E72A76" w14:textId="77777777" w:rsidR="00726AB4" w:rsidRDefault="00726AB4" w:rsidP="004B457A">
            <w:pPr>
              <w:rPr>
                <w:rFonts w:eastAsia="Calibri"/>
                <w:b/>
                <w:sz w:val="22"/>
                <w:szCs w:val="22"/>
              </w:rPr>
            </w:pPr>
          </w:p>
          <w:p w14:paraId="2954F3D8" w14:textId="77777777" w:rsidR="00726AB4" w:rsidRDefault="00726AB4" w:rsidP="004B457A">
            <w:pPr>
              <w:rPr>
                <w:rFonts w:eastAsia="Calibri"/>
                <w:b/>
                <w:sz w:val="22"/>
                <w:szCs w:val="22"/>
              </w:rPr>
            </w:pPr>
          </w:p>
          <w:p w14:paraId="3B1B6C6D" w14:textId="77777777" w:rsidR="00726AB4" w:rsidRDefault="00726AB4" w:rsidP="004B457A">
            <w:pPr>
              <w:rPr>
                <w:rFonts w:eastAsia="Calibri"/>
                <w:b/>
                <w:sz w:val="22"/>
                <w:szCs w:val="22"/>
              </w:rPr>
            </w:pPr>
          </w:p>
          <w:p w14:paraId="261B6BF7" w14:textId="77777777" w:rsidR="00726AB4" w:rsidRDefault="00726AB4" w:rsidP="004B457A">
            <w:pPr>
              <w:rPr>
                <w:rFonts w:eastAsia="Calibri"/>
                <w:b/>
                <w:sz w:val="22"/>
                <w:szCs w:val="22"/>
              </w:rPr>
            </w:pPr>
          </w:p>
          <w:p w14:paraId="05099875" w14:textId="77777777" w:rsidR="00726AB4" w:rsidRDefault="00726AB4" w:rsidP="004B457A">
            <w:pPr>
              <w:rPr>
                <w:rFonts w:eastAsia="Calibri"/>
                <w:b/>
                <w:sz w:val="22"/>
                <w:szCs w:val="22"/>
              </w:rPr>
            </w:pPr>
          </w:p>
          <w:p w14:paraId="5C2A7D0B" w14:textId="77777777" w:rsidR="00726AB4" w:rsidRDefault="00726AB4" w:rsidP="004B457A">
            <w:pPr>
              <w:rPr>
                <w:rFonts w:eastAsia="Calibri"/>
                <w:b/>
                <w:sz w:val="22"/>
                <w:szCs w:val="22"/>
              </w:rPr>
            </w:pPr>
          </w:p>
          <w:p w14:paraId="650C0634" w14:textId="77777777" w:rsidR="00726AB4" w:rsidRDefault="00726AB4" w:rsidP="004B457A">
            <w:pPr>
              <w:rPr>
                <w:rFonts w:eastAsia="Calibri"/>
                <w:b/>
                <w:sz w:val="22"/>
                <w:szCs w:val="22"/>
              </w:rPr>
            </w:pPr>
          </w:p>
          <w:p w14:paraId="1956F8B9" w14:textId="77777777" w:rsidR="00726AB4" w:rsidRDefault="00726AB4" w:rsidP="004B457A">
            <w:pPr>
              <w:rPr>
                <w:rFonts w:eastAsia="Calibri"/>
                <w:b/>
                <w:sz w:val="22"/>
                <w:szCs w:val="22"/>
              </w:rPr>
            </w:pPr>
          </w:p>
          <w:p w14:paraId="3890800A" w14:textId="77777777" w:rsidR="00726AB4" w:rsidRDefault="00726AB4" w:rsidP="004B457A">
            <w:pPr>
              <w:rPr>
                <w:rFonts w:eastAsia="Calibri"/>
                <w:b/>
                <w:sz w:val="22"/>
                <w:szCs w:val="22"/>
              </w:rPr>
            </w:pPr>
          </w:p>
          <w:p w14:paraId="1A8CC744" w14:textId="77777777" w:rsidR="00726AB4" w:rsidRDefault="00726AB4" w:rsidP="004B457A">
            <w:pPr>
              <w:rPr>
                <w:rFonts w:eastAsia="Calibri"/>
                <w:b/>
                <w:sz w:val="22"/>
                <w:szCs w:val="22"/>
              </w:rPr>
            </w:pPr>
          </w:p>
          <w:p w14:paraId="25C5480F" w14:textId="77777777" w:rsidR="00726AB4" w:rsidRDefault="00726AB4" w:rsidP="004B457A">
            <w:pPr>
              <w:rPr>
                <w:rFonts w:eastAsia="Calibri"/>
                <w:b/>
                <w:sz w:val="22"/>
                <w:szCs w:val="22"/>
              </w:rPr>
            </w:pPr>
          </w:p>
          <w:p w14:paraId="1C6A1E73" w14:textId="77777777" w:rsidR="00726AB4" w:rsidRDefault="00726AB4" w:rsidP="004B457A">
            <w:pPr>
              <w:rPr>
                <w:rFonts w:eastAsia="Calibri"/>
                <w:b/>
                <w:sz w:val="22"/>
                <w:szCs w:val="22"/>
              </w:rPr>
            </w:pPr>
          </w:p>
          <w:p w14:paraId="2E1EE1B1" w14:textId="77777777" w:rsidR="00726AB4" w:rsidRDefault="00726AB4" w:rsidP="004B457A">
            <w:pPr>
              <w:rPr>
                <w:rFonts w:eastAsia="Calibri"/>
                <w:b/>
                <w:sz w:val="22"/>
                <w:szCs w:val="22"/>
              </w:rPr>
            </w:pPr>
          </w:p>
          <w:p w14:paraId="71C51AD0" w14:textId="77777777" w:rsidR="00726AB4" w:rsidRDefault="00726AB4" w:rsidP="004B457A">
            <w:pPr>
              <w:rPr>
                <w:rFonts w:eastAsia="Calibri"/>
                <w:b/>
                <w:sz w:val="22"/>
                <w:szCs w:val="22"/>
              </w:rPr>
            </w:pPr>
          </w:p>
          <w:p w14:paraId="31A2A3C3" w14:textId="77777777" w:rsidR="00726AB4" w:rsidRDefault="00726AB4" w:rsidP="004B457A">
            <w:pPr>
              <w:rPr>
                <w:rFonts w:eastAsia="Calibri"/>
                <w:b/>
                <w:sz w:val="22"/>
                <w:szCs w:val="22"/>
              </w:rPr>
            </w:pPr>
          </w:p>
          <w:p w14:paraId="47712F9B" w14:textId="77777777" w:rsidR="00726AB4" w:rsidRDefault="00726AB4" w:rsidP="004B457A">
            <w:pPr>
              <w:rPr>
                <w:rFonts w:eastAsia="Calibri"/>
                <w:b/>
                <w:sz w:val="22"/>
                <w:szCs w:val="22"/>
              </w:rPr>
            </w:pPr>
          </w:p>
          <w:p w14:paraId="5C3C16E3" w14:textId="77777777" w:rsidR="00726AB4" w:rsidRDefault="00726AB4" w:rsidP="004B457A">
            <w:pPr>
              <w:rPr>
                <w:rFonts w:eastAsia="Calibri"/>
                <w:b/>
                <w:sz w:val="22"/>
                <w:szCs w:val="22"/>
              </w:rPr>
            </w:pPr>
          </w:p>
          <w:p w14:paraId="0846EA8B" w14:textId="77777777" w:rsidR="00726AB4" w:rsidRDefault="00726AB4" w:rsidP="004B457A">
            <w:pPr>
              <w:rPr>
                <w:rFonts w:eastAsia="Calibri"/>
                <w:b/>
                <w:sz w:val="22"/>
                <w:szCs w:val="22"/>
              </w:rPr>
            </w:pPr>
          </w:p>
          <w:p w14:paraId="23A09570" w14:textId="77777777" w:rsidR="00726AB4" w:rsidRDefault="00726AB4" w:rsidP="004B457A">
            <w:pPr>
              <w:rPr>
                <w:rFonts w:eastAsia="Calibri"/>
                <w:b/>
                <w:sz w:val="22"/>
                <w:szCs w:val="22"/>
              </w:rPr>
            </w:pPr>
          </w:p>
          <w:p w14:paraId="6291B357" w14:textId="77777777" w:rsidR="00726AB4" w:rsidRDefault="00726AB4" w:rsidP="004B457A">
            <w:pPr>
              <w:rPr>
                <w:rFonts w:eastAsia="Calibri"/>
                <w:b/>
                <w:sz w:val="22"/>
                <w:szCs w:val="22"/>
              </w:rPr>
            </w:pPr>
          </w:p>
          <w:p w14:paraId="0A99FFA7" w14:textId="77777777" w:rsidR="00726AB4" w:rsidRDefault="00726AB4" w:rsidP="004B457A">
            <w:pPr>
              <w:rPr>
                <w:rFonts w:eastAsia="Calibri"/>
                <w:b/>
                <w:sz w:val="22"/>
                <w:szCs w:val="22"/>
              </w:rPr>
            </w:pPr>
          </w:p>
          <w:p w14:paraId="50F1647C" w14:textId="77777777" w:rsidR="00726AB4" w:rsidRDefault="00726AB4" w:rsidP="004B457A">
            <w:pPr>
              <w:rPr>
                <w:rFonts w:eastAsia="Calibri"/>
                <w:b/>
                <w:sz w:val="22"/>
                <w:szCs w:val="22"/>
              </w:rPr>
            </w:pPr>
          </w:p>
          <w:p w14:paraId="57A8D970" w14:textId="77777777" w:rsidR="00726AB4" w:rsidRDefault="00726AB4" w:rsidP="004B457A">
            <w:pPr>
              <w:rPr>
                <w:rFonts w:eastAsia="Calibri"/>
                <w:b/>
                <w:sz w:val="22"/>
                <w:szCs w:val="22"/>
              </w:rPr>
            </w:pPr>
          </w:p>
          <w:p w14:paraId="03AA8937" w14:textId="77777777" w:rsidR="00726AB4" w:rsidRDefault="00726AB4" w:rsidP="004B457A">
            <w:pPr>
              <w:rPr>
                <w:rFonts w:eastAsia="Calibri"/>
                <w:b/>
                <w:sz w:val="22"/>
                <w:szCs w:val="22"/>
              </w:rPr>
            </w:pPr>
          </w:p>
          <w:p w14:paraId="405EA932" w14:textId="77777777" w:rsidR="00726AB4" w:rsidRDefault="00726AB4" w:rsidP="004B457A">
            <w:pPr>
              <w:rPr>
                <w:rFonts w:eastAsia="Calibri"/>
                <w:b/>
                <w:sz w:val="22"/>
                <w:szCs w:val="22"/>
              </w:rPr>
            </w:pPr>
          </w:p>
          <w:p w14:paraId="0A8DAF12" w14:textId="77777777" w:rsidR="00726AB4" w:rsidRDefault="00726AB4" w:rsidP="004B457A">
            <w:pPr>
              <w:rPr>
                <w:rFonts w:eastAsia="Calibri"/>
                <w:b/>
                <w:sz w:val="22"/>
                <w:szCs w:val="22"/>
              </w:rPr>
            </w:pPr>
          </w:p>
          <w:p w14:paraId="7881F916" w14:textId="77777777" w:rsidR="00726AB4" w:rsidRDefault="00726AB4" w:rsidP="004B457A">
            <w:pPr>
              <w:rPr>
                <w:rFonts w:eastAsia="Calibri"/>
                <w:b/>
                <w:sz w:val="22"/>
                <w:szCs w:val="22"/>
              </w:rPr>
            </w:pPr>
          </w:p>
          <w:p w14:paraId="2D3DBFFF" w14:textId="77777777" w:rsidR="00726AB4" w:rsidRDefault="00726AB4" w:rsidP="004B457A">
            <w:pPr>
              <w:rPr>
                <w:rFonts w:eastAsia="Calibri"/>
                <w:b/>
                <w:sz w:val="22"/>
                <w:szCs w:val="22"/>
              </w:rPr>
            </w:pPr>
          </w:p>
          <w:p w14:paraId="34FB6EFB" w14:textId="77777777" w:rsidR="00726AB4" w:rsidRDefault="00726AB4" w:rsidP="004B457A">
            <w:pPr>
              <w:rPr>
                <w:rFonts w:eastAsia="Calibri"/>
                <w:b/>
                <w:sz w:val="22"/>
                <w:szCs w:val="22"/>
              </w:rPr>
            </w:pPr>
          </w:p>
          <w:p w14:paraId="2CDD68C1" w14:textId="77777777" w:rsidR="00726AB4" w:rsidRDefault="00726AB4" w:rsidP="004B457A">
            <w:pPr>
              <w:rPr>
                <w:rFonts w:eastAsia="Calibri"/>
                <w:b/>
                <w:sz w:val="22"/>
                <w:szCs w:val="22"/>
              </w:rPr>
            </w:pPr>
          </w:p>
          <w:p w14:paraId="45087839" w14:textId="77777777" w:rsidR="00726AB4" w:rsidRDefault="00726AB4" w:rsidP="004B457A">
            <w:pPr>
              <w:rPr>
                <w:rFonts w:eastAsia="Calibri"/>
                <w:b/>
                <w:sz w:val="22"/>
                <w:szCs w:val="22"/>
              </w:rPr>
            </w:pPr>
          </w:p>
          <w:p w14:paraId="70F900D0" w14:textId="77777777" w:rsidR="00726AB4" w:rsidRDefault="00726AB4" w:rsidP="004B457A">
            <w:pPr>
              <w:rPr>
                <w:rFonts w:eastAsia="Calibri"/>
                <w:b/>
                <w:sz w:val="22"/>
                <w:szCs w:val="22"/>
              </w:rPr>
            </w:pPr>
          </w:p>
          <w:p w14:paraId="1BA1312A" w14:textId="77777777" w:rsidR="00726AB4" w:rsidRDefault="00726AB4" w:rsidP="004B457A">
            <w:pPr>
              <w:rPr>
                <w:rFonts w:eastAsia="Calibri"/>
                <w:b/>
                <w:sz w:val="22"/>
                <w:szCs w:val="22"/>
              </w:rPr>
            </w:pPr>
          </w:p>
          <w:p w14:paraId="11E7C6A4" w14:textId="77777777" w:rsidR="00726AB4" w:rsidRDefault="00726AB4" w:rsidP="004B457A">
            <w:pPr>
              <w:rPr>
                <w:rFonts w:eastAsia="Calibri"/>
                <w:b/>
                <w:sz w:val="22"/>
                <w:szCs w:val="22"/>
              </w:rPr>
            </w:pPr>
          </w:p>
          <w:p w14:paraId="03BC45C4" w14:textId="77777777" w:rsidR="00726AB4" w:rsidRDefault="00726AB4" w:rsidP="004B457A">
            <w:pPr>
              <w:rPr>
                <w:rFonts w:eastAsia="Calibri"/>
                <w:b/>
                <w:sz w:val="22"/>
                <w:szCs w:val="22"/>
              </w:rPr>
            </w:pPr>
          </w:p>
          <w:p w14:paraId="68CD2EEA" w14:textId="77777777" w:rsidR="00726AB4" w:rsidRDefault="00726AB4" w:rsidP="004B457A">
            <w:pPr>
              <w:rPr>
                <w:rFonts w:eastAsia="Calibri"/>
                <w:b/>
                <w:sz w:val="22"/>
                <w:szCs w:val="22"/>
              </w:rPr>
            </w:pPr>
          </w:p>
          <w:p w14:paraId="228DC87C" w14:textId="77777777" w:rsidR="00726AB4" w:rsidRDefault="00726AB4" w:rsidP="004B457A">
            <w:pPr>
              <w:rPr>
                <w:rFonts w:eastAsia="Calibri"/>
                <w:b/>
                <w:sz w:val="22"/>
                <w:szCs w:val="22"/>
              </w:rPr>
            </w:pPr>
          </w:p>
          <w:p w14:paraId="34511217" w14:textId="77777777" w:rsidR="00726AB4" w:rsidRDefault="00726AB4" w:rsidP="004B457A">
            <w:pPr>
              <w:rPr>
                <w:rFonts w:eastAsia="Calibri"/>
                <w:b/>
                <w:sz w:val="22"/>
                <w:szCs w:val="22"/>
              </w:rPr>
            </w:pPr>
          </w:p>
          <w:p w14:paraId="252FDC6A" w14:textId="77777777" w:rsidR="00726AB4" w:rsidRDefault="00726AB4" w:rsidP="004B457A">
            <w:pPr>
              <w:rPr>
                <w:rFonts w:eastAsia="Calibri"/>
                <w:b/>
                <w:sz w:val="22"/>
                <w:szCs w:val="22"/>
              </w:rPr>
            </w:pPr>
          </w:p>
          <w:p w14:paraId="3827A31A" w14:textId="77777777" w:rsidR="00726AB4" w:rsidRDefault="00726AB4" w:rsidP="004B457A">
            <w:pPr>
              <w:rPr>
                <w:rFonts w:eastAsia="Calibri"/>
                <w:b/>
                <w:sz w:val="22"/>
                <w:szCs w:val="22"/>
              </w:rPr>
            </w:pPr>
          </w:p>
          <w:p w14:paraId="63A8F90E" w14:textId="77777777" w:rsidR="00726AB4" w:rsidRDefault="00726AB4" w:rsidP="004B457A">
            <w:pPr>
              <w:rPr>
                <w:rFonts w:eastAsia="Calibri"/>
                <w:b/>
                <w:sz w:val="22"/>
                <w:szCs w:val="22"/>
              </w:rPr>
            </w:pPr>
          </w:p>
          <w:p w14:paraId="64677B68" w14:textId="77777777" w:rsidR="00726AB4" w:rsidRDefault="00726AB4" w:rsidP="004B457A">
            <w:pPr>
              <w:rPr>
                <w:rFonts w:eastAsia="Calibri"/>
                <w:b/>
                <w:sz w:val="22"/>
                <w:szCs w:val="22"/>
              </w:rPr>
            </w:pPr>
          </w:p>
          <w:p w14:paraId="70F61F24" w14:textId="77777777" w:rsidR="00726AB4" w:rsidRDefault="00726AB4" w:rsidP="004B457A">
            <w:pPr>
              <w:rPr>
                <w:rFonts w:eastAsia="Calibri"/>
                <w:b/>
                <w:sz w:val="22"/>
                <w:szCs w:val="22"/>
              </w:rPr>
            </w:pPr>
          </w:p>
          <w:p w14:paraId="2D15AA88" w14:textId="77777777" w:rsidR="00726AB4" w:rsidRDefault="00726AB4" w:rsidP="004B457A">
            <w:pPr>
              <w:rPr>
                <w:rFonts w:eastAsia="Calibri"/>
                <w:b/>
                <w:sz w:val="22"/>
                <w:szCs w:val="22"/>
              </w:rPr>
            </w:pPr>
          </w:p>
          <w:p w14:paraId="333BE006" w14:textId="77777777" w:rsidR="00726AB4" w:rsidRDefault="00726AB4" w:rsidP="004B457A">
            <w:pPr>
              <w:rPr>
                <w:rFonts w:eastAsia="Calibri"/>
                <w:b/>
                <w:sz w:val="22"/>
                <w:szCs w:val="22"/>
              </w:rPr>
            </w:pPr>
          </w:p>
          <w:p w14:paraId="1B0E1E00" w14:textId="77777777" w:rsidR="00726AB4" w:rsidRDefault="00726AB4" w:rsidP="004B457A">
            <w:pPr>
              <w:rPr>
                <w:rFonts w:eastAsia="Calibri"/>
                <w:b/>
                <w:sz w:val="22"/>
                <w:szCs w:val="22"/>
              </w:rPr>
            </w:pPr>
          </w:p>
          <w:p w14:paraId="07A194FC" w14:textId="77777777" w:rsidR="00726AB4" w:rsidRDefault="00726AB4" w:rsidP="004B457A">
            <w:pPr>
              <w:rPr>
                <w:rFonts w:eastAsia="Calibri"/>
                <w:b/>
                <w:sz w:val="22"/>
                <w:szCs w:val="22"/>
              </w:rPr>
            </w:pPr>
          </w:p>
          <w:p w14:paraId="5CDD36C0" w14:textId="77777777" w:rsidR="00726AB4" w:rsidRDefault="00726AB4" w:rsidP="004B457A">
            <w:pPr>
              <w:rPr>
                <w:rFonts w:eastAsia="Calibri"/>
                <w:b/>
                <w:sz w:val="22"/>
                <w:szCs w:val="22"/>
              </w:rPr>
            </w:pPr>
          </w:p>
          <w:p w14:paraId="2D8A4E39" w14:textId="77777777" w:rsidR="00726AB4" w:rsidRDefault="00726AB4" w:rsidP="004B457A">
            <w:pPr>
              <w:rPr>
                <w:rFonts w:eastAsia="Calibri"/>
                <w:b/>
                <w:sz w:val="22"/>
                <w:szCs w:val="22"/>
              </w:rPr>
            </w:pPr>
          </w:p>
          <w:p w14:paraId="2DE7BED2" w14:textId="77777777" w:rsidR="00726AB4" w:rsidRDefault="00726AB4" w:rsidP="004B457A">
            <w:pPr>
              <w:rPr>
                <w:rFonts w:eastAsia="Calibri"/>
                <w:b/>
                <w:sz w:val="22"/>
                <w:szCs w:val="22"/>
              </w:rPr>
            </w:pPr>
          </w:p>
          <w:p w14:paraId="2E903729" w14:textId="77777777" w:rsidR="00726AB4" w:rsidRDefault="00726AB4" w:rsidP="004B457A">
            <w:pPr>
              <w:rPr>
                <w:rFonts w:eastAsia="Calibri"/>
                <w:b/>
                <w:sz w:val="22"/>
                <w:szCs w:val="22"/>
              </w:rPr>
            </w:pPr>
          </w:p>
          <w:p w14:paraId="6DA0F490" w14:textId="77777777" w:rsidR="00726AB4" w:rsidRDefault="00726AB4" w:rsidP="004B457A">
            <w:pPr>
              <w:rPr>
                <w:rFonts w:eastAsia="Calibri"/>
                <w:b/>
                <w:sz w:val="22"/>
                <w:szCs w:val="22"/>
              </w:rPr>
            </w:pPr>
          </w:p>
          <w:p w14:paraId="52D31BE4" w14:textId="77777777" w:rsidR="00726AB4" w:rsidRDefault="00726AB4" w:rsidP="004B457A">
            <w:pPr>
              <w:rPr>
                <w:rFonts w:eastAsia="Calibri"/>
                <w:b/>
                <w:sz w:val="22"/>
                <w:szCs w:val="22"/>
              </w:rPr>
            </w:pPr>
          </w:p>
          <w:p w14:paraId="07E1E31B" w14:textId="77777777" w:rsidR="00726AB4" w:rsidRDefault="00726AB4" w:rsidP="004B457A">
            <w:pPr>
              <w:rPr>
                <w:rFonts w:eastAsia="Calibri"/>
                <w:b/>
                <w:sz w:val="22"/>
                <w:szCs w:val="22"/>
              </w:rPr>
            </w:pPr>
          </w:p>
          <w:p w14:paraId="7FD23E26" w14:textId="77777777" w:rsidR="00726AB4" w:rsidRDefault="00726AB4" w:rsidP="004B457A">
            <w:pPr>
              <w:rPr>
                <w:rFonts w:eastAsia="Calibri"/>
                <w:b/>
                <w:sz w:val="22"/>
                <w:szCs w:val="22"/>
              </w:rPr>
            </w:pPr>
          </w:p>
          <w:p w14:paraId="3FA7329D" w14:textId="77777777" w:rsidR="00726AB4" w:rsidRDefault="00726AB4" w:rsidP="004B457A">
            <w:pPr>
              <w:rPr>
                <w:rFonts w:eastAsia="Calibri"/>
                <w:b/>
                <w:sz w:val="22"/>
                <w:szCs w:val="22"/>
              </w:rPr>
            </w:pPr>
          </w:p>
          <w:p w14:paraId="0C4D7FCA" w14:textId="77777777" w:rsidR="00726AB4" w:rsidRDefault="00726AB4" w:rsidP="004B457A">
            <w:pPr>
              <w:rPr>
                <w:rFonts w:eastAsia="Calibri"/>
                <w:b/>
                <w:sz w:val="22"/>
                <w:szCs w:val="22"/>
              </w:rPr>
            </w:pPr>
          </w:p>
          <w:p w14:paraId="142C1831" w14:textId="77777777" w:rsidR="00726AB4" w:rsidRDefault="00726AB4" w:rsidP="004B457A">
            <w:pPr>
              <w:rPr>
                <w:rFonts w:eastAsia="Calibri"/>
                <w:b/>
                <w:sz w:val="22"/>
                <w:szCs w:val="22"/>
              </w:rPr>
            </w:pPr>
          </w:p>
          <w:p w14:paraId="7AA8BEED" w14:textId="77777777" w:rsidR="00726AB4" w:rsidRDefault="00726AB4" w:rsidP="004B457A">
            <w:pPr>
              <w:rPr>
                <w:rFonts w:eastAsia="Calibri"/>
                <w:b/>
                <w:sz w:val="22"/>
                <w:szCs w:val="22"/>
              </w:rPr>
            </w:pPr>
          </w:p>
          <w:p w14:paraId="36B193F7" w14:textId="77777777" w:rsidR="00726AB4" w:rsidRDefault="00726AB4" w:rsidP="004B457A">
            <w:pPr>
              <w:rPr>
                <w:rFonts w:eastAsia="Calibri"/>
                <w:b/>
                <w:sz w:val="22"/>
                <w:szCs w:val="22"/>
              </w:rPr>
            </w:pPr>
          </w:p>
          <w:p w14:paraId="55864CF6" w14:textId="77777777" w:rsidR="00726AB4" w:rsidRDefault="00726AB4" w:rsidP="004B457A">
            <w:pPr>
              <w:rPr>
                <w:rFonts w:eastAsia="Calibri"/>
                <w:b/>
                <w:sz w:val="22"/>
                <w:szCs w:val="22"/>
              </w:rPr>
            </w:pPr>
          </w:p>
          <w:p w14:paraId="1C43583B" w14:textId="77777777" w:rsidR="00726AB4" w:rsidRDefault="00726AB4" w:rsidP="004B457A">
            <w:pPr>
              <w:rPr>
                <w:rFonts w:eastAsia="Calibri"/>
                <w:b/>
                <w:sz w:val="22"/>
                <w:szCs w:val="22"/>
              </w:rPr>
            </w:pPr>
          </w:p>
          <w:p w14:paraId="5E9C8142" w14:textId="77777777" w:rsidR="00726AB4" w:rsidRDefault="00726AB4" w:rsidP="004B457A">
            <w:pPr>
              <w:rPr>
                <w:rFonts w:eastAsia="Calibri"/>
                <w:b/>
                <w:sz w:val="22"/>
                <w:szCs w:val="22"/>
              </w:rPr>
            </w:pPr>
          </w:p>
          <w:p w14:paraId="3517B92A" w14:textId="77777777" w:rsidR="00726AB4" w:rsidRDefault="00726AB4" w:rsidP="004B457A">
            <w:pPr>
              <w:rPr>
                <w:rFonts w:eastAsia="Calibri"/>
                <w:b/>
                <w:sz w:val="22"/>
                <w:szCs w:val="22"/>
              </w:rPr>
            </w:pPr>
          </w:p>
          <w:p w14:paraId="6A274138" w14:textId="77777777" w:rsidR="00726AB4" w:rsidRDefault="00726AB4" w:rsidP="004B457A">
            <w:pPr>
              <w:rPr>
                <w:rFonts w:eastAsia="Calibri"/>
                <w:b/>
                <w:sz w:val="22"/>
                <w:szCs w:val="22"/>
              </w:rPr>
            </w:pPr>
          </w:p>
          <w:p w14:paraId="7EFDEDB0" w14:textId="77777777" w:rsidR="00726AB4" w:rsidRDefault="00726AB4" w:rsidP="004B457A">
            <w:pPr>
              <w:rPr>
                <w:rFonts w:eastAsia="Calibri"/>
                <w:b/>
                <w:sz w:val="22"/>
                <w:szCs w:val="22"/>
              </w:rPr>
            </w:pPr>
          </w:p>
          <w:p w14:paraId="6E946BCD" w14:textId="77777777" w:rsidR="00726AB4" w:rsidRDefault="00726AB4" w:rsidP="004B457A">
            <w:pPr>
              <w:rPr>
                <w:rFonts w:eastAsia="Calibri"/>
                <w:b/>
                <w:sz w:val="22"/>
                <w:szCs w:val="22"/>
              </w:rPr>
            </w:pPr>
          </w:p>
          <w:p w14:paraId="4EF882D8" w14:textId="77777777" w:rsidR="00726AB4" w:rsidRDefault="00726AB4" w:rsidP="004B457A">
            <w:pPr>
              <w:rPr>
                <w:rFonts w:eastAsia="Calibri"/>
                <w:b/>
                <w:sz w:val="22"/>
                <w:szCs w:val="22"/>
              </w:rPr>
            </w:pPr>
          </w:p>
          <w:p w14:paraId="2EC07D8C" w14:textId="77777777" w:rsidR="00726AB4" w:rsidRDefault="00726AB4" w:rsidP="004B457A">
            <w:pPr>
              <w:rPr>
                <w:rFonts w:eastAsia="Calibri"/>
                <w:b/>
                <w:sz w:val="22"/>
                <w:szCs w:val="22"/>
              </w:rPr>
            </w:pPr>
          </w:p>
          <w:p w14:paraId="299D3EF9" w14:textId="77777777" w:rsidR="00726AB4" w:rsidRDefault="00726AB4" w:rsidP="004B457A">
            <w:pPr>
              <w:rPr>
                <w:rFonts w:eastAsia="Calibri"/>
                <w:b/>
                <w:sz w:val="22"/>
                <w:szCs w:val="22"/>
              </w:rPr>
            </w:pPr>
          </w:p>
          <w:p w14:paraId="1085AB81" w14:textId="77777777" w:rsidR="00726AB4" w:rsidRDefault="00726AB4" w:rsidP="004B457A">
            <w:pPr>
              <w:rPr>
                <w:rFonts w:eastAsia="Calibri"/>
                <w:b/>
                <w:sz w:val="22"/>
                <w:szCs w:val="22"/>
              </w:rPr>
            </w:pPr>
          </w:p>
          <w:p w14:paraId="73112D8E" w14:textId="77777777" w:rsidR="00726AB4" w:rsidRDefault="00726AB4" w:rsidP="004B457A">
            <w:pPr>
              <w:rPr>
                <w:rFonts w:eastAsia="Calibri"/>
                <w:b/>
                <w:sz w:val="22"/>
                <w:szCs w:val="22"/>
              </w:rPr>
            </w:pPr>
          </w:p>
          <w:p w14:paraId="750D9B8A" w14:textId="77777777" w:rsidR="00726AB4" w:rsidRDefault="00726AB4" w:rsidP="004B457A">
            <w:pPr>
              <w:rPr>
                <w:rFonts w:eastAsia="Calibri"/>
                <w:b/>
                <w:sz w:val="22"/>
                <w:szCs w:val="22"/>
              </w:rPr>
            </w:pPr>
          </w:p>
          <w:p w14:paraId="2615002F" w14:textId="77777777" w:rsidR="00726AB4" w:rsidRDefault="00726AB4" w:rsidP="004B457A">
            <w:pPr>
              <w:rPr>
                <w:rFonts w:eastAsia="Calibri"/>
                <w:b/>
                <w:sz w:val="22"/>
                <w:szCs w:val="22"/>
              </w:rPr>
            </w:pPr>
          </w:p>
          <w:p w14:paraId="0EB4D914" w14:textId="77777777" w:rsidR="00726AB4" w:rsidRDefault="00726AB4" w:rsidP="004B457A">
            <w:pPr>
              <w:rPr>
                <w:rFonts w:eastAsia="Calibri"/>
                <w:b/>
                <w:sz w:val="22"/>
                <w:szCs w:val="22"/>
              </w:rPr>
            </w:pPr>
          </w:p>
          <w:p w14:paraId="4AF88B1D" w14:textId="77777777" w:rsidR="00726AB4" w:rsidRDefault="00726AB4" w:rsidP="004B457A">
            <w:pPr>
              <w:rPr>
                <w:rFonts w:eastAsia="Calibri"/>
                <w:b/>
                <w:sz w:val="22"/>
                <w:szCs w:val="22"/>
              </w:rPr>
            </w:pPr>
          </w:p>
          <w:p w14:paraId="3BFDAFE0" w14:textId="77777777" w:rsidR="00726AB4" w:rsidRDefault="00726AB4" w:rsidP="004B457A">
            <w:pPr>
              <w:rPr>
                <w:rFonts w:eastAsia="Calibri"/>
                <w:b/>
                <w:sz w:val="22"/>
                <w:szCs w:val="22"/>
              </w:rPr>
            </w:pPr>
          </w:p>
          <w:p w14:paraId="0E510423" w14:textId="77777777" w:rsidR="00726AB4" w:rsidRDefault="00726AB4" w:rsidP="004B457A">
            <w:pPr>
              <w:rPr>
                <w:rFonts w:eastAsia="Calibri"/>
                <w:b/>
                <w:sz w:val="22"/>
                <w:szCs w:val="22"/>
              </w:rPr>
            </w:pPr>
          </w:p>
          <w:p w14:paraId="55186B6F" w14:textId="77777777" w:rsidR="00726AB4" w:rsidRDefault="00726AB4" w:rsidP="004B457A">
            <w:pPr>
              <w:rPr>
                <w:rFonts w:eastAsia="Calibri"/>
                <w:b/>
                <w:sz w:val="22"/>
                <w:szCs w:val="22"/>
              </w:rPr>
            </w:pPr>
          </w:p>
          <w:p w14:paraId="24DE6E6C" w14:textId="77777777" w:rsidR="00726AB4" w:rsidRDefault="00726AB4" w:rsidP="004B457A">
            <w:pPr>
              <w:rPr>
                <w:rFonts w:eastAsia="Calibri"/>
                <w:b/>
                <w:sz w:val="22"/>
                <w:szCs w:val="22"/>
              </w:rPr>
            </w:pPr>
          </w:p>
          <w:p w14:paraId="043EEAB2" w14:textId="77777777" w:rsidR="00726AB4" w:rsidRDefault="00726AB4" w:rsidP="004B457A">
            <w:pPr>
              <w:rPr>
                <w:rFonts w:eastAsia="Calibri"/>
                <w:b/>
                <w:sz w:val="22"/>
                <w:szCs w:val="22"/>
              </w:rPr>
            </w:pPr>
          </w:p>
          <w:p w14:paraId="7CBE70BF" w14:textId="77777777" w:rsidR="00726AB4" w:rsidRDefault="00726AB4" w:rsidP="004B457A">
            <w:pPr>
              <w:rPr>
                <w:rFonts w:eastAsia="Calibri"/>
                <w:b/>
                <w:sz w:val="22"/>
                <w:szCs w:val="22"/>
              </w:rPr>
            </w:pPr>
          </w:p>
          <w:p w14:paraId="30F85788" w14:textId="77777777" w:rsidR="00726AB4" w:rsidRDefault="00726AB4" w:rsidP="004B457A">
            <w:pPr>
              <w:rPr>
                <w:rFonts w:eastAsia="Calibri"/>
                <w:b/>
                <w:sz w:val="22"/>
                <w:szCs w:val="22"/>
              </w:rPr>
            </w:pPr>
          </w:p>
          <w:p w14:paraId="4242D7E5" w14:textId="77777777" w:rsidR="00726AB4" w:rsidRDefault="00726AB4" w:rsidP="004B457A">
            <w:pPr>
              <w:rPr>
                <w:rFonts w:eastAsia="Calibri"/>
                <w:b/>
                <w:sz w:val="22"/>
                <w:szCs w:val="22"/>
              </w:rPr>
            </w:pPr>
          </w:p>
          <w:p w14:paraId="19613DB7" w14:textId="77777777" w:rsidR="00726AB4" w:rsidRDefault="00726AB4" w:rsidP="004B457A">
            <w:pPr>
              <w:rPr>
                <w:rFonts w:eastAsia="Calibri"/>
                <w:b/>
                <w:sz w:val="22"/>
                <w:szCs w:val="22"/>
              </w:rPr>
            </w:pPr>
          </w:p>
          <w:p w14:paraId="428960EF" w14:textId="77777777" w:rsidR="00726AB4" w:rsidRDefault="00726AB4" w:rsidP="004B457A">
            <w:pPr>
              <w:rPr>
                <w:rFonts w:eastAsia="Calibri"/>
                <w:b/>
                <w:sz w:val="22"/>
                <w:szCs w:val="22"/>
              </w:rPr>
            </w:pPr>
          </w:p>
          <w:p w14:paraId="2B58874B" w14:textId="77777777" w:rsidR="00726AB4" w:rsidRDefault="00726AB4" w:rsidP="004B457A">
            <w:pPr>
              <w:rPr>
                <w:rFonts w:eastAsia="Calibri"/>
                <w:b/>
                <w:sz w:val="22"/>
                <w:szCs w:val="22"/>
              </w:rPr>
            </w:pPr>
          </w:p>
          <w:p w14:paraId="7E4B133F" w14:textId="77777777" w:rsidR="00726AB4" w:rsidRDefault="00726AB4" w:rsidP="004B457A">
            <w:pPr>
              <w:rPr>
                <w:rFonts w:eastAsia="Calibri"/>
                <w:b/>
                <w:sz w:val="22"/>
                <w:szCs w:val="22"/>
              </w:rPr>
            </w:pPr>
          </w:p>
          <w:p w14:paraId="212E5146" w14:textId="77777777" w:rsidR="00726AB4" w:rsidRDefault="00726AB4" w:rsidP="004B457A">
            <w:pPr>
              <w:rPr>
                <w:rFonts w:eastAsia="Calibri"/>
                <w:b/>
                <w:sz w:val="22"/>
                <w:szCs w:val="22"/>
              </w:rPr>
            </w:pPr>
          </w:p>
          <w:p w14:paraId="08F0A7CD" w14:textId="77777777" w:rsidR="00726AB4" w:rsidRDefault="00726AB4" w:rsidP="004B457A">
            <w:pPr>
              <w:rPr>
                <w:rFonts w:eastAsia="Calibri"/>
                <w:b/>
                <w:sz w:val="22"/>
                <w:szCs w:val="22"/>
              </w:rPr>
            </w:pPr>
          </w:p>
          <w:p w14:paraId="13620DE3" w14:textId="77777777" w:rsidR="00726AB4" w:rsidRDefault="00726AB4" w:rsidP="004B457A">
            <w:pPr>
              <w:rPr>
                <w:rFonts w:eastAsia="Calibri"/>
                <w:b/>
                <w:sz w:val="22"/>
                <w:szCs w:val="22"/>
              </w:rPr>
            </w:pPr>
          </w:p>
          <w:p w14:paraId="33BB6999" w14:textId="77777777" w:rsidR="00726AB4" w:rsidRDefault="00726AB4" w:rsidP="004B457A">
            <w:pPr>
              <w:rPr>
                <w:rFonts w:eastAsia="Calibri"/>
                <w:b/>
                <w:sz w:val="22"/>
                <w:szCs w:val="22"/>
              </w:rPr>
            </w:pPr>
          </w:p>
          <w:p w14:paraId="37CEEBE6" w14:textId="77777777" w:rsidR="00726AB4" w:rsidRDefault="00726AB4" w:rsidP="004B457A">
            <w:pPr>
              <w:rPr>
                <w:rFonts w:eastAsia="Calibri"/>
                <w:b/>
                <w:sz w:val="22"/>
                <w:szCs w:val="22"/>
              </w:rPr>
            </w:pPr>
          </w:p>
          <w:p w14:paraId="183C9DD0" w14:textId="77777777" w:rsidR="00726AB4" w:rsidRDefault="00726AB4" w:rsidP="004B457A">
            <w:pPr>
              <w:rPr>
                <w:rFonts w:eastAsia="Calibri"/>
                <w:b/>
                <w:sz w:val="22"/>
                <w:szCs w:val="22"/>
              </w:rPr>
            </w:pPr>
          </w:p>
          <w:p w14:paraId="687F046F" w14:textId="77777777" w:rsidR="00726AB4" w:rsidRDefault="00726AB4" w:rsidP="004B457A">
            <w:pPr>
              <w:rPr>
                <w:rFonts w:eastAsia="Calibri"/>
                <w:b/>
                <w:sz w:val="22"/>
                <w:szCs w:val="22"/>
              </w:rPr>
            </w:pPr>
          </w:p>
          <w:p w14:paraId="6BDA084A" w14:textId="77777777" w:rsidR="00726AB4" w:rsidRDefault="00726AB4" w:rsidP="004B457A">
            <w:pPr>
              <w:rPr>
                <w:rFonts w:eastAsia="Calibri"/>
                <w:b/>
                <w:sz w:val="22"/>
                <w:szCs w:val="22"/>
              </w:rPr>
            </w:pPr>
          </w:p>
          <w:p w14:paraId="267CE34A" w14:textId="77777777" w:rsidR="00726AB4" w:rsidRDefault="00726AB4" w:rsidP="004B457A">
            <w:pPr>
              <w:rPr>
                <w:rFonts w:eastAsia="Calibri"/>
                <w:b/>
                <w:sz w:val="22"/>
                <w:szCs w:val="22"/>
              </w:rPr>
            </w:pPr>
          </w:p>
          <w:p w14:paraId="202850A5" w14:textId="77777777" w:rsidR="00726AB4" w:rsidRDefault="00726AB4" w:rsidP="004B457A">
            <w:pPr>
              <w:rPr>
                <w:rFonts w:eastAsia="Calibri"/>
                <w:b/>
                <w:sz w:val="22"/>
                <w:szCs w:val="22"/>
              </w:rPr>
            </w:pPr>
          </w:p>
          <w:p w14:paraId="45AA9DB6" w14:textId="77777777" w:rsidR="00726AB4" w:rsidRDefault="00726AB4" w:rsidP="004B457A">
            <w:pPr>
              <w:rPr>
                <w:rFonts w:eastAsia="Calibri"/>
                <w:b/>
                <w:sz w:val="22"/>
                <w:szCs w:val="22"/>
              </w:rPr>
            </w:pPr>
          </w:p>
          <w:p w14:paraId="3D712BCE" w14:textId="77777777" w:rsidR="00726AB4" w:rsidRDefault="00726AB4" w:rsidP="004B457A">
            <w:pPr>
              <w:rPr>
                <w:rFonts w:eastAsia="Calibri"/>
                <w:b/>
                <w:sz w:val="22"/>
                <w:szCs w:val="22"/>
              </w:rPr>
            </w:pPr>
          </w:p>
          <w:p w14:paraId="39AA4BC3" w14:textId="77777777" w:rsidR="00726AB4" w:rsidRDefault="00726AB4" w:rsidP="004B457A">
            <w:pPr>
              <w:rPr>
                <w:rFonts w:eastAsia="Calibri"/>
                <w:b/>
                <w:sz w:val="22"/>
                <w:szCs w:val="22"/>
              </w:rPr>
            </w:pPr>
          </w:p>
          <w:p w14:paraId="55294E15" w14:textId="77777777" w:rsidR="00726AB4" w:rsidRDefault="00726AB4" w:rsidP="004B457A">
            <w:pPr>
              <w:rPr>
                <w:rFonts w:eastAsia="Calibri"/>
                <w:b/>
                <w:sz w:val="22"/>
                <w:szCs w:val="22"/>
              </w:rPr>
            </w:pPr>
          </w:p>
          <w:p w14:paraId="2CA55818" w14:textId="77777777" w:rsidR="00726AB4" w:rsidRDefault="00726AB4" w:rsidP="004B457A">
            <w:pPr>
              <w:rPr>
                <w:rFonts w:eastAsia="Calibri"/>
                <w:b/>
                <w:sz w:val="22"/>
                <w:szCs w:val="22"/>
              </w:rPr>
            </w:pPr>
          </w:p>
          <w:p w14:paraId="5E3149BD" w14:textId="77777777" w:rsidR="00726AB4" w:rsidRDefault="00726AB4" w:rsidP="004B457A">
            <w:pPr>
              <w:rPr>
                <w:rFonts w:eastAsia="Calibri"/>
                <w:b/>
                <w:sz w:val="22"/>
                <w:szCs w:val="22"/>
              </w:rPr>
            </w:pPr>
          </w:p>
          <w:p w14:paraId="23E6BA45" w14:textId="77777777" w:rsidR="00726AB4" w:rsidRDefault="00726AB4" w:rsidP="004B457A">
            <w:pPr>
              <w:rPr>
                <w:rFonts w:eastAsia="Calibri"/>
                <w:b/>
                <w:sz w:val="22"/>
                <w:szCs w:val="22"/>
              </w:rPr>
            </w:pPr>
          </w:p>
          <w:p w14:paraId="65849E0A" w14:textId="77777777" w:rsidR="00726AB4" w:rsidRDefault="00726AB4" w:rsidP="004B457A">
            <w:pPr>
              <w:rPr>
                <w:rFonts w:eastAsia="Calibri"/>
                <w:b/>
                <w:sz w:val="22"/>
                <w:szCs w:val="22"/>
              </w:rPr>
            </w:pPr>
          </w:p>
          <w:p w14:paraId="2BAFCF95" w14:textId="77777777" w:rsidR="00726AB4" w:rsidRDefault="00726AB4" w:rsidP="004B457A">
            <w:pPr>
              <w:rPr>
                <w:rFonts w:eastAsia="Calibri"/>
                <w:b/>
                <w:sz w:val="22"/>
                <w:szCs w:val="22"/>
              </w:rPr>
            </w:pPr>
          </w:p>
          <w:p w14:paraId="12BB5AD4" w14:textId="77777777" w:rsidR="00726AB4" w:rsidRDefault="00726AB4" w:rsidP="004B457A">
            <w:pPr>
              <w:rPr>
                <w:rFonts w:eastAsia="Calibri"/>
                <w:b/>
                <w:sz w:val="22"/>
                <w:szCs w:val="22"/>
              </w:rPr>
            </w:pPr>
          </w:p>
          <w:p w14:paraId="3898265F" w14:textId="77777777" w:rsidR="00726AB4" w:rsidRDefault="00726AB4" w:rsidP="004B457A">
            <w:pPr>
              <w:rPr>
                <w:rFonts w:eastAsia="Calibri"/>
                <w:b/>
                <w:sz w:val="22"/>
                <w:szCs w:val="22"/>
              </w:rPr>
            </w:pPr>
          </w:p>
          <w:p w14:paraId="4004DC8F" w14:textId="77777777" w:rsidR="00726AB4" w:rsidRDefault="00726AB4" w:rsidP="004B457A">
            <w:pPr>
              <w:rPr>
                <w:rFonts w:eastAsia="Calibri"/>
                <w:b/>
                <w:sz w:val="22"/>
                <w:szCs w:val="22"/>
              </w:rPr>
            </w:pPr>
          </w:p>
          <w:p w14:paraId="158E2FD2" w14:textId="77777777" w:rsidR="00726AB4" w:rsidRDefault="00726AB4" w:rsidP="004B457A">
            <w:pPr>
              <w:rPr>
                <w:rFonts w:eastAsia="Calibri"/>
                <w:b/>
                <w:sz w:val="22"/>
                <w:szCs w:val="22"/>
              </w:rPr>
            </w:pPr>
          </w:p>
          <w:p w14:paraId="0ACD44EA" w14:textId="77777777" w:rsidR="00726AB4" w:rsidRDefault="00726AB4" w:rsidP="004B457A">
            <w:pPr>
              <w:rPr>
                <w:rFonts w:eastAsia="Calibri"/>
                <w:b/>
                <w:sz w:val="22"/>
                <w:szCs w:val="22"/>
              </w:rPr>
            </w:pPr>
          </w:p>
          <w:p w14:paraId="7FD96C44" w14:textId="77777777" w:rsidR="00726AB4" w:rsidRDefault="00726AB4" w:rsidP="004B457A">
            <w:pPr>
              <w:rPr>
                <w:rFonts w:eastAsia="Calibri"/>
                <w:b/>
                <w:sz w:val="22"/>
                <w:szCs w:val="22"/>
              </w:rPr>
            </w:pPr>
          </w:p>
          <w:p w14:paraId="531B73CC" w14:textId="77777777" w:rsidR="00726AB4" w:rsidRDefault="00726AB4" w:rsidP="004B457A">
            <w:pPr>
              <w:rPr>
                <w:rFonts w:eastAsia="Calibri"/>
                <w:b/>
                <w:sz w:val="22"/>
                <w:szCs w:val="22"/>
              </w:rPr>
            </w:pPr>
          </w:p>
          <w:p w14:paraId="5F364621" w14:textId="77777777" w:rsidR="00726AB4" w:rsidRDefault="00726AB4" w:rsidP="004B457A">
            <w:pPr>
              <w:rPr>
                <w:rFonts w:eastAsia="Calibri"/>
                <w:b/>
                <w:sz w:val="22"/>
                <w:szCs w:val="22"/>
              </w:rPr>
            </w:pPr>
          </w:p>
          <w:p w14:paraId="402D44D8" w14:textId="77777777" w:rsidR="00726AB4" w:rsidRDefault="00726AB4" w:rsidP="004B457A">
            <w:pPr>
              <w:rPr>
                <w:rFonts w:eastAsia="Calibri"/>
                <w:b/>
                <w:sz w:val="22"/>
                <w:szCs w:val="22"/>
              </w:rPr>
            </w:pPr>
          </w:p>
          <w:p w14:paraId="23B6D8AE" w14:textId="77777777" w:rsidR="00726AB4" w:rsidRDefault="00726AB4" w:rsidP="004B457A">
            <w:pPr>
              <w:rPr>
                <w:rFonts w:eastAsia="Calibri"/>
                <w:b/>
                <w:sz w:val="22"/>
                <w:szCs w:val="22"/>
              </w:rPr>
            </w:pPr>
          </w:p>
          <w:p w14:paraId="38A34641" w14:textId="77777777" w:rsidR="00726AB4" w:rsidRDefault="00726AB4" w:rsidP="004B457A">
            <w:pPr>
              <w:rPr>
                <w:rFonts w:eastAsia="Calibri"/>
                <w:b/>
                <w:sz w:val="22"/>
                <w:szCs w:val="22"/>
              </w:rPr>
            </w:pPr>
          </w:p>
          <w:p w14:paraId="6ACB0A8C" w14:textId="77777777" w:rsidR="00726AB4" w:rsidRDefault="00726AB4" w:rsidP="004B457A">
            <w:pPr>
              <w:rPr>
                <w:rFonts w:eastAsia="Calibri"/>
                <w:b/>
                <w:sz w:val="22"/>
                <w:szCs w:val="22"/>
              </w:rPr>
            </w:pPr>
          </w:p>
          <w:p w14:paraId="0A607C06" w14:textId="77777777" w:rsidR="00726AB4" w:rsidRDefault="00726AB4" w:rsidP="004B457A">
            <w:pPr>
              <w:rPr>
                <w:rFonts w:eastAsia="Calibri"/>
                <w:b/>
                <w:sz w:val="22"/>
                <w:szCs w:val="22"/>
              </w:rPr>
            </w:pPr>
          </w:p>
          <w:p w14:paraId="328299AB" w14:textId="77777777" w:rsidR="00726AB4" w:rsidRDefault="00726AB4" w:rsidP="004B457A">
            <w:pPr>
              <w:rPr>
                <w:rFonts w:eastAsia="Calibri"/>
                <w:b/>
                <w:sz w:val="22"/>
                <w:szCs w:val="22"/>
              </w:rPr>
            </w:pPr>
          </w:p>
          <w:p w14:paraId="574E0465" w14:textId="77777777" w:rsidR="00726AB4" w:rsidRDefault="00726AB4" w:rsidP="004B457A">
            <w:pPr>
              <w:rPr>
                <w:rFonts w:eastAsia="Calibri"/>
                <w:b/>
                <w:sz w:val="22"/>
                <w:szCs w:val="22"/>
              </w:rPr>
            </w:pPr>
          </w:p>
          <w:p w14:paraId="670B7746" w14:textId="77777777" w:rsidR="00726AB4" w:rsidRDefault="00726AB4" w:rsidP="004B457A">
            <w:pPr>
              <w:rPr>
                <w:rFonts w:eastAsia="Calibri"/>
                <w:b/>
                <w:sz w:val="22"/>
                <w:szCs w:val="22"/>
              </w:rPr>
            </w:pPr>
          </w:p>
          <w:p w14:paraId="3DEB9770" w14:textId="77777777" w:rsidR="00726AB4" w:rsidRDefault="00726AB4" w:rsidP="004B457A">
            <w:pPr>
              <w:rPr>
                <w:rFonts w:eastAsia="Calibri"/>
                <w:b/>
                <w:sz w:val="22"/>
                <w:szCs w:val="22"/>
              </w:rPr>
            </w:pPr>
          </w:p>
          <w:p w14:paraId="121D89D1" w14:textId="77777777" w:rsidR="00726AB4" w:rsidRDefault="00726AB4" w:rsidP="004B457A">
            <w:pPr>
              <w:rPr>
                <w:rFonts w:eastAsia="Calibri"/>
                <w:b/>
                <w:sz w:val="22"/>
                <w:szCs w:val="22"/>
              </w:rPr>
            </w:pPr>
          </w:p>
          <w:p w14:paraId="123CE082" w14:textId="77777777" w:rsidR="00726AB4" w:rsidRDefault="00726AB4" w:rsidP="004B457A">
            <w:pPr>
              <w:rPr>
                <w:rFonts w:eastAsia="Calibri"/>
                <w:b/>
                <w:sz w:val="22"/>
                <w:szCs w:val="22"/>
              </w:rPr>
            </w:pPr>
          </w:p>
          <w:p w14:paraId="447D9CF0" w14:textId="77777777" w:rsidR="00726AB4" w:rsidRDefault="00726AB4" w:rsidP="004B457A">
            <w:pPr>
              <w:rPr>
                <w:rFonts w:eastAsia="Calibri"/>
                <w:b/>
                <w:sz w:val="22"/>
                <w:szCs w:val="22"/>
              </w:rPr>
            </w:pPr>
          </w:p>
          <w:p w14:paraId="21FA887E" w14:textId="77777777" w:rsidR="00726AB4" w:rsidRDefault="00726AB4" w:rsidP="004B457A">
            <w:pPr>
              <w:rPr>
                <w:rFonts w:eastAsia="Calibri"/>
                <w:b/>
                <w:sz w:val="22"/>
                <w:szCs w:val="22"/>
              </w:rPr>
            </w:pPr>
          </w:p>
          <w:p w14:paraId="2353136E" w14:textId="77777777" w:rsidR="00726AB4" w:rsidRDefault="00726AB4" w:rsidP="004B457A">
            <w:pPr>
              <w:rPr>
                <w:rFonts w:eastAsia="Calibri"/>
                <w:b/>
                <w:sz w:val="22"/>
                <w:szCs w:val="22"/>
              </w:rPr>
            </w:pPr>
          </w:p>
          <w:p w14:paraId="451D2BA4" w14:textId="77777777" w:rsidR="00726AB4" w:rsidRDefault="00726AB4" w:rsidP="004B457A">
            <w:pPr>
              <w:rPr>
                <w:rFonts w:eastAsia="Calibri"/>
                <w:b/>
                <w:sz w:val="22"/>
                <w:szCs w:val="22"/>
              </w:rPr>
            </w:pPr>
          </w:p>
          <w:p w14:paraId="0B2013C3" w14:textId="77777777" w:rsidR="00726AB4" w:rsidRDefault="00726AB4" w:rsidP="004B457A">
            <w:pPr>
              <w:rPr>
                <w:rFonts w:eastAsia="Calibri"/>
                <w:b/>
                <w:sz w:val="22"/>
                <w:szCs w:val="22"/>
              </w:rPr>
            </w:pPr>
          </w:p>
          <w:p w14:paraId="68A2E9DE" w14:textId="77777777" w:rsidR="00726AB4" w:rsidRDefault="00726AB4" w:rsidP="004B457A">
            <w:pPr>
              <w:rPr>
                <w:rFonts w:eastAsia="Calibri"/>
                <w:b/>
                <w:sz w:val="22"/>
                <w:szCs w:val="22"/>
              </w:rPr>
            </w:pPr>
          </w:p>
          <w:p w14:paraId="4CF2D52C" w14:textId="77777777" w:rsidR="00726AB4" w:rsidRDefault="00726AB4" w:rsidP="004B457A">
            <w:pPr>
              <w:rPr>
                <w:rFonts w:eastAsia="Calibri"/>
                <w:b/>
                <w:sz w:val="22"/>
                <w:szCs w:val="22"/>
              </w:rPr>
            </w:pPr>
          </w:p>
          <w:p w14:paraId="1AE8C590" w14:textId="77777777" w:rsidR="00726AB4" w:rsidRDefault="00726AB4" w:rsidP="004B457A">
            <w:pPr>
              <w:rPr>
                <w:rFonts w:eastAsia="Calibri"/>
                <w:b/>
                <w:sz w:val="22"/>
                <w:szCs w:val="22"/>
              </w:rPr>
            </w:pPr>
          </w:p>
          <w:p w14:paraId="6EEFF136" w14:textId="77777777" w:rsidR="00726AB4" w:rsidRDefault="00726AB4" w:rsidP="004B457A">
            <w:pPr>
              <w:rPr>
                <w:rFonts w:eastAsia="Calibri"/>
                <w:b/>
                <w:sz w:val="22"/>
                <w:szCs w:val="22"/>
              </w:rPr>
            </w:pPr>
          </w:p>
          <w:p w14:paraId="0605A4E6" w14:textId="77777777" w:rsidR="00726AB4" w:rsidRDefault="00726AB4" w:rsidP="004B457A">
            <w:pPr>
              <w:rPr>
                <w:rFonts w:eastAsia="Calibri"/>
                <w:b/>
                <w:sz w:val="22"/>
                <w:szCs w:val="22"/>
              </w:rPr>
            </w:pPr>
          </w:p>
          <w:p w14:paraId="2193BDD5" w14:textId="77777777" w:rsidR="00726AB4" w:rsidRDefault="00726AB4" w:rsidP="004B457A">
            <w:pPr>
              <w:rPr>
                <w:rFonts w:eastAsia="Calibri"/>
                <w:b/>
                <w:sz w:val="22"/>
                <w:szCs w:val="22"/>
              </w:rPr>
            </w:pPr>
          </w:p>
          <w:p w14:paraId="3BE669A6" w14:textId="77777777" w:rsidR="00726AB4" w:rsidRDefault="00726AB4" w:rsidP="004B457A">
            <w:pPr>
              <w:rPr>
                <w:rFonts w:eastAsia="Calibri"/>
                <w:b/>
                <w:sz w:val="22"/>
                <w:szCs w:val="22"/>
              </w:rPr>
            </w:pPr>
          </w:p>
          <w:p w14:paraId="116FD3E8" w14:textId="77777777" w:rsidR="00726AB4" w:rsidRDefault="00726AB4" w:rsidP="004B457A">
            <w:pPr>
              <w:rPr>
                <w:rFonts w:eastAsia="Calibri"/>
                <w:b/>
                <w:sz w:val="22"/>
                <w:szCs w:val="22"/>
              </w:rPr>
            </w:pPr>
          </w:p>
          <w:p w14:paraId="0A213384" w14:textId="77777777" w:rsidR="00726AB4" w:rsidRDefault="00726AB4" w:rsidP="004B457A">
            <w:pPr>
              <w:rPr>
                <w:rFonts w:eastAsia="Calibri"/>
                <w:b/>
                <w:sz w:val="22"/>
                <w:szCs w:val="22"/>
              </w:rPr>
            </w:pPr>
          </w:p>
          <w:p w14:paraId="36C20653" w14:textId="77777777" w:rsidR="00726AB4" w:rsidRDefault="00726AB4" w:rsidP="004B457A">
            <w:pPr>
              <w:rPr>
                <w:rFonts w:eastAsia="Calibri"/>
                <w:b/>
                <w:sz w:val="22"/>
                <w:szCs w:val="22"/>
              </w:rPr>
            </w:pPr>
          </w:p>
          <w:p w14:paraId="4C7980E8" w14:textId="77777777" w:rsidR="00726AB4" w:rsidRDefault="00726AB4" w:rsidP="004B457A">
            <w:pPr>
              <w:rPr>
                <w:rFonts w:eastAsia="Calibri"/>
                <w:b/>
                <w:sz w:val="22"/>
                <w:szCs w:val="22"/>
              </w:rPr>
            </w:pPr>
          </w:p>
          <w:p w14:paraId="6C532D8E" w14:textId="77777777" w:rsidR="00726AB4" w:rsidRDefault="00726AB4" w:rsidP="004B457A">
            <w:pPr>
              <w:rPr>
                <w:rFonts w:eastAsia="Calibri"/>
                <w:b/>
                <w:sz w:val="22"/>
                <w:szCs w:val="22"/>
              </w:rPr>
            </w:pPr>
          </w:p>
          <w:p w14:paraId="4E07824B" w14:textId="77777777" w:rsidR="00726AB4" w:rsidRDefault="00726AB4" w:rsidP="004B457A">
            <w:pPr>
              <w:rPr>
                <w:rFonts w:eastAsia="Calibri"/>
                <w:b/>
                <w:sz w:val="22"/>
                <w:szCs w:val="22"/>
              </w:rPr>
            </w:pPr>
          </w:p>
          <w:p w14:paraId="111E4BB2" w14:textId="77777777" w:rsidR="00726AB4" w:rsidRDefault="00726AB4" w:rsidP="004B457A">
            <w:pPr>
              <w:rPr>
                <w:rFonts w:eastAsia="Calibri"/>
                <w:b/>
                <w:sz w:val="22"/>
                <w:szCs w:val="22"/>
              </w:rPr>
            </w:pPr>
          </w:p>
          <w:p w14:paraId="524A93FA" w14:textId="77777777" w:rsidR="00726AB4" w:rsidRDefault="00726AB4" w:rsidP="004B457A">
            <w:pPr>
              <w:rPr>
                <w:rFonts w:eastAsia="Calibri"/>
                <w:b/>
                <w:sz w:val="22"/>
                <w:szCs w:val="22"/>
              </w:rPr>
            </w:pPr>
          </w:p>
          <w:p w14:paraId="121BAD06" w14:textId="77777777" w:rsidR="00726AB4" w:rsidRDefault="00726AB4" w:rsidP="004B457A">
            <w:pPr>
              <w:rPr>
                <w:rFonts w:eastAsia="Calibri"/>
                <w:b/>
                <w:sz w:val="22"/>
                <w:szCs w:val="22"/>
              </w:rPr>
            </w:pPr>
          </w:p>
          <w:p w14:paraId="4AC9726E" w14:textId="77777777" w:rsidR="00726AB4" w:rsidRDefault="00726AB4" w:rsidP="004B457A">
            <w:pPr>
              <w:rPr>
                <w:rFonts w:eastAsia="Calibri"/>
                <w:b/>
                <w:sz w:val="22"/>
                <w:szCs w:val="22"/>
              </w:rPr>
            </w:pPr>
          </w:p>
          <w:p w14:paraId="2D37C918" w14:textId="77777777" w:rsidR="00726AB4" w:rsidRDefault="00726AB4" w:rsidP="004B457A">
            <w:pPr>
              <w:rPr>
                <w:rFonts w:eastAsia="Calibri"/>
                <w:b/>
                <w:sz w:val="22"/>
                <w:szCs w:val="22"/>
              </w:rPr>
            </w:pPr>
          </w:p>
          <w:p w14:paraId="502A5D1C" w14:textId="77777777" w:rsidR="00726AB4" w:rsidRDefault="00726AB4" w:rsidP="004B457A">
            <w:pPr>
              <w:rPr>
                <w:rFonts w:eastAsia="Calibri"/>
                <w:b/>
                <w:sz w:val="22"/>
                <w:szCs w:val="22"/>
              </w:rPr>
            </w:pPr>
          </w:p>
          <w:p w14:paraId="0442C847" w14:textId="77777777" w:rsidR="00726AB4" w:rsidRDefault="00726AB4" w:rsidP="004B457A">
            <w:pPr>
              <w:rPr>
                <w:rFonts w:eastAsia="Calibri"/>
                <w:b/>
                <w:sz w:val="22"/>
                <w:szCs w:val="22"/>
              </w:rPr>
            </w:pPr>
          </w:p>
          <w:p w14:paraId="1109FBC0" w14:textId="77777777" w:rsidR="00726AB4" w:rsidRDefault="00726AB4" w:rsidP="004B457A">
            <w:pPr>
              <w:rPr>
                <w:rFonts w:eastAsia="Calibri"/>
                <w:b/>
                <w:sz w:val="22"/>
                <w:szCs w:val="22"/>
              </w:rPr>
            </w:pPr>
          </w:p>
          <w:p w14:paraId="470BB1D1" w14:textId="77777777" w:rsidR="00726AB4" w:rsidRDefault="00726AB4" w:rsidP="004B457A">
            <w:pPr>
              <w:rPr>
                <w:rFonts w:eastAsia="Calibri"/>
                <w:b/>
                <w:sz w:val="22"/>
                <w:szCs w:val="22"/>
              </w:rPr>
            </w:pPr>
          </w:p>
          <w:p w14:paraId="26B17A31" w14:textId="77777777" w:rsidR="00726AB4" w:rsidRDefault="00726AB4" w:rsidP="004B457A">
            <w:pPr>
              <w:rPr>
                <w:rFonts w:eastAsia="Calibri"/>
                <w:b/>
                <w:sz w:val="22"/>
                <w:szCs w:val="22"/>
              </w:rPr>
            </w:pPr>
          </w:p>
          <w:p w14:paraId="01A9666C" w14:textId="77777777" w:rsidR="00726AB4" w:rsidRDefault="00726AB4" w:rsidP="004B457A">
            <w:pPr>
              <w:rPr>
                <w:rFonts w:eastAsia="Calibri"/>
                <w:b/>
                <w:sz w:val="22"/>
                <w:szCs w:val="22"/>
              </w:rPr>
            </w:pPr>
          </w:p>
          <w:p w14:paraId="5ACAEEB0" w14:textId="77777777" w:rsidR="00726AB4" w:rsidRDefault="00726AB4" w:rsidP="004B457A">
            <w:pPr>
              <w:rPr>
                <w:rFonts w:eastAsia="Calibri"/>
                <w:b/>
                <w:sz w:val="22"/>
                <w:szCs w:val="22"/>
              </w:rPr>
            </w:pPr>
          </w:p>
          <w:p w14:paraId="3633AB48" w14:textId="77777777" w:rsidR="00726AB4" w:rsidRDefault="00726AB4" w:rsidP="004B457A">
            <w:pPr>
              <w:rPr>
                <w:rFonts w:eastAsia="Calibri"/>
                <w:b/>
                <w:sz w:val="22"/>
                <w:szCs w:val="22"/>
              </w:rPr>
            </w:pPr>
          </w:p>
          <w:p w14:paraId="773ECA2F" w14:textId="77777777" w:rsidR="00726AB4" w:rsidRDefault="00726AB4" w:rsidP="004B457A">
            <w:pPr>
              <w:rPr>
                <w:rFonts w:eastAsia="Calibri"/>
                <w:b/>
                <w:sz w:val="22"/>
                <w:szCs w:val="22"/>
              </w:rPr>
            </w:pPr>
          </w:p>
          <w:p w14:paraId="3EDF75E5" w14:textId="77777777" w:rsidR="00726AB4" w:rsidRDefault="00726AB4" w:rsidP="004B457A">
            <w:pPr>
              <w:rPr>
                <w:rFonts w:eastAsia="Calibri"/>
                <w:b/>
                <w:sz w:val="22"/>
                <w:szCs w:val="22"/>
              </w:rPr>
            </w:pPr>
          </w:p>
          <w:p w14:paraId="1DBA9FBF" w14:textId="77777777" w:rsidR="00726AB4" w:rsidRDefault="00726AB4" w:rsidP="004B457A">
            <w:pPr>
              <w:rPr>
                <w:rFonts w:eastAsia="Calibri"/>
                <w:b/>
                <w:sz w:val="22"/>
                <w:szCs w:val="22"/>
              </w:rPr>
            </w:pPr>
          </w:p>
          <w:p w14:paraId="1B8F15CA" w14:textId="77777777" w:rsidR="00726AB4" w:rsidRDefault="00726AB4" w:rsidP="004B457A">
            <w:pPr>
              <w:rPr>
                <w:rFonts w:eastAsia="Calibri"/>
                <w:b/>
                <w:sz w:val="22"/>
                <w:szCs w:val="22"/>
              </w:rPr>
            </w:pPr>
          </w:p>
          <w:p w14:paraId="5B43B116" w14:textId="77777777" w:rsidR="00726AB4" w:rsidRDefault="00726AB4" w:rsidP="004B457A">
            <w:pPr>
              <w:rPr>
                <w:rFonts w:eastAsia="Calibri"/>
                <w:b/>
                <w:sz w:val="22"/>
                <w:szCs w:val="22"/>
              </w:rPr>
            </w:pPr>
          </w:p>
          <w:p w14:paraId="4EED7681" w14:textId="77777777" w:rsidR="00726AB4" w:rsidRDefault="00726AB4" w:rsidP="004B457A">
            <w:pPr>
              <w:rPr>
                <w:rFonts w:eastAsia="Calibri"/>
                <w:b/>
                <w:sz w:val="22"/>
                <w:szCs w:val="22"/>
              </w:rPr>
            </w:pPr>
          </w:p>
          <w:p w14:paraId="06E800B8" w14:textId="77777777" w:rsidR="00726AB4" w:rsidRDefault="00726AB4" w:rsidP="004B457A">
            <w:pPr>
              <w:rPr>
                <w:rFonts w:eastAsia="Calibri"/>
                <w:b/>
                <w:sz w:val="22"/>
                <w:szCs w:val="22"/>
              </w:rPr>
            </w:pPr>
          </w:p>
          <w:p w14:paraId="0D703BC2" w14:textId="77777777" w:rsidR="00726AB4" w:rsidRDefault="00726AB4" w:rsidP="004B457A">
            <w:pPr>
              <w:rPr>
                <w:rFonts w:eastAsia="Calibri"/>
                <w:b/>
                <w:sz w:val="22"/>
                <w:szCs w:val="22"/>
              </w:rPr>
            </w:pPr>
          </w:p>
          <w:p w14:paraId="25B13BB3" w14:textId="77777777" w:rsidR="00726AB4" w:rsidRDefault="00726AB4" w:rsidP="004B457A">
            <w:pPr>
              <w:rPr>
                <w:rFonts w:eastAsia="Calibri"/>
                <w:b/>
                <w:sz w:val="22"/>
                <w:szCs w:val="22"/>
              </w:rPr>
            </w:pPr>
          </w:p>
          <w:p w14:paraId="1B4BFAAD" w14:textId="77777777" w:rsidR="00726AB4" w:rsidRDefault="00726AB4" w:rsidP="004B457A">
            <w:pPr>
              <w:rPr>
                <w:rFonts w:eastAsia="Calibri"/>
                <w:b/>
                <w:sz w:val="22"/>
                <w:szCs w:val="22"/>
              </w:rPr>
            </w:pPr>
          </w:p>
          <w:p w14:paraId="4CDC7E9C" w14:textId="77777777" w:rsidR="00726AB4" w:rsidRDefault="00726AB4" w:rsidP="004B457A">
            <w:pPr>
              <w:rPr>
                <w:rFonts w:eastAsia="Calibri"/>
                <w:b/>
                <w:sz w:val="22"/>
                <w:szCs w:val="22"/>
              </w:rPr>
            </w:pPr>
          </w:p>
          <w:p w14:paraId="41F2169D" w14:textId="77777777" w:rsidR="00726AB4" w:rsidRDefault="00726AB4" w:rsidP="004B457A">
            <w:pPr>
              <w:rPr>
                <w:rFonts w:eastAsia="Calibri"/>
                <w:b/>
                <w:sz w:val="22"/>
                <w:szCs w:val="22"/>
              </w:rPr>
            </w:pPr>
          </w:p>
          <w:p w14:paraId="7F5A6D1B" w14:textId="77777777" w:rsidR="00726AB4" w:rsidRDefault="00726AB4" w:rsidP="004B457A">
            <w:pPr>
              <w:rPr>
                <w:rFonts w:eastAsia="Calibri"/>
                <w:b/>
                <w:sz w:val="22"/>
                <w:szCs w:val="22"/>
              </w:rPr>
            </w:pPr>
          </w:p>
          <w:p w14:paraId="4B18B079" w14:textId="77777777" w:rsidR="00726AB4" w:rsidRDefault="00726AB4" w:rsidP="004B457A">
            <w:pPr>
              <w:rPr>
                <w:rFonts w:eastAsia="Calibri"/>
                <w:b/>
                <w:sz w:val="22"/>
                <w:szCs w:val="22"/>
              </w:rPr>
            </w:pPr>
          </w:p>
          <w:p w14:paraId="0D3701FA" w14:textId="77777777" w:rsidR="00726AB4" w:rsidRDefault="00726AB4" w:rsidP="004B457A">
            <w:pPr>
              <w:rPr>
                <w:rFonts w:eastAsia="Calibri"/>
                <w:b/>
                <w:sz w:val="22"/>
                <w:szCs w:val="22"/>
              </w:rPr>
            </w:pPr>
          </w:p>
          <w:p w14:paraId="12539C81" w14:textId="77777777" w:rsidR="00726AB4" w:rsidRDefault="00726AB4" w:rsidP="004B457A">
            <w:pPr>
              <w:rPr>
                <w:rFonts w:eastAsia="Calibri"/>
                <w:b/>
                <w:sz w:val="22"/>
                <w:szCs w:val="22"/>
              </w:rPr>
            </w:pPr>
          </w:p>
          <w:p w14:paraId="2CA7BBAF" w14:textId="77777777" w:rsidR="00726AB4" w:rsidRDefault="00726AB4" w:rsidP="004B457A">
            <w:pPr>
              <w:rPr>
                <w:rFonts w:eastAsia="Calibri"/>
                <w:b/>
                <w:sz w:val="22"/>
                <w:szCs w:val="22"/>
              </w:rPr>
            </w:pPr>
          </w:p>
          <w:p w14:paraId="39D7F29B" w14:textId="77777777" w:rsidR="00726AB4" w:rsidRDefault="00726AB4" w:rsidP="004B457A">
            <w:pPr>
              <w:rPr>
                <w:rFonts w:eastAsia="Calibri"/>
                <w:b/>
                <w:sz w:val="22"/>
                <w:szCs w:val="22"/>
              </w:rPr>
            </w:pPr>
          </w:p>
          <w:p w14:paraId="2C82E978" w14:textId="77777777" w:rsidR="00726AB4" w:rsidRDefault="00726AB4" w:rsidP="004B457A">
            <w:pPr>
              <w:rPr>
                <w:rFonts w:eastAsia="Calibri"/>
                <w:b/>
                <w:sz w:val="22"/>
                <w:szCs w:val="22"/>
              </w:rPr>
            </w:pPr>
          </w:p>
          <w:p w14:paraId="35436D2C" w14:textId="77777777" w:rsidR="00726AB4" w:rsidRDefault="00726AB4" w:rsidP="004B457A">
            <w:pPr>
              <w:rPr>
                <w:rFonts w:eastAsia="Calibri"/>
                <w:b/>
                <w:sz w:val="22"/>
                <w:szCs w:val="22"/>
              </w:rPr>
            </w:pPr>
          </w:p>
          <w:p w14:paraId="76BFFCE2" w14:textId="77777777" w:rsidR="00726AB4" w:rsidRDefault="00726AB4" w:rsidP="004B457A">
            <w:pPr>
              <w:rPr>
                <w:rFonts w:eastAsia="Calibri"/>
                <w:b/>
                <w:sz w:val="22"/>
                <w:szCs w:val="22"/>
              </w:rPr>
            </w:pPr>
          </w:p>
          <w:p w14:paraId="3E556A61" w14:textId="77777777" w:rsidR="00726AB4" w:rsidRDefault="00726AB4" w:rsidP="004B457A">
            <w:pPr>
              <w:rPr>
                <w:rFonts w:eastAsia="Calibri"/>
                <w:b/>
                <w:sz w:val="22"/>
                <w:szCs w:val="22"/>
              </w:rPr>
            </w:pPr>
          </w:p>
          <w:p w14:paraId="6DDEE3E0" w14:textId="77777777" w:rsidR="00726AB4" w:rsidRDefault="00726AB4" w:rsidP="004B457A">
            <w:pPr>
              <w:rPr>
                <w:rFonts w:eastAsia="Calibri"/>
                <w:b/>
                <w:sz w:val="22"/>
                <w:szCs w:val="22"/>
              </w:rPr>
            </w:pPr>
          </w:p>
          <w:p w14:paraId="1AD90402" w14:textId="77777777" w:rsidR="00726AB4" w:rsidRDefault="00726AB4" w:rsidP="004B457A">
            <w:pPr>
              <w:rPr>
                <w:rFonts w:eastAsia="Calibri"/>
                <w:b/>
                <w:sz w:val="22"/>
                <w:szCs w:val="22"/>
              </w:rPr>
            </w:pPr>
          </w:p>
          <w:p w14:paraId="127B8F7B" w14:textId="77777777" w:rsidR="00726AB4" w:rsidRDefault="00726AB4" w:rsidP="004B457A">
            <w:pPr>
              <w:rPr>
                <w:rFonts w:eastAsia="Calibri"/>
                <w:b/>
                <w:sz w:val="22"/>
                <w:szCs w:val="22"/>
              </w:rPr>
            </w:pPr>
          </w:p>
          <w:p w14:paraId="293C117D" w14:textId="77777777" w:rsidR="00726AB4" w:rsidRDefault="00726AB4" w:rsidP="004B457A">
            <w:pPr>
              <w:rPr>
                <w:rFonts w:eastAsia="Calibri"/>
                <w:b/>
                <w:sz w:val="22"/>
                <w:szCs w:val="22"/>
              </w:rPr>
            </w:pPr>
          </w:p>
          <w:p w14:paraId="0077BDE8" w14:textId="77777777" w:rsidR="00726AB4" w:rsidRDefault="00726AB4" w:rsidP="004B457A">
            <w:pPr>
              <w:rPr>
                <w:rFonts w:eastAsia="Calibri"/>
                <w:b/>
                <w:sz w:val="22"/>
                <w:szCs w:val="22"/>
              </w:rPr>
            </w:pPr>
          </w:p>
          <w:p w14:paraId="0CBD2A6D" w14:textId="77777777" w:rsidR="00726AB4" w:rsidRDefault="00726AB4" w:rsidP="004B457A">
            <w:pPr>
              <w:rPr>
                <w:rFonts w:eastAsia="Calibri"/>
                <w:b/>
                <w:sz w:val="22"/>
                <w:szCs w:val="22"/>
              </w:rPr>
            </w:pPr>
          </w:p>
          <w:p w14:paraId="50115377" w14:textId="77777777" w:rsidR="00726AB4" w:rsidRDefault="00726AB4" w:rsidP="004B457A">
            <w:pPr>
              <w:rPr>
                <w:rFonts w:eastAsia="Calibri"/>
                <w:b/>
                <w:sz w:val="22"/>
                <w:szCs w:val="22"/>
              </w:rPr>
            </w:pPr>
          </w:p>
          <w:p w14:paraId="43BBE697" w14:textId="77777777" w:rsidR="00726AB4" w:rsidRDefault="00726AB4" w:rsidP="004B457A">
            <w:pPr>
              <w:rPr>
                <w:rFonts w:eastAsia="Calibri"/>
                <w:b/>
                <w:sz w:val="22"/>
                <w:szCs w:val="22"/>
              </w:rPr>
            </w:pPr>
          </w:p>
          <w:p w14:paraId="1A8A15A9" w14:textId="77777777" w:rsidR="00726AB4" w:rsidRDefault="00726AB4" w:rsidP="004B457A">
            <w:pPr>
              <w:rPr>
                <w:rFonts w:eastAsia="Calibri"/>
                <w:b/>
                <w:sz w:val="22"/>
                <w:szCs w:val="22"/>
              </w:rPr>
            </w:pPr>
          </w:p>
          <w:p w14:paraId="3E6DAFF7" w14:textId="77777777" w:rsidR="00726AB4" w:rsidRDefault="00726AB4" w:rsidP="004B457A">
            <w:pPr>
              <w:rPr>
                <w:rFonts w:eastAsia="Calibri"/>
                <w:b/>
                <w:sz w:val="22"/>
                <w:szCs w:val="22"/>
              </w:rPr>
            </w:pPr>
          </w:p>
          <w:p w14:paraId="110459B8" w14:textId="77777777" w:rsidR="00726AB4" w:rsidRDefault="00726AB4" w:rsidP="004B457A">
            <w:pPr>
              <w:rPr>
                <w:rFonts w:eastAsia="Calibri"/>
                <w:b/>
                <w:sz w:val="22"/>
                <w:szCs w:val="22"/>
              </w:rPr>
            </w:pPr>
          </w:p>
          <w:p w14:paraId="6EF2AA27" w14:textId="77777777" w:rsidR="00726AB4" w:rsidRDefault="00726AB4" w:rsidP="004B457A">
            <w:pPr>
              <w:rPr>
                <w:rFonts w:eastAsia="Calibri"/>
                <w:b/>
                <w:sz w:val="22"/>
                <w:szCs w:val="22"/>
              </w:rPr>
            </w:pPr>
          </w:p>
          <w:p w14:paraId="6E7690DA" w14:textId="77777777" w:rsidR="00726AB4" w:rsidRDefault="00726AB4" w:rsidP="004B457A">
            <w:pPr>
              <w:rPr>
                <w:rFonts w:eastAsia="Calibri"/>
                <w:b/>
                <w:sz w:val="22"/>
                <w:szCs w:val="22"/>
              </w:rPr>
            </w:pPr>
          </w:p>
          <w:p w14:paraId="559FF09B" w14:textId="77777777" w:rsidR="00726AB4" w:rsidRPr="004B457A" w:rsidRDefault="00726AB4" w:rsidP="004B457A">
            <w:pPr>
              <w:rPr>
                <w:rFonts w:eastAsia="Calibri"/>
                <w:b/>
                <w:sz w:val="22"/>
                <w:szCs w:val="22"/>
              </w:rPr>
            </w:pPr>
          </w:p>
          <w:p w14:paraId="73DE5C6C" w14:textId="77777777" w:rsidR="00891E3A" w:rsidRPr="004B457A" w:rsidRDefault="00891E3A" w:rsidP="004B457A">
            <w:pPr>
              <w:rPr>
                <w:color w:val="FF0000"/>
                <w:sz w:val="22"/>
                <w:szCs w:val="22"/>
              </w:rPr>
            </w:pPr>
            <w:r w:rsidRPr="004B457A">
              <w:rPr>
                <w:rFonts w:eastAsia="Calibri"/>
                <w:b/>
                <w:color w:val="FF0000"/>
                <w:sz w:val="22"/>
                <w:szCs w:val="22"/>
              </w:rPr>
              <w:t xml:space="preserve">b.   </w:t>
            </w:r>
            <w:r w:rsidRPr="004B457A">
              <w:rPr>
                <w:color w:val="FF0000"/>
                <w:sz w:val="22"/>
                <w:szCs w:val="22"/>
              </w:rPr>
              <w:t xml:space="preserve">You are the dependent spouse or child (unmarried minor child </w:t>
            </w:r>
            <w:r w:rsidRPr="004B457A">
              <w:rPr>
                <w:color w:val="7030A0"/>
                <w:sz w:val="22"/>
                <w:szCs w:val="22"/>
              </w:rPr>
              <w:t xml:space="preserve">under </w:t>
            </w:r>
            <w:r w:rsidR="00417AF0" w:rsidRPr="004B457A">
              <w:rPr>
                <w:color w:val="7030A0"/>
                <w:sz w:val="22"/>
                <w:szCs w:val="22"/>
              </w:rPr>
              <w:t>21 years of age</w:t>
            </w:r>
            <w:r w:rsidRPr="004B457A">
              <w:rPr>
                <w:color w:val="FF0000"/>
                <w:sz w:val="22"/>
                <w:szCs w:val="22"/>
              </w:rPr>
              <w:t>) of an individual who is an Applicant for Entrepreneur Parole or is already in the United States as an Entrepreneur Parolee, AND you seek parole in the United States to accompany or join such entrepreneur.   You must file this application to make an initial, advance request for parole.  Once approved, you then may request parole at a U.S. port-of-entry (airport, seaport, or land border) from CBP after arriving from outside the United States.</w:t>
            </w:r>
          </w:p>
          <w:p w14:paraId="348C8D93" w14:textId="77777777" w:rsidR="00891E3A" w:rsidRPr="004B457A" w:rsidRDefault="00891E3A" w:rsidP="004B457A">
            <w:pPr>
              <w:rPr>
                <w:color w:val="FF0000"/>
                <w:sz w:val="22"/>
                <w:szCs w:val="22"/>
              </w:rPr>
            </w:pPr>
          </w:p>
          <w:p w14:paraId="0F202170" w14:textId="77777777" w:rsidR="00891E3A" w:rsidRPr="004B457A" w:rsidRDefault="00891E3A" w:rsidP="004B457A">
            <w:pPr>
              <w:rPr>
                <w:rFonts w:eastAsia="Calibri"/>
                <w:b/>
                <w:sz w:val="22"/>
                <w:szCs w:val="22"/>
              </w:rPr>
            </w:pPr>
            <w:r w:rsidRPr="004B457A">
              <w:rPr>
                <w:rFonts w:eastAsia="Calibri"/>
                <w:b/>
                <w:color w:val="FF0000"/>
                <w:sz w:val="22"/>
                <w:szCs w:val="22"/>
              </w:rPr>
              <w:t>c.</w:t>
            </w:r>
            <w:r w:rsidRPr="004B457A">
              <w:rPr>
                <w:rFonts w:eastAsia="Calibri"/>
                <w:b/>
                <w:sz w:val="22"/>
                <w:szCs w:val="22"/>
              </w:rPr>
              <w:t xml:space="preserve"> An Advance Parole Document may also be granted to qualified individuals outside the United States as part of specific USCIS Family Reunification Parole policies.</w:t>
            </w:r>
          </w:p>
          <w:p w14:paraId="5EAF81C7" w14:textId="77777777" w:rsidR="00494B6E" w:rsidRDefault="00494B6E" w:rsidP="004B457A">
            <w:pPr>
              <w:rPr>
                <w:rFonts w:eastAsia="Calibri"/>
                <w:b/>
                <w:sz w:val="22"/>
                <w:szCs w:val="22"/>
              </w:rPr>
            </w:pPr>
          </w:p>
          <w:p w14:paraId="0C55B998" w14:textId="77777777" w:rsidR="00F16001" w:rsidRPr="004B457A" w:rsidRDefault="00F16001" w:rsidP="004B457A">
            <w:pPr>
              <w:rPr>
                <w:rFonts w:eastAsia="Calibri"/>
                <w:b/>
                <w:sz w:val="22"/>
                <w:szCs w:val="22"/>
              </w:rPr>
            </w:pPr>
          </w:p>
          <w:p w14:paraId="0E12A310" w14:textId="77777777" w:rsidR="00891E3A" w:rsidRPr="004B457A" w:rsidRDefault="00726AB4" w:rsidP="004B457A">
            <w:pPr>
              <w:rPr>
                <w:rFonts w:eastAsia="Calibri"/>
                <w:b/>
                <w:sz w:val="22"/>
                <w:szCs w:val="22"/>
              </w:rPr>
            </w:pPr>
            <w:r>
              <w:rPr>
                <w:rFonts w:eastAsia="Calibri"/>
                <w:b/>
                <w:sz w:val="22"/>
                <w:szCs w:val="22"/>
              </w:rPr>
              <w:lastRenderedPageBreak/>
              <w:t>If</w:t>
            </w:r>
            <w:r w:rsidR="00945F77" w:rsidRPr="004B457A">
              <w:rPr>
                <w:rFonts w:eastAsia="Calibri"/>
                <w:b/>
                <w:sz w:val="22"/>
                <w:szCs w:val="22"/>
              </w:rPr>
              <w:t xml:space="preserve"> </w:t>
            </w:r>
            <w:r w:rsidR="00891E3A" w:rsidRPr="004B457A">
              <w:rPr>
                <w:rFonts w:eastAsia="Calibri"/>
                <w:b/>
                <w:sz w:val="22"/>
                <w:szCs w:val="22"/>
              </w:rPr>
              <w:t xml:space="preserve">Items (1), (2), or (3) below apply to you, type or print the appropriate parole policy name at the top of Form I-131 and </w:t>
            </w:r>
            <w:r w:rsidR="00891E3A" w:rsidRPr="004B457A">
              <w:rPr>
                <w:rFonts w:eastAsia="Calibri"/>
                <w:b/>
                <w:color w:val="FF0000"/>
                <w:sz w:val="22"/>
                <w:szCs w:val="22"/>
              </w:rPr>
              <w:t>select Item Number</w:t>
            </w:r>
            <w:r w:rsidR="00891E3A" w:rsidRPr="004B457A">
              <w:rPr>
                <w:rFonts w:eastAsia="Calibri"/>
                <w:b/>
                <w:sz w:val="22"/>
                <w:szCs w:val="22"/>
              </w:rPr>
              <w:t xml:space="preserve"> 1.f. under Part 2. of the form.</w:t>
            </w:r>
          </w:p>
          <w:p w14:paraId="7C064246" w14:textId="77777777" w:rsidR="00891E3A" w:rsidRPr="004B457A" w:rsidRDefault="00891E3A" w:rsidP="004B457A">
            <w:pPr>
              <w:rPr>
                <w:sz w:val="22"/>
                <w:szCs w:val="22"/>
              </w:rPr>
            </w:pPr>
          </w:p>
          <w:p w14:paraId="172970BE" w14:textId="77777777" w:rsidR="00055A57" w:rsidRPr="004B457A" w:rsidRDefault="00055A57" w:rsidP="004B457A">
            <w:pPr>
              <w:rPr>
                <w:sz w:val="22"/>
                <w:szCs w:val="22"/>
              </w:rPr>
            </w:pPr>
            <w:r w:rsidRPr="004B457A">
              <w:rPr>
                <w:sz w:val="22"/>
                <w:szCs w:val="22"/>
              </w:rPr>
              <w:t>[No Change]</w:t>
            </w:r>
          </w:p>
          <w:p w14:paraId="2BD6DF7F" w14:textId="77777777" w:rsidR="00D05DBD" w:rsidRPr="004B457A" w:rsidRDefault="00D05DBD" w:rsidP="00726AB4">
            <w:pPr>
              <w:rPr>
                <w:b/>
                <w:sz w:val="22"/>
                <w:szCs w:val="22"/>
              </w:rPr>
            </w:pPr>
          </w:p>
        </w:tc>
      </w:tr>
      <w:tr w:rsidR="00891E3A" w:rsidRPr="004B457A" w14:paraId="07B2492A" w14:textId="77777777" w:rsidTr="002D6271">
        <w:tc>
          <w:tcPr>
            <w:tcW w:w="2808" w:type="dxa"/>
          </w:tcPr>
          <w:p w14:paraId="20D2B901" w14:textId="77777777" w:rsidR="00891E3A" w:rsidRPr="004B457A" w:rsidRDefault="00D05DBD" w:rsidP="004B457A">
            <w:pPr>
              <w:rPr>
                <w:b/>
                <w:sz w:val="24"/>
                <w:szCs w:val="24"/>
              </w:rPr>
            </w:pPr>
            <w:r w:rsidRPr="004B457A">
              <w:rPr>
                <w:b/>
                <w:sz w:val="24"/>
                <w:szCs w:val="24"/>
              </w:rPr>
              <w:lastRenderedPageBreak/>
              <w:t>Page 8,</w:t>
            </w:r>
          </w:p>
          <w:p w14:paraId="4F101249" w14:textId="77777777" w:rsidR="00D05DBD" w:rsidRPr="004B457A" w:rsidRDefault="00D05DBD" w:rsidP="004B457A">
            <w:pPr>
              <w:rPr>
                <w:b/>
                <w:sz w:val="24"/>
                <w:szCs w:val="24"/>
              </w:rPr>
            </w:pPr>
            <w:r w:rsidRPr="004B457A">
              <w:rPr>
                <w:b/>
                <w:sz w:val="24"/>
                <w:szCs w:val="24"/>
              </w:rPr>
              <w:t>General Instructions</w:t>
            </w:r>
          </w:p>
        </w:tc>
        <w:tc>
          <w:tcPr>
            <w:tcW w:w="4095" w:type="dxa"/>
          </w:tcPr>
          <w:p w14:paraId="369A59D4" w14:textId="77777777" w:rsidR="003205E3" w:rsidRPr="004B457A" w:rsidRDefault="003205E3" w:rsidP="004B457A">
            <w:pPr>
              <w:rPr>
                <w:rFonts w:eastAsia="Calibri"/>
                <w:sz w:val="22"/>
                <w:szCs w:val="22"/>
              </w:rPr>
            </w:pPr>
          </w:p>
          <w:p w14:paraId="5A74F5A7" w14:textId="77777777" w:rsidR="003205E3" w:rsidRDefault="003205E3" w:rsidP="004B457A">
            <w:pPr>
              <w:rPr>
                <w:rFonts w:eastAsia="Calibri"/>
                <w:sz w:val="22"/>
                <w:szCs w:val="22"/>
              </w:rPr>
            </w:pPr>
          </w:p>
          <w:p w14:paraId="5400E720" w14:textId="77777777" w:rsidR="00726AB4" w:rsidRDefault="00726AB4" w:rsidP="004B457A">
            <w:pPr>
              <w:rPr>
                <w:rFonts w:eastAsia="Calibri"/>
                <w:sz w:val="22"/>
                <w:szCs w:val="22"/>
              </w:rPr>
            </w:pPr>
          </w:p>
          <w:p w14:paraId="41AFA033" w14:textId="77777777" w:rsidR="00726AB4" w:rsidRPr="004B457A" w:rsidRDefault="00726AB4" w:rsidP="004B457A">
            <w:pPr>
              <w:rPr>
                <w:rFonts w:eastAsia="Calibri"/>
                <w:sz w:val="22"/>
                <w:szCs w:val="22"/>
              </w:rPr>
            </w:pPr>
          </w:p>
          <w:p w14:paraId="09A19BBF" w14:textId="77777777" w:rsidR="00133717" w:rsidRDefault="00133717" w:rsidP="004B457A">
            <w:pPr>
              <w:rPr>
                <w:rFonts w:eastAsia="Calibri"/>
                <w:sz w:val="22"/>
                <w:szCs w:val="22"/>
              </w:rPr>
            </w:pPr>
            <w:r w:rsidRPr="004B457A">
              <w:rPr>
                <w:rFonts w:eastAsia="Calibri"/>
                <w:sz w:val="22"/>
                <w:szCs w:val="22"/>
              </w:rPr>
              <w:t xml:space="preserve">If you are completing this form on a computer, the data you enter will be captured using 2D barcode technology. This capture will ensure that the data you provide is accurately entered into USCIS systems. As you complete each field, the 2D barcode field at the bottom of each page will shift as data is captured.  Upon receipt of your form, USCIS will use the 2D barcode to extract the data from the form. Please </w:t>
            </w:r>
            <w:r w:rsidRPr="004B457A">
              <w:rPr>
                <w:rFonts w:eastAsia="Calibri"/>
                <w:b/>
                <w:sz w:val="22"/>
                <w:szCs w:val="22"/>
              </w:rPr>
              <w:t>do not damage the 2D barcode</w:t>
            </w:r>
            <w:r w:rsidRPr="004B457A">
              <w:rPr>
                <w:rFonts w:eastAsia="Calibri"/>
                <w:sz w:val="22"/>
                <w:szCs w:val="22"/>
              </w:rPr>
              <w:t xml:space="preserve"> (puncture, staple, spill on, write on, etc.) as this could affect the ability of USCIS to timely process your form.</w:t>
            </w:r>
          </w:p>
          <w:p w14:paraId="17E0B259" w14:textId="77777777" w:rsidR="00726AB4" w:rsidRPr="004B457A" w:rsidRDefault="00726AB4" w:rsidP="004B457A">
            <w:pPr>
              <w:rPr>
                <w:rFonts w:eastAsia="Calibri"/>
                <w:sz w:val="22"/>
                <w:szCs w:val="22"/>
              </w:rPr>
            </w:pPr>
          </w:p>
          <w:p w14:paraId="2226D082" w14:textId="77777777" w:rsidR="00133717" w:rsidRPr="004B457A" w:rsidRDefault="00133717" w:rsidP="004B457A">
            <w:pPr>
              <w:rPr>
                <w:rFonts w:eastAsia="Calibri"/>
                <w:sz w:val="22"/>
                <w:szCs w:val="22"/>
              </w:rPr>
            </w:pPr>
            <w:r w:rsidRPr="004B457A">
              <w:rPr>
                <w:rFonts w:eastAsia="Calibri"/>
                <w:sz w:val="22"/>
                <w:szCs w:val="22"/>
              </w:rPr>
              <w:t xml:space="preserve">USCIS provides most forms in PDF format free of charge through the USCIS Web site.  In order to view, print, or fill out our forms, you should use the latest version of Adobe Reader, which can be downloaded for free at </w:t>
            </w:r>
            <w:hyperlink r:id="rId11" w:history="1">
              <w:r w:rsidRPr="004B457A">
                <w:rPr>
                  <w:rFonts w:eastAsia="Calibri"/>
                  <w:b/>
                  <w:color w:val="0000FF"/>
                  <w:sz w:val="22"/>
                  <w:szCs w:val="22"/>
                  <w:u w:val="single"/>
                </w:rPr>
                <w:t>http://get.adobe.com/reader/</w:t>
              </w:r>
            </w:hyperlink>
            <w:r w:rsidRPr="004B457A">
              <w:rPr>
                <w:rFonts w:eastAsia="Calibri"/>
                <w:sz w:val="22"/>
                <w:szCs w:val="22"/>
              </w:rPr>
              <w:t>.</w:t>
            </w:r>
          </w:p>
          <w:p w14:paraId="4619CC57" w14:textId="77777777" w:rsidR="003205E3" w:rsidRPr="004B457A" w:rsidRDefault="003205E3" w:rsidP="004B457A">
            <w:pPr>
              <w:rPr>
                <w:rFonts w:eastAsia="Calibri"/>
                <w:sz w:val="22"/>
                <w:szCs w:val="22"/>
              </w:rPr>
            </w:pPr>
          </w:p>
          <w:p w14:paraId="66C0F986" w14:textId="77777777" w:rsidR="003205E3" w:rsidRPr="004B457A" w:rsidRDefault="003205E3" w:rsidP="004B457A">
            <w:pPr>
              <w:rPr>
                <w:rFonts w:eastAsia="Calibri"/>
                <w:sz w:val="22"/>
                <w:szCs w:val="22"/>
              </w:rPr>
            </w:pPr>
          </w:p>
          <w:p w14:paraId="1431744E" w14:textId="77777777" w:rsidR="003205E3" w:rsidRDefault="003205E3" w:rsidP="004B457A">
            <w:pPr>
              <w:rPr>
                <w:rFonts w:eastAsia="Calibri"/>
                <w:sz w:val="22"/>
                <w:szCs w:val="22"/>
              </w:rPr>
            </w:pPr>
          </w:p>
          <w:p w14:paraId="48479A05" w14:textId="77777777" w:rsidR="00726AB4" w:rsidRDefault="00726AB4" w:rsidP="004B457A">
            <w:pPr>
              <w:rPr>
                <w:rFonts w:eastAsia="Calibri"/>
                <w:sz w:val="22"/>
                <w:szCs w:val="22"/>
              </w:rPr>
            </w:pPr>
          </w:p>
          <w:p w14:paraId="7DEC88CE" w14:textId="77777777" w:rsidR="00726AB4" w:rsidRPr="004B457A" w:rsidRDefault="00726AB4" w:rsidP="004B457A">
            <w:pPr>
              <w:rPr>
                <w:rFonts w:eastAsia="Calibri"/>
                <w:sz w:val="22"/>
                <w:szCs w:val="22"/>
              </w:rPr>
            </w:pPr>
          </w:p>
          <w:p w14:paraId="7649429D" w14:textId="77777777" w:rsidR="003205E3" w:rsidRPr="004B457A" w:rsidRDefault="003205E3" w:rsidP="004B457A">
            <w:pPr>
              <w:rPr>
                <w:rFonts w:eastAsia="Calibri"/>
                <w:sz w:val="22"/>
                <w:szCs w:val="22"/>
              </w:rPr>
            </w:pPr>
          </w:p>
          <w:p w14:paraId="738D83EF" w14:textId="77777777" w:rsidR="00133717" w:rsidRPr="004B457A" w:rsidRDefault="00133717" w:rsidP="004B457A">
            <w:pPr>
              <w:rPr>
                <w:rFonts w:eastAsia="Calibri"/>
                <w:sz w:val="22"/>
                <w:szCs w:val="22"/>
              </w:rPr>
            </w:pPr>
            <w:r w:rsidRPr="004B457A">
              <w:rPr>
                <w:rFonts w:eastAsia="Calibri"/>
                <w:sz w:val="22"/>
                <w:szCs w:val="22"/>
              </w:rPr>
              <w:t xml:space="preserve">Each application must be properly signed and accompanied by the appropriate fee. (See the </w:t>
            </w:r>
            <w:r w:rsidRPr="004B457A">
              <w:rPr>
                <w:rFonts w:eastAsia="Calibri"/>
                <w:b/>
                <w:sz w:val="22"/>
                <w:szCs w:val="22"/>
              </w:rPr>
              <w:t xml:space="preserve">What </w:t>
            </w:r>
            <w:proofErr w:type="gramStart"/>
            <w:r w:rsidRPr="004B457A">
              <w:rPr>
                <w:rFonts w:eastAsia="Calibri"/>
                <w:b/>
                <w:sz w:val="22"/>
                <w:szCs w:val="22"/>
              </w:rPr>
              <w:t>is the Filing Fee</w:t>
            </w:r>
            <w:r w:rsidRPr="004B457A">
              <w:rPr>
                <w:rFonts w:eastAsia="Calibri"/>
                <w:sz w:val="22"/>
                <w:szCs w:val="22"/>
              </w:rPr>
              <w:t xml:space="preserve"> section of these Instructions</w:t>
            </w:r>
            <w:proofErr w:type="gramEnd"/>
            <w:r w:rsidRPr="004B457A">
              <w:rPr>
                <w:rFonts w:eastAsia="Calibri"/>
                <w:sz w:val="22"/>
                <w:szCs w:val="22"/>
              </w:rPr>
              <w:t xml:space="preserve">.) A photocopy of a signed application or a typewritten name in place of a signature is not acceptable. If you are under 14 years of age, your parent or legal guardian may sign the application on </w:t>
            </w:r>
            <w:r w:rsidRPr="004B457A">
              <w:rPr>
                <w:rFonts w:eastAsia="Calibri"/>
                <w:sz w:val="22"/>
                <w:szCs w:val="22"/>
              </w:rPr>
              <w:lastRenderedPageBreak/>
              <w:t>your behalf.</w:t>
            </w:r>
          </w:p>
          <w:p w14:paraId="170B4E41" w14:textId="77777777" w:rsidR="003205E3" w:rsidRPr="004B457A" w:rsidRDefault="003205E3" w:rsidP="004B457A">
            <w:pPr>
              <w:rPr>
                <w:rFonts w:eastAsia="Calibri"/>
                <w:sz w:val="22"/>
                <w:szCs w:val="22"/>
              </w:rPr>
            </w:pPr>
          </w:p>
          <w:p w14:paraId="27C5D2C8" w14:textId="77777777" w:rsidR="003205E3" w:rsidRDefault="003205E3" w:rsidP="004B457A">
            <w:pPr>
              <w:rPr>
                <w:rFonts w:eastAsia="Calibri"/>
                <w:sz w:val="22"/>
                <w:szCs w:val="22"/>
              </w:rPr>
            </w:pPr>
          </w:p>
          <w:p w14:paraId="6B33FADA" w14:textId="77777777" w:rsidR="00726AB4" w:rsidRDefault="00726AB4" w:rsidP="004B457A">
            <w:pPr>
              <w:rPr>
                <w:rFonts w:eastAsia="Calibri"/>
                <w:sz w:val="22"/>
                <w:szCs w:val="22"/>
              </w:rPr>
            </w:pPr>
          </w:p>
          <w:p w14:paraId="442B5FE0" w14:textId="77777777" w:rsidR="00726AB4" w:rsidRDefault="00726AB4" w:rsidP="004B457A">
            <w:pPr>
              <w:rPr>
                <w:rFonts w:eastAsia="Calibri"/>
                <w:sz w:val="22"/>
                <w:szCs w:val="22"/>
              </w:rPr>
            </w:pPr>
          </w:p>
          <w:p w14:paraId="4F09F6C1" w14:textId="77777777" w:rsidR="00726AB4" w:rsidRDefault="00726AB4" w:rsidP="004B457A">
            <w:pPr>
              <w:rPr>
                <w:rFonts w:eastAsia="Calibri"/>
                <w:sz w:val="22"/>
                <w:szCs w:val="22"/>
              </w:rPr>
            </w:pPr>
          </w:p>
          <w:p w14:paraId="4C4C36E9" w14:textId="77777777" w:rsidR="00726AB4" w:rsidRDefault="00726AB4" w:rsidP="004B457A">
            <w:pPr>
              <w:rPr>
                <w:rFonts w:eastAsia="Calibri"/>
                <w:sz w:val="22"/>
                <w:szCs w:val="22"/>
              </w:rPr>
            </w:pPr>
          </w:p>
          <w:p w14:paraId="22E35898" w14:textId="77777777" w:rsidR="00726AB4" w:rsidRPr="004B457A" w:rsidRDefault="00726AB4" w:rsidP="004B457A">
            <w:pPr>
              <w:rPr>
                <w:rFonts w:eastAsia="Calibri"/>
                <w:sz w:val="22"/>
                <w:szCs w:val="22"/>
              </w:rPr>
            </w:pPr>
          </w:p>
          <w:p w14:paraId="06CA91CB" w14:textId="77777777" w:rsidR="00133717" w:rsidRDefault="00133717" w:rsidP="004B457A">
            <w:pPr>
              <w:rPr>
                <w:rFonts w:eastAsia="Calibri"/>
                <w:sz w:val="22"/>
                <w:szCs w:val="22"/>
              </w:rPr>
            </w:pPr>
            <w:r w:rsidRPr="004B457A">
              <w:rPr>
                <w:rFonts w:eastAsia="Calibri"/>
                <w:b/>
                <w:sz w:val="22"/>
                <w:szCs w:val="22"/>
              </w:rPr>
              <w:t>Evidence.</w:t>
            </w:r>
            <w:r w:rsidRPr="004B457A">
              <w:rPr>
                <w:rFonts w:eastAsia="Calibri"/>
                <w:sz w:val="22"/>
                <w:szCs w:val="22"/>
              </w:rPr>
              <w:t xml:space="preserve"> You must submit all required initial evidence along with all the supporting documentation with your application at the time of filing.</w:t>
            </w:r>
          </w:p>
          <w:p w14:paraId="2447D2AB" w14:textId="77777777" w:rsidR="00726AB4" w:rsidRDefault="00726AB4" w:rsidP="004B457A">
            <w:pPr>
              <w:rPr>
                <w:rFonts w:eastAsia="Calibri"/>
                <w:sz w:val="22"/>
                <w:szCs w:val="22"/>
              </w:rPr>
            </w:pPr>
          </w:p>
          <w:p w14:paraId="7269AD41" w14:textId="77777777" w:rsidR="00726AB4" w:rsidRPr="004B457A" w:rsidRDefault="00726AB4" w:rsidP="004B457A">
            <w:pPr>
              <w:rPr>
                <w:rFonts w:eastAsia="Calibri"/>
                <w:sz w:val="22"/>
                <w:szCs w:val="22"/>
              </w:rPr>
            </w:pPr>
          </w:p>
          <w:p w14:paraId="5B288D39" w14:textId="77777777" w:rsidR="00133717" w:rsidRPr="004B457A" w:rsidRDefault="00133717" w:rsidP="004B457A">
            <w:pPr>
              <w:rPr>
                <w:rFonts w:eastAsia="Calibri"/>
                <w:sz w:val="22"/>
                <w:szCs w:val="22"/>
              </w:rPr>
            </w:pPr>
            <w:r w:rsidRPr="004B457A">
              <w:rPr>
                <w:rFonts w:eastAsia="Calibri"/>
                <w:b/>
                <w:sz w:val="22"/>
                <w:szCs w:val="22"/>
              </w:rPr>
              <w:t>Biometrics Services Appointment.</w:t>
            </w:r>
            <w:r w:rsidRPr="004B457A">
              <w:rPr>
                <w:rFonts w:eastAsia="Calibri"/>
                <w:sz w:val="22"/>
                <w:szCs w:val="22"/>
              </w:rPr>
              <w:t xml:space="preserve"> After receiving your application and ensuring completeness, USCIS will inform you in writing when to go to your local USCIS Application Support Center (ASC) for your biometrics services appointment. Failure to attend the biometrics services appointment may result in denial of your application.</w:t>
            </w:r>
          </w:p>
          <w:p w14:paraId="3DBEB23A" w14:textId="77777777" w:rsidR="003205E3" w:rsidRPr="004B457A" w:rsidRDefault="003205E3" w:rsidP="004B457A">
            <w:pPr>
              <w:rPr>
                <w:rFonts w:eastAsia="Calibri"/>
                <w:sz w:val="22"/>
                <w:szCs w:val="22"/>
              </w:rPr>
            </w:pPr>
          </w:p>
          <w:p w14:paraId="57C831D6" w14:textId="77777777" w:rsidR="003205E3" w:rsidRPr="004B457A" w:rsidRDefault="003205E3" w:rsidP="004B457A">
            <w:pPr>
              <w:rPr>
                <w:rFonts w:eastAsia="Calibri"/>
                <w:sz w:val="22"/>
                <w:szCs w:val="22"/>
              </w:rPr>
            </w:pPr>
          </w:p>
          <w:p w14:paraId="362CC59F" w14:textId="77777777" w:rsidR="003205E3" w:rsidRPr="004B457A" w:rsidRDefault="003205E3" w:rsidP="004B457A">
            <w:pPr>
              <w:rPr>
                <w:rFonts w:eastAsia="Calibri"/>
                <w:sz w:val="22"/>
                <w:szCs w:val="22"/>
              </w:rPr>
            </w:pPr>
          </w:p>
          <w:p w14:paraId="6EA6274C" w14:textId="77777777" w:rsidR="003205E3" w:rsidRPr="004B457A" w:rsidRDefault="003205E3" w:rsidP="004B457A">
            <w:pPr>
              <w:rPr>
                <w:rFonts w:eastAsia="Calibri"/>
                <w:sz w:val="22"/>
                <w:szCs w:val="22"/>
              </w:rPr>
            </w:pPr>
          </w:p>
          <w:p w14:paraId="773E73D6" w14:textId="77777777" w:rsidR="003205E3" w:rsidRPr="004B457A" w:rsidRDefault="003205E3" w:rsidP="004B457A">
            <w:pPr>
              <w:rPr>
                <w:rFonts w:eastAsia="Calibri"/>
                <w:sz w:val="22"/>
                <w:szCs w:val="22"/>
              </w:rPr>
            </w:pPr>
          </w:p>
          <w:p w14:paraId="31EEC1DE" w14:textId="77777777" w:rsidR="003205E3" w:rsidRPr="004B457A" w:rsidRDefault="003205E3" w:rsidP="004B457A">
            <w:pPr>
              <w:rPr>
                <w:rFonts w:eastAsia="Calibri"/>
                <w:sz w:val="22"/>
                <w:szCs w:val="22"/>
              </w:rPr>
            </w:pPr>
          </w:p>
          <w:p w14:paraId="2F90357F" w14:textId="77777777" w:rsidR="003205E3" w:rsidRPr="004B457A" w:rsidRDefault="003205E3" w:rsidP="004B457A">
            <w:pPr>
              <w:rPr>
                <w:rFonts w:eastAsia="Calibri"/>
                <w:sz w:val="22"/>
                <w:szCs w:val="22"/>
              </w:rPr>
            </w:pPr>
          </w:p>
          <w:p w14:paraId="4A61066E" w14:textId="77777777" w:rsidR="003205E3" w:rsidRPr="004B457A" w:rsidRDefault="003205E3" w:rsidP="004B457A">
            <w:pPr>
              <w:rPr>
                <w:rFonts w:eastAsia="Calibri"/>
                <w:sz w:val="22"/>
                <w:szCs w:val="22"/>
              </w:rPr>
            </w:pPr>
          </w:p>
          <w:p w14:paraId="074073C5" w14:textId="77777777" w:rsidR="003205E3" w:rsidRPr="004B457A" w:rsidRDefault="003205E3" w:rsidP="004B457A">
            <w:pPr>
              <w:rPr>
                <w:rFonts w:eastAsia="Calibri"/>
                <w:sz w:val="22"/>
                <w:szCs w:val="22"/>
              </w:rPr>
            </w:pPr>
          </w:p>
          <w:p w14:paraId="4EA5FCD2" w14:textId="77777777" w:rsidR="003205E3" w:rsidRPr="004B457A" w:rsidRDefault="003205E3" w:rsidP="004B457A">
            <w:pPr>
              <w:rPr>
                <w:rFonts w:eastAsia="Calibri"/>
                <w:sz w:val="22"/>
                <w:szCs w:val="22"/>
              </w:rPr>
            </w:pPr>
          </w:p>
          <w:p w14:paraId="50E0DD3A" w14:textId="77777777" w:rsidR="003205E3" w:rsidRPr="004B457A" w:rsidRDefault="003205E3" w:rsidP="004B457A">
            <w:pPr>
              <w:rPr>
                <w:rFonts w:eastAsia="Calibri"/>
                <w:sz w:val="22"/>
                <w:szCs w:val="22"/>
              </w:rPr>
            </w:pPr>
          </w:p>
          <w:p w14:paraId="5D93EB36" w14:textId="77777777" w:rsidR="003205E3" w:rsidRPr="004B457A" w:rsidRDefault="003205E3" w:rsidP="004B457A">
            <w:pPr>
              <w:rPr>
                <w:rFonts w:eastAsia="Calibri"/>
                <w:sz w:val="22"/>
                <w:szCs w:val="22"/>
              </w:rPr>
            </w:pPr>
          </w:p>
          <w:p w14:paraId="0EB35B19" w14:textId="77777777" w:rsidR="003205E3" w:rsidRPr="004B457A" w:rsidRDefault="003205E3" w:rsidP="004B457A">
            <w:pPr>
              <w:rPr>
                <w:rFonts w:eastAsia="Calibri"/>
                <w:sz w:val="22"/>
                <w:szCs w:val="22"/>
              </w:rPr>
            </w:pPr>
          </w:p>
          <w:p w14:paraId="11BA97D1" w14:textId="77777777" w:rsidR="003205E3" w:rsidRPr="004B457A" w:rsidRDefault="003205E3" w:rsidP="004B457A">
            <w:pPr>
              <w:rPr>
                <w:rFonts w:eastAsia="Calibri"/>
                <w:sz w:val="22"/>
                <w:szCs w:val="22"/>
              </w:rPr>
            </w:pPr>
          </w:p>
          <w:p w14:paraId="3E5ED636" w14:textId="77777777" w:rsidR="003205E3" w:rsidRPr="004B457A" w:rsidRDefault="003205E3" w:rsidP="004B457A">
            <w:pPr>
              <w:rPr>
                <w:rFonts w:eastAsia="Calibri"/>
                <w:sz w:val="22"/>
                <w:szCs w:val="22"/>
              </w:rPr>
            </w:pPr>
          </w:p>
          <w:p w14:paraId="574CB2AD" w14:textId="77777777" w:rsidR="003205E3" w:rsidRPr="004B457A" w:rsidRDefault="003205E3" w:rsidP="004B457A">
            <w:pPr>
              <w:rPr>
                <w:rFonts w:eastAsia="Calibri"/>
                <w:sz w:val="22"/>
                <w:szCs w:val="22"/>
              </w:rPr>
            </w:pPr>
          </w:p>
          <w:p w14:paraId="346F879E" w14:textId="77777777" w:rsidR="003205E3" w:rsidRDefault="003205E3" w:rsidP="004B457A">
            <w:pPr>
              <w:rPr>
                <w:rFonts w:eastAsia="Calibri"/>
                <w:sz w:val="22"/>
                <w:szCs w:val="22"/>
              </w:rPr>
            </w:pPr>
          </w:p>
          <w:p w14:paraId="35B27A09" w14:textId="77777777" w:rsidR="00726AB4" w:rsidRDefault="00726AB4" w:rsidP="004B457A">
            <w:pPr>
              <w:rPr>
                <w:rFonts w:eastAsia="Calibri"/>
                <w:sz w:val="22"/>
                <w:szCs w:val="22"/>
              </w:rPr>
            </w:pPr>
          </w:p>
          <w:p w14:paraId="1B00899B" w14:textId="77777777" w:rsidR="00726AB4" w:rsidRDefault="00726AB4" w:rsidP="004B457A">
            <w:pPr>
              <w:rPr>
                <w:rFonts w:eastAsia="Calibri"/>
                <w:sz w:val="22"/>
                <w:szCs w:val="22"/>
              </w:rPr>
            </w:pPr>
          </w:p>
          <w:p w14:paraId="7EABCD15" w14:textId="77777777" w:rsidR="00726AB4" w:rsidRDefault="00726AB4" w:rsidP="004B457A">
            <w:pPr>
              <w:rPr>
                <w:rFonts w:eastAsia="Calibri"/>
                <w:sz w:val="22"/>
                <w:szCs w:val="22"/>
              </w:rPr>
            </w:pPr>
          </w:p>
          <w:p w14:paraId="1FE78D4D" w14:textId="77777777" w:rsidR="00726AB4" w:rsidRDefault="00726AB4" w:rsidP="004B457A">
            <w:pPr>
              <w:rPr>
                <w:rFonts w:eastAsia="Calibri"/>
                <w:sz w:val="22"/>
                <w:szCs w:val="22"/>
              </w:rPr>
            </w:pPr>
          </w:p>
          <w:p w14:paraId="11248164" w14:textId="77777777" w:rsidR="00726AB4" w:rsidRDefault="00726AB4" w:rsidP="004B457A">
            <w:pPr>
              <w:rPr>
                <w:rFonts w:eastAsia="Calibri"/>
                <w:sz w:val="22"/>
                <w:szCs w:val="22"/>
              </w:rPr>
            </w:pPr>
          </w:p>
          <w:p w14:paraId="40849891" w14:textId="77777777" w:rsidR="00726AB4" w:rsidRDefault="00726AB4" w:rsidP="004B457A">
            <w:pPr>
              <w:rPr>
                <w:rFonts w:eastAsia="Calibri"/>
                <w:sz w:val="22"/>
                <w:szCs w:val="22"/>
              </w:rPr>
            </w:pPr>
          </w:p>
          <w:p w14:paraId="39DDD834" w14:textId="77777777" w:rsidR="00726AB4" w:rsidRDefault="00726AB4" w:rsidP="004B457A">
            <w:pPr>
              <w:rPr>
                <w:rFonts w:eastAsia="Calibri"/>
                <w:sz w:val="22"/>
                <w:szCs w:val="22"/>
              </w:rPr>
            </w:pPr>
          </w:p>
          <w:p w14:paraId="0EBC2174" w14:textId="77777777" w:rsidR="00726AB4" w:rsidRDefault="00726AB4" w:rsidP="004B457A">
            <w:pPr>
              <w:rPr>
                <w:rFonts w:eastAsia="Calibri"/>
                <w:sz w:val="22"/>
                <w:szCs w:val="22"/>
              </w:rPr>
            </w:pPr>
          </w:p>
          <w:p w14:paraId="625C1B75" w14:textId="77777777" w:rsidR="00726AB4" w:rsidRDefault="00726AB4" w:rsidP="004B457A">
            <w:pPr>
              <w:rPr>
                <w:rFonts w:eastAsia="Calibri"/>
                <w:sz w:val="22"/>
                <w:szCs w:val="22"/>
              </w:rPr>
            </w:pPr>
          </w:p>
          <w:p w14:paraId="029639D0" w14:textId="77777777" w:rsidR="00726AB4" w:rsidRDefault="00726AB4" w:rsidP="004B457A">
            <w:pPr>
              <w:rPr>
                <w:rFonts w:eastAsia="Calibri"/>
                <w:sz w:val="22"/>
                <w:szCs w:val="22"/>
              </w:rPr>
            </w:pPr>
          </w:p>
          <w:p w14:paraId="5834A007" w14:textId="77777777" w:rsidR="00726AB4" w:rsidRDefault="00726AB4" w:rsidP="004B457A">
            <w:pPr>
              <w:rPr>
                <w:rFonts w:eastAsia="Calibri"/>
                <w:sz w:val="22"/>
                <w:szCs w:val="22"/>
              </w:rPr>
            </w:pPr>
          </w:p>
          <w:p w14:paraId="75EC009D" w14:textId="77777777" w:rsidR="00726AB4" w:rsidRPr="004B457A" w:rsidRDefault="00726AB4" w:rsidP="004B457A">
            <w:pPr>
              <w:rPr>
                <w:rFonts w:eastAsia="Calibri"/>
                <w:sz w:val="22"/>
                <w:szCs w:val="22"/>
              </w:rPr>
            </w:pPr>
          </w:p>
          <w:p w14:paraId="79E0703B" w14:textId="77777777" w:rsidR="003205E3" w:rsidRPr="004B457A" w:rsidRDefault="003205E3" w:rsidP="004B457A">
            <w:pPr>
              <w:rPr>
                <w:rFonts w:eastAsia="Calibri"/>
                <w:sz w:val="22"/>
                <w:szCs w:val="22"/>
              </w:rPr>
            </w:pPr>
          </w:p>
          <w:p w14:paraId="323E8889" w14:textId="77777777" w:rsidR="00133717" w:rsidRPr="004B457A" w:rsidRDefault="00133717" w:rsidP="004B457A">
            <w:pPr>
              <w:rPr>
                <w:rFonts w:eastAsia="Calibri"/>
                <w:sz w:val="22"/>
                <w:szCs w:val="22"/>
              </w:rPr>
            </w:pPr>
            <w:r w:rsidRPr="004B457A">
              <w:rPr>
                <w:rFonts w:eastAsia="Calibri"/>
                <w:b/>
                <w:sz w:val="22"/>
                <w:szCs w:val="22"/>
              </w:rPr>
              <w:t>Copies.</w:t>
            </w:r>
            <w:r w:rsidRPr="004B457A">
              <w:rPr>
                <w:rFonts w:eastAsia="Calibri"/>
                <w:sz w:val="22"/>
                <w:szCs w:val="22"/>
              </w:rPr>
              <w:t xml:space="preserve">  Unless specifically required that an original document be filed with an application, a legible photocopy may be </w:t>
            </w:r>
            <w:r w:rsidRPr="004B457A">
              <w:rPr>
                <w:rFonts w:eastAsia="Calibri"/>
                <w:sz w:val="22"/>
                <w:szCs w:val="22"/>
              </w:rPr>
              <w:lastRenderedPageBreak/>
              <w:t>submitted. Original documents submitted when not required may remain a part of the record, and will not be automatically returned to you.</w:t>
            </w:r>
          </w:p>
          <w:p w14:paraId="2408C869" w14:textId="77777777" w:rsidR="003205E3" w:rsidRPr="004B457A" w:rsidRDefault="003205E3" w:rsidP="004B457A">
            <w:pPr>
              <w:rPr>
                <w:rFonts w:eastAsia="Calibri"/>
                <w:sz w:val="22"/>
                <w:szCs w:val="22"/>
              </w:rPr>
            </w:pPr>
          </w:p>
          <w:p w14:paraId="7FFD3969" w14:textId="77777777" w:rsidR="003205E3" w:rsidRDefault="003205E3" w:rsidP="004B457A">
            <w:pPr>
              <w:rPr>
                <w:rFonts w:eastAsia="Calibri"/>
                <w:sz w:val="22"/>
                <w:szCs w:val="22"/>
              </w:rPr>
            </w:pPr>
          </w:p>
          <w:p w14:paraId="3090661C" w14:textId="77777777" w:rsidR="00726AB4" w:rsidRDefault="00726AB4" w:rsidP="004B457A">
            <w:pPr>
              <w:rPr>
                <w:rFonts w:eastAsia="Calibri"/>
                <w:sz w:val="22"/>
                <w:szCs w:val="22"/>
              </w:rPr>
            </w:pPr>
          </w:p>
          <w:p w14:paraId="2EAA087B" w14:textId="77777777" w:rsidR="00726AB4" w:rsidRDefault="00726AB4" w:rsidP="004B457A">
            <w:pPr>
              <w:rPr>
                <w:rFonts w:eastAsia="Calibri"/>
                <w:sz w:val="22"/>
                <w:szCs w:val="22"/>
              </w:rPr>
            </w:pPr>
          </w:p>
          <w:p w14:paraId="4C141506" w14:textId="77777777" w:rsidR="00726AB4" w:rsidRDefault="00726AB4" w:rsidP="004B457A">
            <w:pPr>
              <w:rPr>
                <w:rFonts w:eastAsia="Calibri"/>
                <w:sz w:val="22"/>
                <w:szCs w:val="22"/>
              </w:rPr>
            </w:pPr>
          </w:p>
          <w:p w14:paraId="397765D1" w14:textId="77777777" w:rsidR="00726AB4" w:rsidRDefault="00726AB4" w:rsidP="004B457A">
            <w:pPr>
              <w:rPr>
                <w:rFonts w:eastAsia="Calibri"/>
                <w:sz w:val="22"/>
                <w:szCs w:val="22"/>
              </w:rPr>
            </w:pPr>
          </w:p>
          <w:p w14:paraId="3489C636" w14:textId="77777777" w:rsidR="00726AB4" w:rsidRPr="004B457A" w:rsidRDefault="00726AB4" w:rsidP="004B457A">
            <w:pPr>
              <w:rPr>
                <w:rFonts w:eastAsia="Calibri"/>
                <w:sz w:val="22"/>
                <w:szCs w:val="22"/>
              </w:rPr>
            </w:pPr>
          </w:p>
          <w:p w14:paraId="2485E3CE" w14:textId="77777777" w:rsidR="003205E3" w:rsidRPr="004B457A" w:rsidRDefault="003205E3" w:rsidP="004B457A">
            <w:pPr>
              <w:rPr>
                <w:rFonts w:eastAsia="Calibri"/>
                <w:sz w:val="22"/>
                <w:szCs w:val="22"/>
              </w:rPr>
            </w:pPr>
          </w:p>
          <w:p w14:paraId="3F8115AD" w14:textId="77777777" w:rsidR="003205E3" w:rsidRPr="004B457A" w:rsidRDefault="003205E3" w:rsidP="004B457A">
            <w:pPr>
              <w:rPr>
                <w:rFonts w:eastAsia="Calibri"/>
                <w:sz w:val="22"/>
                <w:szCs w:val="22"/>
              </w:rPr>
            </w:pPr>
          </w:p>
          <w:p w14:paraId="56295E65" w14:textId="77777777" w:rsidR="00352BD2" w:rsidRPr="004B457A" w:rsidRDefault="00352BD2" w:rsidP="004B457A">
            <w:pPr>
              <w:rPr>
                <w:rFonts w:eastAsia="Calibri"/>
                <w:sz w:val="22"/>
                <w:szCs w:val="22"/>
              </w:rPr>
            </w:pPr>
          </w:p>
          <w:p w14:paraId="0C172CA6" w14:textId="77777777" w:rsidR="00133717" w:rsidRPr="004B457A" w:rsidRDefault="00133717" w:rsidP="004B457A">
            <w:pPr>
              <w:rPr>
                <w:rFonts w:eastAsia="Calibri"/>
                <w:sz w:val="22"/>
                <w:szCs w:val="22"/>
              </w:rPr>
            </w:pPr>
            <w:r w:rsidRPr="004B457A">
              <w:rPr>
                <w:rFonts w:eastAsia="Calibri"/>
                <w:b/>
                <w:sz w:val="22"/>
                <w:szCs w:val="22"/>
              </w:rPr>
              <w:t>Translations.</w:t>
            </w:r>
            <w:r w:rsidRPr="004B457A">
              <w:rPr>
                <w:rFonts w:eastAsia="Calibri"/>
                <w:sz w:val="22"/>
                <w:szCs w:val="22"/>
              </w:rPr>
              <w:t xml:space="preserve">  Any document containing foreign language submitted to USCIS must be accompanied by a full English language translation which the translator has certified as complete and accurate, and by the translator’s certification that he or she is competent to translate from the foreign language into English.</w:t>
            </w:r>
          </w:p>
          <w:p w14:paraId="70189B9E" w14:textId="77777777" w:rsidR="003205E3" w:rsidRPr="004B457A" w:rsidRDefault="003205E3" w:rsidP="004B457A">
            <w:pPr>
              <w:rPr>
                <w:rFonts w:eastAsia="Calibri"/>
                <w:sz w:val="22"/>
                <w:szCs w:val="22"/>
              </w:rPr>
            </w:pPr>
          </w:p>
          <w:p w14:paraId="7B16E8E4" w14:textId="77777777" w:rsidR="003205E3" w:rsidRDefault="003205E3" w:rsidP="004B457A">
            <w:pPr>
              <w:rPr>
                <w:rFonts w:eastAsia="Calibri"/>
                <w:sz w:val="22"/>
                <w:szCs w:val="22"/>
              </w:rPr>
            </w:pPr>
          </w:p>
          <w:p w14:paraId="38F173A1" w14:textId="77777777" w:rsidR="00726AB4" w:rsidRPr="004B457A" w:rsidRDefault="00726AB4" w:rsidP="004B457A">
            <w:pPr>
              <w:rPr>
                <w:rFonts w:eastAsia="Calibri"/>
                <w:sz w:val="22"/>
                <w:szCs w:val="22"/>
              </w:rPr>
            </w:pPr>
          </w:p>
          <w:p w14:paraId="21EDCA9F" w14:textId="77777777" w:rsidR="003205E3" w:rsidRPr="004B457A" w:rsidRDefault="003205E3" w:rsidP="004B457A">
            <w:pPr>
              <w:rPr>
                <w:rFonts w:eastAsia="Calibri"/>
                <w:sz w:val="22"/>
                <w:szCs w:val="22"/>
              </w:rPr>
            </w:pPr>
          </w:p>
          <w:p w14:paraId="3A82F527" w14:textId="77777777" w:rsidR="003205E3" w:rsidRPr="004B457A" w:rsidRDefault="003205E3" w:rsidP="004B457A">
            <w:pPr>
              <w:rPr>
                <w:rFonts w:eastAsia="Calibri"/>
                <w:sz w:val="22"/>
                <w:szCs w:val="22"/>
              </w:rPr>
            </w:pPr>
          </w:p>
          <w:p w14:paraId="4D03A645" w14:textId="77777777" w:rsidR="00133717" w:rsidRPr="004B457A" w:rsidRDefault="00133717" w:rsidP="004B457A">
            <w:pPr>
              <w:rPr>
                <w:rFonts w:eastAsia="Calibri"/>
                <w:b/>
                <w:sz w:val="22"/>
                <w:szCs w:val="22"/>
              </w:rPr>
            </w:pPr>
            <w:r w:rsidRPr="004B457A">
              <w:rPr>
                <w:rFonts w:eastAsia="Calibri"/>
                <w:b/>
                <w:sz w:val="22"/>
                <w:szCs w:val="22"/>
              </w:rPr>
              <w:t>How To Fill Out Form I-131</w:t>
            </w:r>
          </w:p>
          <w:p w14:paraId="200E7B63" w14:textId="77777777" w:rsidR="00133717" w:rsidRDefault="00133717" w:rsidP="004B457A">
            <w:pPr>
              <w:rPr>
                <w:rFonts w:eastAsia="Calibri"/>
                <w:sz w:val="22"/>
                <w:szCs w:val="22"/>
              </w:rPr>
            </w:pPr>
            <w:r w:rsidRPr="004B457A">
              <w:rPr>
                <w:rFonts w:eastAsia="Calibri"/>
                <w:b/>
                <w:sz w:val="22"/>
                <w:szCs w:val="22"/>
              </w:rPr>
              <w:t>1.</w:t>
            </w:r>
            <w:r w:rsidRPr="004B457A">
              <w:rPr>
                <w:rFonts w:eastAsia="Calibri"/>
                <w:sz w:val="22"/>
                <w:szCs w:val="22"/>
              </w:rPr>
              <w:t xml:space="preserve">   Type or print legibly in black ink.</w:t>
            </w:r>
          </w:p>
          <w:p w14:paraId="66A04208" w14:textId="77777777" w:rsidR="00726AB4" w:rsidRPr="004B457A" w:rsidRDefault="00726AB4" w:rsidP="004B457A">
            <w:pPr>
              <w:rPr>
                <w:rFonts w:eastAsia="Calibri"/>
                <w:sz w:val="22"/>
                <w:szCs w:val="22"/>
              </w:rPr>
            </w:pPr>
          </w:p>
          <w:p w14:paraId="2D12082C" w14:textId="77777777" w:rsidR="00133717" w:rsidRPr="004B457A" w:rsidRDefault="00133717" w:rsidP="004B457A">
            <w:pPr>
              <w:rPr>
                <w:rFonts w:eastAsia="Calibri"/>
                <w:sz w:val="22"/>
                <w:szCs w:val="22"/>
              </w:rPr>
            </w:pPr>
            <w:r w:rsidRPr="004B457A">
              <w:rPr>
                <w:rFonts w:eastAsia="Calibri"/>
                <w:b/>
                <w:sz w:val="22"/>
                <w:szCs w:val="22"/>
              </w:rPr>
              <w:t>2.</w:t>
            </w:r>
            <w:r w:rsidRPr="004B457A">
              <w:rPr>
                <w:rFonts w:eastAsia="Calibri"/>
                <w:sz w:val="22"/>
                <w:szCs w:val="22"/>
              </w:rPr>
              <w:t xml:space="preserve">   If extra space is needed to complete any item, attach a separate sheet and type or print your name and Alien Registration Number (A-Number) (if any), at the top of each sheet of paper; indicate the </w:t>
            </w:r>
            <w:r w:rsidRPr="004B457A">
              <w:rPr>
                <w:rFonts w:eastAsia="Calibri"/>
                <w:b/>
                <w:sz w:val="22"/>
                <w:szCs w:val="22"/>
              </w:rPr>
              <w:t>Part</w:t>
            </w:r>
            <w:r w:rsidRPr="004B457A">
              <w:rPr>
                <w:rFonts w:eastAsia="Calibri"/>
                <w:sz w:val="22"/>
                <w:szCs w:val="22"/>
              </w:rPr>
              <w:t xml:space="preserve"> and </w:t>
            </w:r>
            <w:r w:rsidRPr="004B457A">
              <w:rPr>
                <w:rFonts w:eastAsia="Calibri"/>
                <w:b/>
                <w:sz w:val="22"/>
                <w:szCs w:val="22"/>
              </w:rPr>
              <w:t>Item Numbers</w:t>
            </w:r>
            <w:r w:rsidRPr="004B457A">
              <w:rPr>
                <w:rFonts w:eastAsia="Calibri"/>
                <w:sz w:val="22"/>
                <w:szCs w:val="22"/>
              </w:rPr>
              <w:t xml:space="preserve"> to which your answer refers; and date and sign each sheet.</w:t>
            </w:r>
          </w:p>
          <w:p w14:paraId="27D03C9A" w14:textId="77777777" w:rsidR="00B6501A" w:rsidRDefault="00B6501A" w:rsidP="004B457A">
            <w:pPr>
              <w:rPr>
                <w:rFonts w:eastAsia="Calibri"/>
                <w:sz w:val="22"/>
                <w:szCs w:val="22"/>
              </w:rPr>
            </w:pPr>
          </w:p>
          <w:p w14:paraId="7AB1B7C2" w14:textId="77777777" w:rsidR="00726AB4" w:rsidRDefault="00726AB4" w:rsidP="004B457A">
            <w:pPr>
              <w:rPr>
                <w:rFonts w:eastAsia="Calibri"/>
                <w:sz w:val="22"/>
                <w:szCs w:val="22"/>
              </w:rPr>
            </w:pPr>
          </w:p>
          <w:p w14:paraId="0EE38930" w14:textId="77777777" w:rsidR="00726AB4" w:rsidRDefault="00726AB4" w:rsidP="004B457A">
            <w:pPr>
              <w:rPr>
                <w:rFonts w:eastAsia="Calibri"/>
                <w:sz w:val="22"/>
                <w:szCs w:val="22"/>
              </w:rPr>
            </w:pPr>
          </w:p>
          <w:p w14:paraId="4A12A5B8" w14:textId="77777777" w:rsidR="00726AB4" w:rsidRPr="004B457A" w:rsidRDefault="00726AB4" w:rsidP="004B457A">
            <w:pPr>
              <w:rPr>
                <w:rFonts w:eastAsia="Calibri"/>
                <w:sz w:val="22"/>
                <w:szCs w:val="22"/>
              </w:rPr>
            </w:pPr>
          </w:p>
          <w:p w14:paraId="486C4EEC" w14:textId="77777777" w:rsidR="00133717" w:rsidRPr="004B457A" w:rsidRDefault="00133717" w:rsidP="004B457A">
            <w:pPr>
              <w:rPr>
                <w:rFonts w:eastAsia="Calibri"/>
                <w:sz w:val="22"/>
                <w:szCs w:val="22"/>
              </w:rPr>
            </w:pPr>
            <w:r w:rsidRPr="004B457A">
              <w:rPr>
                <w:rFonts w:eastAsia="Calibri"/>
                <w:b/>
                <w:sz w:val="22"/>
                <w:szCs w:val="22"/>
              </w:rPr>
              <w:t>3.</w:t>
            </w:r>
            <w:r w:rsidRPr="004B457A">
              <w:rPr>
                <w:rFonts w:eastAsia="Calibri"/>
                <w:sz w:val="22"/>
                <w:szCs w:val="22"/>
              </w:rPr>
              <w:t xml:space="preserve">   Answer all questions fully and accurately.  If an item is not applicable or the answer is none, print or type N/A.</w:t>
            </w:r>
          </w:p>
          <w:p w14:paraId="7E1C8DB8" w14:textId="77777777" w:rsidR="00891E3A" w:rsidRPr="004B457A" w:rsidRDefault="00891E3A" w:rsidP="004B457A">
            <w:pPr>
              <w:rPr>
                <w:rFonts w:eastAsia="Calibri"/>
                <w:sz w:val="22"/>
                <w:szCs w:val="22"/>
              </w:rPr>
            </w:pPr>
          </w:p>
        </w:tc>
        <w:tc>
          <w:tcPr>
            <w:tcW w:w="4095" w:type="dxa"/>
          </w:tcPr>
          <w:p w14:paraId="2875D1D1" w14:textId="77777777" w:rsidR="00891E3A" w:rsidRPr="004B457A" w:rsidRDefault="00891E3A" w:rsidP="004B457A">
            <w:pPr>
              <w:rPr>
                <w:b/>
                <w:sz w:val="22"/>
                <w:szCs w:val="22"/>
              </w:rPr>
            </w:pPr>
            <w:r w:rsidRPr="004B457A">
              <w:rPr>
                <w:b/>
                <w:sz w:val="22"/>
                <w:szCs w:val="22"/>
              </w:rPr>
              <w:lastRenderedPageBreak/>
              <w:t xml:space="preserve">[Page </w:t>
            </w:r>
            <w:r w:rsidR="00726AB4">
              <w:rPr>
                <w:b/>
                <w:sz w:val="22"/>
                <w:szCs w:val="22"/>
              </w:rPr>
              <w:t>8</w:t>
            </w:r>
            <w:r w:rsidRPr="004B457A">
              <w:rPr>
                <w:b/>
                <w:sz w:val="22"/>
                <w:szCs w:val="22"/>
              </w:rPr>
              <w:t>]</w:t>
            </w:r>
          </w:p>
          <w:p w14:paraId="4AFF1013" w14:textId="77777777" w:rsidR="00891E3A" w:rsidRPr="004B457A" w:rsidRDefault="00891E3A" w:rsidP="004B457A">
            <w:pPr>
              <w:rPr>
                <w:b/>
                <w:sz w:val="22"/>
                <w:szCs w:val="22"/>
              </w:rPr>
            </w:pPr>
          </w:p>
          <w:p w14:paraId="361877E1" w14:textId="77777777" w:rsidR="00891E3A" w:rsidRPr="004B457A" w:rsidRDefault="00891E3A" w:rsidP="004B457A">
            <w:pPr>
              <w:rPr>
                <w:rFonts w:eastAsia="Calibri"/>
                <w:b/>
                <w:color w:val="7030A0"/>
                <w:sz w:val="22"/>
                <w:szCs w:val="22"/>
              </w:rPr>
            </w:pPr>
            <w:r w:rsidRPr="004B457A">
              <w:rPr>
                <w:rFonts w:eastAsia="Calibri"/>
                <w:b/>
                <w:color w:val="7030A0"/>
                <w:sz w:val="22"/>
                <w:szCs w:val="22"/>
              </w:rPr>
              <w:t>General Instructions</w:t>
            </w:r>
          </w:p>
          <w:p w14:paraId="63BBB772" w14:textId="77777777" w:rsidR="00726AB4" w:rsidRDefault="00726AB4" w:rsidP="004B457A">
            <w:pPr>
              <w:rPr>
                <w:rFonts w:eastAsia="Calibri"/>
                <w:color w:val="7030A0"/>
                <w:sz w:val="22"/>
                <w:szCs w:val="22"/>
              </w:rPr>
            </w:pPr>
          </w:p>
          <w:p w14:paraId="33797FE9" w14:textId="77777777" w:rsidR="003205E3" w:rsidRPr="004B457A" w:rsidRDefault="003205E3" w:rsidP="004B457A">
            <w:pPr>
              <w:rPr>
                <w:rFonts w:eastAsia="Calibri"/>
                <w:color w:val="7030A0"/>
                <w:sz w:val="22"/>
                <w:szCs w:val="22"/>
              </w:rPr>
            </w:pPr>
            <w:r w:rsidRPr="004B457A">
              <w:rPr>
                <w:rFonts w:eastAsia="Calibri"/>
                <w:color w:val="7030A0"/>
                <w:sz w:val="22"/>
                <w:szCs w:val="22"/>
              </w:rPr>
              <w:t>[No Change]</w:t>
            </w:r>
          </w:p>
          <w:p w14:paraId="572CCBE9" w14:textId="77777777" w:rsidR="003205E3" w:rsidRPr="004B457A" w:rsidRDefault="003205E3" w:rsidP="004B457A">
            <w:pPr>
              <w:rPr>
                <w:rFonts w:eastAsia="Calibri"/>
                <w:b/>
                <w:color w:val="7030A0"/>
                <w:sz w:val="22"/>
                <w:szCs w:val="22"/>
              </w:rPr>
            </w:pPr>
          </w:p>
          <w:p w14:paraId="6C97814F" w14:textId="77777777" w:rsidR="003205E3" w:rsidRPr="004B457A" w:rsidRDefault="003205E3" w:rsidP="004B457A">
            <w:pPr>
              <w:rPr>
                <w:rFonts w:eastAsia="Calibri"/>
                <w:b/>
                <w:color w:val="7030A0"/>
                <w:sz w:val="22"/>
                <w:szCs w:val="22"/>
              </w:rPr>
            </w:pPr>
          </w:p>
          <w:p w14:paraId="0B48A179" w14:textId="77777777" w:rsidR="003205E3" w:rsidRPr="004B457A" w:rsidRDefault="003205E3" w:rsidP="004B457A">
            <w:pPr>
              <w:rPr>
                <w:rFonts w:eastAsia="Calibri"/>
                <w:b/>
                <w:color w:val="7030A0"/>
                <w:sz w:val="22"/>
                <w:szCs w:val="22"/>
              </w:rPr>
            </w:pPr>
          </w:p>
          <w:p w14:paraId="7C67567A" w14:textId="77777777" w:rsidR="003205E3" w:rsidRPr="004B457A" w:rsidRDefault="003205E3" w:rsidP="004B457A">
            <w:pPr>
              <w:rPr>
                <w:rFonts w:eastAsia="Calibri"/>
                <w:b/>
                <w:color w:val="7030A0"/>
                <w:sz w:val="22"/>
                <w:szCs w:val="22"/>
              </w:rPr>
            </w:pPr>
          </w:p>
          <w:p w14:paraId="236D7704" w14:textId="77777777" w:rsidR="003205E3" w:rsidRPr="004B457A" w:rsidRDefault="003205E3" w:rsidP="004B457A">
            <w:pPr>
              <w:rPr>
                <w:rFonts w:eastAsia="Calibri"/>
                <w:b/>
                <w:color w:val="7030A0"/>
                <w:sz w:val="22"/>
                <w:szCs w:val="22"/>
              </w:rPr>
            </w:pPr>
          </w:p>
          <w:p w14:paraId="397B8F1F" w14:textId="77777777" w:rsidR="003205E3" w:rsidRPr="004B457A" w:rsidRDefault="003205E3" w:rsidP="004B457A">
            <w:pPr>
              <w:rPr>
                <w:rFonts w:eastAsia="Calibri"/>
                <w:b/>
                <w:color w:val="7030A0"/>
                <w:sz w:val="22"/>
                <w:szCs w:val="22"/>
              </w:rPr>
            </w:pPr>
          </w:p>
          <w:p w14:paraId="542E7AB7" w14:textId="77777777" w:rsidR="003205E3" w:rsidRPr="004B457A" w:rsidRDefault="003205E3" w:rsidP="004B457A">
            <w:pPr>
              <w:rPr>
                <w:rFonts w:eastAsia="Calibri"/>
                <w:b/>
                <w:color w:val="7030A0"/>
                <w:sz w:val="22"/>
                <w:szCs w:val="22"/>
              </w:rPr>
            </w:pPr>
          </w:p>
          <w:p w14:paraId="1626B23F" w14:textId="77777777" w:rsidR="003205E3" w:rsidRPr="004B457A" w:rsidRDefault="003205E3" w:rsidP="004B457A">
            <w:pPr>
              <w:rPr>
                <w:rFonts w:eastAsia="Calibri"/>
                <w:b/>
                <w:color w:val="7030A0"/>
                <w:sz w:val="22"/>
                <w:szCs w:val="22"/>
              </w:rPr>
            </w:pPr>
          </w:p>
          <w:p w14:paraId="6590E6B6" w14:textId="77777777" w:rsidR="003205E3" w:rsidRDefault="003205E3" w:rsidP="004B457A">
            <w:pPr>
              <w:rPr>
                <w:rFonts w:eastAsia="Calibri"/>
                <w:b/>
                <w:color w:val="7030A0"/>
                <w:sz w:val="22"/>
                <w:szCs w:val="22"/>
              </w:rPr>
            </w:pPr>
          </w:p>
          <w:p w14:paraId="02EFCD6E" w14:textId="77777777" w:rsidR="00726AB4" w:rsidRDefault="00726AB4" w:rsidP="004B457A">
            <w:pPr>
              <w:rPr>
                <w:rFonts w:eastAsia="Calibri"/>
                <w:b/>
                <w:color w:val="7030A0"/>
                <w:sz w:val="22"/>
                <w:szCs w:val="22"/>
              </w:rPr>
            </w:pPr>
          </w:p>
          <w:p w14:paraId="44A8AB5C" w14:textId="77777777" w:rsidR="00726AB4" w:rsidRDefault="00726AB4" w:rsidP="004B457A">
            <w:pPr>
              <w:rPr>
                <w:rFonts w:eastAsia="Calibri"/>
                <w:b/>
                <w:color w:val="7030A0"/>
                <w:sz w:val="22"/>
                <w:szCs w:val="22"/>
              </w:rPr>
            </w:pPr>
          </w:p>
          <w:p w14:paraId="15C2BD52" w14:textId="77777777" w:rsidR="00726AB4" w:rsidRDefault="00726AB4" w:rsidP="004B457A">
            <w:pPr>
              <w:rPr>
                <w:rFonts w:eastAsia="Calibri"/>
                <w:b/>
                <w:color w:val="7030A0"/>
                <w:sz w:val="22"/>
                <w:szCs w:val="22"/>
              </w:rPr>
            </w:pPr>
          </w:p>
          <w:p w14:paraId="6AE5B58C" w14:textId="77777777" w:rsidR="00726AB4" w:rsidRDefault="00726AB4" w:rsidP="004B457A">
            <w:pPr>
              <w:rPr>
                <w:rFonts w:eastAsia="Calibri"/>
                <w:b/>
                <w:color w:val="7030A0"/>
                <w:sz w:val="22"/>
                <w:szCs w:val="22"/>
              </w:rPr>
            </w:pPr>
          </w:p>
          <w:p w14:paraId="0972B5FF" w14:textId="77777777" w:rsidR="00726AB4" w:rsidRPr="004B457A" w:rsidRDefault="00726AB4" w:rsidP="004B457A">
            <w:pPr>
              <w:rPr>
                <w:rFonts w:eastAsia="Calibri"/>
                <w:b/>
                <w:color w:val="7030A0"/>
                <w:sz w:val="22"/>
                <w:szCs w:val="22"/>
              </w:rPr>
            </w:pPr>
          </w:p>
          <w:p w14:paraId="10BCAE1D" w14:textId="77777777" w:rsidR="00891E3A" w:rsidRPr="004B457A" w:rsidRDefault="00891E3A" w:rsidP="004B457A">
            <w:pPr>
              <w:rPr>
                <w:color w:val="7030A0"/>
                <w:sz w:val="22"/>
                <w:szCs w:val="22"/>
              </w:rPr>
            </w:pPr>
            <w:r w:rsidRPr="004B457A">
              <w:rPr>
                <w:color w:val="7030A0"/>
                <w:sz w:val="22"/>
                <w:szCs w:val="22"/>
              </w:rPr>
              <w:t xml:space="preserve">USCIS provides forms free of charge through the USCIS website.  In order to view, print, or fill out our forms, you should use the latest version of Adobe Reader, which you can download for free at </w:t>
            </w:r>
            <w:hyperlink r:id="rId12" w:history="1">
              <w:r w:rsidRPr="004B457A">
                <w:rPr>
                  <w:rFonts w:eastAsia="Calibri"/>
                  <w:b/>
                  <w:color w:val="0000FF"/>
                  <w:sz w:val="22"/>
                  <w:szCs w:val="22"/>
                  <w:u w:val="single"/>
                </w:rPr>
                <w:t>http://get.adobe.com/reader/</w:t>
              </w:r>
            </w:hyperlink>
            <w:r w:rsidRPr="004B457A">
              <w:rPr>
                <w:color w:val="7030A0"/>
                <w:sz w:val="22"/>
                <w:szCs w:val="22"/>
              </w:rPr>
              <w:t xml:space="preserve">.  </w:t>
            </w:r>
            <w:r w:rsidRPr="004B457A">
              <w:rPr>
                <w:rFonts w:eastAsia="Calibri"/>
                <w:color w:val="7030A0"/>
                <w:sz w:val="22"/>
                <w:szCs w:val="22"/>
              </w:rPr>
              <w:t xml:space="preserve">If you do not have Internet access, you may call the USCIS National Customer Service Center at </w:t>
            </w:r>
            <w:r w:rsidRPr="004B457A">
              <w:rPr>
                <w:rFonts w:eastAsia="Calibri"/>
                <w:b/>
                <w:color w:val="7030A0"/>
                <w:sz w:val="22"/>
                <w:szCs w:val="22"/>
              </w:rPr>
              <w:t xml:space="preserve">1-800-375-5283 </w:t>
            </w:r>
            <w:r w:rsidRPr="004B457A">
              <w:rPr>
                <w:rFonts w:eastAsia="Calibri"/>
                <w:color w:val="7030A0"/>
                <w:sz w:val="22"/>
                <w:szCs w:val="22"/>
              </w:rPr>
              <w:t xml:space="preserve">and ask that we mail a form to you.  For TTY (deaf or hard of hearing) call: </w:t>
            </w:r>
            <w:r w:rsidRPr="004B457A">
              <w:rPr>
                <w:color w:val="7030A0"/>
                <w:sz w:val="22"/>
                <w:szCs w:val="22"/>
              </w:rPr>
              <w:t xml:space="preserve"> </w:t>
            </w:r>
            <w:r w:rsidRPr="004B457A">
              <w:rPr>
                <w:b/>
                <w:color w:val="7030A0"/>
                <w:sz w:val="22"/>
                <w:szCs w:val="22"/>
              </w:rPr>
              <w:t>1-800-767-1833</w:t>
            </w:r>
            <w:r w:rsidRPr="004B457A">
              <w:rPr>
                <w:color w:val="7030A0"/>
                <w:sz w:val="22"/>
                <w:szCs w:val="22"/>
              </w:rPr>
              <w:t>.</w:t>
            </w:r>
          </w:p>
          <w:p w14:paraId="31704409" w14:textId="77777777" w:rsidR="00891E3A" w:rsidRPr="004B457A" w:rsidRDefault="00891E3A" w:rsidP="004B457A">
            <w:pPr>
              <w:rPr>
                <w:color w:val="7030A0"/>
                <w:sz w:val="22"/>
                <w:szCs w:val="22"/>
              </w:rPr>
            </w:pPr>
          </w:p>
          <w:p w14:paraId="3AEEDB45" w14:textId="77777777" w:rsidR="00891E3A" w:rsidRPr="004B457A" w:rsidRDefault="00891E3A" w:rsidP="004B457A">
            <w:pPr>
              <w:rPr>
                <w:color w:val="7030A0"/>
                <w:sz w:val="22"/>
                <w:szCs w:val="22"/>
              </w:rPr>
            </w:pPr>
            <w:r w:rsidRPr="004B457A">
              <w:rPr>
                <w:b/>
                <w:color w:val="7030A0"/>
                <w:sz w:val="22"/>
                <w:szCs w:val="22"/>
              </w:rPr>
              <w:t xml:space="preserve">Signature.  </w:t>
            </w:r>
            <w:r w:rsidRPr="004B457A">
              <w:rPr>
                <w:rFonts w:eastAsia="Calibri"/>
                <w:color w:val="7030A0"/>
                <w:sz w:val="22"/>
                <w:szCs w:val="22"/>
              </w:rPr>
              <w:t>Each application must be properly signed and filed.  For all signatures on this application, USCIS will not accept a stamped or typewritten name in place of a signature.</w:t>
            </w:r>
            <w:r w:rsidRPr="004B457A">
              <w:rPr>
                <w:color w:val="7030A0"/>
                <w:sz w:val="22"/>
                <w:szCs w:val="22"/>
              </w:rPr>
              <w:t xml:space="preserve">  </w:t>
            </w:r>
            <w:r w:rsidRPr="004B457A">
              <w:rPr>
                <w:rFonts w:eastAsia="Calibri"/>
                <w:color w:val="7030A0"/>
                <w:sz w:val="22"/>
                <w:szCs w:val="22"/>
              </w:rPr>
              <w:t>If you are under 14 years of age, your parent or legal guardian may</w:t>
            </w:r>
            <w:r w:rsidRPr="004B457A">
              <w:rPr>
                <w:color w:val="7030A0"/>
                <w:sz w:val="22"/>
                <w:szCs w:val="22"/>
              </w:rPr>
              <w:t xml:space="preserve"> </w:t>
            </w:r>
            <w:r w:rsidRPr="004B457A">
              <w:rPr>
                <w:rFonts w:eastAsia="Calibri"/>
                <w:color w:val="7030A0"/>
                <w:sz w:val="22"/>
                <w:szCs w:val="22"/>
              </w:rPr>
              <w:t>sign the application on your behalf.</w:t>
            </w:r>
            <w:r w:rsidRPr="004B457A">
              <w:rPr>
                <w:color w:val="7030A0"/>
                <w:sz w:val="22"/>
                <w:szCs w:val="22"/>
              </w:rPr>
              <w:t xml:space="preserve">  </w:t>
            </w:r>
            <w:r w:rsidRPr="004B457A">
              <w:rPr>
                <w:rFonts w:eastAsia="Calibri"/>
                <w:color w:val="7030A0"/>
                <w:sz w:val="22"/>
                <w:szCs w:val="22"/>
              </w:rPr>
              <w:t xml:space="preserve">A legal guardian may also sign for a mentally </w:t>
            </w:r>
            <w:r w:rsidRPr="004B457A">
              <w:rPr>
                <w:rFonts w:eastAsia="Calibri"/>
                <w:color w:val="7030A0"/>
                <w:sz w:val="22"/>
                <w:szCs w:val="22"/>
              </w:rPr>
              <w:lastRenderedPageBreak/>
              <w:t>incompetent person.</w:t>
            </w:r>
            <w:r w:rsidRPr="004B457A">
              <w:rPr>
                <w:color w:val="7030A0"/>
                <w:sz w:val="22"/>
                <w:szCs w:val="22"/>
              </w:rPr>
              <w:t xml:space="preserve">  </w:t>
            </w:r>
          </w:p>
          <w:p w14:paraId="785EC346" w14:textId="77777777" w:rsidR="00891E3A" w:rsidRPr="004B457A" w:rsidRDefault="00891E3A" w:rsidP="004B457A">
            <w:pPr>
              <w:rPr>
                <w:color w:val="7030A0"/>
                <w:sz w:val="22"/>
                <w:szCs w:val="22"/>
              </w:rPr>
            </w:pPr>
          </w:p>
          <w:p w14:paraId="66765322" w14:textId="77777777" w:rsidR="00891E3A" w:rsidRPr="004B457A" w:rsidRDefault="00891E3A" w:rsidP="004B457A">
            <w:pPr>
              <w:rPr>
                <w:rFonts w:eastAsia="Calibri"/>
                <w:color w:val="7030A0"/>
                <w:sz w:val="22"/>
                <w:szCs w:val="22"/>
              </w:rPr>
            </w:pPr>
            <w:r w:rsidRPr="004B457A">
              <w:rPr>
                <w:b/>
                <w:color w:val="7030A0"/>
                <w:sz w:val="22"/>
                <w:szCs w:val="22"/>
              </w:rPr>
              <w:t>Filing Fee.</w:t>
            </w:r>
            <w:r w:rsidRPr="004B457A">
              <w:rPr>
                <w:color w:val="7030A0"/>
                <w:sz w:val="22"/>
                <w:szCs w:val="22"/>
              </w:rPr>
              <w:t xml:space="preserve">  </w:t>
            </w:r>
            <w:r w:rsidRPr="004B457A">
              <w:rPr>
                <w:rFonts w:eastAsia="Calibri"/>
                <w:color w:val="7030A0"/>
                <w:sz w:val="22"/>
                <w:szCs w:val="22"/>
              </w:rPr>
              <w:t xml:space="preserve">Each application must be accompanied by the appropriate filing fee and biometric services fee (if applicable).  (See the </w:t>
            </w:r>
            <w:r w:rsidRPr="004B457A">
              <w:rPr>
                <w:rFonts w:eastAsia="Calibri"/>
                <w:b/>
                <w:color w:val="7030A0"/>
                <w:sz w:val="22"/>
                <w:szCs w:val="22"/>
              </w:rPr>
              <w:t>What Is the Filing Fee</w:t>
            </w:r>
            <w:r w:rsidRPr="004B457A">
              <w:rPr>
                <w:rFonts w:eastAsia="Calibri"/>
                <w:color w:val="7030A0"/>
                <w:sz w:val="22"/>
                <w:szCs w:val="22"/>
              </w:rPr>
              <w:t xml:space="preserve"> section of these Instructions.)</w:t>
            </w:r>
          </w:p>
          <w:p w14:paraId="64601F2F" w14:textId="77777777" w:rsidR="00891E3A" w:rsidRPr="004B457A" w:rsidRDefault="00891E3A" w:rsidP="004B457A">
            <w:pPr>
              <w:rPr>
                <w:rFonts w:eastAsia="Calibri"/>
                <w:b/>
                <w:color w:val="7030A0"/>
                <w:sz w:val="22"/>
                <w:szCs w:val="22"/>
              </w:rPr>
            </w:pPr>
          </w:p>
          <w:p w14:paraId="56993420" w14:textId="77777777" w:rsidR="00891E3A" w:rsidRPr="004B457A" w:rsidRDefault="00891E3A" w:rsidP="004B457A">
            <w:pPr>
              <w:rPr>
                <w:color w:val="7030A0"/>
                <w:sz w:val="22"/>
                <w:szCs w:val="22"/>
              </w:rPr>
            </w:pPr>
            <w:r w:rsidRPr="004B457A">
              <w:rPr>
                <w:b/>
                <w:color w:val="7030A0"/>
                <w:sz w:val="22"/>
                <w:szCs w:val="22"/>
              </w:rPr>
              <w:t>Evidence.</w:t>
            </w:r>
            <w:r w:rsidRPr="004B457A">
              <w:rPr>
                <w:color w:val="7030A0"/>
                <w:sz w:val="22"/>
                <w:szCs w:val="22"/>
              </w:rPr>
              <w:t xml:space="preserve">  At the time of filing, you must submit all evidence and supporting documentation listed in the </w:t>
            </w:r>
            <w:r w:rsidRPr="004B457A">
              <w:rPr>
                <w:b/>
                <w:color w:val="7030A0"/>
                <w:sz w:val="22"/>
                <w:szCs w:val="22"/>
              </w:rPr>
              <w:t>Instructions</w:t>
            </w:r>
            <w:r w:rsidRPr="004B457A">
              <w:rPr>
                <w:color w:val="7030A0"/>
                <w:sz w:val="22"/>
                <w:szCs w:val="22"/>
              </w:rPr>
              <w:t xml:space="preserve"> </w:t>
            </w:r>
            <w:r w:rsidRPr="004B457A">
              <w:rPr>
                <w:rFonts w:eastAsia="Calibri"/>
                <w:color w:val="7030A0"/>
                <w:sz w:val="22"/>
                <w:szCs w:val="22"/>
              </w:rPr>
              <w:t xml:space="preserve">and </w:t>
            </w:r>
            <w:r w:rsidRPr="004B457A">
              <w:rPr>
                <w:rFonts w:eastAsia="Calibri"/>
                <w:b/>
                <w:color w:val="7030A0"/>
                <w:sz w:val="22"/>
                <w:szCs w:val="22"/>
              </w:rPr>
              <w:t>General Requirements</w:t>
            </w:r>
            <w:r w:rsidRPr="004B457A">
              <w:rPr>
                <w:rFonts w:eastAsia="Calibri"/>
                <w:color w:val="7030A0"/>
                <w:sz w:val="22"/>
                <w:szCs w:val="22"/>
              </w:rPr>
              <w:t xml:space="preserve"> </w:t>
            </w:r>
            <w:r w:rsidRPr="004B457A">
              <w:rPr>
                <w:color w:val="7030A0"/>
                <w:sz w:val="22"/>
                <w:szCs w:val="22"/>
              </w:rPr>
              <w:t>sections of these Instructions.</w:t>
            </w:r>
          </w:p>
          <w:p w14:paraId="4E719899" w14:textId="77777777" w:rsidR="00891E3A" w:rsidRPr="004B457A" w:rsidRDefault="00891E3A" w:rsidP="004B457A">
            <w:pPr>
              <w:rPr>
                <w:color w:val="7030A0"/>
                <w:sz w:val="22"/>
                <w:szCs w:val="22"/>
              </w:rPr>
            </w:pPr>
          </w:p>
          <w:p w14:paraId="76F811C7" w14:textId="77777777" w:rsidR="00891E3A" w:rsidRPr="004B457A" w:rsidRDefault="00891E3A" w:rsidP="004B457A">
            <w:pPr>
              <w:rPr>
                <w:color w:val="7030A0"/>
                <w:sz w:val="22"/>
                <w:szCs w:val="22"/>
              </w:rPr>
            </w:pPr>
            <w:r w:rsidRPr="004B457A">
              <w:rPr>
                <w:b/>
                <w:color w:val="7030A0"/>
                <w:sz w:val="22"/>
                <w:szCs w:val="22"/>
              </w:rPr>
              <w:t>Biometric Services Appointment.</w:t>
            </w:r>
            <w:r w:rsidRPr="004B457A">
              <w:rPr>
                <w:color w:val="7030A0"/>
                <w:sz w:val="22"/>
                <w:szCs w:val="22"/>
              </w:rPr>
              <w:t xml:space="preserve">  </w:t>
            </w:r>
            <w:r w:rsidRPr="004B457A">
              <w:rPr>
                <w:rFonts w:eastAsia="Calibri"/>
                <w:color w:val="7030A0"/>
                <w:sz w:val="22"/>
                <w:szCs w:val="22"/>
              </w:rPr>
              <w:t>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petition, or request.  After USCIS receives your application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r w:rsidRPr="004B457A">
              <w:rPr>
                <w:color w:val="7030A0"/>
                <w:sz w:val="22"/>
                <w:szCs w:val="22"/>
              </w:rPr>
              <w:t xml:space="preserve">. </w:t>
            </w:r>
          </w:p>
          <w:p w14:paraId="25CEE439" w14:textId="77777777" w:rsidR="00891E3A" w:rsidRPr="004B457A" w:rsidRDefault="00891E3A" w:rsidP="004B457A">
            <w:pPr>
              <w:rPr>
                <w:rFonts w:eastAsia="Calibri"/>
                <w:color w:val="7030A0"/>
                <w:sz w:val="22"/>
                <w:szCs w:val="22"/>
              </w:rPr>
            </w:pPr>
          </w:p>
          <w:p w14:paraId="0D162BF6" w14:textId="77777777" w:rsidR="00891E3A" w:rsidRPr="004B457A" w:rsidRDefault="00891E3A" w:rsidP="004B457A">
            <w:pPr>
              <w:rPr>
                <w:rFonts w:eastAsia="Calibri"/>
                <w:color w:val="7030A0"/>
                <w:sz w:val="22"/>
                <w:szCs w:val="22"/>
              </w:rPr>
            </w:pPr>
            <w:r w:rsidRPr="004B457A">
              <w:rPr>
                <w:rFonts w:eastAsia="Calibri"/>
                <w:color w:val="7030A0"/>
                <w:sz w:val="22"/>
                <w:szCs w:val="22"/>
              </w:rPr>
              <w:t xml:space="preserve">If you are required to provide biometrics, at your appointment you must sign an oath reaffirming that:  </w:t>
            </w:r>
          </w:p>
          <w:p w14:paraId="26A13A43" w14:textId="77777777" w:rsidR="00891E3A" w:rsidRPr="004B457A" w:rsidRDefault="00891E3A" w:rsidP="004B457A">
            <w:pPr>
              <w:rPr>
                <w:rFonts w:eastAsia="Calibri"/>
                <w:color w:val="7030A0"/>
                <w:sz w:val="22"/>
                <w:szCs w:val="22"/>
              </w:rPr>
            </w:pPr>
          </w:p>
          <w:p w14:paraId="1244D12B" w14:textId="77777777" w:rsidR="00891E3A" w:rsidRPr="004B457A" w:rsidRDefault="00891E3A" w:rsidP="004B457A">
            <w:pPr>
              <w:rPr>
                <w:rFonts w:eastAsia="Calibri"/>
                <w:color w:val="7030A0"/>
                <w:sz w:val="22"/>
                <w:szCs w:val="22"/>
              </w:rPr>
            </w:pPr>
            <w:r w:rsidRPr="004B457A">
              <w:rPr>
                <w:rFonts w:eastAsia="Calibri"/>
                <w:b/>
                <w:color w:val="7030A0"/>
                <w:sz w:val="22"/>
                <w:szCs w:val="22"/>
              </w:rPr>
              <w:t>1.</w:t>
            </w:r>
            <w:r w:rsidRPr="004B457A">
              <w:rPr>
                <w:rFonts w:eastAsia="Calibri"/>
                <w:color w:val="7030A0"/>
                <w:sz w:val="22"/>
                <w:szCs w:val="22"/>
              </w:rPr>
              <w:t xml:space="preserve">  You provided or authorized all information in the application; </w:t>
            </w:r>
          </w:p>
          <w:p w14:paraId="75191444" w14:textId="77777777" w:rsidR="00891E3A" w:rsidRPr="004B457A" w:rsidRDefault="00891E3A" w:rsidP="004B457A">
            <w:pPr>
              <w:rPr>
                <w:rFonts w:eastAsia="Calibri"/>
                <w:b/>
                <w:color w:val="7030A0"/>
                <w:sz w:val="22"/>
                <w:szCs w:val="22"/>
              </w:rPr>
            </w:pPr>
          </w:p>
          <w:p w14:paraId="5E2B7700" w14:textId="77777777" w:rsidR="00891E3A" w:rsidRPr="004B457A" w:rsidRDefault="00891E3A" w:rsidP="004B457A">
            <w:pPr>
              <w:rPr>
                <w:rFonts w:eastAsia="Calibri"/>
                <w:color w:val="7030A0"/>
                <w:sz w:val="22"/>
                <w:szCs w:val="22"/>
              </w:rPr>
            </w:pPr>
            <w:r w:rsidRPr="004B457A">
              <w:rPr>
                <w:rFonts w:eastAsia="Calibri"/>
                <w:b/>
                <w:color w:val="7030A0"/>
                <w:sz w:val="22"/>
                <w:szCs w:val="22"/>
              </w:rPr>
              <w:t>2.</w:t>
            </w:r>
            <w:r w:rsidRPr="004B457A">
              <w:rPr>
                <w:rFonts w:eastAsia="Calibri"/>
                <w:color w:val="7030A0"/>
                <w:sz w:val="22"/>
                <w:szCs w:val="22"/>
              </w:rPr>
              <w:t xml:space="preserve">  You reviewed and understood all of the information contained in, and submitted with, your application; and</w:t>
            </w:r>
          </w:p>
          <w:p w14:paraId="44813668" w14:textId="77777777" w:rsidR="00891E3A" w:rsidRPr="004B457A" w:rsidRDefault="00891E3A" w:rsidP="004B457A">
            <w:pPr>
              <w:rPr>
                <w:rFonts w:eastAsia="Calibri"/>
                <w:b/>
                <w:color w:val="7030A0"/>
                <w:sz w:val="22"/>
                <w:szCs w:val="22"/>
              </w:rPr>
            </w:pPr>
          </w:p>
          <w:p w14:paraId="2C1113D7" w14:textId="77777777" w:rsidR="00891E3A" w:rsidRPr="004B457A" w:rsidRDefault="00891E3A" w:rsidP="004B457A">
            <w:pPr>
              <w:rPr>
                <w:rFonts w:eastAsia="Calibri"/>
                <w:color w:val="7030A0"/>
                <w:sz w:val="22"/>
                <w:szCs w:val="22"/>
              </w:rPr>
            </w:pPr>
            <w:r w:rsidRPr="004B457A">
              <w:rPr>
                <w:rFonts w:eastAsia="Calibri"/>
                <w:b/>
                <w:color w:val="7030A0"/>
                <w:sz w:val="22"/>
                <w:szCs w:val="22"/>
              </w:rPr>
              <w:t>3.</w:t>
            </w:r>
            <w:r w:rsidRPr="004B457A">
              <w:rPr>
                <w:rFonts w:eastAsia="Calibri"/>
                <w:color w:val="7030A0"/>
                <w:sz w:val="22"/>
                <w:szCs w:val="22"/>
              </w:rPr>
              <w:t xml:space="preserve">  All of this information was complete, true, and correct at the time of filing.</w:t>
            </w:r>
          </w:p>
          <w:p w14:paraId="2632F3B4" w14:textId="77777777" w:rsidR="00891E3A" w:rsidRPr="004B457A" w:rsidRDefault="00891E3A" w:rsidP="004B457A">
            <w:pPr>
              <w:rPr>
                <w:rFonts w:eastAsia="Calibri"/>
                <w:b/>
                <w:color w:val="7030A0"/>
                <w:sz w:val="22"/>
                <w:szCs w:val="22"/>
              </w:rPr>
            </w:pPr>
          </w:p>
          <w:p w14:paraId="0BBBF6A4" w14:textId="77777777" w:rsidR="00891E3A" w:rsidRPr="004B457A" w:rsidRDefault="00891E3A" w:rsidP="004B457A">
            <w:pPr>
              <w:rPr>
                <w:rFonts w:eastAsia="Calibri"/>
                <w:color w:val="7030A0"/>
                <w:sz w:val="22"/>
                <w:szCs w:val="22"/>
              </w:rPr>
            </w:pPr>
            <w:r w:rsidRPr="004B457A">
              <w:rPr>
                <w:rFonts w:eastAsia="Calibri"/>
                <w:b/>
                <w:color w:val="7030A0"/>
                <w:sz w:val="22"/>
                <w:szCs w:val="22"/>
              </w:rPr>
              <w:t>Copies.</w:t>
            </w:r>
            <w:r w:rsidRPr="004B457A">
              <w:rPr>
                <w:rFonts w:eastAsia="Calibri"/>
                <w:color w:val="7030A0"/>
                <w:sz w:val="22"/>
                <w:szCs w:val="22"/>
              </w:rPr>
              <w:t xml:space="preserve">  You should submit legible photocopies of documents requested, unless the Instructions specifically state that you </w:t>
            </w:r>
            <w:r w:rsidRPr="004B457A">
              <w:rPr>
                <w:rFonts w:eastAsia="Calibri"/>
                <w:color w:val="7030A0"/>
                <w:sz w:val="22"/>
                <w:szCs w:val="22"/>
              </w:rPr>
              <w:lastRenderedPageBreak/>
              <w:t xml:space="preserve">must submit an original document.  USCIS may request an original document at the time of filing or at any time during processing of an application, petition, or request.  If USCIS requests an original document from you, it will be returned to you after USCIS determines it no longer needs your original.  </w:t>
            </w:r>
          </w:p>
          <w:p w14:paraId="44F1B889" w14:textId="77777777" w:rsidR="006431AB" w:rsidRPr="004B457A" w:rsidRDefault="006431AB" w:rsidP="004B457A">
            <w:pPr>
              <w:tabs>
                <w:tab w:val="left" w:pos="2100"/>
              </w:tabs>
              <w:rPr>
                <w:rFonts w:eastAsiaTheme="minorHAnsi"/>
                <w:color w:val="7030A0"/>
                <w:sz w:val="22"/>
                <w:szCs w:val="22"/>
              </w:rPr>
            </w:pPr>
          </w:p>
          <w:p w14:paraId="08413A23" w14:textId="77777777" w:rsidR="006431AB" w:rsidRPr="004B457A" w:rsidRDefault="006431AB" w:rsidP="004B457A">
            <w:pPr>
              <w:rPr>
                <w:rFonts w:eastAsiaTheme="minorHAnsi"/>
                <w:color w:val="7030A0"/>
                <w:sz w:val="22"/>
                <w:szCs w:val="22"/>
              </w:rPr>
            </w:pPr>
            <w:r w:rsidRPr="004B457A">
              <w:rPr>
                <w:rFonts w:eastAsiaTheme="minorHAnsi"/>
                <w:b/>
                <w:color w:val="7030A0"/>
                <w:sz w:val="22"/>
                <w:szCs w:val="22"/>
              </w:rPr>
              <w:t xml:space="preserve">NOTE:  </w:t>
            </w:r>
            <w:r w:rsidRPr="004B457A">
              <w:rPr>
                <w:rFonts w:eastAsiaTheme="minorHAnsi"/>
                <w:color w:val="7030A0"/>
                <w:sz w:val="22"/>
                <w:szCs w:val="22"/>
              </w:rPr>
              <w:t xml:space="preserve">If you submit original documents when not required or requested by USCIS, </w:t>
            </w:r>
            <w:r w:rsidRPr="004B457A">
              <w:rPr>
                <w:rFonts w:eastAsiaTheme="minorHAnsi"/>
                <w:b/>
                <w:bCs/>
                <w:color w:val="7030A0"/>
                <w:sz w:val="22"/>
                <w:szCs w:val="22"/>
              </w:rPr>
              <w:t>your original documents may be immediately destroyed upon receipt.</w:t>
            </w:r>
          </w:p>
          <w:p w14:paraId="49600670" w14:textId="77777777" w:rsidR="00891E3A" w:rsidRPr="004B457A" w:rsidRDefault="00891E3A" w:rsidP="004B457A">
            <w:pPr>
              <w:rPr>
                <w:rFonts w:eastAsia="Calibri"/>
                <w:b/>
                <w:color w:val="7030A0"/>
                <w:sz w:val="22"/>
                <w:szCs w:val="22"/>
              </w:rPr>
            </w:pPr>
          </w:p>
          <w:p w14:paraId="03E3D999" w14:textId="77777777" w:rsidR="00891E3A" w:rsidRPr="004B457A" w:rsidRDefault="00891E3A" w:rsidP="004B457A">
            <w:pPr>
              <w:rPr>
                <w:rFonts w:eastAsia="Calibri"/>
                <w:color w:val="7030A0"/>
                <w:sz w:val="22"/>
                <w:szCs w:val="22"/>
              </w:rPr>
            </w:pPr>
            <w:r w:rsidRPr="004B457A">
              <w:rPr>
                <w:rFonts w:eastAsia="Calibri"/>
                <w:b/>
                <w:color w:val="7030A0"/>
                <w:sz w:val="22"/>
                <w:szCs w:val="22"/>
              </w:rPr>
              <w:t>Translations.</w:t>
            </w:r>
            <w:r w:rsidRPr="004B457A">
              <w:rPr>
                <w:rFonts w:eastAsia="Calibri"/>
                <w:color w:val="7030A0"/>
                <w:sz w:val="22"/>
                <w:szCs w:val="22"/>
              </w:rPr>
              <w:t xml:space="preserve">  </w:t>
            </w:r>
            <w:r w:rsidRPr="004B457A">
              <w:rPr>
                <w:rFonts w:eastAsia="Calibri"/>
                <w:iCs/>
                <w:color w:val="7030A0"/>
                <w:sz w:val="22"/>
                <w:szCs w:val="22"/>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include the translator’s signature.  DHS recommends the certification contain the translator’s printed name and the date and the translator’s contact information.</w:t>
            </w:r>
            <w:r w:rsidRPr="004B457A">
              <w:rPr>
                <w:rFonts w:eastAsia="Calibri"/>
                <w:color w:val="7030A0"/>
                <w:sz w:val="22"/>
                <w:szCs w:val="22"/>
              </w:rPr>
              <w:t xml:space="preserve"> </w:t>
            </w:r>
          </w:p>
          <w:p w14:paraId="571F6D11" w14:textId="77777777" w:rsidR="00891E3A" w:rsidRPr="004B457A" w:rsidRDefault="00891E3A" w:rsidP="004B457A">
            <w:pPr>
              <w:rPr>
                <w:rFonts w:eastAsia="Calibri"/>
                <w:b/>
                <w:color w:val="7030A0"/>
                <w:sz w:val="22"/>
                <w:szCs w:val="22"/>
              </w:rPr>
            </w:pPr>
          </w:p>
          <w:p w14:paraId="6BA7FEA3" w14:textId="77777777" w:rsidR="00891E3A" w:rsidRPr="004B457A" w:rsidRDefault="00891E3A" w:rsidP="004B457A">
            <w:pPr>
              <w:rPr>
                <w:rFonts w:eastAsia="Calibri"/>
                <w:b/>
                <w:color w:val="7030A0"/>
                <w:sz w:val="22"/>
                <w:szCs w:val="22"/>
              </w:rPr>
            </w:pPr>
            <w:r w:rsidRPr="004B457A">
              <w:rPr>
                <w:rFonts w:eastAsia="Calibri"/>
                <w:b/>
                <w:color w:val="7030A0"/>
                <w:sz w:val="22"/>
                <w:szCs w:val="22"/>
              </w:rPr>
              <w:t>How To Fill Out Form I-131</w:t>
            </w:r>
          </w:p>
          <w:p w14:paraId="26E0AEC6" w14:textId="77777777" w:rsidR="00891E3A" w:rsidRDefault="00891E3A" w:rsidP="004B457A">
            <w:pPr>
              <w:rPr>
                <w:rFonts w:eastAsia="Calibri"/>
                <w:color w:val="7030A0"/>
                <w:sz w:val="22"/>
                <w:szCs w:val="22"/>
              </w:rPr>
            </w:pPr>
            <w:r w:rsidRPr="004B457A">
              <w:rPr>
                <w:rFonts w:eastAsia="Calibri"/>
                <w:b/>
                <w:color w:val="7030A0"/>
                <w:sz w:val="22"/>
                <w:szCs w:val="22"/>
              </w:rPr>
              <w:t>1.</w:t>
            </w:r>
            <w:r w:rsidRPr="004B457A">
              <w:rPr>
                <w:rFonts w:eastAsia="Calibri"/>
                <w:color w:val="7030A0"/>
                <w:sz w:val="22"/>
                <w:szCs w:val="22"/>
              </w:rPr>
              <w:t xml:space="preserve">   Type or print legibly in black ink.</w:t>
            </w:r>
          </w:p>
          <w:p w14:paraId="149DA9A4" w14:textId="77777777" w:rsidR="00726AB4" w:rsidRPr="004B457A" w:rsidRDefault="00726AB4" w:rsidP="004B457A">
            <w:pPr>
              <w:rPr>
                <w:rFonts w:eastAsia="Calibri"/>
                <w:color w:val="7030A0"/>
                <w:sz w:val="22"/>
                <w:szCs w:val="22"/>
              </w:rPr>
            </w:pPr>
          </w:p>
          <w:p w14:paraId="7F81A588" w14:textId="77777777" w:rsidR="00891E3A" w:rsidRDefault="00891E3A" w:rsidP="004B457A">
            <w:pPr>
              <w:rPr>
                <w:rFonts w:eastAsia="Calibri"/>
                <w:color w:val="7030A0"/>
                <w:sz w:val="22"/>
                <w:szCs w:val="22"/>
              </w:rPr>
            </w:pPr>
            <w:r w:rsidRPr="004B457A">
              <w:rPr>
                <w:rFonts w:eastAsia="Calibri"/>
                <w:b/>
                <w:color w:val="7030A0"/>
                <w:sz w:val="22"/>
                <w:szCs w:val="22"/>
              </w:rPr>
              <w:t>2.</w:t>
            </w:r>
            <w:r w:rsidRPr="004B457A">
              <w:rPr>
                <w:rFonts w:eastAsia="Calibri"/>
                <w:color w:val="7030A0"/>
                <w:sz w:val="22"/>
                <w:szCs w:val="22"/>
              </w:rPr>
              <w:t xml:space="preserve">   If you need extra space to complete any item within this application, use the space provided in </w:t>
            </w:r>
            <w:r w:rsidRPr="004B457A">
              <w:rPr>
                <w:rFonts w:eastAsia="Calibri"/>
                <w:b/>
                <w:color w:val="7030A0"/>
                <w:sz w:val="22"/>
                <w:szCs w:val="22"/>
              </w:rPr>
              <w:t>Part 12. Additional Information</w:t>
            </w:r>
            <w:r w:rsidRPr="004B457A">
              <w:rPr>
                <w:rFonts w:eastAsia="Calibri"/>
                <w:color w:val="7030A0"/>
                <w:sz w:val="22"/>
                <w:szCs w:val="22"/>
              </w:rPr>
              <w:t xml:space="preserve"> or attach a separate sheet of paper; type or print your name and Alien Registration Number (A-Number) (if any) at the top of each sheet; indicate the </w:t>
            </w:r>
            <w:r w:rsidRPr="004B457A">
              <w:rPr>
                <w:rFonts w:eastAsia="Calibri"/>
                <w:b/>
                <w:color w:val="7030A0"/>
                <w:sz w:val="22"/>
                <w:szCs w:val="22"/>
              </w:rPr>
              <w:t>Page Number</w:t>
            </w:r>
            <w:r w:rsidRPr="004B457A">
              <w:rPr>
                <w:rFonts w:eastAsia="Calibri"/>
                <w:color w:val="7030A0"/>
                <w:sz w:val="22"/>
                <w:szCs w:val="22"/>
              </w:rPr>
              <w:t xml:space="preserve">, </w:t>
            </w:r>
            <w:r w:rsidRPr="004B457A">
              <w:rPr>
                <w:rFonts w:eastAsia="Calibri"/>
                <w:b/>
                <w:color w:val="7030A0"/>
                <w:sz w:val="22"/>
                <w:szCs w:val="22"/>
              </w:rPr>
              <w:t>Part Number</w:t>
            </w:r>
            <w:r w:rsidRPr="004B457A">
              <w:rPr>
                <w:rFonts w:eastAsia="Calibri"/>
                <w:color w:val="7030A0"/>
                <w:sz w:val="22"/>
                <w:szCs w:val="22"/>
              </w:rPr>
              <w:t xml:space="preserve">, and </w:t>
            </w:r>
            <w:r w:rsidRPr="004B457A">
              <w:rPr>
                <w:rFonts w:eastAsia="Calibri"/>
                <w:b/>
                <w:color w:val="7030A0"/>
                <w:sz w:val="22"/>
                <w:szCs w:val="22"/>
              </w:rPr>
              <w:t>Item Number</w:t>
            </w:r>
            <w:r w:rsidRPr="004B457A">
              <w:rPr>
                <w:rFonts w:eastAsia="Calibri"/>
                <w:color w:val="7030A0"/>
                <w:sz w:val="22"/>
                <w:szCs w:val="22"/>
              </w:rPr>
              <w:t xml:space="preserve"> to which your answer refers; and sign and date each sheet. </w:t>
            </w:r>
          </w:p>
          <w:p w14:paraId="2BB85203" w14:textId="77777777" w:rsidR="00726AB4" w:rsidRPr="004B457A" w:rsidRDefault="00726AB4" w:rsidP="004B457A">
            <w:pPr>
              <w:rPr>
                <w:rFonts w:eastAsia="Calibri"/>
                <w:color w:val="7030A0"/>
                <w:sz w:val="22"/>
                <w:szCs w:val="22"/>
              </w:rPr>
            </w:pPr>
          </w:p>
          <w:p w14:paraId="592EFD74" w14:textId="77777777" w:rsidR="00891E3A" w:rsidRPr="004B457A" w:rsidRDefault="00891E3A" w:rsidP="004B457A">
            <w:pPr>
              <w:rPr>
                <w:color w:val="7030A0"/>
                <w:sz w:val="22"/>
                <w:szCs w:val="22"/>
              </w:rPr>
            </w:pPr>
            <w:r w:rsidRPr="004B457A">
              <w:rPr>
                <w:rFonts w:eastAsia="Calibri"/>
                <w:b/>
                <w:color w:val="7030A0"/>
                <w:sz w:val="22"/>
                <w:szCs w:val="22"/>
              </w:rPr>
              <w:t>3.</w:t>
            </w:r>
            <w:r w:rsidRPr="004B457A">
              <w:rPr>
                <w:rFonts w:eastAsia="Calibri"/>
                <w:color w:val="7030A0"/>
                <w:sz w:val="22"/>
                <w:szCs w:val="22"/>
              </w:rPr>
              <w:t xml:space="preserve">   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r w:rsidRPr="004B457A">
              <w:rPr>
                <w:color w:val="7030A0"/>
                <w:sz w:val="22"/>
                <w:szCs w:val="22"/>
              </w:rPr>
              <w:t xml:space="preserve"> </w:t>
            </w:r>
          </w:p>
          <w:p w14:paraId="7ABE261A" w14:textId="77777777" w:rsidR="00891E3A" w:rsidRDefault="00891E3A" w:rsidP="004B457A">
            <w:pPr>
              <w:rPr>
                <w:b/>
                <w:color w:val="7030A0"/>
                <w:sz w:val="22"/>
                <w:szCs w:val="22"/>
              </w:rPr>
            </w:pPr>
          </w:p>
          <w:p w14:paraId="3DB352B0" w14:textId="77777777" w:rsidR="00F16001" w:rsidRPr="004B457A" w:rsidRDefault="00F16001" w:rsidP="004B457A">
            <w:pPr>
              <w:rPr>
                <w:b/>
                <w:color w:val="7030A0"/>
                <w:sz w:val="22"/>
                <w:szCs w:val="22"/>
              </w:rPr>
            </w:pPr>
          </w:p>
          <w:p w14:paraId="6BC8A0EA" w14:textId="77777777" w:rsidR="00891E3A" w:rsidRPr="004B457A" w:rsidRDefault="00891E3A" w:rsidP="004B457A">
            <w:pPr>
              <w:rPr>
                <w:rFonts w:eastAsia="Calibri"/>
                <w:color w:val="7030A0"/>
                <w:sz w:val="22"/>
                <w:szCs w:val="22"/>
              </w:rPr>
            </w:pPr>
            <w:r w:rsidRPr="004B457A">
              <w:rPr>
                <w:b/>
                <w:color w:val="7030A0"/>
                <w:sz w:val="22"/>
                <w:szCs w:val="22"/>
              </w:rPr>
              <w:lastRenderedPageBreak/>
              <w:t xml:space="preserve">4.  </w:t>
            </w:r>
            <w:r w:rsidRPr="004B457A">
              <w:rPr>
                <w:rFonts w:eastAsia="Calibri"/>
                <w:b/>
                <w:color w:val="7030A0"/>
                <w:sz w:val="22"/>
                <w:szCs w:val="22"/>
              </w:rPr>
              <w:t>USCIS Online Account Number</w:t>
            </w:r>
            <w:r w:rsidRPr="004B457A">
              <w:rPr>
                <w:rFonts w:eastAsia="Calibri"/>
                <w:color w:val="7030A0"/>
                <w:sz w:val="22"/>
                <w:szCs w:val="22"/>
              </w:rPr>
              <w:t xml:space="preserve"> (if any)</w:t>
            </w:r>
            <w:r w:rsidRPr="004B457A">
              <w:rPr>
                <w:rFonts w:eastAsia="Calibri"/>
                <w:b/>
                <w:color w:val="7030A0"/>
                <w:sz w:val="22"/>
                <w:szCs w:val="22"/>
              </w:rPr>
              <w:t>.</w:t>
            </w:r>
            <w:r w:rsidRPr="004B457A">
              <w:rPr>
                <w:rFonts w:eastAsia="Calibri"/>
                <w:color w:val="7030A0"/>
                <w:sz w:val="22"/>
                <w:szCs w:val="22"/>
              </w:rPr>
              <w:t xml:space="preserve">  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14:paraId="0AD21963" w14:textId="77777777" w:rsidR="00891E3A" w:rsidRPr="004B457A" w:rsidRDefault="00891E3A" w:rsidP="004B457A">
            <w:pPr>
              <w:rPr>
                <w:rFonts w:eastAsia="Calibri"/>
                <w:color w:val="7030A0"/>
                <w:sz w:val="22"/>
                <w:szCs w:val="22"/>
              </w:rPr>
            </w:pPr>
          </w:p>
          <w:p w14:paraId="39249F7E" w14:textId="77777777" w:rsidR="00891E3A" w:rsidRPr="004B457A" w:rsidRDefault="00891E3A" w:rsidP="004B457A">
            <w:pPr>
              <w:rPr>
                <w:rFonts w:eastAsia="Calibri"/>
                <w:color w:val="7030A0"/>
                <w:sz w:val="22"/>
                <w:szCs w:val="22"/>
              </w:rPr>
            </w:pPr>
            <w:r w:rsidRPr="004B457A">
              <w:rPr>
                <w:rFonts w:eastAsia="Calibri"/>
                <w:b/>
                <w:color w:val="7030A0"/>
                <w:sz w:val="22"/>
                <w:szCs w:val="22"/>
              </w:rPr>
              <w:t>5.  Part 3.  Biographic Information.</w:t>
            </w:r>
            <w:r w:rsidRPr="004B457A">
              <w:rPr>
                <w:rFonts w:eastAsia="Calibri"/>
                <w:color w:val="7030A0"/>
                <w:sz w:val="22"/>
                <w:szCs w:val="22"/>
              </w:rPr>
              <w:t xml:space="preserve">  Provide the biographic information requested in </w:t>
            </w:r>
            <w:r w:rsidRPr="004B457A">
              <w:rPr>
                <w:rFonts w:eastAsia="Calibri"/>
                <w:b/>
                <w:color w:val="7030A0"/>
                <w:sz w:val="22"/>
                <w:szCs w:val="22"/>
              </w:rPr>
              <w:t>Part 3.</w:t>
            </w:r>
            <w:r w:rsidRPr="004B457A">
              <w:rPr>
                <w:rFonts w:eastAsia="Calibri"/>
                <w:color w:val="7030A0"/>
                <w:sz w:val="22"/>
                <w:szCs w:val="22"/>
              </w:rPr>
              <w:t xml:space="preserve">, </w:t>
            </w:r>
            <w:r w:rsidRPr="004B457A">
              <w:rPr>
                <w:rFonts w:eastAsia="Calibri"/>
                <w:b/>
                <w:color w:val="7030A0"/>
                <w:sz w:val="22"/>
                <w:szCs w:val="22"/>
              </w:rPr>
              <w:t>Item Numbers 1. - 6.</w:t>
            </w:r>
            <w:r w:rsidRPr="004B457A">
              <w:rPr>
                <w:rFonts w:eastAsia="Calibri"/>
                <w:color w:val="7030A0"/>
                <w:sz w:val="22"/>
                <w:szCs w:val="22"/>
              </w:rPr>
              <w:t xml:space="preserve">  Providing this information as part of your application may reduce the time you spend at your USCIS ASC appointment as described in the </w:t>
            </w:r>
            <w:r w:rsidRPr="004B457A">
              <w:rPr>
                <w:rFonts w:eastAsia="Calibri"/>
                <w:b/>
                <w:color w:val="7030A0"/>
                <w:sz w:val="22"/>
                <w:szCs w:val="22"/>
              </w:rPr>
              <w:t>Biometric Services Appointment</w:t>
            </w:r>
            <w:r w:rsidRPr="004B457A">
              <w:rPr>
                <w:rFonts w:eastAsia="Calibri"/>
                <w:color w:val="7030A0"/>
                <w:sz w:val="22"/>
                <w:szCs w:val="22"/>
              </w:rPr>
              <w:t xml:space="preserve"> section of these Instructions.</w:t>
            </w:r>
          </w:p>
          <w:p w14:paraId="4D0764E9" w14:textId="77777777" w:rsidR="00891E3A" w:rsidRPr="004B457A" w:rsidRDefault="00891E3A" w:rsidP="004B457A">
            <w:pPr>
              <w:rPr>
                <w:rFonts w:eastAsia="Calibri"/>
                <w:color w:val="7030A0"/>
                <w:sz w:val="22"/>
                <w:szCs w:val="22"/>
              </w:rPr>
            </w:pPr>
          </w:p>
          <w:p w14:paraId="2FB72B11" w14:textId="77777777" w:rsidR="00891E3A" w:rsidRPr="004B457A" w:rsidRDefault="00891E3A" w:rsidP="004B457A">
            <w:pPr>
              <w:rPr>
                <w:rFonts w:eastAsia="Calibri"/>
                <w:color w:val="7030A0"/>
                <w:sz w:val="22"/>
                <w:szCs w:val="22"/>
              </w:rPr>
            </w:pPr>
            <w:r w:rsidRPr="004B457A">
              <w:rPr>
                <w:rFonts w:eastAsia="Calibri"/>
                <w:b/>
                <w:color w:val="7030A0"/>
                <w:sz w:val="22"/>
                <w:szCs w:val="22"/>
              </w:rPr>
              <w:t>6.  Part 9.  Applicant’s Statement, Contact Information, Declaration, Certification, and Signature.</w:t>
            </w:r>
            <w:r w:rsidRPr="004B457A">
              <w:rPr>
                <w:rFonts w:eastAsia="Calibri"/>
                <w:color w:val="7030A0"/>
                <w:sz w:val="22"/>
                <w:szCs w:val="22"/>
              </w:rPr>
              <w:t xml:space="preserve">  Select the appropriate box to indicate whether you </w:t>
            </w:r>
            <w:r w:rsidRPr="004B457A">
              <w:rPr>
                <w:bCs/>
                <w:color w:val="7030A0"/>
                <w:sz w:val="22"/>
                <w:szCs w:val="22"/>
              </w:rPr>
              <w:t>read</w:t>
            </w:r>
            <w:r w:rsidRPr="004B457A">
              <w:rPr>
                <w:rFonts w:eastAsia="Calibri"/>
                <w:color w:val="7030A0"/>
                <w:sz w:val="22"/>
                <w:szCs w:val="22"/>
              </w:rPr>
              <w:t xml:space="preserve"> this application yourself or whether you had an interpreter assist you.  If someone assisted you in completing the application, select the box indicating that you used a preparer.  Further, you must sign and date your application and provide</w:t>
            </w:r>
            <w:r w:rsidRPr="004B457A">
              <w:rPr>
                <w:bCs/>
                <w:color w:val="7030A0"/>
                <w:sz w:val="22"/>
                <w:szCs w:val="22"/>
              </w:rPr>
              <w:t xml:space="preserve"> </w:t>
            </w:r>
            <w:r w:rsidRPr="004B457A">
              <w:rPr>
                <w:rFonts w:eastAsia="Calibri"/>
                <w:color w:val="7030A0"/>
                <w:sz w:val="22"/>
                <w:szCs w:val="22"/>
              </w:rPr>
              <w:t xml:space="preserve">your daytime telephone number, mobile telephone number (if any), and email address (if any).  Every application </w:t>
            </w:r>
            <w:r w:rsidRPr="004B457A">
              <w:rPr>
                <w:rFonts w:eastAsia="Calibri"/>
                <w:b/>
                <w:color w:val="7030A0"/>
                <w:sz w:val="22"/>
                <w:szCs w:val="22"/>
              </w:rPr>
              <w:t>MUST</w:t>
            </w:r>
            <w:r w:rsidRPr="004B457A">
              <w:rPr>
                <w:rFonts w:eastAsia="Calibri"/>
                <w:color w:val="7030A0"/>
                <w:sz w:val="22"/>
                <w:szCs w:val="22"/>
              </w:rPr>
              <w:t xml:space="preserve"> contain the signature of the applicant (or parent or legal guardian, if applicable).  A stamped or typewritten name in place of a signature is not acceptable.</w:t>
            </w:r>
          </w:p>
          <w:p w14:paraId="20FBFEA6" w14:textId="77777777" w:rsidR="00891E3A" w:rsidRPr="004B457A" w:rsidRDefault="00891E3A" w:rsidP="004B457A">
            <w:pPr>
              <w:rPr>
                <w:rFonts w:eastAsia="Calibri"/>
                <w:color w:val="7030A0"/>
                <w:sz w:val="22"/>
                <w:szCs w:val="22"/>
              </w:rPr>
            </w:pPr>
          </w:p>
          <w:p w14:paraId="7E64E71D" w14:textId="77777777" w:rsidR="00891E3A" w:rsidRPr="004B457A" w:rsidRDefault="00891E3A" w:rsidP="004B457A">
            <w:pPr>
              <w:rPr>
                <w:rFonts w:eastAsia="Calibri"/>
                <w:color w:val="7030A0"/>
                <w:sz w:val="22"/>
                <w:szCs w:val="22"/>
              </w:rPr>
            </w:pPr>
            <w:r w:rsidRPr="004B457A">
              <w:rPr>
                <w:rFonts w:eastAsia="Calibri"/>
                <w:b/>
                <w:color w:val="7030A0"/>
                <w:sz w:val="22"/>
                <w:szCs w:val="22"/>
              </w:rPr>
              <w:t>7.  Part 10.  Interpreter’s Contact Information, Certification, and Signature.</w:t>
            </w:r>
            <w:r w:rsidRPr="004B457A">
              <w:rPr>
                <w:rFonts w:eastAsia="Calibri"/>
                <w:color w:val="7030A0"/>
                <w:sz w:val="22"/>
                <w:szCs w:val="22"/>
              </w:rPr>
              <w:t xml:space="preserve">  If you used anyone as an interpreter to read the instructions and questions on this application to you in a </w:t>
            </w:r>
            <w:r w:rsidRPr="004B457A">
              <w:rPr>
                <w:rFonts w:eastAsia="Calibri"/>
                <w:color w:val="7030A0"/>
                <w:sz w:val="22"/>
                <w:szCs w:val="22"/>
              </w:rPr>
              <w:lastRenderedPageBreak/>
              <w:t>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application.</w:t>
            </w:r>
          </w:p>
          <w:p w14:paraId="00034850" w14:textId="77777777" w:rsidR="00891E3A" w:rsidRPr="004B457A" w:rsidRDefault="00891E3A" w:rsidP="004B457A">
            <w:pPr>
              <w:rPr>
                <w:color w:val="7030A0"/>
                <w:sz w:val="22"/>
                <w:szCs w:val="22"/>
              </w:rPr>
            </w:pPr>
          </w:p>
          <w:p w14:paraId="18F9D372" w14:textId="77777777" w:rsidR="00891E3A" w:rsidRPr="004B457A" w:rsidRDefault="00891E3A" w:rsidP="004B457A">
            <w:pPr>
              <w:rPr>
                <w:rFonts w:eastAsia="Calibri"/>
                <w:color w:val="7030A0"/>
                <w:sz w:val="22"/>
                <w:szCs w:val="22"/>
              </w:rPr>
            </w:pPr>
            <w:r w:rsidRPr="004B457A">
              <w:rPr>
                <w:rFonts w:eastAsia="Calibri"/>
                <w:b/>
                <w:color w:val="7030A0"/>
                <w:sz w:val="22"/>
                <w:szCs w:val="22"/>
              </w:rPr>
              <w:t>8.  Part 11.  Contact Information, Declaration, and Signature of the Person Preparing this Application, if Other Than the Applicant.</w:t>
            </w:r>
            <w:r w:rsidRPr="004B457A">
              <w:rPr>
                <w:rFonts w:eastAsia="Calibri"/>
                <w:color w:val="7030A0"/>
                <w:sz w:val="22"/>
                <w:szCs w:val="22"/>
              </w:rPr>
              <w:t xml:space="preserve">  This section must contain the signature of the person who completed your application, if other than you, the applicant.  If the same individual acted as your interpreter </w:t>
            </w:r>
            <w:r w:rsidRPr="004B457A">
              <w:rPr>
                <w:rFonts w:eastAsia="Calibri"/>
                <w:b/>
                <w:color w:val="7030A0"/>
                <w:sz w:val="22"/>
                <w:szCs w:val="22"/>
              </w:rPr>
              <w:t>and</w:t>
            </w:r>
            <w:r w:rsidRPr="004B457A">
              <w:rPr>
                <w:rFonts w:eastAsia="Calibri"/>
                <w:color w:val="7030A0"/>
                <w:sz w:val="22"/>
                <w:szCs w:val="22"/>
              </w:rPr>
              <w:t xml:space="preserve"> your preparer, that person should complete both </w:t>
            </w:r>
            <w:r w:rsidRPr="004B457A">
              <w:rPr>
                <w:rFonts w:eastAsia="Calibri"/>
                <w:b/>
                <w:color w:val="7030A0"/>
                <w:sz w:val="22"/>
                <w:szCs w:val="22"/>
              </w:rPr>
              <w:t>Part 10.</w:t>
            </w:r>
            <w:r w:rsidRPr="004B457A">
              <w:rPr>
                <w:rFonts w:eastAsia="Calibri"/>
                <w:color w:val="7030A0"/>
                <w:sz w:val="22"/>
                <w:szCs w:val="22"/>
              </w:rPr>
              <w:t xml:space="preserve"> and </w:t>
            </w:r>
            <w:r w:rsidRPr="004B457A">
              <w:rPr>
                <w:rFonts w:eastAsia="Calibri"/>
                <w:b/>
                <w:color w:val="7030A0"/>
                <w:sz w:val="22"/>
                <w:szCs w:val="22"/>
              </w:rPr>
              <w:t>Part 11.</w:t>
            </w:r>
            <w:r w:rsidRPr="004B457A">
              <w:rPr>
                <w:rFonts w:eastAsia="Calibri"/>
                <w:color w:val="7030A0"/>
                <w:sz w:val="22"/>
                <w:szCs w:val="22"/>
              </w:rPr>
              <w:t xml:space="preserve">  If the person who completed this application is associated with a business or organization, that person should complete the business or organization name and address information.  </w:t>
            </w:r>
            <w:r w:rsidRPr="004B457A">
              <w:rPr>
                <w:bCs/>
                <w:color w:val="7030A0"/>
                <w:sz w:val="22"/>
                <w:szCs w:val="22"/>
              </w:rPr>
              <w:t xml:space="preserve">Anyone who helped you complete this </w:t>
            </w:r>
            <w:r w:rsidRPr="004B457A">
              <w:rPr>
                <w:rFonts w:eastAsia="Calibri"/>
                <w:color w:val="7030A0"/>
                <w:sz w:val="22"/>
                <w:szCs w:val="22"/>
              </w:rPr>
              <w:t xml:space="preserve">application </w:t>
            </w:r>
            <w:r w:rsidRPr="004B457A">
              <w:rPr>
                <w:b/>
                <w:bCs/>
                <w:color w:val="7030A0"/>
                <w:sz w:val="22"/>
                <w:szCs w:val="22"/>
              </w:rPr>
              <w:t>MUST</w:t>
            </w:r>
            <w:r w:rsidRPr="004B457A">
              <w:rPr>
                <w:bCs/>
                <w:color w:val="7030A0"/>
                <w:sz w:val="22"/>
                <w:szCs w:val="22"/>
              </w:rPr>
              <w:t xml:space="preserve"> sign and date the </w:t>
            </w:r>
            <w:r w:rsidRPr="004B457A">
              <w:rPr>
                <w:rFonts w:eastAsia="Calibri"/>
                <w:color w:val="7030A0"/>
                <w:sz w:val="22"/>
                <w:szCs w:val="22"/>
              </w:rPr>
              <w:t>application</w:t>
            </w:r>
            <w:r w:rsidRPr="004B457A">
              <w:rPr>
                <w:bCs/>
                <w:color w:val="7030A0"/>
                <w:sz w:val="22"/>
                <w:szCs w:val="22"/>
              </w:rPr>
              <w:t>.  A stamped or typewritten name in place of a signature is not acceptable.  If the person who helped you prepare your</w:t>
            </w:r>
            <w:r w:rsidRPr="004B457A">
              <w:rPr>
                <w:rFonts w:eastAsia="Calibri"/>
                <w:color w:val="7030A0"/>
                <w:sz w:val="22"/>
                <w:szCs w:val="22"/>
              </w:rPr>
              <w:t xml:space="preserve"> application is an attorney or accredited representative, he or she </w:t>
            </w:r>
            <w:r w:rsidRPr="004B457A">
              <w:rPr>
                <w:rFonts w:eastAsia="Calibri"/>
                <w:color w:val="FF0000"/>
                <w:sz w:val="22"/>
                <w:szCs w:val="22"/>
              </w:rPr>
              <w:t xml:space="preserve">must </w:t>
            </w:r>
            <w:r w:rsidRPr="004B457A">
              <w:rPr>
                <w:rFonts w:eastAsia="Calibri"/>
                <w:color w:val="7030A0"/>
                <w:sz w:val="22"/>
                <w:szCs w:val="22"/>
              </w:rPr>
              <w:t>submit a completed Form G-28, Notice of Entry of Appearance as Attorney or Accredited Representative,</w:t>
            </w:r>
            <w:r w:rsidRPr="004B457A">
              <w:rPr>
                <w:rFonts w:eastAsia="Calibri"/>
                <w:color w:val="00B050"/>
                <w:sz w:val="22"/>
                <w:szCs w:val="22"/>
              </w:rPr>
              <w:t xml:space="preserve"> </w:t>
            </w:r>
            <w:r w:rsidRPr="004B457A">
              <w:rPr>
                <w:rFonts w:eastAsia="Calibri"/>
                <w:color w:val="7030A0"/>
                <w:sz w:val="22"/>
                <w:szCs w:val="22"/>
              </w:rPr>
              <w:t>along with your application.</w:t>
            </w:r>
          </w:p>
          <w:p w14:paraId="4331809A" w14:textId="77777777" w:rsidR="00552ABD" w:rsidRPr="004B457A" w:rsidRDefault="00552ABD" w:rsidP="004B457A">
            <w:pPr>
              <w:rPr>
                <w:b/>
                <w:sz w:val="22"/>
                <w:szCs w:val="22"/>
              </w:rPr>
            </w:pPr>
          </w:p>
          <w:p w14:paraId="5D1F607C" w14:textId="77777777" w:rsidR="00891E3A" w:rsidRPr="004B457A" w:rsidRDefault="00891E3A" w:rsidP="00726AB4">
            <w:pPr>
              <w:rPr>
                <w:rFonts w:eastAsia="Calibri"/>
                <w:color w:val="7030A0"/>
                <w:sz w:val="22"/>
                <w:szCs w:val="22"/>
              </w:rPr>
            </w:pPr>
            <w:r w:rsidRPr="004B457A">
              <w:rPr>
                <w:rFonts w:eastAsia="Calibri"/>
                <w:b/>
                <w:color w:val="7030A0"/>
                <w:sz w:val="22"/>
                <w:szCs w:val="22"/>
              </w:rPr>
              <w:t>We recommend that you print or save a copy of your completed application to review in the future and for your records.  We recommend that you review your copy of your completed application before you come to your biometric services appointment at a USCIS ASC.</w:t>
            </w:r>
            <w:r w:rsidRPr="004B457A">
              <w:rPr>
                <w:rFonts w:eastAsia="Calibri"/>
                <w:color w:val="7030A0"/>
                <w:sz w:val="22"/>
                <w:szCs w:val="22"/>
              </w:rPr>
              <w:t>  At your appointment, USCIS will permit you to complete the application process only if you are able to confirm, under penalty of perjury, that all of the information in your application is complete, true, and correct.  If you are not able to make that attestation in good faith at that time, USCIS will require you to return for another appointment.</w:t>
            </w:r>
          </w:p>
          <w:p w14:paraId="2377F1B9" w14:textId="77777777" w:rsidR="00891E3A" w:rsidRDefault="00891E3A" w:rsidP="004B457A">
            <w:pPr>
              <w:rPr>
                <w:sz w:val="22"/>
                <w:szCs w:val="22"/>
              </w:rPr>
            </w:pPr>
          </w:p>
          <w:p w14:paraId="4B80FA22" w14:textId="77777777" w:rsidR="00F16001" w:rsidRDefault="00F16001" w:rsidP="004B457A">
            <w:pPr>
              <w:rPr>
                <w:sz w:val="22"/>
                <w:szCs w:val="22"/>
              </w:rPr>
            </w:pPr>
          </w:p>
          <w:p w14:paraId="2E08BF79" w14:textId="77777777" w:rsidR="00F16001" w:rsidRDefault="00F16001" w:rsidP="004B457A">
            <w:pPr>
              <w:rPr>
                <w:sz w:val="22"/>
                <w:szCs w:val="22"/>
              </w:rPr>
            </w:pPr>
          </w:p>
          <w:p w14:paraId="17C5509D" w14:textId="77777777" w:rsidR="00F16001" w:rsidRPr="004B457A" w:rsidRDefault="00F16001" w:rsidP="004B457A">
            <w:pPr>
              <w:rPr>
                <w:sz w:val="22"/>
                <w:szCs w:val="22"/>
              </w:rPr>
            </w:pPr>
          </w:p>
        </w:tc>
      </w:tr>
      <w:tr w:rsidR="00891E3A" w:rsidRPr="004B457A" w14:paraId="7155B802" w14:textId="77777777" w:rsidTr="002D6271">
        <w:tc>
          <w:tcPr>
            <w:tcW w:w="2808" w:type="dxa"/>
          </w:tcPr>
          <w:p w14:paraId="5DAD9797" w14:textId="77777777" w:rsidR="00891E3A" w:rsidRPr="004B457A" w:rsidRDefault="00884C80" w:rsidP="004B457A">
            <w:pPr>
              <w:rPr>
                <w:b/>
                <w:sz w:val="24"/>
                <w:szCs w:val="24"/>
              </w:rPr>
            </w:pPr>
            <w:r w:rsidRPr="004B457A">
              <w:rPr>
                <w:b/>
                <w:sz w:val="24"/>
                <w:szCs w:val="24"/>
              </w:rPr>
              <w:lastRenderedPageBreak/>
              <w:t>Page 8,</w:t>
            </w:r>
          </w:p>
          <w:p w14:paraId="679D52B2" w14:textId="77777777" w:rsidR="00884C80" w:rsidRPr="004B457A" w:rsidRDefault="00884C80" w:rsidP="004B457A">
            <w:pPr>
              <w:rPr>
                <w:rFonts w:eastAsia="Calibri"/>
                <w:b/>
                <w:sz w:val="24"/>
                <w:szCs w:val="24"/>
              </w:rPr>
            </w:pPr>
            <w:r w:rsidRPr="004B457A">
              <w:rPr>
                <w:rFonts w:eastAsia="Calibri"/>
                <w:b/>
                <w:sz w:val="24"/>
                <w:szCs w:val="24"/>
              </w:rPr>
              <w:t>General Requirements</w:t>
            </w:r>
          </w:p>
          <w:p w14:paraId="197A6483" w14:textId="77777777" w:rsidR="00884C80" w:rsidRPr="004B457A" w:rsidRDefault="00884C80" w:rsidP="004B457A">
            <w:pPr>
              <w:rPr>
                <w:b/>
                <w:sz w:val="24"/>
                <w:szCs w:val="24"/>
              </w:rPr>
            </w:pPr>
          </w:p>
        </w:tc>
        <w:tc>
          <w:tcPr>
            <w:tcW w:w="4095" w:type="dxa"/>
          </w:tcPr>
          <w:p w14:paraId="076EB402" w14:textId="77777777" w:rsidR="00884C80" w:rsidRPr="004B457A" w:rsidRDefault="00884C80" w:rsidP="004B457A">
            <w:pPr>
              <w:rPr>
                <w:rFonts w:eastAsia="Calibri"/>
                <w:b/>
                <w:sz w:val="22"/>
                <w:szCs w:val="22"/>
              </w:rPr>
            </w:pPr>
          </w:p>
          <w:p w14:paraId="3CFC6FF7" w14:textId="77777777" w:rsidR="00884C80" w:rsidRDefault="00884C80" w:rsidP="004B457A">
            <w:pPr>
              <w:rPr>
                <w:rFonts w:eastAsia="Calibri"/>
                <w:b/>
                <w:sz w:val="22"/>
                <w:szCs w:val="22"/>
              </w:rPr>
            </w:pPr>
          </w:p>
          <w:p w14:paraId="3B603C42" w14:textId="77777777" w:rsidR="00726AB4" w:rsidRDefault="00726AB4" w:rsidP="004B457A">
            <w:pPr>
              <w:rPr>
                <w:rFonts w:eastAsia="Calibri"/>
                <w:b/>
                <w:sz w:val="22"/>
                <w:szCs w:val="22"/>
              </w:rPr>
            </w:pPr>
          </w:p>
          <w:p w14:paraId="75F48E88" w14:textId="77777777" w:rsidR="00726AB4" w:rsidRPr="004B457A" w:rsidRDefault="00726AB4" w:rsidP="004B457A">
            <w:pPr>
              <w:rPr>
                <w:rFonts w:eastAsia="Calibri"/>
                <w:b/>
                <w:sz w:val="22"/>
                <w:szCs w:val="22"/>
              </w:rPr>
            </w:pPr>
          </w:p>
          <w:p w14:paraId="420D0073" w14:textId="77777777" w:rsidR="00133717" w:rsidRPr="004B457A" w:rsidRDefault="00133717" w:rsidP="004B457A">
            <w:pPr>
              <w:rPr>
                <w:rFonts w:eastAsia="Calibri"/>
                <w:b/>
                <w:sz w:val="22"/>
                <w:szCs w:val="22"/>
              </w:rPr>
            </w:pPr>
            <w:r w:rsidRPr="004B457A">
              <w:rPr>
                <w:rFonts w:eastAsia="Calibri"/>
                <w:b/>
                <w:sz w:val="22"/>
                <w:szCs w:val="22"/>
              </w:rPr>
              <w:t>1.   Initial Evidence</w:t>
            </w:r>
          </w:p>
          <w:p w14:paraId="07D71E29" w14:textId="77777777" w:rsidR="00133717" w:rsidRPr="004B457A" w:rsidRDefault="00133717" w:rsidP="004B457A">
            <w:pPr>
              <w:rPr>
                <w:rFonts w:eastAsia="Calibri"/>
                <w:b/>
                <w:sz w:val="22"/>
                <w:szCs w:val="22"/>
              </w:rPr>
            </w:pPr>
            <w:r w:rsidRPr="004B457A">
              <w:rPr>
                <w:rFonts w:eastAsia="Calibri"/>
                <w:sz w:val="22"/>
                <w:szCs w:val="22"/>
              </w:rPr>
              <w:t xml:space="preserve">All applications must include a </w:t>
            </w:r>
            <w:r w:rsidRPr="004B457A">
              <w:rPr>
                <w:rFonts w:eastAsia="Calibri"/>
                <w:b/>
                <w:sz w:val="22"/>
                <w:szCs w:val="22"/>
              </w:rPr>
              <w:t>copy of an official photo identity document showing your photo, name, and date of birth.</w:t>
            </w:r>
            <w:r w:rsidRPr="004B457A">
              <w:rPr>
                <w:rFonts w:eastAsia="Calibri"/>
                <w:sz w:val="22"/>
                <w:szCs w:val="22"/>
              </w:rPr>
              <w:t xml:space="preserve"> (Examples: Your current Employment Authorization Document, if available; a valid government- issued driver’s license; passport identity page; Form I-551, Permanent Resident Card; or any other official identity document.) The copy must </w:t>
            </w:r>
            <w:r w:rsidRPr="004B457A">
              <w:rPr>
                <w:rFonts w:eastAsia="Calibri"/>
                <w:b/>
                <w:sz w:val="22"/>
                <w:szCs w:val="22"/>
              </w:rPr>
              <w:t>clearly</w:t>
            </w:r>
            <w:r w:rsidRPr="004B457A">
              <w:rPr>
                <w:rFonts w:eastAsia="Calibri"/>
                <w:sz w:val="22"/>
                <w:szCs w:val="22"/>
              </w:rPr>
              <w:t xml:space="preserve"> show the photo and identity information. </w:t>
            </w:r>
            <w:r w:rsidRPr="004B457A">
              <w:rPr>
                <w:rFonts w:eastAsia="Calibri"/>
                <w:b/>
                <w:sz w:val="22"/>
                <w:szCs w:val="22"/>
              </w:rPr>
              <w:t>Form I-94 Arrival-Departure Record is not acceptable as a photo identity document.</w:t>
            </w:r>
          </w:p>
          <w:p w14:paraId="62ACD153" w14:textId="77777777" w:rsidR="00133717" w:rsidRDefault="00133717" w:rsidP="004B457A">
            <w:pPr>
              <w:rPr>
                <w:rFonts w:eastAsia="Calibri"/>
                <w:sz w:val="22"/>
                <w:szCs w:val="22"/>
              </w:rPr>
            </w:pPr>
            <w:r w:rsidRPr="004B457A">
              <w:rPr>
                <w:rFonts w:eastAsia="Calibri"/>
                <w:sz w:val="22"/>
                <w:szCs w:val="22"/>
              </w:rPr>
              <w:t xml:space="preserve">You must file your application with all required evidence.  Not submitting required evidence will delay the issuance of the document you are requesting. USCIS may request additional information or evidence or may request that you appear at a USCIS office for an interview or for fingerprinting. (See </w:t>
            </w:r>
            <w:r w:rsidRPr="004B457A">
              <w:rPr>
                <w:rFonts w:eastAsia="Calibri"/>
                <w:b/>
                <w:sz w:val="22"/>
                <w:szCs w:val="22"/>
              </w:rPr>
              <w:t>Item 3. Biometric Services Requirement</w:t>
            </w:r>
            <w:r w:rsidRPr="004B457A">
              <w:rPr>
                <w:rFonts w:eastAsia="Calibri"/>
                <w:sz w:val="22"/>
                <w:szCs w:val="22"/>
              </w:rPr>
              <w:t xml:space="preserve"> below).</w:t>
            </w:r>
          </w:p>
          <w:p w14:paraId="1AE75377" w14:textId="77777777" w:rsidR="00726AB4" w:rsidRPr="004B457A" w:rsidRDefault="00726AB4" w:rsidP="004B457A">
            <w:pPr>
              <w:rPr>
                <w:rFonts w:eastAsia="Calibri"/>
                <w:sz w:val="22"/>
                <w:szCs w:val="22"/>
              </w:rPr>
            </w:pPr>
          </w:p>
          <w:p w14:paraId="3779CECD" w14:textId="77777777" w:rsidR="00133717" w:rsidRDefault="00133717" w:rsidP="004B457A">
            <w:pPr>
              <w:rPr>
                <w:rFonts w:eastAsia="Calibri"/>
                <w:b/>
                <w:sz w:val="22"/>
                <w:szCs w:val="22"/>
              </w:rPr>
            </w:pPr>
            <w:r w:rsidRPr="004B457A">
              <w:rPr>
                <w:rFonts w:eastAsia="Calibri"/>
                <w:b/>
                <w:sz w:val="22"/>
                <w:szCs w:val="22"/>
              </w:rPr>
              <w:t>If you are applying for:</w:t>
            </w:r>
          </w:p>
          <w:p w14:paraId="56FF6EC1" w14:textId="77777777" w:rsidR="00726AB4" w:rsidRPr="004B457A" w:rsidRDefault="00726AB4" w:rsidP="004B457A">
            <w:pPr>
              <w:rPr>
                <w:rFonts w:eastAsia="Calibri"/>
                <w:b/>
                <w:sz w:val="22"/>
                <w:szCs w:val="22"/>
              </w:rPr>
            </w:pPr>
          </w:p>
          <w:p w14:paraId="2048CB9D" w14:textId="77777777" w:rsidR="00133717" w:rsidRDefault="00133717" w:rsidP="004B457A">
            <w:pPr>
              <w:rPr>
                <w:rFonts w:eastAsia="Calibri"/>
                <w:b/>
                <w:sz w:val="22"/>
                <w:szCs w:val="22"/>
              </w:rPr>
            </w:pPr>
            <w:r w:rsidRPr="004B457A">
              <w:rPr>
                <w:rFonts w:eastAsia="Calibri"/>
                <w:b/>
                <w:sz w:val="22"/>
                <w:szCs w:val="22"/>
              </w:rPr>
              <w:t>a.   Reentry Permit</w:t>
            </w:r>
          </w:p>
          <w:p w14:paraId="23B81649" w14:textId="77777777" w:rsidR="00726AB4" w:rsidRPr="004B457A" w:rsidRDefault="00726AB4" w:rsidP="004B457A">
            <w:pPr>
              <w:rPr>
                <w:rFonts w:eastAsia="Calibri"/>
                <w:b/>
                <w:sz w:val="22"/>
                <w:szCs w:val="22"/>
              </w:rPr>
            </w:pPr>
          </w:p>
          <w:p w14:paraId="683BB699" w14:textId="77777777" w:rsidR="00133717" w:rsidRDefault="00133717" w:rsidP="004B457A">
            <w:pPr>
              <w:rPr>
                <w:rFonts w:eastAsia="Calibri"/>
                <w:sz w:val="22"/>
                <w:szCs w:val="22"/>
              </w:rPr>
            </w:pPr>
            <w:r w:rsidRPr="004B457A">
              <w:rPr>
                <w:rFonts w:eastAsia="Calibri"/>
                <w:sz w:val="22"/>
                <w:szCs w:val="22"/>
              </w:rPr>
              <w:t xml:space="preserve">You </w:t>
            </w:r>
            <w:r w:rsidRPr="004B457A">
              <w:rPr>
                <w:rFonts w:eastAsia="Calibri"/>
                <w:b/>
                <w:sz w:val="22"/>
                <w:szCs w:val="22"/>
              </w:rPr>
              <w:t>must</w:t>
            </w:r>
            <w:r w:rsidRPr="004B457A">
              <w:rPr>
                <w:rFonts w:eastAsia="Calibri"/>
                <w:sz w:val="22"/>
                <w:szCs w:val="22"/>
              </w:rPr>
              <w:t xml:space="preserve"> attach:</w:t>
            </w:r>
          </w:p>
          <w:p w14:paraId="55D901BE" w14:textId="77777777" w:rsidR="00726AB4" w:rsidRPr="004B457A" w:rsidRDefault="00726AB4" w:rsidP="004B457A">
            <w:pPr>
              <w:rPr>
                <w:rFonts w:eastAsia="Calibri"/>
                <w:sz w:val="22"/>
                <w:szCs w:val="22"/>
              </w:rPr>
            </w:pPr>
          </w:p>
          <w:p w14:paraId="0124C106" w14:textId="77777777" w:rsidR="00133717" w:rsidRDefault="00133717" w:rsidP="004B457A">
            <w:pPr>
              <w:rPr>
                <w:rFonts w:eastAsia="Calibri"/>
                <w:sz w:val="22"/>
                <w:szCs w:val="22"/>
              </w:rPr>
            </w:pPr>
            <w:r w:rsidRPr="004B457A">
              <w:rPr>
                <w:rFonts w:eastAsia="Calibri"/>
                <w:b/>
                <w:sz w:val="22"/>
                <w:szCs w:val="22"/>
              </w:rPr>
              <w:t>(1)</w:t>
            </w:r>
            <w:r w:rsidRPr="004B457A">
              <w:rPr>
                <w:rFonts w:eastAsia="Calibri"/>
                <w:sz w:val="22"/>
                <w:szCs w:val="22"/>
              </w:rPr>
              <w:t xml:space="preserve"> A copy of the front and back of your Form I-551; or</w:t>
            </w:r>
          </w:p>
          <w:p w14:paraId="7A0DC557" w14:textId="77777777" w:rsidR="00726AB4" w:rsidRPr="004B457A" w:rsidRDefault="00726AB4" w:rsidP="004B457A">
            <w:pPr>
              <w:rPr>
                <w:rFonts w:eastAsia="Calibri"/>
                <w:sz w:val="22"/>
                <w:szCs w:val="22"/>
              </w:rPr>
            </w:pPr>
          </w:p>
          <w:p w14:paraId="7D58835A" w14:textId="77777777" w:rsidR="00133717" w:rsidRDefault="00133717" w:rsidP="004B457A">
            <w:pPr>
              <w:rPr>
                <w:rFonts w:eastAsia="Calibri"/>
                <w:sz w:val="22"/>
                <w:szCs w:val="22"/>
              </w:rPr>
            </w:pPr>
            <w:r w:rsidRPr="004B457A">
              <w:rPr>
                <w:rFonts w:eastAsia="Calibri"/>
                <w:b/>
                <w:sz w:val="22"/>
                <w:szCs w:val="22"/>
              </w:rPr>
              <w:t>(2)</w:t>
            </w:r>
            <w:r w:rsidRPr="004B457A">
              <w:rPr>
                <w:rFonts w:eastAsia="Calibri"/>
                <w:sz w:val="22"/>
                <w:szCs w:val="22"/>
              </w:rPr>
              <w:t xml:space="preserve"> If you have not yet received your Form I-551, a copy of the biographic pages of your passport and a copy of the visa page showing your initial admission as a lawful permanent resident, or other evidence that you are a lawful permanent resident; or</w:t>
            </w:r>
          </w:p>
          <w:p w14:paraId="47B41CE4" w14:textId="77777777" w:rsidR="00726AB4" w:rsidRPr="004B457A" w:rsidRDefault="00726AB4" w:rsidP="004B457A">
            <w:pPr>
              <w:rPr>
                <w:rFonts w:eastAsia="Calibri"/>
                <w:sz w:val="22"/>
                <w:szCs w:val="22"/>
              </w:rPr>
            </w:pPr>
          </w:p>
          <w:p w14:paraId="63C520C8" w14:textId="77777777" w:rsidR="00133717" w:rsidRDefault="00133717" w:rsidP="004B457A">
            <w:pPr>
              <w:rPr>
                <w:rFonts w:eastAsia="Calibri"/>
                <w:sz w:val="22"/>
                <w:szCs w:val="22"/>
              </w:rPr>
            </w:pPr>
            <w:r w:rsidRPr="004B457A">
              <w:rPr>
                <w:rFonts w:eastAsia="Calibri"/>
                <w:b/>
                <w:sz w:val="22"/>
                <w:szCs w:val="22"/>
              </w:rPr>
              <w:t>(3)</w:t>
            </w:r>
            <w:r w:rsidRPr="004B457A">
              <w:rPr>
                <w:rFonts w:eastAsia="Calibri"/>
                <w:sz w:val="22"/>
                <w:szCs w:val="22"/>
              </w:rPr>
              <w:t xml:space="preserve"> A copy of the Form I-797, Notice of Action, approval notice of an application for replacement of your Form I-551 or temporary evidence of lawful permanent resident status.</w:t>
            </w:r>
          </w:p>
          <w:p w14:paraId="1C877D36" w14:textId="77777777" w:rsidR="00726AB4" w:rsidRPr="004B457A" w:rsidRDefault="00726AB4" w:rsidP="004B457A">
            <w:pPr>
              <w:rPr>
                <w:rFonts w:eastAsia="Calibri"/>
                <w:sz w:val="22"/>
                <w:szCs w:val="22"/>
              </w:rPr>
            </w:pPr>
          </w:p>
          <w:p w14:paraId="14DB5151" w14:textId="77777777" w:rsidR="00133717" w:rsidRPr="004B457A" w:rsidRDefault="00133717" w:rsidP="004B457A">
            <w:pPr>
              <w:rPr>
                <w:rFonts w:eastAsia="Calibri"/>
                <w:b/>
                <w:sz w:val="22"/>
                <w:szCs w:val="22"/>
              </w:rPr>
            </w:pPr>
            <w:r w:rsidRPr="004B457A">
              <w:rPr>
                <w:rFonts w:eastAsia="Calibri"/>
                <w:b/>
                <w:sz w:val="22"/>
                <w:szCs w:val="22"/>
              </w:rPr>
              <w:t>b.   Refugee Travel Document</w:t>
            </w:r>
          </w:p>
          <w:p w14:paraId="3CCB5BF4" w14:textId="77777777" w:rsidR="00133717" w:rsidRDefault="00133717" w:rsidP="004B457A">
            <w:pPr>
              <w:rPr>
                <w:rFonts w:eastAsia="Calibri"/>
                <w:sz w:val="22"/>
                <w:szCs w:val="22"/>
              </w:rPr>
            </w:pPr>
            <w:r w:rsidRPr="004B457A">
              <w:rPr>
                <w:rFonts w:eastAsia="Calibri"/>
                <w:sz w:val="22"/>
                <w:szCs w:val="22"/>
              </w:rPr>
              <w:t xml:space="preserve">You </w:t>
            </w:r>
            <w:r w:rsidRPr="004B457A">
              <w:rPr>
                <w:rFonts w:eastAsia="Calibri"/>
                <w:b/>
                <w:sz w:val="22"/>
                <w:szCs w:val="22"/>
              </w:rPr>
              <w:t>must</w:t>
            </w:r>
            <w:r w:rsidRPr="004B457A">
              <w:rPr>
                <w:rFonts w:eastAsia="Calibri"/>
                <w:sz w:val="22"/>
                <w:szCs w:val="22"/>
              </w:rPr>
              <w:t xml:space="preserve"> attach a copy of the document issued to you by USCIS showing your refugee or </w:t>
            </w:r>
            <w:proofErr w:type="spellStart"/>
            <w:r w:rsidRPr="004B457A">
              <w:rPr>
                <w:rFonts w:eastAsia="Calibri"/>
                <w:sz w:val="22"/>
                <w:szCs w:val="22"/>
              </w:rPr>
              <w:t>asylee</w:t>
            </w:r>
            <w:proofErr w:type="spellEnd"/>
            <w:r w:rsidRPr="004B457A">
              <w:rPr>
                <w:rFonts w:eastAsia="Calibri"/>
                <w:sz w:val="22"/>
                <w:szCs w:val="22"/>
              </w:rPr>
              <w:t xml:space="preserve"> status and the expiration date of such status.</w:t>
            </w:r>
          </w:p>
          <w:p w14:paraId="60937D13" w14:textId="77777777" w:rsidR="00726AB4" w:rsidRPr="004B457A" w:rsidRDefault="00726AB4" w:rsidP="004B457A">
            <w:pPr>
              <w:rPr>
                <w:rFonts w:eastAsia="Calibri"/>
                <w:sz w:val="22"/>
                <w:szCs w:val="22"/>
              </w:rPr>
            </w:pPr>
          </w:p>
          <w:p w14:paraId="15322F27" w14:textId="77777777" w:rsidR="00133717" w:rsidRPr="004B457A" w:rsidRDefault="00133717" w:rsidP="004B457A">
            <w:pPr>
              <w:rPr>
                <w:rFonts w:eastAsia="Calibri"/>
                <w:b/>
                <w:sz w:val="22"/>
                <w:szCs w:val="22"/>
              </w:rPr>
            </w:pPr>
            <w:r w:rsidRPr="004B457A">
              <w:rPr>
                <w:rFonts w:eastAsia="Calibri"/>
                <w:b/>
                <w:sz w:val="22"/>
                <w:szCs w:val="22"/>
              </w:rPr>
              <w:t>c.</w:t>
            </w:r>
            <w:r w:rsidR="00726AB4">
              <w:rPr>
                <w:rFonts w:eastAsia="Calibri"/>
                <w:sz w:val="22"/>
                <w:szCs w:val="22"/>
              </w:rPr>
              <w:t xml:space="preserve">  </w:t>
            </w:r>
            <w:r w:rsidRPr="004B457A">
              <w:rPr>
                <w:rFonts w:eastAsia="Calibri"/>
                <w:b/>
                <w:sz w:val="22"/>
                <w:szCs w:val="22"/>
              </w:rPr>
              <w:t>Advance Parole Document for Individuals Who Are Currently in the United States</w:t>
            </w:r>
          </w:p>
          <w:p w14:paraId="41479833" w14:textId="77777777" w:rsidR="00133717" w:rsidRDefault="00133717" w:rsidP="004B457A">
            <w:pPr>
              <w:rPr>
                <w:rFonts w:eastAsia="Calibri"/>
                <w:sz w:val="22"/>
                <w:szCs w:val="22"/>
              </w:rPr>
            </w:pPr>
            <w:r w:rsidRPr="004B457A">
              <w:rPr>
                <w:rFonts w:eastAsia="Calibri"/>
                <w:b/>
                <w:sz w:val="22"/>
                <w:szCs w:val="22"/>
              </w:rPr>
              <w:t xml:space="preserve"> </w:t>
            </w:r>
            <w:r w:rsidRPr="004B457A">
              <w:rPr>
                <w:rFonts w:eastAsia="Calibri"/>
                <w:sz w:val="22"/>
                <w:szCs w:val="22"/>
              </w:rPr>
              <w:t xml:space="preserve">If you are in the United States, you </w:t>
            </w:r>
            <w:r w:rsidRPr="004B457A">
              <w:rPr>
                <w:rFonts w:eastAsia="Calibri"/>
                <w:b/>
                <w:sz w:val="22"/>
                <w:szCs w:val="22"/>
              </w:rPr>
              <w:t>must</w:t>
            </w:r>
            <w:r w:rsidRPr="004B457A">
              <w:rPr>
                <w:rFonts w:eastAsia="Calibri"/>
                <w:sz w:val="22"/>
                <w:szCs w:val="22"/>
              </w:rPr>
              <w:t xml:space="preserve"> attach:</w:t>
            </w:r>
          </w:p>
          <w:p w14:paraId="72A6BCBC" w14:textId="77777777" w:rsidR="00726AB4" w:rsidRPr="004B457A" w:rsidRDefault="00726AB4" w:rsidP="004B457A">
            <w:pPr>
              <w:rPr>
                <w:rFonts w:eastAsia="Calibri"/>
                <w:sz w:val="22"/>
                <w:szCs w:val="22"/>
              </w:rPr>
            </w:pPr>
          </w:p>
          <w:p w14:paraId="01A35AD5" w14:textId="77777777" w:rsidR="00133717" w:rsidRPr="004B457A" w:rsidRDefault="00133717" w:rsidP="004B457A">
            <w:pPr>
              <w:rPr>
                <w:rFonts w:eastAsia="Calibri"/>
                <w:sz w:val="22"/>
                <w:szCs w:val="22"/>
              </w:rPr>
            </w:pPr>
            <w:r w:rsidRPr="004B457A">
              <w:rPr>
                <w:rFonts w:eastAsia="Calibri"/>
                <w:b/>
                <w:sz w:val="22"/>
                <w:szCs w:val="22"/>
              </w:rPr>
              <w:t>(1)</w:t>
            </w:r>
            <w:r w:rsidRPr="004B457A">
              <w:rPr>
                <w:rFonts w:eastAsia="Calibri"/>
                <w:sz w:val="22"/>
                <w:szCs w:val="22"/>
              </w:rPr>
              <w:t xml:space="preserve"> A copy of any document issued to you by USCIS showing your present status, if any, in the United States; and</w:t>
            </w:r>
          </w:p>
          <w:p w14:paraId="72E04B75" w14:textId="77777777" w:rsidR="00726AB4" w:rsidRDefault="00726AB4" w:rsidP="004B457A">
            <w:pPr>
              <w:rPr>
                <w:rFonts w:eastAsia="Calibri"/>
                <w:b/>
                <w:sz w:val="22"/>
                <w:szCs w:val="22"/>
              </w:rPr>
            </w:pPr>
          </w:p>
          <w:p w14:paraId="21BBBC8C" w14:textId="77777777" w:rsidR="00133717" w:rsidRPr="004B457A" w:rsidRDefault="00133717" w:rsidP="004B457A">
            <w:pPr>
              <w:rPr>
                <w:rFonts w:eastAsia="Calibri"/>
                <w:sz w:val="22"/>
                <w:szCs w:val="22"/>
              </w:rPr>
            </w:pPr>
            <w:r w:rsidRPr="004B457A">
              <w:rPr>
                <w:rFonts w:eastAsia="Calibri"/>
                <w:b/>
                <w:sz w:val="22"/>
                <w:szCs w:val="22"/>
              </w:rPr>
              <w:t>(2)</w:t>
            </w:r>
            <w:r w:rsidRPr="004B457A">
              <w:rPr>
                <w:rFonts w:eastAsia="Calibri"/>
                <w:sz w:val="22"/>
                <w:szCs w:val="22"/>
              </w:rPr>
              <w:t xml:space="preserve"> An explanation or other evidence showing the circumstances that warrant issuance of an Advance Parole Document; or</w:t>
            </w:r>
          </w:p>
          <w:p w14:paraId="3A3CFB3C" w14:textId="77777777" w:rsidR="00726AB4" w:rsidRDefault="00726AB4" w:rsidP="004B457A">
            <w:pPr>
              <w:rPr>
                <w:rFonts w:eastAsia="Calibri"/>
                <w:b/>
                <w:sz w:val="22"/>
                <w:szCs w:val="22"/>
              </w:rPr>
            </w:pPr>
          </w:p>
          <w:p w14:paraId="507F055D" w14:textId="77777777" w:rsidR="00133717" w:rsidRPr="004B457A" w:rsidRDefault="00133717" w:rsidP="004B457A">
            <w:pPr>
              <w:rPr>
                <w:rFonts w:eastAsia="Calibri"/>
                <w:sz w:val="22"/>
                <w:szCs w:val="22"/>
              </w:rPr>
            </w:pPr>
            <w:r w:rsidRPr="004B457A">
              <w:rPr>
                <w:rFonts w:eastAsia="Calibri"/>
                <w:b/>
                <w:sz w:val="22"/>
                <w:szCs w:val="22"/>
              </w:rPr>
              <w:t>(3)</w:t>
            </w:r>
            <w:r w:rsidRPr="004B457A">
              <w:rPr>
                <w:rFonts w:eastAsia="Calibri"/>
                <w:sz w:val="22"/>
                <w:szCs w:val="22"/>
              </w:rPr>
              <w:t xml:space="preserve"> If you are an applicant for adjustment of status, a copy of a USCIS receipt as evidence that you filed the adjustment application; or</w:t>
            </w:r>
          </w:p>
          <w:p w14:paraId="33FD8F16" w14:textId="77777777" w:rsidR="00726AB4" w:rsidRDefault="00726AB4" w:rsidP="004B457A">
            <w:pPr>
              <w:rPr>
                <w:rFonts w:eastAsia="Calibri"/>
                <w:b/>
                <w:sz w:val="22"/>
                <w:szCs w:val="22"/>
              </w:rPr>
            </w:pPr>
          </w:p>
          <w:p w14:paraId="216711B7" w14:textId="77777777" w:rsidR="00133717" w:rsidRPr="004B457A" w:rsidRDefault="00133717" w:rsidP="004B457A">
            <w:pPr>
              <w:rPr>
                <w:rFonts w:eastAsia="Calibri"/>
                <w:sz w:val="22"/>
                <w:szCs w:val="22"/>
              </w:rPr>
            </w:pPr>
            <w:r w:rsidRPr="004B457A">
              <w:rPr>
                <w:rFonts w:eastAsia="Calibri"/>
                <w:b/>
                <w:sz w:val="22"/>
                <w:szCs w:val="22"/>
              </w:rPr>
              <w:t>(4)</w:t>
            </w:r>
            <w:r w:rsidRPr="004B457A">
              <w:rPr>
                <w:rFonts w:eastAsia="Calibri"/>
                <w:sz w:val="22"/>
                <w:szCs w:val="22"/>
              </w:rPr>
              <w:t xml:space="preserve"> If you are traveling to Canada to apply for an immigrant visa, a copy of the U.S. consular appointment letter; or</w:t>
            </w:r>
          </w:p>
          <w:p w14:paraId="0A1F6157" w14:textId="77777777" w:rsidR="003574F2" w:rsidRPr="004B457A" w:rsidRDefault="003574F2" w:rsidP="004B457A">
            <w:pPr>
              <w:rPr>
                <w:rFonts w:eastAsia="Calibri"/>
                <w:sz w:val="22"/>
                <w:szCs w:val="22"/>
              </w:rPr>
            </w:pPr>
          </w:p>
          <w:p w14:paraId="70E6017F" w14:textId="77777777" w:rsidR="00133717" w:rsidRPr="004B457A" w:rsidRDefault="00133717" w:rsidP="004B457A">
            <w:pPr>
              <w:rPr>
                <w:rFonts w:eastAsia="Calibri"/>
                <w:sz w:val="22"/>
                <w:szCs w:val="22"/>
              </w:rPr>
            </w:pPr>
            <w:r w:rsidRPr="004B457A">
              <w:rPr>
                <w:rFonts w:eastAsia="Calibri"/>
                <w:b/>
                <w:sz w:val="22"/>
                <w:szCs w:val="22"/>
              </w:rPr>
              <w:t>(5)</w:t>
            </w:r>
            <w:r w:rsidRPr="004B457A">
              <w:rPr>
                <w:rFonts w:eastAsia="Calibri"/>
                <w:sz w:val="22"/>
                <w:szCs w:val="22"/>
              </w:rPr>
              <w:t xml:space="preserve"> If USCIS has deferred action in your case under DACA, </w:t>
            </w:r>
            <w:r w:rsidR="00726AB4">
              <w:rPr>
                <w:rFonts w:eastAsia="Calibri"/>
                <w:sz w:val="22"/>
                <w:szCs w:val="22"/>
              </w:rPr>
              <w:t xml:space="preserve">you must include a copy of the </w:t>
            </w:r>
            <w:r w:rsidRPr="004B457A">
              <w:rPr>
                <w:rFonts w:eastAsia="Calibri"/>
                <w:sz w:val="22"/>
                <w:szCs w:val="22"/>
              </w:rPr>
              <w:t>Form I-797, Notice of Action, showing that the decision on your Form I-821D was to defer action in your case. If ICE deferred action in your case under DACA, submit a copy of the approval order, notice or letter issued by ICE.</w:t>
            </w:r>
          </w:p>
          <w:p w14:paraId="42D45C7F" w14:textId="77777777" w:rsidR="00726AB4" w:rsidRDefault="00133717" w:rsidP="004B457A">
            <w:pPr>
              <w:rPr>
                <w:rFonts w:eastAsia="Calibri"/>
                <w:sz w:val="22"/>
                <w:szCs w:val="22"/>
              </w:rPr>
            </w:pPr>
            <w:r w:rsidRPr="004B457A">
              <w:rPr>
                <w:rFonts w:eastAsia="Calibri"/>
                <w:b/>
                <w:sz w:val="22"/>
                <w:szCs w:val="22"/>
              </w:rPr>
              <w:t xml:space="preserve">You must complete Part 4. of the form indicating how your intended travel fits within 1 of the 3 purposes below. </w:t>
            </w:r>
            <w:r w:rsidRPr="004B457A">
              <w:rPr>
                <w:rFonts w:eastAsia="Calibri"/>
                <w:sz w:val="22"/>
                <w:szCs w:val="22"/>
              </w:rPr>
              <w:t xml:space="preserve"> You must also provide evidence of your reason for travel outside of the United States including the dates of travel and the expected duration outside the United States. If your advance parole application is approved, the validity dates of your Advance Parole Document will be for the duration of the documented need for travel. </w:t>
            </w:r>
          </w:p>
          <w:p w14:paraId="67ED5B9C" w14:textId="77777777" w:rsidR="00726AB4" w:rsidRDefault="00726AB4" w:rsidP="004B457A">
            <w:pPr>
              <w:rPr>
                <w:rFonts w:eastAsia="Calibri"/>
                <w:sz w:val="22"/>
                <w:szCs w:val="22"/>
              </w:rPr>
            </w:pPr>
          </w:p>
          <w:p w14:paraId="17E069F5" w14:textId="77777777" w:rsidR="00133717" w:rsidRDefault="00133717" w:rsidP="004B457A">
            <w:pPr>
              <w:rPr>
                <w:rFonts w:eastAsia="Calibri"/>
                <w:sz w:val="22"/>
                <w:szCs w:val="22"/>
              </w:rPr>
            </w:pPr>
            <w:r w:rsidRPr="004B457A">
              <w:rPr>
                <w:rFonts w:eastAsia="Calibri"/>
                <w:sz w:val="22"/>
                <w:szCs w:val="22"/>
              </w:rPr>
              <w:t>Below are examples of acceptable evidence:</w:t>
            </w:r>
          </w:p>
          <w:p w14:paraId="174DA044" w14:textId="77777777" w:rsidR="00726AB4" w:rsidRPr="004B457A" w:rsidRDefault="00726AB4" w:rsidP="004B457A">
            <w:pPr>
              <w:rPr>
                <w:rFonts w:eastAsia="Calibri"/>
                <w:sz w:val="22"/>
                <w:szCs w:val="22"/>
              </w:rPr>
            </w:pPr>
          </w:p>
          <w:p w14:paraId="180A1664" w14:textId="77777777" w:rsidR="00133717" w:rsidRPr="004B457A" w:rsidRDefault="00133717" w:rsidP="004B457A">
            <w:pPr>
              <w:rPr>
                <w:rFonts w:eastAsia="Calibri"/>
                <w:b/>
                <w:sz w:val="22"/>
                <w:szCs w:val="22"/>
              </w:rPr>
            </w:pPr>
            <w:r w:rsidRPr="004B457A">
              <w:rPr>
                <w:rFonts w:eastAsia="Calibri"/>
                <w:b/>
                <w:sz w:val="22"/>
                <w:szCs w:val="22"/>
              </w:rPr>
              <w:t>Educational Purposes</w:t>
            </w:r>
          </w:p>
          <w:p w14:paraId="5609AAF5" w14:textId="77777777" w:rsidR="00133717" w:rsidRPr="004B457A" w:rsidRDefault="00133717" w:rsidP="004B457A">
            <w:pPr>
              <w:rPr>
                <w:rFonts w:eastAsia="Calibri"/>
                <w:sz w:val="22"/>
                <w:szCs w:val="22"/>
              </w:rPr>
            </w:pPr>
            <w:r w:rsidRPr="004B457A">
              <w:rPr>
                <w:rFonts w:eastAsia="Calibri"/>
                <w:b/>
                <w:sz w:val="22"/>
                <w:szCs w:val="22"/>
              </w:rPr>
              <w:t>(a)</w:t>
            </w:r>
            <w:r w:rsidRPr="004B457A">
              <w:rPr>
                <w:rFonts w:eastAsia="Calibri"/>
                <w:sz w:val="22"/>
                <w:szCs w:val="22"/>
              </w:rPr>
              <w:t xml:space="preserve"> A letter from a school employee acting in an official capacity describing the purpose of the travel and explaining why travel is required or beneficial; or</w:t>
            </w:r>
          </w:p>
          <w:p w14:paraId="4BF04E6C" w14:textId="77777777" w:rsidR="00726AB4" w:rsidRDefault="00726AB4" w:rsidP="004B457A">
            <w:pPr>
              <w:rPr>
                <w:rFonts w:eastAsia="Calibri"/>
                <w:b/>
                <w:sz w:val="22"/>
                <w:szCs w:val="22"/>
              </w:rPr>
            </w:pPr>
          </w:p>
          <w:p w14:paraId="5CFD61C5" w14:textId="77777777" w:rsidR="00133717" w:rsidRPr="004B457A" w:rsidRDefault="00133717" w:rsidP="004B457A">
            <w:pPr>
              <w:rPr>
                <w:rFonts w:eastAsia="Calibri"/>
                <w:sz w:val="22"/>
                <w:szCs w:val="22"/>
              </w:rPr>
            </w:pPr>
            <w:r w:rsidRPr="004B457A">
              <w:rPr>
                <w:rFonts w:eastAsia="Calibri"/>
                <w:b/>
                <w:sz w:val="22"/>
                <w:szCs w:val="22"/>
              </w:rPr>
              <w:t>(b)</w:t>
            </w:r>
            <w:r w:rsidRPr="004B457A">
              <w:rPr>
                <w:rFonts w:eastAsia="Calibri"/>
                <w:sz w:val="22"/>
                <w:szCs w:val="22"/>
              </w:rPr>
              <w:t xml:space="preserve"> A document showing enrollment in an </w:t>
            </w:r>
            <w:r w:rsidRPr="004B457A">
              <w:rPr>
                <w:rFonts w:eastAsia="Calibri"/>
                <w:sz w:val="22"/>
                <w:szCs w:val="22"/>
              </w:rPr>
              <w:lastRenderedPageBreak/>
              <w:t>educational program requiring travel.</w:t>
            </w:r>
          </w:p>
          <w:p w14:paraId="7F9CA8EA" w14:textId="77777777" w:rsidR="00726AB4" w:rsidRDefault="00726AB4" w:rsidP="004B457A">
            <w:pPr>
              <w:rPr>
                <w:rFonts w:eastAsia="Calibri"/>
                <w:b/>
                <w:sz w:val="22"/>
                <w:szCs w:val="22"/>
              </w:rPr>
            </w:pPr>
          </w:p>
          <w:p w14:paraId="38091DDB" w14:textId="77777777" w:rsidR="00133717" w:rsidRPr="004B457A" w:rsidRDefault="00133717" w:rsidP="004B457A">
            <w:pPr>
              <w:rPr>
                <w:rFonts w:eastAsia="Calibri"/>
                <w:b/>
                <w:sz w:val="22"/>
                <w:szCs w:val="22"/>
              </w:rPr>
            </w:pPr>
            <w:r w:rsidRPr="004B457A">
              <w:rPr>
                <w:rFonts w:eastAsia="Calibri"/>
                <w:b/>
                <w:sz w:val="22"/>
                <w:szCs w:val="22"/>
              </w:rPr>
              <w:t>Employment Purposes</w:t>
            </w:r>
          </w:p>
          <w:p w14:paraId="50CB3658" w14:textId="77777777" w:rsidR="00133717" w:rsidRPr="004B457A" w:rsidRDefault="00133717" w:rsidP="004B457A">
            <w:pPr>
              <w:rPr>
                <w:rFonts w:eastAsia="Calibri"/>
                <w:sz w:val="22"/>
                <w:szCs w:val="22"/>
              </w:rPr>
            </w:pPr>
            <w:r w:rsidRPr="004B457A">
              <w:rPr>
                <w:rFonts w:eastAsia="Calibri"/>
                <w:sz w:val="22"/>
                <w:szCs w:val="22"/>
              </w:rPr>
              <w:t>A letter from your employer or a conference host describing the need for the travel.</w:t>
            </w:r>
          </w:p>
          <w:p w14:paraId="1EF0BB5E" w14:textId="77777777" w:rsidR="00726AB4" w:rsidRDefault="00726AB4" w:rsidP="004B457A">
            <w:pPr>
              <w:rPr>
                <w:rFonts w:eastAsia="Calibri"/>
                <w:b/>
                <w:sz w:val="22"/>
                <w:szCs w:val="22"/>
              </w:rPr>
            </w:pPr>
          </w:p>
          <w:p w14:paraId="1450C01F" w14:textId="77777777" w:rsidR="00133717" w:rsidRPr="004B457A" w:rsidRDefault="00133717" w:rsidP="004B457A">
            <w:pPr>
              <w:rPr>
                <w:rFonts w:eastAsia="Calibri"/>
                <w:b/>
                <w:sz w:val="22"/>
                <w:szCs w:val="22"/>
              </w:rPr>
            </w:pPr>
            <w:r w:rsidRPr="004B457A">
              <w:rPr>
                <w:rFonts w:eastAsia="Calibri"/>
                <w:b/>
                <w:sz w:val="22"/>
                <w:szCs w:val="22"/>
              </w:rPr>
              <w:t>Humanitarian Purposes</w:t>
            </w:r>
          </w:p>
          <w:p w14:paraId="78E716DC" w14:textId="77777777" w:rsidR="00133717" w:rsidRPr="004B457A" w:rsidRDefault="00133717" w:rsidP="004B457A">
            <w:pPr>
              <w:rPr>
                <w:rFonts w:eastAsia="Calibri"/>
                <w:sz w:val="22"/>
                <w:szCs w:val="22"/>
              </w:rPr>
            </w:pPr>
            <w:r w:rsidRPr="004B457A">
              <w:rPr>
                <w:rFonts w:eastAsia="Calibri"/>
                <w:b/>
                <w:sz w:val="22"/>
                <w:szCs w:val="22"/>
              </w:rPr>
              <w:t>(a)</w:t>
            </w:r>
            <w:r w:rsidRPr="004B457A">
              <w:rPr>
                <w:rFonts w:eastAsia="Calibri"/>
                <w:sz w:val="22"/>
                <w:szCs w:val="22"/>
              </w:rPr>
              <w:t xml:space="preserve"> A letter from your physician explaining the nature of your medical condition, the specific medical treatment to be sought outside of the United States, and a brief explanation why travel outside the U.S. is medically necessary; or</w:t>
            </w:r>
          </w:p>
          <w:p w14:paraId="5464FF90" w14:textId="77777777" w:rsidR="00726AB4" w:rsidRDefault="00726AB4" w:rsidP="004B457A">
            <w:pPr>
              <w:rPr>
                <w:rFonts w:eastAsia="Calibri"/>
                <w:b/>
                <w:sz w:val="22"/>
                <w:szCs w:val="22"/>
              </w:rPr>
            </w:pPr>
          </w:p>
          <w:p w14:paraId="41AD2B14" w14:textId="77777777" w:rsidR="00133717" w:rsidRPr="004B457A" w:rsidRDefault="00133717" w:rsidP="004B457A">
            <w:pPr>
              <w:rPr>
                <w:rFonts w:eastAsia="Calibri"/>
                <w:sz w:val="22"/>
                <w:szCs w:val="22"/>
              </w:rPr>
            </w:pPr>
            <w:r w:rsidRPr="004B457A">
              <w:rPr>
                <w:rFonts w:eastAsia="Calibri"/>
                <w:b/>
                <w:sz w:val="22"/>
                <w:szCs w:val="22"/>
              </w:rPr>
              <w:t>(b)</w:t>
            </w:r>
            <w:r w:rsidRPr="004B457A">
              <w:rPr>
                <w:rFonts w:eastAsia="Calibri"/>
                <w:sz w:val="22"/>
                <w:szCs w:val="22"/>
              </w:rPr>
              <w:t xml:space="preserve"> Documentation of a family member’s serious illness or death.</w:t>
            </w:r>
          </w:p>
          <w:p w14:paraId="2B5A6A18" w14:textId="77777777" w:rsidR="00726AB4" w:rsidRDefault="00726AB4" w:rsidP="004B457A">
            <w:pPr>
              <w:rPr>
                <w:rFonts w:eastAsia="Calibri"/>
                <w:b/>
                <w:sz w:val="22"/>
                <w:szCs w:val="22"/>
              </w:rPr>
            </w:pPr>
          </w:p>
          <w:p w14:paraId="46A4EDAA" w14:textId="77777777" w:rsidR="00133717" w:rsidRPr="004B457A" w:rsidRDefault="00133717" w:rsidP="004B457A">
            <w:pPr>
              <w:rPr>
                <w:rFonts w:eastAsia="Calibri"/>
                <w:b/>
                <w:sz w:val="22"/>
                <w:szCs w:val="22"/>
              </w:rPr>
            </w:pPr>
            <w:r w:rsidRPr="004B457A">
              <w:rPr>
                <w:rFonts w:eastAsia="Calibri"/>
                <w:b/>
                <w:sz w:val="22"/>
                <w:szCs w:val="22"/>
              </w:rPr>
              <w:t>d.   Advance Parole Document for Individuals Outside the United States</w:t>
            </w:r>
          </w:p>
          <w:p w14:paraId="403E6F85" w14:textId="77777777" w:rsidR="00726AB4" w:rsidRDefault="00726AB4" w:rsidP="004B457A">
            <w:pPr>
              <w:rPr>
                <w:rFonts w:eastAsia="Calibri"/>
                <w:b/>
                <w:sz w:val="22"/>
                <w:szCs w:val="22"/>
              </w:rPr>
            </w:pPr>
          </w:p>
          <w:p w14:paraId="36491636" w14:textId="77777777" w:rsidR="00133717" w:rsidRPr="004B457A" w:rsidRDefault="00133717" w:rsidP="004B457A">
            <w:pPr>
              <w:rPr>
                <w:rFonts w:eastAsia="Calibri"/>
                <w:sz w:val="22"/>
                <w:szCs w:val="22"/>
              </w:rPr>
            </w:pPr>
            <w:r w:rsidRPr="004B457A">
              <w:rPr>
                <w:rFonts w:eastAsia="Calibri"/>
                <w:b/>
                <w:sz w:val="22"/>
                <w:szCs w:val="22"/>
              </w:rPr>
              <w:t>(1)</w:t>
            </w:r>
            <w:r w:rsidRPr="004B457A">
              <w:rPr>
                <w:rFonts w:eastAsia="Calibri"/>
                <w:sz w:val="22"/>
                <w:szCs w:val="22"/>
              </w:rPr>
              <w:t xml:space="preserve"> If you are applying for an Advance Parole Document for an individual who is outside the United States under one of the Family Reunification Parole policies, you must attach:</w:t>
            </w:r>
          </w:p>
          <w:p w14:paraId="2CE5E7BD" w14:textId="77777777" w:rsidR="00726AB4" w:rsidRDefault="00726AB4" w:rsidP="004B457A">
            <w:pPr>
              <w:rPr>
                <w:rFonts w:eastAsia="Calibri"/>
                <w:b/>
                <w:sz w:val="22"/>
                <w:szCs w:val="22"/>
              </w:rPr>
            </w:pPr>
          </w:p>
          <w:p w14:paraId="0AF81A80" w14:textId="77777777" w:rsidR="00133717" w:rsidRPr="004B457A" w:rsidRDefault="00133717" w:rsidP="004B457A">
            <w:pPr>
              <w:rPr>
                <w:rFonts w:eastAsia="Calibri"/>
                <w:sz w:val="22"/>
                <w:szCs w:val="22"/>
              </w:rPr>
            </w:pPr>
            <w:r w:rsidRPr="004B457A">
              <w:rPr>
                <w:rFonts w:eastAsia="Calibri"/>
                <w:b/>
                <w:sz w:val="22"/>
                <w:szCs w:val="22"/>
              </w:rPr>
              <w:t>(a)</w:t>
            </w:r>
            <w:r w:rsidRPr="004B457A">
              <w:rPr>
                <w:rFonts w:eastAsia="Calibri"/>
                <w:sz w:val="22"/>
                <w:szCs w:val="22"/>
              </w:rPr>
              <w:t xml:space="preserve"> For the HFRP Program, complete documentation as described in the application instructions included in the invitation letter;</w:t>
            </w:r>
          </w:p>
          <w:p w14:paraId="6B1D55FF" w14:textId="77777777" w:rsidR="00726AB4" w:rsidRDefault="00726AB4" w:rsidP="004B457A">
            <w:pPr>
              <w:rPr>
                <w:rFonts w:eastAsia="Calibri"/>
                <w:b/>
                <w:sz w:val="22"/>
                <w:szCs w:val="22"/>
              </w:rPr>
            </w:pPr>
          </w:p>
          <w:p w14:paraId="5F790C00" w14:textId="77777777" w:rsidR="00133717" w:rsidRPr="004B457A" w:rsidRDefault="00133717" w:rsidP="004B457A">
            <w:pPr>
              <w:rPr>
                <w:rFonts w:eastAsia="Calibri"/>
                <w:sz w:val="22"/>
                <w:szCs w:val="22"/>
              </w:rPr>
            </w:pPr>
            <w:r w:rsidRPr="004B457A">
              <w:rPr>
                <w:rFonts w:eastAsia="Calibri"/>
                <w:b/>
                <w:sz w:val="22"/>
                <w:szCs w:val="22"/>
              </w:rPr>
              <w:t>(b)</w:t>
            </w:r>
            <w:r w:rsidRPr="004B457A">
              <w:rPr>
                <w:rFonts w:eastAsia="Calibri"/>
                <w:sz w:val="22"/>
                <w:szCs w:val="22"/>
              </w:rPr>
              <w:t xml:space="preserve"> For the CFRP Program, complete documentation as described in the application instructions included in the invitation letter; or</w:t>
            </w:r>
          </w:p>
          <w:p w14:paraId="41CE3949" w14:textId="77777777" w:rsidR="00726AB4" w:rsidRDefault="00726AB4" w:rsidP="004B457A">
            <w:pPr>
              <w:rPr>
                <w:rFonts w:eastAsia="Calibri"/>
                <w:b/>
                <w:sz w:val="22"/>
                <w:szCs w:val="22"/>
              </w:rPr>
            </w:pPr>
          </w:p>
          <w:p w14:paraId="1F7884D5" w14:textId="77777777" w:rsidR="00133717" w:rsidRPr="004B457A" w:rsidRDefault="00133717" w:rsidP="004B457A">
            <w:pPr>
              <w:rPr>
                <w:rFonts w:eastAsia="Calibri"/>
                <w:sz w:val="22"/>
                <w:szCs w:val="22"/>
              </w:rPr>
            </w:pPr>
            <w:r w:rsidRPr="004B457A">
              <w:rPr>
                <w:rFonts w:eastAsia="Calibri"/>
                <w:b/>
                <w:sz w:val="22"/>
                <w:szCs w:val="22"/>
              </w:rPr>
              <w:t>(c)</w:t>
            </w:r>
            <w:r w:rsidRPr="004B457A">
              <w:rPr>
                <w:rFonts w:eastAsia="Calibri"/>
                <w:sz w:val="22"/>
                <w:szCs w:val="22"/>
              </w:rPr>
              <w:t xml:space="preserve">  For the FWVP program:</w:t>
            </w:r>
          </w:p>
          <w:p w14:paraId="6D8C94A7" w14:textId="77777777" w:rsidR="00726AB4" w:rsidRDefault="00726AB4" w:rsidP="004B457A">
            <w:pPr>
              <w:rPr>
                <w:rFonts w:eastAsia="Calibri"/>
                <w:b/>
                <w:sz w:val="22"/>
                <w:szCs w:val="22"/>
              </w:rPr>
            </w:pPr>
          </w:p>
          <w:p w14:paraId="452FAA20" w14:textId="77777777" w:rsidR="00133717" w:rsidRPr="004B457A" w:rsidRDefault="00133717" w:rsidP="004B457A">
            <w:pPr>
              <w:rPr>
                <w:rFonts w:eastAsia="Calibri"/>
                <w:sz w:val="22"/>
                <w:szCs w:val="22"/>
              </w:rPr>
            </w:pPr>
            <w:r w:rsidRPr="004B457A">
              <w:rPr>
                <w:rFonts w:eastAsia="Calibri"/>
                <w:b/>
                <w:sz w:val="22"/>
                <w:szCs w:val="22"/>
              </w:rPr>
              <w:t>(i)</w:t>
            </w:r>
            <w:r w:rsidRPr="004B457A">
              <w:rPr>
                <w:rFonts w:eastAsia="Calibri"/>
                <w:sz w:val="22"/>
                <w:szCs w:val="22"/>
              </w:rPr>
              <w:t xml:space="preserve"> A copy of your Form I-797, Notice of Action, indicating approval of your Form I-130, or printout from Case Status Online, which shows an approved Form I-130, Petition for Alien Relative, filed by the Filipino veteran or the surviving spouse, for your family member;</w:t>
            </w:r>
          </w:p>
          <w:p w14:paraId="509E7759" w14:textId="77777777" w:rsidR="00884C80" w:rsidRPr="004B457A" w:rsidRDefault="00884C80" w:rsidP="004B457A">
            <w:pPr>
              <w:rPr>
                <w:rFonts w:eastAsia="Calibri"/>
                <w:sz w:val="22"/>
                <w:szCs w:val="22"/>
              </w:rPr>
            </w:pPr>
          </w:p>
          <w:p w14:paraId="6A55767C" w14:textId="77777777" w:rsidR="00133717" w:rsidRPr="004B457A" w:rsidRDefault="00133717" w:rsidP="004B457A">
            <w:pPr>
              <w:rPr>
                <w:rFonts w:eastAsia="Calibri"/>
                <w:sz w:val="22"/>
                <w:szCs w:val="22"/>
              </w:rPr>
            </w:pPr>
            <w:r w:rsidRPr="004B457A">
              <w:rPr>
                <w:rFonts w:eastAsia="Calibri"/>
                <w:b/>
                <w:sz w:val="22"/>
                <w:szCs w:val="22"/>
              </w:rPr>
              <w:t>(ii)</w:t>
            </w:r>
            <w:r w:rsidRPr="004B457A">
              <w:rPr>
                <w:rFonts w:eastAsia="Calibri"/>
                <w:sz w:val="22"/>
                <w:szCs w:val="22"/>
              </w:rPr>
              <w:t xml:space="preserve">  Form I-134, Affidavit of Support, completed as directed in the Form I-134 instructions;</w:t>
            </w:r>
          </w:p>
          <w:p w14:paraId="6BAF5520" w14:textId="77777777" w:rsidR="00133717" w:rsidRPr="004B457A" w:rsidRDefault="00133717" w:rsidP="004B457A">
            <w:pPr>
              <w:rPr>
                <w:rFonts w:eastAsia="Calibri"/>
                <w:sz w:val="22"/>
                <w:szCs w:val="22"/>
              </w:rPr>
            </w:pPr>
            <w:r w:rsidRPr="004B457A">
              <w:rPr>
                <w:rFonts w:eastAsia="Calibri"/>
                <w:b/>
                <w:sz w:val="22"/>
                <w:szCs w:val="22"/>
              </w:rPr>
              <w:t>(iii)</w:t>
            </w:r>
            <w:r w:rsidRPr="004B457A">
              <w:rPr>
                <w:rFonts w:eastAsia="Calibri"/>
                <w:sz w:val="22"/>
                <w:szCs w:val="22"/>
              </w:rPr>
              <w:t xml:space="preserve"> Evidence that the Filipino veteran’s World War II military service was previously recognized by the U.S. Army as defined by section 405 of the Immigration Act of 1990, as amended; and</w:t>
            </w:r>
          </w:p>
          <w:p w14:paraId="4061A3E9" w14:textId="77777777" w:rsidR="002A1497" w:rsidRDefault="002A1497" w:rsidP="004B457A">
            <w:pPr>
              <w:rPr>
                <w:rFonts w:eastAsia="Calibri"/>
                <w:b/>
                <w:sz w:val="22"/>
                <w:szCs w:val="22"/>
              </w:rPr>
            </w:pPr>
          </w:p>
          <w:p w14:paraId="7CDA0213" w14:textId="77777777" w:rsidR="00133717" w:rsidRPr="004B457A" w:rsidRDefault="00133717" w:rsidP="004B457A">
            <w:pPr>
              <w:rPr>
                <w:rFonts w:eastAsia="Calibri"/>
                <w:sz w:val="22"/>
                <w:szCs w:val="22"/>
              </w:rPr>
            </w:pPr>
            <w:r w:rsidRPr="004B457A">
              <w:rPr>
                <w:rFonts w:eastAsia="Calibri"/>
                <w:b/>
                <w:sz w:val="22"/>
                <w:szCs w:val="22"/>
              </w:rPr>
              <w:t>(iv)</w:t>
            </w:r>
            <w:r w:rsidRPr="004B457A">
              <w:rPr>
                <w:rFonts w:eastAsia="Calibri"/>
                <w:sz w:val="22"/>
                <w:szCs w:val="22"/>
              </w:rPr>
              <w:t xml:space="preserve">  If you are the surviving spouse of the Filipino World War II veteran: evidence of your marriage, and a copy of the veteran’s death certificate.</w:t>
            </w:r>
          </w:p>
          <w:p w14:paraId="528E8A56" w14:textId="77777777" w:rsidR="00884C80" w:rsidRPr="004B457A" w:rsidRDefault="00884C80" w:rsidP="004B457A">
            <w:pPr>
              <w:rPr>
                <w:rFonts w:eastAsia="Calibri"/>
                <w:sz w:val="22"/>
                <w:szCs w:val="22"/>
              </w:rPr>
            </w:pPr>
          </w:p>
          <w:p w14:paraId="415DF3C3" w14:textId="77777777" w:rsidR="00133717" w:rsidRPr="004B457A" w:rsidRDefault="00133717" w:rsidP="004B457A">
            <w:pPr>
              <w:rPr>
                <w:rFonts w:eastAsia="Calibri"/>
                <w:sz w:val="22"/>
                <w:szCs w:val="22"/>
              </w:rPr>
            </w:pPr>
            <w:r w:rsidRPr="004B457A">
              <w:rPr>
                <w:rFonts w:eastAsia="Calibri"/>
                <w:b/>
                <w:sz w:val="22"/>
                <w:szCs w:val="22"/>
              </w:rPr>
              <w:t>NOTE:</w:t>
            </w:r>
            <w:r w:rsidRPr="004B457A">
              <w:rPr>
                <w:rFonts w:eastAsia="Calibri"/>
                <w:sz w:val="22"/>
                <w:szCs w:val="22"/>
              </w:rPr>
              <w:t xml:space="preserve"> If you wish to apply for a child who is the derivative beneficiary of an approved Form I-130 petition, he or she must be under 21 years of age and unmarried on the date USCIS receives the FWVP program application you file on his or her behalf and otherwise satisfy the definition of “child” as defined by INA section 203(d). You may only apply for a derivative beneficiary if you are also applying for the principal beneficiary on that same approved Form I-130.</w:t>
            </w:r>
          </w:p>
          <w:p w14:paraId="4C5D569B" w14:textId="77777777" w:rsidR="003574F2" w:rsidRPr="004B457A" w:rsidRDefault="003574F2" w:rsidP="004B457A">
            <w:pPr>
              <w:rPr>
                <w:rFonts w:eastAsia="Calibri"/>
                <w:b/>
                <w:sz w:val="22"/>
                <w:szCs w:val="22"/>
              </w:rPr>
            </w:pPr>
          </w:p>
          <w:p w14:paraId="33D05F30" w14:textId="77777777" w:rsidR="00133717" w:rsidRPr="004B457A" w:rsidRDefault="00133717" w:rsidP="004B457A">
            <w:pPr>
              <w:rPr>
                <w:rFonts w:eastAsia="Calibri"/>
                <w:sz w:val="22"/>
                <w:szCs w:val="22"/>
              </w:rPr>
            </w:pPr>
            <w:r w:rsidRPr="004B457A">
              <w:rPr>
                <w:rFonts w:eastAsia="Calibri"/>
                <w:b/>
                <w:sz w:val="22"/>
                <w:szCs w:val="22"/>
              </w:rPr>
              <w:t>NOTE:</w:t>
            </w:r>
            <w:r w:rsidRPr="004B457A">
              <w:rPr>
                <w:rFonts w:eastAsia="Calibri"/>
                <w:sz w:val="22"/>
                <w:szCs w:val="22"/>
              </w:rPr>
              <w:t xml:space="preserve"> If you are eligible to self-apply for parole under the FWVP program as described in the Who May File Form I-131 section of these Instructions, you must complete documentation described above and also submit evidence to establish a qualifying family relationship with the deceased Filipino World War II veteran or his or her spouse and evidence of reinstatement by USCIS of your Form I-130.</w:t>
            </w:r>
          </w:p>
          <w:p w14:paraId="5BE076F9" w14:textId="77777777" w:rsidR="002A1497" w:rsidRDefault="002A1497" w:rsidP="004B457A">
            <w:pPr>
              <w:rPr>
                <w:rFonts w:eastAsia="Calibri"/>
                <w:b/>
                <w:sz w:val="22"/>
                <w:szCs w:val="22"/>
              </w:rPr>
            </w:pPr>
          </w:p>
          <w:p w14:paraId="4D4113AF" w14:textId="77777777" w:rsidR="00133717" w:rsidRPr="004B457A" w:rsidRDefault="00133717" w:rsidP="004B457A">
            <w:pPr>
              <w:rPr>
                <w:rFonts w:eastAsia="Calibri"/>
                <w:sz w:val="22"/>
                <w:szCs w:val="22"/>
              </w:rPr>
            </w:pPr>
            <w:r w:rsidRPr="004B457A">
              <w:rPr>
                <w:rFonts w:eastAsia="Calibri"/>
                <w:b/>
                <w:sz w:val="22"/>
                <w:szCs w:val="22"/>
              </w:rPr>
              <w:t>NOTE:</w:t>
            </w:r>
            <w:r w:rsidRPr="004B457A">
              <w:rPr>
                <w:rFonts w:eastAsia="Calibri"/>
                <w:sz w:val="22"/>
                <w:szCs w:val="22"/>
              </w:rPr>
              <w:t xml:space="preserve"> Additional information regarding required documentation is described in “</w:t>
            </w:r>
            <w:r w:rsidRPr="004B457A">
              <w:rPr>
                <w:rFonts w:eastAsia="Calibri"/>
                <w:b/>
                <w:sz w:val="22"/>
                <w:szCs w:val="22"/>
              </w:rPr>
              <w:t>Filipino WWII Veterans Parole Program</w:t>
            </w:r>
            <w:r w:rsidRPr="004B457A">
              <w:rPr>
                <w:rFonts w:eastAsia="Calibri"/>
                <w:sz w:val="22"/>
                <w:szCs w:val="22"/>
              </w:rPr>
              <w:t xml:space="preserve">” at </w:t>
            </w:r>
            <w:hyperlink r:id="rId13" w:history="1">
              <w:r w:rsidRPr="004B457A">
                <w:rPr>
                  <w:rFonts w:eastAsia="Calibri"/>
                  <w:b/>
                  <w:color w:val="0000FF"/>
                  <w:sz w:val="22"/>
                  <w:szCs w:val="22"/>
                  <w:u w:val="single"/>
                </w:rPr>
                <w:t>www.uscis.gov/FWVP</w:t>
              </w:r>
            </w:hyperlink>
            <w:r w:rsidRPr="004B457A">
              <w:rPr>
                <w:rFonts w:eastAsia="Calibri"/>
                <w:sz w:val="22"/>
                <w:szCs w:val="22"/>
              </w:rPr>
              <w:t>.</w:t>
            </w:r>
          </w:p>
          <w:p w14:paraId="549D099F" w14:textId="77777777" w:rsidR="002A1497" w:rsidRDefault="002A1497" w:rsidP="004B457A">
            <w:pPr>
              <w:rPr>
                <w:rFonts w:eastAsia="Calibri"/>
                <w:b/>
                <w:sz w:val="22"/>
                <w:szCs w:val="22"/>
              </w:rPr>
            </w:pPr>
          </w:p>
          <w:p w14:paraId="27870BEE" w14:textId="77777777" w:rsidR="00133717" w:rsidRPr="004B457A" w:rsidRDefault="00133717" w:rsidP="004B457A">
            <w:pPr>
              <w:rPr>
                <w:rFonts w:eastAsia="Calibri"/>
                <w:sz w:val="22"/>
                <w:szCs w:val="22"/>
              </w:rPr>
            </w:pPr>
            <w:r w:rsidRPr="004B457A">
              <w:rPr>
                <w:rFonts w:eastAsia="Calibri"/>
                <w:b/>
                <w:sz w:val="22"/>
                <w:szCs w:val="22"/>
              </w:rPr>
              <w:t>(2)</w:t>
            </w:r>
            <w:r w:rsidRPr="004B457A">
              <w:rPr>
                <w:rFonts w:eastAsia="Calibri"/>
                <w:sz w:val="22"/>
                <w:szCs w:val="22"/>
              </w:rPr>
              <w:t xml:space="preserve"> If you are applying for an Advance Parole Document for an individual who is outside the United States (either for yourself or another individual), other than under one of the Family Reunification Parole policies noted in Item (1) above, you must attach:</w:t>
            </w:r>
          </w:p>
          <w:p w14:paraId="02E163E9" w14:textId="77777777" w:rsidR="002A1497" w:rsidRDefault="002A1497" w:rsidP="004B457A">
            <w:pPr>
              <w:rPr>
                <w:rFonts w:eastAsia="Calibri"/>
                <w:b/>
                <w:sz w:val="22"/>
                <w:szCs w:val="22"/>
              </w:rPr>
            </w:pPr>
          </w:p>
          <w:p w14:paraId="1BC288D6" w14:textId="77777777" w:rsidR="00133717" w:rsidRPr="004B457A" w:rsidRDefault="00133717" w:rsidP="004B457A">
            <w:pPr>
              <w:rPr>
                <w:rFonts w:eastAsia="Calibri"/>
                <w:sz w:val="22"/>
                <w:szCs w:val="22"/>
              </w:rPr>
            </w:pPr>
            <w:r w:rsidRPr="004B457A">
              <w:rPr>
                <w:rFonts w:eastAsia="Calibri"/>
                <w:b/>
                <w:sz w:val="22"/>
                <w:szCs w:val="22"/>
              </w:rPr>
              <w:t>(a)</w:t>
            </w:r>
            <w:r w:rsidRPr="004B457A">
              <w:rPr>
                <w:rFonts w:eastAsia="Calibri"/>
                <w:sz w:val="22"/>
                <w:szCs w:val="22"/>
              </w:rPr>
              <w:t xml:space="preserve"> A detailed description of the urgent humanitarian or significant public benefit reason for which an Advance Parole Document is requested, an explanation for the length of time for which parole is requested, and copies of evidence that support the basis for your request;</w:t>
            </w:r>
          </w:p>
          <w:p w14:paraId="11082D26" w14:textId="77777777" w:rsidR="002A1497" w:rsidRDefault="002A1497" w:rsidP="004B457A">
            <w:pPr>
              <w:rPr>
                <w:rFonts w:eastAsia="Calibri"/>
                <w:b/>
                <w:sz w:val="22"/>
                <w:szCs w:val="22"/>
              </w:rPr>
            </w:pPr>
          </w:p>
          <w:p w14:paraId="01B8C627" w14:textId="77777777" w:rsidR="00133717" w:rsidRPr="004B457A" w:rsidRDefault="00133717" w:rsidP="004B457A">
            <w:pPr>
              <w:rPr>
                <w:rFonts w:eastAsia="Calibri"/>
                <w:sz w:val="22"/>
                <w:szCs w:val="22"/>
              </w:rPr>
            </w:pPr>
            <w:r w:rsidRPr="004B457A">
              <w:rPr>
                <w:rFonts w:eastAsia="Calibri"/>
                <w:b/>
                <w:sz w:val="22"/>
                <w:szCs w:val="22"/>
              </w:rPr>
              <w:t>(b)</w:t>
            </w:r>
            <w:r w:rsidRPr="004B457A">
              <w:rPr>
                <w:rFonts w:eastAsia="Calibri"/>
                <w:sz w:val="22"/>
                <w:szCs w:val="22"/>
              </w:rPr>
              <w:t xml:space="preserve"> Form I-134, Affidavit of Support, completed as directed in the Form I-134 instructions;</w:t>
            </w:r>
          </w:p>
          <w:p w14:paraId="28967440" w14:textId="77777777" w:rsidR="002A1497" w:rsidRDefault="002A1497" w:rsidP="004B457A">
            <w:pPr>
              <w:rPr>
                <w:rFonts w:eastAsia="Calibri"/>
                <w:b/>
                <w:sz w:val="22"/>
                <w:szCs w:val="22"/>
              </w:rPr>
            </w:pPr>
          </w:p>
          <w:p w14:paraId="2EF689EE" w14:textId="77777777" w:rsidR="00133717" w:rsidRPr="004B457A" w:rsidRDefault="00133717" w:rsidP="004B457A">
            <w:pPr>
              <w:rPr>
                <w:rFonts w:eastAsia="Calibri"/>
                <w:sz w:val="22"/>
                <w:szCs w:val="22"/>
              </w:rPr>
            </w:pPr>
            <w:r w:rsidRPr="004B457A">
              <w:rPr>
                <w:rFonts w:eastAsia="Calibri"/>
                <w:b/>
                <w:sz w:val="22"/>
                <w:szCs w:val="22"/>
              </w:rPr>
              <w:t>(c)</w:t>
            </w:r>
            <w:r w:rsidRPr="004B457A">
              <w:rPr>
                <w:rFonts w:eastAsia="Calibri"/>
                <w:sz w:val="22"/>
                <w:szCs w:val="22"/>
              </w:rPr>
              <w:t xml:space="preserve">  A statement explaining why a U.S. visa cannot be obtained, including when and where attempts were made to obtain a visa, or an explanation of why a visa was not sought to enter the United States;</w:t>
            </w:r>
          </w:p>
          <w:p w14:paraId="43162F4D" w14:textId="77777777" w:rsidR="002A1497" w:rsidRDefault="002A1497" w:rsidP="004B457A">
            <w:pPr>
              <w:rPr>
                <w:rFonts w:eastAsia="Calibri"/>
                <w:b/>
                <w:sz w:val="22"/>
                <w:szCs w:val="22"/>
              </w:rPr>
            </w:pPr>
          </w:p>
          <w:p w14:paraId="45216D85" w14:textId="77777777" w:rsidR="00133717" w:rsidRPr="004B457A" w:rsidRDefault="00133717" w:rsidP="004B457A">
            <w:pPr>
              <w:rPr>
                <w:rFonts w:eastAsia="Calibri"/>
                <w:sz w:val="22"/>
                <w:szCs w:val="22"/>
              </w:rPr>
            </w:pPr>
            <w:r w:rsidRPr="004B457A">
              <w:rPr>
                <w:rFonts w:eastAsia="Calibri"/>
                <w:b/>
                <w:sz w:val="22"/>
                <w:szCs w:val="22"/>
              </w:rPr>
              <w:t>(d)</w:t>
            </w:r>
            <w:r w:rsidRPr="004B457A">
              <w:rPr>
                <w:rFonts w:eastAsia="Calibri"/>
                <w:sz w:val="22"/>
                <w:szCs w:val="22"/>
              </w:rPr>
              <w:t xml:space="preserve"> If applicable, a statement explaining why a waiver of inadmissibility cannot be obtained to allow issuance of a visa, including when and where attempts were made to obtain a waiver, and a copy of any DHS decision on your waiver request, or an explanation of why a waiver has not been sought;</w:t>
            </w:r>
          </w:p>
          <w:p w14:paraId="2E736B46" w14:textId="77777777" w:rsidR="002A1497" w:rsidRDefault="002A1497" w:rsidP="004B457A">
            <w:pPr>
              <w:rPr>
                <w:rFonts w:eastAsia="Calibri"/>
                <w:b/>
                <w:sz w:val="22"/>
                <w:szCs w:val="22"/>
              </w:rPr>
            </w:pPr>
          </w:p>
          <w:p w14:paraId="1CE71BBF" w14:textId="77777777" w:rsidR="00133717" w:rsidRPr="004B457A" w:rsidRDefault="00133717" w:rsidP="004B457A">
            <w:pPr>
              <w:rPr>
                <w:rFonts w:eastAsia="Calibri"/>
                <w:sz w:val="22"/>
                <w:szCs w:val="22"/>
              </w:rPr>
            </w:pPr>
            <w:r w:rsidRPr="004B457A">
              <w:rPr>
                <w:rFonts w:eastAsia="Calibri"/>
                <w:b/>
                <w:sz w:val="22"/>
                <w:szCs w:val="22"/>
              </w:rPr>
              <w:t xml:space="preserve">(e) </w:t>
            </w:r>
            <w:r w:rsidRPr="004B457A">
              <w:rPr>
                <w:rFonts w:eastAsia="Calibri"/>
                <w:sz w:val="22"/>
                <w:szCs w:val="22"/>
              </w:rPr>
              <w:t xml:space="preserve"> A copy of any decision on an immigrant or non-immigrant petition or application filed for an individual seeking to enter the United States, and evidence regarding any pending immigrant or non-immigrant petition or application;</w:t>
            </w:r>
          </w:p>
          <w:p w14:paraId="69203484" w14:textId="77777777" w:rsidR="002A1497" w:rsidRDefault="002A1497" w:rsidP="004B457A">
            <w:pPr>
              <w:rPr>
                <w:rFonts w:eastAsia="Calibri"/>
                <w:b/>
                <w:sz w:val="22"/>
                <w:szCs w:val="22"/>
              </w:rPr>
            </w:pPr>
          </w:p>
          <w:p w14:paraId="138BACC2" w14:textId="77777777" w:rsidR="00133717" w:rsidRPr="004B457A" w:rsidRDefault="00133717" w:rsidP="004B457A">
            <w:pPr>
              <w:rPr>
                <w:rFonts w:eastAsia="Calibri"/>
                <w:sz w:val="22"/>
                <w:szCs w:val="22"/>
              </w:rPr>
            </w:pPr>
            <w:r w:rsidRPr="004B457A">
              <w:rPr>
                <w:rFonts w:eastAsia="Calibri"/>
                <w:b/>
                <w:sz w:val="22"/>
                <w:szCs w:val="22"/>
              </w:rPr>
              <w:t>(f)</w:t>
            </w:r>
            <w:r w:rsidRPr="004B457A">
              <w:rPr>
                <w:rFonts w:eastAsia="Calibri"/>
                <w:sz w:val="22"/>
                <w:szCs w:val="22"/>
              </w:rPr>
              <w:t xml:space="preserve">  In addition to the identity document described in </w:t>
            </w:r>
            <w:r w:rsidRPr="004B457A">
              <w:rPr>
                <w:rFonts w:eastAsia="Calibri"/>
                <w:b/>
                <w:sz w:val="22"/>
                <w:szCs w:val="22"/>
              </w:rPr>
              <w:t>Item 1. Initial Evidence</w:t>
            </w:r>
            <w:r w:rsidRPr="004B457A">
              <w:rPr>
                <w:rFonts w:eastAsia="Calibri"/>
                <w:sz w:val="22"/>
                <w:szCs w:val="22"/>
              </w:rPr>
              <w:t xml:space="preserve"> above, unless such document is a valid passport:</w:t>
            </w:r>
          </w:p>
          <w:p w14:paraId="706F4B2A" w14:textId="77777777" w:rsidR="002A1497" w:rsidRDefault="002A1497" w:rsidP="004B457A">
            <w:pPr>
              <w:rPr>
                <w:rFonts w:eastAsia="Calibri"/>
                <w:b/>
                <w:sz w:val="22"/>
                <w:szCs w:val="22"/>
              </w:rPr>
            </w:pPr>
          </w:p>
          <w:p w14:paraId="78A38F67" w14:textId="77777777" w:rsidR="00133717" w:rsidRPr="004B457A" w:rsidRDefault="00133717" w:rsidP="004B457A">
            <w:pPr>
              <w:rPr>
                <w:rFonts w:eastAsia="Calibri"/>
                <w:sz w:val="22"/>
                <w:szCs w:val="22"/>
              </w:rPr>
            </w:pPr>
            <w:r w:rsidRPr="004B457A">
              <w:rPr>
                <w:rFonts w:eastAsia="Calibri"/>
                <w:b/>
                <w:sz w:val="22"/>
                <w:szCs w:val="22"/>
              </w:rPr>
              <w:t xml:space="preserve">(i) </w:t>
            </w:r>
            <w:r w:rsidRPr="004B457A">
              <w:rPr>
                <w:rFonts w:eastAsia="Calibri"/>
                <w:sz w:val="22"/>
                <w:szCs w:val="22"/>
              </w:rPr>
              <w:t>A copy of the biographical page of the beneficiary’s passport or, if it is not available, an explanation why a passport is not available and another government-issued identity document that establishes the beneficiary’s citizenship; and</w:t>
            </w:r>
          </w:p>
          <w:p w14:paraId="35C15A14" w14:textId="77777777" w:rsidR="002A1497" w:rsidRDefault="002A1497" w:rsidP="004B457A">
            <w:pPr>
              <w:rPr>
                <w:rFonts w:eastAsia="Calibri"/>
                <w:b/>
                <w:sz w:val="22"/>
                <w:szCs w:val="22"/>
              </w:rPr>
            </w:pPr>
          </w:p>
          <w:p w14:paraId="55A98E40" w14:textId="77777777" w:rsidR="00133717" w:rsidRPr="004B457A" w:rsidRDefault="00133717" w:rsidP="004B457A">
            <w:pPr>
              <w:rPr>
                <w:rFonts w:eastAsia="Calibri"/>
                <w:sz w:val="22"/>
                <w:szCs w:val="22"/>
              </w:rPr>
            </w:pPr>
            <w:r w:rsidRPr="004B457A">
              <w:rPr>
                <w:rFonts w:eastAsia="Calibri"/>
                <w:b/>
                <w:sz w:val="22"/>
                <w:szCs w:val="22"/>
              </w:rPr>
              <w:t>(ii)</w:t>
            </w:r>
            <w:r w:rsidRPr="004B457A">
              <w:rPr>
                <w:rFonts w:eastAsia="Calibri"/>
                <w:sz w:val="22"/>
                <w:szCs w:val="22"/>
              </w:rPr>
              <w:t xml:space="preserve">  Copies of the petitioner’s and Form I-134 sponsor’s official identity documents and evidence of their citizenship or U.S. immigration status (such as a copy of a U.S. passport, lawful permanent resident card, or birth certificate).</w:t>
            </w:r>
          </w:p>
          <w:p w14:paraId="64C3170C" w14:textId="77777777" w:rsidR="002A1497" w:rsidRDefault="002A1497" w:rsidP="004B457A">
            <w:pPr>
              <w:rPr>
                <w:rFonts w:eastAsia="Calibri"/>
                <w:b/>
                <w:sz w:val="22"/>
                <w:szCs w:val="22"/>
              </w:rPr>
            </w:pPr>
          </w:p>
          <w:p w14:paraId="2B58137C" w14:textId="77777777" w:rsidR="00133717" w:rsidRPr="004B457A" w:rsidRDefault="00133717" w:rsidP="004B457A">
            <w:pPr>
              <w:rPr>
                <w:rFonts w:eastAsia="Calibri"/>
                <w:sz w:val="22"/>
                <w:szCs w:val="22"/>
              </w:rPr>
            </w:pPr>
            <w:r w:rsidRPr="004B457A">
              <w:rPr>
                <w:rFonts w:eastAsia="Calibri"/>
                <w:b/>
                <w:sz w:val="22"/>
                <w:szCs w:val="22"/>
              </w:rPr>
              <w:t>NOTE:</w:t>
            </w:r>
            <w:r w:rsidRPr="004B457A">
              <w:rPr>
                <w:rFonts w:eastAsia="Calibri"/>
                <w:sz w:val="22"/>
                <w:szCs w:val="22"/>
              </w:rPr>
              <w:t xml:space="preserve"> If a civil document submitted in support of a request for advance parole has annotations on either the front or the back of the document, copies of both sides of the document must be submitted.</w:t>
            </w:r>
          </w:p>
          <w:p w14:paraId="6CF033A4" w14:textId="77777777" w:rsidR="002A1497" w:rsidRDefault="002A1497" w:rsidP="004B457A">
            <w:pPr>
              <w:rPr>
                <w:rFonts w:eastAsia="Calibri"/>
                <w:b/>
                <w:sz w:val="22"/>
                <w:szCs w:val="22"/>
              </w:rPr>
            </w:pPr>
          </w:p>
          <w:p w14:paraId="55FA123D" w14:textId="77777777" w:rsidR="00133717" w:rsidRPr="004B457A" w:rsidRDefault="00133717" w:rsidP="004B457A">
            <w:pPr>
              <w:rPr>
                <w:rFonts w:eastAsia="Calibri"/>
                <w:sz w:val="22"/>
                <w:szCs w:val="22"/>
              </w:rPr>
            </w:pPr>
            <w:r w:rsidRPr="004B457A">
              <w:rPr>
                <w:rFonts w:eastAsia="Calibri"/>
                <w:b/>
                <w:sz w:val="22"/>
                <w:szCs w:val="22"/>
              </w:rPr>
              <w:t>NOTE:</w:t>
            </w:r>
            <w:r w:rsidRPr="004B457A">
              <w:rPr>
                <w:rFonts w:eastAsia="Calibri"/>
                <w:sz w:val="22"/>
                <w:szCs w:val="22"/>
              </w:rPr>
              <w:t xml:space="preserve"> Additional information regarding types of evidence that may be relevant to specific parole requests is described under “</w:t>
            </w:r>
            <w:r w:rsidRPr="004B457A">
              <w:rPr>
                <w:rFonts w:eastAsia="Calibri"/>
                <w:b/>
                <w:sz w:val="22"/>
                <w:szCs w:val="22"/>
              </w:rPr>
              <w:t>Humanitarian Parole</w:t>
            </w:r>
            <w:r w:rsidRPr="004B457A">
              <w:rPr>
                <w:rFonts w:eastAsia="Calibri"/>
                <w:sz w:val="22"/>
                <w:szCs w:val="22"/>
              </w:rPr>
              <w:t xml:space="preserve">” at </w:t>
            </w:r>
            <w:hyperlink r:id="rId14" w:history="1">
              <w:r w:rsidRPr="004B457A">
                <w:rPr>
                  <w:rFonts w:eastAsia="Calibri"/>
                  <w:b/>
                  <w:color w:val="0000FF"/>
                  <w:sz w:val="22"/>
                  <w:szCs w:val="22"/>
                  <w:u w:val="single"/>
                </w:rPr>
                <w:t>www.uscis.gov/humanitarian/humanitarian-parole</w:t>
              </w:r>
            </w:hyperlink>
            <w:r w:rsidRPr="004B457A">
              <w:rPr>
                <w:rFonts w:eastAsia="Calibri"/>
                <w:sz w:val="22"/>
                <w:szCs w:val="22"/>
              </w:rPr>
              <w:t>.</w:t>
            </w:r>
          </w:p>
          <w:p w14:paraId="759A8B25" w14:textId="77777777" w:rsidR="00884C80" w:rsidRPr="004B457A" w:rsidRDefault="00884C80" w:rsidP="004B457A">
            <w:pPr>
              <w:rPr>
                <w:rFonts w:eastAsia="Calibri"/>
                <w:sz w:val="22"/>
                <w:szCs w:val="22"/>
              </w:rPr>
            </w:pPr>
          </w:p>
          <w:p w14:paraId="44D8F43D" w14:textId="77777777" w:rsidR="00884C80" w:rsidRPr="004B457A" w:rsidRDefault="00884C80" w:rsidP="004B457A">
            <w:pPr>
              <w:rPr>
                <w:rFonts w:eastAsia="Calibri"/>
                <w:sz w:val="22"/>
                <w:szCs w:val="22"/>
              </w:rPr>
            </w:pPr>
          </w:p>
          <w:p w14:paraId="521EB448" w14:textId="77777777" w:rsidR="00884C80" w:rsidRPr="004B457A" w:rsidRDefault="00884C80" w:rsidP="004B457A">
            <w:pPr>
              <w:rPr>
                <w:rFonts w:eastAsia="Calibri"/>
                <w:sz w:val="22"/>
                <w:szCs w:val="22"/>
              </w:rPr>
            </w:pPr>
          </w:p>
          <w:p w14:paraId="7EF70C1D" w14:textId="77777777" w:rsidR="00884C80" w:rsidRPr="004B457A" w:rsidRDefault="00884C80" w:rsidP="004B457A">
            <w:pPr>
              <w:rPr>
                <w:rFonts w:eastAsia="Calibri"/>
                <w:sz w:val="22"/>
                <w:szCs w:val="22"/>
              </w:rPr>
            </w:pPr>
          </w:p>
          <w:p w14:paraId="6698AC32" w14:textId="77777777" w:rsidR="00884C80" w:rsidRPr="004B457A" w:rsidRDefault="00884C80" w:rsidP="004B457A">
            <w:pPr>
              <w:rPr>
                <w:rFonts w:eastAsia="Calibri"/>
                <w:sz w:val="22"/>
                <w:szCs w:val="22"/>
              </w:rPr>
            </w:pPr>
          </w:p>
          <w:p w14:paraId="0A12D727" w14:textId="77777777" w:rsidR="00884C80" w:rsidRPr="004B457A" w:rsidRDefault="00884C80" w:rsidP="004B457A">
            <w:pPr>
              <w:rPr>
                <w:rFonts w:eastAsia="Calibri"/>
                <w:sz w:val="22"/>
                <w:szCs w:val="22"/>
              </w:rPr>
            </w:pPr>
          </w:p>
          <w:p w14:paraId="0FD4B69B" w14:textId="77777777" w:rsidR="00884C80" w:rsidRPr="004B457A" w:rsidRDefault="00884C80" w:rsidP="004B457A">
            <w:pPr>
              <w:rPr>
                <w:rFonts w:eastAsia="Calibri"/>
                <w:sz w:val="22"/>
                <w:szCs w:val="22"/>
              </w:rPr>
            </w:pPr>
          </w:p>
          <w:p w14:paraId="6E6E1E10" w14:textId="77777777" w:rsidR="00884C80" w:rsidRPr="004B457A" w:rsidRDefault="00884C80" w:rsidP="004B457A">
            <w:pPr>
              <w:rPr>
                <w:rFonts w:eastAsia="Calibri"/>
                <w:sz w:val="22"/>
                <w:szCs w:val="22"/>
              </w:rPr>
            </w:pPr>
          </w:p>
          <w:p w14:paraId="11845024" w14:textId="77777777" w:rsidR="00884C80" w:rsidRPr="004B457A" w:rsidRDefault="00884C80" w:rsidP="004B457A">
            <w:pPr>
              <w:rPr>
                <w:rFonts w:eastAsia="Calibri"/>
                <w:sz w:val="22"/>
                <w:szCs w:val="22"/>
              </w:rPr>
            </w:pPr>
          </w:p>
          <w:p w14:paraId="1C03202A" w14:textId="77777777" w:rsidR="00884C80" w:rsidRPr="004B457A" w:rsidRDefault="00884C80" w:rsidP="004B457A">
            <w:pPr>
              <w:rPr>
                <w:rFonts w:eastAsia="Calibri"/>
                <w:sz w:val="22"/>
                <w:szCs w:val="22"/>
              </w:rPr>
            </w:pPr>
          </w:p>
          <w:p w14:paraId="3EF5AFBE" w14:textId="77777777" w:rsidR="00884C80" w:rsidRPr="004B457A" w:rsidRDefault="00884C80" w:rsidP="004B457A">
            <w:pPr>
              <w:rPr>
                <w:rFonts w:eastAsia="Calibri"/>
                <w:sz w:val="22"/>
                <w:szCs w:val="22"/>
              </w:rPr>
            </w:pPr>
          </w:p>
          <w:p w14:paraId="7263E69C" w14:textId="77777777" w:rsidR="00884C80" w:rsidRPr="004B457A" w:rsidRDefault="00884C80" w:rsidP="004B457A">
            <w:pPr>
              <w:rPr>
                <w:rFonts w:eastAsia="Calibri"/>
                <w:sz w:val="22"/>
                <w:szCs w:val="22"/>
              </w:rPr>
            </w:pPr>
          </w:p>
          <w:p w14:paraId="7D92DFA9" w14:textId="77777777" w:rsidR="00884C80" w:rsidRPr="004B457A" w:rsidRDefault="00884C80" w:rsidP="004B457A">
            <w:pPr>
              <w:rPr>
                <w:rFonts w:eastAsia="Calibri"/>
                <w:sz w:val="22"/>
                <w:szCs w:val="22"/>
              </w:rPr>
            </w:pPr>
          </w:p>
          <w:p w14:paraId="069B534E" w14:textId="77777777" w:rsidR="00884C80" w:rsidRPr="004B457A" w:rsidRDefault="00884C80" w:rsidP="004B457A">
            <w:pPr>
              <w:rPr>
                <w:rFonts w:eastAsia="Calibri"/>
                <w:sz w:val="22"/>
                <w:szCs w:val="22"/>
              </w:rPr>
            </w:pPr>
          </w:p>
          <w:p w14:paraId="0FD78306" w14:textId="77777777" w:rsidR="00884C80" w:rsidRPr="004B457A" w:rsidRDefault="00884C80" w:rsidP="004B457A">
            <w:pPr>
              <w:rPr>
                <w:rFonts w:eastAsia="Calibri"/>
                <w:sz w:val="22"/>
                <w:szCs w:val="22"/>
              </w:rPr>
            </w:pPr>
          </w:p>
          <w:p w14:paraId="59CA2CAF" w14:textId="77777777" w:rsidR="00884C80" w:rsidRPr="004B457A" w:rsidRDefault="00884C80" w:rsidP="004B457A">
            <w:pPr>
              <w:rPr>
                <w:rFonts w:eastAsia="Calibri"/>
                <w:sz w:val="22"/>
                <w:szCs w:val="22"/>
              </w:rPr>
            </w:pPr>
          </w:p>
          <w:p w14:paraId="3C21158F" w14:textId="77777777" w:rsidR="00884C80" w:rsidRPr="004B457A" w:rsidRDefault="00884C80" w:rsidP="004B457A">
            <w:pPr>
              <w:rPr>
                <w:rFonts w:eastAsia="Calibri"/>
                <w:sz w:val="22"/>
                <w:szCs w:val="22"/>
              </w:rPr>
            </w:pPr>
          </w:p>
          <w:p w14:paraId="5C44DC93" w14:textId="77777777" w:rsidR="00884C80" w:rsidRPr="004B457A" w:rsidRDefault="00884C80" w:rsidP="004B457A">
            <w:pPr>
              <w:rPr>
                <w:rFonts w:eastAsia="Calibri"/>
                <w:sz w:val="22"/>
                <w:szCs w:val="22"/>
              </w:rPr>
            </w:pPr>
          </w:p>
          <w:p w14:paraId="58CED422" w14:textId="77777777" w:rsidR="00884C80" w:rsidRPr="004B457A" w:rsidRDefault="00884C80" w:rsidP="004B457A">
            <w:pPr>
              <w:rPr>
                <w:rFonts w:eastAsia="Calibri"/>
                <w:sz w:val="22"/>
                <w:szCs w:val="22"/>
              </w:rPr>
            </w:pPr>
          </w:p>
          <w:p w14:paraId="11AD094D" w14:textId="77777777" w:rsidR="00884C80" w:rsidRPr="004B457A" w:rsidRDefault="00884C80" w:rsidP="004B457A">
            <w:pPr>
              <w:rPr>
                <w:rFonts w:eastAsia="Calibri"/>
                <w:sz w:val="22"/>
                <w:szCs w:val="22"/>
              </w:rPr>
            </w:pPr>
          </w:p>
          <w:p w14:paraId="364A867F" w14:textId="77777777" w:rsidR="00884C80" w:rsidRPr="004B457A" w:rsidRDefault="00884C80" w:rsidP="004B457A">
            <w:pPr>
              <w:rPr>
                <w:rFonts w:eastAsia="Calibri"/>
                <w:sz w:val="22"/>
                <w:szCs w:val="22"/>
              </w:rPr>
            </w:pPr>
          </w:p>
          <w:p w14:paraId="64168077" w14:textId="77777777" w:rsidR="00884C80" w:rsidRPr="004B457A" w:rsidRDefault="00884C80" w:rsidP="004B457A">
            <w:pPr>
              <w:rPr>
                <w:rFonts w:eastAsia="Calibri"/>
                <w:sz w:val="22"/>
                <w:szCs w:val="22"/>
              </w:rPr>
            </w:pPr>
          </w:p>
          <w:p w14:paraId="4E4B3643" w14:textId="77777777" w:rsidR="00884C80" w:rsidRPr="004B457A" w:rsidRDefault="00884C80" w:rsidP="004B457A">
            <w:pPr>
              <w:rPr>
                <w:rFonts w:eastAsia="Calibri"/>
                <w:sz w:val="22"/>
                <w:szCs w:val="22"/>
              </w:rPr>
            </w:pPr>
          </w:p>
          <w:p w14:paraId="366D8ACC" w14:textId="77777777" w:rsidR="00884C80" w:rsidRPr="004B457A" w:rsidRDefault="00884C80" w:rsidP="004B457A">
            <w:pPr>
              <w:rPr>
                <w:rFonts w:eastAsia="Calibri"/>
                <w:sz w:val="22"/>
                <w:szCs w:val="22"/>
              </w:rPr>
            </w:pPr>
          </w:p>
          <w:p w14:paraId="23728183" w14:textId="77777777" w:rsidR="00884C80" w:rsidRPr="004B457A" w:rsidRDefault="00884C80" w:rsidP="004B457A">
            <w:pPr>
              <w:rPr>
                <w:rFonts w:eastAsia="Calibri"/>
                <w:sz w:val="22"/>
                <w:szCs w:val="22"/>
              </w:rPr>
            </w:pPr>
          </w:p>
          <w:p w14:paraId="7ADF4A6A" w14:textId="77777777" w:rsidR="00884C80" w:rsidRPr="004B457A" w:rsidRDefault="00884C80" w:rsidP="004B457A">
            <w:pPr>
              <w:rPr>
                <w:rFonts w:eastAsia="Calibri"/>
                <w:sz w:val="22"/>
                <w:szCs w:val="22"/>
              </w:rPr>
            </w:pPr>
          </w:p>
          <w:p w14:paraId="6336BDD1" w14:textId="77777777" w:rsidR="00884C80" w:rsidRPr="004B457A" w:rsidRDefault="00884C80" w:rsidP="004B457A">
            <w:pPr>
              <w:rPr>
                <w:rFonts w:eastAsia="Calibri"/>
                <w:sz w:val="22"/>
                <w:szCs w:val="22"/>
              </w:rPr>
            </w:pPr>
          </w:p>
          <w:p w14:paraId="461CD7C3" w14:textId="77777777" w:rsidR="00884C80" w:rsidRPr="004B457A" w:rsidRDefault="00884C80" w:rsidP="004B457A">
            <w:pPr>
              <w:rPr>
                <w:rFonts w:eastAsia="Calibri"/>
                <w:sz w:val="22"/>
                <w:szCs w:val="22"/>
              </w:rPr>
            </w:pPr>
          </w:p>
          <w:p w14:paraId="5B8E2FB3" w14:textId="77777777" w:rsidR="00884C80" w:rsidRPr="004B457A" w:rsidRDefault="00884C80" w:rsidP="004B457A">
            <w:pPr>
              <w:rPr>
                <w:rFonts w:eastAsia="Calibri"/>
                <w:sz w:val="22"/>
                <w:szCs w:val="22"/>
              </w:rPr>
            </w:pPr>
          </w:p>
          <w:p w14:paraId="78C8DA63" w14:textId="77777777" w:rsidR="00884C80" w:rsidRPr="004B457A" w:rsidRDefault="00884C80" w:rsidP="004B457A">
            <w:pPr>
              <w:rPr>
                <w:rFonts w:eastAsia="Calibri"/>
                <w:sz w:val="22"/>
                <w:szCs w:val="22"/>
              </w:rPr>
            </w:pPr>
          </w:p>
          <w:p w14:paraId="4C6F0B8A" w14:textId="77777777" w:rsidR="00884C80" w:rsidRPr="004B457A" w:rsidRDefault="00884C80" w:rsidP="004B457A">
            <w:pPr>
              <w:rPr>
                <w:rFonts w:eastAsia="Calibri"/>
                <w:sz w:val="22"/>
                <w:szCs w:val="22"/>
              </w:rPr>
            </w:pPr>
          </w:p>
          <w:p w14:paraId="5B1A8579" w14:textId="77777777" w:rsidR="00884C80" w:rsidRPr="004B457A" w:rsidRDefault="00884C80" w:rsidP="004B457A">
            <w:pPr>
              <w:rPr>
                <w:rFonts w:eastAsia="Calibri"/>
                <w:sz w:val="22"/>
                <w:szCs w:val="22"/>
              </w:rPr>
            </w:pPr>
          </w:p>
          <w:p w14:paraId="237F52B8" w14:textId="77777777" w:rsidR="00884C80" w:rsidRPr="004B457A" w:rsidRDefault="00884C80" w:rsidP="004B457A">
            <w:pPr>
              <w:rPr>
                <w:rFonts w:eastAsia="Calibri"/>
                <w:sz w:val="22"/>
                <w:szCs w:val="22"/>
              </w:rPr>
            </w:pPr>
          </w:p>
          <w:p w14:paraId="66951590" w14:textId="77777777" w:rsidR="00884C80" w:rsidRPr="004B457A" w:rsidRDefault="00884C80" w:rsidP="004B457A">
            <w:pPr>
              <w:rPr>
                <w:rFonts w:eastAsia="Calibri"/>
                <w:sz w:val="22"/>
                <w:szCs w:val="22"/>
              </w:rPr>
            </w:pPr>
          </w:p>
          <w:p w14:paraId="0069226A" w14:textId="77777777" w:rsidR="00884C80" w:rsidRPr="004B457A" w:rsidRDefault="00884C80" w:rsidP="004B457A">
            <w:pPr>
              <w:rPr>
                <w:rFonts w:eastAsia="Calibri"/>
                <w:sz w:val="22"/>
                <w:szCs w:val="22"/>
              </w:rPr>
            </w:pPr>
          </w:p>
          <w:p w14:paraId="5C59DB9A" w14:textId="77777777" w:rsidR="00884C80" w:rsidRPr="004B457A" w:rsidRDefault="00884C80" w:rsidP="004B457A">
            <w:pPr>
              <w:rPr>
                <w:rFonts w:eastAsia="Calibri"/>
                <w:sz w:val="22"/>
                <w:szCs w:val="22"/>
              </w:rPr>
            </w:pPr>
          </w:p>
          <w:p w14:paraId="7E4A8B65" w14:textId="77777777" w:rsidR="00884C80" w:rsidRPr="004B457A" w:rsidRDefault="00884C80" w:rsidP="004B457A">
            <w:pPr>
              <w:rPr>
                <w:rFonts w:eastAsia="Calibri"/>
                <w:sz w:val="22"/>
                <w:szCs w:val="22"/>
              </w:rPr>
            </w:pPr>
          </w:p>
          <w:p w14:paraId="0CD291DD" w14:textId="77777777" w:rsidR="00884C80" w:rsidRPr="004B457A" w:rsidRDefault="00884C80" w:rsidP="004B457A">
            <w:pPr>
              <w:rPr>
                <w:rFonts w:eastAsia="Calibri"/>
                <w:sz w:val="22"/>
                <w:szCs w:val="22"/>
              </w:rPr>
            </w:pPr>
          </w:p>
          <w:p w14:paraId="05327B9E" w14:textId="77777777" w:rsidR="00884C80" w:rsidRPr="004B457A" w:rsidRDefault="00884C80" w:rsidP="004B457A">
            <w:pPr>
              <w:rPr>
                <w:rFonts w:eastAsia="Calibri"/>
                <w:sz w:val="22"/>
                <w:szCs w:val="22"/>
              </w:rPr>
            </w:pPr>
          </w:p>
          <w:p w14:paraId="7CBD15F1" w14:textId="77777777" w:rsidR="00884C80" w:rsidRPr="004B457A" w:rsidRDefault="00884C80" w:rsidP="004B457A">
            <w:pPr>
              <w:rPr>
                <w:rFonts w:eastAsia="Calibri"/>
                <w:sz w:val="22"/>
                <w:szCs w:val="22"/>
              </w:rPr>
            </w:pPr>
          </w:p>
          <w:p w14:paraId="7CFFAB91" w14:textId="77777777" w:rsidR="00884C80" w:rsidRDefault="00884C80" w:rsidP="004B457A">
            <w:pPr>
              <w:rPr>
                <w:rFonts w:eastAsia="Calibri"/>
                <w:sz w:val="22"/>
                <w:szCs w:val="22"/>
              </w:rPr>
            </w:pPr>
          </w:p>
          <w:p w14:paraId="7765E4F7" w14:textId="77777777" w:rsidR="002A1497" w:rsidRDefault="002A1497" w:rsidP="004B457A">
            <w:pPr>
              <w:rPr>
                <w:rFonts w:eastAsia="Calibri"/>
                <w:sz w:val="22"/>
                <w:szCs w:val="22"/>
              </w:rPr>
            </w:pPr>
          </w:p>
          <w:p w14:paraId="1B0DCB59" w14:textId="77777777" w:rsidR="002A1497" w:rsidRDefault="002A1497" w:rsidP="004B457A">
            <w:pPr>
              <w:rPr>
                <w:rFonts w:eastAsia="Calibri"/>
                <w:sz w:val="22"/>
                <w:szCs w:val="22"/>
              </w:rPr>
            </w:pPr>
          </w:p>
          <w:p w14:paraId="7B3ED34B" w14:textId="77777777" w:rsidR="002A1497" w:rsidRDefault="002A1497" w:rsidP="004B457A">
            <w:pPr>
              <w:rPr>
                <w:rFonts w:eastAsia="Calibri"/>
                <w:sz w:val="22"/>
                <w:szCs w:val="22"/>
              </w:rPr>
            </w:pPr>
          </w:p>
          <w:p w14:paraId="343CECC4" w14:textId="77777777" w:rsidR="002A1497" w:rsidRDefault="002A1497" w:rsidP="004B457A">
            <w:pPr>
              <w:rPr>
                <w:rFonts w:eastAsia="Calibri"/>
                <w:sz w:val="22"/>
                <w:szCs w:val="22"/>
              </w:rPr>
            </w:pPr>
          </w:p>
          <w:p w14:paraId="2053F33F" w14:textId="77777777" w:rsidR="002A1497" w:rsidRPr="004B457A" w:rsidRDefault="002A1497" w:rsidP="004B457A">
            <w:pPr>
              <w:rPr>
                <w:rFonts w:eastAsia="Calibri"/>
                <w:sz w:val="22"/>
                <w:szCs w:val="22"/>
              </w:rPr>
            </w:pPr>
          </w:p>
          <w:p w14:paraId="4FA77BC5" w14:textId="77777777" w:rsidR="00884C80" w:rsidRPr="004B457A" w:rsidRDefault="00884C80" w:rsidP="004B457A">
            <w:pPr>
              <w:rPr>
                <w:rFonts w:eastAsia="Calibri"/>
                <w:sz w:val="22"/>
                <w:szCs w:val="22"/>
              </w:rPr>
            </w:pPr>
          </w:p>
          <w:p w14:paraId="67442422" w14:textId="77777777" w:rsidR="00884C80" w:rsidRPr="004B457A" w:rsidRDefault="00884C80" w:rsidP="004B457A">
            <w:pPr>
              <w:rPr>
                <w:rFonts w:eastAsia="Calibri"/>
                <w:sz w:val="22"/>
                <w:szCs w:val="22"/>
              </w:rPr>
            </w:pPr>
          </w:p>
          <w:p w14:paraId="3C2B17F3" w14:textId="77777777" w:rsidR="00494B6E" w:rsidRPr="004B457A" w:rsidRDefault="00494B6E" w:rsidP="004B457A">
            <w:pPr>
              <w:rPr>
                <w:rFonts w:eastAsia="Calibri"/>
                <w:sz w:val="22"/>
                <w:szCs w:val="22"/>
              </w:rPr>
            </w:pPr>
          </w:p>
          <w:p w14:paraId="5C4298D2" w14:textId="77777777" w:rsidR="006F72B2" w:rsidRDefault="006F72B2" w:rsidP="004B457A">
            <w:pPr>
              <w:rPr>
                <w:rFonts w:eastAsia="Calibri"/>
                <w:sz w:val="22"/>
                <w:szCs w:val="22"/>
              </w:rPr>
            </w:pPr>
          </w:p>
          <w:p w14:paraId="20A6459F" w14:textId="77777777" w:rsidR="00F16001" w:rsidRDefault="00F16001" w:rsidP="004B457A">
            <w:pPr>
              <w:rPr>
                <w:rFonts w:eastAsia="Calibri"/>
                <w:sz w:val="22"/>
                <w:szCs w:val="22"/>
              </w:rPr>
            </w:pPr>
          </w:p>
          <w:p w14:paraId="25C9B53D" w14:textId="77777777" w:rsidR="00F16001" w:rsidRDefault="00F16001" w:rsidP="004B457A">
            <w:pPr>
              <w:rPr>
                <w:rFonts w:eastAsia="Calibri"/>
                <w:sz w:val="22"/>
                <w:szCs w:val="22"/>
              </w:rPr>
            </w:pPr>
          </w:p>
          <w:p w14:paraId="463A9BC8" w14:textId="77777777" w:rsidR="00F16001" w:rsidRDefault="00F16001" w:rsidP="004B457A">
            <w:pPr>
              <w:rPr>
                <w:rFonts w:eastAsia="Calibri"/>
                <w:sz w:val="22"/>
                <w:szCs w:val="22"/>
              </w:rPr>
            </w:pPr>
          </w:p>
          <w:p w14:paraId="51773174" w14:textId="77777777" w:rsidR="00F16001" w:rsidRDefault="00F16001" w:rsidP="004B457A">
            <w:pPr>
              <w:rPr>
                <w:rFonts w:eastAsia="Calibri"/>
                <w:sz w:val="22"/>
                <w:szCs w:val="22"/>
              </w:rPr>
            </w:pPr>
          </w:p>
          <w:p w14:paraId="64B11B43" w14:textId="77777777" w:rsidR="00F16001" w:rsidRDefault="00F16001" w:rsidP="004B457A">
            <w:pPr>
              <w:rPr>
                <w:rFonts w:eastAsia="Calibri"/>
                <w:sz w:val="22"/>
                <w:szCs w:val="22"/>
              </w:rPr>
            </w:pPr>
          </w:p>
          <w:p w14:paraId="796FB74C" w14:textId="77777777" w:rsidR="00F16001" w:rsidRDefault="00F16001" w:rsidP="004B457A">
            <w:pPr>
              <w:rPr>
                <w:rFonts w:eastAsia="Calibri"/>
                <w:sz w:val="22"/>
                <w:szCs w:val="22"/>
              </w:rPr>
            </w:pPr>
          </w:p>
          <w:p w14:paraId="4DD7D645" w14:textId="77777777" w:rsidR="00F16001" w:rsidRDefault="00F16001" w:rsidP="004B457A">
            <w:pPr>
              <w:rPr>
                <w:rFonts w:eastAsia="Calibri"/>
                <w:sz w:val="22"/>
                <w:szCs w:val="22"/>
              </w:rPr>
            </w:pPr>
          </w:p>
          <w:p w14:paraId="6C43F20D" w14:textId="77777777" w:rsidR="00F16001" w:rsidRDefault="00F16001" w:rsidP="004B457A">
            <w:pPr>
              <w:rPr>
                <w:rFonts w:eastAsia="Calibri"/>
                <w:sz w:val="22"/>
                <w:szCs w:val="22"/>
              </w:rPr>
            </w:pPr>
          </w:p>
          <w:p w14:paraId="05A9C686" w14:textId="77777777" w:rsidR="00F16001" w:rsidRPr="004B457A" w:rsidRDefault="00F16001" w:rsidP="004B457A">
            <w:pPr>
              <w:rPr>
                <w:rFonts w:eastAsia="Calibri"/>
                <w:sz w:val="22"/>
                <w:szCs w:val="22"/>
              </w:rPr>
            </w:pPr>
          </w:p>
          <w:p w14:paraId="01ED9E70" w14:textId="77777777" w:rsidR="00133717" w:rsidRDefault="00133717" w:rsidP="004B457A">
            <w:pPr>
              <w:rPr>
                <w:rFonts w:eastAsia="Calibri"/>
                <w:b/>
                <w:sz w:val="22"/>
                <w:szCs w:val="22"/>
              </w:rPr>
            </w:pPr>
            <w:r w:rsidRPr="004B457A">
              <w:rPr>
                <w:rFonts w:eastAsia="Calibri"/>
                <w:b/>
                <w:sz w:val="22"/>
                <w:szCs w:val="22"/>
              </w:rPr>
              <w:t>2.   Photographs</w:t>
            </w:r>
          </w:p>
          <w:p w14:paraId="13E3E29E" w14:textId="77777777" w:rsidR="002A1497" w:rsidRPr="004B457A" w:rsidRDefault="002A1497" w:rsidP="004B457A">
            <w:pPr>
              <w:rPr>
                <w:rFonts w:eastAsia="Calibri"/>
                <w:b/>
                <w:sz w:val="22"/>
                <w:szCs w:val="22"/>
              </w:rPr>
            </w:pPr>
          </w:p>
          <w:p w14:paraId="28797628" w14:textId="77777777" w:rsidR="00133717" w:rsidRPr="004B457A" w:rsidRDefault="00133717" w:rsidP="004B457A">
            <w:pPr>
              <w:rPr>
                <w:rFonts w:eastAsia="Calibri"/>
                <w:sz w:val="22"/>
                <w:szCs w:val="22"/>
              </w:rPr>
            </w:pPr>
            <w:r w:rsidRPr="004B457A">
              <w:rPr>
                <w:rFonts w:eastAsia="Calibri"/>
                <w:b/>
                <w:sz w:val="22"/>
                <w:szCs w:val="22"/>
              </w:rPr>
              <w:t>a.   If you are outside the United States and filing for a Refugee Travel Document, or if you are in the United States and filing for an Advance Parole Document:</w:t>
            </w:r>
          </w:p>
          <w:p w14:paraId="56B6B432" w14:textId="77777777" w:rsidR="00426254" w:rsidRPr="004B457A" w:rsidRDefault="00426254" w:rsidP="004B457A">
            <w:pPr>
              <w:rPr>
                <w:rFonts w:eastAsia="Calibri"/>
                <w:sz w:val="22"/>
                <w:szCs w:val="22"/>
              </w:rPr>
            </w:pPr>
          </w:p>
          <w:p w14:paraId="3A2BCFEF" w14:textId="77777777" w:rsidR="00133717" w:rsidRDefault="00133717" w:rsidP="004B457A">
            <w:pPr>
              <w:rPr>
                <w:rFonts w:eastAsia="Calibri"/>
                <w:sz w:val="22"/>
                <w:szCs w:val="22"/>
              </w:rPr>
            </w:pPr>
            <w:r w:rsidRPr="004B457A">
              <w:rPr>
                <w:rFonts w:eastAsia="Calibri"/>
                <w:sz w:val="22"/>
                <w:szCs w:val="22"/>
              </w:rPr>
              <w:t xml:space="preserve">You </w:t>
            </w:r>
            <w:r w:rsidRPr="004B457A">
              <w:rPr>
                <w:rFonts w:eastAsia="Calibri"/>
                <w:b/>
                <w:sz w:val="22"/>
                <w:szCs w:val="22"/>
              </w:rPr>
              <w:t>must</w:t>
            </w:r>
            <w:r w:rsidRPr="004B457A">
              <w:rPr>
                <w:rFonts w:eastAsia="Calibri"/>
                <w:sz w:val="22"/>
                <w:szCs w:val="22"/>
              </w:rPr>
              <w:t xml:space="preserve"> submit 2 identical color photographs of yourself taken within 30 days of the filing of this application. The photos must have a white to off-white background, be printed on thin paper with a glossy finish, and be unmounted and unretouched.</w:t>
            </w:r>
          </w:p>
          <w:p w14:paraId="3DD4E1A3" w14:textId="77777777" w:rsidR="002A1497" w:rsidRPr="004B457A" w:rsidRDefault="002A1497" w:rsidP="004B457A">
            <w:pPr>
              <w:rPr>
                <w:rFonts w:eastAsia="Calibri"/>
                <w:sz w:val="22"/>
                <w:szCs w:val="22"/>
              </w:rPr>
            </w:pPr>
          </w:p>
          <w:p w14:paraId="2AE0ED94" w14:textId="77777777" w:rsidR="00133717" w:rsidRPr="004B457A" w:rsidRDefault="00133717" w:rsidP="004B457A">
            <w:pPr>
              <w:rPr>
                <w:rFonts w:eastAsia="Calibri"/>
                <w:b/>
                <w:sz w:val="22"/>
                <w:szCs w:val="22"/>
              </w:rPr>
            </w:pPr>
            <w:r w:rsidRPr="004B457A">
              <w:rPr>
                <w:rFonts w:eastAsia="Calibri"/>
                <w:b/>
                <w:sz w:val="22"/>
                <w:szCs w:val="22"/>
              </w:rPr>
              <w:t>NOTE: Because of the current USCIS scanning process, if a digital photo is submitted, it must be produced from a high-resolution camera that has at least 3.5 mega pixels of resolution.</w:t>
            </w:r>
          </w:p>
          <w:p w14:paraId="1207058F" w14:textId="77777777" w:rsidR="00426254" w:rsidRPr="004B457A" w:rsidRDefault="00426254" w:rsidP="004B457A">
            <w:pPr>
              <w:rPr>
                <w:rFonts w:eastAsia="Calibri"/>
                <w:b/>
                <w:sz w:val="22"/>
                <w:szCs w:val="22"/>
              </w:rPr>
            </w:pPr>
          </w:p>
          <w:p w14:paraId="326CFAAB" w14:textId="77777777" w:rsidR="00133717" w:rsidRPr="004B457A" w:rsidRDefault="00133717" w:rsidP="004B457A">
            <w:pPr>
              <w:rPr>
                <w:rFonts w:eastAsia="Calibri"/>
                <w:sz w:val="22"/>
                <w:szCs w:val="22"/>
              </w:rPr>
            </w:pPr>
            <w:r w:rsidRPr="004B457A">
              <w:rPr>
                <w:rFonts w:eastAsia="Calibri"/>
                <w:sz w:val="22"/>
                <w:szCs w:val="22"/>
              </w:rPr>
              <w:t>Passport-style photos must be 2” x 2.” The photos must be in color with full face, frontal view on a white to off- white background. Head height should measure 1” to 1 3/8” from top of hair to bottom of chin, and eye height is between 1 1/8” to 1 3/8” from bottom of photo. Your head must be bare unless you are wearing headwear as required by a religious denomination of which you are a member. Using pencil or felt pen, lightly print your name and A-Number on the back of the photo.</w:t>
            </w:r>
          </w:p>
          <w:p w14:paraId="19D9430C" w14:textId="77777777" w:rsidR="00B6501A" w:rsidRDefault="00B6501A" w:rsidP="004B457A">
            <w:pPr>
              <w:rPr>
                <w:rFonts w:eastAsia="Calibri"/>
                <w:sz w:val="22"/>
                <w:szCs w:val="22"/>
              </w:rPr>
            </w:pPr>
          </w:p>
          <w:p w14:paraId="3EEDDD6E" w14:textId="77777777" w:rsidR="002A1497" w:rsidRDefault="002A1497" w:rsidP="004B457A">
            <w:pPr>
              <w:rPr>
                <w:rFonts w:eastAsia="Calibri"/>
                <w:sz w:val="22"/>
                <w:szCs w:val="22"/>
              </w:rPr>
            </w:pPr>
          </w:p>
          <w:p w14:paraId="46549609" w14:textId="77777777" w:rsidR="002A1497" w:rsidRPr="004B457A" w:rsidRDefault="002A1497" w:rsidP="004B457A">
            <w:pPr>
              <w:rPr>
                <w:rFonts w:eastAsia="Calibri"/>
                <w:sz w:val="22"/>
                <w:szCs w:val="22"/>
              </w:rPr>
            </w:pPr>
          </w:p>
          <w:p w14:paraId="360C9F47" w14:textId="77777777" w:rsidR="00133717" w:rsidRPr="004B457A" w:rsidRDefault="00133717" w:rsidP="004B457A">
            <w:pPr>
              <w:rPr>
                <w:rFonts w:eastAsia="Calibri"/>
                <w:b/>
                <w:sz w:val="22"/>
                <w:szCs w:val="22"/>
              </w:rPr>
            </w:pPr>
            <w:r w:rsidRPr="004B457A">
              <w:rPr>
                <w:rFonts w:eastAsia="Calibri"/>
                <w:b/>
                <w:sz w:val="22"/>
                <w:szCs w:val="22"/>
              </w:rPr>
              <w:t>b.   If applying for an Advance Parole Document for individuals outside the United States:</w:t>
            </w:r>
          </w:p>
          <w:p w14:paraId="1D472FA0" w14:textId="77777777" w:rsidR="00151C4E" w:rsidRPr="004B457A" w:rsidRDefault="00151C4E" w:rsidP="004B457A">
            <w:pPr>
              <w:rPr>
                <w:rFonts w:eastAsia="Calibri"/>
                <w:b/>
                <w:sz w:val="22"/>
                <w:szCs w:val="22"/>
              </w:rPr>
            </w:pPr>
          </w:p>
          <w:p w14:paraId="4EFAD5E1" w14:textId="77777777" w:rsidR="00133717" w:rsidRPr="004B457A" w:rsidRDefault="00133717" w:rsidP="004B457A">
            <w:pPr>
              <w:rPr>
                <w:rFonts w:eastAsia="Calibri"/>
                <w:sz w:val="22"/>
                <w:szCs w:val="22"/>
              </w:rPr>
            </w:pPr>
            <w:r w:rsidRPr="004B457A">
              <w:rPr>
                <w:rFonts w:eastAsia="Calibri"/>
                <w:b/>
                <w:sz w:val="22"/>
                <w:szCs w:val="22"/>
              </w:rPr>
              <w:t>(1)</w:t>
            </w:r>
            <w:r w:rsidRPr="004B457A">
              <w:rPr>
                <w:rFonts w:eastAsia="Calibri"/>
                <w:sz w:val="22"/>
                <w:szCs w:val="22"/>
              </w:rPr>
              <w:t xml:space="preserve"> If you are applying for an Advance Parole Document on your own behalf, and you are outside the United States, submit photographs with your application.</w:t>
            </w:r>
          </w:p>
          <w:p w14:paraId="07EC00E4" w14:textId="77777777" w:rsidR="002A1497" w:rsidRDefault="002A1497" w:rsidP="004B457A">
            <w:pPr>
              <w:rPr>
                <w:rFonts w:eastAsia="Calibri"/>
                <w:b/>
                <w:sz w:val="22"/>
                <w:szCs w:val="22"/>
              </w:rPr>
            </w:pPr>
          </w:p>
          <w:p w14:paraId="03EAF0BD" w14:textId="77777777" w:rsidR="00133717" w:rsidRPr="004B457A" w:rsidRDefault="00133717" w:rsidP="004B457A">
            <w:pPr>
              <w:rPr>
                <w:rFonts w:eastAsia="Calibri"/>
                <w:sz w:val="22"/>
                <w:szCs w:val="22"/>
              </w:rPr>
            </w:pPr>
            <w:r w:rsidRPr="004B457A">
              <w:rPr>
                <w:rFonts w:eastAsia="Calibri"/>
                <w:b/>
                <w:sz w:val="22"/>
                <w:szCs w:val="22"/>
              </w:rPr>
              <w:t>(2)</w:t>
            </w:r>
            <w:r w:rsidRPr="004B457A">
              <w:rPr>
                <w:rFonts w:eastAsia="Calibri"/>
                <w:sz w:val="22"/>
                <w:szCs w:val="22"/>
              </w:rPr>
              <w:t xml:space="preserve"> If you are applying for an Advance Parole Document on behalf of another individual who is outside the United States, submit the required photographs of the individual who would be issued the Advance Parole Document.</w:t>
            </w:r>
          </w:p>
          <w:p w14:paraId="67224831" w14:textId="77777777" w:rsidR="00151C4E" w:rsidRPr="004B457A" w:rsidRDefault="00151C4E" w:rsidP="004B457A">
            <w:pPr>
              <w:rPr>
                <w:rFonts w:eastAsia="Calibri"/>
                <w:sz w:val="22"/>
                <w:szCs w:val="22"/>
              </w:rPr>
            </w:pPr>
          </w:p>
          <w:p w14:paraId="29386F39" w14:textId="77777777" w:rsidR="00133717" w:rsidRDefault="00133717" w:rsidP="004B457A">
            <w:pPr>
              <w:rPr>
                <w:rFonts w:eastAsia="Calibri"/>
                <w:b/>
                <w:sz w:val="22"/>
                <w:szCs w:val="22"/>
              </w:rPr>
            </w:pPr>
            <w:r w:rsidRPr="004B457A">
              <w:rPr>
                <w:rFonts w:eastAsia="Calibri"/>
                <w:b/>
                <w:sz w:val="22"/>
                <w:szCs w:val="22"/>
              </w:rPr>
              <w:t>3.   Biometrics Services Requirement</w:t>
            </w:r>
          </w:p>
          <w:p w14:paraId="750F9500" w14:textId="77777777" w:rsidR="002A1497" w:rsidRPr="004B457A" w:rsidRDefault="002A1497" w:rsidP="004B457A">
            <w:pPr>
              <w:rPr>
                <w:rFonts w:eastAsia="Calibri"/>
                <w:b/>
                <w:sz w:val="22"/>
                <w:szCs w:val="22"/>
              </w:rPr>
            </w:pPr>
          </w:p>
          <w:p w14:paraId="71D42326" w14:textId="77777777" w:rsidR="00133717" w:rsidRPr="004B457A" w:rsidRDefault="00133717" w:rsidP="004B457A">
            <w:pPr>
              <w:rPr>
                <w:rFonts w:eastAsia="Calibri"/>
                <w:sz w:val="22"/>
                <w:szCs w:val="22"/>
              </w:rPr>
            </w:pPr>
            <w:r w:rsidRPr="004B457A">
              <w:rPr>
                <w:rFonts w:eastAsia="Calibri"/>
                <w:b/>
                <w:sz w:val="22"/>
                <w:szCs w:val="22"/>
              </w:rPr>
              <w:t>a.</w:t>
            </w:r>
            <w:r w:rsidRPr="004B457A">
              <w:rPr>
                <w:rFonts w:eastAsia="Calibri"/>
                <w:sz w:val="22"/>
                <w:szCs w:val="22"/>
              </w:rPr>
              <w:t xml:space="preserve">   All applicants for a Refugee Travel Document or a Reentry Permit must complete biometrics at a USCIS Application Support Center (ASC) or, if applying for a Refugee Travel Document while outside of the United States at an overseas USCIS facility.  If you are between ages 14 through 79 and you are applying for a Refugee Travel Document or a Reentry Permit, you must also be fingerprinted as part of USCIS biometrics services requirement. After you have filed this application, USCIS will notify you in writing of the time and location for your biometrics services appointment.  Failure to appear to be fingerprinted or for other biometrics services may result in a denial of your application.</w:t>
            </w:r>
          </w:p>
          <w:p w14:paraId="72555646" w14:textId="77777777" w:rsidR="002A1497" w:rsidRDefault="002A1497" w:rsidP="004B457A">
            <w:pPr>
              <w:rPr>
                <w:rFonts w:eastAsia="Calibri"/>
                <w:b/>
                <w:sz w:val="22"/>
                <w:szCs w:val="22"/>
              </w:rPr>
            </w:pPr>
          </w:p>
          <w:p w14:paraId="4EDBA3CE" w14:textId="77777777" w:rsidR="002A1497" w:rsidRDefault="002A1497" w:rsidP="004B457A">
            <w:pPr>
              <w:rPr>
                <w:rFonts w:eastAsia="Calibri"/>
                <w:b/>
                <w:sz w:val="22"/>
                <w:szCs w:val="22"/>
              </w:rPr>
            </w:pPr>
          </w:p>
          <w:p w14:paraId="5B27F0B9" w14:textId="77777777" w:rsidR="00133717" w:rsidRPr="004B457A" w:rsidRDefault="00133717" w:rsidP="004B457A">
            <w:pPr>
              <w:rPr>
                <w:rFonts w:eastAsia="Calibri"/>
                <w:sz w:val="22"/>
                <w:szCs w:val="22"/>
              </w:rPr>
            </w:pPr>
            <w:r w:rsidRPr="004B457A">
              <w:rPr>
                <w:rFonts w:eastAsia="Calibri"/>
                <w:b/>
                <w:sz w:val="22"/>
                <w:szCs w:val="22"/>
              </w:rPr>
              <w:t>b.</w:t>
            </w:r>
            <w:r w:rsidRPr="004B457A">
              <w:rPr>
                <w:rFonts w:eastAsia="Calibri"/>
                <w:sz w:val="22"/>
                <w:szCs w:val="22"/>
              </w:rPr>
              <w:t xml:space="preserve">   All applicants for Reentry Permits and/or Refugee Travel Documents between the ages of 14 through 79 are required to pay the additional </w:t>
            </w:r>
            <w:r w:rsidRPr="004B457A">
              <w:rPr>
                <w:rFonts w:eastAsia="Calibri"/>
                <w:b/>
                <w:sz w:val="22"/>
                <w:szCs w:val="22"/>
              </w:rPr>
              <w:t>$85</w:t>
            </w:r>
            <w:r w:rsidRPr="004B457A">
              <w:rPr>
                <w:rFonts w:eastAsia="Calibri"/>
                <w:sz w:val="22"/>
                <w:szCs w:val="22"/>
              </w:rPr>
              <w:t xml:space="preserve"> biometrics services fee. (See the </w:t>
            </w:r>
            <w:r w:rsidRPr="004B457A">
              <w:rPr>
                <w:rFonts w:eastAsia="Calibri"/>
                <w:b/>
                <w:sz w:val="22"/>
                <w:szCs w:val="22"/>
              </w:rPr>
              <w:t>What Is the Filing Fee</w:t>
            </w:r>
            <w:r w:rsidRPr="004B457A">
              <w:rPr>
                <w:rFonts w:eastAsia="Calibri"/>
                <w:sz w:val="22"/>
                <w:szCs w:val="22"/>
              </w:rPr>
              <w:t xml:space="preserve"> section of these Instructions.)</w:t>
            </w:r>
          </w:p>
          <w:p w14:paraId="264ACFB6" w14:textId="77777777" w:rsidR="00884C80" w:rsidRPr="004B457A" w:rsidRDefault="00884C80" w:rsidP="004B457A">
            <w:pPr>
              <w:rPr>
                <w:rFonts w:eastAsia="Calibri"/>
                <w:sz w:val="22"/>
                <w:szCs w:val="22"/>
              </w:rPr>
            </w:pPr>
          </w:p>
          <w:p w14:paraId="1F0F3F2D" w14:textId="77777777" w:rsidR="00884C80" w:rsidRPr="004B457A" w:rsidRDefault="00884C80" w:rsidP="004B457A">
            <w:pPr>
              <w:rPr>
                <w:rFonts w:eastAsia="Calibri"/>
                <w:sz w:val="22"/>
                <w:szCs w:val="22"/>
              </w:rPr>
            </w:pPr>
          </w:p>
          <w:p w14:paraId="26F774D2" w14:textId="77777777" w:rsidR="00884C80" w:rsidRPr="004B457A" w:rsidRDefault="00884C80" w:rsidP="004B457A">
            <w:pPr>
              <w:rPr>
                <w:rFonts w:eastAsia="Calibri"/>
                <w:sz w:val="22"/>
                <w:szCs w:val="22"/>
              </w:rPr>
            </w:pPr>
          </w:p>
          <w:p w14:paraId="7E495D19" w14:textId="77777777" w:rsidR="00884C80" w:rsidRPr="004B457A" w:rsidRDefault="00884C80" w:rsidP="004B457A">
            <w:pPr>
              <w:rPr>
                <w:rFonts w:eastAsia="Calibri"/>
                <w:sz w:val="22"/>
                <w:szCs w:val="22"/>
              </w:rPr>
            </w:pPr>
          </w:p>
          <w:p w14:paraId="5F858CDA" w14:textId="77777777" w:rsidR="00884C80" w:rsidRPr="004B457A" w:rsidRDefault="00884C80" w:rsidP="004B457A">
            <w:pPr>
              <w:rPr>
                <w:rFonts w:eastAsia="Calibri"/>
                <w:sz w:val="22"/>
                <w:szCs w:val="22"/>
              </w:rPr>
            </w:pPr>
          </w:p>
          <w:p w14:paraId="2179824E" w14:textId="77777777" w:rsidR="00884C80" w:rsidRDefault="00884C80" w:rsidP="004B457A">
            <w:pPr>
              <w:rPr>
                <w:rFonts w:eastAsia="Calibri"/>
                <w:sz w:val="22"/>
                <w:szCs w:val="22"/>
              </w:rPr>
            </w:pPr>
          </w:p>
          <w:p w14:paraId="4D88AE85" w14:textId="77777777" w:rsidR="002A1497" w:rsidRDefault="002A1497" w:rsidP="004B457A">
            <w:pPr>
              <w:rPr>
                <w:rFonts w:eastAsia="Calibri"/>
                <w:sz w:val="22"/>
                <w:szCs w:val="22"/>
              </w:rPr>
            </w:pPr>
          </w:p>
          <w:p w14:paraId="0F9C0966" w14:textId="77777777" w:rsidR="002A1497" w:rsidRDefault="002A1497" w:rsidP="004B457A">
            <w:pPr>
              <w:rPr>
                <w:rFonts w:eastAsia="Calibri"/>
                <w:sz w:val="22"/>
                <w:szCs w:val="22"/>
              </w:rPr>
            </w:pPr>
          </w:p>
          <w:p w14:paraId="702142CD" w14:textId="77777777" w:rsidR="002A1497" w:rsidRDefault="002A1497" w:rsidP="004B457A">
            <w:pPr>
              <w:rPr>
                <w:rFonts w:eastAsia="Calibri"/>
                <w:sz w:val="22"/>
                <w:szCs w:val="22"/>
              </w:rPr>
            </w:pPr>
          </w:p>
          <w:p w14:paraId="470CADE1" w14:textId="77777777" w:rsidR="002A1497" w:rsidRPr="004B457A" w:rsidRDefault="002A1497" w:rsidP="004B457A">
            <w:pPr>
              <w:rPr>
                <w:rFonts w:eastAsia="Calibri"/>
                <w:sz w:val="22"/>
                <w:szCs w:val="22"/>
              </w:rPr>
            </w:pPr>
          </w:p>
          <w:p w14:paraId="4C7770DF" w14:textId="77777777" w:rsidR="00133717" w:rsidRPr="004B457A" w:rsidRDefault="00133717" w:rsidP="004B457A">
            <w:pPr>
              <w:rPr>
                <w:rFonts w:eastAsia="Calibri"/>
                <w:sz w:val="22"/>
                <w:szCs w:val="22"/>
              </w:rPr>
            </w:pPr>
            <w:r w:rsidRPr="004B457A">
              <w:rPr>
                <w:rFonts w:eastAsia="Calibri"/>
                <w:b/>
                <w:sz w:val="22"/>
                <w:szCs w:val="22"/>
              </w:rPr>
              <w:t>c.</w:t>
            </w:r>
            <w:r w:rsidRPr="004B457A">
              <w:rPr>
                <w:rFonts w:eastAsia="Calibri"/>
                <w:sz w:val="22"/>
                <w:szCs w:val="22"/>
              </w:rPr>
              <w:tab/>
              <w:t>An individual outside the United States who is seeking an Advance Parole Document for humanitarian reasons or for significant public benefit, including under one of the Family Reunification Parole policies, and who is between ages 14 through 79, must be fingerprinted as part of the USCIS biometrics services requirement.  Depending on the individual’s location, USCIS or the Department of State will advise the location for the biometrics services appointment.</w:t>
            </w:r>
          </w:p>
          <w:p w14:paraId="1D31F694" w14:textId="77777777" w:rsidR="002A1497" w:rsidRDefault="002A1497" w:rsidP="004B457A">
            <w:pPr>
              <w:rPr>
                <w:rFonts w:eastAsia="Calibri"/>
                <w:b/>
                <w:sz w:val="22"/>
                <w:szCs w:val="22"/>
              </w:rPr>
            </w:pPr>
          </w:p>
          <w:p w14:paraId="20CD3DE5" w14:textId="77777777" w:rsidR="00133717" w:rsidRPr="004B457A" w:rsidRDefault="00133717" w:rsidP="004B457A">
            <w:pPr>
              <w:rPr>
                <w:rFonts w:eastAsia="Calibri"/>
                <w:b/>
                <w:sz w:val="22"/>
                <w:szCs w:val="22"/>
              </w:rPr>
            </w:pPr>
            <w:r w:rsidRPr="004B457A">
              <w:rPr>
                <w:rFonts w:eastAsia="Calibri"/>
                <w:b/>
                <w:sz w:val="22"/>
                <w:szCs w:val="22"/>
              </w:rPr>
              <w:t>4.   Invalidation of Travel Document</w:t>
            </w:r>
          </w:p>
          <w:p w14:paraId="7CCC4185" w14:textId="77777777" w:rsidR="00133717" w:rsidRPr="004B457A" w:rsidRDefault="00133717" w:rsidP="004B457A">
            <w:pPr>
              <w:rPr>
                <w:rFonts w:eastAsia="Calibri"/>
                <w:sz w:val="22"/>
                <w:szCs w:val="22"/>
              </w:rPr>
            </w:pPr>
            <w:r w:rsidRPr="004B457A">
              <w:rPr>
                <w:rFonts w:eastAsia="Calibri"/>
                <w:sz w:val="22"/>
                <w:szCs w:val="22"/>
              </w:rPr>
              <w:t xml:space="preserve">Any travel document obtained by making a material false representation or </w:t>
            </w:r>
            <w:r w:rsidRPr="004B457A">
              <w:rPr>
                <w:rFonts w:eastAsia="Calibri"/>
                <w:sz w:val="22"/>
                <w:szCs w:val="22"/>
              </w:rPr>
              <w:lastRenderedPageBreak/>
              <w:t>concealment in this application will be invalid. A travel document will also be invalid if you are ordered removed or deported from the United States.</w:t>
            </w:r>
          </w:p>
          <w:p w14:paraId="42FA8886" w14:textId="77777777" w:rsidR="00133717" w:rsidRPr="004B457A" w:rsidRDefault="00133717" w:rsidP="004B457A">
            <w:pPr>
              <w:rPr>
                <w:rFonts w:eastAsia="Calibri"/>
                <w:sz w:val="22"/>
                <w:szCs w:val="22"/>
              </w:rPr>
            </w:pPr>
            <w:r w:rsidRPr="004B457A">
              <w:rPr>
                <w:rFonts w:eastAsia="Calibri"/>
                <w:sz w:val="22"/>
                <w:szCs w:val="22"/>
              </w:rPr>
              <w:t>In addition, a Refugee Travel Document will be invalid if the United Nations Convention of July 28, 1951, shall cease to apply or shall not apply to you as provided in Articles 1C, D, E, or F of the Convention.</w:t>
            </w:r>
          </w:p>
          <w:p w14:paraId="2054443D" w14:textId="77777777" w:rsidR="002A1497" w:rsidRDefault="002A1497" w:rsidP="004B457A">
            <w:pPr>
              <w:rPr>
                <w:rFonts w:eastAsia="Calibri"/>
                <w:b/>
                <w:sz w:val="22"/>
                <w:szCs w:val="22"/>
              </w:rPr>
            </w:pPr>
          </w:p>
          <w:p w14:paraId="5BCA9D8B" w14:textId="77777777" w:rsidR="00133717" w:rsidRPr="004B457A" w:rsidRDefault="00133717" w:rsidP="004B457A">
            <w:pPr>
              <w:rPr>
                <w:rFonts w:eastAsia="Calibri"/>
                <w:b/>
                <w:sz w:val="22"/>
                <w:szCs w:val="22"/>
              </w:rPr>
            </w:pPr>
            <w:r w:rsidRPr="004B457A">
              <w:rPr>
                <w:rFonts w:eastAsia="Calibri"/>
                <w:b/>
                <w:sz w:val="22"/>
                <w:szCs w:val="22"/>
              </w:rPr>
              <w:t>5.   Expedite Request Instructions</w:t>
            </w:r>
          </w:p>
          <w:p w14:paraId="070ABEFB" w14:textId="77777777" w:rsidR="00133717" w:rsidRDefault="00133717" w:rsidP="004B457A">
            <w:pPr>
              <w:rPr>
                <w:rFonts w:eastAsia="Calibri"/>
                <w:sz w:val="22"/>
                <w:szCs w:val="22"/>
              </w:rPr>
            </w:pPr>
            <w:r w:rsidRPr="004B457A">
              <w:rPr>
                <w:rFonts w:eastAsia="Calibri"/>
                <w:sz w:val="22"/>
                <w:szCs w:val="22"/>
              </w:rPr>
              <w:t>To request expedited processing of an application for a Reentry Permit, a Refugee Travel Document, or an Advance Parole Document for an individual outside the United States, other than under one of the Family Reunification Parole policies, type or print the word EXPEDITE in the top right corner of the application in black ink. USCIS recommends that you provide e-mail addresses and a fax number with any expedite request for a Reentry Permit, Refugee Travel Document, or Advance Parole Document.</w:t>
            </w:r>
          </w:p>
          <w:p w14:paraId="424D62B9" w14:textId="77777777" w:rsidR="002A1497" w:rsidRPr="004B457A" w:rsidRDefault="002A1497" w:rsidP="004B457A">
            <w:pPr>
              <w:rPr>
                <w:rFonts w:eastAsia="Calibri"/>
                <w:sz w:val="22"/>
                <w:szCs w:val="22"/>
              </w:rPr>
            </w:pPr>
          </w:p>
          <w:p w14:paraId="2DD12E3F" w14:textId="77777777" w:rsidR="00133717" w:rsidRDefault="00133717" w:rsidP="004B457A">
            <w:pPr>
              <w:rPr>
                <w:rFonts w:eastAsia="Calibri"/>
                <w:sz w:val="22"/>
                <w:szCs w:val="22"/>
              </w:rPr>
            </w:pPr>
            <w:r w:rsidRPr="004B457A">
              <w:rPr>
                <w:rFonts w:eastAsia="Calibri"/>
                <w:sz w:val="22"/>
                <w:szCs w:val="22"/>
              </w:rPr>
              <w:t>Include a written explanation of the reason for the request to expedite with any supporting evidence available. The burden is on the applicant to demonstrate that one or more of the expedite criteria have been met. The criteria are as follows:</w:t>
            </w:r>
          </w:p>
          <w:p w14:paraId="4CE7F4F6" w14:textId="77777777" w:rsidR="002A1497" w:rsidRPr="004B457A" w:rsidRDefault="002A1497" w:rsidP="004B457A">
            <w:pPr>
              <w:rPr>
                <w:rFonts w:eastAsia="Calibri"/>
                <w:sz w:val="22"/>
                <w:szCs w:val="22"/>
              </w:rPr>
            </w:pPr>
          </w:p>
          <w:p w14:paraId="79AD658B" w14:textId="77777777" w:rsidR="00133717" w:rsidRPr="004B457A" w:rsidRDefault="00133717" w:rsidP="004B457A">
            <w:pPr>
              <w:rPr>
                <w:rFonts w:eastAsia="Calibri"/>
                <w:sz w:val="22"/>
                <w:szCs w:val="22"/>
              </w:rPr>
            </w:pPr>
            <w:r w:rsidRPr="004B457A">
              <w:rPr>
                <w:rFonts w:eastAsia="Calibri"/>
                <w:b/>
                <w:sz w:val="22"/>
                <w:szCs w:val="22"/>
              </w:rPr>
              <w:t>a.</w:t>
            </w:r>
            <w:r w:rsidRPr="004B457A">
              <w:rPr>
                <w:rFonts w:eastAsia="Calibri"/>
                <w:sz w:val="22"/>
                <w:szCs w:val="22"/>
              </w:rPr>
              <w:t xml:space="preserve">   Severe financial loss to company or individual;</w:t>
            </w:r>
          </w:p>
          <w:p w14:paraId="0C1D8015" w14:textId="77777777" w:rsidR="002A1497" w:rsidRDefault="002A1497" w:rsidP="004B457A">
            <w:pPr>
              <w:rPr>
                <w:rFonts w:eastAsia="Calibri"/>
                <w:b/>
                <w:sz w:val="22"/>
                <w:szCs w:val="22"/>
              </w:rPr>
            </w:pPr>
          </w:p>
          <w:p w14:paraId="62C75F66" w14:textId="77777777" w:rsidR="00133717" w:rsidRPr="004B457A" w:rsidRDefault="00133717" w:rsidP="004B457A">
            <w:pPr>
              <w:rPr>
                <w:rFonts w:eastAsia="Calibri"/>
                <w:sz w:val="22"/>
                <w:szCs w:val="22"/>
              </w:rPr>
            </w:pPr>
            <w:r w:rsidRPr="004B457A">
              <w:rPr>
                <w:rFonts w:eastAsia="Calibri"/>
                <w:b/>
                <w:sz w:val="22"/>
                <w:szCs w:val="22"/>
              </w:rPr>
              <w:t>b.</w:t>
            </w:r>
            <w:r w:rsidRPr="004B457A">
              <w:rPr>
                <w:rFonts w:eastAsia="Calibri"/>
                <w:sz w:val="22"/>
                <w:szCs w:val="22"/>
              </w:rPr>
              <w:t xml:space="preserve">   Extreme emergent situation;</w:t>
            </w:r>
          </w:p>
          <w:p w14:paraId="15A3A79F" w14:textId="77777777" w:rsidR="002A1497" w:rsidRDefault="002A1497" w:rsidP="004B457A">
            <w:pPr>
              <w:rPr>
                <w:rFonts w:eastAsia="Calibri"/>
                <w:b/>
                <w:sz w:val="22"/>
                <w:szCs w:val="22"/>
              </w:rPr>
            </w:pPr>
          </w:p>
          <w:p w14:paraId="426230E4" w14:textId="77777777" w:rsidR="00133717" w:rsidRPr="004B457A" w:rsidRDefault="00133717" w:rsidP="004B457A">
            <w:pPr>
              <w:rPr>
                <w:rFonts w:eastAsia="Calibri"/>
                <w:sz w:val="22"/>
                <w:szCs w:val="22"/>
              </w:rPr>
            </w:pPr>
            <w:r w:rsidRPr="004B457A">
              <w:rPr>
                <w:rFonts w:eastAsia="Calibri"/>
                <w:b/>
                <w:sz w:val="22"/>
                <w:szCs w:val="22"/>
              </w:rPr>
              <w:t>c.</w:t>
            </w:r>
            <w:r w:rsidRPr="004B457A">
              <w:rPr>
                <w:rFonts w:eastAsia="Calibri"/>
                <w:sz w:val="22"/>
                <w:szCs w:val="22"/>
              </w:rPr>
              <w:t xml:space="preserve">  Humanitarian situation; or</w:t>
            </w:r>
          </w:p>
          <w:p w14:paraId="4BFA6229" w14:textId="77777777" w:rsidR="002A1497" w:rsidRDefault="002A1497" w:rsidP="004B457A">
            <w:pPr>
              <w:rPr>
                <w:rFonts w:eastAsia="Calibri"/>
                <w:b/>
                <w:sz w:val="22"/>
                <w:szCs w:val="22"/>
              </w:rPr>
            </w:pPr>
          </w:p>
          <w:p w14:paraId="5F9495BC" w14:textId="77777777" w:rsidR="00133717" w:rsidRDefault="00133717" w:rsidP="004B457A">
            <w:pPr>
              <w:rPr>
                <w:rFonts w:eastAsia="Calibri"/>
                <w:sz w:val="22"/>
                <w:szCs w:val="22"/>
              </w:rPr>
            </w:pPr>
            <w:r w:rsidRPr="004B457A">
              <w:rPr>
                <w:rFonts w:eastAsia="Calibri"/>
                <w:b/>
                <w:sz w:val="22"/>
                <w:szCs w:val="22"/>
              </w:rPr>
              <w:t>d.</w:t>
            </w:r>
            <w:r w:rsidRPr="004B457A">
              <w:rPr>
                <w:rFonts w:eastAsia="Calibri"/>
                <w:sz w:val="22"/>
                <w:szCs w:val="22"/>
              </w:rPr>
              <w:t xml:space="preserve">  Non-profit status of requesting organization in furtherance of the cultural and social interests of the United States Department of Defense or National Interest Situation.  (Note:  The request must come from an official United States Government entity and state that a delay will be detrimental to the U.S. Government.)</w:t>
            </w:r>
          </w:p>
          <w:p w14:paraId="11FAB2EF" w14:textId="77777777" w:rsidR="00F16001" w:rsidRDefault="00F16001" w:rsidP="004B457A">
            <w:pPr>
              <w:rPr>
                <w:rFonts w:eastAsia="Calibri"/>
                <w:sz w:val="22"/>
                <w:szCs w:val="22"/>
              </w:rPr>
            </w:pPr>
          </w:p>
          <w:p w14:paraId="59AF412E" w14:textId="77777777" w:rsidR="00F16001" w:rsidRDefault="00F16001" w:rsidP="004B457A">
            <w:pPr>
              <w:rPr>
                <w:rFonts w:eastAsia="Calibri"/>
                <w:sz w:val="22"/>
                <w:szCs w:val="22"/>
              </w:rPr>
            </w:pPr>
          </w:p>
          <w:p w14:paraId="3364710E" w14:textId="77777777" w:rsidR="00F16001" w:rsidRDefault="00F16001" w:rsidP="004B457A">
            <w:pPr>
              <w:rPr>
                <w:rFonts w:eastAsia="Calibri"/>
                <w:sz w:val="22"/>
                <w:szCs w:val="22"/>
              </w:rPr>
            </w:pPr>
          </w:p>
          <w:p w14:paraId="2F51FCC8" w14:textId="77777777" w:rsidR="00F16001" w:rsidRDefault="00F16001" w:rsidP="004B457A">
            <w:pPr>
              <w:rPr>
                <w:rFonts w:eastAsia="Calibri"/>
                <w:sz w:val="22"/>
                <w:szCs w:val="22"/>
              </w:rPr>
            </w:pPr>
          </w:p>
          <w:p w14:paraId="775B3E33" w14:textId="77777777" w:rsidR="00F16001" w:rsidRDefault="00F16001" w:rsidP="004B457A">
            <w:pPr>
              <w:rPr>
                <w:rFonts w:eastAsia="Calibri"/>
                <w:sz w:val="22"/>
                <w:szCs w:val="22"/>
              </w:rPr>
            </w:pPr>
          </w:p>
          <w:p w14:paraId="026E178D" w14:textId="77777777" w:rsidR="00F16001" w:rsidRPr="004B457A" w:rsidRDefault="00F16001" w:rsidP="004B457A">
            <w:pPr>
              <w:rPr>
                <w:rFonts w:eastAsia="Calibri"/>
                <w:sz w:val="22"/>
                <w:szCs w:val="22"/>
              </w:rPr>
            </w:pPr>
          </w:p>
          <w:p w14:paraId="62413B24" w14:textId="77777777" w:rsidR="00891E3A" w:rsidRPr="004B457A" w:rsidRDefault="00891E3A" w:rsidP="004B457A">
            <w:pPr>
              <w:rPr>
                <w:rFonts w:eastAsia="Calibri"/>
                <w:sz w:val="22"/>
                <w:szCs w:val="22"/>
              </w:rPr>
            </w:pPr>
          </w:p>
        </w:tc>
        <w:tc>
          <w:tcPr>
            <w:tcW w:w="4095" w:type="dxa"/>
          </w:tcPr>
          <w:p w14:paraId="7B86B8DA" w14:textId="77777777" w:rsidR="00891E3A" w:rsidRPr="004B457A" w:rsidRDefault="00891E3A" w:rsidP="004B457A">
            <w:pPr>
              <w:rPr>
                <w:b/>
                <w:sz w:val="22"/>
                <w:szCs w:val="22"/>
              </w:rPr>
            </w:pPr>
            <w:r w:rsidRPr="004B457A">
              <w:rPr>
                <w:b/>
                <w:sz w:val="22"/>
                <w:szCs w:val="22"/>
              </w:rPr>
              <w:lastRenderedPageBreak/>
              <w:t xml:space="preserve">[Page </w:t>
            </w:r>
            <w:r w:rsidR="004F4D75" w:rsidRPr="004B457A">
              <w:rPr>
                <w:b/>
                <w:sz w:val="22"/>
                <w:szCs w:val="22"/>
              </w:rPr>
              <w:t>10</w:t>
            </w:r>
            <w:r w:rsidRPr="004B457A">
              <w:rPr>
                <w:b/>
                <w:sz w:val="22"/>
                <w:szCs w:val="22"/>
              </w:rPr>
              <w:t>]</w:t>
            </w:r>
          </w:p>
          <w:p w14:paraId="7A6E8F28" w14:textId="77777777" w:rsidR="00891E3A" w:rsidRPr="004B457A" w:rsidRDefault="00891E3A" w:rsidP="004B457A">
            <w:pPr>
              <w:rPr>
                <w:sz w:val="22"/>
                <w:szCs w:val="22"/>
              </w:rPr>
            </w:pPr>
          </w:p>
          <w:p w14:paraId="7E76FD6B" w14:textId="77777777" w:rsidR="00891E3A" w:rsidRDefault="00891E3A" w:rsidP="004B457A">
            <w:pPr>
              <w:rPr>
                <w:rFonts w:eastAsia="Calibri"/>
                <w:b/>
                <w:sz w:val="22"/>
                <w:szCs w:val="22"/>
              </w:rPr>
            </w:pPr>
            <w:r w:rsidRPr="004B457A">
              <w:rPr>
                <w:rFonts w:eastAsia="Calibri"/>
                <w:b/>
                <w:sz w:val="22"/>
                <w:szCs w:val="22"/>
              </w:rPr>
              <w:t>General Requirements</w:t>
            </w:r>
          </w:p>
          <w:p w14:paraId="35E4F6DF" w14:textId="77777777" w:rsidR="00726AB4" w:rsidRPr="004B457A" w:rsidRDefault="00726AB4" w:rsidP="004B457A">
            <w:pPr>
              <w:rPr>
                <w:rFonts w:eastAsia="Calibri"/>
                <w:b/>
                <w:sz w:val="22"/>
                <w:szCs w:val="22"/>
              </w:rPr>
            </w:pPr>
          </w:p>
          <w:p w14:paraId="2BDF8C60" w14:textId="77777777" w:rsidR="00891E3A" w:rsidRPr="004B457A" w:rsidRDefault="00891E3A" w:rsidP="004B457A">
            <w:pPr>
              <w:rPr>
                <w:rFonts w:eastAsia="Calibri"/>
                <w:b/>
                <w:sz w:val="22"/>
                <w:szCs w:val="22"/>
              </w:rPr>
            </w:pPr>
            <w:r w:rsidRPr="004B457A">
              <w:rPr>
                <w:rFonts w:eastAsia="Calibri"/>
                <w:b/>
                <w:sz w:val="22"/>
                <w:szCs w:val="22"/>
              </w:rPr>
              <w:t>1.   Initial Evidence</w:t>
            </w:r>
          </w:p>
          <w:p w14:paraId="3A18FDAA" w14:textId="77777777" w:rsidR="00891E3A" w:rsidRPr="004B457A" w:rsidRDefault="00891E3A" w:rsidP="004B457A">
            <w:pPr>
              <w:rPr>
                <w:rFonts w:eastAsia="Calibri"/>
                <w:b/>
                <w:sz w:val="22"/>
                <w:szCs w:val="22"/>
              </w:rPr>
            </w:pPr>
            <w:r w:rsidRPr="004B457A">
              <w:rPr>
                <w:rFonts w:eastAsia="Calibri"/>
                <w:sz w:val="22"/>
                <w:szCs w:val="22"/>
              </w:rPr>
              <w:t xml:space="preserve">All applications must include a </w:t>
            </w:r>
            <w:r w:rsidRPr="004B457A">
              <w:rPr>
                <w:rFonts w:eastAsia="Calibri"/>
                <w:b/>
                <w:sz w:val="22"/>
                <w:szCs w:val="22"/>
              </w:rPr>
              <w:t>copy of an official photo identity document showing your photo, name, and date of birth.</w:t>
            </w:r>
            <w:r w:rsidRPr="004B457A">
              <w:rPr>
                <w:rFonts w:eastAsia="Calibri"/>
                <w:sz w:val="22"/>
                <w:szCs w:val="22"/>
              </w:rPr>
              <w:t xml:space="preserve"> </w:t>
            </w:r>
            <w:r w:rsidRPr="004B457A">
              <w:rPr>
                <w:rFonts w:eastAsia="Calibri"/>
                <w:color w:val="7030A0"/>
                <w:sz w:val="22"/>
                <w:szCs w:val="22"/>
              </w:rPr>
              <w:t xml:space="preserve">(For example: Your </w:t>
            </w:r>
            <w:r w:rsidRPr="004B457A">
              <w:rPr>
                <w:rFonts w:eastAsia="Calibri"/>
                <w:sz w:val="22"/>
                <w:szCs w:val="22"/>
              </w:rPr>
              <w:t xml:space="preserve">current Employment Authorization Document, if available; a valid government- issued driver’s license; passport identity page; Form I-551, Permanent Resident Card; or any other official identity document.)  The copy must </w:t>
            </w:r>
            <w:r w:rsidRPr="004B457A">
              <w:rPr>
                <w:rFonts w:eastAsia="Calibri"/>
                <w:b/>
                <w:sz w:val="22"/>
                <w:szCs w:val="22"/>
              </w:rPr>
              <w:t>clearly</w:t>
            </w:r>
            <w:r w:rsidRPr="004B457A">
              <w:rPr>
                <w:rFonts w:eastAsia="Calibri"/>
                <w:sz w:val="22"/>
                <w:szCs w:val="22"/>
              </w:rPr>
              <w:t xml:space="preserve"> show the photo and identity information.  </w:t>
            </w:r>
            <w:r w:rsidRPr="004B457A">
              <w:rPr>
                <w:rFonts w:eastAsia="Calibri"/>
                <w:b/>
                <w:sz w:val="22"/>
                <w:szCs w:val="22"/>
              </w:rPr>
              <w:t>Form I-94 Arrival-Departure Record is not acceptable as a photo identity document.</w:t>
            </w:r>
          </w:p>
          <w:p w14:paraId="6BC844D6" w14:textId="77777777" w:rsidR="00891E3A" w:rsidRDefault="00891E3A" w:rsidP="004B457A">
            <w:pPr>
              <w:rPr>
                <w:rFonts w:eastAsia="Calibri"/>
                <w:sz w:val="22"/>
                <w:szCs w:val="22"/>
              </w:rPr>
            </w:pPr>
            <w:r w:rsidRPr="004B457A">
              <w:rPr>
                <w:rFonts w:eastAsia="Calibri"/>
                <w:sz w:val="22"/>
                <w:szCs w:val="22"/>
              </w:rPr>
              <w:t xml:space="preserve">You must file your application with all required evidence.  Not submitting required evidence will delay the issuance of the document you are requesting.  USCIS may request additional information or evidence or may request that you appear at a USCIS office for an interview or for fingerprinting. (See </w:t>
            </w:r>
            <w:r w:rsidRPr="004B457A">
              <w:rPr>
                <w:rFonts w:eastAsia="Calibri"/>
                <w:b/>
                <w:sz w:val="22"/>
                <w:szCs w:val="22"/>
              </w:rPr>
              <w:t>Item 3. Biometric Services Requirement</w:t>
            </w:r>
            <w:r w:rsidRPr="004B457A">
              <w:rPr>
                <w:rFonts w:eastAsia="Calibri"/>
                <w:sz w:val="22"/>
                <w:szCs w:val="22"/>
              </w:rPr>
              <w:t xml:space="preserve"> below).</w:t>
            </w:r>
          </w:p>
          <w:p w14:paraId="7D05BD06" w14:textId="77777777" w:rsidR="00726AB4" w:rsidRPr="004B457A" w:rsidRDefault="00726AB4" w:rsidP="004B457A">
            <w:pPr>
              <w:rPr>
                <w:rFonts w:eastAsia="Calibri"/>
                <w:sz w:val="22"/>
                <w:szCs w:val="22"/>
              </w:rPr>
            </w:pPr>
          </w:p>
          <w:p w14:paraId="603195F9" w14:textId="77777777" w:rsidR="00726AB4" w:rsidRDefault="00726AB4" w:rsidP="004B457A">
            <w:pPr>
              <w:rPr>
                <w:rFonts w:eastAsia="Calibri"/>
                <w:b/>
                <w:sz w:val="22"/>
                <w:szCs w:val="22"/>
              </w:rPr>
            </w:pPr>
            <w:r>
              <w:rPr>
                <w:rFonts w:eastAsia="Calibri"/>
                <w:b/>
                <w:sz w:val="22"/>
                <w:szCs w:val="22"/>
              </w:rPr>
              <w:t>[No change]</w:t>
            </w:r>
          </w:p>
          <w:p w14:paraId="695368F7" w14:textId="77777777" w:rsidR="00726AB4" w:rsidRDefault="00726AB4" w:rsidP="004B457A">
            <w:pPr>
              <w:rPr>
                <w:rFonts w:eastAsia="Calibri"/>
                <w:b/>
                <w:sz w:val="22"/>
                <w:szCs w:val="22"/>
              </w:rPr>
            </w:pPr>
          </w:p>
          <w:p w14:paraId="3FEEC112" w14:textId="77777777" w:rsidR="00726AB4" w:rsidRDefault="00726AB4" w:rsidP="004B457A">
            <w:pPr>
              <w:rPr>
                <w:rFonts w:eastAsia="Calibri"/>
                <w:b/>
                <w:sz w:val="22"/>
                <w:szCs w:val="22"/>
              </w:rPr>
            </w:pPr>
          </w:p>
          <w:p w14:paraId="45719440" w14:textId="77777777" w:rsidR="00726AB4" w:rsidRDefault="00726AB4" w:rsidP="004B457A">
            <w:pPr>
              <w:rPr>
                <w:rFonts w:eastAsia="Calibri"/>
                <w:b/>
                <w:sz w:val="22"/>
                <w:szCs w:val="22"/>
              </w:rPr>
            </w:pPr>
          </w:p>
          <w:p w14:paraId="31512462" w14:textId="77777777" w:rsidR="00726AB4" w:rsidRDefault="00726AB4" w:rsidP="004B457A">
            <w:pPr>
              <w:rPr>
                <w:rFonts w:eastAsia="Calibri"/>
                <w:b/>
                <w:sz w:val="22"/>
                <w:szCs w:val="22"/>
              </w:rPr>
            </w:pPr>
          </w:p>
          <w:p w14:paraId="10ED81DF" w14:textId="77777777" w:rsidR="00726AB4" w:rsidRDefault="00726AB4" w:rsidP="004B457A">
            <w:pPr>
              <w:rPr>
                <w:rFonts w:eastAsia="Calibri"/>
                <w:b/>
                <w:sz w:val="22"/>
                <w:szCs w:val="22"/>
              </w:rPr>
            </w:pPr>
          </w:p>
          <w:p w14:paraId="029BF952" w14:textId="77777777" w:rsidR="00726AB4" w:rsidRDefault="00726AB4" w:rsidP="004B457A">
            <w:pPr>
              <w:rPr>
                <w:rFonts w:eastAsia="Calibri"/>
                <w:b/>
                <w:sz w:val="22"/>
                <w:szCs w:val="22"/>
              </w:rPr>
            </w:pPr>
          </w:p>
          <w:p w14:paraId="34B85FD5" w14:textId="77777777" w:rsidR="00726AB4" w:rsidRDefault="00726AB4" w:rsidP="004B457A">
            <w:pPr>
              <w:rPr>
                <w:rFonts w:eastAsia="Calibri"/>
                <w:b/>
                <w:sz w:val="22"/>
                <w:szCs w:val="22"/>
              </w:rPr>
            </w:pPr>
          </w:p>
          <w:p w14:paraId="20414C32" w14:textId="77777777" w:rsidR="00726AB4" w:rsidRDefault="00726AB4" w:rsidP="004B457A">
            <w:pPr>
              <w:rPr>
                <w:rFonts w:eastAsia="Calibri"/>
                <w:b/>
                <w:sz w:val="22"/>
                <w:szCs w:val="22"/>
              </w:rPr>
            </w:pPr>
          </w:p>
          <w:p w14:paraId="0414CE2B" w14:textId="77777777" w:rsidR="00726AB4" w:rsidRDefault="00726AB4" w:rsidP="004B457A">
            <w:pPr>
              <w:rPr>
                <w:rFonts w:eastAsia="Calibri"/>
                <w:b/>
                <w:sz w:val="22"/>
                <w:szCs w:val="22"/>
              </w:rPr>
            </w:pPr>
          </w:p>
          <w:p w14:paraId="2D35FD59" w14:textId="77777777" w:rsidR="00726AB4" w:rsidRDefault="00726AB4" w:rsidP="004B457A">
            <w:pPr>
              <w:rPr>
                <w:rFonts w:eastAsia="Calibri"/>
                <w:b/>
                <w:sz w:val="22"/>
                <w:szCs w:val="22"/>
              </w:rPr>
            </w:pPr>
          </w:p>
          <w:p w14:paraId="0B44FBE1" w14:textId="77777777" w:rsidR="00726AB4" w:rsidRDefault="00726AB4" w:rsidP="004B457A">
            <w:pPr>
              <w:rPr>
                <w:rFonts w:eastAsia="Calibri"/>
                <w:b/>
                <w:sz w:val="22"/>
                <w:szCs w:val="22"/>
              </w:rPr>
            </w:pPr>
          </w:p>
          <w:p w14:paraId="707F9138" w14:textId="77777777" w:rsidR="00726AB4" w:rsidRDefault="00726AB4" w:rsidP="004B457A">
            <w:pPr>
              <w:rPr>
                <w:rFonts w:eastAsia="Calibri"/>
                <w:b/>
                <w:sz w:val="22"/>
                <w:szCs w:val="22"/>
              </w:rPr>
            </w:pPr>
          </w:p>
          <w:p w14:paraId="68F3112B" w14:textId="77777777" w:rsidR="00726AB4" w:rsidRDefault="00726AB4" w:rsidP="004B457A">
            <w:pPr>
              <w:rPr>
                <w:rFonts w:eastAsia="Calibri"/>
                <w:b/>
                <w:sz w:val="22"/>
                <w:szCs w:val="22"/>
              </w:rPr>
            </w:pPr>
          </w:p>
          <w:p w14:paraId="4FE69A54" w14:textId="77777777" w:rsidR="00726AB4" w:rsidRDefault="00726AB4" w:rsidP="004B457A">
            <w:pPr>
              <w:rPr>
                <w:rFonts w:eastAsia="Calibri"/>
                <w:b/>
                <w:sz w:val="22"/>
                <w:szCs w:val="22"/>
              </w:rPr>
            </w:pPr>
          </w:p>
          <w:p w14:paraId="5CBB5E15" w14:textId="77777777" w:rsidR="00726AB4" w:rsidRDefault="00726AB4" w:rsidP="004B457A">
            <w:pPr>
              <w:rPr>
                <w:rFonts w:eastAsia="Calibri"/>
                <w:b/>
                <w:sz w:val="22"/>
                <w:szCs w:val="22"/>
              </w:rPr>
            </w:pPr>
          </w:p>
          <w:p w14:paraId="1B15361B" w14:textId="77777777" w:rsidR="00726AB4" w:rsidRDefault="00726AB4" w:rsidP="004B457A">
            <w:pPr>
              <w:rPr>
                <w:rFonts w:eastAsia="Calibri"/>
                <w:b/>
                <w:sz w:val="22"/>
                <w:szCs w:val="22"/>
              </w:rPr>
            </w:pPr>
          </w:p>
          <w:p w14:paraId="17C9618F" w14:textId="77777777" w:rsidR="00726AB4" w:rsidRDefault="00726AB4" w:rsidP="004B457A">
            <w:pPr>
              <w:rPr>
                <w:rFonts w:eastAsia="Calibri"/>
                <w:b/>
                <w:sz w:val="22"/>
                <w:szCs w:val="22"/>
              </w:rPr>
            </w:pPr>
          </w:p>
          <w:p w14:paraId="23B063D2" w14:textId="77777777" w:rsidR="00726AB4" w:rsidRDefault="00726AB4" w:rsidP="004B457A">
            <w:pPr>
              <w:rPr>
                <w:rFonts w:eastAsia="Calibri"/>
                <w:b/>
                <w:sz w:val="22"/>
                <w:szCs w:val="22"/>
              </w:rPr>
            </w:pPr>
          </w:p>
          <w:p w14:paraId="40F243F5" w14:textId="77777777" w:rsidR="00726AB4" w:rsidRDefault="00726AB4" w:rsidP="004B457A">
            <w:pPr>
              <w:rPr>
                <w:rFonts w:eastAsia="Calibri"/>
                <w:b/>
                <w:sz w:val="22"/>
                <w:szCs w:val="22"/>
              </w:rPr>
            </w:pPr>
          </w:p>
          <w:p w14:paraId="2925F196" w14:textId="77777777" w:rsidR="00726AB4" w:rsidRDefault="00726AB4" w:rsidP="004B457A">
            <w:pPr>
              <w:rPr>
                <w:rFonts w:eastAsia="Calibri"/>
                <w:b/>
                <w:sz w:val="22"/>
                <w:szCs w:val="22"/>
              </w:rPr>
            </w:pPr>
          </w:p>
          <w:p w14:paraId="2FB1CA54" w14:textId="77777777" w:rsidR="00726AB4" w:rsidRDefault="00726AB4" w:rsidP="004B457A">
            <w:pPr>
              <w:rPr>
                <w:rFonts w:eastAsia="Calibri"/>
                <w:b/>
                <w:sz w:val="22"/>
                <w:szCs w:val="22"/>
              </w:rPr>
            </w:pPr>
          </w:p>
          <w:p w14:paraId="52ABD341" w14:textId="77777777" w:rsidR="00726AB4" w:rsidRDefault="00726AB4" w:rsidP="004B457A">
            <w:pPr>
              <w:rPr>
                <w:rFonts w:eastAsia="Calibri"/>
                <w:b/>
                <w:sz w:val="22"/>
                <w:szCs w:val="22"/>
              </w:rPr>
            </w:pPr>
          </w:p>
          <w:p w14:paraId="24D43D2E" w14:textId="77777777" w:rsidR="00726AB4" w:rsidRDefault="00726AB4" w:rsidP="004B457A">
            <w:pPr>
              <w:rPr>
                <w:rFonts w:eastAsia="Calibri"/>
                <w:b/>
                <w:sz w:val="22"/>
                <w:szCs w:val="22"/>
              </w:rPr>
            </w:pPr>
          </w:p>
          <w:p w14:paraId="7D3BDC02" w14:textId="77777777" w:rsidR="00726AB4" w:rsidRDefault="00726AB4" w:rsidP="004B457A">
            <w:pPr>
              <w:rPr>
                <w:rFonts w:eastAsia="Calibri"/>
                <w:b/>
                <w:sz w:val="22"/>
                <w:szCs w:val="22"/>
              </w:rPr>
            </w:pPr>
          </w:p>
          <w:p w14:paraId="7C7431CF" w14:textId="77777777" w:rsidR="00726AB4" w:rsidRDefault="00726AB4" w:rsidP="004B457A">
            <w:pPr>
              <w:rPr>
                <w:rFonts w:eastAsia="Calibri"/>
                <w:b/>
                <w:sz w:val="22"/>
                <w:szCs w:val="22"/>
              </w:rPr>
            </w:pPr>
          </w:p>
          <w:p w14:paraId="10A7C06C" w14:textId="77777777" w:rsidR="00726AB4" w:rsidRDefault="00726AB4" w:rsidP="004B457A">
            <w:pPr>
              <w:rPr>
                <w:rFonts w:eastAsia="Calibri"/>
                <w:b/>
                <w:sz w:val="22"/>
                <w:szCs w:val="22"/>
              </w:rPr>
            </w:pPr>
          </w:p>
          <w:p w14:paraId="0E8DAA35" w14:textId="77777777" w:rsidR="00726AB4" w:rsidRDefault="00726AB4" w:rsidP="004B457A">
            <w:pPr>
              <w:rPr>
                <w:rFonts w:eastAsia="Calibri"/>
                <w:b/>
                <w:sz w:val="22"/>
                <w:szCs w:val="22"/>
              </w:rPr>
            </w:pPr>
          </w:p>
          <w:p w14:paraId="6BC764DB" w14:textId="77777777" w:rsidR="00726AB4" w:rsidRDefault="00726AB4" w:rsidP="004B457A">
            <w:pPr>
              <w:rPr>
                <w:rFonts w:eastAsia="Calibri"/>
                <w:b/>
                <w:sz w:val="22"/>
                <w:szCs w:val="22"/>
              </w:rPr>
            </w:pPr>
          </w:p>
          <w:p w14:paraId="5B7508D6" w14:textId="77777777" w:rsidR="00726AB4" w:rsidRDefault="00726AB4" w:rsidP="004B457A">
            <w:pPr>
              <w:rPr>
                <w:rFonts w:eastAsia="Calibri"/>
                <w:b/>
                <w:sz w:val="22"/>
                <w:szCs w:val="22"/>
              </w:rPr>
            </w:pPr>
          </w:p>
          <w:p w14:paraId="33E0ED82" w14:textId="77777777" w:rsidR="00726AB4" w:rsidRDefault="00726AB4" w:rsidP="004B457A">
            <w:pPr>
              <w:rPr>
                <w:rFonts w:eastAsia="Calibri"/>
                <w:b/>
                <w:sz w:val="22"/>
                <w:szCs w:val="22"/>
              </w:rPr>
            </w:pPr>
          </w:p>
          <w:p w14:paraId="5704600E" w14:textId="77777777" w:rsidR="00726AB4" w:rsidRDefault="00726AB4" w:rsidP="004B457A">
            <w:pPr>
              <w:rPr>
                <w:rFonts w:eastAsia="Calibri"/>
                <w:b/>
                <w:sz w:val="22"/>
                <w:szCs w:val="22"/>
              </w:rPr>
            </w:pPr>
          </w:p>
          <w:p w14:paraId="5DE5CC08" w14:textId="77777777" w:rsidR="00726AB4" w:rsidRDefault="00726AB4" w:rsidP="004B457A">
            <w:pPr>
              <w:rPr>
                <w:rFonts w:eastAsia="Calibri"/>
                <w:b/>
                <w:sz w:val="22"/>
                <w:szCs w:val="22"/>
              </w:rPr>
            </w:pPr>
          </w:p>
          <w:p w14:paraId="53D12BAB" w14:textId="77777777" w:rsidR="00726AB4" w:rsidRDefault="00726AB4" w:rsidP="004B457A">
            <w:pPr>
              <w:rPr>
                <w:rFonts w:eastAsia="Calibri"/>
                <w:b/>
                <w:sz w:val="22"/>
                <w:szCs w:val="22"/>
              </w:rPr>
            </w:pPr>
          </w:p>
          <w:p w14:paraId="1A851404" w14:textId="77777777" w:rsidR="00726AB4" w:rsidRDefault="00726AB4" w:rsidP="004B457A">
            <w:pPr>
              <w:rPr>
                <w:rFonts w:eastAsia="Calibri"/>
                <w:b/>
                <w:sz w:val="22"/>
                <w:szCs w:val="22"/>
              </w:rPr>
            </w:pPr>
          </w:p>
          <w:p w14:paraId="7E5DAF92" w14:textId="77777777" w:rsidR="00726AB4" w:rsidRDefault="00726AB4" w:rsidP="004B457A">
            <w:pPr>
              <w:rPr>
                <w:rFonts w:eastAsia="Calibri"/>
                <w:b/>
                <w:sz w:val="22"/>
                <w:szCs w:val="22"/>
              </w:rPr>
            </w:pPr>
          </w:p>
          <w:p w14:paraId="6B25773C" w14:textId="77777777" w:rsidR="00726AB4" w:rsidRDefault="00726AB4" w:rsidP="004B457A">
            <w:pPr>
              <w:rPr>
                <w:rFonts w:eastAsia="Calibri"/>
                <w:b/>
                <w:sz w:val="22"/>
                <w:szCs w:val="22"/>
              </w:rPr>
            </w:pPr>
          </w:p>
          <w:p w14:paraId="175C3B1A" w14:textId="77777777" w:rsidR="00726AB4" w:rsidRDefault="00726AB4" w:rsidP="004B457A">
            <w:pPr>
              <w:rPr>
                <w:rFonts w:eastAsia="Calibri"/>
                <w:b/>
                <w:sz w:val="22"/>
                <w:szCs w:val="22"/>
              </w:rPr>
            </w:pPr>
          </w:p>
          <w:p w14:paraId="48540320" w14:textId="77777777" w:rsidR="00726AB4" w:rsidRDefault="00726AB4" w:rsidP="004B457A">
            <w:pPr>
              <w:rPr>
                <w:rFonts w:eastAsia="Calibri"/>
                <w:b/>
                <w:sz w:val="22"/>
                <w:szCs w:val="22"/>
              </w:rPr>
            </w:pPr>
          </w:p>
          <w:p w14:paraId="5A08C2AF" w14:textId="77777777" w:rsidR="00726AB4" w:rsidRDefault="00726AB4" w:rsidP="004B457A">
            <w:pPr>
              <w:rPr>
                <w:rFonts w:eastAsia="Calibri"/>
                <w:b/>
                <w:sz w:val="22"/>
                <w:szCs w:val="22"/>
              </w:rPr>
            </w:pPr>
          </w:p>
          <w:p w14:paraId="1D21882C" w14:textId="77777777" w:rsidR="00726AB4" w:rsidRDefault="00726AB4" w:rsidP="004B457A">
            <w:pPr>
              <w:rPr>
                <w:rFonts w:eastAsia="Calibri"/>
                <w:b/>
                <w:sz w:val="22"/>
                <w:szCs w:val="22"/>
              </w:rPr>
            </w:pPr>
          </w:p>
          <w:p w14:paraId="2A71B63C" w14:textId="77777777" w:rsidR="00726AB4" w:rsidRDefault="00726AB4" w:rsidP="004B457A">
            <w:pPr>
              <w:rPr>
                <w:rFonts w:eastAsia="Calibri"/>
                <w:b/>
                <w:sz w:val="22"/>
                <w:szCs w:val="22"/>
              </w:rPr>
            </w:pPr>
          </w:p>
          <w:p w14:paraId="6768E2C0" w14:textId="77777777" w:rsidR="00726AB4" w:rsidRDefault="00726AB4" w:rsidP="004B457A">
            <w:pPr>
              <w:rPr>
                <w:rFonts w:eastAsia="Calibri"/>
                <w:b/>
                <w:sz w:val="22"/>
                <w:szCs w:val="22"/>
              </w:rPr>
            </w:pPr>
          </w:p>
          <w:p w14:paraId="3DCFE07A" w14:textId="77777777" w:rsidR="00726AB4" w:rsidRDefault="00726AB4" w:rsidP="004B457A">
            <w:pPr>
              <w:rPr>
                <w:rFonts w:eastAsia="Calibri"/>
                <w:b/>
                <w:sz w:val="22"/>
                <w:szCs w:val="22"/>
              </w:rPr>
            </w:pPr>
          </w:p>
          <w:p w14:paraId="6AE38468" w14:textId="77777777" w:rsidR="00726AB4" w:rsidRDefault="00726AB4" w:rsidP="004B457A">
            <w:pPr>
              <w:rPr>
                <w:rFonts w:eastAsia="Calibri"/>
                <w:b/>
                <w:sz w:val="22"/>
                <w:szCs w:val="22"/>
              </w:rPr>
            </w:pPr>
          </w:p>
          <w:p w14:paraId="355B6CB0" w14:textId="77777777" w:rsidR="00726AB4" w:rsidRDefault="00726AB4" w:rsidP="004B457A">
            <w:pPr>
              <w:rPr>
                <w:rFonts w:eastAsia="Calibri"/>
                <w:b/>
                <w:sz w:val="22"/>
                <w:szCs w:val="22"/>
              </w:rPr>
            </w:pPr>
          </w:p>
          <w:p w14:paraId="0F656CCA" w14:textId="77777777" w:rsidR="00726AB4" w:rsidRDefault="00726AB4" w:rsidP="004B457A">
            <w:pPr>
              <w:rPr>
                <w:rFonts w:eastAsia="Calibri"/>
                <w:b/>
                <w:sz w:val="22"/>
                <w:szCs w:val="22"/>
              </w:rPr>
            </w:pPr>
          </w:p>
          <w:p w14:paraId="410B347C" w14:textId="77777777" w:rsidR="00726AB4" w:rsidRDefault="00726AB4" w:rsidP="004B457A">
            <w:pPr>
              <w:rPr>
                <w:rFonts w:eastAsia="Calibri"/>
                <w:b/>
                <w:sz w:val="22"/>
                <w:szCs w:val="22"/>
              </w:rPr>
            </w:pPr>
          </w:p>
          <w:p w14:paraId="65E94E3D" w14:textId="77777777" w:rsidR="00726AB4" w:rsidRDefault="00726AB4" w:rsidP="004B457A">
            <w:pPr>
              <w:rPr>
                <w:rFonts w:eastAsia="Calibri"/>
                <w:b/>
                <w:sz w:val="22"/>
                <w:szCs w:val="22"/>
              </w:rPr>
            </w:pPr>
          </w:p>
          <w:p w14:paraId="426B6828" w14:textId="77777777" w:rsidR="00726AB4" w:rsidRDefault="00726AB4" w:rsidP="004B457A">
            <w:pPr>
              <w:rPr>
                <w:rFonts w:eastAsia="Calibri"/>
                <w:b/>
                <w:sz w:val="22"/>
                <w:szCs w:val="22"/>
              </w:rPr>
            </w:pPr>
          </w:p>
          <w:p w14:paraId="2D8792E2" w14:textId="77777777" w:rsidR="00726AB4" w:rsidRDefault="00726AB4" w:rsidP="004B457A">
            <w:pPr>
              <w:rPr>
                <w:rFonts w:eastAsia="Calibri"/>
                <w:b/>
                <w:sz w:val="22"/>
                <w:szCs w:val="22"/>
              </w:rPr>
            </w:pPr>
          </w:p>
          <w:p w14:paraId="451AC576" w14:textId="77777777" w:rsidR="00726AB4" w:rsidRDefault="00726AB4" w:rsidP="004B457A">
            <w:pPr>
              <w:rPr>
                <w:rFonts w:eastAsia="Calibri"/>
                <w:b/>
                <w:sz w:val="22"/>
                <w:szCs w:val="22"/>
              </w:rPr>
            </w:pPr>
          </w:p>
          <w:p w14:paraId="2F162625" w14:textId="77777777" w:rsidR="00891E3A" w:rsidRPr="004B457A" w:rsidRDefault="00891E3A" w:rsidP="004B457A">
            <w:pPr>
              <w:rPr>
                <w:rFonts w:eastAsia="Calibri"/>
                <w:sz w:val="22"/>
                <w:szCs w:val="22"/>
              </w:rPr>
            </w:pPr>
            <w:r w:rsidRPr="004B457A">
              <w:rPr>
                <w:rFonts w:eastAsia="Calibri"/>
                <w:b/>
                <w:sz w:val="22"/>
                <w:szCs w:val="22"/>
              </w:rPr>
              <w:t>(5)</w:t>
            </w:r>
            <w:r w:rsidRPr="004B457A">
              <w:rPr>
                <w:rFonts w:eastAsia="Calibri"/>
                <w:sz w:val="22"/>
                <w:szCs w:val="22"/>
              </w:rPr>
              <w:t xml:space="preserve"> If USCIS has deferred action in your case under DACA, </w:t>
            </w:r>
            <w:r w:rsidR="00726AB4">
              <w:rPr>
                <w:rFonts w:eastAsia="Calibri"/>
                <w:sz w:val="22"/>
                <w:szCs w:val="22"/>
              </w:rPr>
              <w:t xml:space="preserve">you must include a copy of the </w:t>
            </w:r>
            <w:r w:rsidRPr="004B457A">
              <w:rPr>
                <w:rFonts w:eastAsia="Calibri"/>
                <w:sz w:val="22"/>
                <w:szCs w:val="22"/>
              </w:rPr>
              <w:t>Form I-797, Notice of Action, showing that the decision on your Form I-821D was to defer action in your case. If ICE deferred action in your case under DACA, submit a copy of the approval order, notice or letter issued by ICE.</w:t>
            </w:r>
          </w:p>
          <w:p w14:paraId="7FC230F4" w14:textId="77777777" w:rsidR="00726AB4" w:rsidRDefault="00891E3A" w:rsidP="004B457A">
            <w:pPr>
              <w:rPr>
                <w:rFonts w:eastAsia="Calibri"/>
                <w:sz w:val="22"/>
                <w:szCs w:val="22"/>
              </w:rPr>
            </w:pPr>
            <w:r w:rsidRPr="004B457A">
              <w:rPr>
                <w:rFonts w:eastAsia="Calibri"/>
                <w:b/>
                <w:sz w:val="22"/>
                <w:szCs w:val="22"/>
              </w:rPr>
              <w:t xml:space="preserve">You must complete Part 4. of the form indicating how your intended travel fits within </w:t>
            </w:r>
            <w:r w:rsidRPr="004B457A">
              <w:rPr>
                <w:rFonts w:eastAsia="Calibri"/>
                <w:b/>
                <w:color w:val="FF0000"/>
                <w:sz w:val="22"/>
                <w:szCs w:val="22"/>
              </w:rPr>
              <w:t>one</w:t>
            </w:r>
            <w:r w:rsidRPr="004B457A">
              <w:rPr>
                <w:rFonts w:eastAsia="Calibri"/>
                <w:b/>
                <w:sz w:val="22"/>
                <w:szCs w:val="22"/>
              </w:rPr>
              <w:t xml:space="preserve"> of the </w:t>
            </w:r>
            <w:r w:rsidRPr="004B457A">
              <w:rPr>
                <w:rFonts w:eastAsia="Calibri"/>
                <w:b/>
                <w:color w:val="FF0000"/>
                <w:sz w:val="22"/>
                <w:szCs w:val="22"/>
              </w:rPr>
              <w:t xml:space="preserve">three </w:t>
            </w:r>
            <w:r w:rsidRPr="004B457A">
              <w:rPr>
                <w:rFonts w:eastAsia="Calibri"/>
                <w:b/>
                <w:sz w:val="22"/>
                <w:szCs w:val="22"/>
              </w:rPr>
              <w:t xml:space="preserve">purposes below. </w:t>
            </w:r>
            <w:r w:rsidRPr="004B457A">
              <w:rPr>
                <w:rFonts w:eastAsia="Calibri"/>
                <w:sz w:val="22"/>
                <w:szCs w:val="22"/>
              </w:rPr>
              <w:t xml:space="preserve"> You must also provide evidence of your reason for travel outside of the United States including the dates of travel and the expected duration outside the United States. If your advance parole application is approved, the validity dates of your Advance Parole Document will be for the duration of the documented need for travel. </w:t>
            </w:r>
          </w:p>
          <w:p w14:paraId="57DD06D6" w14:textId="77777777" w:rsidR="00726AB4" w:rsidRDefault="00726AB4" w:rsidP="004B457A">
            <w:pPr>
              <w:rPr>
                <w:rFonts w:eastAsia="Calibri"/>
                <w:sz w:val="22"/>
                <w:szCs w:val="22"/>
              </w:rPr>
            </w:pPr>
          </w:p>
          <w:p w14:paraId="555C25DE" w14:textId="77777777" w:rsidR="00891E3A" w:rsidRPr="00726AB4" w:rsidRDefault="00726AB4" w:rsidP="004B457A">
            <w:pPr>
              <w:rPr>
                <w:rFonts w:eastAsia="Calibri"/>
                <w:b/>
                <w:sz w:val="22"/>
                <w:szCs w:val="22"/>
              </w:rPr>
            </w:pPr>
            <w:r w:rsidRPr="00726AB4">
              <w:rPr>
                <w:rFonts w:eastAsia="Calibri"/>
                <w:b/>
                <w:sz w:val="22"/>
                <w:szCs w:val="22"/>
              </w:rPr>
              <w:t>[No changes]</w:t>
            </w:r>
          </w:p>
          <w:p w14:paraId="4B25A597" w14:textId="77777777" w:rsidR="00884C80" w:rsidRDefault="00884C80" w:rsidP="004B457A">
            <w:pPr>
              <w:rPr>
                <w:rFonts w:eastAsia="Calibri"/>
                <w:sz w:val="22"/>
                <w:szCs w:val="22"/>
              </w:rPr>
            </w:pPr>
          </w:p>
          <w:p w14:paraId="7E4E79ED" w14:textId="77777777" w:rsidR="00726AB4" w:rsidRDefault="00726AB4" w:rsidP="004B457A">
            <w:pPr>
              <w:rPr>
                <w:rFonts w:eastAsia="Calibri"/>
                <w:sz w:val="22"/>
                <w:szCs w:val="22"/>
              </w:rPr>
            </w:pPr>
          </w:p>
          <w:p w14:paraId="23A884C4" w14:textId="77777777" w:rsidR="00726AB4" w:rsidRDefault="00726AB4" w:rsidP="004B457A">
            <w:pPr>
              <w:rPr>
                <w:rFonts w:eastAsia="Calibri"/>
                <w:sz w:val="22"/>
                <w:szCs w:val="22"/>
              </w:rPr>
            </w:pPr>
          </w:p>
          <w:p w14:paraId="12FA1CDC" w14:textId="77777777" w:rsidR="00726AB4" w:rsidRDefault="00726AB4" w:rsidP="004B457A">
            <w:pPr>
              <w:rPr>
                <w:rFonts w:eastAsia="Calibri"/>
                <w:sz w:val="22"/>
                <w:szCs w:val="22"/>
              </w:rPr>
            </w:pPr>
          </w:p>
          <w:p w14:paraId="2031EC9B" w14:textId="77777777" w:rsidR="00726AB4" w:rsidRDefault="00726AB4" w:rsidP="004B457A">
            <w:pPr>
              <w:rPr>
                <w:rFonts w:eastAsia="Calibri"/>
                <w:sz w:val="22"/>
                <w:szCs w:val="22"/>
              </w:rPr>
            </w:pPr>
          </w:p>
          <w:p w14:paraId="364EB121" w14:textId="77777777" w:rsidR="00726AB4" w:rsidRDefault="00726AB4" w:rsidP="004B457A">
            <w:pPr>
              <w:rPr>
                <w:rFonts w:eastAsia="Calibri"/>
                <w:sz w:val="22"/>
                <w:szCs w:val="22"/>
              </w:rPr>
            </w:pPr>
          </w:p>
          <w:p w14:paraId="03EE0905" w14:textId="77777777" w:rsidR="00726AB4" w:rsidRDefault="00726AB4" w:rsidP="004B457A">
            <w:pPr>
              <w:rPr>
                <w:rFonts w:eastAsia="Calibri"/>
                <w:sz w:val="22"/>
                <w:szCs w:val="22"/>
              </w:rPr>
            </w:pPr>
          </w:p>
          <w:p w14:paraId="5DDCC9F9" w14:textId="77777777" w:rsidR="00726AB4" w:rsidRDefault="00726AB4" w:rsidP="004B457A">
            <w:pPr>
              <w:rPr>
                <w:rFonts w:eastAsia="Calibri"/>
                <w:sz w:val="22"/>
                <w:szCs w:val="22"/>
              </w:rPr>
            </w:pPr>
          </w:p>
          <w:p w14:paraId="7A3D4865" w14:textId="77777777" w:rsidR="00726AB4" w:rsidRDefault="00726AB4" w:rsidP="004B457A">
            <w:pPr>
              <w:rPr>
                <w:rFonts w:eastAsia="Calibri"/>
                <w:sz w:val="22"/>
                <w:szCs w:val="22"/>
              </w:rPr>
            </w:pPr>
          </w:p>
          <w:p w14:paraId="1C0F3CF6" w14:textId="77777777" w:rsidR="00726AB4" w:rsidRDefault="00726AB4" w:rsidP="004B457A">
            <w:pPr>
              <w:rPr>
                <w:rFonts w:eastAsia="Calibri"/>
                <w:sz w:val="22"/>
                <w:szCs w:val="22"/>
              </w:rPr>
            </w:pPr>
          </w:p>
          <w:p w14:paraId="0FA25CFF" w14:textId="77777777" w:rsidR="00726AB4" w:rsidRDefault="00726AB4" w:rsidP="004B457A">
            <w:pPr>
              <w:rPr>
                <w:rFonts w:eastAsia="Calibri"/>
                <w:sz w:val="22"/>
                <w:szCs w:val="22"/>
              </w:rPr>
            </w:pPr>
          </w:p>
          <w:p w14:paraId="62D65BE1" w14:textId="77777777" w:rsidR="00726AB4" w:rsidRDefault="00726AB4" w:rsidP="004B457A">
            <w:pPr>
              <w:rPr>
                <w:rFonts w:eastAsia="Calibri"/>
                <w:sz w:val="22"/>
                <w:szCs w:val="22"/>
              </w:rPr>
            </w:pPr>
          </w:p>
          <w:p w14:paraId="548FBE3F" w14:textId="77777777" w:rsidR="00726AB4" w:rsidRDefault="00726AB4" w:rsidP="004B457A">
            <w:pPr>
              <w:rPr>
                <w:rFonts w:eastAsia="Calibri"/>
                <w:sz w:val="22"/>
                <w:szCs w:val="22"/>
              </w:rPr>
            </w:pPr>
          </w:p>
          <w:p w14:paraId="29826C3A" w14:textId="77777777" w:rsidR="00726AB4" w:rsidRDefault="00726AB4" w:rsidP="004B457A">
            <w:pPr>
              <w:rPr>
                <w:rFonts w:eastAsia="Calibri"/>
                <w:sz w:val="22"/>
                <w:szCs w:val="22"/>
              </w:rPr>
            </w:pPr>
          </w:p>
          <w:p w14:paraId="0B7EB1C8" w14:textId="77777777" w:rsidR="00726AB4" w:rsidRDefault="00726AB4" w:rsidP="004B457A">
            <w:pPr>
              <w:rPr>
                <w:rFonts w:eastAsia="Calibri"/>
                <w:sz w:val="22"/>
                <w:szCs w:val="22"/>
              </w:rPr>
            </w:pPr>
          </w:p>
          <w:p w14:paraId="16770ECA" w14:textId="77777777" w:rsidR="00726AB4" w:rsidRDefault="00726AB4" w:rsidP="004B457A">
            <w:pPr>
              <w:rPr>
                <w:rFonts w:eastAsia="Calibri"/>
                <w:sz w:val="22"/>
                <w:szCs w:val="22"/>
              </w:rPr>
            </w:pPr>
          </w:p>
          <w:p w14:paraId="707F19A5" w14:textId="77777777" w:rsidR="00726AB4" w:rsidRDefault="00726AB4" w:rsidP="004B457A">
            <w:pPr>
              <w:rPr>
                <w:rFonts w:eastAsia="Calibri"/>
                <w:sz w:val="22"/>
                <w:szCs w:val="22"/>
              </w:rPr>
            </w:pPr>
          </w:p>
          <w:p w14:paraId="5707CCF8" w14:textId="77777777" w:rsidR="00726AB4" w:rsidRDefault="00726AB4" w:rsidP="004B457A">
            <w:pPr>
              <w:rPr>
                <w:rFonts w:eastAsia="Calibri"/>
                <w:sz w:val="22"/>
                <w:szCs w:val="22"/>
              </w:rPr>
            </w:pPr>
          </w:p>
          <w:p w14:paraId="614F3403" w14:textId="77777777" w:rsidR="00726AB4" w:rsidRDefault="00726AB4" w:rsidP="004B457A">
            <w:pPr>
              <w:rPr>
                <w:rFonts w:eastAsia="Calibri"/>
                <w:sz w:val="22"/>
                <w:szCs w:val="22"/>
              </w:rPr>
            </w:pPr>
          </w:p>
          <w:p w14:paraId="368B42D6" w14:textId="77777777" w:rsidR="00726AB4" w:rsidRDefault="00726AB4" w:rsidP="004B457A">
            <w:pPr>
              <w:rPr>
                <w:rFonts w:eastAsia="Calibri"/>
                <w:sz w:val="22"/>
                <w:szCs w:val="22"/>
              </w:rPr>
            </w:pPr>
          </w:p>
          <w:p w14:paraId="178FED3A" w14:textId="77777777" w:rsidR="00726AB4" w:rsidRDefault="00726AB4" w:rsidP="004B457A">
            <w:pPr>
              <w:rPr>
                <w:rFonts w:eastAsia="Calibri"/>
                <w:sz w:val="22"/>
                <w:szCs w:val="22"/>
              </w:rPr>
            </w:pPr>
          </w:p>
          <w:p w14:paraId="078C899D" w14:textId="77777777" w:rsidR="00726AB4" w:rsidRDefault="00726AB4" w:rsidP="004B457A">
            <w:pPr>
              <w:rPr>
                <w:rFonts w:eastAsia="Calibri"/>
                <w:sz w:val="22"/>
                <w:szCs w:val="22"/>
              </w:rPr>
            </w:pPr>
          </w:p>
          <w:p w14:paraId="358800B6" w14:textId="77777777" w:rsidR="00726AB4" w:rsidRDefault="00726AB4" w:rsidP="004B457A">
            <w:pPr>
              <w:rPr>
                <w:rFonts w:eastAsia="Calibri"/>
                <w:sz w:val="22"/>
                <w:szCs w:val="22"/>
              </w:rPr>
            </w:pPr>
          </w:p>
          <w:p w14:paraId="3D901431" w14:textId="77777777" w:rsidR="00726AB4" w:rsidRDefault="00726AB4" w:rsidP="004B457A">
            <w:pPr>
              <w:rPr>
                <w:rFonts w:eastAsia="Calibri"/>
                <w:sz w:val="22"/>
                <w:szCs w:val="22"/>
              </w:rPr>
            </w:pPr>
          </w:p>
          <w:p w14:paraId="5B637FFB" w14:textId="77777777" w:rsidR="00726AB4" w:rsidRDefault="00726AB4" w:rsidP="004B457A">
            <w:pPr>
              <w:rPr>
                <w:rFonts w:eastAsia="Calibri"/>
                <w:sz w:val="22"/>
                <w:szCs w:val="22"/>
              </w:rPr>
            </w:pPr>
          </w:p>
          <w:p w14:paraId="13319468" w14:textId="77777777" w:rsidR="00726AB4" w:rsidRDefault="00726AB4" w:rsidP="004B457A">
            <w:pPr>
              <w:rPr>
                <w:rFonts w:eastAsia="Calibri"/>
                <w:sz w:val="22"/>
                <w:szCs w:val="22"/>
              </w:rPr>
            </w:pPr>
          </w:p>
          <w:p w14:paraId="7017138C" w14:textId="77777777" w:rsidR="00726AB4" w:rsidRDefault="00726AB4" w:rsidP="004B457A">
            <w:pPr>
              <w:rPr>
                <w:rFonts w:eastAsia="Calibri"/>
                <w:sz w:val="22"/>
                <w:szCs w:val="22"/>
              </w:rPr>
            </w:pPr>
          </w:p>
          <w:p w14:paraId="4055E3C9" w14:textId="77777777" w:rsidR="00726AB4" w:rsidRDefault="00726AB4" w:rsidP="004B457A">
            <w:pPr>
              <w:rPr>
                <w:rFonts w:eastAsia="Calibri"/>
                <w:sz w:val="22"/>
                <w:szCs w:val="22"/>
              </w:rPr>
            </w:pPr>
          </w:p>
          <w:p w14:paraId="3A106EA9" w14:textId="77777777" w:rsidR="00726AB4" w:rsidRDefault="00726AB4" w:rsidP="004B457A">
            <w:pPr>
              <w:rPr>
                <w:rFonts w:eastAsia="Calibri"/>
                <w:sz w:val="22"/>
                <w:szCs w:val="22"/>
              </w:rPr>
            </w:pPr>
          </w:p>
          <w:p w14:paraId="23721EAA" w14:textId="77777777" w:rsidR="00726AB4" w:rsidRDefault="00726AB4" w:rsidP="004B457A">
            <w:pPr>
              <w:rPr>
                <w:rFonts w:eastAsia="Calibri"/>
                <w:sz w:val="22"/>
                <w:szCs w:val="22"/>
              </w:rPr>
            </w:pPr>
          </w:p>
          <w:p w14:paraId="6C0F2E5B" w14:textId="77777777" w:rsidR="00726AB4" w:rsidRDefault="00726AB4" w:rsidP="004B457A">
            <w:pPr>
              <w:rPr>
                <w:rFonts w:eastAsia="Calibri"/>
                <w:sz w:val="22"/>
                <w:szCs w:val="22"/>
              </w:rPr>
            </w:pPr>
          </w:p>
          <w:p w14:paraId="1D7247A8" w14:textId="77777777" w:rsidR="00726AB4" w:rsidRDefault="00726AB4" w:rsidP="004B457A">
            <w:pPr>
              <w:rPr>
                <w:rFonts w:eastAsia="Calibri"/>
                <w:sz w:val="22"/>
                <w:szCs w:val="22"/>
              </w:rPr>
            </w:pPr>
          </w:p>
          <w:p w14:paraId="4433AF67" w14:textId="77777777" w:rsidR="00726AB4" w:rsidRDefault="00726AB4" w:rsidP="004B457A">
            <w:pPr>
              <w:rPr>
                <w:rFonts w:eastAsia="Calibri"/>
                <w:sz w:val="22"/>
                <w:szCs w:val="22"/>
              </w:rPr>
            </w:pPr>
          </w:p>
          <w:p w14:paraId="0DDCE52D" w14:textId="77777777" w:rsidR="00726AB4" w:rsidRDefault="00726AB4" w:rsidP="004B457A">
            <w:pPr>
              <w:rPr>
                <w:rFonts w:eastAsia="Calibri"/>
                <w:sz w:val="22"/>
                <w:szCs w:val="22"/>
              </w:rPr>
            </w:pPr>
          </w:p>
          <w:p w14:paraId="6E50B242" w14:textId="77777777" w:rsidR="00726AB4" w:rsidRDefault="00726AB4" w:rsidP="004B457A">
            <w:pPr>
              <w:rPr>
                <w:rFonts w:eastAsia="Calibri"/>
                <w:sz w:val="22"/>
                <w:szCs w:val="22"/>
              </w:rPr>
            </w:pPr>
          </w:p>
          <w:p w14:paraId="28D36FAF" w14:textId="77777777" w:rsidR="00726AB4" w:rsidRDefault="00726AB4" w:rsidP="004B457A">
            <w:pPr>
              <w:rPr>
                <w:rFonts w:eastAsia="Calibri"/>
                <w:sz w:val="22"/>
                <w:szCs w:val="22"/>
              </w:rPr>
            </w:pPr>
          </w:p>
          <w:p w14:paraId="52706105" w14:textId="77777777" w:rsidR="00726AB4" w:rsidRDefault="00726AB4" w:rsidP="004B457A">
            <w:pPr>
              <w:rPr>
                <w:rFonts w:eastAsia="Calibri"/>
                <w:sz w:val="22"/>
                <w:szCs w:val="22"/>
              </w:rPr>
            </w:pPr>
          </w:p>
          <w:p w14:paraId="3C46CB7E" w14:textId="77777777" w:rsidR="00726AB4" w:rsidRDefault="00726AB4" w:rsidP="004B457A">
            <w:pPr>
              <w:rPr>
                <w:rFonts w:eastAsia="Calibri"/>
                <w:sz w:val="22"/>
                <w:szCs w:val="22"/>
              </w:rPr>
            </w:pPr>
          </w:p>
          <w:p w14:paraId="02F96FFA" w14:textId="77777777" w:rsidR="00726AB4" w:rsidRDefault="00726AB4" w:rsidP="004B457A">
            <w:pPr>
              <w:rPr>
                <w:rFonts w:eastAsia="Calibri"/>
                <w:sz w:val="22"/>
                <w:szCs w:val="22"/>
              </w:rPr>
            </w:pPr>
          </w:p>
          <w:p w14:paraId="36497D12" w14:textId="77777777" w:rsidR="00726AB4" w:rsidRDefault="00726AB4" w:rsidP="004B457A">
            <w:pPr>
              <w:rPr>
                <w:rFonts w:eastAsia="Calibri"/>
                <w:sz w:val="22"/>
                <w:szCs w:val="22"/>
              </w:rPr>
            </w:pPr>
          </w:p>
          <w:p w14:paraId="3C4FFEAC" w14:textId="77777777" w:rsidR="00726AB4" w:rsidRDefault="00726AB4" w:rsidP="004B457A">
            <w:pPr>
              <w:rPr>
                <w:rFonts w:eastAsia="Calibri"/>
                <w:sz w:val="22"/>
                <w:szCs w:val="22"/>
              </w:rPr>
            </w:pPr>
          </w:p>
          <w:p w14:paraId="63E9E2E0" w14:textId="77777777" w:rsidR="00726AB4" w:rsidRDefault="00726AB4" w:rsidP="004B457A">
            <w:pPr>
              <w:rPr>
                <w:rFonts w:eastAsia="Calibri"/>
                <w:sz w:val="22"/>
                <w:szCs w:val="22"/>
              </w:rPr>
            </w:pPr>
          </w:p>
          <w:p w14:paraId="1EB195C7" w14:textId="77777777" w:rsidR="00726AB4" w:rsidRDefault="00726AB4" w:rsidP="004B457A">
            <w:pPr>
              <w:rPr>
                <w:rFonts w:eastAsia="Calibri"/>
                <w:sz w:val="22"/>
                <w:szCs w:val="22"/>
              </w:rPr>
            </w:pPr>
          </w:p>
          <w:p w14:paraId="1DCBA413" w14:textId="77777777" w:rsidR="00726AB4" w:rsidRDefault="00726AB4" w:rsidP="004B457A">
            <w:pPr>
              <w:rPr>
                <w:rFonts w:eastAsia="Calibri"/>
                <w:sz w:val="22"/>
                <w:szCs w:val="22"/>
              </w:rPr>
            </w:pPr>
          </w:p>
          <w:p w14:paraId="286229E5" w14:textId="77777777" w:rsidR="00726AB4" w:rsidRDefault="00726AB4" w:rsidP="004B457A">
            <w:pPr>
              <w:rPr>
                <w:rFonts w:eastAsia="Calibri"/>
                <w:sz w:val="22"/>
                <w:szCs w:val="22"/>
              </w:rPr>
            </w:pPr>
          </w:p>
          <w:p w14:paraId="58EE0A7C" w14:textId="77777777" w:rsidR="00726AB4" w:rsidRDefault="00726AB4" w:rsidP="004B457A">
            <w:pPr>
              <w:rPr>
                <w:rFonts w:eastAsia="Calibri"/>
                <w:sz w:val="22"/>
                <w:szCs w:val="22"/>
              </w:rPr>
            </w:pPr>
          </w:p>
          <w:p w14:paraId="3F151E26" w14:textId="77777777" w:rsidR="00726AB4" w:rsidRDefault="00726AB4" w:rsidP="004B457A">
            <w:pPr>
              <w:rPr>
                <w:rFonts w:eastAsia="Calibri"/>
                <w:sz w:val="22"/>
                <w:szCs w:val="22"/>
              </w:rPr>
            </w:pPr>
          </w:p>
          <w:p w14:paraId="28326F3F" w14:textId="77777777" w:rsidR="00726AB4" w:rsidRDefault="00726AB4" w:rsidP="004B457A">
            <w:pPr>
              <w:rPr>
                <w:rFonts w:eastAsia="Calibri"/>
                <w:sz w:val="22"/>
                <w:szCs w:val="22"/>
              </w:rPr>
            </w:pPr>
          </w:p>
          <w:p w14:paraId="31E29CC1" w14:textId="77777777" w:rsidR="002A1497" w:rsidRDefault="002A1497" w:rsidP="004B457A">
            <w:pPr>
              <w:rPr>
                <w:rFonts w:eastAsia="Calibri"/>
                <w:sz w:val="22"/>
                <w:szCs w:val="22"/>
              </w:rPr>
            </w:pPr>
          </w:p>
          <w:p w14:paraId="5DA45BEC" w14:textId="77777777" w:rsidR="002A1497" w:rsidRDefault="002A1497" w:rsidP="004B457A">
            <w:pPr>
              <w:rPr>
                <w:rFonts w:eastAsia="Calibri"/>
                <w:sz w:val="22"/>
                <w:szCs w:val="22"/>
              </w:rPr>
            </w:pPr>
          </w:p>
          <w:p w14:paraId="05675557" w14:textId="77777777" w:rsidR="002A1497" w:rsidRDefault="002A1497" w:rsidP="004B457A">
            <w:pPr>
              <w:rPr>
                <w:rFonts w:eastAsia="Calibri"/>
                <w:sz w:val="22"/>
                <w:szCs w:val="22"/>
              </w:rPr>
            </w:pPr>
          </w:p>
          <w:p w14:paraId="68418D98" w14:textId="77777777" w:rsidR="002A1497" w:rsidRDefault="002A1497" w:rsidP="004B457A">
            <w:pPr>
              <w:rPr>
                <w:rFonts w:eastAsia="Calibri"/>
                <w:sz w:val="22"/>
                <w:szCs w:val="22"/>
              </w:rPr>
            </w:pPr>
          </w:p>
          <w:p w14:paraId="35E1F9C1" w14:textId="77777777" w:rsidR="002A1497" w:rsidRDefault="002A1497" w:rsidP="004B457A">
            <w:pPr>
              <w:rPr>
                <w:rFonts w:eastAsia="Calibri"/>
                <w:sz w:val="22"/>
                <w:szCs w:val="22"/>
              </w:rPr>
            </w:pPr>
          </w:p>
          <w:p w14:paraId="39372C6B" w14:textId="77777777" w:rsidR="002A1497" w:rsidRDefault="002A1497" w:rsidP="004B457A">
            <w:pPr>
              <w:rPr>
                <w:rFonts w:eastAsia="Calibri"/>
                <w:sz w:val="22"/>
                <w:szCs w:val="22"/>
              </w:rPr>
            </w:pPr>
          </w:p>
          <w:p w14:paraId="14AFCD68" w14:textId="77777777" w:rsidR="002A1497" w:rsidRDefault="002A1497" w:rsidP="004B457A">
            <w:pPr>
              <w:rPr>
                <w:rFonts w:eastAsia="Calibri"/>
                <w:sz w:val="22"/>
                <w:szCs w:val="22"/>
              </w:rPr>
            </w:pPr>
          </w:p>
          <w:p w14:paraId="3767BBAA" w14:textId="77777777" w:rsidR="002A1497" w:rsidRDefault="002A1497" w:rsidP="004B457A">
            <w:pPr>
              <w:rPr>
                <w:rFonts w:eastAsia="Calibri"/>
                <w:sz w:val="22"/>
                <w:szCs w:val="22"/>
              </w:rPr>
            </w:pPr>
          </w:p>
          <w:p w14:paraId="21973B08" w14:textId="77777777" w:rsidR="002A1497" w:rsidRDefault="002A1497" w:rsidP="004B457A">
            <w:pPr>
              <w:rPr>
                <w:rFonts w:eastAsia="Calibri"/>
                <w:sz w:val="22"/>
                <w:szCs w:val="22"/>
              </w:rPr>
            </w:pPr>
          </w:p>
          <w:p w14:paraId="41C06651" w14:textId="77777777" w:rsidR="002A1497" w:rsidRDefault="002A1497" w:rsidP="004B457A">
            <w:pPr>
              <w:rPr>
                <w:rFonts w:eastAsia="Calibri"/>
                <w:sz w:val="22"/>
                <w:szCs w:val="22"/>
              </w:rPr>
            </w:pPr>
          </w:p>
          <w:p w14:paraId="0D22050D" w14:textId="77777777" w:rsidR="002A1497" w:rsidRDefault="002A1497" w:rsidP="004B457A">
            <w:pPr>
              <w:rPr>
                <w:rFonts w:eastAsia="Calibri"/>
                <w:sz w:val="22"/>
                <w:szCs w:val="22"/>
              </w:rPr>
            </w:pPr>
          </w:p>
          <w:p w14:paraId="6D286C1B" w14:textId="77777777" w:rsidR="002A1497" w:rsidRDefault="002A1497" w:rsidP="004B457A">
            <w:pPr>
              <w:rPr>
                <w:rFonts w:eastAsia="Calibri"/>
                <w:sz w:val="22"/>
                <w:szCs w:val="22"/>
              </w:rPr>
            </w:pPr>
          </w:p>
          <w:p w14:paraId="42C84457" w14:textId="77777777" w:rsidR="00726AB4" w:rsidRDefault="00726AB4" w:rsidP="004B457A">
            <w:pPr>
              <w:rPr>
                <w:rFonts w:eastAsia="Calibri"/>
                <w:sz w:val="22"/>
                <w:szCs w:val="22"/>
              </w:rPr>
            </w:pPr>
          </w:p>
          <w:p w14:paraId="17F29340" w14:textId="77777777" w:rsidR="00726AB4" w:rsidRDefault="00726AB4" w:rsidP="004B457A">
            <w:pPr>
              <w:rPr>
                <w:rFonts w:eastAsia="Calibri"/>
                <w:sz w:val="22"/>
                <w:szCs w:val="22"/>
              </w:rPr>
            </w:pPr>
          </w:p>
          <w:p w14:paraId="5007C954" w14:textId="77777777" w:rsidR="00726AB4" w:rsidRDefault="00726AB4" w:rsidP="004B457A">
            <w:pPr>
              <w:rPr>
                <w:rFonts w:eastAsia="Calibri"/>
                <w:sz w:val="22"/>
                <w:szCs w:val="22"/>
              </w:rPr>
            </w:pPr>
          </w:p>
          <w:p w14:paraId="55C37581" w14:textId="77777777" w:rsidR="00726AB4" w:rsidRDefault="00726AB4" w:rsidP="004B457A">
            <w:pPr>
              <w:rPr>
                <w:rFonts w:eastAsia="Calibri"/>
                <w:sz w:val="22"/>
                <w:szCs w:val="22"/>
              </w:rPr>
            </w:pPr>
          </w:p>
          <w:p w14:paraId="467FB579" w14:textId="77777777" w:rsidR="002A1497" w:rsidRDefault="002A1497" w:rsidP="004B457A">
            <w:pPr>
              <w:rPr>
                <w:rFonts w:eastAsia="Calibri"/>
                <w:sz w:val="22"/>
                <w:szCs w:val="22"/>
              </w:rPr>
            </w:pPr>
          </w:p>
          <w:p w14:paraId="2C61B41B" w14:textId="77777777" w:rsidR="002A1497" w:rsidRDefault="002A1497" w:rsidP="004B457A">
            <w:pPr>
              <w:rPr>
                <w:rFonts w:eastAsia="Calibri"/>
                <w:sz w:val="22"/>
                <w:szCs w:val="22"/>
              </w:rPr>
            </w:pPr>
          </w:p>
          <w:p w14:paraId="3B473EC9" w14:textId="77777777" w:rsidR="002A1497" w:rsidRDefault="002A1497" w:rsidP="004B457A">
            <w:pPr>
              <w:rPr>
                <w:rFonts w:eastAsia="Calibri"/>
                <w:sz w:val="22"/>
                <w:szCs w:val="22"/>
              </w:rPr>
            </w:pPr>
          </w:p>
          <w:p w14:paraId="374069BB" w14:textId="77777777" w:rsidR="002A1497" w:rsidRDefault="002A1497" w:rsidP="004B457A">
            <w:pPr>
              <w:rPr>
                <w:rFonts w:eastAsia="Calibri"/>
                <w:sz w:val="22"/>
                <w:szCs w:val="22"/>
              </w:rPr>
            </w:pPr>
          </w:p>
          <w:p w14:paraId="3D24F410" w14:textId="77777777" w:rsidR="002A1497" w:rsidRDefault="002A1497" w:rsidP="004B457A">
            <w:pPr>
              <w:rPr>
                <w:rFonts w:eastAsia="Calibri"/>
                <w:sz w:val="22"/>
                <w:szCs w:val="22"/>
              </w:rPr>
            </w:pPr>
          </w:p>
          <w:p w14:paraId="4DB3EE71" w14:textId="77777777" w:rsidR="002A1497" w:rsidRDefault="002A1497" w:rsidP="004B457A">
            <w:pPr>
              <w:rPr>
                <w:rFonts w:eastAsia="Calibri"/>
                <w:sz w:val="22"/>
                <w:szCs w:val="22"/>
              </w:rPr>
            </w:pPr>
          </w:p>
          <w:p w14:paraId="0ACF3CB8" w14:textId="77777777" w:rsidR="002A1497" w:rsidRDefault="002A1497" w:rsidP="004B457A">
            <w:pPr>
              <w:rPr>
                <w:rFonts w:eastAsia="Calibri"/>
                <w:sz w:val="22"/>
                <w:szCs w:val="22"/>
              </w:rPr>
            </w:pPr>
          </w:p>
          <w:p w14:paraId="4B592640" w14:textId="77777777" w:rsidR="002A1497" w:rsidRDefault="002A1497" w:rsidP="004B457A">
            <w:pPr>
              <w:rPr>
                <w:rFonts w:eastAsia="Calibri"/>
                <w:sz w:val="22"/>
                <w:szCs w:val="22"/>
              </w:rPr>
            </w:pPr>
          </w:p>
          <w:p w14:paraId="361D4310" w14:textId="77777777" w:rsidR="002A1497" w:rsidRDefault="002A1497" w:rsidP="004B457A">
            <w:pPr>
              <w:rPr>
                <w:rFonts w:eastAsia="Calibri"/>
                <w:sz w:val="22"/>
                <w:szCs w:val="22"/>
              </w:rPr>
            </w:pPr>
          </w:p>
          <w:p w14:paraId="1BA2802D" w14:textId="77777777" w:rsidR="002A1497" w:rsidRDefault="002A1497" w:rsidP="004B457A">
            <w:pPr>
              <w:rPr>
                <w:rFonts w:eastAsia="Calibri"/>
                <w:sz w:val="22"/>
                <w:szCs w:val="22"/>
              </w:rPr>
            </w:pPr>
          </w:p>
          <w:p w14:paraId="441BFD23" w14:textId="77777777" w:rsidR="002A1497" w:rsidRDefault="002A1497" w:rsidP="004B457A">
            <w:pPr>
              <w:rPr>
                <w:rFonts w:eastAsia="Calibri"/>
                <w:sz w:val="22"/>
                <w:szCs w:val="22"/>
              </w:rPr>
            </w:pPr>
          </w:p>
          <w:p w14:paraId="00CB09CD" w14:textId="77777777" w:rsidR="002A1497" w:rsidRDefault="002A1497" w:rsidP="004B457A">
            <w:pPr>
              <w:rPr>
                <w:rFonts w:eastAsia="Calibri"/>
                <w:sz w:val="22"/>
                <w:szCs w:val="22"/>
              </w:rPr>
            </w:pPr>
          </w:p>
          <w:p w14:paraId="0843A809" w14:textId="77777777" w:rsidR="002A1497" w:rsidRDefault="002A1497" w:rsidP="004B457A">
            <w:pPr>
              <w:rPr>
                <w:rFonts w:eastAsia="Calibri"/>
                <w:sz w:val="22"/>
                <w:szCs w:val="22"/>
              </w:rPr>
            </w:pPr>
          </w:p>
          <w:p w14:paraId="26921B58" w14:textId="77777777" w:rsidR="002A1497" w:rsidRDefault="002A1497" w:rsidP="004B457A">
            <w:pPr>
              <w:rPr>
                <w:rFonts w:eastAsia="Calibri"/>
                <w:sz w:val="22"/>
                <w:szCs w:val="22"/>
              </w:rPr>
            </w:pPr>
          </w:p>
          <w:p w14:paraId="4E2FB52E" w14:textId="77777777" w:rsidR="002A1497" w:rsidRDefault="002A1497" w:rsidP="004B457A">
            <w:pPr>
              <w:rPr>
                <w:rFonts w:eastAsia="Calibri"/>
                <w:sz w:val="22"/>
                <w:szCs w:val="22"/>
              </w:rPr>
            </w:pPr>
          </w:p>
          <w:p w14:paraId="17467C5E" w14:textId="77777777" w:rsidR="002A1497" w:rsidRDefault="002A1497" w:rsidP="004B457A">
            <w:pPr>
              <w:rPr>
                <w:rFonts w:eastAsia="Calibri"/>
                <w:sz w:val="22"/>
                <w:szCs w:val="22"/>
              </w:rPr>
            </w:pPr>
          </w:p>
          <w:p w14:paraId="061DEB6F" w14:textId="77777777" w:rsidR="002A1497" w:rsidRDefault="002A1497" w:rsidP="004B457A">
            <w:pPr>
              <w:rPr>
                <w:rFonts w:eastAsia="Calibri"/>
                <w:sz w:val="22"/>
                <w:szCs w:val="22"/>
              </w:rPr>
            </w:pPr>
          </w:p>
          <w:p w14:paraId="44DDA72A" w14:textId="77777777" w:rsidR="002A1497" w:rsidRDefault="002A1497" w:rsidP="004B457A">
            <w:pPr>
              <w:rPr>
                <w:rFonts w:eastAsia="Calibri"/>
                <w:sz w:val="22"/>
                <w:szCs w:val="22"/>
              </w:rPr>
            </w:pPr>
          </w:p>
          <w:p w14:paraId="0662C5B0" w14:textId="77777777" w:rsidR="002A1497" w:rsidRDefault="002A1497" w:rsidP="004B457A">
            <w:pPr>
              <w:rPr>
                <w:rFonts w:eastAsia="Calibri"/>
                <w:sz w:val="22"/>
                <w:szCs w:val="22"/>
              </w:rPr>
            </w:pPr>
          </w:p>
          <w:p w14:paraId="164692BC" w14:textId="77777777" w:rsidR="002A1497" w:rsidRDefault="002A1497" w:rsidP="004B457A">
            <w:pPr>
              <w:rPr>
                <w:rFonts w:eastAsia="Calibri"/>
                <w:sz w:val="22"/>
                <w:szCs w:val="22"/>
              </w:rPr>
            </w:pPr>
          </w:p>
          <w:p w14:paraId="2C77E6B4" w14:textId="77777777" w:rsidR="002A1497" w:rsidRDefault="002A1497" w:rsidP="004B457A">
            <w:pPr>
              <w:rPr>
                <w:rFonts w:eastAsia="Calibri"/>
                <w:sz w:val="22"/>
                <w:szCs w:val="22"/>
              </w:rPr>
            </w:pPr>
          </w:p>
          <w:p w14:paraId="0EDA47E8" w14:textId="77777777" w:rsidR="002A1497" w:rsidRDefault="002A1497" w:rsidP="004B457A">
            <w:pPr>
              <w:rPr>
                <w:rFonts w:eastAsia="Calibri"/>
                <w:sz w:val="22"/>
                <w:szCs w:val="22"/>
              </w:rPr>
            </w:pPr>
          </w:p>
          <w:p w14:paraId="670551D1" w14:textId="77777777" w:rsidR="002A1497" w:rsidRDefault="002A1497" w:rsidP="004B457A">
            <w:pPr>
              <w:rPr>
                <w:rFonts w:eastAsia="Calibri"/>
                <w:sz w:val="22"/>
                <w:szCs w:val="22"/>
              </w:rPr>
            </w:pPr>
          </w:p>
          <w:p w14:paraId="5220A427" w14:textId="77777777" w:rsidR="002A1497" w:rsidRDefault="002A1497" w:rsidP="004B457A">
            <w:pPr>
              <w:rPr>
                <w:rFonts w:eastAsia="Calibri"/>
                <w:sz w:val="22"/>
                <w:szCs w:val="22"/>
              </w:rPr>
            </w:pPr>
          </w:p>
          <w:p w14:paraId="49465538" w14:textId="77777777" w:rsidR="002A1497" w:rsidRDefault="002A1497" w:rsidP="004B457A">
            <w:pPr>
              <w:rPr>
                <w:rFonts w:eastAsia="Calibri"/>
                <w:sz w:val="22"/>
                <w:szCs w:val="22"/>
              </w:rPr>
            </w:pPr>
          </w:p>
          <w:p w14:paraId="2A401226" w14:textId="77777777" w:rsidR="002A1497" w:rsidRDefault="002A1497" w:rsidP="004B457A">
            <w:pPr>
              <w:rPr>
                <w:rFonts w:eastAsia="Calibri"/>
                <w:sz w:val="22"/>
                <w:szCs w:val="22"/>
              </w:rPr>
            </w:pPr>
          </w:p>
          <w:p w14:paraId="7704F63F" w14:textId="77777777" w:rsidR="002A1497" w:rsidRDefault="002A1497" w:rsidP="004B457A">
            <w:pPr>
              <w:rPr>
                <w:rFonts w:eastAsia="Calibri"/>
                <w:sz w:val="22"/>
                <w:szCs w:val="22"/>
              </w:rPr>
            </w:pPr>
          </w:p>
          <w:p w14:paraId="1467C2CE" w14:textId="77777777" w:rsidR="002A1497" w:rsidRDefault="002A1497" w:rsidP="004B457A">
            <w:pPr>
              <w:rPr>
                <w:rFonts w:eastAsia="Calibri"/>
                <w:sz w:val="22"/>
                <w:szCs w:val="22"/>
              </w:rPr>
            </w:pPr>
          </w:p>
          <w:p w14:paraId="6BA90C4F" w14:textId="77777777" w:rsidR="002A1497" w:rsidRDefault="002A1497" w:rsidP="004B457A">
            <w:pPr>
              <w:rPr>
                <w:rFonts w:eastAsia="Calibri"/>
                <w:sz w:val="22"/>
                <w:szCs w:val="22"/>
              </w:rPr>
            </w:pPr>
          </w:p>
          <w:p w14:paraId="4F4A2ABC" w14:textId="77777777" w:rsidR="002A1497" w:rsidRDefault="002A1497" w:rsidP="004B457A">
            <w:pPr>
              <w:rPr>
                <w:rFonts w:eastAsia="Calibri"/>
                <w:sz w:val="22"/>
                <w:szCs w:val="22"/>
              </w:rPr>
            </w:pPr>
          </w:p>
          <w:p w14:paraId="6B5647D5" w14:textId="77777777" w:rsidR="002A1497" w:rsidRDefault="002A1497" w:rsidP="004B457A">
            <w:pPr>
              <w:rPr>
                <w:rFonts w:eastAsia="Calibri"/>
                <w:sz w:val="22"/>
                <w:szCs w:val="22"/>
              </w:rPr>
            </w:pPr>
          </w:p>
          <w:p w14:paraId="680EB8E7" w14:textId="77777777" w:rsidR="002A1497" w:rsidRDefault="002A1497" w:rsidP="004B457A">
            <w:pPr>
              <w:rPr>
                <w:rFonts w:eastAsia="Calibri"/>
                <w:sz w:val="22"/>
                <w:szCs w:val="22"/>
              </w:rPr>
            </w:pPr>
          </w:p>
          <w:p w14:paraId="17D85FF2" w14:textId="77777777" w:rsidR="002A1497" w:rsidRDefault="002A1497" w:rsidP="004B457A">
            <w:pPr>
              <w:rPr>
                <w:rFonts w:eastAsia="Calibri"/>
                <w:sz w:val="22"/>
                <w:szCs w:val="22"/>
              </w:rPr>
            </w:pPr>
          </w:p>
          <w:p w14:paraId="62E57B36" w14:textId="77777777" w:rsidR="002A1497" w:rsidRDefault="002A1497" w:rsidP="004B457A">
            <w:pPr>
              <w:rPr>
                <w:rFonts w:eastAsia="Calibri"/>
                <w:sz w:val="22"/>
                <w:szCs w:val="22"/>
              </w:rPr>
            </w:pPr>
          </w:p>
          <w:p w14:paraId="18B4BE95" w14:textId="77777777" w:rsidR="002A1497" w:rsidRDefault="002A1497" w:rsidP="004B457A">
            <w:pPr>
              <w:rPr>
                <w:rFonts w:eastAsia="Calibri"/>
                <w:sz w:val="22"/>
                <w:szCs w:val="22"/>
              </w:rPr>
            </w:pPr>
          </w:p>
          <w:p w14:paraId="6900062F" w14:textId="77777777" w:rsidR="002A1497" w:rsidRDefault="002A1497" w:rsidP="004B457A">
            <w:pPr>
              <w:rPr>
                <w:rFonts w:eastAsia="Calibri"/>
                <w:sz w:val="22"/>
                <w:szCs w:val="22"/>
              </w:rPr>
            </w:pPr>
          </w:p>
          <w:p w14:paraId="40FA31C9" w14:textId="77777777" w:rsidR="002A1497" w:rsidRDefault="002A1497" w:rsidP="004B457A">
            <w:pPr>
              <w:rPr>
                <w:rFonts w:eastAsia="Calibri"/>
                <w:sz w:val="22"/>
                <w:szCs w:val="22"/>
              </w:rPr>
            </w:pPr>
          </w:p>
          <w:p w14:paraId="5954B765" w14:textId="77777777" w:rsidR="002A1497" w:rsidRDefault="002A1497" w:rsidP="004B457A">
            <w:pPr>
              <w:rPr>
                <w:rFonts w:eastAsia="Calibri"/>
                <w:sz w:val="22"/>
                <w:szCs w:val="22"/>
              </w:rPr>
            </w:pPr>
          </w:p>
          <w:p w14:paraId="220C938E" w14:textId="77777777" w:rsidR="002A1497" w:rsidRDefault="002A1497" w:rsidP="004B457A">
            <w:pPr>
              <w:rPr>
                <w:rFonts w:eastAsia="Calibri"/>
                <w:sz w:val="22"/>
                <w:szCs w:val="22"/>
              </w:rPr>
            </w:pPr>
          </w:p>
          <w:p w14:paraId="57857DB6" w14:textId="77777777" w:rsidR="002A1497" w:rsidRDefault="002A1497" w:rsidP="004B457A">
            <w:pPr>
              <w:rPr>
                <w:rFonts w:eastAsia="Calibri"/>
                <w:sz w:val="22"/>
                <w:szCs w:val="22"/>
              </w:rPr>
            </w:pPr>
          </w:p>
          <w:p w14:paraId="373481C4" w14:textId="77777777" w:rsidR="002A1497" w:rsidRDefault="002A1497" w:rsidP="004B457A">
            <w:pPr>
              <w:rPr>
                <w:rFonts w:eastAsia="Calibri"/>
                <w:sz w:val="22"/>
                <w:szCs w:val="22"/>
              </w:rPr>
            </w:pPr>
          </w:p>
          <w:p w14:paraId="7462FD17" w14:textId="77777777" w:rsidR="002A1497" w:rsidRDefault="002A1497" w:rsidP="004B457A">
            <w:pPr>
              <w:rPr>
                <w:rFonts w:eastAsia="Calibri"/>
                <w:sz w:val="22"/>
                <w:szCs w:val="22"/>
              </w:rPr>
            </w:pPr>
          </w:p>
          <w:p w14:paraId="149440BD" w14:textId="77777777" w:rsidR="002A1497" w:rsidRDefault="002A1497" w:rsidP="004B457A">
            <w:pPr>
              <w:rPr>
                <w:rFonts w:eastAsia="Calibri"/>
                <w:sz w:val="22"/>
                <w:szCs w:val="22"/>
              </w:rPr>
            </w:pPr>
          </w:p>
          <w:p w14:paraId="16843CFF" w14:textId="77777777" w:rsidR="002A1497" w:rsidRDefault="002A1497" w:rsidP="004B457A">
            <w:pPr>
              <w:rPr>
                <w:rFonts w:eastAsia="Calibri"/>
                <w:sz w:val="22"/>
                <w:szCs w:val="22"/>
              </w:rPr>
            </w:pPr>
          </w:p>
          <w:p w14:paraId="6A24CE2A" w14:textId="77777777" w:rsidR="002A1497" w:rsidRDefault="002A1497" w:rsidP="004B457A">
            <w:pPr>
              <w:rPr>
                <w:rFonts w:eastAsia="Calibri"/>
                <w:sz w:val="22"/>
                <w:szCs w:val="22"/>
              </w:rPr>
            </w:pPr>
          </w:p>
          <w:p w14:paraId="2105FEB2" w14:textId="77777777" w:rsidR="002A1497" w:rsidRDefault="002A1497" w:rsidP="004B457A">
            <w:pPr>
              <w:rPr>
                <w:rFonts w:eastAsia="Calibri"/>
                <w:sz w:val="22"/>
                <w:szCs w:val="22"/>
              </w:rPr>
            </w:pPr>
          </w:p>
          <w:p w14:paraId="7E08B98B" w14:textId="77777777" w:rsidR="002A1497" w:rsidRDefault="002A1497" w:rsidP="004B457A">
            <w:pPr>
              <w:rPr>
                <w:rFonts w:eastAsia="Calibri"/>
                <w:sz w:val="22"/>
                <w:szCs w:val="22"/>
              </w:rPr>
            </w:pPr>
          </w:p>
          <w:p w14:paraId="2FC30342" w14:textId="77777777" w:rsidR="002A1497" w:rsidRDefault="002A1497" w:rsidP="004B457A">
            <w:pPr>
              <w:rPr>
                <w:rFonts w:eastAsia="Calibri"/>
                <w:sz w:val="22"/>
                <w:szCs w:val="22"/>
              </w:rPr>
            </w:pPr>
          </w:p>
          <w:p w14:paraId="6760B4E5" w14:textId="77777777" w:rsidR="002A1497" w:rsidRDefault="002A1497" w:rsidP="004B457A">
            <w:pPr>
              <w:rPr>
                <w:rFonts w:eastAsia="Calibri"/>
                <w:sz w:val="22"/>
                <w:szCs w:val="22"/>
              </w:rPr>
            </w:pPr>
          </w:p>
          <w:p w14:paraId="04089EB2" w14:textId="77777777" w:rsidR="002A1497" w:rsidRDefault="002A1497" w:rsidP="004B457A">
            <w:pPr>
              <w:rPr>
                <w:rFonts w:eastAsia="Calibri"/>
                <w:sz w:val="22"/>
                <w:szCs w:val="22"/>
              </w:rPr>
            </w:pPr>
          </w:p>
          <w:p w14:paraId="59BCBC8C" w14:textId="77777777" w:rsidR="002A1497" w:rsidRDefault="002A1497" w:rsidP="004B457A">
            <w:pPr>
              <w:rPr>
                <w:rFonts w:eastAsia="Calibri"/>
                <w:sz w:val="22"/>
                <w:szCs w:val="22"/>
              </w:rPr>
            </w:pPr>
          </w:p>
          <w:p w14:paraId="389A354E" w14:textId="77777777" w:rsidR="002A1497" w:rsidRDefault="002A1497" w:rsidP="004B457A">
            <w:pPr>
              <w:rPr>
                <w:rFonts w:eastAsia="Calibri"/>
                <w:sz w:val="22"/>
                <w:szCs w:val="22"/>
              </w:rPr>
            </w:pPr>
          </w:p>
          <w:p w14:paraId="0EFBC123" w14:textId="77777777" w:rsidR="002A1497" w:rsidRDefault="002A1497" w:rsidP="004B457A">
            <w:pPr>
              <w:rPr>
                <w:rFonts w:eastAsia="Calibri"/>
                <w:sz w:val="22"/>
                <w:szCs w:val="22"/>
              </w:rPr>
            </w:pPr>
          </w:p>
          <w:p w14:paraId="6B2D2059" w14:textId="77777777" w:rsidR="002A1497" w:rsidRDefault="002A1497" w:rsidP="004B457A">
            <w:pPr>
              <w:rPr>
                <w:rFonts w:eastAsia="Calibri"/>
                <w:sz w:val="22"/>
                <w:szCs w:val="22"/>
              </w:rPr>
            </w:pPr>
          </w:p>
          <w:p w14:paraId="3D3EDEDC" w14:textId="77777777" w:rsidR="002A1497" w:rsidRDefault="002A1497" w:rsidP="004B457A">
            <w:pPr>
              <w:rPr>
                <w:rFonts w:eastAsia="Calibri"/>
                <w:sz w:val="22"/>
                <w:szCs w:val="22"/>
              </w:rPr>
            </w:pPr>
          </w:p>
          <w:p w14:paraId="2FF86062" w14:textId="77777777" w:rsidR="002A1497" w:rsidRDefault="002A1497" w:rsidP="004B457A">
            <w:pPr>
              <w:rPr>
                <w:rFonts w:eastAsia="Calibri"/>
                <w:sz w:val="22"/>
                <w:szCs w:val="22"/>
              </w:rPr>
            </w:pPr>
          </w:p>
          <w:p w14:paraId="66966DDC" w14:textId="77777777" w:rsidR="002A1497" w:rsidRDefault="002A1497" w:rsidP="004B457A">
            <w:pPr>
              <w:rPr>
                <w:rFonts w:eastAsia="Calibri"/>
                <w:sz w:val="22"/>
                <w:szCs w:val="22"/>
              </w:rPr>
            </w:pPr>
          </w:p>
          <w:p w14:paraId="34017E18" w14:textId="77777777" w:rsidR="002A1497" w:rsidRDefault="002A1497" w:rsidP="004B457A">
            <w:pPr>
              <w:rPr>
                <w:rFonts w:eastAsia="Calibri"/>
                <w:sz w:val="22"/>
                <w:szCs w:val="22"/>
              </w:rPr>
            </w:pPr>
          </w:p>
          <w:p w14:paraId="384F2B25" w14:textId="77777777" w:rsidR="002A1497" w:rsidRDefault="002A1497" w:rsidP="004B457A">
            <w:pPr>
              <w:rPr>
                <w:rFonts w:eastAsia="Calibri"/>
                <w:sz w:val="22"/>
                <w:szCs w:val="22"/>
              </w:rPr>
            </w:pPr>
          </w:p>
          <w:p w14:paraId="50370EC5" w14:textId="77777777" w:rsidR="002A1497" w:rsidRDefault="002A1497" w:rsidP="004B457A">
            <w:pPr>
              <w:rPr>
                <w:rFonts w:eastAsia="Calibri"/>
                <w:sz w:val="22"/>
                <w:szCs w:val="22"/>
              </w:rPr>
            </w:pPr>
          </w:p>
          <w:p w14:paraId="6B3E7DB8" w14:textId="77777777" w:rsidR="002A1497" w:rsidRDefault="002A1497" w:rsidP="004B457A">
            <w:pPr>
              <w:rPr>
                <w:rFonts w:eastAsia="Calibri"/>
                <w:sz w:val="22"/>
                <w:szCs w:val="22"/>
              </w:rPr>
            </w:pPr>
          </w:p>
          <w:p w14:paraId="5769FA19" w14:textId="77777777" w:rsidR="002A1497" w:rsidRDefault="002A1497" w:rsidP="004B457A">
            <w:pPr>
              <w:rPr>
                <w:rFonts w:eastAsia="Calibri"/>
                <w:sz w:val="22"/>
                <w:szCs w:val="22"/>
              </w:rPr>
            </w:pPr>
          </w:p>
          <w:p w14:paraId="17AC6D79" w14:textId="77777777" w:rsidR="002A1497" w:rsidRDefault="002A1497" w:rsidP="004B457A">
            <w:pPr>
              <w:rPr>
                <w:rFonts w:eastAsia="Calibri"/>
                <w:sz w:val="22"/>
                <w:szCs w:val="22"/>
              </w:rPr>
            </w:pPr>
          </w:p>
          <w:p w14:paraId="4CF06D02" w14:textId="77777777" w:rsidR="002A1497" w:rsidRDefault="002A1497" w:rsidP="004B457A">
            <w:pPr>
              <w:rPr>
                <w:rFonts w:eastAsia="Calibri"/>
                <w:sz w:val="22"/>
                <w:szCs w:val="22"/>
              </w:rPr>
            </w:pPr>
          </w:p>
          <w:p w14:paraId="3E92CC74" w14:textId="77777777" w:rsidR="002A1497" w:rsidRDefault="002A1497" w:rsidP="004B457A">
            <w:pPr>
              <w:rPr>
                <w:rFonts w:eastAsia="Calibri"/>
                <w:sz w:val="22"/>
                <w:szCs w:val="22"/>
              </w:rPr>
            </w:pPr>
          </w:p>
          <w:p w14:paraId="20BA591B" w14:textId="77777777" w:rsidR="002A1497" w:rsidRDefault="002A1497" w:rsidP="004B457A">
            <w:pPr>
              <w:rPr>
                <w:rFonts w:eastAsia="Calibri"/>
                <w:sz w:val="22"/>
                <w:szCs w:val="22"/>
              </w:rPr>
            </w:pPr>
          </w:p>
          <w:p w14:paraId="27F927EB" w14:textId="77777777" w:rsidR="002A1497" w:rsidRDefault="002A1497" w:rsidP="004B457A">
            <w:pPr>
              <w:rPr>
                <w:rFonts w:eastAsia="Calibri"/>
                <w:sz w:val="22"/>
                <w:szCs w:val="22"/>
              </w:rPr>
            </w:pPr>
          </w:p>
          <w:p w14:paraId="1C7D244F" w14:textId="77777777" w:rsidR="002A1497" w:rsidRDefault="002A1497" w:rsidP="004B457A">
            <w:pPr>
              <w:rPr>
                <w:rFonts w:eastAsia="Calibri"/>
                <w:sz w:val="22"/>
                <w:szCs w:val="22"/>
              </w:rPr>
            </w:pPr>
          </w:p>
          <w:p w14:paraId="07E6BE8C" w14:textId="77777777" w:rsidR="002A1497" w:rsidRDefault="002A1497" w:rsidP="004B457A">
            <w:pPr>
              <w:rPr>
                <w:rFonts w:eastAsia="Calibri"/>
                <w:sz w:val="22"/>
                <w:szCs w:val="22"/>
              </w:rPr>
            </w:pPr>
          </w:p>
          <w:p w14:paraId="3A28BE27" w14:textId="77777777" w:rsidR="002A1497" w:rsidRDefault="002A1497" w:rsidP="004B457A">
            <w:pPr>
              <w:rPr>
                <w:rFonts w:eastAsia="Calibri"/>
                <w:sz w:val="22"/>
                <w:szCs w:val="22"/>
              </w:rPr>
            </w:pPr>
          </w:p>
          <w:p w14:paraId="4813A7F9" w14:textId="77777777" w:rsidR="002A1497" w:rsidRDefault="002A1497" w:rsidP="004B457A">
            <w:pPr>
              <w:rPr>
                <w:rFonts w:eastAsia="Calibri"/>
                <w:sz w:val="22"/>
                <w:szCs w:val="22"/>
              </w:rPr>
            </w:pPr>
          </w:p>
          <w:p w14:paraId="351FD213" w14:textId="77777777" w:rsidR="002A1497" w:rsidRDefault="002A1497" w:rsidP="004B457A">
            <w:pPr>
              <w:rPr>
                <w:rFonts w:eastAsia="Calibri"/>
                <w:sz w:val="22"/>
                <w:szCs w:val="22"/>
              </w:rPr>
            </w:pPr>
          </w:p>
          <w:p w14:paraId="20CAFBD8" w14:textId="77777777" w:rsidR="002A1497" w:rsidRDefault="002A1497" w:rsidP="004B457A">
            <w:pPr>
              <w:rPr>
                <w:rFonts w:eastAsia="Calibri"/>
                <w:sz w:val="22"/>
                <w:szCs w:val="22"/>
              </w:rPr>
            </w:pPr>
          </w:p>
          <w:p w14:paraId="262C5840" w14:textId="77777777" w:rsidR="002A1497" w:rsidRDefault="002A1497" w:rsidP="004B457A">
            <w:pPr>
              <w:rPr>
                <w:rFonts w:eastAsia="Calibri"/>
                <w:sz w:val="22"/>
                <w:szCs w:val="22"/>
              </w:rPr>
            </w:pPr>
          </w:p>
          <w:p w14:paraId="0E424D5E" w14:textId="77777777" w:rsidR="002A1497" w:rsidRDefault="002A1497" w:rsidP="004B457A">
            <w:pPr>
              <w:rPr>
                <w:rFonts w:eastAsia="Calibri"/>
                <w:sz w:val="22"/>
                <w:szCs w:val="22"/>
              </w:rPr>
            </w:pPr>
          </w:p>
          <w:p w14:paraId="209ED8E1" w14:textId="77777777" w:rsidR="002A1497" w:rsidRDefault="002A1497" w:rsidP="004B457A">
            <w:pPr>
              <w:rPr>
                <w:rFonts w:eastAsia="Calibri"/>
                <w:sz w:val="22"/>
                <w:szCs w:val="22"/>
              </w:rPr>
            </w:pPr>
          </w:p>
          <w:p w14:paraId="08F2FF64" w14:textId="77777777" w:rsidR="002A1497" w:rsidRDefault="002A1497" w:rsidP="004B457A">
            <w:pPr>
              <w:rPr>
                <w:rFonts w:eastAsia="Calibri"/>
                <w:sz w:val="22"/>
                <w:szCs w:val="22"/>
              </w:rPr>
            </w:pPr>
          </w:p>
          <w:p w14:paraId="6D3C5606" w14:textId="77777777" w:rsidR="002A1497" w:rsidRDefault="002A1497" w:rsidP="004B457A">
            <w:pPr>
              <w:rPr>
                <w:rFonts w:eastAsia="Calibri"/>
                <w:sz w:val="22"/>
                <w:szCs w:val="22"/>
              </w:rPr>
            </w:pPr>
          </w:p>
          <w:p w14:paraId="3EBD14F2" w14:textId="77777777" w:rsidR="002A1497" w:rsidRDefault="002A1497" w:rsidP="004B457A">
            <w:pPr>
              <w:rPr>
                <w:rFonts w:eastAsia="Calibri"/>
                <w:sz w:val="22"/>
                <w:szCs w:val="22"/>
              </w:rPr>
            </w:pPr>
          </w:p>
          <w:p w14:paraId="76D96FFD" w14:textId="77777777" w:rsidR="002A1497" w:rsidRDefault="002A1497" w:rsidP="004B457A">
            <w:pPr>
              <w:rPr>
                <w:rFonts w:eastAsia="Calibri"/>
                <w:sz w:val="22"/>
                <w:szCs w:val="22"/>
              </w:rPr>
            </w:pPr>
          </w:p>
          <w:p w14:paraId="0EAA2237" w14:textId="77777777" w:rsidR="002A1497" w:rsidRDefault="002A1497" w:rsidP="004B457A">
            <w:pPr>
              <w:rPr>
                <w:rFonts w:eastAsia="Calibri"/>
                <w:sz w:val="22"/>
                <w:szCs w:val="22"/>
              </w:rPr>
            </w:pPr>
          </w:p>
          <w:p w14:paraId="2FEF61A3" w14:textId="77777777" w:rsidR="002A1497" w:rsidRDefault="002A1497" w:rsidP="004B457A">
            <w:pPr>
              <w:rPr>
                <w:rFonts w:eastAsia="Calibri"/>
                <w:sz w:val="22"/>
                <w:szCs w:val="22"/>
              </w:rPr>
            </w:pPr>
          </w:p>
          <w:p w14:paraId="0D8172E6" w14:textId="77777777" w:rsidR="002A1497" w:rsidRDefault="002A1497" w:rsidP="004B457A">
            <w:pPr>
              <w:rPr>
                <w:rFonts w:eastAsia="Calibri"/>
                <w:sz w:val="22"/>
                <w:szCs w:val="22"/>
              </w:rPr>
            </w:pPr>
          </w:p>
          <w:p w14:paraId="3A219C60" w14:textId="77777777" w:rsidR="002A1497" w:rsidRDefault="002A1497" w:rsidP="004B457A">
            <w:pPr>
              <w:rPr>
                <w:rFonts w:eastAsia="Calibri"/>
                <w:sz w:val="22"/>
                <w:szCs w:val="22"/>
              </w:rPr>
            </w:pPr>
          </w:p>
          <w:p w14:paraId="3678D8E8" w14:textId="77777777" w:rsidR="002A1497" w:rsidRDefault="002A1497" w:rsidP="004B457A">
            <w:pPr>
              <w:rPr>
                <w:rFonts w:eastAsia="Calibri"/>
                <w:sz w:val="22"/>
                <w:szCs w:val="22"/>
              </w:rPr>
            </w:pPr>
          </w:p>
          <w:p w14:paraId="55260170" w14:textId="77777777" w:rsidR="002A1497" w:rsidRDefault="002A1497" w:rsidP="004B457A">
            <w:pPr>
              <w:rPr>
                <w:rFonts w:eastAsia="Calibri"/>
                <w:sz w:val="22"/>
                <w:szCs w:val="22"/>
              </w:rPr>
            </w:pPr>
          </w:p>
          <w:p w14:paraId="2E1218A1" w14:textId="77777777" w:rsidR="002A1497" w:rsidRDefault="002A1497" w:rsidP="004B457A">
            <w:pPr>
              <w:rPr>
                <w:rFonts w:eastAsia="Calibri"/>
                <w:sz w:val="22"/>
                <w:szCs w:val="22"/>
              </w:rPr>
            </w:pPr>
          </w:p>
          <w:p w14:paraId="0747A465" w14:textId="77777777" w:rsidR="002A1497" w:rsidRDefault="002A1497" w:rsidP="004B457A">
            <w:pPr>
              <w:rPr>
                <w:rFonts w:eastAsia="Calibri"/>
                <w:sz w:val="22"/>
                <w:szCs w:val="22"/>
              </w:rPr>
            </w:pPr>
          </w:p>
          <w:p w14:paraId="627A6A3E" w14:textId="77777777" w:rsidR="002A1497" w:rsidRDefault="002A1497" w:rsidP="004B457A">
            <w:pPr>
              <w:rPr>
                <w:rFonts w:eastAsia="Calibri"/>
                <w:sz w:val="22"/>
                <w:szCs w:val="22"/>
              </w:rPr>
            </w:pPr>
          </w:p>
          <w:p w14:paraId="0D4AA52B" w14:textId="77777777" w:rsidR="002A1497" w:rsidRDefault="002A1497" w:rsidP="004B457A">
            <w:pPr>
              <w:rPr>
                <w:rFonts w:eastAsia="Calibri"/>
                <w:sz w:val="22"/>
                <w:szCs w:val="22"/>
              </w:rPr>
            </w:pPr>
          </w:p>
          <w:p w14:paraId="03AF1188" w14:textId="77777777" w:rsidR="002A1497" w:rsidRDefault="002A1497" w:rsidP="004B457A">
            <w:pPr>
              <w:rPr>
                <w:rFonts w:eastAsia="Calibri"/>
                <w:sz w:val="22"/>
                <w:szCs w:val="22"/>
              </w:rPr>
            </w:pPr>
          </w:p>
          <w:p w14:paraId="6E4036A4" w14:textId="77777777" w:rsidR="002A1497" w:rsidRDefault="002A1497" w:rsidP="004B457A">
            <w:pPr>
              <w:rPr>
                <w:rFonts w:eastAsia="Calibri"/>
                <w:sz w:val="22"/>
                <w:szCs w:val="22"/>
              </w:rPr>
            </w:pPr>
          </w:p>
          <w:p w14:paraId="307D202C" w14:textId="77777777" w:rsidR="002A1497" w:rsidRDefault="002A1497" w:rsidP="004B457A">
            <w:pPr>
              <w:rPr>
                <w:rFonts w:eastAsia="Calibri"/>
                <w:sz w:val="22"/>
                <w:szCs w:val="22"/>
              </w:rPr>
            </w:pPr>
          </w:p>
          <w:p w14:paraId="4B4815B8" w14:textId="77777777" w:rsidR="002A1497" w:rsidRDefault="002A1497" w:rsidP="004B457A">
            <w:pPr>
              <w:rPr>
                <w:rFonts w:eastAsia="Calibri"/>
                <w:sz w:val="22"/>
                <w:szCs w:val="22"/>
              </w:rPr>
            </w:pPr>
          </w:p>
          <w:p w14:paraId="2776169A" w14:textId="77777777" w:rsidR="002A1497" w:rsidRDefault="002A1497" w:rsidP="004B457A">
            <w:pPr>
              <w:rPr>
                <w:rFonts w:eastAsia="Calibri"/>
                <w:sz w:val="22"/>
                <w:szCs w:val="22"/>
              </w:rPr>
            </w:pPr>
          </w:p>
          <w:p w14:paraId="784DD4DA" w14:textId="77777777" w:rsidR="002A1497" w:rsidRDefault="002A1497" w:rsidP="004B457A">
            <w:pPr>
              <w:rPr>
                <w:rFonts w:eastAsia="Calibri"/>
                <w:sz w:val="22"/>
                <w:szCs w:val="22"/>
              </w:rPr>
            </w:pPr>
          </w:p>
          <w:p w14:paraId="5CEBB743" w14:textId="77777777" w:rsidR="002A1497" w:rsidRDefault="002A1497" w:rsidP="004B457A">
            <w:pPr>
              <w:rPr>
                <w:rFonts w:eastAsia="Calibri"/>
                <w:sz w:val="22"/>
                <w:szCs w:val="22"/>
              </w:rPr>
            </w:pPr>
          </w:p>
          <w:p w14:paraId="59E28025" w14:textId="77777777" w:rsidR="002A1497" w:rsidRDefault="002A1497" w:rsidP="004B457A">
            <w:pPr>
              <w:rPr>
                <w:rFonts w:eastAsia="Calibri"/>
                <w:sz w:val="22"/>
                <w:szCs w:val="22"/>
              </w:rPr>
            </w:pPr>
          </w:p>
          <w:p w14:paraId="615B007A" w14:textId="77777777" w:rsidR="002A1497" w:rsidRDefault="002A1497" w:rsidP="004B457A">
            <w:pPr>
              <w:rPr>
                <w:rFonts w:eastAsia="Calibri"/>
                <w:sz w:val="22"/>
                <w:szCs w:val="22"/>
              </w:rPr>
            </w:pPr>
          </w:p>
          <w:p w14:paraId="7B2E3DE1" w14:textId="77777777" w:rsidR="002A1497" w:rsidRDefault="002A1497" w:rsidP="004B457A">
            <w:pPr>
              <w:rPr>
                <w:rFonts w:eastAsia="Calibri"/>
                <w:sz w:val="22"/>
                <w:szCs w:val="22"/>
              </w:rPr>
            </w:pPr>
          </w:p>
          <w:p w14:paraId="3808E0B7" w14:textId="77777777" w:rsidR="002A1497" w:rsidRDefault="002A1497" w:rsidP="004B457A">
            <w:pPr>
              <w:rPr>
                <w:rFonts w:eastAsia="Calibri"/>
                <w:sz w:val="22"/>
                <w:szCs w:val="22"/>
              </w:rPr>
            </w:pPr>
          </w:p>
          <w:p w14:paraId="47A1AF9C" w14:textId="77777777" w:rsidR="002A1497" w:rsidRDefault="002A1497" w:rsidP="004B457A">
            <w:pPr>
              <w:rPr>
                <w:rFonts w:eastAsia="Calibri"/>
                <w:sz w:val="22"/>
                <w:szCs w:val="22"/>
              </w:rPr>
            </w:pPr>
          </w:p>
          <w:p w14:paraId="20DAD96D" w14:textId="77777777" w:rsidR="002A1497" w:rsidRDefault="002A1497" w:rsidP="004B457A">
            <w:pPr>
              <w:rPr>
                <w:rFonts w:eastAsia="Calibri"/>
                <w:sz w:val="22"/>
                <w:szCs w:val="22"/>
              </w:rPr>
            </w:pPr>
          </w:p>
          <w:p w14:paraId="06D3F7B4" w14:textId="77777777" w:rsidR="002A1497" w:rsidRDefault="002A1497" w:rsidP="004B457A">
            <w:pPr>
              <w:rPr>
                <w:rFonts w:eastAsia="Calibri"/>
                <w:sz w:val="22"/>
                <w:szCs w:val="22"/>
              </w:rPr>
            </w:pPr>
          </w:p>
          <w:p w14:paraId="0CD26459" w14:textId="77777777" w:rsidR="002A1497" w:rsidRDefault="002A1497" w:rsidP="004B457A">
            <w:pPr>
              <w:rPr>
                <w:rFonts w:eastAsia="Calibri"/>
                <w:sz w:val="22"/>
                <w:szCs w:val="22"/>
              </w:rPr>
            </w:pPr>
          </w:p>
          <w:p w14:paraId="7E606765" w14:textId="77777777" w:rsidR="002A1497" w:rsidRDefault="002A1497" w:rsidP="004B457A">
            <w:pPr>
              <w:rPr>
                <w:rFonts w:eastAsia="Calibri"/>
                <w:sz w:val="22"/>
                <w:szCs w:val="22"/>
              </w:rPr>
            </w:pPr>
          </w:p>
          <w:p w14:paraId="536B8F51" w14:textId="77777777" w:rsidR="002A1497" w:rsidRDefault="002A1497" w:rsidP="004B457A">
            <w:pPr>
              <w:rPr>
                <w:rFonts w:eastAsia="Calibri"/>
                <w:sz w:val="22"/>
                <w:szCs w:val="22"/>
              </w:rPr>
            </w:pPr>
          </w:p>
          <w:p w14:paraId="6065F98E" w14:textId="77777777" w:rsidR="002A1497" w:rsidRDefault="002A1497" w:rsidP="004B457A">
            <w:pPr>
              <w:rPr>
                <w:rFonts w:eastAsia="Calibri"/>
                <w:sz w:val="22"/>
                <w:szCs w:val="22"/>
              </w:rPr>
            </w:pPr>
          </w:p>
          <w:p w14:paraId="4323A257" w14:textId="77777777" w:rsidR="002A1497" w:rsidRDefault="002A1497" w:rsidP="004B457A">
            <w:pPr>
              <w:rPr>
                <w:rFonts w:eastAsia="Calibri"/>
                <w:sz w:val="22"/>
                <w:szCs w:val="22"/>
              </w:rPr>
            </w:pPr>
          </w:p>
          <w:p w14:paraId="4917B0B5" w14:textId="77777777" w:rsidR="002A1497" w:rsidRDefault="002A1497" w:rsidP="004B457A">
            <w:pPr>
              <w:rPr>
                <w:rFonts w:eastAsia="Calibri"/>
                <w:sz w:val="22"/>
                <w:szCs w:val="22"/>
              </w:rPr>
            </w:pPr>
          </w:p>
          <w:p w14:paraId="2CE2E613" w14:textId="77777777" w:rsidR="00726AB4" w:rsidRPr="004B457A" w:rsidRDefault="00726AB4" w:rsidP="004B457A">
            <w:pPr>
              <w:rPr>
                <w:rFonts w:eastAsia="Calibri"/>
                <w:sz w:val="22"/>
                <w:szCs w:val="22"/>
              </w:rPr>
            </w:pPr>
          </w:p>
          <w:p w14:paraId="17A123F9" w14:textId="77777777" w:rsidR="00891E3A" w:rsidRPr="00D1668C" w:rsidRDefault="00891E3A" w:rsidP="004B457A">
            <w:pPr>
              <w:widowControl w:val="0"/>
              <w:rPr>
                <w:b/>
                <w:bCs/>
                <w:color w:val="FF0000"/>
                <w:sz w:val="22"/>
                <w:szCs w:val="22"/>
              </w:rPr>
            </w:pPr>
            <w:r w:rsidRPr="00D1668C">
              <w:rPr>
                <w:b/>
                <w:bCs/>
                <w:color w:val="FF0000"/>
                <w:sz w:val="22"/>
                <w:szCs w:val="22"/>
              </w:rPr>
              <w:t>e.  Advance Parole Document for Dependent Spouse/Child of an Entrepreneur Parolee or Applicant for Entrepreneur Parole</w:t>
            </w:r>
          </w:p>
          <w:p w14:paraId="1BEDBC5C" w14:textId="77777777" w:rsidR="00891E3A" w:rsidRPr="00D1668C" w:rsidRDefault="00891E3A" w:rsidP="004B457A">
            <w:pPr>
              <w:widowControl w:val="0"/>
              <w:rPr>
                <w:color w:val="FF0000"/>
                <w:sz w:val="22"/>
                <w:szCs w:val="22"/>
              </w:rPr>
            </w:pPr>
          </w:p>
          <w:p w14:paraId="0A5FD20B" w14:textId="77777777" w:rsidR="00891E3A" w:rsidRPr="00D1668C" w:rsidRDefault="00891E3A" w:rsidP="004B457A">
            <w:pPr>
              <w:widowControl w:val="0"/>
              <w:rPr>
                <w:color w:val="FF0000"/>
                <w:sz w:val="22"/>
                <w:szCs w:val="22"/>
              </w:rPr>
            </w:pPr>
            <w:r w:rsidRPr="00D1668C">
              <w:rPr>
                <w:color w:val="FF0000"/>
                <w:sz w:val="22"/>
                <w:szCs w:val="22"/>
              </w:rPr>
              <w:t>For your convenience, you may file Form I-131 with an entrepreneur’s Form   I-941, Application for Entrepreneur Parole.  However, USCIS will not process Form I-131 (except for filing fees and biometric services fees) until after USCIS adjudicates the entrepreneur’s Form I-941.</w:t>
            </w:r>
          </w:p>
          <w:p w14:paraId="1909A174" w14:textId="77777777" w:rsidR="00891E3A" w:rsidRPr="00D1668C" w:rsidRDefault="00891E3A" w:rsidP="004B457A">
            <w:pPr>
              <w:widowControl w:val="0"/>
              <w:rPr>
                <w:color w:val="FF0000"/>
                <w:sz w:val="22"/>
                <w:szCs w:val="22"/>
              </w:rPr>
            </w:pPr>
            <w:r w:rsidRPr="00D1668C">
              <w:rPr>
                <w:color w:val="FF0000"/>
                <w:sz w:val="22"/>
                <w:szCs w:val="22"/>
              </w:rPr>
              <w:t xml:space="preserve">  </w:t>
            </w:r>
            <w:r w:rsidRPr="00D1668C">
              <w:rPr>
                <w:b/>
                <w:i/>
                <w:color w:val="FF0000"/>
                <w:sz w:val="22"/>
                <w:szCs w:val="22"/>
              </w:rPr>
              <w:t xml:space="preserve"> </w:t>
            </w:r>
          </w:p>
          <w:p w14:paraId="21838E1F" w14:textId="17ECDF90" w:rsidR="00891E3A" w:rsidRPr="00D1668C" w:rsidRDefault="00891E3A" w:rsidP="004B457A">
            <w:pPr>
              <w:widowControl w:val="0"/>
              <w:rPr>
                <w:b/>
                <w:bCs/>
                <w:color w:val="FF0000"/>
                <w:sz w:val="22"/>
                <w:szCs w:val="22"/>
              </w:rPr>
            </w:pPr>
            <w:r w:rsidRPr="00D1668C">
              <w:rPr>
                <w:b/>
                <w:bCs/>
                <w:color w:val="FF0000"/>
                <w:sz w:val="22"/>
                <w:szCs w:val="22"/>
              </w:rPr>
              <w:t xml:space="preserve">You must file Form I-131 with evidence demonstrating that you are the dependent spouse or child (unmarried, minor child under </w:t>
            </w:r>
            <w:r w:rsidR="003574F2" w:rsidRPr="00D1668C">
              <w:rPr>
                <w:b/>
                <w:bCs/>
                <w:color w:val="FF0000"/>
                <w:sz w:val="22"/>
                <w:szCs w:val="22"/>
              </w:rPr>
              <w:t xml:space="preserve">21 years of </w:t>
            </w:r>
            <w:r w:rsidRPr="00D1668C">
              <w:rPr>
                <w:b/>
                <w:bCs/>
                <w:color w:val="FF0000"/>
                <w:sz w:val="22"/>
                <w:szCs w:val="22"/>
              </w:rPr>
              <w:t xml:space="preserve">age) of an Entrepreneur Parolee or an Applicant for Entrepreneur Parole.  Submit </w:t>
            </w:r>
            <w:r w:rsidR="00465C5F" w:rsidRPr="00D1668C">
              <w:rPr>
                <w:b/>
                <w:bCs/>
                <w:color w:val="FF0000"/>
                <w:sz w:val="22"/>
                <w:szCs w:val="22"/>
              </w:rPr>
              <w:t xml:space="preserve">all of </w:t>
            </w:r>
            <w:r w:rsidRPr="00D1668C">
              <w:rPr>
                <w:b/>
                <w:bCs/>
                <w:color w:val="FF0000"/>
                <w:sz w:val="22"/>
                <w:szCs w:val="22"/>
              </w:rPr>
              <w:t>the following documents:</w:t>
            </w:r>
          </w:p>
          <w:p w14:paraId="4EF010D4" w14:textId="77777777" w:rsidR="00891E3A" w:rsidRPr="00D1668C" w:rsidRDefault="00891E3A" w:rsidP="004B457A">
            <w:pPr>
              <w:widowControl w:val="0"/>
              <w:rPr>
                <w:color w:val="FF0000"/>
                <w:sz w:val="22"/>
                <w:szCs w:val="22"/>
              </w:rPr>
            </w:pPr>
          </w:p>
          <w:p w14:paraId="42A1BC85" w14:textId="77777777" w:rsidR="00891E3A" w:rsidRPr="00D1668C" w:rsidRDefault="00891E3A" w:rsidP="004B457A">
            <w:pPr>
              <w:widowControl w:val="0"/>
              <w:rPr>
                <w:color w:val="FF0000"/>
                <w:sz w:val="22"/>
                <w:szCs w:val="22"/>
              </w:rPr>
            </w:pPr>
          </w:p>
          <w:p w14:paraId="51CA198D" w14:textId="53012D5B" w:rsidR="00891E3A" w:rsidRPr="00D1668C" w:rsidRDefault="00891E3A" w:rsidP="004B457A">
            <w:pPr>
              <w:widowControl w:val="0"/>
              <w:rPr>
                <w:rFonts w:eastAsia="Calibri"/>
                <w:color w:val="FF0000"/>
                <w:sz w:val="22"/>
                <w:szCs w:val="22"/>
              </w:rPr>
            </w:pPr>
            <w:r w:rsidRPr="00D1668C">
              <w:rPr>
                <w:b/>
                <w:bCs/>
                <w:color w:val="FF0000"/>
                <w:sz w:val="22"/>
                <w:szCs w:val="22"/>
              </w:rPr>
              <w:t>(</w:t>
            </w:r>
            <w:ins w:id="2" w:author="Steven Viger" w:date="2016-08-17T15:01:00Z">
              <w:r w:rsidR="004F21FE" w:rsidRPr="00D1668C">
                <w:rPr>
                  <w:b/>
                  <w:bCs/>
                  <w:color w:val="FF0000"/>
                  <w:sz w:val="22"/>
                  <w:szCs w:val="22"/>
                </w:rPr>
                <w:t>1</w:t>
              </w:r>
            </w:ins>
            <w:r w:rsidRPr="00D1668C">
              <w:rPr>
                <w:b/>
                <w:bCs/>
                <w:color w:val="FF0000"/>
                <w:sz w:val="22"/>
                <w:szCs w:val="22"/>
              </w:rPr>
              <w:t xml:space="preserve">)   </w:t>
            </w:r>
            <w:r w:rsidRPr="00D1668C">
              <w:rPr>
                <w:color w:val="FF0000"/>
                <w:sz w:val="22"/>
                <w:szCs w:val="22"/>
              </w:rPr>
              <w:t xml:space="preserve">A copy of a marriage certificate or birth certificate establishing your relationship to </w:t>
            </w:r>
            <w:r w:rsidRPr="00D1668C">
              <w:rPr>
                <w:bCs/>
                <w:color w:val="FF0000"/>
                <w:sz w:val="22"/>
                <w:szCs w:val="22"/>
              </w:rPr>
              <w:t>an Entrepreneur Parolee or an Applicant for Entrepreneur Parole.</w:t>
            </w:r>
          </w:p>
          <w:p w14:paraId="51430AE4" w14:textId="77777777" w:rsidR="00891E3A" w:rsidRPr="00D1668C" w:rsidRDefault="00891E3A" w:rsidP="004B457A">
            <w:pPr>
              <w:widowControl w:val="0"/>
              <w:rPr>
                <w:b/>
                <w:color w:val="FF0000"/>
                <w:sz w:val="22"/>
                <w:szCs w:val="22"/>
              </w:rPr>
            </w:pPr>
          </w:p>
          <w:p w14:paraId="1405B069" w14:textId="3823DDCF" w:rsidR="00891E3A" w:rsidRPr="00D1668C" w:rsidRDefault="00891E3A" w:rsidP="004B457A">
            <w:pPr>
              <w:widowControl w:val="0"/>
              <w:tabs>
                <w:tab w:val="left" w:pos="3537"/>
              </w:tabs>
              <w:rPr>
                <w:ins w:id="3" w:author="Steven Viger" w:date="2016-08-17T15:01:00Z"/>
                <w:color w:val="FF0000"/>
                <w:sz w:val="22"/>
                <w:szCs w:val="22"/>
              </w:rPr>
            </w:pPr>
            <w:r w:rsidRPr="00D1668C">
              <w:rPr>
                <w:b/>
                <w:color w:val="FF0000"/>
                <w:sz w:val="22"/>
                <w:szCs w:val="22"/>
              </w:rPr>
              <w:t>(</w:t>
            </w:r>
            <w:ins w:id="4" w:author="Steven Viger" w:date="2016-08-17T15:01:00Z">
              <w:r w:rsidR="004F21FE" w:rsidRPr="00D1668C">
                <w:rPr>
                  <w:b/>
                  <w:color w:val="FF0000"/>
                  <w:sz w:val="22"/>
                  <w:szCs w:val="22"/>
                </w:rPr>
                <w:t>2</w:t>
              </w:r>
            </w:ins>
            <w:r w:rsidRPr="00D1668C">
              <w:rPr>
                <w:b/>
                <w:color w:val="FF0000"/>
                <w:sz w:val="22"/>
                <w:szCs w:val="22"/>
              </w:rPr>
              <w:t>)</w:t>
            </w:r>
            <w:r w:rsidRPr="00D1668C">
              <w:rPr>
                <w:color w:val="FF0000"/>
                <w:sz w:val="22"/>
                <w:szCs w:val="22"/>
              </w:rPr>
              <w:t xml:space="preserve">  Documentation indicating that the entrepreneur has a pending Form I-941 requesting parole, that such request was granted, or that the entrepreneur is a parolee.  Such documentation may include a copy of:  Form I-797, Notice of Action, indicating USCIS’</w:t>
            </w:r>
            <w:r w:rsidR="00CF568D">
              <w:rPr>
                <w:color w:val="FF0000"/>
                <w:sz w:val="22"/>
                <w:szCs w:val="22"/>
              </w:rPr>
              <w:t xml:space="preserve"> </w:t>
            </w:r>
            <w:r w:rsidRPr="00D1668C">
              <w:rPr>
                <w:color w:val="FF0000"/>
                <w:sz w:val="22"/>
                <w:szCs w:val="22"/>
              </w:rPr>
              <w:t>receipt of the entrepreneur’s Form I-941; the entrepreneur’s Form I-512, Authorization for Parole of an Alien into the United States; or Form I-94, Arrival-Departure Record, indicating that the entrepreneur has been paroled into the United States.</w:t>
            </w:r>
          </w:p>
          <w:p w14:paraId="42CE6743" w14:textId="77777777" w:rsidR="004F21FE" w:rsidRPr="00D1668C" w:rsidRDefault="004F21FE" w:rsidP="004B457A">
            <w:pPr>
              <w:widowControl w:val="0"/>
              <w:tabs>
                <w:tab w:val="left" w:pos="3537"/>
              </w:tabs>
              <w:rPr>
                <w:ins w:id="5" w:author="Steven Viger" w:date="2016-08-17T15:01:00Z"/>
                <w:color w:val="FF0000"/>
                <w:sz w:val="22"/>
                <w:szCs w:val="22"/>
              </w:rPr>
            </w:pPr>
          </w:p>
          <w:p w14:paraId="7D7CD727" w14:textId="338E0921" w:rsidR="004F21FE" w:rsidRPr="004F21FE" w:rsidRDefault="004F21FE" w:rsidP="004F21FE">
            <w:pPr>
              <w:widowControl w:val="0"/>
              <w:rPr>
                <w:ins w:id="6" w:author="Steven Viger" w:date="2016-08-17T15:02:00Z"/>
                <w:b/>
                <w:bCs/>
                <w:color w:val="FF0000"/>
                <w:sz w:val="22"/>
                <w:szCs w:val="22"/>
              </w:rPr>
            </w:pPr>
            <w:ins w:id="7" w:author="Steven Viger" w:date="2016-08-17T15:01:00Z">
              <w:r w:rsidRPr="00D1668C">
                <w:rPr>
                  <w:b/>
                  <w:bCs/>
                  <w:color w:val="FF0000"/>
                  <w:sz w:val="22"/>
                  <w:szCs w:val="22"/>
                </w:rPr>
                <w:t xml:space="preserve">(3)   </w:t>
              </w:r>
            </w:ins>
            <w:ins w:id="8" w:author="Steven Viger" w:date="2016-08-17T15:02:00Z">
              <w:r w:rsidRPr="00D1668C">
                <w:rPr>
                  <w:bCs/>
                  <w:color w:val="FF0000"/>
                  <w:sz w:val="22"/>
                  <w:szCs w:val="22"/>
                </w:rPr>
                <w:t xml:space="preserve">Any additional evidence, if any, that would go towards </w:t>
              </w:r>
            </w:ins>
            <w:ins w:id="9" w:author="Steven Viger" w:date="2016-08-17T15:03:00Z">
              <w:r w:rsidRPr="00D1668C">
                <w:rPr>
                  <w:color w:val="FF0000"/>
                  <w:sz w:val="22"/>
                  <w:szCs w:val="22"/>
                </w:rPr>
                <w:t>urgent humanitarian or significant public benefit reason</w:t>
              </w:r>
            </w:ins>
            <w:ins w:id="10" w:author="Steven Viger" w:date="2016-08-17T15:02:00Z">
              <w:r w:rsidRPr="00D1668C">
                <w:rPr>
                  <w:bCs/>
                  <w:color w:val="FF0000"/>
                  <w:sz w:val="22"/>
                  <w:szCs w:val="22"/>
                </w:rPr>
                <w:t>, and</w:t>
              </w:r>
            </w:ins>
            <w:ins w:id="11" w:author="Steven Viger" w:date="2016-08-17T15:03:00Z">
              <w:r w:rsidRPr="00D1668C">
                <w:rPr>
                  <w:bCs/>
                  <w:color w:val="FF0000"/>
                  <w:sz w:val="22"/>
                  <w:szCs w:val="22"/>
                </w:rPr>
                <w:t xml:space="preserve"> </w:t>
              </w:r>
            </w:ins>
            <w:ins w:id="12" w:author="Steven Viger" w:date="2016-08-17T15:02:00Z">
              <w:r w:rsidRPr="00D1668C">
                <w:rPr>
                  <w:bCs/>
                  <w:color w:val="FF0000"/>
                  <w:sz w:val="22"/>
                  <w:szCs w:val="22"/>
                </w:rPr>
                <w:t xml:space="preserve">any other factors that </w:t>
              </w:r>
            </w:ins>
            <w:ins w:id="13" w:author="Steven Viger" w:date="2016-08-17T15:03:00Z">
              <w:r w:rsidRPr="00D1668C">
                <w:rPr>
                  <w:bCs/>
                  <w:color w:val="FF0000"/>
                  <w:sz w:val="22"/>
                  <w:szCs w:val="22"/>
                </w:rPr>
                <w:t>USICS</w:t>
              </w:r>
            </w:ins>
            <w:ins w:id="14" w:author="Steven Viger" w:date="2016-08-17T15:02:00Z">
              <w:r w:rsidRPr="00D1668C">
                <w:rPr>
                  <w:bCs/>
                  <w:color w:val="FF0000"/>
                  <w:sz w:val="22"/>
                  <w:szCs w:val="22"/>
                </w:rPr>
                <w:t xml:space="preserve"> should take into account when adjudicati</w:t>
              </w:r>
              <w:r w:rsidR="00F50574" w:rsidRPr="00D1668C">
                <w:rPr>
                  <w:bCs/>
                  <w:color w:val="FF0000"/>
                  <w:sz w:val="22"/>
                  <w:szCs w:val="22"/>
                </w:rPr>
                <w:t xml:space="preserve">ng whether the </w:t>
              </w:r>
            </w:ins>
            <w:ins w:id="15" w:author="Steven Viger" w:date="2016-08-18T16:25:00Z">
              <w:r w:rsidR="00F50574" w:rsidRPr="00D1668C">
                <w:rPr>
                  <w:bCs/>
                  <w:color w:val="FF0000"/>
                  <w:sz w:val="22"/>
                  <w:szCs w:val="22"/>
                </w:rPr>
                <w:t>you</w:t>
              </w:r>
            </w:ins>
            <w:ins w:id="16" w:author="Steven Viger" w:date="2016-08-17T15:02:00Z">
              <w:r w:rsidR="00F50574" w:rsidRPr="00D1668C">
                <w:rPr>
                  <w:bCs/>
                  <w:color w:val="FF0000"/>
                  <w:sz w:val="22"/>
                  <w:szCs w:val="22"/>
                </w:rPr>
                <w:t xml:space="preserve"> merit</w:t>
              </w:r>
              <w:r w:rsidRPr="00D1668C">
                <w:rPr>
                  <w:bCs/>
                  <w:color w:val="FF0000"/>
                  <w:sz w:val="22"/>
                  <w:szCs w:val="22"/>
                </w:rPr>
                <w:t xml:space="preserve"> a favorable exercise of discretion.</w:t>
              </w:r>
            </w:ins>
          </w:p>
          <w:p w14:paraId="08B7F97B" w14:textId="798006B1" w:rsidR="004F21FE" w:rsidRPr="004B457A" w:rsidRDefault="004F21FE" w:rsidP="004F21FE">
            <w:pPr>
              <w:widowControl w:val="0"/>
              <w:rPr>
                <w:ins w:id="17" w:author="Steven Viger" w:date="2016-08-17T15:01:00Z"/>
                <w:color w:val="FF0000"/>
                <w:sz w:val="22"/>
                <w:szCs w:val="22"/>
              </w:rPr>
            </w:pPr>
          </w:p>
          <w:p w14:paraId="035C5866" w14:textId="77777777" w:rsidR="004F21FE" w:rsidRPr="004B457A" w:rsidRDefault="004F21FE" w:rsidP="004B457A">
            <w:pPr>
              <w:widowControl w:val="0"/>
              <w:tabs>
                <w:tab w:val="left" w:pos="3537"/>
              </w:tabs>
              <w:rPr>
                <w:color w:val="FF0000"/>
                <w:sz w:val="22"/>
                <w:szCs w:val="22"/>
              </w:rPr>
            </w:pPr>
          </w:p>
          <w:p w14:paraId="394D6EFB" w14:textId="77777777" w:rsidR="00B6501A" w:rsidRPr="004B457A" w:rsidRDefault="00B6501A" w:rsidP="004B457A">
            <w:pPr>
              <w:widowControl w:val="0"/>
              <w:rPr>
                <w:color w:val="FF0000"/>
                <w:sz w:val="22"/>
                <w:szCs w:val="22"/>
              </w:rPr>
            </w:pPr>
          </w:p>
          <w:p w14:paraId="6AA76DEB" w14:textId="77777777" w:rsidR="00891E3A" w:rsidRPr="004B457A" w:rsidRDefault="00891E3A" w:rsidP="004B457A">
            <w:pPr>
              <w:rPr>
                <w:rFonts w:eastAsia="Calibri"/>
                <w:b/>
                <w:sz w:val="22"/>
                <w:szCs w:val="22"/>
              </w:rPr>
            </w:pPr>
            <w:r w:rsidRPr="004B457A">
              <w:rPr>
                <w:rFonts w:eastAsia="Calibri"/>
                <w:b/>
                <w:sz w:val="22"/>
                <w:szCs w:val="22"/>
              </w:rPr>
              <w:t>2.   Photographs</w:t>
            </w:r>
          </w:p>
          <w:p w14:paraId="3430CF4D" w14:textId="77777777" w:rsidR="00426254" w:rsidRDefault="00426254" w:rsidP="004B457A">
            <w:pPr>
              <w:rPr>
                <w:rFonts w:eastAsia="Calibri"/>
                <w:b/>
                <w:sz w:val="22"/>
                <w:szCs w:val="22"/>
              </w:rPr>
            </w:pPr>
          </w:p>
          <w:p w14:paraId="4F8D8B46" w14:textId="77777777" w:rsidR="002A1497" w:rsidRDefault="002A1497" w:rsidP="004B457A">
            <w:pPr>
              <w:rPr>
                <w:rFonts w:eastAsia="Calibri"/>
                <w:b/>
                <w:sz w:val="22"/>
                <w:szCs w:val="22"/>
              </w:rPr>
            </w:pPr>
            <w:r>
              <w:rPr>
                <w:rFonts w:eastAsia="Calibri"/>
                <w:b/>
                <w:sz w:val="22"/>
                <w:szCs w:val="22"/>
              </w:rPr>
              <w:t>[No change]</w:t>
            </w:r>
          </w:p>
          <w:p w14:paraId="0424CF28" w14:textId="77777777" w:rsidR="002A1497" w:rsidRDefault="002A1497" w:rsidP="004B457A">
            <w:pPr>
              <w:rPr>
                <w:rFonts w:eastAsia="Calibri"/>
                <w:b/>
                <w:sz w:val="22"/>
                <w:szCs w:val="22"/>
              </w:rPr>
            </w:pPr>
          </w:p>
          <w:p w14:paraId="132BD307" w14:textId="77777777" w:rsidR="002A1497" w:rsidRDefault="002A1497" w:rsidP="004B457A">
            <w:pPr>
              <w:rPr>
                <w:rFonts w:eastAsia="Calibri"/>
                <w:b/>
                <w:sz w:val="22"/>
                <w:szCs w:val="22"/>
              </w:rPr>
            </w:pPr>
          </w:p>
          <w:p w14:paraId="134B6E71" w14:textId="77777777" w:rsidR="002A1497" w:rsidRDefault="002A1497" w:rsidP="004B457A">
            <w:pPr>
              <w:rPr>
                <w:rFonts w:eastAsia="Calibri"/>
                <w:b/>
                <w:sz w:val="22"/>
                <w:szCs w:val="22"/>
              </w:rPr>
            </w:pPr>
          </w:p>
          <w:p w14:paraId="4FD88FAF" w14:textId="77777777" w:rsidR="002A1497" w:rsidRDefault="002A1497" w:rsidP="004B457A">
            <w:pPr>
              <w:rPr>
                <w:rFonts w:eastAsia="Calibri"/>
                <w:b/>
                <w:sz w:val="22"/>
                <w:szCs w:val="22"/>
              </w:rPr>
            </w:pPr>
          </w:p>
          <w:p w14:paraId="420D13FA" w14:textId="77777777" w:rsidR="002A1497" w:rsidRDefault="002A1497" w:rsidP="004B457A">
            <w:pPr>
              <w:rPr>
                <w:rFonts w:eastAsia="Calibri"/>
                <w:b/>
                <w:sz w:val="22"/>
                <w:szCs w:val="22"/>
              </w:rPr>
            </w:pPr>
          </w:p>
          <w:p w14:paraId="0AC42AC6" w14:textId="77777777" w:rsidR="002A1497" w:rsidRDefault="002A1497" w:rsidP="004B457A">
            <w:pPr>
              <w:rPr>
                <w:rFonts w:eastAsia="Calibri"/>
                <w:b/>
                <w:sz w:val="22"/>
                <w:szCs w:val="22"/>
              </w:rPr>
            </w:pPr>
          </w:p>
          <w:p w14:paraId="22A9B650" w14:textId="77777777" w:rsidR="002A1497" w:rsidRDefault="002A1497" w:rsidP="004B457A">
            <w:pPr>
              <w:rPr>
                <w:rFonts w:eastAsia="Calibri"/>
                <w:b/>
                <w:sz w:val="22"/>
                <w:szCs w:val="22"/>
              </w:rPr>
            </w:pPr>
          </w:p>
          <w:p w14:paraId="63C3E05F" w14:textId="77777777" w:rsidR="002A1497" w:rsidRDefault="002A1497" w:rsidP="004B457A">
            <w:pPr>
              <w:rPr>
                <w:rFonts w:eastAsia="Calibri"/>
                <w:b/>
                <w:sz w:val="22"/>
                <w:szCs w:val="22"/>
              </w:rPr>
            </w:pPr>
          </w:p>
          <w:p w14:paraId="6C837706" w14:textId="77777777" w:rsidR="002A1497" w:rsidRDefault="002A1497" w:rsidP="004B457A">
            <w:pPr>
              <w:rPr>
                <w:rFonts w:eastAsia="Calibri"/>
                <w:b/>
                <w:sz w:val="22"/>
                <w:szCs w:val="22"/>
              </w:rPr>
            </w:pPr>
          </w:p>
          <w:p w14:paraId="0A7A0B35" w14:textId="77777777" w:rsidR="002A1497" w:rsidRDefault="002A1497" w:rsidP="004B457A">
            <w:pPr>
              <w:rPr>
                <w:rFonts w:eastAsia="Calibri"/>
                <w:b/>
                <w:sz w:val="22"/>
                <w:szCs w:val="22"/>
              </w:rPr>
            </w:pPr>
          </w:p>
          <w:p w14:paraId="070CA4A2" w14:textId="77777777" w:rsidR="002A1497" w:rsidRDefault="002A1497" w:rsidP="004B457A">
            <w:pPr>
              <w:rPr>
                <w:rFonts w:eastAsia="Calibri"/>
                <w:b/>
                <w:sz w:val="22"/>
                <w:szCs w:val="22"/>
              </w:rPr>
            </w:pPr>
          </w:p>
          <w:p w14:paraId="0B148D0F" w14:textId="77777777" w:rsidR="002A1497" w:rsidRDefault="002A1497" w:rsidP="004B457A">
            <w:pPr>
              <w:rPr>
                <w:rFonts w:eastAsia="Calibri"/>
                <w:b/>
                <w:sz w:val="22"/>
                <w:szCs w:val="22"/>
              </w:rPr>
            </w:pPr>
          </w:p>
          <w:p w14:paraId="2E742063" w14:textId="77777777" w:rsidR="002A1497" w:rsidRDefault="002A1497" w:rsidP="004B457A">
            <w:pPr>
              <w:rPr>
                <w:rFonts w:eastAsia="Calibri"/>
                <w:b/>
                <w:sz w:val="22"/>
                <w:szCs w:val="22"/>
              </w:rPr>
            </w:pPr>
          </w:p>
          <w:p w14:paraId="380B48B0" w14:textId="77777777" w:rsidR="002A1497" w:rsidRDefault="002A1497" w:rsidP="004B457A">
            <w:pPr>
              <w:rPr>
                <w:rFonts w:eastAsia="Calibri"/>
                <w:b/>
                <w:sz w:val="22"/>
                <w:szCs w:val="22"/>
              </w:rPr>
            </w:pPr>
          </w:p>
          <w:p w14:paraId="23F04FCC" w14:textId="77777777" w:rsidR="002A1497" w:rsidRDefault="002A1497" w:rsidP="004B457A">
            <w:pPr>
              <w:rPr>
                <w:rFonts w:eastAsia="Calibri"/>
                <w:b/>
                <w:sz w:val="22"/>
                <w:szCs w:val="22"/>
              </w:rPr>
            </w:pPr>
          </w:p>
          <w:p w14:paraId="55320001" w14:textId="77777777" w:rsidR="002A1497" w:rsidRDefault="002A1497" w:rsidP="004B457A">
            <w:pPr>
              <w:rPr>
                <w:rFonts w:eastAsia="Calibri"/>
                <w:b/>
                <w:sz w:val="22"/>
                <w:szCs w:val="22"/>
              </w:rPr>
            </w:pPr>
          </w:p>
          <w:p w14:paraId="7A36F75C" w14:textId="77777777" w:rsidR="002A1497" w:rsidRPr="004B457A" w:rsidRDefault="002A1497" w:rsidP="004B457A">
            <w:pPr>
              <w:rPr>
                <w:rFonts w:eastAsia="Calibri"/>
                <w:b/>
                <w:sz w:val="22"/>
                <w:szCs w:val="22"/>
              </w:rPr>
            </w:pPr>
          </w:p>
          <w:p w14:paraId="29BC6BD3" w14:textId="77777777" w:rsidR="00426254" w:rsidRPr="004B457A" w:rsidRDefault="00426254" w:rsidP="004B457A">
            <w:pPr>
              <w:rPr>
                <w:rFonts w:eastAsia="Calibri"/>
                <w:b/>
                <w:sz w:val="22"/>
                <w:szCs w:val="22"/>
              </w:rPr>
            </w:pPr>
          </w:p>
          <w:p w14:paraId="3C814A9B" w14:textId="77777777" w:rsidR="00426254" w:rsidRPr="004B457A" w:rsidRDefault="00426254" w:rsidP="004B457A">
            <w:pPr>
              <w:rPr>
                <w:rFonts w:eastAsia="Calibri"/>
                <w:b/>
                <w:sz w:val="22"/>
                <w:szCs w:val="22"/>
              </w:rPr>
            </w:pPr>
          </w:p>
          <w:p w14:paraId="4717E4B0" w14:textId="77777777" w:rsidR="006F72B2" w:rsidRPr="004B457A" w:rsidRDefault="006F72B2" w:rsidP="004B457A">
            <w:pPr>
              <w:pStyle w:val="NoSpacing"/>
              <w:rPr>
                <w:rFonts w:ascii="Times New Roman" w:hAnsi="Times New Roman" w:cs="Times New Roman"/>
                <w:color w:val="7030A0"/>
              </w:rPr>
            </w:pPr>
            <w:r w:rsidRPr="004B457A">
              <w:rPr>
                <w:rFonts w:ascii="Times New Roman" w:eastAsia="Times New Roman" w:hAnsi="Times New Roman" w:cs="Times New Roman"/>
                <w:color w:val="7030A0"/>
              </w:rPr>
              <w:t>The two identical color passport-style photos must be 2 by 2 inches.  The photos must be in color with full face, frontal view on a white to off-white background.  Head height should measure 1 to 1 3/8 inches from top of hair to bottom of chin, and eye height is between 1 1/8 to 1 3/8 inches from bottom of photo.  Your head must be bare unless you are wearing headwear as required by a religious denomination of which you are a member.  Using a pencil or felt pen, lightly print your name and Alien Registration Number (A-Number) (if any) on the back of the photo.</w:t>
            </w:r>
          </w:p>
          <w:p w14:paraId="7AAD1F9B" w14:textId="77777777" w:rsidR="006F72B2" w:rsidRPr="004B457A" w:rsidRDefault="006F72B2" w:rsidP="004B457A">
            <w:pPr>
              <w:rPr>
                <w:rFonts w:eastAsia="Calibri"/>
                <w:b/>
                <w:sz w:val="22"/>
                <w:szCs w:val="22"/>
              </w:rPr>
            </w:pPr>
          </w:p>
          <w:p w14:paraId="5EA27E2F" w14:textId="77777777" w:rsidR="00891E3A" w:rsidRDefault="002A1497" w:rsidP="004B457A">
            <w:pPr>
              <w:rPr>
                <w:rFonts w:eastAsia="Calibri"/>
                <w:b/>
                <w:sz w:val="22"/>
                <w:szCs w:val="22"/>
              </w:rPr>
            </w:pPr>
            <w:r>
              <w:rPr>
                <w:rFonts w:eastAsia="Calibri"/>
                <w:b/>
                <w:sz w:val="22"/>
                <w:szCs w:val="22"/>
              </w:rPr>
              <w:t>[No change]</w:t>
            </w:r>
          </w:p>
          <w:p w14:paraId="1ACFBB1A" w14:textId="77777777" w:rsidR="002A1497" w:rsidRDefault="002A1497" w:rsidP="004B457A">
            <w:pPr>
              <w:rPr>
                <w:rFonts w:eastAsia="Calibri"/>
                <w:b/>
                <w:sz w:val="22"/>
                <w:szCs w:val="22"/>
              </w:rPr>
            </w:pPr>
          </w:p>
          <w:p w14:paraId="2E4988BF" w14:textId="77777777" w:rsidR="002A1497" w:rsidRDefault="002A1497" w:rsidP="004B457A">
            <w:pPr>
              <w:rPr>
                <w:rFonts w:eastAsia="Calibri"/>
                <w:b/>
                <w:sz w:val="22"/>
                <w:szCs w:val="22"/>
              </w:rPr>
            </w:pPr>
          </w:p>
          <w:p w14:paraId="560FD8FC" w14:textId="77777777" w:rsidR="002A1497" w:rsidRDefault="002A1497" w:rsidP="004B457A">
            <w:pPr>
              <w:rPr>
                <w:rFonts w:eastAsia="Calibri"/>
                <w:b/>
                <w:sz w:val="22"/>
                <w:szCs w:val="22"/>
              </w:rPr>
            </w:pPr>
          </w:p>
          <w:p w14:paraId="39040DF8" w14:textId="77777777" w:rsidR="002A1497" w:rsidRDefault="002A1497" w:rsidP="004B457A">
            <w:pPr>
              <w:rPr>
                <w:rFonts w:eastAsia="Calibri"/>
                <w:b/>
                <w:sz w:val="22"/>
                <w:szCs w:val="22"/>
              </w:rPr>
            </w:pPr>
          </w:p>
          <w:p w14:paraId="6B98B570" w14:textId="77777777" w:rsidR="002A1497" w:rsidRDefault="002A1497" w:rsidP="004B457A">
            <w:pPr>
              <w:rPr>
                <w:rFonts w:eastAsia="Calibri"/>
                <w:b/>
                <w:sz w:val="22"/>
                <w:szCs w:val="22"/>
              </w:rPr>
            </w:pPr>
          </w:p>
          <w:p w14:paraId="5C757B6D" w14:textId="77777777" w:rsidR="002A1497" w:rsidRDefault="002A1497" w:rsidP="004B457A">
            <w:pPr>
              <w:rPr>
                <w:rFonts w:eastAsia="Calibri"/>
                <w:b/>
                <w:sz w:val="22"/>
                <w:szCs w:val="22"/>
              </w:rPr>
            </w:pPr>
          </w:p>
          <w:p w14:paraId="220CFA9D" w14:textId="77777777" w:rsidR="002A1497" w:rsidRDefault="002A1497" w:rsidP="004B457A">
            <w:pPr>
              <w:rPr>
                <w:rFonts w:eastAsia="Calibri"/>
                <w:b/>
                <w:sz w:val="22"/>
                <w:szCs w:val="22"/>
              </w:rPr>
            </w:pPr>
          </w:p>
          <w:p w14:paraId="66F70FBB" w14:textId="77777777" w:rsidR="002A1497" w:rsidRDefault="002A1497" w:rsidP="004B457A">
            <w:pPr>
              <w:rPr>
                <w:rFonts w:eastAsia="Calibri"/>
                <w:b/>
                <w:sz w:val="22"/>
                <w:szCs w:val="22"/>
              </w:rPr>
            </w:pPr>
          </w:p>
          <w:p w14:paraId="2F2369B4" w14:textId="77777777" w:rsidR="002A1497" w:rsidRDefault="002A1497" w:rsidP="004B457A">
            <w:pPr>
              <w:rPr>
                <w:rFonts w:eastAsia="Calibri"/>
                <w:b/>
                <w:sz w:val="22"/>
                <w:szCs w:val="22"/>
              </w:rPr>
            </w:pPr>
          </w:p>
          <w:p w14:paraId="7C9AE006" w14:textId="77777777" w:rsidR="002A1497" w:rsidRDefault="002A1497" w:rsidP="004B457A">
            <w:pPr>
              <w:rPr>
                <w:rFonts w:eastAsia="Calibri"/>
                <w:b/>
                <w:sz w:val="22"/>
                <w:szCs w:val="22"/>
              </w:rPr>
            </w:pPr>
          </w:p>
          <w:p w14:paraId="5C914AE0" w14:textId="77777777" w:rsidR="002A1497" w:rsidRDefault="002A1497" w:rsidP="004B457A">
            <w:pPr>
              <w:rPr>
                <w:rFonts w:eastAsia="Calibri"/>
                <w:b/>
                <w:sz w:val="22"/>
                <w:szCs w:val="22"/>
              </w:rPr>
            </w:pPr>
          </w:p>
          <w:p w14:paraId="4CF26797" w14:textId="77777777" w:rsidR="002A1497" w:rsidRDefault="002A1497" w:rsidP="004B457A">
            <w:pPr>
              <w:rPr>
                <w:rFonts w:eastAsia="Calibri"/>
                <w:b/>
                <w:sz w:val="22"/>
                <w:szCs w:val="22"/>
              </w:rPr>
            </w:pPr>
          </w:p>
          <w:p w14:paraId="0A7CDB22" w14:textId="77777777" w:rsidR="002A1497" w:rsidRDefault="002A1497" w:rsidP="004B457A">
            <w:pPr>
              <w:rPr>
                <w:rFonts w:eastAsia="Calibri"/>
                <w:b/>
                <w:sz w:val="22"/>
                <w:szCs w:val="22"/>
              </w:rPr>
            </w:pPr>
          </w:p>
          <w:p w14:paraId="72EF6191" w14:textId="77777777" w:rsidR="002A1497" w:rsidRPr="004B457A" w:rsidRDefault="002A1497" w:rsidP="004B457A">
            <w:pPr>
              <w:rPr>
                <w:rFonts w:eastAsia="Calibri"/>
                <w:sz w:val="22"/>
                <w:szCs w:val="22"/>
              </w:rPr>
            </w:pPr>
          </w:p>
          <w:p w14:paraId="647EFD0C" w14:textId="77777777" w:rsidR="00456A0D" w:rsidRPr="004B457A" w:rsidRDefault="00456A0D" w:rsidP="004B457A">
            <w:pPr>
              <w:rPr>
                <w:rFonts w:eastAsia="Calibri"/>
                <w:sz w:val="22"/>
                <w:szCs w:val="22"/>
              </w:rPr>
            </w:pPr>
          </w:p>
          <w:p w14:paraId="76BE9B7C" w14:textId="77777777" w:rsidR="00891E3A" w:rsidRDefault="00891E3A" w:rsidP="004B457A">
            <w:pPr>
              <w:rPr>
                <w:rFonts w:eastAsia="Calibri"/>
                <w:b/>
                <w:sz w:val="22"/>
                <w:szCs w:val="22"/>
              </w:rPr>
            </w:pPr>
            <w:r w:rsidRPr="004B457A">
              <w:rPr>
                <w:rFonts w:eastAsia="Calibri"/>
                <w:b/>
                <w:sz w:val="22"/>
                <w:szCs w:val="22"/>
              </w:rPr>
              <w:t>3.   Biometrics Services Requirement</w:t>
            </w:r>
          </w:p>
          <w:p w14:paraId="095FD3FE" w14:textId="77777777" w:rsidR="002A1497" w:rsidRPr="004B457A" w:rsidRDefault="002A1497" w:rsidP="004B457A">
            <w:pPr>
              <w:rPr>
                <w:rFonts w:eastAsia="Calibri"/>
                <w:b/>
                <w:sz w:val="22"/>
                <w:szCs w:val="22"/>
              </w:rPr>
            </w:pPr>
          </w:p>
          <w:p w14:paraId="3C547923" w14:textId="77777777" w:rsidR="00891E3A" w:rsidRDefault="00891E3A" w:rsidP="004B457A">
            <w:pPr>
              <w:rPr>
                <w:rFonts w:eastAsia="Calibri"/>
                <w:sz w:val="22"/>
                <w:szCs w:val="22"/>
              </w:rPr>
            </w:pPr>
            <w:r w:rsidRPr="004B457A">
              <w:rPr>
                <w:rFonts w:eastAsia="Calibri"/>
                <w:b/>
                <w:sz w:val="22"/>
                <w:szCs w:val="22"/>
              </w:rPr>
              <w:t>a.</w:t>
            </w:r>
            <w:r w:rsidRPr="004B457A">
              <w:rPr>
                <w:rFonts w:eastAsia="Calibri"/>
                <w:sz w:val="22"/>
                <w:szCs w:val="22"/>
              </w:rPr>
              <w:t xml:space="preserve">   All applicants for a Refugee Travel Document or a Reentry Permit must complete biometrics at a USCIS Application Support Center (ASC) or, if </w:t>
            </w:r>
            <w:r w:rsidRPr="004B457A">
              <w:rPr>
                <w:rFonts w:eastAsia="Calibri"/>
                <w:sz w:val="22"/>
                <w:szCs w:val="22"/>
              </w:rPr>
              <w:lastRenderedPageBreak/>
              <w:t xml:space="preserve">applying for a Refugee Travel Document while outside of the United States at an overseas USCIS facility.  If you are between </w:t>
            </w:r>
            <w:r w:rsidR="00151C4E" w:rsidRPr="004B457A">
              <w:rPr>
                <w:rFonts w:eastAsia="Calibri"/>
                <w:color w:val="7030A0"/>
                <w:sz w:val="22"/>
                <w:szCs w:val="22"/>
              </w:rPr>
              <w:t>14 through</w:t>
            </w:r>
            <w:r w:rsidRPr="004B457A">
              <w:rPr>
                <w:rFonts w:eastAsia="Calibri"/>
                <w:color w:val="7030A0"/>
                <w:sz w:val="22"/>
                <w:szCs w:val="22"/>
              </w:rPr>
              <w:t xml:space="preserve"> 79 </w:t>
            </w:r>
            <w:r w:rsidR="00F433E5" w:rsidRPr="004B457A">
              <w:rPr>
                <w:rFonts w:eastAsia="Calibri"/>
                <w:color w:val="7030A0"/>
                <w:sz w:val="22"/>
                <w:szCs w:val="22"/>
              </w:rPr>
              <w:t xml:space="preserve">years of age </w:t>
            </w:r>
            <w:r w:rsidRPr="004B457A">
              <w:rPr>
                <w:rFonts w:eastAsia="Calibri"/>
                <w:sz w:val="22"/>
                <w:szCs w:val="22"/>
              </w:rPr>
              <w:t>and you are applying for a Refugee Travel Document or a Reentry Permit, you must also be fingerprinted as part of USCIS biometrics services requirement.  After you have filed this application, USCIS will notify you in writing of the time and location for your biometrics services appointment.  Failure to appear to be fingerprinted or for other biometrics services may result in a denial of your application.</w:t>
            </w:r>
          </w:p>
          <w:p w14:paraId="0FB80098" w14:textId="77777777" w:rsidR="002A1497" w:rsidRPr="004B457A" w:rsidRDefault="002A1497" w:rsidP="004B457A">
            <w:pPr>
              <w:rPr>
                <w:rFonts w:eastAsia="Calibri"/>
                <w:sz w:val="22"/>
                <w:szCs w:val="22"/>
              </w:rPr>
            </w:pPr>
          </w:p>
          <w:p w14:paraId="20FB88A2" w14:textId="77777777" w:rsidR="00891E3A" w:rsidRPr="004B457A" w:rsidRDefault="00891E3A" w:rsidP="004B457A">
            <w:pPr>
              <w:rPr>
                <w:rFonts w:eastAsia="Calibri"/>
                <w:sz w:val="22"/>
                <w:szCs w:val="22"/>
              </w:rPr>
            </w:pPr>
            <w:r w:rsidRPr="004B457A">
              <w:rPr>
                <w:rFonts w:eastAsia="Calibri"/>
                <w:b/>
                <w:sz w:val="22"/>
                <w:szCs w:val="22"/>
              </w:rPr>
              <w:t>b.</w:t>
            </w:r>
            <w:r w:rsidRPr="004B457A">
              <w:rPr>
                <w:rFonts w:eastAsia="Calibri"/>
                <w:sz w:val="22"/>
                <w:szCs w:val="22"/>
              </w:rPr>
              <w:t xml:space="preserve">   All applicants for Reentry Permits and/or Refugee Travel Documents between </w:t>
            </w:r>
            <w:r w:rsidRPr="004B457A">
              <w:rPr>
                <w:rFonts w:eastAsia="Calibri"/>
                <w:color w:val="7030A0"/>
                <w:sz w:val="22"/>
                <w:szCs w:val="22"/>
              </w:rPr>
              <w:t xml:space="preserve">14 through 79 </w:t>
            </w:r>
            <w:r w:rsidR="00702AEB" w:rsidRPr="004B457A">
              <w:rPr>
                <w:rFonts w:eastAsia="Calibri"/>
                <w:color w:val="7030A0"/>
                <w:sz w:val="22"/>
                <w:szCs w:val="22"/>
              </w:rPr>
              <w:t xml:space="preserve">years of age </w:t>
            </w:r>
            <w:r w:rsidRPr="004B457A">
              <w:rPr>
                <w:rFonts w:eastAsia="Calibri"/>
                <w:sz w:val="22"/>
                <w:szCs w:val="22"/>
              </w:rPr>
              <w:t xml:space="preserve">are required to pay the additional </w:t>
            </w:r>
            <w:r w:rsidRPr="004B457A">
              <w:rPr>
                <w:rFonts w:eastAsia="Calibri"/>
                <w:b/>
                <w:sz w:val="22"/>
                <w:szCs w:val="22"/>
              </w:rPr>
              <w:t>$85</w:t>
            </w:r>
            <w:r w:rsidRPr="004B457A">
              <w:rPr>
                <w:rFonts w:eastAsia="Calibri"/>
                <w:sz w:val="22"/>
                <w:szCs w:val="22"/>
              </w:rPr>
              <w:t xml:space="preserve"> biometrics services fee. (See the </w:t>
            </w:r>
            <w:r w:rsidRPr="004B457A">
              <w:rPr>
                <w:rFonts w:eastAsia="Calibri"/>
                <w:b/>
                <w:sz w:val="22"/>
                <w:szCs w:val="22"/>
              </w:rPr>
              <w:t>What Is the Filing Fee</w:t>
            </w:r>
            <w:r w:rsidRPr="004B457A">
              <w:rPr>
                <w:rFonts w:eastAsia="Calibri"/>
                <w:sz w:val="22"/>
                <w:szCs w:val="22"/>
              </w:rPr>
              <w:t xml:space="preserve"> section of these Instructions.)</w:t>
            </w:r>
          </w:p>
          <w:p w14:paraId="6CB57847" w14:textId="77777777" w:rsidR="002A1497" w:rsidRDefault="002A1497" w:rsidP="004B457A">
            <w:pPr>
              <w:rPr>
                <w:b/>
                <w:color w:val="FF0000"/>
                <w:sz w:val="22"/>
                <w:szCs w:val="22"/>
              </w:rPr>
            </w:pPr>
          </w:p>
          <w:p w14:paraId="08D43C4C" w14:textId="77777777" w:rsidR="00891E3A" w:rsidRPr="004B457A" w:rsidRDefault="00891E3A" w:rsidP="004B457A">
            <w:pPr>
              <w:rPr>
                <w:rFonts w:eastAsia="Calibri"/>
                <w:color w:val="FF0000"/>
                <w:sz w:val="22"/>
                <w:szCs w:val="22"/>
              </w:rPr>
            </w:pPr>
            <w:r w:rsidRPr="004B457A">
              <w:rPr>
                <w:b/>
                <w:color w:val="FF0000"/>
                <w:sz w:val="22"/>
                <w:szCs w:val="22"/>
              </w:rPr>
              <w:t>c.</w:t>
            </w:r>
            <w:r w:rsidRPr="004B457A">
              <w:rPr>
                <w:color w:val="FF0000"/>
                <w:sz w:val="22"/>
                <w:szCs w:val="22"/>
              </w:rPr>
              <w:t xml:space="preserve"> All applicants for </w:t>
            </w:r>
            <w:r w:rsidRPr="004B457A">
              <w:rPr>
                <w:bCs/>
                <w:color w:val="FF0000"/>
                <w:sz w:val="22"/>
                <w:szCs w:val="22"/>
              </w:rPr>
              <w:t>Advance Parole Document for Dependent Spouse/ Child of an Entrepreneur Parolee or Applicant for Entrepreneur Parole</w:t>
            </w:r>
            <w:r w:rsidR="00702AEB" w:rsidRPr="004B457A">
              <w:rPr>
                <w:color w:val="FF0000"/>
                <w:sz w:val="22"/>
                <w:szCs w:val="22"/>
              </w:rPr>
              <w:t xml:space="preserve"> between </w:t>
            </w:r>
            <w:r w:rsidRPr="004B457A">
              <w:rPr>
                <w:color w:val="FF0000"/>
                <w:sz w:val="22"/>
                <w:szCs w:val="22"/>
              </w:rPr>
              <w:t xml:space="preserve">14 through 79 </w:t>
            </w:r>
            <w:r w:rsidR="00702AEB" w:rsidRPr="004B457A">
              <w:rPr>
                <w:color w:val="FF0000"/>
                <w:sz w:val="22"/>
                <w:szCs w:val="22"/>
              </w:rPr>
              <w:t xml:space="preserve">years of age </w:t>
            </w:r>
            <w:r w:rsidRPr="004B457A">
              <w:rPr>
                <w:color w:val="FF0000"/>
                <w:sz w:val="22"/>
                <w:szCs w:val="22"/>
              </w:rPr>
              <w:t xml:space="preserve">are required to pay the additional </w:t>
            </w:r>
            <w:r w:rsidRPr="004B457A">
              <w:rPr>
                <w:b/>
                <w:bCs/>
                <w:color w:val="FF0000"/>
                <w:sz w:val="22"/>
                <w:szCs w:val="22"/>
              </w:rPr>
              <w:t xml:space="preserve">$85 </w:t>
            </w:r>
            <w:r w:rsidRPr="004B457A">
              <w:rPr>
                <w:color w:val="FF0000"/>
                <w:sz w:val="22"/>
                <w:szCs w:val="22"/>
              </w:rPr>
              <w:t>biometrics services fee. (See the section entitled "</w:t>
            </w:r>
            <w:r w:rsidRPr="004B457A">
              <w:rPr>
                <w:b/>
                <w:bCs/>
                <w:color w:val="FF0000"/>
                <w:sz w:val="22"/>
                <w:szCs w:val="22"/>
              </w:rPr>
              <w:t>What Is the Filing Fee?</w:t>
            </w:r>
            <w:r w:rsidRPr="004B457A">
              <w:rPr>
                <w:color w:val="FF0000"/>
                <w:sz w:val="22"/>
                <w:szCs w:val="22"/>
              </w:rPr>
              <w:t>")</w:t>
            </w:r>
          </w:p>
          <w:p w14:paraId="5119F6DE" w14:textId="77777777" w:rsidR="002A1497" w:rsidRDefault="002A1497" w:rsidP="004B457A">
            <w:pPr>
              <w:rPr>
                <w:rFonts w:eastAsia="Calibri"/>
                <w:b/>
                <w:color w:val="FF0000"/>
                <w:sz w:val="22"/>
                <w:szCs w:val="22"/>
              </w:rPr>
            </w:pPr>
          </w:p>
          <w:p w14:paraId="6C207285" w14:textId="77777777" w:rsidR="00891E3A" w:rsidRPr="004B457A" w:rsidRDefault="00891E3A" w:rsidP="004B457A">
            <w:pPr>
              <w:rPr>
                <w:rFonts w:eastAsia="Calibri"/>
                <w:sz w:val="22"/>
                <w:szCs w:val="22"/>
              </w:rPr>
            </w:pPr>
            <w:r w:rsidRPr="004B457A">
              <w:rPr>
                <w:rFonts w:eastAsia="Calibri"/>
                <w:b/>
                <w:color w:val="FF0000"/>
                <w:sz w:val="22"/>
                <w:szCs w:val="22"/>
              </w:rPr>
              <w:t>d.</w:t>
            </w:r>
            <w:r w:rsidRPr="004B457A">
              <w:rPr>
                <w:rFonts w:eastAsia="Calibri"/>
                <w:sz w:val="22"/>
                <w:szCs w:val="22"/>
              </w:rPr>
              <w:tab/>
              <w:t xml:space="preserve">An individual outside the United States who is seeking an Advance Parole Document for humanitarian reasons or for significant public benefit, including under one of the Family Reunification Parole policies, and who is between </w:t>
            </w:r>
            <w:r w:rsidRPr="004B457A">
              <w:rPr>
                <w:rFonts w:eastAsia="Calibri"/>
                <w:color w:val="7030A0"/>
                <w:sz w:val="22"/>
                <w:szCs w:val="22"/>
              </w:rPr>
              <w:t>14 through 79</w:t>
            </w:r>
            <w:r w:rsidR="00702AEB" w:rsidRPr="004B457A">
              <w:rPr>
                <w:rFonts w:eastAsia="Calibri"/>
                <w:color w:val="7030A0"/>
                <w:sz w:val="22"/>
                <w:szCs w:val="22"/>
              </w:rPr>
              <w:t xml:space="preserve"> years of age</w:t>
            </w:r>
            <w:r w:rsidRPr="004B457A">
              <w:rPr>
                <w:rFonts w:eastAsia="Calibri"/>
                <w:color w:val="7030A0"/>
                <w:sz w:val="22"/>
                <w:szCs w:val="22"/>
              </w:rPr>
              <w:t xml:space="preserve">, </w:t>
            </w:r>
            <w:r w:rsidRPr="004B457A">
              <w:rPr>
                <w:rFonts w:eastAsia="Calibri"/>
                <w:sz w:val="22"/>
                <w:szCs w:val="22"/>
              </w:rPr>
              <w:t>must be fingerprinted as part of the USCIS biometrics services requirement.  Depending on the individual’s location, USCIS or the Department of State will advise the location for the biometrics services appointment.</w:t>
            </w:r>
          </w:p>
          <w:p w14:paraId="33D64A49" w14:textId="77777777" w:rsidR="002A1497" w:rsidRDefault="002A1497" w:rsidP="004B457A">
            <w:pPr>
              <w:rPr>
                <w:rFonts w:eastAsia="Calibri"/>
                <w:b/>
                <w:sz w:val="22"/>
                <w:szCs w:val="22"/>
              </w:rPr>
            </w:pPr>
          </w:p>
          <w:p w14:paraId="3EEC90A3" w14:textId="77777777" w:rsidR="00891E3A" w:rsidRPr="004B457A" w:rsidRDefault="00891E3A" w:rsidP="004B457A">
            <w:pPr>
              <w:rPr>
                <w:rFonts w:eastAsia="Calibri"/>
                <w:b/>
                <w:sz w:val="22"/>
                <w:szCs w:val="22"/>
              </w:rPr>
            </w:pPr>
            <w:r w:rsidRPr="004B457A">
              <w:rPr>
                <w:rFonts w:eastAsia="Calibri"/>
                <w:b/>
                <w:sz w:val="22"/>
                <w:szCs w:val="22"/>
              </w:rPr>
              <w:t>4.   Invalidation of Travel Document</w:t>
            </w:r>
          </w:p>
          <w:p w14:paraId="147586F3" w14:textId="77777777" w:rsidR="00891E3A" w:rsidRPr="004B457A" w:rsidRDefault="00891E3A" w:rsidP="004B457A">
            <w:pPr>
              <w:rPr>
                <w:rFonts w:eastAsia="Calibri"/>
                <w:sz w:val="22"/>
                <w:szCs w:val="22"/>
              </w:rPr>
            </w:pPr>
            <w:r w:rsidRPr="004B457A">
              <w:rPr>
                <w:rFonts w:eastAsia="Calibri"/>
                <w:sz w:val="22"/>
                <w:szCs w:val="22"/>
              </w:rPr>
              <w:t>Any travel document obtained by making a material false representation or concealment in this application will be invalid. A travel document will also be invalid if you are ordered removed or deported from the United States.</w:t>
            </w:r>
          </w:p>
          <w:p w14:paraId="7BC6C18F" w14:textId="77777777" w:rsidR="00891E3A" w:rsidRPr="004B457A" w:rsidRDefault="00891E3A" w:rsidP="004B457A">
            <w:pPr>
              <w:rPr>
                <w:rFonts w:eastAsia="Calibri"/>
                <w:sz w:val="22"/>
                <w:szCs w:val="22"/>
              </w:rPr>
            </w:pPr>
            <w:r w:rsidRPr="004B457A">
              <w:rPr>
                <w:rFonts w:eastAsia="Calibri"/>
                <w:sz w:val="22"/>
                <w:szCs w:val="22"/>
              </w:rPr>
              <w:t xml:space="preserve">In addition, a Refugee Travel Document will be invalid if the United Nations Convention of July 28, 1951, shall cease to </w:t>
            </w:r>
            <w:r w:rsidRPr="004B457A">
              <w:rPr>
                <w:rFonts w:eastAsia="Calibri"/>
                <w:sz w:val="22"/>
                <w:szCs w:val="22"/>
              </w:rPr>
              <w:lastRenderedPageBreak/>
              <w:t>apply or shall not apply to you as provided in Articles 1C, D, E, or F of the Convention.</w:t>
            </w:r>
          </w:p>
          <w:p w14:paraId="12FC8E60" w14:textId="77777777" w:rsidR="002A1497" w:rsidRDefault="002A1497" w:rsidP="004B457A">
            <w:pPr>
              <w:rPr>
                <w:rFonts w:eastAsia="Calibri"/>
                <w:b/>
                <w:sz w:val="22"/>
                <w:szCs w:val="22"/>
              </w:rPr>
            </w:pPr>
          </w:p>
          <w:p w14:paraId="7DEEC36D" w14:textId="77777777" w:rsidR="00891E3A" w:rsidRPr="004B457A" w:rsidRDefault="002A1497" w:rsidP="004B457A">
            <w:pPr>
              <w:rPr>
                <w:sz w:val="22"/>
                <w:szCs w:val="22"/>
              </w:rPr>
            </w:pPr>
            <w:r>
              <w:rPr>
                <w:rFonts w:eastAsia="Calibri"/>
                <w:b/>
                <w:sz w:val="22"/>
                <w:szCs w:val="22"/>
              </w:rPr>
              <w:t>[No change]</w:t>
            </w:r>
          </w:p>
          <w:p w14:paraId="4BCC2289" w14:textId="77777777" w:rsidR="00891E3A" w:rsidRPr="004B457A" w:rsidRDefault="00891E3A" w:rsidP="004B457A">
            <w:pPr>
              <w:rPr>
                <w:sz w:val="22"/>
                <w:szCs w:val="22"/>
              </w:rPr>
            </w:pPr>
          </w:p>
        </w:tc>
      </w:tr>
      <w:tr w:rsidR="00891E3A" w:rsidRPr="004B457A" w14:paraId="7DBB40A0" w14:textId="77777777" w:rsidTr="002D6271">
        <w:tc>
          <w:tcPr>
            <w:tcW w:w="2808" w:type="dxa"/>
          </w:tcPr>
          <w:p w14:paraId="0081278E" w14:textId="77777777" w:rsidR="00891E3A" w:rsidRPr="004B457A" w:rsidRDefault="00884C80" w:rsidP="004B457A">
            <w:pPr>
              <w:rPr>
                <w:b/>
                <w:sz w:val="24"/>
                <w:szCs w:val="24"/>
              </w:rPr>
            </w:pPr>
            <w:r w:rsidRPr="004B457A">
              <w:rPr>
                <w:b/>
                <w:sz w:val="24"/>
                <w:szCs w:val="24"/>
              </w:rPr>
              <w:lastRenderedPageBreak/>
              <w:t>Page 12,</w:t>
            </w:r>
          </w:p>
          <w:p w14:paraId="75D72BC1" w14:textId="77777777" w:rsidR="00884C80" w:rsidRPr="004B457A" w:rsidRDefault="00884C80" w:rsidP="004B457A">
            <w:pPr>
              <w:rPr>
                <w:rFonts w:eastAsia="Calibri"/>
                <w:b/>
                <w:sz w:val="24"/>
                <w:szCs w:val="24"/>
              </w:rPr>
            </w:pPr>
            <w:r w:rsidRPr="004B457A">
              <w:rPr>
                <w:rFonts w:eastAsia="Calibri"/>
                <w:b/>
                <w:sz w:val="24"/>
                <w:szCs w:val="24"/>
              </w:rPr>
              <w:t>What Is the Filing Fee?</w:t>
            </w:r>
          </w:p>
          <w:p w14:paraId="5AB67BA8" w14:textId="77777777" w:rsidR="00884C80" w:rsidRPr="004B457A" w:rsidRDefault="00884C80" w:rsidP="004B457A">
            <w:pPr>
              <w:rPr>
                <w:b/>
                <w:sz w:val="24"/>
                <w:szCs w:val="24"/>
              </w:rPr>
            </w:pPr>
          </w:p>
        </w:tc>
        <w:tc>
          <w:tcPr>
            <w:tcW w:w="4095" w:type="dxa"/>
          </w:tcPr>
          <w:p w14:paraId="25B2BAAB" w14:textId="77777777" w:rsidR="00884C80" w:rsidRPr="004B457A" w:rsidRDefault="00884C80" w:rsidP="004B457A">
            <w:pPr>
              <w:rPr>
                <w:rFonts w:eastAsia="Calibri"/>
                <w:b/>
                <w:sz w:val="22"/>
                <w:szCs w:val="22"/>
              </w:rPr>
            </w:pPr>
          </w:p>
          <w:p w14:paraId="54AFF568" w14:textId="77777777" w:rsidR="00884C80" w:rsidRPr="004B457A" w:rsidRDefault="00884C80" w:rsidP="004B457A">
            <w:pPr>
              <w:rPr>
                <w:rFonts w:eastAsia="Calibri"/>
                <w:b/>
                <w:sz w:val="22"/>
                <w:szCs w:val="22"/>
              </w:rPr>
            </w:pPr>
          </w:p>
          <w:p w14:paraId="7D6674F6" w14:textId="77777777" w:rsidR="00884C80" w:rsidRDefault="00884C80" w:rsidP="004B457A">
            <w:pPr>
              <w:rPr>
                <w:rFonts w:eastAsia="Calibri"/>
                <w:b/>
                <w:sz w:val="22"/>
                <w:szCs w:val="22"/>
              </w:rPr>
            </w:pPr>
          </w:p>
          <w:p w14:paraId="5EA20DEE" w14:textId="77777777" w:rsidR="002A1497" w:rsidRPr="004B457A" w:rsidRDefault="002A1497" w:rsidP="004B457A">
            <w:pPr>
              <w:rPr>
                <w:rFonts w:eastAsia="Calibri"/>
                <w:b/>
                <w:sz w:val="22"/>
                <w:szCs w:val="22"/>
              </w:rPr>
            </w:pPr>
          </w:p>
          <w:p w14:paraId="09FD5A60" w14:textId="77777777" w:rsidR="00133717" w:rsidRDefault="00133717" w:rsidP="004B457A">
            <w:pPr>
              <w:rPr>
                <w:rFonts w:eastAsia="Calibri"/>
                <w:sz w:val="22"/>
                <w:szCs w:val="22"/>
              </w:rPr>
            </w:pPr>
            <w:r w:rsidRPr="004B457A">
              <w:rPr>
                <w:rFonts w:eastAsia="Calibri"/>
                <w:b/>
                <w:sz w:val="22"/>
                <w:szCs w:val="22"/>
              </w:rPr>
              <w:t>Reentry Permit:</w:t>
            </w:r>
            <w:r w:rsidRPr="004B457A">
              <w:rPr>
                <w:rFonts w:eastAsia="Calibri"/>
                <w:sz w:val="22"/>
                <w:szCs w:val="22"/>
              </w:rPr>
              <w:t xml:space="preserve"> The filing fee for a Reentry Permit is </w:t>
            </w:r>
            <w:r w:rsidRPr="004B457A">
              <w:rPr>
                <w:rFonts w:eastAsia="Calibri"/>
                <w:b/>
                <w:sz w:val="22"/>
                <w:szCs w:val="22"/>
              </w:rPr>
              <w:t>$360</w:t>
            </w:r>
            <w:r w:rsidRPr="004B457A">
              <w:rPr>
                <w:rFonts w:eastAsia="Calibri"/>
                <w:sz w:val="22"/>
                <w:szCs w:val="22"/>
              </w:rPr>
              <w:t xml:space="preserve">. A biometrics services fee of </w:t>
            </w:r>
            <w:r w:rsidRPr="004B457A">
              <w:rPr>
                <w:rFonts w:eastAsia="Calibri"/>
                <w:b/>
                <w:sz w:val="22"/>
                <w:szCs w:val="22"/>
              </w:rPr>
              <w:t>$85</w:t>
            </w:r>
            <w:r w:rsidRPr="004B457A">
              <w:rPr>
                <w:rFonts w:eastAsia="Calibri"/>
                <w:sz w:val="22"/>
                <w:szCs w:val="22"/>
              </w:rPr>
              <w:t xml:space="preserve"> is required for </w:t>
            </w:r>
            <w:proofErr w:type="gramStart"/>
            <w:r w:rsidRPr="004B457A">
              <w:rPr>
                <w:rFonts w:eastAsia="Calibri"/>
                <w:sz w:val="22"/>
                <w:szCs w:val="22"/>
              </w:rPr>
              <w:t>applicants</w:t>
            </w:r>
            <w:proofErr w:type="gramEnd"/>
            <w:r w:rsidRPr="004B457A">
              <w:rPr>
                <w:rFonts w:eastAsia="Calibri"/>
                <w:sz w:val="22"/>
                <w:szCs w:val="22"/>
              </w:rPr>
              <w:t xml:space="preserve"> ages 14 through 79.</w:t>
            </w:r>
          </w:p>
          <w:p w14:paraId="0ED50131" w14:textId="77777777" w:rsidR="002D791F" w:rsidRPr="004B457A" w:rsidRDefault="002D791F" w:rsidP="004B457A">
            <w:pPr>
              <w:rPr>
                <w:rFonts w:eastAsia="Calibri"/>
                <w:sz w:val="22"/>
                <w:szCs w:val="22"/>
              </w:rPr>
            </w:pPr>
          </w:p>
          <w:p w14:paraId="5780D277" w14:textId="77777777" w:rsidR="00133717" w:rsidRPr="004B457A" w:rsidRDefault="00133717" w:rsidP="004B457A">
            <w:pPr>
              <w:rPr>
                <w:rFonts w:eastAsia="Calibri"/>
                <w:sz w:val="22"/>
                <w:szCs w:val="22"/>
              </w:rPr>
            </w:pPr>
            <w:r w:rsidRPr="004B457A">
              <w:rPr>
                <w:rFonts w:eastAsia="Calibri"/>
                <w:b/>
                <w:sz w:val="22"/>
                <w:szCs w:val="22"/>
              </w:rPr>
              <w:t>Refugee Travel Document:</w:t>
            </w:r>
            <w:r w:rsidRPr="004B457A">
              <w:rPr>
                <w:rFonts w:eastAsia="Calibri"/>
                <w:sz w:val="22"/>
                <w:szCs w:val="22"/>
              </w:rPr>
              <w:t xml:space="preserve"> The filing fee for a Refugee Travel Document for an applicant </w:t>
            </w:r>
            <w:r w:rsidRPr="004B457A">
              <w:rPr>
                <w:rFonts w:eastAsia="Calibri"/>
                <w:b/>
                <w:sz w:val="22"/>
                <w:szCs w:val="22"/>
              </w:rPr>
              <w:t>age 16 or older</w:t>
            </w:r>
            <w:r w:rsidRPr="004B457A">
              <w:rPr>
                <w:rFonts w:eastAsia="Calibri"/>
                <w:sz w:val="22"/>
                <w:szCs w:val="22"/>
              </w:rPr>
              <w:t xml:space="preserve"> is </w:t>
            </w:r>
            <w:r w:rsidRPr="004B457A">
              <w:rPr>
                <w:rFonts w:eastAsia="Calibri"/>
                <w:b/>
                <w:sz w:val="22"/>
                <w:szCs w:val="22"/>
              </w:rPr>
              <w:t>$135</w:t>
            </w:r>
            <w:r w:rsidRPr="004B457A">
              <w:rPr>
                <w:rFonts w:eastAsia="Calibri"/>
                <w:sz w:val="22"/>
                <w:szCs w:val="22"/>
              </w:rPr>
              <w:t xml:space="preserve">. The fee for a child </w:t>
            </w:r>
            <w:r w:rsidRPr="004B457A">
              <w:rPr>
                <w:rFonts w:eastAsia="Calibri"/>
                <w:b/>
                <w:sz w:val="22"/>
                <w:szCs w:val="22"/>
              </w:rPr>
              <w:t>younger than 16</w:t>
            </w:r>
            <w:r w:rsidRPr="004B457A">
              <w:rPr>
                <w:rFonts w:eastAsia="Calibri"/>
                <w:sz w:val="22"/>
                <w:szCs w:val="22"/>
              </w:rPr>
              <w:t xml:space="preserve"> is </w:t>
            </w:r>
            <w:r w:rsidRPr="004B457A">
              <w:rPr>
                <w:rFonts w:eastAsia="Calibri"/>
                <w:b/>
                <w:sz w:val="22"/>
                <w:szCs w:val="22"/>
              </w:rPr>
              <w:t>$105</w:t>
            </w:r>
            <w:r w:rsidRPr="004B457A">
              <w:rPr>
                <w:rFonts w:eastAsia="Calibri"/>
                <w:sz w:val="22"/>
                <w:szCs w:val="22"/>
              </w:rPr>
              <w:t xml:space="preserve">. A biometrics services fee of $85 is required for </w:t>
            </w:r>
            <w:proofErr w:type="gramStart"/>
            <w:r w:rsidRPr="004B457A">
              <w:rPr>
                <w:rFonts w:eastAsia="Calibri"/>
                <w:sz w:val="22"/>
                <w:szCs w:val="22"/>
              </w:rPr>
              <w:t>applicants</w:t>
            </w:r>
            <w:proofErr w:type="gramEnd"/>
            <w:r w:rsidRPr="004B457A">
              <w:rPr>
                <w:rFonts w:eastAsia="Calibri"/>
                <w:sz w:val="22"/>
                <w:szCs w:val="22"/>
              </w:rPr>
              <w:t xml:space="preserve"> ages 14 through 79.</w:t>
            </w:r>
          </w:p>
          <w:p w14:paraId="041704EA" w14:textId="77777777" w:rsidR="00884C80" w:rsidRPr="004B457A" w:rsidRDefault="00884C80" w:rsidP="004B457A">
            <w:pPr>
              <w:rPr>
                <w:rFonts w:eastAsia="Calibri"/>
                <w:b/>
                <w:sz w:val="22"/>
                <w:szCs w:val="22"/>
              </w:rPr>
            </w:pPr>
          </w:p>
          <w:p w14:paraId="022424C8" w14:textId="77777777" w:rsidR="00884C80" w:rsidRPr="004B457A" w:rsidRDefault="00884C80" w:rsidP="004B457A">
            <w:pPr>
              <w:rPr>
                <w:rFonts w:eastAsia="Calibri"/>
                <w:b/>
                <w:sz w:val="22"/>
                <w:szCs w:val="22"/>
              </w:rPr>
            </w:pPr>
          </w:p>
          <w:p w14:paraId="3FA3C0BB" w14:textId="77777777" w:rsidR="00884C80" w:rsidRPr="004B457A" w:rsidRDefault="00884C80" w:rsidP="004B457A">
            <w:pPr>
              <w:rPr>
                <w:rFonts w:eastAsia="Calibri"/>
                <w:b/>
                <w:sz w:val="22"/>
                <w:szCs w:val="22"/>
              </w:rPr>
            </w:pPr>
          </w:p>
          <w:p w14:paraId="0825A8FF" w14:textId="77777777" w:rsidR="00884C80" w:rsidRPr="004B457A" w:rsidRDefault="00884C80" w:rsidP="004B457A">
            <w:pPr>
              <w:rPr>
                <w:rFonts w:eastAsia="Calibri"/>
                <w:b/>
                <w:sz w:val="22"/>
                <w:szCs w:val="22"/>
              </w:rPr>
            </w:pPr>
          </w:p>
          <w:p w14:paraId="27D0E7B3" w14:textId="77777777" w:rsidR="00884C80" w:rsidRPr="004B457A" w:rsidRDefault="00884C80" w:rsidP="004B457A">
            <w:pPr>
              <w:rPr>
                <w:rFonts w:eastAsia="Calibri"/>
                <w:b/>
                <w:sz w:val="22"/>
                <w:szCs w:val="22"/>
              </w:rPr>
            </w:pPr>
          </w:p>
          <w:p w14:paraId="14558630" w14:textId="77777777" w:rsidR="00884C80" w:rsidRPr="004B457A" w:rsidRDefault="00884C80" w:rsidP="004B457A">
            <w:pPr>
              <w:rPr>
                <w:rFonts w:eastAsia="Calibri"/>
                <w:b/>
                <w:sz w:val="22"/>
                <w:szCs w:val="22"/>
              </w:rPr>
            </w:pPr>
          </w:p>
          <w:p w14:paraId="30098FD8" w14:textId="77777777" w:rsidR="00884C80" w:rsidRPr="004B457A" w:rsidRDefault="00884C80" w:rsidP="004B457A">
            <w:pPr>
              <w:rPr>
                <w:rFonts w:eastAsia="Calibri"/>
                <w:b/>
                <w:sz w:val="22"/>
                <w:szCs w:val="22"/>
              </w:rPr>
            </w:pPr>
          </w:p>
          <w:p w14:paraId="79E011FB" w14:textId="77777777" w:rsidR="00702AEB" w:rsidRDefault="00702AEB" w:rsidP="004B457A">
            <w:pPr>
              <w:rPr>
                <w:rFonts w:eastAsia="Calibri"/>
                <w:b/>
                <w:sz w:val="22"/>
                <w:szCs w:val="22"/>
              </w:rPr>
            </w:pPr>
          </w:p>
          <w:p w14:paraId="241EB316" w14:textId="77777777" w:rsidR="002A1497" w:rsidRDefault="002A1497" w:rsidP="004B457A">
            <w:pPr>
              <w:rPr>
                <w:rFonts w:eastAsia="Calibri"/>
                <w:b/>
                <w:sz w:val="22"/>
                <w:szCs w:val="22"/>
              </w:rPr>
            </w:pPr>
          </w:p>
          <w:p w14:paraId="48C911DB" w14:textId="77777777" w:rsidR="002A1497" w:rsidRDefault="002A1497" w:rsidP="004B457A">
            <w:pPr>
              <w:rPr>
                <w:rFonts w:eastAsia="Calibri"/>
                <w:b/>
                <w:sz w:val="22"/>
                <w:szCs w:val="22"/>
              </w:rPr>
            </w:pPr>
          </w:p>
          <w:p w14:paraId="64BEE79B" w14:textId="77777777" w:rsidR="002A1497" w:rsidRPr="004B457A" w:rsidRDefault="002A1497" w:rsidP="004B457A">
            <w:pPr>
              <w:rPr>
                <w:rFonts w:eastAsia="Calibri"/>
                <w:b/>
                <w:sz w:val="22"/>
                <w:szCs w:val="22"/>
              </w:rPr>
            </w:pPr>
          </w:p>
          <w:p w14:paraId="0AC8187A" w14:textId="77777777" w:rsidR="00133717" w:rsidRPr="004B457A" w:rsidRDefault="00133717" w:rsidP="004B457A">
            <w:pPr>
              <w:rPr>
                <w:rFonts w:eastAsia="Calibri"/>
                <w:sz w:val="22"/>
                <w:szCs w:val="22"/>
              </w:rPr>
            </w:pPr>
            <w:r w:rsidRPr="004B457A">
              <w:rPr>
                <w:rFonts w:eastAsia="Calibri"/>
                <w:b/>
                <w:sz w:val="22"/>
                <w:szCs w:val="22"/>
              </w:rPr>
              <w:t>Advance Parole Document for Individuals Who Are Currently in the United States (including individuals whose cases were deferred pursuant to DACA):</w:t>
            </w:r>
            <w:r w:rsidRPr="004B457A">
              <w:rPr>
                <w:rFonts w:eastAsia="Calibri"/>
                <w:sz w:val="22"/>
                <w:szCs w:val="22"/>
              </w:rPr>
              <w:t xml:space="preserve"> The filing fee for an Advance Parole Document for an individual who is currently in the United States is </w:t>
            </w:r>
            <w:r w:rsidRPr="004B457A">
              <w:rPr>
                <w:rFonts w:eastAsia="Calibri"/>
                <w:b/>
                <w:sz w:val="22"/>
                <w:szCs w:val="22"/>
              </w:rPr>
              <w:t>$360</w:t>
            </w:r>
            <w:r w:rsidRPr="004B457A">
              <w:rPr>
                <w:rFonts w:eastAsia="Calibri"/>
                <w:sz w:val="22"/>
                <w:szCs w:val="22"/>
              </w:rPr>
              <w:t>. The biometrics services fee is not required.</w:t>
            </w:r>
          </w:p>
          <w:p w14:paraId="395FBAC4" w14:textId="77777777" w:rsidR="00884C80" w:rsidRPr="004B457A" w:rsidRDefault="00884C80" w:rsidP="004B457A">
            <w:pPr>
              <w:rPr>
                <w:rFonts w:eastAsia="Calibri"/>
                <w:b/>
                <w:sz w:val="22"/>
                <w:szCs w:val="22"/>
              </w:rPr>
            </w:pPr>
          </w:p>
          <w:p w14:paraId="288CBEC1" w14:textId="77777777" w:rsidR="00133717" w:rsidRDefault="00133717" w:rsidP="004B457A">
            <w:pPr>
              <w:rPr>
                <w:rFonts w:eastAsia="Calibri"/>
                <w:sz w:val="22"/>
                <w:szCs w:val="22"/>
              </w:rPr>
            </w:pPr>
            <w:r w:rsidRPr="004B457A">
              <w:rPr>
                <w:rFonts w:eastAsia="Calibri"/>
                <w:b/>
                <w:sz w:val="22"/>
                <w:szCs w:val="22"/>
              </w:rPr>
              <w:t>Advance Parole Document for Individuals Outside the United States, Including Under Family Reunification Parole Policies:</w:t>
            </w:r>
            <w:r w:rsidRPr="004B457A">
              <w:rPr>
                <w:rFonts w:eastAsia="Calibri"/>
                <w:sz w:val="22"/>
                <w:szCs w:val="22"/>
              </w:rPr>
              <w:t xml:space="preserve"> The filing fee for an Advance Parole Document for an individual who is outside the United States is $360. The biometrics services fee is not required. The filing fee may be waived based upon a demonstrated inability to pay. Applicants should file Form I-912, Request for Fee Waiver, when filing Form I-131 to ensure such requests are supported in accordance with 8 CFR 103.7(c).</w:t>
            </w:r>
          </w:p>
          <w:p w14:paraId="3A7ECBE1" w14:textId="77777777" w:rsidR="002A1497" w:rsidRPr="004B457A" w:rsidRDefault="002A1497" w:rsidP="004B457A">
            <w:pPr>
              <w:rPr>
                <w:rFonts w:eastAsia="Calibri"/>
                <w:sz w:val="22"/>
                <w:szCs w:val="22"/>
              </w:rPr>
            </w:pPr>
          </w:p>
          <w:p w14:paraId="2D604171" w14:textId="77777777" w:rsidR="00133717" w:rsidRDefault="00133717" w:rsidP="004B457A">
            <w:pPr>
              <w:rPr>
                <w:rFonts w:eastAsia="Calibri"/>
                <w:b/>
                <w:sz w:val="22"/>
                <w:szCs w:val="22"/>
              </w:rPr>
            </w:pPr>
            <w:r w:rsidRPr="004B457A">
              <w:rPr>
                <w:rFonts w:eastAsia="Calibri"/>
                <w:b/>
                <w:sz w:val="22"/>
                <w:szCs w:val="22"/>
              </w:rPr>
              <w:t xml:space="preserve">NOTE:  If you filed Form I-485 on or after July 30, 2007, and you paid the Form I-485 application fee required, then no fee is required to file a request for an Advance Parole Document or Refugee Travel Document on Form I-131 </w:t>
            </w:r>
            <w:r w:rsidRPr="004B457A">
              <w:rPr>
                <w:rFonts w:eastAsia="Calibri"/>
                <w:b/>
                <w:sz w:val="22"/>
                <w:szCs w:val="22"/>
              </w:rPr>
              <w:lastRenderedPageBreak/>
              <w:t>if your Form I-485 is still pending, if:</w:t>
            </w:r>
          </w:p>
          <w:p w14:paraId="60BB698F" w14:textId="77777777" w:rsidR="002A1497" w:rsidRPr="004B457A" w:rsidRDefault="002A1497" w:rsidP="004B457A">
            <w:pPr>
              <w:rPr>
                <w:rFonts w:eastAsia="Calibri"/>
                <w:b/>
                <w:sz w:val="22"/>
                <w:szCs w:val="22"/>
              </w:rPr>
            </w:pPr>
          </w:p>
          <w:p w14:paraId="10CD872B" w14:textId="77777777" w:rsidR="00133717" w:rsidRDefault="00133717" w:rsidP="004B457A">
            <w:pPr>
              <w:rPr>
                <w:rFonts w:eastAsia="Calibri"/>
                <w:sz w:val="22"/>
                <w:szCs w:val="22"/>
              </w:rPr>
            </w:pPr>
            <w:r w:rsidRPr="004B457A">
              <w:rPr>
                <w:rFonts w:eastAsia="Calibri"/>
                <w:b/>
                <w:sz w:val="22"/>
                <w:szCs w:val="22"/>
              </w:rPr>
              <w:t>1.</w:t>
            </w:r>
            <w:r w:rsidRPr="004B457A">
              <w:rPr>
                <w:rFonts w:eastAsia="Calibri"/>
                <w:sz w:val="22"/>
                <w:szCs w:val="22"/>
              </w:rPr>
              <w:t xml:space="preserve">   You now hold U.S. refugee or </w:t>
            </w:r>
            <w:proofErr w:type="spellStart"/>
            <w:r w:rsidRPr="004B457A">
              <w:rPr>
                <w:rFonts w:eastAsia="Calibri"/>
                <w:sz w:val="22"/>
                <w:szCs w:val="22"/>
              </w:rPr>
              <w:t>asylee</w:t>
            </w:r>
            <w:proofErr w:type="spellEnd"/>
            <w:r w:rsidRPr="004B457A">
              <w:rPr>
                <w:rFonts w:eastAsia="Calibri"/>
                <w:sz w:val="22"/>
                <w:szCs w:val="22"/>
              </w:rPr>
              <w:t xml:space="preserve"> status, and are applying for a Refugee Travel Document (see </w:t>
            </w:r>
            <w:r w:rsidRPr="004B457A">
              <w:rPr>
                <w:rFonts w:eastAsia="Calibri"/>
                <w:b/>
                <w:sz w:val="22"/>
                <w:szCs w:val="22"/>
              </w:rPr>
              <w:t>Part 2. Application Type, Item Number 1.b.</w:t>
            </w:r>
            <w:r w:rsidRPr="004B457A">
              <w:rPr>
                <w:rFonts w:eastAsia="Calibri"/>
                <w:sz w:val="22"/>
                <w:szCs w:val="22"/>
              </w:rPr>
              <w:t xml:space="preserve"> of Form I-131); or</w:t>
            </w:r>
          </w:p>
          <w:p w14:paraId="37C72588" w14:textId="77777777" w:rsidR="002A1497" w:rsidRPr="004B457A" w:rsidRDefault="002A1497" w:rsidP="004B457A">
            <w:pPr>
              <w:rPr>
                <w:rFonts w:eastAsia="Calibri"/>
                <w:sz w:val="22"/>
                <w:szCs w:val="22"/>
              </w:rPr>
            </w:pPr>
          </w:p>
          <w:p w14:paraId="6DF7B2FD" w14:textId="77777777" w:rsidR="00133717" w:rsidRDefault="00133717" w:rsidP="004B457A">
            <w:pPr>
              <w:rPr>
                <w:rFonts w:eastAsia="Calibri"/>
                <w:sz w:val="22"/>
                <w:szCs w:val="22"/>
              </w:rPr>
            </w:pPr>
            <w:r w:rsidRPr="004B457A">
              <w:rPr>
                <w:rFonts w:eastAsia="Calibri"/>
                <w:b/>
                <w:sz w:val="22"/>
                <w:szCs w:val="22"/>
              </w:rPr>
              <w:t>2.</w:t>
            </w:r>
            <w:r w:rsidRPr="004B457A">
              <w:rPr>
                <w:rFonts w:eastAsia="Calibri"/>
                <w:sz w:val="22"/>
                <w:szCs w:val="22"/>
              </w:rPr>
              <w:t xml:space="preserve">   You are applying for an Advance Parole Document to allow you to return to the United States after temporary foreign travel (see </w:t>
            </w:r>
            <w:r w:rsidRPr="004B457A">
              <w:rPr>
                <w:rFonts w:eastAsia="Calibri"/>
                <w:b/>
                <w:sz w:val="22"/>
                <w:szCs w:val="22"/>
              </w:rPr>
              <w:t>Part 2. Application Type, Item Number 1.b. of Form I-131</w:t>
            </w:r>
            <w:r w:rsidRPr="004B457A">
              <w:rPr>
                <w:rFonts w:eastAsia="Calibri"/>
                <w:sz w:val="22"/>
                <w:szCs w:val="22"/>
              </w:rPr>
              <w:t>).</w:t>
            </w:r>
          </w:p>
          <w:p w14:paraId="529A72EB" w14:textId="77777777" w:rsidR="002A1497" w:rsidRPr="004B457A" w:rsidRDefault="002A1497" w:rsidP="004B457A">
            <w:pPr>
              <w:rPr>
                <w:rFonts w:eastAsia="Calibri"/>
                <w:sz w:val="22"/>
                <w:szCs w:val="22"/>
              </w:rPr>
            </w:pPr>
          </w:p>
          <w:p w14:paraId="0A378781" w14:textId="77777777" w:rsidR="00133717" w:rsidRDefault="00133717" w:rsidP="004B457A">
            <w:pPr>
              <w:rPr>
                <w:rFonts w:eastAsia="Calibri"/>
                <w:sz w:val="22"/>
                <w:szCs w:val="22"/>
              </w:rPr>
            </w:pPr>
            <w:r w:rsidRPr="004B457A">
              <w:rPr>
                <w:rFonts w:eastAsia="Calibri"/>
                <w:sz w:val="22"/>
                <w:szCs w:val="22"/>
              </w:rPr>
              <w:t xml:space="preserve">Under these circumstances, you may file Form I-131 together with your Form I-485, or you may submit Form I-131 at a later date.  If you file Form I-131 separately, you must also submit a copy of your Form I-797, Notice of Action, </w:t>
            </w:r>
            <w:proofErr w:type="gramStart"/>
            <w:r w:rsidRPr="004B457A">
              <w:rPr>
                <w:rFonts w:eastAsia="Calibri"/>
                <w:sz w:val="22"/>
                <w:szCs w:val="22"/>
              </w:rPr>
              <w:t>receipt</w:t>
            </w:r>
            <w:proofErr w:type="gramEnd"/>
            <w:r w:rsidRPr="004B457A">
              <w:rPr>
                <w:rFonts w:eastAsia="Calibri"/>
                <w:sz w:val="22"/>
                <w:szCs w:val="22"/>
              </w:rPr>
              <w:t xml:space="preserve"> as evidence that you filed and paid the fee for Form I-485 required on or after July 30, 2007.</w:t>
            </w:r>
          </w:p>
          <w:p w14:paraId="1C9B6A01" w14:textId="77777777" w:rsidR="002D791F" w:rsidRPr="004B457A" w:rsidRDefault="002D791F" w:rsidP="004B457A">
            <w:pPr>
              <w:rPr>
                <w:rFonts w:eastAsia="Calibri"/>
                <w:sz w:val="22"/>
                <w:szCs w:val="22"/>
              </w:rPr>
            </w:pPr>
          </w:p>
          <w:p w14:paraId="0F560315" w14:textId="77777777" w:rsidR="00133717" w:rsidRDefault="00133717" w:rsidP="004B457A">
            <w:pPr>
              <w:rPr>
                <w:rFonts w:eastAsia="Calibri"/>
                <w:sz w:val="22"/>
                <w:szCs w:val="22"/>
              </w:rPr>
            </w:pPr>
            <w:r w:rsidRPr="004B457A">
              <w:rPr>
                <w:rFonts w:eastAsia="Calibri"/>
                <w:b/>
                <w:sz w:val="22"/>
                <w:szCs w:val="22"/>
              </w:rPr>
              <w:t>Replacement Travel Document:</w:t>
            </w:r>
            <w:r w:rsidRPr="004B457A">
              <w:rPr>
                <w:rFonts w:eastAsia="Calibri"/>
                <w:sz w:val="22"/>
                <w:szCs w:val="22"/>
              </w:rPr>
              <w:t xml:space="preserve"> If you are filing to replace a travel document that was lost, stolen, mutilated, or contains erroneous information, such as a misspelled name, a filing fee is required.</w:t>
            </w:r>
          </w:p>
          <w:p w14:paraId="71C0FE57" w14:textId="77777777" w:rsidR="002A1497" w:rsidRPr="004B457A" w:rsidRDefault="002A1497" w:rsidP="004B457A">
            <w:pPr>
              <w:rPr>
                <w:rFonts w:eastAsia="Calibri"/>
                <w:sz w:val="22"/>
                <w:szCs w:val="22"/>
              </w:rPr>
            </w:pPr>
          </w:p>
          <w:p w14:paraId="13EA34E9" w14:textId="77777777" w:rsidR="00133717" w:rsidRDefault="00133717" w:rsidP="004B457A">
            <w:pPr>
              <w:rPr>
                <w:rFonts w:eastAsia="Calibri"/>
                <w:sz w:val="22"/>
                <w:szCs w:val="22"/>
              </w:rPr>
            </w:pPr>
            <w:r w:rsidRPr="004B457A">
              <w:rPr>
                <w:rFonts w:eastAsia="Calibri"/>
                <w:b/>
                <w:sz w:val="22"/>
                <w:szCs w:val="22"/>
              </w:rPr>
              <w:t>NOTE:</w:t>
            </w:r>
            <w:r w:rsidRPr="004B457A">
              <w:rPr>
                <w:rFonts w:eastAsia="Calibri"/>
                <w:sz w:val="22"/>
                <w:szCs w:val="22"/>
              </w:rPr>
              <w:t xml:space="preserve"> If you are requesting a replacement Advance Parole Document as an adjustment applicant filed under the fee structure implemented July 30, 2007, then the full filing fee will be required; however, no biometrics services fee is required.</w:t>
            </w:r>
          </w:p>
          <w:p w14:paraId="1AFC984D" w14:textId="77777777" w:rsidR="002A1497" w:rsidRPr="004B457A" w:rsidRDefault="002A1497" w:rsidP="004B457A">
            <w:pPr>
              <w:rPr>
                <w:rFonts w:eastAsia="Calibri"/>
                <w:sz w:val="22"/>
                <w:szCs w:val="22"/>
              </w:rPr>
            </w:pPr>
          </w:p>
          <w:p w14:paraId="676B8AA7" w14:textId="77777777" w:rsidR="00133717" w:rsidRPr="004B457A" w:rsidRDefault="00133717" w:rsidP="004B457A">
            <w:pPr>
              <w:rPr>
                <w:rFonts w:eastAsia="Calibri"/>
                <w:sz w:val="22"/>
                <w:szCs w:val="22"/>
              </w:rPr>
            </w:pPr>
            <w:r w:rsidRPr="004B457A">
              <w:rPr>
                <w:rFonts w:eastAsia="Calibri"/>
                <w:b/>
                <w:sz w:val="22"/>
                <w:szCs w:val="22"/>
              </w:rPr>
              <w:t xml:space="preserve">Incorrect Card:  </w:t>
            </w:r>
            <w:r w:rsidRPr="004B457A">
              <w:rPr>
                <w:rFonts w:eastAsia="Calibri"/>
                <w:sz w:val="22"/>
                <w:szCs w:val="22"/>
              </w:rPr>
              <w:t>No fee is required if you are filing to correct a USCIS error on your travel document.  If USCIS did not cause the error, you must pay the application fees.</w:t>
            </w:r>
          </w:p>
          <w:p w14:paraId="23B309DA" w14:textId="77777777" w:rsidR="00884C80" w:rsidRPr="004B457A" w:rsidRDefault="00884C80" w:rsidP="004B457A">
            <w:pPr>
              <w:rPr>
                <w:rFonts w:eastAsia="Calibri"/>
                <w:b/>
                <w:sz w:val="22"/>
                <w:szCs w:val="22"/>
              </w:rPr>
            </w:pPr>
          </w:p>
          <w:p w14:paraId="268DBA3A" w14:textId="77777777" w:rsidR="00884C80" w:rsidRDefault="00884C80" w:rsidP="004B457A">
            <w:pPr>
              <w:rPr>
                <w:rFonts w:eastAsia="Calibri"/>
                <w:b/>
                <w:sz w:val="22"/>
                <w:szCs w:val="22"/>
              </w:rPr>
            </w:pPr>
          </w:p>
          <w:p w14:paraId="262E083B" w14:textId="77777777" w:rsidR="002A1497" w:rsidRDefault="002A1497" w:rsidP="004B457A">
            <w:pPr>
              <w:rPr>
                <w:rFonts w:eastAsia="Calibri"/>
                <w:b/>
                <w:sz w:val="22"/>
                <w:szCs w:val="22"/>
              </w:rPr>
            </w:pPr>
          </w:p>
          <w:p w14:paraId="4EFE8C02" w14:textId="77777777" w:rsidR="002A1497" w:rsidRPr="004B457A" w:rsidRDefault="002A1497" w:rsidP="004B457A">
            <w:pPr>
              <w:rPr>
                <w:rFonts w:eastAsia="Calibri"/>
                <w:b/>
                <w:sz w:val="22"/>
                <w:szCs w:val="22"/>
              </w:rPr>
            </w:pPr>
          </w:p>
          <w:p w14:paraId="164E1AFF" w14:textId="77777777" w:rsidR="00B6501A" w:rsidRPr="004B457A" w:rsidRDefault="00B6501A" w:rsidP="004B457A">
            <w:pPr>
              <w:rPr>
                <w:rFonts w:eastAsia="Calibri"/>
                <w:b/>
                <w:sz w:val="22"/>
                <w:szCs w:val="22"/>
              </w:rPr>
            </w:pPr>
          </w:p>
          <w:p w14:paraId="4D6E5C30" w14:textId="77777777" w:rsidR="00884C80" w:rsidRPr="004B457A" w:rsidRDefault="00884C80" w:rsidP="004B457A">
            <w:pPr>
              <w:rPr>
                <w:rFonts w:eastAsia="Calibri"/>
                <w:b/>
                <w:sz w:val="22"/>
                <w:szCs w:val="22"/>
              </w:rPr>
            </w:pPr>
          </w:p>
          <w:p w14:paraId="1DD37615" w14:textId="77777777" w:rsidR="00884C80" w:rsidRPr="004B457A" w:rsidRDefault="00884C80" w:rsidP="004B457A">
            <w:pPr>
              <w:rPr>
                <w:rFonts w:eastAsia="Calibri"/>
                <w:b/>
                <w:sz w:val="22"/>
                <w:szCs w:val="22"/>
              </w:rPr>
            </w:pPr>
          </w:p>
          <w:p w14:paraId="5465B288" w14:textId="77777777" w:rsidR="00133717" w:rsidRPr="004B457A" w:rsidRDefault="00133717" w:rsidP="004B457A">
            <w:pPr>
              <w:rPr>
                <w:rFonts w:eastAsia="Calibri"/>
                <w:b/>
                <w:sz w:val="22"/>
                <w:szCs w:val="22"/>
              </w:rPr>
            </w:pPr>
            <w:r w:rsidRPr="004B457A">
              <w:rPr>
                <w:rFonts w:eastAsia="Calibri"/>
                <w:b/>
                <w:sz w:val="22"/>
                <w:szCs w:val="22"/>
              </w:rPr>
              <w:t>Use the following guidelines when you prepare your check or money order for the Form I-131 fees:</w:t>
            </w:r>
          </w:p>
          <w:p w14:paraId="5C7F005E" w14:textId="77777777" w:rsidR="002A1497" w:rsidRDefault="002A1497" w:rsidP="004B457A">
            <w:pPr>
              <w:rPr>
                <w:rFonts w:eastAsia="Calibri"/>
                <w:b/>
                <w:sz w:val="22"/>
                <w:szCs w:val="22"/>
              </w:rPr>
            </w:pPr>
          </w:p>
          <w:p w14:paraId="0F3E04BF" w14:textId="77777777" w:rsidR="00133717" w:rsidRPr="004B457A" w:rsidRDefault="00133717" w:rsidP="004B457A">
            <w:pPr>
              <w:rPr>
                <w:rFonts w:eastAsia="Calibri"/>
                <w:sz w:val="22"/>
                <w:szCs w:val="22"/>
              </w:rPr>
            </w:pPr>
            <w:r w:rsidRPr="004B457A">
              <w:rPr>
                <w:rFonts w:eastAsia="Calibri"/>
                <w:b/>
                <w:sz w:val="22"/>
                <w:szCs w:val="22"/>
              </w:rPr>
              <w:t>1.</w:t>
            </w:r>
            <w:r w:rsidRPr="004B457A">
              <w:rPr>
                <w:rFonts w:eastAsia="Calibri"/>
                <w:sz w:val="22"/>
                <w:szCs w:val="22"/>
              </w:rPr>
              <w:t xml:space="preserve">   The check or money order must be drawn on a bank or other financial institution located in the United States and must be payable in U.S. currency; and</w:t>
            </w:r>
          </w:p>
          <w:p w14:paraId="5948CAC2" w14:textId="77777777" w:rsidR="002A1497" w:rsidRDefault="002A1497" w:rsidP="004B457A">
            <w:pPr>
              <w:rPr>
                <w:rFonts w:eastAsia="Calibri"/>
                <w:b/>
                <w:sz w:val="22"/>
                <w:szCs w:val="22"/>
              </w:rPr>
            </w:pPr>
          </w:p>
          <w:p w14:paraId="5897573B" w14:textId="77777777" w:rsidR="00133717" w:rsidRPr="004B457A" w:rsidRDefault="00133717" w:rsidP="004B457A">
            <w:pPr>
              <w:rPr>
                <w:rFonts w:eastAsia="Calibri"/>
                <w:sz w:val="22"/>
                <w:szCs w:val="22"/>
              </w:rPr>
            </w:pPr>
            <w:r w:rsidRPr="004B457A">
              <w:rPr>
                <w:rFonts w:eastAsia="Calibri"/>
                <w:b/>
                <w:sz w:val="22"/>
                <w:szCs w:val="22"/>
              </w:rPr>
              <w:t>2.</w:t>
            </w:r>
            <w:r w:rsidRPr="004B457A">
              <w:rPr>
                <w:rFonts w:eastAsia="Calibri"/>
                <w:sz w:val="22"/>
                <w:szCs w:val="22"/>
              </w:rPr>
              <w:t xml:space="preserve">   Make the check or money order payable to </w:t>
            </w:r>
            <w:r w:rsidRPr="004B457A">
              <w:rPr>
                <w:rFonts w:eastAsia="Calibri"/>
                <w:b/>
                <w:sz w:val="22"/>
                <w:szCs w:val="22"/>
              </w:rPr>
              <w:t>U.S. Department of Homeland Security</w:t>
            </w:r>
            <w:r w:rsidRPr="004B457A">
              <w:rPr>
                <w:rFonts w:eastAsia="Calibri"/>
                <w:sz w:val="22"/>
                <w:szCs w:val="22"/>
              </w:rPr>
              <w:t>.</w:t>
            </w:r>
          </w:p>
          <w:p w14:paraId="40FA5BB5" w14:textId="77777777" w:rsidR="002A1497" w:rsidRDefault="002A1497" w:rsidP="004B457A">
            <w:pPr>
              <w:rPr>
                <w:rFonts w:eastAsia="Calibri"/>
                <w:b/>
                <w:sz w:val="22"/>
                <w:szCs w:val="22"/>
              </w:rPr>
            </w:pPr>
          </w:p>
          <w:p w14:paraId="5F9D1075" w14:textId="77777777" w:rsidR="00133717" w:rsidRPr="004B457A" w:rsidRDefault="00133717" w:rsidP="004B457A">
            <w:pPr>
              <w:rPr>
                <w:rFonts w:eastAsia="Calibri"/>
                <w:sz w:val="22"/>
                <w:szCs w:val="22"/>
              </w:rPr>
            </w:pPr>
            <w:r w:rsidRPr="004B457A">
              <w:rPr>
                <w:rFonts w:eastAsia="Calibri"/>
                <w:b/>
                <w:sz w:val="22"/>
                <w:szCs w:val="22"/>
              </w:rPr>
              <w:t>NOTE:</w:t>
            </w:r>
            <w:r w:rsidRPr="004B457A">
              <w:rPr>
                <w:rFonts w:eastAsia="Calibri"/>
                <w:sz w:val="22"/>
                <w:szCs w:val="22"/>
              </w:rPr>
              <w:t xml:space="preserve"> Spell out U.S. Department of Homeland Security; do not use the initials “USDHS” or “DHS.”</w:t>
            </w:r>
          </w:p>
          <w:p w14:paraId="278D5350" w14:textId="77777777" w:rsidR="002A1497" w:rsidRDefault="002A1497" w:rsidP="004B457A">
            <w:pPr>
              <w:rPr>
                <w:rFonts w:eastAsia="Calibri"/>
                <w:b/>
                <w:sz w:val="22"/>
                <w:szCs w:val="22"/>
              </w:rPr>
            </w:pPr>
          </w:p>
          <w:p w14:paraId="73C1F2BC" w14:textId="77777777" w:rsidR="00133717" w:rsidRPr="004B457A" w:rsidRDefault="00133717" w:rsidP="004B457A">
            <w:pPr>
              <w:rPr>
                <w:rFonts w:eastAsia="Calibri"/>
                <w:sz w:val="22"/>
                <w:szCs w:val="22"/>
              </w:rPr>
            </w:pPr>
            <w:r w:rsidRPr="004B457A">
              <w:rPr>
                <w:rFonts w:eastAsia="Calibri"/>
                <w:b/>
                <w:sz w:val="22"/>
                <w:szCs w:val="22"/>
              </w:rPr>
              <w:t>3.</w:t>
            </w:r>
            <w:r w:rsidRPr="004B457A">
              <w:rPr>
                <w:rFonts w:eastAsia="Calibri"/>
                <w:sz w:val="22"/>
                <w:szCs w:val="22"/>
              </w:rPr>
              <w:t xml:space="preserve">   If you live outside the United States, contact the nearest U.S. Embassy or U.S. Consulate for instructions on the method of payment.</w:t>
            </w:r>
          </w:p>
          <w:p w14:paraId="728A0BDB" w14:textId="77777777" w:rsidR="002A1497" w:rsidRDefault="002A1497" w:rsidP="004B457A">
            <w:pPr>
              <w:rPr>
                <w:rFonts w:eastAsia="Calibri"/>
                <w:b/>
                <w:sz w:val="22"/>
                <w:szCs w:val="22"/>
              </w:rPr>
            </w:pPr>
          </w:p>
          <w:p w14:paraId="34F5D09D" w14:textId="77777777" w:rsidR="00133717" w:rsidRPr="004B457A" w:rsidRDefault="00133717" w:rsidP="004B457A">
            <w:pPr>
              <w:rPr>
                <w:rFonts w:eastAsia="Calibri"/>
                <w:b/>
                <w:sz w:val="22"/>
                <w:szCs w:val="22"/>
              </w:rPr>
            </w:pPr>
            <w:r w:rsidRPr="004B457A">
              <w:rPr>
                <w:rFonts w:eastAsia="Calibri"/>
                <w:b/>
                <w:sz w:val="22"/>
                <w:szCs w:val="22"/>
              </w:rPr>
              <w:t>Notice to Those Making Payment by Check</w:t>
            </w:r>
          </w:p>
          <w:p w14:paraId="5550DAD8" w14:textId="77777777" w:rsidR="00133717" w:rsidRDefault="00133717" w:rsidP="004B457A">
            <w:pPr>
              <w:rPr>
                <w:rFonts w:eastAsia="Calibri"/>
                <w:sz w:val="22"/>
                <w:szCs w:val="22"/>
              </w:rPr>
            </w:pPr>
            <w:r w:rsidRPr="004B457A">
              <w:rPr>
                <w:rFonts w:eastAsia="Calibri"/>
                <w:sz w:val="22"/>
                <w:szCs w:val="22"/>
              </w:rPr>
              <w:t>If you send us a check, it will be converted into an electronic funds transfer (EFT). This means we will copy your check and use the account information on it to electronically debit your account for the amount of the check. The debit from your account will usually take 24 hours and will be shown on your regular account statement.</w:t>
            </w:r>
          </w:p>
          <w:p w14:paraId="19E87912" w14:textId="77777777" w:rsidR="000A3DEC" w:rsidRPr="004B457A" w:rsidRDefault="000A3DEC" w:rsidP="004B457A">
            <w:pPr>
              <w:rPr>
                <w:rFonts w:eastAsia="Calibri"/>
                <w:sz w:val="22"/>
                <w:szCs w:val="22"/>
              </w:rPr>
            </w:pPr>
          </w:p>
          <w:p w14:paraId="067970E6" w14:textId="77777777" w:rsidR="00133717" w:rsidRDefault="00133717" w:rsidP="004B457A">
            <w:pPr>
              <w:rPr>
                <w:rFonts w:eastAsia="Calibri"/>
                <w:sz w:val="22"/>
                <w:szCs w:val="22"/>
              </w:rPr>
            </w:pPr>
            <w:r w:rsidRPr="004B457A">
              <w:rPr>
                <w:rFonts w:eastAsia="Calibri"/>
                <w:sz w:val="22"/>
                <w:szCs w:val="22"/>
              </w:rPr>
              <w:t>You will not receive your original check back. We will destroy your original check, but we will keep a copy of it. If the EFT cannot be processed for technical reasons, you authorize us to process the copy in place of your original check. If the EFT cannot be completed because of insufficient funds, we may try to make the transfer up to two times.</w:t>
            </w:r>
          </w:p>
          <w:p w14:paraId="7BECD45C" w14:textId="77777777" w:rsidR="000A3DEC" w:rsidRPr="004B457A" w:rsidRDefault="000A3DEC" w:rsidP="004B457A">
            <w:pPr>
              <w:rPr>
                <w:rFonts w:eastAsia="Calibri"/>
                <w:sz w:val="22"/>
                <w:szCs w:val="22"/>
              </w:rPr>
            </w:pPr>
          </w:p>
          <w:p w14:paraId="479BBF17" w14:textId="77777777" w:rsidR="00133717" w:rsidRDefault="00133717" w:rsidP="004B457A">
            <w:pPr>
              <w:rPr>
                <w:rFonts w:eastAsia="Calibri"/>
                <w:b/>
                <w:sz w:val="22"/>
                <w:szCs w:val="22"/>
              </w:rPr>
            </w:pPr>
            <w:r w:rsidRPr="004B457A">
              <w:rPr>
                <w:rFonts w:eastAsia="Calibri"/>
                <w:b/>
                <w:sz w:val="22"/>
                <w:szCs w:val="22"/>
              </w:rPr>
              <w:t>How to Check if the Fees Are Correct</w:t>
            </w:r>
          </w:p>
          <w:p w14:paraId="3CFE9DF6" w14:textId="77777777" w:rsidR="000A3DEC" w:rsidRPr="004B457A" w:rsidRDefault="000A3DEC" w:rsidP="004B457A">
            <w:pPr>
              <w:rPr>
                <w:rFonts w:eastAsia="Calibri"/>
                <w:b/>
                <w:sz w:val="22"/>
                <w:szCs w:val="22"/>
              </w:rPr>
            </w:pPr>
          </w:p>
          <w:p w14:paraId="0EFEC096" w14:textId="77777777" w:rsidR="00133717" w:rsidRDefault="00133717" w:rsidP="004B457A">
            <w:pPr>
              <w:rPr>
                <w:rFonts w:eastAsia="Calibri"/>
                <w:sz w:val="22"/>
                <w:szCs w:val="22"/>
              </w:rPr>
            </w:pPr>
            <w:r w:rsidRPr="004B457A">
              <w:rPr>
                <w:rFonts w:eastAsia="Calibri"/>
                <w:sz w:val="22"/>
                <w:szCs w:val="22"/>
              </w:rPr>
              <w:t>The filing and biometrics services fees on this form are current as of the edition date appearing in the lower left corner of this page. However, because USCIS fees change periodically, you can verify if the fees are correct by following one of the steps below:</w:t>
            </w:r>
          </w:p>
          <w:p w14:paraId="5E2EE247" w14:textId="77777777" w:rsidR="000A3DEC" w:rsidRPr="004B457A" w:rsidRDefault="000A3DEC" w:rsidP="004B457A">
            <w:pPr>
              <w:rPr>
                <w:rFonts w:eastAsia="Calibri"/>
                <w:sz w:val="22"/>
                <w:szCs w:val="22"/>
              </w:rPr>
            </w:pPr>
          </w:p>
          <w:p w14:paraId="47ABA8F1" w14:textId="77777777" w:rsidR="00133717" w:rsidRDefault="00133717" w:rsidP="004B457A">
            <w:pPr>
              <w:rPr>
                <w:rFonts w:eastAsia="Calibri"/>
                <w:sz w:val="22"/>
                <w:szCs w:val="22"/>
              </w:rPr>
            </w:pPr>
            <w:r w:rsidRPr="004B457A">
              <w:rPr>
                <w:rFonts w:eastAsia="Calibri"/>
                <w:b/>
                <w:sz w:val="22"/>
                <w:szCs w:val="22"/>
              </w:rPr>
              <w:t>1.</w:t>
            </w:r>
            <w:r w:rsidRPr="004B457A">
              <w:rPr>
                <w:rFonts w:eastAsia="Calibri"/>
                <w:sz w:val="22"/>
                <w:szCs w:val="22"/>
              </w:rPr>
              <w:t xml:space="preserve">   Visit the USCIS Web site at </w:t>
            </w:r>
            <w:hyperlink r:id="rId15" w:history="1">
              <w:r w:rsidRPr="004B457A">
                <w:rPr>
                  <w:rFonts w:eastAsia="Calibri"/>
                  <w:b/>
                  <w:color w:val="0000FF"/>
                  <w:sz w:val="22"/>
                  <w:szCs w:val="22"/>
                  <w:u w:val="single"/>
                </w:rPr>
                <w:t>www.uscis.gov</w:t>
              </w:r>
            </w:hyperlink>
            <w:r w:rsidRPr="004B457A">
              <w:rPr>
                <w:rFonts w:eastAsia="Calibri"/>
                <w:sz w:val="22"/>
                <w:szCs w:val="22"/>
              </w:rPr>
              <w:t>, select “FORMS,” and check the appropriate fee; or</w:t>
            </w:r>
          </w:p>
          <w:p w14:paraId="1F7CF5A7" w14:textId="77777777" w:rsidR="000A3DEC" w:rsidRPr="004B457A" w:rsidRDefault="000A3DEC" w:rsidP="004B457A">
            <w:pPr>
              <w:rPr>
                <w:rFonts w:eastAsia="Calibri"/>
                <w:sz w:val="22"/>
                <w:szCs w:val="22"/>
              </w:rPr>
            </w:pPr>
          </w:p>
          <w:p w14:paraId="5760209A" w14:textId="610DF1A6" w:rsidR="000A3DEC" w:rsidRPr="004B457A" w:rsidRDefault="00133717" w:rsidP="002D791F">
            <w:pPr>
              <w:rPr>
                <w:rFonts w:eastAsia="Calibri"/>
                <w:sz w:val="22"/>
                <w:szCs w:val="22"/>
              </w:rPr>
            </w:pPr>
            <w:r w:rsidRPr="004B457A">
              <w:rPr>
                <w:rFonts w:eastAsia="Calibri"/>
                <w:b/>
                <w:sz w:val="22"/>
                <w:szCs w:val="22"/>
              </w:rPr>
              <w:t>2.</w:t>
            </w:r>
            <w:r w:rsidRPr="004B457A">
              <w:rPr>
                <w:rFonts w:eastAsia="Calibri"/>
                <w:sz w:val="22"/>
                <w:szCs w:val="22"/>
              </w:rPr>
              <w:t xml:space="preserve">   Telephone the USCIS National Customer Service Center at </w:t>
            </w:r>
            <w:r w:rsidRPr="004B457A">
              <w:rPr>
                <w:rFonts w:eastAsia="Calibri"/>
                <w:b/>
                <w:sz w:val="22"/>
                <w:szCs w:val="22"/>
              </w:rPr>
              <w:t>1-800-375-5283</w:t>
            </w:r>
            <w:r w:rsidRPr="004B457A">
              <w:rPr>
                <w:rFonts w:eastAsia="Calibri"/>
                <w:sz w:val="22"/>
                <w:szCs w:val="22"/>
              </w:rPr>
              <w:t xml:space="preserve"> and ask for the fee information. For TDD (hearing impaired) call: </w:t>
            </w:r>
            <w:r w:rsidRPr="004B457A">
              <w:rPr>
                <w:rFonts w:eastAsia="Calibri"/>
                <w:b/>
                <w:sz w:val="22"/>
                <w:szCs w:val="22"/>
              </w:rPr>
              <w:t>1-800-767-1833</w:t>
            </w:r>
            <w:r w:rsidRPr="004B457A">
              <w:rPr>
                <w:rFonts w:eastAsia="Calibri"/>
                <w:sz w:val="22"/>
                <w:szCs w:val="22"/>
              </w:rPr>
              <w:t>.</w:t>
            </w:r>
          </w:p>
        </w:tc>
        <w:tc>
          <w:tcPr>
            <w:tcW w:w="4095" w:type="dxa"/>
          </w:tcPr>
          <w:p w14:paraId="1DCF9E32" w14:textId="77777777" w:rsidR="00891E3A" w:rsidRPr="004B457A" w:rsidRDefault="00891E3A" w:rsidP="004B457A">
            <w:pPr>
              <w:rPr>
                <w:b/>
                <w:sz w:val="22"/>
                <w:szCs w:val="22"/>
              </w:rPr>
            </w:pPr>
            <w:r w:rsidRPr="004B457A">
              <w:rPr>
                <w:b/>
                <w:sz w:val="22"/>
                <w:szCs w:val="22"/>
              </w:rPr>
              <w:lastRenderedPageBreak/>
              <w:t xml:space="preserve">[Page </w:t>
            </w:r>
            <w:r w:rsidR="004F4D75" w:rsidRPr="004B457A">
              <w:rPr>
                <w:b/>
                <w:sz w:val="22"/>
                <w:szCs w:val="22"/>
              </w:rPr>
              <w:t>14</w:t>
            </w:r>
            <w:r w:rsidRPr="004B457A">
              <w:rPr>
                <w:b/>
                <w:sz w:val="22"/>
                <w:szCs w:val="22"/>
              </w:rPr>
              <w:t>]</w:t>
            </w:r>
          </w:p>
          <w:p w14:paraId="40F4AD5F" w14:textId="77777777" w:rsidR="00891E3A" w:rsidRPr="004B457A" w:rsidRDefault="00891E3A" w:rsidP="004B457A">
            <w:pPr>
              <w:rPr>
                <w:b/>
                <w:sz w:val="22"/>
                <w:szCs w:val="22"/>
              </w:rPr>
            </w:pPr>
          </w:p>
          <w:p w14:paraId="05ABDAC0" w14:textId="77777777" w:rsidR="00891E3A" w:rsidRPr="004B457A" w:rsidRDefault="00891E3A" w:rsidP="004B457A">
            <w:pPr>
              <w:rPr>
                <w:rFonts w:eastAsia="Calibri"/>
                <w:b/>
                <w:sz w:val="22"/>
                <w:szCs w:val="22"/>
              </w:rPr>
            </w:pPr>
            <w:r w:rsidRPr="004B457A">
              <w:rPr>
                <w:rFonts w:eastAsia="Calibri"/>
                <w:b/>
                <w:sz w:val="22"/>
                <w:szCs w:val="22"/>
              </w:rPr>
              <w:t>What Is the Filing Fee?</w:t>
            </w:r>
          </w:p>
          <w:p w14:paraId="2CF3A4EF" w14:textId="77777777" w:rsidR="002A1497" w:rsidRDefault="002A1497" w:rsidP="004B457A">
            <w:pPr>
              <w:rPr>
                <w:rFonts w:eastAsia="Calibri"/>
                <w:b/>
                <w:sz w:val="22"/>
                <w:szCs w:val="22"/>
              </w:rPr>
            </w:pPr>
          </w:p>
          <w:p w14:paraId="1A0B2C9C" w14:textId="77777777" w:rsidR="00891E3A" w:rsidRPr="004B457A" w:rsidRDefault="00891E3A" w:rsidP="004B457A">
            <w:pPr>
              <w:rPr>
                <w:rFonts w:eastAsia="Calibri"/>
                <w:sz w:val="22"/>
                <w:szCs w:val="22"/>
              </w:rPr>
            </w:pPr>
            <w:r w:rsidRPr="004B457A">
              <w:rPr>
                <w:rFonts w:eastAsia="Calibri"/>
                <w:b/>
                <w:sz w:val="22"/>
                <w:szCs w:val="22"/>
              </w:rPr>
              <w:t>Reentry Permit:</w:t>
            </w:r>
            <w:r w:rsidRPr="004B457A">
              <w:rPr>
                <w:rFonts w:eastAsia="Calibri"/>
                <w:sz w:val="22"/>
                <w:szCs w:val="22"/>
              </w:rPr>
              <w:t xml:space="preserve"> The filing fee for a Reentry Permit is </w:t>
            </w:r>
            <w:r w:rsidRPr="004B457A">
              <w:rPr>
                <w:rFonts w:eastAsia="Calibri"/>
                <w:b/>
                <w:sz w:val="22"/>
                <w:szCs w:val="22"/>
              </w:rPr>
              <w:t>$360</w:t>
            </w:r>
            <w:r w:rsidRPr="004B457A">
              <w:rPr>
                <w:rFonts w:eastAsia="Calibri"/>
                <w:sz w:val="22"/>
                <w:szCs w:val="22"/>
              </w:rPr>
              <w:t xml:space="preserve">.  A biometrics services fee of </w:t>
            </w:r>
            <w:r w:rsidRPr="004B457A">
              <w:rPr>
                <w:rFonts w:eastAsia="Calibri"/>
                <w:b/>
                <w:sz w:val="22"/>
                <w:szCs w:val="22"/>
              </w:rPr>
              <w:t>$85</w:t>
            </w:r>
            <w:r w:rsidRPr="004B457A">
              <w:rPr>
                <w:rFonts w:eastAsia="Calibri"/>
                <w:sz w:val="22"/>
                <w:szCs w:val="22"/>
              </w:rPr>
              <w:t xml:space="preserve"> is required for applicants</w:t>
            </w:r>
            <w:r w:rsidR="00702AEB" w:rsidRPr="004B457A">
              <w:rPr>
                <w:rFonts w:eastAsia="Calibri"/>
                <w:sz w:val="22"/>
                <w:szCs w:val="22"/>
              </w:rPr>
              <w:t xml:space="preserve"> </w:t>
            </w:r>
            <w:r w:rsidRPr="004B457A">
              <w:rPr>
                <w:rFonts w:eastAsia="Calibri"/>
                <w:color w:val="7030A0"/>
                <w:sz w:val="22"/>
                <w:szCs w:val="22"/>
              </w:rPr>
              <w:t>14 through 79</w:t>
            </w:r>
            <w:r w:rsidR="00702AEB" w:rsidRPr="004B457A">
              <w:rPr>
                <w:rFonts w:eastAsia="Calibri"/>
                <w:color w:val="7030A0"/>
                <w:sz w:val="22"/>
                <w:szCs w:val="22"/>
              </w:rPr>
              <w:t xml:space="preserve"> years of age</w:t>
            </w:r>
            <w:r w:rsidRPr="004B457A">
              <w:rPr>
                <w:rFonts w:eastAsia="Calibri"/>
                <w:color w:val="7030A0"/>
                <w:sz w:val="22"/>
                <w:szCs w:val="22"/>
              </w:rPr>
              <w:t>.</w:t>
            </w:r>
          </w:p>
          <w:p w14:paraId="2A5EB867" w14:textId="77777777" w:rsidR="002D791F" w:rsidRDefault="002D791F" w:rsidP="004B457A">
            <w:pPr>
              <w:rPr>
                <w:rFonts w:eastAsia="Calibri"/>
                <w:b/>
                <w:sz w:val="22"/>
                <w:szCs w:val="22"/>
              </w:rPr>
            </w:pPr>
          </w:p>
          <w:p w14:paraId="39BB1099" w14:textId="77777777" w:rsidR="00891E3A" w:rsidRPr="004B457A" w:rsidRDefault="00891E3A" w:rsidP="004B457A">
            <w:pPr>
              <w:rPr>
                <w:rFonts w:eastAsia="Calibri"/>
                <w:color w:val="7030A0"/>
                <w:sz w:val="22"/>
                <w:szCs w:val="22"/>
              </w:rPr>
            </w:pPr>
            <w:r w:rsidRPr="004B457A">
              <w:rPr>
                <w:rFonts w:eastAsia="Calibri"/>
                <w:b/>
                <w:sz w:val="22"/>
                <w:szCs w:val="22"/>
              </w:rPr>
              <w:t>Refugee Travel Document:</w:t>
            </w:r>
            <w:r w:rsidRPr="004B457A">
              <w:rPr>
                <w:rFonts w:eastAsia="Calibri"/>
                <w:sz w:val="22"/>
                <w:szCs w:val="22"/>
              </w:rPr>
              <w:t xml:space="preserve"> The filing fee for a Refugee Travel Document for an applicant </w:t>
            </w:r>
            <w:r w:rsidRPr="004B457A">
              <w:rPr>
                <w:rFonts w:eastAsia="Calibri"/>
                <w:b/>
                <w:color w:val="7030A0"/>
                <w:sz w:val="22"/>
                <w:szCs w:val="22"/>
              </w:rPr>
              <w:t xml:space="preserve">16 </w:t>
            </w:r>
            <w:r w:rsidR="00702AEB" w:rsidRPr="004B457A">
              <w:rPr>
                <w:rFonts w:eastAsia="Calibri"/>
                <w:b/>
                <w:color w:val="7030A0"/>
                <w:sz w:val="22"/>
                <w:szCs w:val="22"/>
              </w:rPr>
              <w:t xml:space="preserve">years of age </w:t>
            </w:r>
            <w:r w:rsidRPr="004B457A">
              <w:rPr>
                <w:rFonts w:eastAsia="Calibri"/>
                <w:b/>
                <w:color w:val="7030A0"/>
                <w:sz w:val="22"/>
                <w:szCs w:val="22"/>
              </w:rPr>
              <w:t>or older</w:t>
            </w:r>
            <w:r w:rsidRPr="004B457A">
              <w:rPr>
                <w:rFonts w:eastAsia="Calibri"/>
                <w:color w:val="7030A0"/>
                <w:sz w:val="22"/>
                <w:szCs w:val="22"/>
              </w:rPr>
              <w:t xml:space="preserve"> </w:t>
            </w:r>
            <w:r w:rsidRPr="004B457A">
              <w:rPr>
                <w:rFonts w:eastAsia="Calibri"/>
                <w:sz w:val="22"/>
                <w:szCs w:val="22"/>
              </w:rPr>
              <w:t xml:space="preserve">is </w:t>
            </w:r>
            <w:r w:rsidRPr="004B457A">
              <w:rPr>
                <w:rFonts w:eastAsia="Calibri"/>
                <w:b/>
                <w:sz w:val="22"/>
                <w:szCs w:val="22"/>
              </w:rPr>
              <w:t>$135</w:t>
            </w:r>
            <w:r w:rsidRPr="004B457A">
              <w:rPr>
                <w:rFonts w:eastAsia="Calibri"/>
                <w:sz w:val="22"/>
                <w:szCs w:val="22"/>
              </w:rPr>
              <w:t xml:space="preserve">.  The fee for a child </w:t>
            </w:r>
            <w:r w:rsidRPr="004B457A">
              <w:rPr>
                <w:rFonts w:eastAsia="Calibri"/>
                <w:b/>
                <w:color w:val="7030A0"/>
                <w:sz w:val="22"/>
                <w:szCs w:val="22"/>
              </w:rPr>
              <w:t>younger than 16</w:t>
            </w:r>
            <w:r w:rsidRPr="004B457A">
              <w:rPr>
                <w:rFonts w:eastAsia="Calibri"/>
                <w:color w:val="7030A0"/>
                <w:sz w:val="22"/>
                <w:szCs w:val="22"/>
              </w:rPr>
              <w:t xml:space="preserve"> </w:t>
            </w:r>
            <w:r w:rsidR="00702AEB" w:rsidRPr="004B457A">
              <w:rPr>
                <w:rFonts w:eastAsia="Calibri"/>
                <w:color w:val="7030A0"/>
                <w:sz w:val="22"/>
                <w:szCs w:val="22"/>
              </w:rPr>
              <w:t xml:space="preserve">years of age </w:t>
            </w:r>
            <w:r w:rsidR="00702AEB" w:rsidRPr="004B457A">
              <w:rPr>
                <w:rFonts w:eastAsia="Calibri"/>
                <w:sz w:val="22"/>
                <w:szCs w:val="22"/>
              </w:rPr>
              <w:t>i</w:t>
            </w:r>
            <w:r w:rsidRPr="004B457A">
              <w:rPr>
                <w:rFonts w:eastAsia="Calibri"/>
                <w:sz w:val="22"/>
                <w:szCs w:val="22"/>
              </w:rPr>
              <w:t xml:space="preserve">s </w:t>
            </w:r>
            <w:r w:rsidRPr="004B457A">
              <w:rPr>
                <w:rFonts w:eastAsia="Calibri"/>
                <w:b/>
                <w:sz w:val="22"/>
                <w:szCs w:val="22"/>
              </w:rPr>
              <w:t>$105</w:t>
            </w:r>
            <w:r w:rsidRPr="004B457A">
              <w:rPr>
                <w:rFonts w:eastAsia="Calibri"/>
                <w:sz w:val="22"/>
                <w:szCs w:val="22"/>
              </w:rPr>
              <w:t xml:space="preserve">.  A biometrics services fee of $85 is required for applicants </w:t>
            </w:r>
            <w:r w:rsidR="00702AEB" w:rsidRPr="004B457A">
              <w:rPr>
                <w:rFonts w:eastAsia="Calibri"/>
                <w:color w:val="7030A0"/>
                <w:sz w:val="22"/>
                <w:szCs w:val="22"/>
              </w:rPr>
              <w:t>14 through 79 years of age.</w:t>
            </w:r>
          </w:p>
          <w:p w14:paraId="587892B3" w14:textId="77777777" w:rsidR="00884C80" w:rsidRPr="004B457A" w:rsidRDefault="00884C80" w:rsidP="004B457A">
            <w:pPr>
              <w:widowControl w:val="0"/>
              <w:rPr>
                <w:b/>
                <w:bCs/>
                <w:color w:val="FF0000"/>
                <w:sz w:val="22"/>
                <w:szCs w:val="22"/>
              </w:rPr>
            </w:pPr>
          </w:p>
          <w:p w14:paraId="24A0C40E" w14:textId="77777777" w:rsidR="00891E3A" w:rsidRPr="004B457A" w:rsidRDefault="00891E3A" w:rsidP="004B457A">
            <w:pPr>
              <w:widowControl w:val="0"/>
              <w:rPr>
                <w:color w:val="FF0000"/>
                <w:sz w:val="22"/>
                <w:szCs w:val="22"/>
              </w:rPr>
            </w:pPr>
            <w:r w:rsidRPr="004B457A">
              <w:rPr>
                <w:b/>
                <w:bCs/>
                <w:color w:val="FF0000"/>
                <w:sz w:val="22"/>
                <w:szCs w:val="22"/>
              </w:rPr>
              <w:t xml:space="preserve">Advance Parole Document for Dependent Spouse/Unmarried Minor Children of an Individual Seeking or in the United States </w:t>
            </w:r>
            <w:r w:rsidR="00D326B2" w:rsidRPr="004B457A">
              <w:rPr>
                <w:b/>
                <w:bCs/>
                <w:color w:val="FF0000"/>
                <w:sz w:val="22"/>
                <w:szCs w:val="22"/>
              </w:rPr>
              <w:t>B</w:t>
            </w:r>
            <w:r w:rsidRPr="004B457A">
              <w:rPr>
                <w:b/>
                <w:bCs/>
                <w:color w:val="FF0000"/>
                <w:sz w:val="22"/>
                <w:szCs w:val="22"/>
              </w:rPr>
              <w:t>ased on Entrepreneur Parole</w:t>
            </w:r>
            <w:r w:rsidRPr="004B457A">
              <w:rPr>
                <w:color w:val="FF0000"/>
                <w:sz w:val="22"/>
                <w:szCs w:val="22"/>
              </w:rPr>
              <w:t xml:space="preserve">: The filing fee for Advance Parole is </w:t>
            </w:r>
            <w:r w:rsidRPr="004B457A">
              <w:rPr>
                <w:b/>
                <w:bCs/>
                <w:color w:val="FF0000"/>
                <w:sz w:val="22"/>
                <w:szCs w:val="22"/>
              </w:rPr>
              <w:t>$360</w:t>
            </w:r>
            <w:r w:rsidRPr="004B457A">
              <w:rPr>
                <w:color w:val="FF0000"/>
                <w:sz w:val="22"/>
                <w:szCs w:val="22"/>
              </w:rPr>
              <w:t xml:space="preserve">.   </w:t>
            </w:r>
            <w:r w:rsidRPr="004B457A" w:rsidDel="00BF676A">
              <w:rPr>
                <w:color w:val="FF0000"/>
                <w:sz w:val="22"/>
                <w:szCs w:val="22"/>
              </w:rPr>
              <w:t>A</w:t>
            </w:r>
            <w:r w:rsidRPr="004B457A">
              <w:rPr>
                <w:color w:val="FF0000"/>
                <w:sz w:val="22"/>
                <w:szCs w:val="22"/>
              </w:rPr>
              <w:t xml:space="preserve"> biometrics services fee of </w:t>
            </w:r>
            <w:r w:rsidRPr="004B457A">
              <w:rPr>
                <w:b/>
                <w:bCs/>
                <w:color w:val="FF0000"/>
                <w:sz w:val="22"/>
                <w:szCs w:val="22"/>
              </w:rPr>
              <w:t xml:space="preserve">$85 </w:t>
            </w:r>
            <w:r w:rsidRPr="004B457A">
              <w:rPr>
                <w:color w:val="FF0000"/>
                <w:sz w:val="22"/>
                <w:szCs w:val="22"/>
              </w:rPr>
              <w:t xml:space="preserve">is required for applicants </w:t>
            </w:r>
            <w:r w:rsidRPr="004B457A">
              <w:rPr>
                <w:color w:val="7030A0"/>
                <w:sz w:val="22"/>
                <w:szCs w:val="22"/>
              </w:rPr>
              <w:t>14 through 79</w:t>
            </w:r>
            <w:r w:rsidR="00702AEB" w:rsidRPr="004B457A">
              <w:rPr>
                <w:color w:val="7030A0"/>
                <w:sz w:val="22"/>
                <w:szCs w:val="22"/>
              </w:rPr>
              <w:t xml:space="preserve"> years of age</w:t>
            </w:r>
            <w:r w:rsidRPr="004B457A">
              <w:rPr>
                <w:color w:val="FF0000"/>
                <w:sz w:val="22"/>
                <w:szCs w:val="22"/>
              </w:rPr>
              <w:t>, in addition to the filing fee.</w:t>
            </w:r>
          </w:p>
          <w:p w14:paraId="468E1D8F" w14:textId="77777777" w:rsidR="00891E3A" w:rsidRPr="004B457A" w:rsidRDefault="00891E3A" w:rsidP="004B457A">
            <w:pPr>
              <w:rPr>
                <w:rFonts w:eastAsia="Calibri"/>
                <w:b/>
                <w:sz w:val="22"/>
                <w:szCs w:val="22"/>
              </w:rPr>
            </w:pPr>
          </w:p>
          <w:p w14:paraId="5510D3EF" w14:textId="77777777" w:rsidR="00891E3A" w:rsidRDefault="002A1497" w:rsidP="004B457A">
            <w:pPr>
              <w:rPr>
                <w:rFonts w:eastAsia="Calibri"/>
                <w:b/>
                <w:sz w:val="22"/>
                <w:szCs w:val="22"/>
              </w:rPr>
            </w:pPr>
            <w:r>
              <w:rPr>
                <w:rFonts w:eastAsia="Calibri"/>
                <w:b/>
                <w:sz w:val="22"/>
                <w:szCs w:val="22"/>
              </w:rPr>
              <w:t>[No change]</w:t>
            </w:r>
          </w:p>
          <w:p w14:paraId="019F61A1" w14:textId="77777777" w:rsidR="002A1497" w:rsidRDefault="002A1497" w:rsidP="004B457A">
            <w:pPr>
              <w:rPr>
                <w:rFonts w:eastAsia="Calibri"/>
                <w:b/>
                <w:sz w:val="22"/>
                <w:szCs w:val="22"/>
              </w:rPr>
            </w:pPr>
          </w:p>
          <w:p w14:paraId="5A70FCE2" w14:textId="77777777" w:rsidR="002A1497" w:rsidRDefault="002A1497" w:rsidP="004B457A">
            <w:pPr>
              <w:rPr>
                <w:rFonts w:eastAsia="Calibri"/>
                <w:b/>
                <w:sz w:val="22"/>
                <w:szCs w:val="22"/>
              </w:rPr>
            </w:pPr>
          </w:p>
          <w:p w14:paraId="3BA24810" w14:textId="77777777" w:rsidR="002A1497" w:rsidRDefault="002A1497" w:rsidP="004B457A">
            <w:pPr>
              <w:rPr>
                <w:rFonts w:eastAsia="Calibri"/>
                <w:b/>
                <w:sz w:val="22"/>
                <w:szCs w:val="22"/>
              </w:rPr>
            </w:pPr>
          </w:p>
          <w:p w14:paraId="5BB36A93" w14:textId="77777777" w:rsidR="002A1497" w:rsidRDefault="002A1497" w:rsidP="004B457A">
            <w:pPr>
              <w:rPr>
                <w:rFonts w:eastAsia="Calibri"/>
                <w:b/>
                <w:sz w:val="22"/>
                <w:szCs w:val="22"/>
              </w:rPr>
            </w:pPr>
          </w:p>
          <w:p w14:paraId="0D0C5E4D" w14:textId="77777777" w:rsidR="002A1497" w:rsidRDefault="002A1497" w:rsidP="004B457A">
            <w:pPr>
              <w:rPr>
                <w:rFonts w:eastAsia="Calibri"/>
                <w:b/>
                <w:sz w:val="22"/>
                <w:szCs w:val="22"/>
              </w:rPr>
            </w:pPr>
          </w:p>
          <w:p w14:paraId="2E8A5BBB" w14:textId="77777777" w:rsidR="002A1497" w:rsidRDefault="002A1497" w:rsidP="004B457A">
            <w:pPr>
              <w:rPr>
                <w:rFonts w:eastAsia="Calibri"/>
                <w:b/>
                <w:sz w:val="22"/>
                <w:szCs w:val="22"/>
              </w:rPr>
            </w:pPr>
          </w:p>
          <w:p w14:paraId="0CEDF1C6" w14:textId="77777777" w:rsidR="002A1497" w:rsidRDefault="002A1497" w:rsidP="004B457A">
            <w:pPr>
              <w:rPr>
                <w:rFonts w:eastAsia="Calibri"/>
                <w:b/>
                <w:sz w:val="22"/>
                <w:szCs w:val="22"/>
              </w:rPr>
            </w:pPr>
          </w:p>
          <w:p w14:paraId="1F60EE6E" w14:textId="77777777" w:rsidR="002A1497" w:rsidRDefault="002A1497" w:rsidP="004B457A">
            <w:pPr>
              <w:rPr>
                <w:rFonts w:eastAsia="Calibri"/>
                <w:b/>
                <w:sz w:val="22"/>
                <w:szCs w:val="22"/>
              </w:rPr>
            </w:pPr>
          </w:p>
          <w:p w14:paraId="64A7BFF6" w14:textId="77777777" w:rsidR="002A1497" w:rsidRDefault="002A1497" w:rsidP="004B457A">
            <w:pPr>
              <w:rPr>
                <w:rFonts w:eastAsia="Calibri"/>
                <w:b/>
                <w:sz w:val="22"/>
                <w:szCs w:val="22"/>
              </w:rPr>
            </w:pPr>
          </w:p>
          <w:p w14:paraId="127C1D95" w14:textId="77777777" w:rsidR="002A1497" w:rsidRDefault="002A1497" w:rsidP="004B457A">
            <w:pPr>
              <w:rPr>
                <w:rFonts w:eastAsia="Calibri"/>
                <w:b/>
                <w:sz w:val="22"/>
                <w:szCs w:val="22"/>
              </w:rPr>
            </w:pPr>
          </w:p>
          <w:p w14:paraId="3E878F1B" w14:textId="77777777" w:rsidR="002A1497" w:rsidRDefault="002A1497" w:rsidP="004B457A">
            <w:pPr>
              <w:rPr>
                <w:rFonts w:eastAsia="Calibri"/>
                <w:b/>
                <w:sz w:val="22"/>
                <w:szCs w:val="22"/>
              </w:rPr>
            </w:pPr>
          </w:p>
          <w:p w14:paraId="7189DE90" w14:textId="77777777" w:rsidR="002A1497" w:rsidRDefault="002A1497" w:rsidP="004B457A">
            <w:pPr>
              <w:rPr>
                <w:rFonts w:eastAsia="Calibri"/>
                <w:b/>
                <w:sz w:val="22"/>
                <w:szCs w:val="22"/>
              </w:rPr>
            </w:pPr>
          </w:p>
          <w:p w14:paraId="512C3FC2" w14:textId="77777777" w:rsidR="002A1497" w:rsidRDefault="002A1497" w:rsidP="004B457A">
            <w:pPr>
              <w:rPr>
                <w:rFonts w:eastAsia="Calibri"/>
                <w:b/>
                <w:sz w:val="22"/>
                <w:szCs w:val="22"/>
              </w:rPr>
            </w:pPr>
          </w:p>
          <w:p w14:paraId="2996E2A6" w14:textId="77777777" w:rsidR="002A1497" w:rsidRDefault="002A1497" w:rsidP="004B457A">
            <w:pPr>
              <w:rPr>
                <w:rFonts w:eastAsia="Calibri"/>
                <w:b/>
                <w:sz w:val="22"/>
                <w:szCs w:val="22"/>
              </w:rPr>
            </w:pPr>
          </w:p>
          <w:p w14:paraId="1C81C6BC" w14:textId="77777777" w:rsidR="002A1497" w:rsidRDefault="002A1497" w:rsidP="004B457A">
            <w:pPr>
              <w:rPr>
                <w:rFonts w:eastAsia="Calibri"/>
                <w:b/>
                <w:sz w:val="22"/>
                <w:szCs w:val="22"/>
              </w:rPr>
            </w:pPr>
          </w:p>
          <w:p w14:paraId="39B1D843" w14:textId="77777777" w:rsidR="002A1497" w:rsidRDefault="002A1497" w:rsidP="004B457A">
            <w:pPr>
              <w:rPr>
                <w:rFonts w:eastAsia="Calibri"/>
                <w:b/>
                <w:sz w:val="22"/>
                <w:szCs w:val="22"/>
              </w:rPr>
            </w:pPr>
          </w:p>
          <w:p w14:paraId="76C2647E" w14:textId="77777777" w:rsidR="002A1497" w:rsidRDefault="002A1497" w:rsidP="004B457A">
            <w:pPr>
              <w:rPr>
                <w:rFonts w:eastAsia="Calibri"/>
                <w:b/>
                <w:sz w:val="22"/>
                <w:szCs w:val="22"/>
              </w:rPr>
            </w:pPr>
          </w:p>
          <w:p w14:paraId="1A963408" w14:textId="77777777" w:rsidR="002A1497" w:rsidRDefault="002A1497" w:rsidP="004B457A">
            <w:pPr>
              <w:rPr>
                <w:rFonts w:eastAsia="Calibri"/>
                <w:b/>
                <w:sz w:val="22"/>
                <w:szCs w:val="22"/>
              </w:rPr>
            </w:pPr>
          </w:p>
          <w:p w14:paraId="0F56CCEF" w14:textId="77777777" w:rsidR="002A1497" w:rsidRDefault="002A1497" w:rsidP="004B457A">
            <w:pPr>
              <w:rPr>
                <w:rFonts w:eastAsia="Calibri"/>
                <w:b/>
                <w:sz w:val="22"/>
                <w:szCs w:val="22"/>
              </w:rPr>
            </w:pPr>
          </w:p>
          <w:p w14:paraId="10009EE1" w14:textId="77777777" w:rsidR="002A1497" w:rsidRDefault="002A1497" w:rsidP="004B457A">
            <w:pPr>
              <w:rPr>
                <w:rFonts w:eastAsia="Calibri"/>
                <w:b/>
                <w:sz w:val="22"/>
                <w:szCs w:val="22"/>
              </w:rPr>
            </w:pPr>
          </w:p>
          <w:p w14:paraId="02DBDE1B" w14:textId="77777777" w:rsidR="002A1497" w:rsidRDefault="002A1497" w:rsidP="004B457A">
            <w:pPr>
              <w:rPr>
                <w:rFonts w:eastAsia="Calibri"/>
                <w:b/>
                <w:sz w:val="22"/>
                <w:szCs w:val="22"/>
              </w:rPr>
            </w:pPr>
          </w:p>
          <w:p w14:paraId="47E46668" w14:textId="77777777" w:rsidR="002A1497" w:rsidRDefault="002A1497" w:rsidP="004B457A">
            <w:pPr>
              <w:rPr>
                <w:rFonts w:eastAsia="Calibri"/>
                <w:b/>
                <w:sz w:val="22"/>
                <w:szCs w:val="22"/>
              </w:rPr>
            </w:pPr>
          </w:p>
          <w:p w14:paraId="20399142" w14:textId="77777777" w:rsidR="002A1497" w:rsidRDefault="002A1497" w:rsidP="004B457A">
            <w:pPr>
              <w:rPr>
                <w:rFonts w:eastAsia="Calibri"/>
                <w:b/>
                <w:sz w:val="22"/>
                <w:szCs w:val="22"/>
              </w:rPr>
            </w:pPr>
          </w:p>
          <w:p w14:paraId="5B86438D" w14:textId="77777777" w:rsidR="002A1497" w:rsidRDefault="002A1497" w:rsidP="004B457A">
            <w:pPr>
              <w:rPr>
                <w:rFonts w:eastAsia="Calibri"/>
                <w:b/>
                <w:sz w:val="22"/>
                <w:szCs w:val="22"/>
              </w:rPr>
            </w:pPr>
          </w:p>
          <w:p w14:paraId="48DA695D" w14:textId="77777777" w:rsidR="002A1497" w:rsidRDefault="002A1497" w:rsidP="004B457A">
            <w:pPr>
              <w:rPr>
                <w:rFonts w:eastAsia="Calibri"/>
                <w:b/>
                <w:sz w:val="22"/>
                <w:szCs w:val="22"/>
              </w:rPr>
            </w:pPr>
          </w:p>
          <w:p w14:paraId="7E08F943" w14:textId="77777777" w:rsidR="002A1497" w:rsidRDefault="002A1497" w:rsidP="004B457A">
            <w:pPr>
              <w:rPr>
                <w:rFonts w:eastAsia="Calibri"/>
                <w:b/>
                <w:sz w:val="22"/>
                <w:szCs w:val="22"/>
              </w:rPr>
            </w:pPr>
          </w:p>
          <w:p w14:paraId="394F6F6F" w14:textId="77777777" w:rsidR="002A1497" w:rsidRDefault="002A1497" w:rsidP="004B457A">
            <w:pPr>
              <w:rPr>
                <w:rFonts w:eastAsia="Calibri"/>
                <w:b/>
                <w:sz w:val="22"/>
                <w:szCs w:val="22"/>
              </w:rPr>
            </w:pPr>
          </w:p>
          <w:p w14:paraId="3772C4F9" w14:textId="77777777" w:rsidR="002A1497" w:rsidRDefault="002A1497" w:rsidP="004B457A">
            <w:pPr>
              <w:rPr>
                <w:rFonts w:eastAsia="Calibri"/>
                <w:b/>
                <w:sz w:val="22"/>
                <w:szCs w:val="22"/>
              </w:rPr>
            </w:pPr>
          </w:p>
          <w:p w14:paraId="48FB6185" w14:textId="77777777" w:rsidR="002A1497" w:rsidRDefault="002A1497" w:rsidP="004B457A">
            <w:pPr>
              <w:rPr>
                <w:rFonts w:eastAsia="Calibri"/>
                <w:b/>
                <w:sz w:val="22"/>
                <w:szCs w:val="22"/>
              </w:rPr>
            </w:pPr>
          </w:p>
          <w:p w14:paraId="6ED8F5B8" w14:textId="77777777" w:rsidR="002A1497" w:rsidRDefault="002A1497" w:rsidP="004B457A">
            <w:pPr>
              <w:rPr>
                <w:rFonts w:eastAsia="Calibri"/>
                <w:b/>
                <w:sz w:val="22"/>
                <w:szCs w:val="22"/>
              </w:rPr>
            </w:pPr>
          </w:p>
          <w:p w14:paraId="14577BD9" w14:textId="77777777" w:rsidR="002A1497" w:rsidRDefault="002A1497" w:rsidP="004B457A">
            <w:pPr>
              <w:rPr>
                <w:rFonts w:eastAsia="Calibri"/>
                <w:b/>
                <w:sz w:val="22"/>
                <w:szCs w:val="22"/>
              </w:rPr>
            </w:pPr>
          </w:p>
          <w:p w14:paraId="7B36EBCD" w14:textId="77777777" w:rsidR="002A1497" w:rsidRDefault="002A1497" w:rsidP="004B457A">
            <w:pPr>
              <w:rPr>
                <w:rFonts w:eastAsia="Calibri"/>
                <w:b/>
                <w:sz w:val="22"/>
                <w:szCs w:val="22"/>
              </w:rPr>
            </w:pPr>
          </w:p>
          <w:p w14:paraId="05010B9E" w14:textId="77777777" w:rsidR="002A1497" w:rsidRDefault="002A1497" w:rsidP="004B457A">
            <w:pPr>
              <w:rPr>
                <w:rFonts w:eastAsia="Calibri"/>
                <w:b/>
                <w:sz w:val="22"/>
                <w:szCs w:val="22"/>
              </w:rPr>
            </w:pPr>
          </w:p>
          <w:p w14:paraId="14274E7E" w14:textId="77777777" w:rsidR="002A1497" w:rsidRDefault="002A1497" w:rsidP="004B457A">
            <w:pPr>
              <w:rPr>
                <w:rFonts w:eastAsia="Calibri"/>
                <w:b/>
                <w:sz w:val="22"/>
                <w:szCs w:val="22"/>
              </w:rPr>
            </w:pPr>
          </w:p>
          <w:p w14:paraId="42FB040D" w14:textId="77777777" w:rsidR="002A1497" w:rsidRDefault="002A1497" w:rsidP="004B457A">
            <w:pPr>
              <w:rPr>
                <w:rFonts w:eastAsia="Calibri"/>
                <w:b/>
                <w:sz w:val="22"/>
                <w:szCs w:val="22"/>
              </w:rPr>
            </w:pPr>
          </w:p>
          <w:p w14:paraId="32D73D1E" w14:textId="77777777" w:rsidR="002A1497" w:rsidRDefault="002A1497" w:rsidP="004B457A">
            <w:pPr>
              <w:rPr>
                <w:rFonts w:eastAsia="Calibri"/>
                <w:b/>
                <w:sz w:val="22"/>
                <w:szCs w:val="22"/>
              </w:rPr>
            </w:pPr>
          </w:p>
          <w:p w14:paraId="06506BF0" w14:textId="77777777" w:rsidR="002A1497" w:rsidRDefault="002A1497" w:rsidP="004B457A">
            <w:pPr>
              <w:rPr>
                <w:rFonts w:eastAsia="Calibri"/>
                <w:b/>
                <w:sz w:val="22"/>
                <w:szCs w:val="22"/>
              </w:rPr>
            </w:pPr>
          </w:p>
          <w:p w14:paraId="564986F7" w14:textId="77777777" w:rsidR="002A1497" w:rsidRDefault="002A1497" w:rsidP="004B457A">
            <w:pPr>
              <w:rPr>
                <w:rFonts w:eastAsia="Calibri"/>
                <w:b/>
                <w:sz w:val="22"/>
                <w:szCs w:val="22"/>
              </w:rPr>
            </w:pPr>
          </w:p>
          <w:p w14:paraId="5DCB9515" w14:textId="77777777" w:rsidR="002A1497" w:rsidRDefault="002A1497" w:rsidP="004B457A">
            <w:pPr>
              <w:rPr>
                <w:rFonts w:eastAsia="Calibri"/>
                <w:b/>
                <w:sz w:val="22"/>
                <w:szCs w:val="22"/>
              </w:rPr>
            </w:pPr>
          </w:p>
          <w:p w14:paraId="66234149" w14:textId="77777777" w:rsidR="002A1497" w:rsidRDefault="002A1497" w:rsidP="004B457A">
            <w:pPr>
              <w:rPr>
                <w:rFonts w:eastAsia="Calibri"/>
                <w:b/>
                <w:sz w:val="22"/>
                <w:szCs w:val="22"/>
              </w:rPr>
            </w:pPr>
          </w:p>
          <w:p w14:paraId="718C749E" w14:textId="77777777" w:rsidR="002A1497" w:rsidRDefault="002A1497" w:rsidP="004B457A">
            <w:pPr>
              <w:rPr>
                <w:rFonts w:eastAsia="Calibri"/>
                <w:b/>
                <w:sz w:val="22"/>
                <w:szCs w:val="22"/>
              </w:rPr>
            </w:pPr>
          </w:p>
          <w:p w14:paraId="3462CF34" w14:textId="77777777" w:rsidR="002A1497" w:rsidRDefault="002A1497" w:rsidP="004B457A">
            <w:pPr>
              <w:rPr>
                <w:rFonts w:eastAsia="Calibri"/>
                <w:b/>
                <w:sz w:val="22"/>
                <w:szCs w:val="22"/>
              </w:rPr>
            </w:pPr>
          </w:p>
          <w:p w14:paraId="4DB3D6D4" w14:textId="77777777" w:rsidR="002A1497" w:rsidRDefault="002A1497" w:rsidP="004B457A">
            <w:pPr>
              <w:rPr>
                <w:rFonts w:eastAsia="Calibri"/>
                <w:b/>
                <w:sz w:val="22"/>
                <w:szCs w:val="22"/>
              </w:rPr>
            </w:pPr>
          </w:p>
          <w:p w14:paraId="07457429" w14:textId="77777777" w:rsidR="002A1497" w:rsidRDefault="002A1497" w:rsidP="004B457A">
            <w:pPr>
              <w:rPr>
                <w:rFonts w:eastAsia="Calibri"/>
                <w:b/>
                <w:sz w:val="22"/>
                <w:szCs w:val="22"/>
              </w:rPr>
            </w:pPr>
          </w:p>
          <w:p w14:paraId="0E860703" w14:textId="77777777" w:rsidR="002A1497" w:rsidRDefault="002A1497" w:rsidP="004B457A">
            <w:pPr>
              <w:rPr>
                <w:rFonts w:eastAsia="Calibri"/>
                <w:b/>
                <w:sz w:val="22"/>
                <w:szCs w:val="22"/>
              </w:rPr>
            </w:pPr>
          </w:p>
          <w:p w14:paraId="46C7C7D2" w14:textId="77777777" w:rsidR="002A1497" w:rsidRDefault="002A1497" w:rsidP="004B457A">
            <w:pPr>
              <w:rPr>
                <w:rFonts w:eastAsia="Calibri"/>
                <w:b/>
                <w:sz w:val="22"/>
                <w:szCs w:val="22"/>
              </w:rPr>
            </w:pPr>
          </w:p>
          <w:p w14:paraId="794992EF" w14:textId="77777777" w:rsidR="002A1497" w:rsidRDefault="002A1497" w:rsidP="004B457A">
            <w:pPr>
              <w:rPr>
                <w:rFonts w:eastAsia="Calibri"/>
                <w:b/>
                <w:sz w:val="22"/>
                <w:szCs w:val="22"/>
              </w:rPr>
            </w:pPr>
          </w:p>
          <w:p w14:paraId="1696DE40" w14:textId="77777777" w:rsidR="002A1497" w:rsidRDefault="002A1497" w:rsidP="004B457A">
            <w:pPr>
              <w:rPr>
                <w:rFonts w:eastAsia="Calibri"/>
                <w:b/>
                <w:sz w:val="22"/>
                <w:szCs w:val="22"/>
              </w:rPr>
            </w:pPr>
          </w:p>
          <w:p w14:paraId="34D907CE" w14:textId="77777777" w:rsidR="002A1497" w:rsidRDefault="002A1497" w:rsidP="004B457A">
            <w:pPr>
              <w:rPr>
                <w:rFonts w:eastAsia="Calibri"/>
                <w:b/>
                <w:sz w:val="22"/>
                <w:szCs w:val="22"/>
              </w:rPr>
            </w:pPr>
          </w:p>
          <w:p w14:paraId="050D396A" w14:textId="77777777" w:rsidR="002A1497" w:rsidRDefault="002A1497" w:rsidP="004B457A">
            <w:pPr>
              <w:rPr>
                <w:rFonts w:eastAsia="Calibri"/>
                <w:b/>
                <w:sz w:val="22"/>
                <w:szCs w:val="22"/>
              </w:rPr>
            </w:pPr>
          </w:p>
          <w:p w14:paraId="6760473C" w14:textId="77777777" w:rsidR="002A1497" w:rsidRDefault="002A1497" w:rsidP="004B457A">
            <w:pPr>
              <w:rPr>
                <w:rFonts w:eastAsia="Calibri"/>
                <w:b/>
                <w:sz w:val="22"/>
                <w:szCs w:val="22"/>
              </w:rPr>
            </w:pPr>
          </w:p>
          <w:p w14:paraId="7399BDAF" w14:textId="77777777" w:rsidR="002A1497" w:rsidRDefault="002A1497" w:rsidP="004B457A">
            <w:pPr>
              <w:rPr>
                <w:rFonts w:eastAsia="Calibri"/>
                <w:b/>
                <w:sz w:val="22"/>
                <w:szCs w:val="22"/>
              </w:rPr>
            </w:pPr>
          </w:p>
          <w:p w14:paraId="6C0ECA33" w14:textId="77777777" w:rsidR="002A1497" w:rsidRDefault="002A1497" w:rsidP="004B457A">
            <w:pPr>
              <w:rPr>
                <w:rFonts w:eastAsia="Calibri"/>
                <w:b/>
                <w:sz w:val="22"/>
                <w:szCs w:val="22"/>
              </w:rPr>
            </w:pPr>
          </w:p>
          <w:p w14:paraId="0E6FE876" w14:textId="77777777" w:rsidR="002A1497" w:rsidRDefault="002A1497" w:rsidP="004B457A">
            <w:pPr>
              <w:rPr>
                <w:rFonts w:eastAsia="Calibri"/>
                <w:b/>
                <w:sz w:val="22"/>
                <w:szCs w:val="22"/>
              </w:rPr>
            </w:pPr>
          </w:p>
          <w:p w14:paraId="7635B9ED" w14:textId="77777777" w:rsidR="002A1497" w:rsidRDefault="002A1497" w:rsidP="004B457A">
            <w:pPr>
              <w:rPr>
                <w:rFonts w:eastAsia="Calibri"/>
                <w:b/>
                <w:sz w:val="22"/>
                <w:szCs w:val="22"/>
              </w:rPr>
            </w:pPr>
          </w:p>
          <w:p w14:paraId="062AA8BF" w14:textId="77777777" w:rsidR="002A1497" w:rsidRDefault="002A1497" w:rsidP="004B457A">
            <w:pPr>
              <w:rPr>
                <w:rFonts w:eastAsia="Calibri"/>
                <w:b/>
                <w:sz w:val="22"/>
                <w:szCs w:val="22"/>
              </w:rPr>
            </w:pPr>
          </w:p>
          <w:p w14:paraId="2D984D60" w14:textId="77777777" w:rsidR="002A1497" w:rsidRDefault="002A1497" w:rsidP="004B457A">
            <w:pPr>
              <w:rPr>
                <w:rFonts w:eastAsia="Calibri"/>
                <w:b/>
                <w:sz w:val="22"/>
                <w:szCs w:val="22"/>
              </w:rPr>
            </w:pPr>
          </w:p>
          <w:p w14:paraId="46DD393C" w14:textId="77777777" w:rsidR="002A1497" w:rsidRDefault="002A1497" w:rsidP="004B457A">
            <w:pPr>
              <w:rPr>
                <w:rFonts w:eastAsia="Calibri"/>
                <w:b/>
                <w:sz w:val="22"/>
                <w:szCs w:val="22"/>
              </w:rPr>
            </w:pPr>
          </w:p>
          <w:p w14:paraId="2FE99913" w14:textId="77777777" w:rsidR="002A1497" w:rsidRDefault="002A1497" w:rsidP="004B457A">
            <w:pPr>
              <w:rPr>
                <w:rFonts w:eastAsia="Calibri"/>
                <w:b/>
                <w:sz w:val="22"/>
                <w:szCs w:val="22"/>
              </w:rPr>
            </w:pPr>
          </w:p>
          <w:p w14:paraId="2FA2456B" w14:textId="77777777" w:rsidR="002A1497" w:rsidRDefault="002A1497" w:rsidP="004B457A">
            <w:pPr>
              <w:rPr>
                <w:rFonts w:eastAsia="Calibri"/>
                <w:b/>
                <w:sz w:val="22"/>
                <w:szCs w:val="22"/>
              </w:rPr>
            </w:pPr>
          </w:p>
          <w:p w14:paraId="7F4DF9B3" w14:textId="77777777" w:rsidR="002A1497" w:rsidRDefault="002A1497" w:rsidP="004B457A">
            <w:pPr>
              <w:rPr>
                <w:rFonts w:eastAsia="Calibri"/>
                <w:b/>
                <w:sz w:val="22"/>
                <w:szCs w:val="22"/>
              </w:rPr>
            </w:pPr>
          </w:p>
          <w:p w14:paraId="6D715471" w14:textId="77777777" w:rsidR="002A1497" w:rsidRDefault="002A1497" w:rsidP="004B457A">
            <w:pPr>
              <w:rPr>
                <w:rFonts w:eastAsia="Calibri"/>
                <w:b/>
                <w:sz w:val="22"/>
                <w:szCs w:val="22"/>
              </w:rPr>
            </w:pPr>
          </w:p>
          <w:p w14:paraId="2FC15C2D" w14:textId="77777777" w:rsidR="002A1497" w:rsidRDefault="002A1497" w:rsidP="004B457A">
            <w:pPr>
              <w:rPr>
                <w:rFonts w:eastAsia="Calibri"/>
                <w:b/>
                <w:sz w:val="22"/>
                <w:szCs w:val="22"/>
              </w:rPr>
            </w:pPr>
          </w:p>
          <w:p w14:paraId="27F9FE32" w14:textId="77777777" w:rsidR="002A1497" w:rsidRDefault="002A1497" w:rsidP="004B457A">
            <w:pPr>
              <w:rPr>
                <w:rFonts w:eastAsia="Calibri"/>
                <w:b/>
                <w:sz w:val="22"/>
                <w:szCs w:val="22"/>
              </w:rPr>
            </w:pPr>
          </w:p>
          <w:p w14:paraId="3C998175" w14:textId="77777777" w:rsidR="002A1497" w:rsidRDefault="002A1497" w:rsidP="004B457A">
            <w:pPr>
              <w:rPr>
                <w:rFonts w:eastAsia="Calibri"/>
                <w:b/>
                <w:sz w:val="22"/>
                <w:szCs w:val="22"/>
              </w:rPr>
            </w:pPr>
          </w:p>
          <w:p w14:paraId="68082F4E" w14:textId="77777777" w:rsidR="002A1497" w:rsidRDefault="002A1497" w:rsidP="004B457A">
            <w:pPr>
              <w:rPr>
                <w:rFonts w:eastAsia="Calibri"/>
                <w:b/>
                <w:sz w:val="22"/>
                <w:szCs w:val="22"/>
              </w:rPr>
            </w:pPr>
          </w:p>
          <w:p w14:paraId="1D0BC052" w14:textId="77777777" w:rsidR="002A1497" w:rsidRDefault="002A1497" w:rsidP="004B457A">
            <w:pPr>
              <w:rPr>
                <w:rFonts w:eastAsia="Calibri"/>
                <w:sz w:val="22"/>
                <w:szCs w:val="22"/>
              </w:rPr>
            </w:pPr>
          </w:p>
          <w:p w14:paraId="113E5A7E" w14:textId="77777777" w:rsidR="002D791F" w:rsidRPr="004B457A" w:rsidRDefault="002D791F" w:rsidP="004B457A">
            <w:pPr>
              <w:rPr>
                <w:rFonts w:eastAsia="Calibri"/>
                <w:sz w:val="22"/>
                <w:szCs w:val="22"/>
              </w:rPr>
            </w:pPr>
          </w:p>
          <w:p w14:paraId="66DDBC5D" w14:textId="77777777" w:rsidR="00B6501A" w:rsidRPr="004B457A" w:rsidRDefault="00B6501A" w:rsidP="004B457A">
            <w:pPr>
              <w:rPr>
                <w:rFonts w:eastAsia="Calibri"/>
                <w:sz w:val="22"/>
                <w:szCs w:val="22"/>
              </w:rPr>
            </w:pPr>
          </w:p>
          <w:p w14:paraId="63902CED" w14:textId="77777777" w:rsidR="00891E3A" w:rsidRPr="004B457A" w:rsidRDefault="00891E3A" w:rsidP="004B457A">
            <w:pPr>
              <w:rPr>
                <w:color w:val="7030A0"/>
                <w:sz w:val="22"/>
                <w:szCs w:val="22"/>
              </w:rPr>
            </w:pPr>
            <w:r w:rsidRPr="004B457A">
              <w:rPr>
                <w:b/>
                <w:color w:val="7030A0"/>
                <w:sz w:val="22"/>
                <w:szCs w:val="22"/>
              </w:rPr>
              <w:t>NOTE:</w:t>
            </w:r>
            <w:r w:rsidRPr="004B457A">
              <w:rPr>
                <w:color w:val="7030A0"/>
                <w:sz w:val="22"/>
                <w:szCs w:val="22"/>
              </w:rPr>
              <w:t xml:space="preserve">  </w:t>
            </w:r>
            <w:r w:rsidRPr="004B457A">
              <w:rPr>
                <w:rFonts w:eastAsia="Calibri"/>
                <w:color w:val="7030A0"/>
                <w:sz w:val="22"/>
                <w:szCs w:val="22"/>
              </w:rPr>
              <w:t xml:space="preserve">The filing fee is not refundable, regardless of any action USCIS takes on this application.  </w:t>
            </w:r>
            <w:r w:rsidRPr="004B457A">
              <w:rPr>
                <w:rFonts w:eastAsia="Calibri"/>
                <w:b/>
                <w:color w:val="7030A0"/>
                <w:sz w:val="22"/>
                <w:szCs w:val="22"/>
              </w:rPr>
              <w:t>DO NOT MAIL CASH.</w:t>
            </w:r>
            <w:r w:rsidRPr="004B457A">
              <w:rPr>
                <w:rFonts w:eastAsia="Calibri"/>
                <w:color w:val="7030A0"/>
                <w:sz w:val="22"/>
                <w:szCs w:val="22"/>
              </w:rPr>
              <w:t xml:space="preserve">  You must submit all fees in the exact amounts.</w:t>
            </w:r>
            <w:r w:rsidRPr="004B457A">
              <w:rPr>
                <w:color w:val="7030A0"/>
                <w:sz w:val="22"/>
                <w:szCs w:val="22"/>
              </w:rPr>
              <w:t xml:space="preserve">  </w:t>
            </w:r>
          </w:p>
          <w:p w14:paraId="2D186494" w14:textId="77777777" w:rsidR="00891E3A" w:rsidRPr="004B457A" w:rsidRDefault="00891E3A" w:rsidP="004B457A">
            <w:pPr>
              <w:rPr>
                <w:rFonts w:eastAsia="Calibri"/>
                <w:b/>
                <w:sz w:val="22"/>
                <w:szCs w:val="22"/>
              </w:rPr>
            </w:pPr>
          </w:p>
          <w:p w14:paraId="1BD74B7F" w14:textId="77777777" w:rsidR="00891E3A" w:rsidRPr="004B457A" w:rsidRDefault="00891E3A" w:rsidP="004B457A">
            <w:pPr>
              <w:rPr>
                <w:rFonts w:eastAsia="Calibri"/>
                <w:b/>
                <w:color w:val="7030A0"/>
                <w:sz w:val="22"/>
                <w:szCs w:val="22"/>
              </w:rPr>
            </w:pPr>
            <w:r w:rsidRPr="004B457A">
              <w:rPr>
                <w:rFonts w:eastAsia="Calibri"/>
                <w:b/>
                <w:color w:val="7030A0"/>
                <w:sz w:val="22"/>
                <w:szCs w:val="22"/>
              </w:rPr>
              <w:t>Use the following guidelines when you prepare your check or money order for the Form I-131 fees:</w:t>
            </w:r>
          </w:p>
          <w:p w14:paraId="2D7816C9" w14:textId="77777777" w:rsidR="002A1497" w:rsidRDefault="002A1497" w:rsidP="004B457A">
            <w:pPr>
              <w:rPr>
                <w:rFonts w:eastAsia="Calibri"/>
                <w:b/>
                <w:color w:val="7030A0"/>
                <w:sz w:val="22"/>
                <w:szCs w:val="22"/>
              </w:rPr>
            </w:pPr>
          </w:p>
          <w:p w14:paraId="730EFA14" w14:textId="77777777" w:rsidR="00891E3A" w:rsidRPr="004B457A" w:rsidRDefault="00891E3A" w:rsidP="004B457A">
            <w:pPr>
              <w:rPr>
                <w:rFonts w:eastAsia="Calibri"/>
                <w:color w:val="7030A0"/>
                <w:sz w:val="22"/>
                <w:szCs w:val="22"/>
              </w:rPr>
            </w:pPr>
            <w:r w:rsidRPr="004B457A">
              <w:rPr>
                <w:rFonts w:eastAsia="Calibri"/>
                <w:b/>
                <w:color w:val="7030A0"/>
                <w:sz w:val="22"/>
                <w:szCs w:val="22"/>
              </w:rPr>
              <w:t>1.</w:t>
            </w:r>
            <w:r w:rsidRPr="004B457A">
              <w:rPr>
                <w:rFonts w:eastAsia="Calibri"/>
                <w:color w:val="7030A0"/>
                <w:sz w:val="22"/>
                <w:szCs w:val="22"/>
              </w:rPr>
              <w:t xml:space="preserve">   The check or money order must be drawn on a bank or other financial institution located in the United States and must be payable in U.S. currency; </w:t>
            </w:r>
            <w:r w:rsidRPr="004B457A">
              <w:rPr>
                <w:rFonts w:eastAsia="Calibri"/>
                <w:b/>
                <w:color w:val="7030A0"/>
                <w:sz w:val="22"/>
                <w:szCs w:val="22"/>
              </w:rPr>
              <w:t>and</w:t>
            </w:r>
          </w:p>
          <w:p w14:paraId="209CC209" w14:textId="77777777" w:rsidR="002A1497" w:rsidRDefault="002A1497" w:rsidP="004B457A">
            <w:pPr>
              <w:rPr>
                <w:rFonts w:eastAsia="Calibri"/>
                <w:b/>
                <w:color w:val="7030A0"/>
                <w:sz w:val="22"/>
                <w:szCs w:val="22"/>
              </w:rPr>
            </w:pPr>
          </w:p>
          <w:p w14:paraId="38CC94FB" w14:textId="77777777" w:rsidR="00891E3A" w:rsidRPr="004B457A" w:rsidRDefault="00891E3A" w:rsidP="004B457A">
            <w:pPr>
              <w:rPr>
                <w:rFonts w:eastAsia="Calibri"/>
                <w:color w:val="7030A0"/>
                <w:sz w:val="22"/>
                <w:szCs w:val="22"/>
              </w:rPr>
            </w:pPr>
            <w:r w:rsidRPr="004B457A">
              <w:rPr>
                <w:rFonts w:eastAsia="Calibri"/>
                <w:b/>
                <w:color w:val="7030A0"/>
                <w:sz w:val="22"/>
                <w:szCs w:val="22"/>
              </w:rPr>
              <w:t>2.</w:t>
            </w:r>
            <w:r w:rsidRPr="004B457A">
              <w:rPr>
                <w:rFonts w:eastAsia="Calibri"/>
                <w:color w:val="7030A0"/>
                <w:sz w:val="22"/>
                <w:szCs w:val="22"/>
              </w:rPr>
              <w:t xml:space="preserve">   Make the check or money order payable to </w:t>
            </w:r>
            <w:r w:rsidRPr="004B457A">
              <w:rPr>
                <w:rFonts w:eastAsia="Calibri"/>
                <w:b/>
                <w:color w:val="7030A0"/>
                <w:sz w:val="22"/>
                <w:szCs w:val="22"/>
              </w:rPr>
              <w:t>U.S. Department of Homeland Security</w:t>
            </w:r>
            <w:r w:rsidRPr="004B457A">
              <w:rPr>
                <w:rFonts w:eastAsia="Calibri"/>
                <w:color w:val="7030A0"/>
                <w:sz w:val="22"/>
                <w:szCs w:val="22"/>
              </w:rPr>
              <w:t>.</w:t>
            </w:r>
          </w:p>
          <w:p w14:paraId="1B7C467D" w14:textId="77777777" w:rsidR="002A1497" w:rsidRDefault="002A1497" w:rsidP="004B457A">
            <w:pPr>
              <w:rPr>
                <w:rFonts w:eastAsia="Calibri"/>
                <w:b/>
                <w:color w:val="7030A0"/>
                <w:sz w:val="22"/>
                <w:szCs w:val="22"/>
              </w:rPr>
            </w:pPr>
          </w:p>
          <w:p w14:paraId="09A8F311" w14:textId="77777777" w:rsidR="00891E3A" w:rsidRPr="004B457A" w:rsidRDefault="00891E3A" w:rsidP="004B457A">
            <w:pPr>
              <w:rPr>
                <w:rFonts w:eastAsia="Calibri"/>
                <w:color w:val="7030A0"/>
                <w:sz w:val="22"/>
                <w:szCs w:val="22"/>
              </w:rPr>
            </w:pPr>
            <w:r w:rsidRPr="004B457A">
              <w:rPr>
                <w:rFonts w:eastAsia="Calibri"/>
                <w:b/>
                <w:color w:val="7030A0"/>
                <w:sz w:val="22"/>
                <w:szCs w:val="22"/>
              </w:rPr>
              <w:t>NOTE:</w:t>
            </w:r>
            <w:r w:rsidRPr="004B457A">
              <w:rPr>
                <w:rFonts w:eastAsia="Calibri"/>
                <w:color w:val="7030A0"/>
                <w:sz w:val="22"/>
                <w:szCs w:val="22"/>
              </w:rPr>
              <w:t xml:space="preserve"> Spell out U.S. Department of Homeland Security; do not use the initials “USDHS” or “DHS.”</w:t>
            </w:r>
          </w:p>
          <w:p w14:paraId="31819BDC" w14:textId="77777777" w:rsidR="002A1497" w:rsidRDefault="002A1497" w:rsidP="004B457A">
            <w:pPr>
              <w:rPr>
                <w:rFonts w:eastAsia="Calibri"/>
                <w:b/>
                <w:color w:val="7030A0"/>
                <w:sz w:val="22"/>
                <w:szCs w:val="22"/>
              </w:rPr>
            </w:pPr>
          </w:p>
          <w:p w14:paraId="544501BD" w14:textId="77777777" w:rsidR="00891E3A" w:rsidRPr="004B457A" w:rsidRDefault="00891E3A" w:rsidP="004B457A">
            <w:pPr>
              <w:rPr>
                <w:rFonts w:eastAsia="Calibri"/>
                <w:color w:val="7030A0"/>
                <w:sz w:val="22"/>
                <w:szCs w:val="22"/>
              </w:rPr>
            </w:pPr>
            <w:r w:rsidRPr="004B457A">
              <w:rPr>
                <w:rFonts w:eastAsia="Calibri"/>
                <w:b/>
                <w:color w:val="7030A0"/>
                <w:sz w:val="22"/>
                <w:szCs w:val="22"/>
              </w:rPr>
              <w:t>3.</w:t>
            </w:r>
            <w:r w:rsidRPr="004B457A">
              <w:rPr>
                <w:rFonts w:eastAsia="Calibri"/>
                <w:color w:val="7030A0"/>
                <w:sz w:val="22"/>
                <w:szCs w:val="22"/>
              </w:rPr>
              <w:t xml:space="preserve">   If you live outside the United States, contact the nearest U.S. Embassy or U.S. Consulate for instructions on the method of payment.</w:t>
            </w:r>
          </w:p>
          <w:p w14:paraId="7660A00D" w14:textId="77777777" w:rsidR="002A1497" w:rsidRDefault="002A1497" w:rsidP="004B457A">
            <w:pPr>
              <w:rPr>
                <w:b/>
                <w:color w:val="7030A0"/>
                <w:sz w:val="22"/>
                <w:szCs w:val="22"/>
              </w:rPr>
            </w:pPr>
          </w:p>
          <w:p w14:paraId="73E8FE3E" w14:textId="77777777" w:rsidR="00891E3A" w:rsidRPr="004B457A" w:rsidRDefault="00891E3A" w:rsidP="004B457A">
            <w:pPr>
              <w:rPr>
                <w:color w:val="7030A0"/>
                <w:sz w:val="22"/>
                <w:szCs w:val="22"/>
              </w:rPr>
            </w:pPr>
            <w:r w:rsidRPr="004B457A">
              <w:rPr>
                <w:b/>
                <w:color w:val="7030A0"/>
                <w:sz w:val="22"/>
                <w:szCs w:val="22"/>
              </w:rPr>
              <w:t>Notice to Those Making Payment by Check.</w:t>
            </w:r>
            <w:r w:rsidRPr="004B457A">
              <w:rPr>
                <w:color w:val="7030A0"/>
                <w:sz w:val="22"/>
                <w:szCs w:val="22"/>
              </w:rPr>
              <w:t xml:space="preserve">  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14:paraId="4C6E838A" w14:textId="77777777" w:rsidR="00891E3A" w:rsidRPr="004B457A" w:rsidRDefault="00891E3A" w:rsidP="004B457A">
            <w:pPr>
              <w:rPr>
                <w:color w:val="7030A0"/>
                <w:sz w:val="22"/>
                <w:szCs w:val="22"/>
              </w:rPr>
            </w:pPr>
          </w:p>
          <w:p w14:paraId="46B91814" w14:textId="77777777" w:rsidR="00C8164E" w:rsidRPr="004B457A" w:rsidRDefault="00C8164E" w:rsidP="004B457A">
            <w:pPr>
              <w:rPr>
                <w:color w:val="7030A0"/>
                <w:sz w:val="22"/>
                <w:szCs w:val="22"/>
              </w:rPr>
            </w:pPr>
          </w:p>
          <w:p w14:paraId="45DD9407" w14:textId="77777777" w:rsidR="00891E3A" w:rsidRPr="004B457A" w:rsidRDefault="00891E3A" w:rsidP="004B457A">
            <w:pPr>
              <w:rPr>
                <w:color w:val="7030A0"/>
                <w:sz w:val="22"/>
                <w:szCs w:val="22"/>
              </w:rPr>
            </w:pPr>
            <w:r w:rsidRPr="004B457A">
              <w:rPr>
                <w:rFonts w:eastAsia="Calibri"/>
                <w:color w:val="7030A0"/>
                <w:sz w:val="22"/>
                <w:szCs w:val="22"/>
              </w:rPr>
              <w:t>You will not receive your original check back.  We will destroy your original check, but will keep a copy of it.  If USCIS cannot process the EFT for technical reasons, you authorize us to process the copy in place of your original check.  If USCIS cannot complete the EFT because of insufficient funds, we may try to make the transfer two additional times.</w:t>
            </w:r>
          </w:p>
          <w:p w14:paraId="6084A56F" w14:textId="77777777" w:rsidR="00891E3A" w:rsidRPr="004B457A" w:rsidRDefault="00891E3A" w:rsidP="004B457A">
            <w:pPr>
              <w:rPr>
                <w:rFonts w:eastAsia="Calibri"/>
                <w:color w:val="7030A0"/>
                <w:sz w:val="22"/>
                <w:szCs w:val="22"/>
              </w:rPr>
            </w:pPr>
          </w:p>
          <w:p w14:paraId="5BCB8BCF" w14:textId="77777777" w:rsidR="00891E3A" w:rsidRPr="004B457A" w:rsidRDefault="00891E3A" w:rsidP="004B457A">
            <w:pPr>
              <w:rPr>
                <w:color w:val="7030A0"/>
                <w:sz w:val="22"/>
                <w:szCs w:val="22"/>
              </w:rPr>
            </w:pPr>
            <w:r w:rsidRPr="004B457A">
              <w:rPr>
                <w:b/>
                <w:color w:val="7030A0"/>
                <w:sz w:val="22"/>
                <w:szCs w:val="22"/>
              </w:rPr>
              <w:t>How To Check If the Fees Are Correct</w:t>
            </w:r>
          </w:p>
          <w:p w14:paraId="2ABF6109" w14:textId="77777777" w:rsidR="00891E3A" w:rsidRPr="004B457A" w:rsidRDefault="00891E3A" w:rsidP="004B457A">
            <w:pPr>
              <w:rPr>
                <w:color w:val="7030A0"/>
                <w:sz w:val="22"/>
                <w:szCs w:val="22"/>
              </w:rPr>
            </w:pPr>
          </w:p>
          <w:p w14:paraId="0AFA7223" w14:textId="77777777" w:rsidR="00891E3A" w:rsidRPr="004B457A" w:rsidRDefault="00891E3A" w:rsidP="004B457A">
            <w:pPr>
              <w:rPr>
                <w:color w:val="7030A0"/>
                <w:sz w:val="22"/>
                <w:szCs w:val="22"/>
              </w:rPr>
            </w:pPr>
            <w:r w:rsidRPr="004B457A">
              <w:rPr>
                <w:color w:val="7030A0"/>
                <w:sz w:val="22"/>
                <w:szCs w:val="22"/>
              </w:rPr>
              <w:t>Form I-131’s filing fee is current as of the edition date in the lower left corner of this page.  However, because USCIS fees change periodically, you can verify that the fees are correct by following one of the steps below.</w:t>
            </w:r>
          </w:p>
          <w:p w14:paraId="44F9505A" w14:textId="77777777" w:rsidR="00891E3A" w:rsidRPr="004B457A" w:rsidRDefault="00891E3A" w:rsidP="004B457A">
            <w:pPr>
              <w:rPr>
                <w:color w:val="7030A0"/>
                <w:sz w:val="22"/>
                <w:szCs w:val="22"/>
              </w:rPr>
            </w:pPr>
          </w:p>
          <w:p w14:paraId="2B8C69E8" w14:textId="77777777" w:rsidR="00884C80" w:rsidRPr="004B457A" w:rsidRDefault="00884C80" w:rsidP="004B457A">
            <w:pPr>
              <w:rPr>
                <w:color w:val="7030A0"/>
                <w:sz w:val="22"/>
                <w:szCs w:val="22"/>
              </w:rPr>
            </w:pPr>
          </w:p>
          <w:p w14:paraId="44C7C19F" w14:textId="77777777" w:rsidR="00891E3A" w:rsidRPr="004B457A" w:rsidRDefault="00891E3A" w:rsidP="004B457A">
            <w:pPr>
              <w:rPr>
                <w:color w:val="7030A0"/>
                <w:sz w:val="22"/>
                <w:szCs w:val="22"/>
              </w:rPr>
            </w:pPr>
            <w:r w:rsidRPr="004B457A">
              <w:rPr>
                <w:b/>
                <w:color w:val="7030A0"/>
                <w:sz w:val="22"/>
                <w:szCs w:val="22"/>
              </w:rPr>
              <w:t>1.</w:t>
            </w:r>
            <w:r w:rsidRPr="004B457A">
              <w:rPr>
                <w:color w:val="7030A0"/>
                <w:sz w:val="22"/>
                <w:szCs w:val="22"/>
              </w:rPr>
              <w:t xml:space="preserve">  Visit the USCIS </w:t>
            </w:r>
            <w:r w:rsidRPr="004B457A">
              <w:rPr>
                <w:rFonts w:eastAsia="Calibri"/>
                <w:color w:val="7030A0"/>
                <w:sz w:val="22"/>
                <w:szCs w:val="22"/>
              </w:rPr>
              <w:t>website</w:t>
            </w:r>
            <w:r w:rsidRPr="004B457A">
              <w:rPr>
                <w:color w:val="7030A0"/>
                <w:sz w:val="22"/>
                <w:szCs w:val="22"/>
              </w:rPr>
              <w:t xml:space="preserve"> at </w:t>
            </w:r>
            <w:hyperlink r:id="rId16" w:history="1">
              <w:r w:rsidRPr="004B457A">
                <w:rPr>
                  <w:b/>
                  <w:color w:val="0000FF"/>
                  <w:sz w:val="22"/>
                  <w:szCs w:val="22"/>
                  <w:u w:val="single"/>
                </w:rPr>
                <w:t>www.uscis.gov</w:t>
              </w:r>
            </w:hyperlink>
            <w:r w:rsidRPr="004B457A">
              <w:rPr>
                <w:color w:val="7030A0"/>
                <w:sz w:val="22"/>
                <w:szCs w:val="22"/>
              </w:rPr>
              <w:t>, select “FORMS,” and check the appropriate fee; or</w:t>
            </w:r>
          </w:p>
          <w:p w14:paraId="3E5BD085" w14:textId="77777777" w:rsidR="00891E3A" w:rsidRPr="004B457A" w:rsidRDefault="00891E3A" w:rsidP="004B457A">
            <w:pPr>
              <w:rPr>
                <w:color w:val="7030A0"/>
                <w:sz w:val="22"/>
                <w:szCs w:val="22"/>
              </w:rPr>
            </w:pPr>
          </w:p>
          <w:p w14:paraId="635B5D66" w14:textId="77777777" w:rsidR="00891E3A" w:rsidRPr="004B457A" w:rsidRDefault="00891E3A" w:rsidP="004B457A">
            <w:pPr>
              <w:rPr>
                <w:color w:val="7030A0"/>
                <w:sz w:val="22"/>
                <w:szCs w:val="22"/>
              </w:rPr>
            </w:pPr>
            <w:r w:rsidRPr="004B457A">
              <w:rPr>
                <w:b/>
                <w:color w:val="7030A0"/>
                <w:sz w:val="22"/>
                <w:szCs w:val="22"/>
              </w:rPr>
              <w:t>2.</w:t>
            </w:r>
            <w:r w:rsidRPr="004B457A">
              <w:rPr>
                <w:color w:val="7030A0"/>
                <w:sz w:val="22"/>
                <w:szCs w:val="22"/>
              </w:rPr>
              <w:t xml:space="preserve">  Call the USCIS National Customer Service Center at </w:t>
            </w:r>
            <w:r w:rsidRPr="004B457A">
              <w:rPr>
                <w:b/>
                <w:color w:val="7030A0"/>
                <w:sz w:val="22"/>
                <w:szCs w:val="22"/>
              </w:rPr>
              <w:t>1-800-375-5283</w:t>
            </w:r>
            <w:r w:rsidRPr="004B457A">
              <w:rPr>
                <w:color w:val="7030A0"/>
                <w:sz w:val="22"/>
                <w:szCs w:val="22"/>
              </w:rPr>
              <w:t xml:space="preserve"> and ask for fee information.   For TTY (deaf or hard of hearing) call:  </w:t>
            </w:r>
            <w:r w:rsidRPr="004B457A">
              <w:rPr>
                <w:b/>
                <w:color w:val="7030A0"/>
                <w:sz w:val="22"/>
                <w:szCs w:val="22"/>
              </w:rPr>
              <w:t>1-800-767-1833</w:t>
            </w:r>
            <w:r w:rsidRPr="004B457A">
              <w:rPr>
                <w:color w:val="7030A0"/>
                <w:sz w:val="22"/>
                <w:szCs w:val="22"/>
              </w:rPr>
              <w:t>.</w:t>
            </w:r>
          </w:p>
          <w:p w14:paraId="431AFF27" w14:textId="77777777" w:rsidR="00891E3A" w:rsidRPr="004B457A" w:rsidRDefault="00891E3A" w:rsidP="004B457A">
            <w:pPr>
              <w:rPr>
                <w:sz w:val="22"/>
                <w:szCs w:val="22"/>
              </w:rPr>
            </w:pPr>
          </w:p>
        </w:tc>
      </w:tr>
      <w:tr w:rsidR="00891E3A" w:rsidRPr="004B457A" w14:paraId="5827B3D8" w14:textId="77777777" w:rsidTr="002D6271">
        <w:tc>
          <w:tcPr>
            <w:tcW w:w="2808" w:type="dxa"/>
          </w:tcPr>
          <w:p w14:paraId="13AB2294" w14:textId="77777777" w:rsidR="00891E3A" w:rsidRPr="004B457A" w:rsidRDefault="00884C80" w:rsidP="004B457A">
            <w:pPr>
              <w:rPr>
                <w:b/>
                <w:sz w:val="24"/>
                <w:szCs w:val="24"/>
              </w:rPr>
            </w:pPr>
            <w:r w:rsidRPr="004B457A">
              <w:rPr>
                <w:b/>
                <w:sz w:val="24"/>
                <w:szCs w:val="24"/>
              </w:rPr>
              <w:lastRenderedPageBreak/>
              <w:t>Page 13,</w:t>
            </w:r>
          </w:p>
          <w:p w14:paraId="275A4356" w14:textId="77777777" w:rsidR="00884C80" w:rsidRPr="004B457A" w:rsidRDefault="00884C80" w:rsidP="004B457A">
            <w:pPr>
              <w:rPr>
                <w:rFonts w:eastAsia="Calibri"/>
                <w:b/>
                <w:sz w:val="24"/>
                <w:szCs w:val="24"/>
              </w:rPr>
            </w:pPr>
            <w:r w:rsidRPr="004B457A">
              <w:rPr>
                <w:rFonts w:eastAsia="Calibri"/>
                <w:b/>
                <w:sz w:val="24"/>
                <w:szCs w:val="24"/>
              </w:rPr>
              <w:t>Where to File?</w:t>
            </w:r>
          </w:p>
          <w:p w14:paraId="4CD5FD3A" w14:textId="77777777" w:rsidR="00884C80" w:rsidRPr="004B457A" w:rsidRDefault="00884C80" w:rsidP="004B457A">
            <w:pPr>
              <w:rPr>
                <w:b/>
                <w:sz w:val="24"/>
                <w:szCs w:val="24"/>
              </w:rPr>
            </w:pPr>
          </w:p>
        </w:tc>
        <w:tc>
          <w:tcPr>
            <w:tcW w:w="4095" w:type="dxa"/>
          </w:tcPr>
          <w:p w14:paraId="486082BF" w14:textId="77777777" w:rsidR="00133717" w:rsidRPr="004B457A" w:rsidRDefault="00133717" w:rsidP="004B457A">
            <w:pPr>
              <w:rPr>
                <w:rFonts w:eastAsia="Calibri"/>
                <w:sz w:val="22"/>
                <w:szCs w:val="22"/>
              </w:rPr>
            </w:pPr>
          </w:p>
          <w:p w14:paraId="3984A9B6" w14:textId="77777777" w:rsidR="00884C80" w:rsidRDefault="00884C80" w:rsidP="004B457A">
            <w:pPr>
              <w:rPr>
                <w:rFonts w:eastAsia="Calibri"/>
                <w:sz w:val="22"/>
                <w:szCs w:val="22"/>
              </w:rPr>
            </w:pPr>
          </w:p>
          <w:p w14:paraId="316F7A2B" w14:textId="77777777" w:rsidR="000A3DEC" w:rsidRDefault="000A3DEC" w:rsidP="004B457A">
            <w:pPr>
              <w:rPr>
                <w:rFonts w:eastAsia="Calibri"/>
                <w:sz w:val="22"/>
                <w:szCs w:val="22"/>
              </w:rPr>
            </w:pPr>
          </w:p>
          <w:p w14:paraId="1CAE8F4D" w14:textId="77777777" w:rsidR="000A3DEC" w:rsidRPr="004B457A" w:rsidRDefault="000A3DEC" w:rsidP="004B457A">
            <w:pPr>
              <w:rPr>
                <w:rFonts w:eastAsia="Calibri"/>
                <w:sz w:val="22"/>
                <w:szCs w:val="22"/>
              </w:rPr>
            </w:pPr>
          </w:p>
          <w:p w14:paraId="6FBC41FB" w14:textId="77777777" w:rsidR="00891E3A" w:rsidRPr="004B457A" w:rsidRDefault="00133717" w:rsidP="004B457A">
            <w:pPr>
              <w:rPr>
                <w:rFonts w:eastAsia="Calibri"/>
                <w:sz w:val="22"/>
                <w:szCs w:val="22"/>
              </w:rPr>
            </w:pPr>
            <w:r w:rsidRPr="004B457A">
              <w:rPr>
                <w:rFonts w:eastAsia="Calibri"/>
                <w:sz w:val="22"/>
                <w:szCs w:val="22"/>
              </w:rPr>
              <w:t xml:space="preserve">Please see our Web site at </w:t>
            </w:r>
            <w:hyperlink r:id="rId17" w:history="1">
              <w:r w:rsidRPr="004B457A">
                <w:rPr>
                  <w:rFonts w:eastAsia="Calibri"/>
                  <w:b/>
                  <w:color w:val="0000FF"/>
                  <w:sz w:val="22"/>
                  <w:szCs w:val="22"/>
                  <w:u w:val="single"/>
                </w:rPr>
                <w:t>www.uscis.gov/I-131</w:t>
              </w:r>
            </w:hyperlink>
            <w:r w:rsidRPr="004B457A">
              <w:rPr>
                <w:rFonts w:eastAsia="Calibri"/>
                <w:sz w:val="22"/>
                <w:szCs w:val="22"/>
              </w:rPr>
              <w:t xml:space="preserve"> or call our USCIS National Customer Service Center at </w:t>
            </w:r>
            <w:r w:rsidRPr="004B457A">
              <w:rPr>
                <w:rFonts w:eastAsia="Calibri"/>
                <w:b/>
                <w:sz w:val="22"/>
                <w:szCs w:val="22"/>
              </w:rPr>
              <w:t>1-800-375-5283</w:t>
            </w:r>
            <w:r w:rsidRPr="004B457A">
              <w:rPr>
                <w:rFonts w:eastAsia="Calibri"/>
                <w:sz w:val="22"/>
                <w:szCs w:val="22"/>
              </w:rPr>
              <w:t xml:space="preserve"> for the most current information about where to file this benefit request.  For TDD (hearing impaired) call:  </w:t>
            </w:r>
            <w:r w:rsidRPr="004B457A">
              <w:rPr>
                <w:rFonts w:eastAsia="Calibri"/>
                <w:b/>
                <w:sz w:val="22"/>
                <w:szCs w:val="22"/>
              </w:rPr>
              <w:t>1-800-767-1833</w:t>
            </w:r>
            <w:r w:rsidRPr="004B457A">
              <w:rPr>
                <w:rFonts w:eastAsia="Calibri"/>
                <w:sz w:val="22"/>
                <w:szCs w:val="22"/>
              </w:rPr>
              <w:t>.</w:t>
            </w:r>
          </w:p>
        </w:tc>
        <w:tc>
          <w:tcPr>
            <w:tcW w:w="4095" w:type="dxa"/>
          </w:tcPr>
          <w:p w14:paraId="243C1F30" w14:textId="77777777" w:rsidR="00891E3A" w:rsidRPr="004B457A" w:rsidRDefault="00891E3A" w:rsidP="004B457A">
            <w:pPr>
              <w:rPr>
                <w:b/>
                <w:sz w:val="22"/>
                <w:szCs w:val="22"/>
              </w:rPr>
            </w:pPr>
            <w:r w:rsidRPr="004B457A">
              <w:rPr>
                <w:b/>
                <w:sz w:val="22"/>
                <w:szCs w:val="22"/>
              </w:rPr>
              <w:t xml:space="preserve">[Page </w:t>
            </w:r>
            <w:r w:rsidR="004F4D75" w:rsidRPr="004B457A">
              <w:rPr>
                <w:b/>
                <w:sz w:val="22"/>
                <w:szCs w:val="22"/>
              </w:rPr>
              <w:t>16</w:t>
            </w:r>
            <w:r w:rsidRPr="004B457A">
              <w:rPr>
                <w:b/>
                <w:sz w:val="22"/>
                <w:szCs w:val="22"/>
              </w:rPr>
              <w:t>]</w:t>
            </w:r>
          </w:p>
          <w:p w14:paraId="31854895" w14:textId="77777777" w:rsidR="00891E3A" w:rsidRPr="004B457A" w:rsidRDefault="00891E3A" w:rsidP="004B457A">
            <w:pPr>
              <w:rPr>
                <w:b/>
                <w:sz w:val="22"/>
                <w:szCs w:val="22"/>
              </w:rPr>
            </w:pPr>
          </w:p>
          <w:p w14:paraId="613E554B" w14:textId="77777777" w:rsidR="00891E3A" w:rsidRPr="004B457A" w:rsidRDefault="00891E3A" w:rsidP="004B457A">
            <w:pPr>
              <w:rPr>
                <w:rFonts w:eastAsia="Calibri"/>
                <w:b/>
                <w:color w:val="7030A0"/>
                <w:sz w:val="22"/>
                <w:szCs w:val="22"/>
              </w:rPr>
            </w:pPr>
            <w:r w:rsidRPr="004B457A">
              <w:rPr>
                <w:rFonts w:eastAsia="Calibri"/>
                <w:b/>
                <w:color w:val="7030A0"/>
                <w:sz w:val="22"/>
                <w:szCs w:val="22"/>
              </w:rPr>
              <w:t xml:space="preserve">Where To File? </w:t>
            </w:r>
          </w:p>
          <w:p w14:paraId="2F5AFDEE" w14:textId="77777777" w:rsidR="00891E3A" w:rsidRPr="004B457A" w:rsidRDefault="00891E3A" w:rsidP="004B457A">
            <w:pPr>
              <w:rPr>
                <w:rFonts w:eastAsia="Calibri"/>
                <w:b/>
                <w:color w:val="7030A0"/>
                <w:sz w:val="22"/>
                <w:szCs w:val="22"/>
              </w:rPr>
            </w:pPr>
          </w:p>
          <w:p w14:paraId="50CC6B93" w14:textId="77777777" w:rsidR="00891E3A" w:rsidRPr="004B457A" w:rsidRDefault="00891E3A" w:rsidP="004B457A">
            <w:pPr>
              <w:rPr>
                <w:color w:val="7030A0"/>
                <w:sz w:val="22"/>
                <w:szCs w:val="22"/>
              </w:rPr>
            </w:pPr>
            <w:r w:rsidRPr="004B457A">
              <w:rPr>
                <w:rFonts w:eastAsia="Calibri"/>
                <w:color w:val="7030A0"/>
                <w:sz w:val="22"/>
                <w:szCs w:val="22"/>
              </w:rPr>
              <w:t xml:space="preserve">Please see our website at </w:t>
            </w:r>
            <w:hyperlink r:id="rId18" w:history="1">
              <w:r w:rsidRPr="004B457A">
                <w:rPr>
                  <w:rFonts w:eastAsia="Calibri"/>
                  <w:b/>
                  <w:color w:val="0000FF"/>
                  <w:sz w:val="22"/>
                  <w:szCs w:val="22"/>
                  <w:u w:val="single"/>
                </w:rPr>
                <w:t>www.uscis.gov/1-131</w:t>
              </w:r>
            </w:hyperlink>
            <w:r w:rsidRPr="004B457A">
              <w:rPr>
                <w:rFonts w:eastAsia="Calibri"/>
                <w:b/>
                <w:color w:val="7030A0"/>
                <w:sz w:val="22"/>
                <w:szCs w:val="22"/>
              </w:rPr>
              <w:t xml:space="preserve"> </w:t>
            </w:r>
            <w:r w:rsidRPr="004B457A">
              <w:rPr>
                <w:rFonts w:eastAsia="Calibri"/>
                <w:color w:val="7030A0"/>
                <w:sz w:val="22"/>
                <w:szCs w:val="22"/>
              </w:rPr>
              <w:t xml:space="preserve">or call our National Customer Service Center at </w:t>
            </w:r>
            <w:r w:rsidRPr="004B457A">
              <w:rPr>
                <w:rFonts w:eastAsia="Calibri"/>
                <w:b/>
                <w:color w:val="7030A0"/>
                <w:sz w:val="22"/>
                <w:szCs w:val="22"/>
              </w:rPr>
              <w:t>1-800-375-5283</w:t>
            </w:r>
            <w:r w:rsidRPr="004B457A">
              <w:rPr>
                <w:rFonts w:eastAsia="Calibri"/>
                <w:color w:val="7030A0"/>
                <w:sz w:val="22"/>
                <w:szCs w:val="22"/>
              </w:rPr>
              <w:t xml:space="preserve"> for the most current information about where to file this [application/petition/request].   For </w:t>
            </w:r>
            <w:r w:rsidRPr="004B457A">
              <w:rPr>
                <w:color w:val="7030A0"/>
                <w:sz w:val="22"/>
                <w:szCs w:val="22"/>
              </w:rPr>
              <w:t>TTY</w:t>
            </w:r>
            <w:r w:rsidRPr="004B457A">
              <w:rPr>
                <w:rFonts w:eastAsia="Calibri"/>
                <w:color w:val="7030A0"/>
                <w:sz w:val="22"/>
                <w:szCs w:val="22"/>
              </w:rPr>
              <w:t xml:space="preserve"> (deaf or hard of hearing) call:  </w:t>
            </w:r>
            <w:r w:rsidRPr="004B457A">
              <w:rPr>
                <w:rFonts w:eastAsia="Calibri"/>
                <w:b/>
                <w:color w:val="7030A0"/>
                <w:sz w:val="22"/>
                <w:szCs w:val="22"/>
              </w:rPr>
              <w:t>1-800-767-1833</w:t>
            </w:r>
            <w:r w:rsidRPr="004B457A">
              <w:rPr>
                <w:rFonts w:eastAsia="Calibri"/>
                <w:color w:val="7030A0"/>
                <w:sz w:val="22"/>
                <w:szCs w:val="22"/>
              </w:rPr>
              <w:t>.</w:t>
            </w:r>
          </w:p>
          <w:p w14:paraId="4D47D79E" w14:textId="77777777" w:rsidR="00891E3A" w:rsidRPr="004B457A" w:rsidRDefault="00891E3A" w:rsidP="004B457A">
            <w:pPr>
              <w:rPr>
                <w:sz w:val="22"/>
                <w:szCs w:val="22"/>
              </w:rPr>
            </w:pPr>
          </w:p>
        </w:tc>
      </w:tr>
      <w:tr w:rsidR="00891E3A" w:rsidRPr="004B457A" w14:paraId="19CF9E34" w14:textId="77777777" w:rsidTr="002D6271">
        <w:tc>
          <w:tcPr>
            <w:tcW w:w="2808" w:type="dxa"/>
          </w:tcPr>
          <w:p w14:paraId="062B5172" w14:textId="77777777" w:rsidR="00891E3A" w:rsidRPr="004B457A" w:rsidRDefault="00884C80" w:rsidP="004B457A">
            <w:pPr>
              <w:rPr>
                <w:b/>
                <w:sz w:val="24"/>
                <w:szCs w:val="24"/>
              </w:rPr>
            </w:pPr>
            <w:r w:rsidRPr="004B457A">
              <w:rPr>
                <w:b/>
                <w:sz w:val="24"/>
                <w:szCs w:val="24"/>
              </w:rPr>
              <w:t>Page 14,</w:t>
            </w:r>
          </w:p>
          <w:p w14:paraId="46E02C13" w14:textId="77777777" w:rsidR="00884C80" w:rsidRPr="004B457A" w:rsidRDefault="00884C80" w:rsidP="004B457A">
            <w:pPr>
              <w:rPr>
                <w:rFonts w:eastAsia="Calibri"/>
                <w:b/>
                <w:sz w:val="24"/>
                <w:szCs w:val="24"/>
              </w:rPr>
            </w:pPr>
            <w:r w:rsidRPr="004B457A">
              <w:rPr>
                <w:rFonts w:eastAsia="Calibri"/>
                <w:b/>
                <w:sz w:val="24"/>
                <w:szCs w:val="24"/>
              </w:rPr>
              <w:t>Address Changes</w:t>
            </w:r>
          </w:p>
          <w:p w14:paraId="2107AE72" w14:textId="77777777" w:rsidR="00884C80" w:rsidRPr="004B457A" w:rsidRDefault="00884C80" w:rsidP="004B457A">
            <w:pPr>
              <w:rPr>
                <w:b/>
                <w:sz w:val="24"/>
                <w:szCs w:val="24"/>
              </w:rPr>
            </w:pPr>
          </w:p>
        </w:tc>
        <w:tc>
          <w:tcPr>
            <w:tcW w:w="4095" w:type="dxa"/>
          </w:tcPr>
          <w:p w14:paraId="3EBC0137" w14:textId="77777777" w:rsidR="00884C80" w:rsidRPr="004B457A" w:rsidRDefault="00884C80" w:rsidP="004B457A">
            <w:pPr>
              <w:rPr>
                <w:rFonts w:eastAsia="Calibri"/>
                <w:sz w:val="22"/>
                <w:szCs w:val="22"/>
              </w:rPr>
            </w:pPr>
          </w:p>
          <w:p w14:paraId="4D875E7E" w14:textId="77777777" w:rsidR="00884C80" w:rsidRDefault="00884C80" w:rsidP="004B457A">
            <w:pPr>
              <w:rPr>
                <w:rFonts w:eastAsia="Calibri"/>
                <w:sz w:val="22"/>
                <w:szCs w:val="22"/>
              </w:rPr>
            </w:pPr>
          </w:p>
          <w:p w14:paraId="5D40D480" w14:textId="77777777" w:rsidR="000A3DEC" w:rsidRDefault="000A3DEC" w:rsidP="004B457A">
            <w:pPr>
              <w:rPr>
                <w:rFonts w:eastAsia="Calibri"/>
                <w:sz w:val="22"/>
                <w:szCs w:val="22"/>
              </w:rPr>
            </w:pPr>
          </w:p>
          <w:p w14:paraId="1B250C57" w14:textId="77777777" w:rsidR="000A3DEC" w:rsidRPr="004B457A" w:rsidRDefault="000A3DEC" w:rsidP="004B457A">
            <w:pPr>
              <w:rPr>
                <w:rFonts w:eastAsia="Calibri"/>
                <w:sz w:val="22"/>
                <w:szCs w:val="22"/>
              </w:rPr>
            </w:pPr>
          </w:p>
          <w:p w14:paraId="77573746" w14:textId="77777777" w:rsidR="00133717" w:rsidRPr="004B457A" w:rsidRDefault="00133717" w:rsidP="004B457A">
            <w:pPr>
              <w:rPr>
                <w:rFonts w:eastAsia="Calibri"/>
                <w:sz w:val="22"/>
                <w:szCs w:val="22"/>
              </w:rPr>
            </w:pPr>
            <w:r w:rsidRPr="004B457A">
              <w:rPr>
                <w:rFonts w:eastAsia="Calibri"/>
                <w:sz w:val="22"/>
                <w:szCs w:val="22"/>
              </w:rPr>
              <w:t xml:space="preserve">If you have changed your address, you must inform USCIS of your new address.  For information on filing a change of address go to the USCIS Web site at </w:t>
            </w:r>
            <w:hyperlink r:id="rId19" w:history="1">
              <w:r w:rsidRPr="004B457A">
                <w:rPr>
                  <w:rFonts w:eastAsia="Calibri"/>
                  <w:b/>
                  <w:color w:val="0000FF"/>
                  <w:sz w:val="22"/>
                  <w:szCs w:val="22"/>
                  <w:u w:val="single"/>
                </w:rPr>
                <w:t>www.uscis.gov/addresschange</w:t>
              </w:r>
            </w:hyperlink>
            <w:r w:rsidRPr="004B457A">
              <w:rPr>
                <w:rFonts w:eastAsia="Calibri"/>
                <w:sz w:val="22"/>
                <w:szCs w:val="22"/>
              </w:rPr>
              <w:t xml:space="preserve"> or contact the USCIS National Customer Service Center at </w:t>
            </w:r>
            <w:r w:rsidRPr="004B457A">
              <w:rPr>
                <w:rFonts w:eastAsia="Calibri"/>
                <w:b/>
                <w:sz w:val="22"/>
                <w:szCs w:val="22"/>
              </w:rPr>
              <w:t>1-800-375-5283</w:t>
            </w:r>
            <w:r w:rsidRPr="004B457A">
              <w:rPr>
                <w:rFonts w:eastAsia="Calibri"/>
                <w:sz w:val="22"/>
                <w:szCs w:val="22"/>
              </w:rPr>
              <w:t xml:space="preserve">.  For TDD (hearing impaired) call:  </w:t>
            </w:r>
            <w:r w:rsidRPr="004B457A">
              <w:rPr>
                <w:rFonts w:eastAsia="Calibri"/>
                <w:b/>
                <w:sz w:val="22"/>
                <w:szCs w:val="22"/>
              </w:rPr>
              <w:t>1-800-767-1833</w:t>
            </w:r>
            <w:r w:rsidRPr="004B457A">
              <w:rPr>
                <w:rFonts w:eastAsia="Calibri"/>
                <w:sz w:val="22"/>
                <w:szCs w:val="22"/>
              </w:rPr>
              <w:t>.</w:t>
            </w:r>
          </w:p>
          <w:p w14:paraId="67F0782E" w14:textId="77777777" w:rsidR="00C8164E" w:rsidRDefault="00C8164E" w:rsidP="004B457A">
            <w:pPr>
              <w:rPr>
                <w:rFonts w:eastAsia="Calibri"/>
                <w:b/>
                <w:sz w:val="22"/>
                <w:szCs w:val="22"/>
              </w:rPr>
            </w:pPr>
          </w:p>
          <w:p w14:paraId="0F3F7161" w14:textId="77777777" w:rsidR="000A3DEC" w:rsidRDefault="000A3DEC" w:rsidP="004B457A">
            <w:pPr>
              <w:rPr>
                <w:rFonts w:eastAsia="Calibri"/>
                <w:b/>
                <w:sz w:val="22"/>
                <w:szCs w:val="22"/>
              </w:rPr>
            </w:pPr>
          </w:p>
          <w:p w14:paraId="0FED4299" w14:textId="77777777" w:rsidR="000A3DEC" w:rsidRPr="004B457A" w:rsidRDefault="000A3DEC" w:rsidP="004B457A">
            <w:pPr>
              <w:rPr>
                <w:rFonts w:eastAsia="Calibri"/>
                <w:b/>
                <w:sz w:val="22"/>
                <w:szCs w:val="22"/>
              </w:rPr>
            </w:pPr>
          </w:p>
          <w:p w14:paraId="1C20AF71" w14:textId="77777777" w:rsidR="00884C80" w:rsidRPr="004B457A" w:rsidRDefault="00133717" w:rsidP="004B457A">
            <w:pPr>
              <w:rPr>
                <w:rFonts w:eastAsia="Calibri"/>
                <w:sz w:val="22"/>
                <w:szCs w:val="22"/>
              </w:rPr>
            </w:pPr>
            <w:r w:rsidRPr="004B457A">
              <w:rPr>
                <w:rFonts w:eastAsia="Calibri"/>
                <w:b/>
                <w:sz w:val="22"/>
                <w:szCs w:val="22"/>
              </w:rPr>
              <w:t>NOTE:</w:t>
            </w:r>
            <w:r w:rsidRPr="004B457A">
              <w:rPr>
                <w:rFonts w:eastAsia="Calibri"/>
                <w:sz w:val="22"/>
                <w:szCs w:val="22"/>
              </w:rPr>
              <w:t xml:space="preserve"> Do not submit a change of address to the USCIS Lockbox facilities because the USCIS Lockbox facilities do not process change of address requests.</w:t>
            </w:r>
          </w:p>
        </w:tc>
        <w:tc>
          <w:tcPr>
            <w:tcW w:w="4095" w:type="dxa"/>
          </w:tcPr>
          <w:p w14:paraId="2CF73CF2" w14:textId="77777777" w:rsidR="00891E3A" w:rsidRPr="004B457A" w:rsidRDefault="00891E3A" w:rsidP="004B457A">
            <w:pPr>
              <w:rPr>
                <w:b/>
                <w:sz w:val="22"/>
                <w:szCs w:val="22"/>
              </w:rPr>
            </w:pPr>
            <w:r w:rsidRPr="004B457A">
              <w:rPr>
                <w:b/>
                <w:sz w:val="22"/>
                <w:szCs w:val="22"/>
              </w:rPr>
              <w:t xml:space="preserve">[Page </w:t>
            </w:r>
            <w:r w:rsidR="00D326B2" w:rsidRPr="004B457A">
              <w:rPr>
                <w:b/>
                <w:sz w:val="22"/>
                <w:szCs w:val="22"/>
              </w:rPr>
              <w:t>16</w:t>
            </w:r>
            <w:r w:rsidRPr="004B457A">
              <w:rPr>
                <w:b/>
                <w:sz w:val="22"/>
                <w:szCs w:val="22"/>
              </w:rPr>
              <w:t>]</w:t>
            </w:r>
          </w:p>
          <w:p w14:paraId="23E9E0EA" w14:textId="77777777" w:rsidR="00891E3A" w:rsidRPr="004B457A" w:rsidRDefault="00891E3A" w:rsidP="004B457A">
            <w:pPr>
              <w:rPr>
                <w:sz w:val="22"/>
                <w:szCs w:val="22"/>
              </w:rPr>
            </w:pPr>
          </w:p>
          <w:p w14:paraId="5E66320B" w14:textId="77777777" w:rsidR="00891E3A" w:rsidRDefault="00891E3A" w:rsidP="004B457A">
            <w:pPr>
              <w:rPr>
                <w:rFonts w:eastAsia="Calibri"/>
                <w:b/>
                <w:color w:val="7030A0"/>
                <w:sz w:val="22"/>
                <w:szCs w:val="22"/>
              </w:rPr>
            </w:pPr>
            <w:r w:rsidRPr="004B457A">
              <w:rPr>
                <w:rFonts w:eastAsia="Calibri"/>
                <w:b/>
                <w:color w:val="7030A0"/>
                <w:sz w:val="22"/>
                <w:szCs w:val="22"/>
              </w:rPr>
              <w:t>Address Change</w:t>
            </w:r>
          </w:p>
          <w:p w14:paraId="119AC350" w14:textId="77777777" w:rsidR="000A3DEC" w:rsidRPr="004B457A" w:rsidRDefault="000A3DEC" w:rsidP="004B457A">
            <w:pPr>
              <w:rPr>
                <w:rFonts w:eastAsia="Calibri"/>
                <w:b/>
                <w:color w:val="7030A0"/>
                <w:sz w:val="22"/>
                <w:szCs w:val="22"/>
              </w:rPr>
            </w:pPr>
          </w:p>
          <w:p w14:paraId="79439C71" w14:textId="77777777" w:rsidR="00891E3A" w:rsidRPr="004B457A" w:rsidRDefault="00891E3A" w:rsidP="004B457A">
            <w:pPr>
              <w:rPr>
                <w:rFonts w:eastAsia="Calibri"/>
                <w:color w:val="7030A0"/>
                <w:sz w:val="22"/>
                <w:szCs w:val="22"/>
              </w:rPr>
            </w:pPr>
            <w:r w:rsidRPr="004B457A">
              <w:rPr>
                <w:rFonts w:eastAsia="Calibri"/>
                <w:color w:val="7030A0"/>
                <w:sz w:val="22"/>
                <w:szCs w:val="22"/>
              </w:rPr>
              <w:t xml:space="preserve">An applicant who is not a U.S. citizen must notify USCIS of his or her new address within 10 days of moving from his or her previous residence.  For information on filing a change of address, go to the USCIS website at </w:t>
            </w:r>
            <w:hyperlink r:id="rId20" w:history="1">
              <w:r w:rsidRPr="004B457A">
                <w:rPr>
                  <w:rFonts w:eastAsia="Calibri"/>
                  <w:b/>
                  <w:bCs/>
                  <w:color w:val="0000FF"/>
                  <w:sz w:val="22"/>
                  <w:szCs w:val="22"/>
                  <w:u w:val="single"/>
                </w:rPr>
                <w:t>www.uscis.gov/addresschange</w:t>
              </w:r>
            </w:hyperlink>
            <w:r w:rsidRPr="004B457A">
              <w:rPr>
                <w:rFonts w:eastAsia="Calibri"/>
                <w:b/>
                <w:bCs/>
                <w:color w:val="7030A0"/>
                <w:sz w:val="22"/>
                <w:szCs w:val="22"/>
              </w:rPr>
              <w:t xml:space="preserve"> </w:t>
            </w:r>
            <w:r w:rsidRPr="004B457A">
              <w:rPr>
                <w:rFonts w:eastAsia="Calibri"/>
                <w:color w:val="7030A0"/>
                <w:sz w:val="22"/>
                <w:szCs w:val="22"/>
              </w:rPr>
              <w:t xml:space="preserve">or contact the USCIS National Customer Service Center at </w:t>
            </w:r>
            <w:r w:rsidRPr="004B457A">
              <w:rPr>
                <w:rFonts w:eastAsia="Calibri"/>
                <w:b/>
                <w:bCs/>
                <w:color w:val="7030A0"/>
                <w:sz w:val="22"/>
                <w:szCs w:val="22"/>
              </w:rPr>
              <w:t>1-800-375-5283</w:t>
            </w:r>
            <w:r w:rsidRPr="004B457A">
              <w:rPr>
                <w:rFonts w:eastAsia="Calibri"/>
                <w:color w:val="7030A0"/>
                <w:sz w:val="22"/>
                <w:szCs w:val="22"/>
              </w:rPr>
              <w:t xml:space="preserve">.  For TTY (deaf or hard of hearing) call:  </w:t>
            </w:r>
            <w:r w:rsidRPr="004B457A">
              <w:rPr>
                <w:rFonts w:eastAsia="Calibri"/>
                <w:b/>
                <w:bCs/>
                <w:color w:val="7030A0"/>
                <w:sz w:val="22"/>
                <w:szCs w:val="22"/>
              </w:rPr>
              <w:t>1-800-767-1833</w:t>
            </w:r>
            <w:r w:rsidRPr="004B457A">
              <w:rPr>
                <w:rFonts w:eastAsia="Calibri"/>
                <w:color w:val="7030A0"/>
                <w:sz w:val="22"/>
                <w:szCs w:val="22"/>
              </w:rPr>
              <w:t>.</w:t>
            </w:r>
            <w:r w:rsidRPr="004B457A">
              <w:rPr>
                <w:bCs/>
                <w:color w:val="7030A0"/>
                <w:sz w:val="22"/>
                <w:szCs w:val="22"/>
              </w:rPr>
              <w:t xml:space="preserve">  </w:t>
            </w:r>
          </w:p>
          <w:p w14:paraId="31D586B9" w14:textId="77777777" w:rsidR="00891E3A" w:rsidRPr="004B457A" w:rsidRDefault="00891E3A" w:rsidP="004B457A">
            <w:pPr>
              <w:rPr>
                <w:rFonts w:eastAsia="Calibri"/>
                <w:color w:val="7030A0"/>
                <w:sz w:val="22"/>
                <w:szCs w:val="22"/>
              </w:rPr>
            </w:pPr>
          </w:p>
          <w:p w14:paraId="679E41CB" w14:textId="77777777" w:rsidR="00891E3A" w:rsidRDefault="00891E3A" w:rsidP="004B457A">
            <w:pPr>
              <w:rPr>
                <w:rFonts w:eastAsia="Calibri"/>
                <w:color w:val="7030A0"/>
                <w:sz w:val="22"/>
                <w:szCs w:val="22"/>
              </w:rPr>
            </w:pPr>
            <w:r w:rsidRPr="004B457A">
              <w:rPr>
                <w:rFonts w:eastAsia="Calibri"/>
                <w:b/>
                <w:bCs/>
                <w:color w:val="7030A0"/>
                <w:sz w:val="22"/>
                <w:szCs w:val="22"/>
              </w:rPr>
              <w:t>NOTE:</w:t>
            </w:r>
            <w:r w:rsidRPr="004B457A">
              <w:rPr>
                <w:rFonts w:eastAsia="Calibri"/>
                <w:color w:val="7030A0"/>
                <w:sz w:val="22"/>
                <w:szCs w:val="22"/>
              </w:rPr>
              <w:t>  Do not submit a change of address request to the USCIS Lockbox</w:t>
            </w:r>
            <w:r w:rsidRPr="004B457A">
              <w:rPr>
                <w:rFonts w:eastAsia="Calibri"/>
                <w:b/>
                <w:bCs/>
                <w:color w:val="7030A0"/>
                <w:sz w:val="22"/>
                <w:szCs w:val="22"/>
              </w:rPr>
              <w:t xml:space="preserve"> </w:t>
            </w:r>
            <w:r w:rsidRPr="004B457A">
              <w:rPr>
                <w:rFonts w:eastAsia="Calibri"/>
                <w:color w:val="7030A0"/>
                <w:sz w:val="22"/>
                <w:szCs w:val="22"/>
              </w:rPr>
              <w:t>facilities because the Lockbox</w:t>
            </w:r>
            <w:r w:rsidRPr="004B457A">
              <w:rPr>
                <w:rFonts w:eastAsia="Calibri"/>
                <w:b/>
                <w:bCs/>
                <w:color w:val="7030A0"/>
                <w:sz w:val="22"/>
                <w:szCs w:val="22"/>
              </w:rPr>
              <w:t xml:space="preserve"> </w:t>
            </w:r>
            <w:r w:rsidRPr="004B457A">
              <w:rPr>
                <w:rFonts w:eastAsia="Calibri"/>
                <w:color w:val="7030A0"/>
                <w:sz w:val="22"/>
                <w:szCs w:val="22"/>
              </w:rPr>
              <w:t>does not process change of address requests.</w:t>
            </w:r>
          </w:p>
          <w:p w14:paraId="3D4EF9BD" w14:textId="77777777" w:rsidR="000A3DEC" w:rsidRPr="004B457A" w:rsidRDefault="000A3DEC" w:rsidP="004B457A">
            <w:pPr>
              <w:rPr>
                <w:sz w:val="22"/>
                <w:szCs w:val="22"/>
              </w:rPr>
            </w:pPr>
          </w:p>
        </w:tc>
      </w:tr>
      <w:tr w:rsidR="00891E3A" w:rsidRPr="004B457A" w14:paraId="032F4FA5" w14:textId="77777777" w:rsidTr="002D6271">
        <w:tc>
          <w:tcPr>
            <w:tcW w:w="2808" w:type="dxa"/>
          </w:tcPr>
          <w:p w14:paraId="4CF502DD" w14:textId="77777777" w:rsidR="00891E3A" w:rsidRPr="004B457A" w:rsidRDefault="00884C80" w:rsidP="004B457A">
            <w:pPr>
              <w:rPr>
                <w:b/>
                <w:sz w:val="24"/>
                <w:szCs w:val="24"/>
              </w:rPr>
            </w:pPr>
            <w:r w:rsidRPr="004B457A">
              <w:rPr>
                <w:b/>
                <w:sz w:val="24"/>
                <w:szCs w:val="24"/>
              </w:rPr>
              <w:t>Page 14,</w:t>
            </w:r>
          </w:p>
          <w:p w14:paraId="6E7BA72F" w14:textId="77777777" w:rsidR="00884C80" w:rsidRPr="004B457A" w:rsidRDefault="00884C80" w:rsidP="004B457A">
            <w:pPr>
              <w:rPr>
                <w:rFonts w:eastAsia="Calibri"/>
                <w:b/>
                <w:sz w:val="24"/>
                <w:szCs w:val="24"/>
              </w:rPr>
            </w:pPr>
            <w:r w:rsidRPr="004B457A">
              <w:rPr>
                <w:rFonts w:eastAsia="Calibri"/>
                <w:b/>
                <w:sz w:val="24"/>
                <w:szCs w:val="24"/>
              </w:rPr>
              <w:t>Processing Information</w:t>
            </w:r>
          </w:p>
          <w:p w14:paraId="18C99A2E" w14:textId="77777777" w:rsidR="00884C80" w:rsidRPr="004B457A" w:rsidRDefault="00884C80" w:rsidP="004B457A">
            <w:pPr>
              <w:rPr>
                <w:b/>
                <w:sz w:val="24"/>
                <w:szCs w:val="24"/>
              </w:rPr>
            </w:pPr>
          </w:p>
        </w:tc>
        <w:tc>
          <w:tcPr>
            <w:tcW w:w="4095" w:type="dxa"/>
          </w:tcPr>
          <w:p w14:paraId="092CA3F7" w14:textId="77777777" w:rsidR="00884C80" w:rsidRPr="004B457A" w:rsidRDefault="00884C80" w:rsidP="004B457A">
            <w:pPr>
              <w:rPr>
                <w:rFonts w:eastAsia="Calibri"/>
                <w:sz w:val="22"/>
                <w:szCs w:val="22"/>
              </w:rPr>
            </w:pPr>
          </w:p>
          <w:p w14:paraId="109AF8A0" w14:textId="77777777" w:rsidR="00884C80" w:rsidRDefault="00884C80" w:rsidP="004B457A">
            <w:pPr>
              <w:rPr>
                <w:rFonts w:eastAsia="Calibri"/>
                <w:sz w:val="22"/>
                <w:szCs w:val="22"/>
              </w:rPr>
            </w:pPr>
          </w:p>
          <w:p w14:paraId="2440C6F4" w14:textId="77777777" w:rsidR="000A3DEC" w:rsidRDefault="000A3DEC" w:rsidP="004B457A">
            <w:pPr>
              <w:rPr>
                <w:rFonts w:eastAsia="Calibri"/>
                <w:sz w:val="22"/>
                <w:szCs w:val="22"/>
              </w:rPr>
            </w:pPr>
          </w:p>
          <w:p w14:paraId="641D344A" w14:textId="77777777" w:rsidR="000A3DEC" w:rsidRPr="004B457A" w:rsidRDefault="000A3DEC" w:rsidP="004B457A">
            <w:pPr>
              <w:rPr>
                <w:rFonts w:eastAsia="Calibri"/>
                <w:sz w:val="22"/>
                <w:szCs w:val="22"/>
              </w:rPr>
            </w:pPr>
          </w:p>
          <w:p w14:paraId="4F6BD6D2" w14:textId="77777777" w:rsidR="00133717" w:rsidRDefault="00133717" w:rsidP="004B457A">
            <w:pPr>
              <w:rPr>
                <w:rFonts w:eastAsia="Calibri"/>
                <w:sz w:val="22"/>
                <w:szCs w:val="22"/>
              </w:rPr>
            </w:pPr>
            <w:r w:rsidRPr="004B457A">
              <w:rPr>
                <w:rFonts w:eastAsia="Calibri"/>
                <w:sz w:val="22"/>
                <w:szCs w:val="22"/>
              </w:rPr>
              <w:t>Any Form I-131 that is not signed or accompanied by the correct fees will be rejected with a notice that Form I-131 is deficient. You may correct the deficiency and resubmit Form I-131. An application or petition is not considered properly filed until accepted by USCIS.</w:t>
            </w:r>
          </w:p>
          <w:p w14:paraId="771D0B41" w14:textId="77777777" w:rsidR="000A3DEC" w:rsidRPr="004B457A" w:rsidRDefault="000A3DEC" w:rsidP="004B457A">
            <w:pPr>
              <w:rPr>
                <w:rFonts w:eastAsia="Calibri"/>
                <w:sz w:val="22"/>
                <w:szCs w:val="22"/>
              </w:rPr>
            </w:pPr>
          </w:p>
          <w:p w14:paraId="3045BC11" w14:textId="77777777" w:rsidR="00133717" w:rsidRPr="004B457A" w:rsidRDefault="00133717" w:rsidP="004B457A">
            <w:pPr>
              <w:rPr>
                <w:rFonts w:eastAsia="Calibri"/>
                <w:b/>
                <w:sz w:val="22"/>
                <w:szCs w:val="22"/>
              </w:rPr>
            </w:pPr>
            <w:r w:rsidRPr="004B457A">
              <w:rPr>
                <w:rFonts w:eastAsia="Calibri"/>
                <w:b/>
                <w:sz w:val="22"/>
                <w:szCs w:val="22"/>
              </w:rPr>
              <w:t>Initial Processing</w:t>
            </w:r>
          </w:p>
          <w:p w14:paraId="7E4CB0F6" w14:textId="77777777" w:rsidR="00133717" w:rsidRPr="004B457A" w:rsidRDefault="00133717" w:rsidP="004B457A">
            <w:pPr>
              <w:rPr>
                <w:rFonts w:eastAsia="Calibri"/>
                <w:sz w:val="22"/>
                <w:szCs w:val="22"/>
              </w:rPr>
            </w:pPr>
            <w:r w:rsidRPr="004B457A">
              <w:rPr>
                <w:rFonts w:eastAsia="Calibri"/>
                <w:sz w:val="22"/>
                <w:szCs w:val="22"/>
              </w:rPr>
              <w:t>Once a Form I-131 has been accepted, it will be checked for completeness, including submission of the required initial evidence.  If you do not completely fill out the form, or file it without required initial evidence, you will not establish a basis for eligibility, and we may deny your Form I-131.</w:t>
            </w:r>
          </w:p>
          <w:p w14:paraId="5F2DD6EF" w14:textId="77777777" w:rsidR="000A3DEC" w:rsidRDefault="000A3DEC" w:rsidP="004B457A">
            <w:pPr>
              <w:rPr>
                <w:rFonts w:eastAsia="Calibri"/>
                <w:b/>
                <w:sz w:val="22"/>
                <w:szCs w:val="22"/>
              </w:rPr>
            </w:pPr>
          </w:p>
          <w:p w14:paraId="7C9B7B8B" w14:textId="77777777" w:rsidR="00133717" w:rsidRPr="004B457A" w:rsidRDefault="00133717" w:rsidP="004B457A">
            <w:pPr>
              <w:rPr>
                <w:rFonts w:eastAsia="Calibri"/>
                <w:b/>
                <w:sz w:val="22"/>
                <w:szCs w:val="22"/>
              </w:rPr>
            </w:pPr>
            <w:r w:rsidRPr="004B457A">
              <w:rPr>
                <w:rFonts w:eastAsia="Calibri"/>
                <w:b/>
                <w:sz w:val="22"/>
                <w:szCs w:val="22"/>
              </w:rPr>
              <w:t>Requests for More Information, Including Biometrics, or Interview</w:t>
            </w:r>
          </w:p>
          <w:p w14:paraId="73DF72D6" w14:textId="77777777" w:rsidR="00133717" w:rsidRPr="004B457A" w:rsidRDefault="00133717" w:rsidP="004B457A">
            <w:pPr>
              <w:rPr>
                <w:rFonts w:eastAsia="Calibri"/>
                <w:sz w:val="22"/>
                <w:szCs w:val="22"/>
              </w:rPr>
            </w:pPr>
            <w:r w:rsidRPr="004B457A">
              <w:rPr>
                <w:rFonts w:eastAsia="Calibri"/>
                <w:sz w:val="22"/>
                <w:szCs w:val="22"/>
              </w:rPr>
              <w:lastRenderedPageBreak/>
              <w:t>We may request more information or evidence, or we may request that you appear at a USCIS office, U.S. Embassy, or U.S. Consulate for an interview. We may also request that you submit the originals of any copy. We will return these originals when they are no longer required.</w:t>
            </w:r>
          </w:p>
          <w:p w14:paraId="5E4578F2" w14:textId="77777777" w:rsidR="00133717" w:rsidRPr="004B457A" w:rsidRDefault="00133717" w:rsidP="004B457A">
            <w:pPr>
              <w:rPr>
                <w:rFonts w:eastAsia="Calibri"/>
                <w:sz w:val="22"/>
                <w:szCs w:val="22"/>
              </w:rPr>
            </w:pPr>
            <w:r w:rsidRPr="004B457A">
              <w:rPr>
                <w:rFonts w:eastAsia="Calibri"/>
                <w:sz w:val="22"/>
                <w:szCs w:val="22"/>
              </w:rPr>
              <w:t>At the time of any interview or other appearance at a USCIS office, U.S. Embassy, or U.S. Consulate, USCIS may require you to provide biometrics information (for example, photographs, fingerprints) to verify your identity and update your background information.</w:t>
            </w:r>
          </w:p>
          <w:p w14:paraId="2A3DC9D6" w14:textId="77777777" w:rsidR="00884C80" w:rsidRDefault="00884C80" w:rsidP="004B457A">
            <w:pPr>
              <w:rPr>
                <w:rFonts w:eastAsia="Calibri"/>
                <w:b/>
                <w:sz w:val="22"/>
                <w:szCs w:val="22"/>
              </w:rPr>
            </w:pPr>
          </w:p>
          <w:p w14:paraId="1F74DC21" w14:textId="77777777" w:rsidR="000A3DEC" w:rsidRDefault="000A3DEC" w:rsidP="004B457A">
            <w:pPr>
              <w:rPr>
                <w:rFonts w:eastAsia="Calibri"/>
                <w:b/>
                <w:sz w:val="22"/>
                <w:szCs w:val="22"/>
              </w:rPr>
            </w:pPr>
          </w:p>
          <w:p w14:paraId="612D991B" w14:textId="77777777" w:rsidR="000A3DEC" w:rsidRDefault="000A3DEC" w:rsidP="004B457A">
            <w:pPr>
              <w:rPr>
                <w:rFonts w:eastAsia="Calibri"/>
                <w:b/>
                <w:sz w:val="22"/>
                <w:szCs w:val="22"/>
              </w:rPr>
            </w:pPr>
          </w:p>
          <w:p w14:paraId="2D5786B6" w14:textId="77777777" w:rsidR="000A3DEC" w:rsidRDefault="000A3DEC" w:rsidP="004B457A">
            <w:pPr>
              <w:rPr>
                <w:rFonts w:eastAsia="Calibri"/>
                <w:b/>
                <w:sz w:val="22"/>
                <w:szCs w:val="22"/>
              </w:rPr>
            </w:pPr>
          </w:p>
          <w:p w14:paraId="11D7CF29" w14:textId="77777777" w:rsidR="000A3DEC" w:rsidRDefault="000A3DEC" w:rsidP="004B457A">
            <w:pPr>
              <w:rPr>
                <w:rFonts w:eastAsia="Calibri"/>
                <w:b/>
                <w:sz w:val="22"/>
                <w:szCs w:val="22"/>
              </w:rPr>
            </w:pPr>
          </w:p>
          <w:p w14:paraId="1F32FF9C" w14:textId="77777777" w:rsidR="000A3DEC" w:rsidRDefault="000A3DEC" w:rsidP="004B457A">
            <w:pPr>
              <w:rPr>
                <w:rFonts w:eastAsia="Calibri"/>
                <w:b/>
                <w:sz w:val="22"/>
                <w:szCs w:val="22"/>
              </w:rPr>
            </w:pPr>
          </w:p>
          <w:p w14:paraId="0284C17E" w14:textId="77777777" w:rsidR="000A3DEC" w:rsidRDefault="000A3DEC" w:rsidP="004B457A">
            <w:pPr>
              <w:rPr>
                <w:rFonts w:eastAsia="Calibri"/>
                <w:b/>
                <w:sz w:val="22"/>
                <w:szCs w:val="22"/>
              </w:rPr>
            </w:pPr>
          </w:p>
          <w:p w14:paraId="39FFACA1" w14:textId="77777777" w:rsidR="000A3DEC" w:rsidRDefault="000A3DEC" w:rsidP="004B457A">
            <w:pPr>
              <w:rPr>
                <w:rFonts w:eastAsia="Calibri"/>
                <w:b/>
                <w:sz w:val="22"/>
                <w:szCs w:val="22"/>
              </w:rPr>
            </w:pPr>
          </w:p>
          <w:p w14:paraId="208E7CA0" w14:textId="77777777" w:rsidR="000A3DEC" w:rsidRPr="004B457A" w:rsidRDefault="000A3DEC" w:rsidP="004B457A">
            <w:pPr>
              <w:rPr>
                <w:rFonts w:eastAsia="Calibri"/>
                <w:b/>
                <w:sz w:val="22"/>
                <w:szCs w:val="22"/>
              </w:rPr>
            </w:pPr>
          </w:p>
          <w:p w14:paraId="154FD254" w14:textId="77777777" w:rsidR="00133717" w:rsidRPr="004B457A" w:rsidRDefault="00133717" w:rsidP="004B457A">
            <w:pPr>
              <w:rPr>
                <w:rFonts w:eastAsia="Calibri"/>
                <w:b/>
                <w:sz w:val="22"/>
                <w:szCs w:val="22"/>
              </w:rPr>
            </w:pPr>
            <w:r w:rsidRPr="004B457A">
              <w:rPr>
                <w:rFonts w:eastAsia="Calibri"/>
                <w:b/>
                <w:sz w:val="22"/>
                <w:szCs w:val="22"/>
              </w:rPr>
              <w:t>Decision</w:t>
            </w:r>
          </w:p>
          <w:p w14:paraId="3244AFF1" w14:textId="77777777" w:rsidR="00133717" w:rsidRDefault="00133717" w:rsidP="004B457A">
            <w:pPr>
              <w:rPr>
                <w:rFonts w:eastAsia="Calibri"/>
                <w:sz w:val="22"/>
                <w:szCs w:val="22"/>
              </w:rPr>
            </w:pPr>
            <w:r w:rsidRPr="004B457A">
              <w:rPr>
                <w:rFonts w:eastAsia="Calibri"/>
                <w:sz w:val="22"/>
                <w:szCs w:val="22"/>
              </w:rPr>
              <w:t>The decision on Form I-131 involves a determination of whether you have established eligibility for the requested document. You will be notified of the decision in writing.</w:t>
            </w:r>
          </w:p>
          <w:p w14:paraId="101E78B6" w14:textId="77777777" w:rsidR="000A3DEC" w:rsidRPr="004B457A" w:rsidRDefault="000A3DEC" w:rsidP="004B457A">
            <w:pPr>
              <w:rPr>
                <w:rFonts w:eastAsia="Calibri"/>
                <w:sz w:val="22"/>
                <w:szCs w:val="22"/>
              </w:rPr>
            </w:pPr>
          </w:p>
          <w:p w14:paraId="7C098E84" w14:textId="77777777" w:rsidR="00133717" w:rsidRDefault="00133717" w:rsidP="004B457A">
            <w:pPr>
              <w:rPr>
                <w:rFonts w:eastAsia="Calibri"/>
                <w:b/>
                <w:sz w:val="22"/>
                <w:szCs w:val="22"/>
              </w:rPr>
            </w:pPr>
            <w:r w:rsidRPr="004B457A">
              <w:rPr>
                <w:rFonts w:eastAsia="Calibri"/>
                <w:b/>
                <w:sz w:val="22"/>
                <w:szCs w:val="22"/>
              </w:rPr>
              <w:t>What If You Claim Nonresident Alien Status on Your Federal Income Tax Return?</w:t>
            </w:r>
          </w:p>
          <w:p w14:paraId="15AD6B32" w14:textId="77777777" w:rsidR="000A3DEC" w:rsidRPr="004B457A" w:rsidRDefault="000A3DEC" w:rsidP="004B457A">
            <w:pPr>
              <w:rPr>
                <w:rFonts w:eastAsia="Calibri"/>
                <w:b/>
                <w:sz w:val="22"/>
                <w:szCs w:val="22"/>
              </w:rPr>
            </w:pPr>
          </w:p>
          <w:p w14:paraId="38F61FC7" w14:textId="77777777" w:rsidR="00133717" w:rsidRDefault="00133717" w:rsidP="004B457A">
            <w:pPr>
              <w:rPr>
                <w:rFonts w:eastAsia="Calibri"/>
                <w:sz w:val="22"/>
                <w:szCs w:val="22"/>
              </w:rPr>
            </w:pPr>
            <w:r w:rsidRPr="004B457A">
              <w:rPr>
                <w:rFonts w:eastAsia="Calibri"/>
                <w:sz w:val="22"/>
                <w:szCs w:val="22"/>
              </w:rPr>
              <w:t>If you are an alien who has been admitted as an immigrant or adjusted status to that of an immigrant, and are considering the filing of a nonresident alien tax return or the non-filing of a tax return on the ground that you are a nonresident alien, you should carefully review the consequences of such actions under the INA.</w:t>
            </w:r>
          </w:p>
          <w:p w14:paraId="552DDB20" w14:textId="77777777" w:rsidR="000A3DEC" w:rsidRPr="004B457A" w:rsidRDefault="000A3DEC" w:rsidP="004B457A">
            <w:pPr>
              <w:rPr>
                <w:rFonts w:eastAsia="Calibri"/>
                <w:sz w:val="22"/>
                <w:szCs w:val="22"/>
              </w:rPr>
            </w:pPr>
          </w:p>
          <w:p w14:paraId="5B3C3F8D" w14:textId="77777777" w:rsidR="00133717" w:rsidRDefault="00133717" w:rsidP="004B457A">
            <w:pPr>
              <w:rPr>
                <w:rFonts w:eastAsia="Calibri"/>
                <w:sz w:val="22"/>
                <w:szCs w:val="22"/>
              </w:rPr>
            </w:pPr>
            <w:r w:rsidRPr="004B457A">
              <w:rPr>
                <w:rFonts w:eastAsia="Calibri"/>
                <w:sz w:val="22"/>
                <w:szCs w:val="22"/>
              </w:rPr>
              <w:t>If you file a nonresident alien tax return or do not file a tax return, you may be regarded as having abandoned residence in the United States and as having lost your lawful permanent resident status under the INA. As a consequence, you may be ineligible for a visa or other document for which lawful permanent resident aliens are eligible.</w:t>
            </w:r>
          </w:p>
          <w:p w14:paraId="315EF7C3" w14:textId="77777777" w:rsidR="000A3DEC" w:rsidRPr="004B457A" w:rsidRDefault="000A3DEC" w:rsidP="004B457A">
            <w:pPr>
              <w:rPr>
                <w:rFonts w:eastAsia="Calibri"/>
                <w:sz w:val="22"/>
                <w:szCs w:val="22"/>
              </w:rPr>
            </w:pPr>
          </w:p>
          <w:p w14:paraId="2353D121" w14:textId="77777777" w:rsidR="00C8164E" w:rsidRDefault="00133717" w:rsidP="004B457A">
            <w:pPr>
              <w:rPr>
                <w:rFonts w:eastAsia="Calibri"/>
                <w:sz w:val="22"/>
                <w:szCs w:val="22"/>
              </w:rPr>
            </w:pPr>
            <w:r w:rsidRPr="004B457A">
              <w:rPr>
                <w:rFonts w:eastAsia="Calibri"/>
                <w:sz w:val="22"/>
                <w:szCs w:val="22"/>
              </w:rPr>
              <w:t xml:space="preserve">You may also be inadmissible to the United States if you seek admission as a returning </w:t>
            </w:r>
            <w:r w:rsidRPr="004B457A">
              <w:rPr>
                <w:rFonts w:eastAsia="Calibri"/>
                <w:sz w:val="22"/>
                <w:szCs w:val="22"/>
              </w:rPr>
              <w:lastRenderedPageBreak/>
              <w:t>resident, and you may become ineligible for adjustment of status as a lawful permanent resident or naturalization on the basis of your original entry.</w:t>
            </w:r>
          </w:p>
          <w:p w14:paraId="618A97EF" w14:textId="77777777" w:rsidR="000A3DEC" w:rsidRPr="004B457A" w:rsidRDefault="000A3DEC" w:rsidP="004B457A">
            <w:pPr>
              <w:rPr>
                <w:rFonts w:eastAsia="Calibri"/>
                <w:sz w:val="22"/>
                <w:szCs w:val="22"/>
              </w:rPr>
            </w:pPr>
          </w:p>
        </w:tc>
        <w:tc>
          <w:tcPr>
            <w:tcW w:w="4095" w:type="dxa"/>
          </w:tcPr>
          <w:p w14:paraId="1CF38777" w14:textId="77777777" w:rsidR="00891E3A" w:rsidRPr="004B457A" w:rsidRDefault="00891E3A" w:rsidP="004B457A">
            <w:pPr>
              <w:rPr>
                <w:b/>
                <w:sz w:val="22"/>
                <w:szCs w:val="22"/>
              </w:rPr>
            </w:pPr>
            <w:r w:rsidRPr="004B457A">
              <w:rPr>
                <w:b/>
                <w:sz w:val="22"/>
                <w:szCs w:val="22"/>
              </w:rPr>
              <w:lastRenderedPageBreak/>
              <w:t xml:space="preserve">[Page </w:t>
            </w:r>
            <w:r w:rsidR="00D326B2" w:rsidRPr="004B457A">
              <w:rPr>
                <w:b/>
                <w:sz w:val="22"/>
                <w:szCs w:val="22"/>
              </w:rPr>
              <w:t>16</w:t>
            </w:r>
            <w:r w:rsidRPr="004B457A">
              <w:rPr>
                <w:b/>
                <w:sz w:val="22"/>
                <w:szCs w:val="22"/>
              </w:rPr>
              <w:t>]</w:t>
            </w:r>
          </w:p>
          <w:p w14:paraId="45A09953" w14:textId="77777777" w:rsidR="00884C80" w:rsidRPr="004B457A" w:rsidRDefault="00884C80" w:rsidP="004B457A">
            <w:pPr>
              <w:rPr>
                <w:rFonts w:eastAsia="Calibri"/>
                <w:b/>
                <w:color w:val="7030A0"/>
                <w:sz w:val="22"/>
                <w:szCs w:val="22"/>
              </w:rPr>
            </w:pPr>
          </w:p>
          <w:p w14:paraId="3D26EEBA" w14:textId="77777777" w:rsidR="00891E3A" w:rsidRPr="004B457A" w:rsidRDefault="00891E3A" w:rsidP="004B457A">
            <w:pPr>
              <w:rPr>
                <w:rFonts w:eastAsia="Calibri"/>
                <w:b/>
                <w:color w:val="7030A0"/>
                <w:sz w:val="22"/>
                <w:szCs w:val="22"/>
              </w:rPr>
            </w:pPr>
            <w:r w:rsidRPr="004B457A">
              <w:rPr>
                <w:rFonts w:eastAsia="Calibri"/>
                <w:b/>
                <w:color w:val="7030A0"/>
                <w:sz w:val="22"/>
                <w:szCs w:val="22"/>
              </w:rPr>
              <w:t>Processing Information</w:t>
            </w:r>
          </w:p>
          <w:p w14:paraId="19A12CCA" w14:textId="77777777" w:rsidR="000A3DEC" w:rsidRDefault="000A3DEC" w:rsidP="004B457A">
            <w:pPr>
              <w:rPr>
                <w:rFonts w:eastAsia="Calibri"/>
                <w:b/>
                <w:color w:val="7030A0"/>
                <w:sz w:val="22"/>
                <w:szCs w:val="22"/>
              </w:rPr>
            </w:pPr>
          </w:p>
          <w:p w14:paraId="57400557" w14:textId="77777777" w:rsidR="00884C80" w:rsidRPr="004B457A" w:rsidRDefault="00884C80" w:rsidP="004B457A">
            <w:pPr>
              <w:rPr>
                <w:rFonts w:eastAsia="Calibri"/>
                <w:b/>
                <w:color w:val="7030A0"/>
                <w:sz w:val="22"/>
                <w:szCs w:val="22"/>
              </w:rPr>
            </w:pPr>
            <w:r w:rsidRPr="004B457A">
              <w:rPr>
                <w:rFonts w:eastAsia="Calibri"/>
                <w:b/>
                <w:color w:val="7030A0"/>
                <w:sz w:val="22"/>
                <w:szCs w:val="22"/>
              </w:rPr>
              <w:t>[Delete]</w:t>
            </w:r>
          </w:p>
          <w:p w14:paraId="4E19D124" w14:textId="77777777" w:rsidR="00884C80" w:rsidRPr="004B457A" w:rsidRDefault="00884C80" w:rsidP="004B457A">
            <w:pPr>
              <w:rPr>
                <w:rFonts w:eastAsia="Calibri"/>
                <w:b/>
                <w:color w:val="7030A0"/>
                <w:sz w:val="22"/>
                <w:szCs w:val="22"/>
              </w:rPr>
            </w:pPr>
          </w:p>
          <w:p w14:paraId="4F79398E" w14:textId="77777777" w:rsidR="00884C80" w:rsidRDefault="00884C80" w:rsidP="004B457A">
            <w:pPr>
              <w:rPr>
                <w:rFonts w:eastAsia="Calibri"/>
                <w:b/>
                <w:color w:val="7030A0"/>
                <w:sz w:val="22"/>
                <w:szCs w:val="22"/>
              </w:rPr>
            </w:pPr>
          </w:p>
          <w:p w14:paraId="78A1D081" w14:textId="77777777" w:rsidR="000A3DEC" w:rsidRDefault="000A3DEC" w:rsidP="004B457A">
            <w:pPr>
              <w:rPr>
                <w:rFonts w:eastAsia="Calibri"/>
                <w:b/>
                <w:color w:val="7030A0"/>
                <w:sz w:val="22"/>
                <w:szCs w:val="22"/>
              </w:rPr>
            </w:pPr>
          </w:p>
          <w:p w14:paraId="72C8CF7C" w14:textId="77777777" w:rsidR="000A3DEC" w:rsidRDefault="000A3DEC" w:rsidP="004B457A">
            <w:pPr>
              <w:rPr>
                <w:rFonts w:eastAsia="Calibri"/>
                <w:b/>
                <w:color w:val="7030A0"/>
                <w:sz w:val="22"/>
                <w:szCs w:val="22"/>
              </w:rPr>
            </w:pPr>
          </w:p>
          <w:p w14:paraId="1CCCB42C" w14:textId="77777777" w:rsidR="000A3DEC" w:rsidRDefault="000A3DEC" w:rsidP="004B457A">
            <w:pPr>
              <w:rPr>
                <w:rFonts w:eastAsia="Calibri"/>
                <w:b/>
                <w:color w:val="7030A0"/>
                <w:sz w:val="22"/>
                <w:szCs w:val="22"/>
              </w:rPr>
            </w:pPr>
          </w:p>
          <w:p w14:paraId="7428B3A7" w14:textId="77777777" w:rsidR="000A3DEC" w:rsidRDefault="000A3DEC" w:rsidP="004B457A">
            <w:pPr>
              <w:rPr>
                <w:rFonts w:eastAsia="Calibri"/>
                <w:b/>
                <w:color w:val="7030A0"/>
                <w:sz w:val="22"/>
                <w:szCs w:val="22"/>
              </w:rPr>
            </w:pPr>
          </w:p>
          <w:p w14:paraId="58810C4C" w14:textId="77777777" w:rsidR="000A3DEC" w:rsidRPr="004B457A" w:rsidRDefault="000A3DEC" w:rsidP="004B457A">
            <w:pPr>
              <w:rPr>
                <w:rFonts w:eastAsia="Calibri"/>
                <w:b/>
                <w:color w:val="7030A0"/>
                <w:sz w:val="22"/>
                <w:szCs w:val="22"/>
              </w:rPr>
            </w:pPr>
          </w:p>
          <w:p w14:paraId="69C1988C" w14:textId="77777777" w:rsidR="00891E3A" w:rsidRPr="004B457A" w:rsidRDefault="00891E3A" w:rsidP="004B457A">
            <w:pPr>
              <w:rPr>
                <w:rFonts w:eastAsia="Calibri"/>
                <w:color w:val="7030A0"/>
                <w:sz w:val="22"/>
                <w:szCs w:val="22"/>
              </w:rPr>
            </w:pPr>
            <w:r w:rsidRPr="004B457A">
              <w:rPr>
                <w:rFonts w:eastAsia="Calibri"/>
                <w:b/>
                <w:color w:val="7030A0"/>
                <w:sz w:val="22"/>
                <w:szCs w:val="22"/>
              </w:rPr>
              <w:t>Initial Processing.</w:t>
            </w:r>
            <w:r w:rsidRPr="004B457A">
              <w:rPr>
                <w:rFonts w:eastAsia="Calibri"/>
                <w:color w:val="7030A0"/>
                <w:sz w:val="22"/>
                <w:szCs w:val="22"/>
              </w:rPr>
              <w:t xml:space="preserve">  Once USCIS accepts your application we will check it for completeness.  If you do not completely fill out this application, you will not establish a basis for your eligibility and USCIS may reject or deny your application.</w:t>
            </w:r>
          </w:p>
          <w:p w14:paraId="43062400" w14:textId="77777777" w:rsidR="00891E3A" w:rsidRPr="004B457A" w:rsidRDefault="00891E3A" w:rsidP="004B457A">
            <w:pPr>
              <w:rPr>
                <w:rFonts w:eastAsia="Calibri"/>
                <w:b/>
                <w:color w:val="7030A0"/>
                <w:sz w:val="22"/>
                <w:szCs w:val="22"/>
              </w:rPr>
            </w:pPr>
          </w:p>
          <w:p w14:paraId="5D9FF87A" w14:textId="77777777" w:rsidR="00884C80" w:rsidRPr="004B457A" w:rsidRDefault="00884C80" w:rsidP="004B457A">
            <w:pPr>
              <w:rPr>
                <w:rFonts w:eastAsia="Calibri"/>
                <w:b/>
                <w:color w:val="7030A0"/>
                <w:sz w:val="22"/>
                <w:szCs w:val="22"/>
              </w:rPr>
            </w:pPr>
          </w:p>
          <w:p w14:paraId="5D0C5069" w14:textId="77777777" w:rsidR="00884C80" w:rsidRPr="004B457A" w:rsidRDefault="00884C80" w:rsidP="004B457A">
            <w:pPr>
              <w:rPr>
                <w:rFonts w:eastAsia="Calibri"/>
                <w:b/>
                <w:color w:val="7030A0"/>
                <w:sz w:val="22"/>
                <w:szCs w:val="22"/>
              </w:rPr>
            </w:pPr>
          </w:p>
          <w:p w14:paraId="3C75C228" w14:textId="77777777" w:rsidR="00891E3A" w:rsidRPr="004B457A" w:rsidRDefault="00891E3A" w:rsidP="004B457A">
            <w:pPr>
              <w:rPr>
                <w:rFonts w:eastAsia="Calibri"/>
                <w:color w:val="7030A0"/>
                <w:sz w:val="22"/>
                <w:szCs w:val="22"/>
              </w:rPr>
            </w:pPr>
            <w:r w:rsidRPr="004B457A">
              <w:rPr>
                <w:rFonts w:eastAsia="Calibri"/>
                <w:b/>
                <w:color w:val="7030A0"/>
                <w:sz w:val="22"/>
                <w:szCs w:val="22"/>
              </w:rPr>
              <w:t>Requests for More Information.</w:t>
            </w:r>
            <w:r w:rsidRPr="004B457A">
              <w:rPr>
                <w:rFonts w:eastAsia="Calibri"/>
                <w:color w:val="7030A0"/>
                <w:sz w:val="22"/>
                <w:szCs w:val="22"/>
              </w:rPr>
              <w:t xml:space="preserve">  We may request that you provide more information </w:t>
            </w:r>
            <w:r w:rsidRPr="004B457A">
              <w:rPr>
                <w:rFonts w:eastAsia="Calibri"/>
                <w:color w:val="7030A0"/>
                <w:sz w:val="22"/>
                <w:szCs w:val="22"/>
              </w:rPr>
              <w:lastRenderedPageBreak/>
              <w:t>or evidence to support your application.  We may also request that you provide the originals of any copies you submit.  If USCIS requests an original document from you, it will be returned to you after USCIS determines it no longer needs your original.</w:t>
            </w:r>
          </w:p>
          <w:p w14:paraId="0CA65598" w14:textId="77777777" w:rsidR="00891E3A" w:rsidRPr="004B457A" w:rsidRDefault="00891E3A" w:rsidP="004B457A">
            <w:pPr>
              <w:rPr>
                <w:rFonts w:eastAsia="Calibri"/>
                <w:color w:val="7030A0"/>
                <w:sz w:val="22"/>
                <w:szCs w:val="22"/>
              </w:rPr>
            </w:pPr>
          </w:p>
          <w:p w14:paraId="642E729F" w14:textId="77777777" w:rsidR="00891E3A" w:rsidRPr="004B457A" w:rsidRDefault="00891E3A" w:rsidP="004B457A">
            <w:pPr>
              <w:rPr>
                <w:rFonts w:eastAsia="Calibri"/>
                <w:b/>
                <w:color w:val="7030A0"/>
                <w:sz w:val="22"/>
                <w:szCs w:val="22"/>
              </w:rPr>
            </w:pPr>
            <w:r w:rsidRPr="004B457A">
              <w:rPr>
                <w:rFonts w:eastAsia="Calibri"/>
                <w:b/>
                <w:color w:val="7030A0"/>
                <w:sz w:val="22"/>
                <w:szCs w:val="22"/>
              </w:rPr>
              <w:t xml:space="preserve">NOTE:  </w:t>
            </w:r>
            <w:r w:rsidRPr="004B457A">
              <w:rPr>
                <w:rFonts w:eastAsia="Calibri"/>
                <w:color w:val="7030A0"/>
                <w:sz w:val="22"/>
                <w:szCs w:val="22"/>
              </w:rPr>
              <w:t xml:space="preserve">If you submit original documents when not required or requested by USCIS, </w:t>
            </w:r>
            <w:r w:rsidRPr="004B457A">
              <w:rPr>
                <w:rFonts w:eastAsia="Calibri"/>
                <w:b/>
                <w:color w:val="7030A0"/>
                <w:sz w:val="22"/>
                <w:szCs w:val="22"/>
              </w:rPr>
              <w:t>your original documents may be immediately destroyed upon receipt.</w:t>
            </w:r>
          </w:p>
          <w:p w14:paraId="64F025C3" w14:textId="77777777" w:rsidR="00891E3A" w:rsidRPr="004B457A" w:rsidRDefault="00891E3A" w:rsidP="004B457A">
            <w:pPr>
              <w:rPr>
                <w:rFonts w:eastAsia="Calibri"/>
                <w:color w:val="7030A0"/>
                <w:sz w:val="22"/>
                <w:szCs w:val="22"/>
              </w:rPr>
            </w:pPr>
          </w:p>
          <w:p w14:paraId="6BE5882C" w14:textId="77777777" w:rsidR="00891E3A" w:rsidRPr="004B457A" w:rsidRDefault="00891E3A" w:rsidP="004B457A">
            <w:pPr>
              <w:rPr>
                <w:rFonts w:eastAsia="Calibri"/>
                <w:color w:val="7030A0"/>
                <w:sz w:val="22"/>
                <w:szCs w:val="22"/>
              </w:rPr>
            </w:pPr>
            <w:r w:rsidRPr="004B457A">
              <w:rPr>
                <w:rFonts w:eastAsia="Calibri"/>
                <w:b/>
                <w:color w:val="7030A0"/>
                <w:sz w:val="22"/>
                <w:szCs w:val="22"/>
              </w:rPr>
              <w:t>Requests for Interview.</w:t>
            </w:r>
            <w:r w:rsidRPr="004B457A">
              <w:rPr>
                <w:rFonts w:eastAsia="Calibri"/>
                <w:color w:val="7030A0"/>
                <w:sz w:val="22"/>
                <w:szCs w:val="22"/>
              </w:rPr>
              <w:t xml:space="preserve">  We may request that you appear at a USCIS office</w:t>
            </w:r>
            <w:r w:rsidRPr="004B457A">
              <w:rPr>
                <w:rFonts w:eastAsia="Calibri"/>
                <w:color w:val="FF0000"/>
                <w:sz w:val="22"/>
                <w:szCs w:val="22"/>
              </w:rPr>
              <w:t xml:space="preserve">, U.S. Embassy, or U.S. Consulate </w:t>
            </w:r>
            <w:r w:rsidRPr="004B457A">
              <w:rPr>
                <w:rFonts w:eastAsia="Calibri"/>
                <w:color w:val="7030A0"/>
                <w:sz w:val="22"/>
                <w:szCs w:val="22"/>
              </w:rPr>
              <w:t xml:space="preserve">for an interview based on your application.  At the time of any interview or other appearance at a USCIS office, we may require that you provide your fingerprints, photograph, and/or signature to verify your identity and/or update background and security checks. </w:t>
            </w:r>
          </w:p>
          <w:p w14:paraId="5FA5F41F" w14:textId="77777777" w:rsidR="00891E3A" w:rsidRDefault="00891E3A" w:rsidP="004B457A">
            <w:pPr>
              <w:rPr>
                <w:rFonts w:eastAsia="Calibri"/>
                <w:color w:val="7030A0"/>
                <w:sz w:val="22"/>
                <w:szCs w:val="22"/>
              </w:rPr>
            </w:pPr>
          </w:p>
          <w:p w14:paraId="7C933814" w14:textId="77777777" w:rsidR="00891E3A" w:rsidRPr="004B457A" w:rsidRDefault="00891E3A" w:rsidP="004B457A">
            <w:pPr>
              <w:rPr>
                <w:rFonts w:eastAsia="Calibri"/>
                <w:color w:val="7030A0"/>
                <w:sz w:val="22"/>
                <w:szCs w:val="22"/>
              </w:rPr>
            </w:pPr>
            <w:r w:rsidRPr="004B457A">
              <w:rPr>
                <w:rFonts w:eastAsia="Calibri"/>
                <w:b/>
                <w:color w:val="7030A0"/>
                <w:sz w:val="22"/>
                <w:szCs w:val="22"/>
              </w:rPr>
              <w:t>Decision.</w:t>
            </w:r>
            <w:r w:rsidRPr="004B457A">
              <w:rPr>
                <w:rFonts w:eastAsia="Calibri"/>
                <w:color w:val="7030A0"/>
                <w:sz w:val="22"/>
                <w:szCs w:val="22"/>
              </w:rPr>
              <w:t xml:space="preserve">  The decision on Form 1-131 involves a determination of whether you have established eligibility for the immigration benefit you are seeking.  USCIS will notify you of the decision in writing.  </w:t>
            </w:r>
          </w:p>
          <w:p w14:paraId="36DB49E8" w14:textId="77777777" w:rsidR="00891E3A" w:rsidRPr="004B457A" w:rsidRDefault="00891E3A" w:rsidP="004B457A">
            <w:pPr>
              <w:rPr>
                <w:sz w:val="22"/>
                <w:szCs w:val="22"/>
              </w:rPr>
            </w:pPr>
          </w:p>
          <w:p w14:paraId="15AF1FD4" w14:textId="77777777" w:rsidR="00891E3A" w:rsidRDefault="00891E3A" w:rsidP="004B457A">
            <w:pPr>
              <w:rPr>
                <w:rFonts w:eastAsia="Calibri"/>
                <w:b/>
                <w:sz w:val="22"/>
                <w:szCs w:val="22"/>
              </w:rPr>
            </w:pPr>
            <w:r w:rsidRPr="004B457A">
              <w:rPr>
                <w:rFonts w:eastAsia="Calibri"/>
                <w:b/>
                <w:sz w:val="22"/>
                <w:szCs w:val="22"/>
              </w:rPr>
              <w:t>What If You Claim Nonresident Alien Status on Your Federal Income Tax Return?</w:t>
            </w:r>
          </w:p>
          <w:p w14:paraId="7A64B39F" w14:textId="77777777" w:rsidR="000A3DEC" w:rsidRPr="004B457A" w:rsidRDefault="000A3DEC" w:rsidP="004B457A">
            <w:pPr>
              <w:rPr>
                <w:rFonts w:eastAsia="Calibri"/>
                <w:b/>
                <w:sz w:val="22"/>
                <w:szCs w:val="22"/>
              </w:rPr>
            </w:pPr>
          </w:p>
          <w:p w14:paraId="044BD007" w14:textId="77777777" w:rsidR="00891E3A" w:rsidRPr="004B457A" w:rsidRDefault="00884C80" w:rsidP="004B457A">
            <w:pPr>
              <w:rPr>
                <w:rFonts w:eastAsia="Calibri"/>
                <w:sz w:val="22"/>
                <w:szCs w:val="22"/>
              </w:rPr>
            </w:pPr>
            <w:r w:rsidRPr="004B457A">
              <w:rPr>
                <w:rFonts w:eastAsia="Calibri"/>
                <w:sz w:val="22"/>
                <w:szCs w:val="22"/>
              </w:rPr>
              <w:t>[No Change]</w:t>
            </w:r>
          </w:p>
          <w:p w14:paraId="6B785A5B" w14:textId="77777777" w:rsidR="00C8164E" w:rsidRPr="004B457A" w:rsidRDefault="00C8164E" w:rsidP="004B457A">
            <w:pPr>
              <w:rPr>
                <w:sz w:val="22"/>
                <w:szCs w:val="22"/>
              </w:rPr>
            </w:pPr>
          </w:p>
        </w:tc>
      </w:tr>
      <w:tr w:rsidR="00A277E7" w:rsidRPr="004B457A" w14:paraId="584B7A8A" w14:textId="77777777" w:rsidTr="002D6271">
        <w:tc>
          <w:tcPr>
            <w:tcW w:w="2808" w:type="dxa"/>
          </w:tcPr>
          <w:p w14:paraId="490F26B6" w14:textId="77777777" w:rsidR="00A277E7" w:rsidRPr="004B457A" w:rsidRDefault="00175417" w:rsidP="004B457A">
            <w:pPr>
              <w:rPr>
                <w:b/>
                <w:sz w:val="24"/>
                <w:szCs w:val="24"/>
              </w:rPr>
            </w:pPr>
            <w:r w:rsidRPr="004B457A">
              <w:rPr>
                <w:b/>
                <w:sz w:val="24"/>
                <w:szCs w:val="24"/>
              </w:rPr>
              <w:lastRenderedPageBreak/>
              <w:t>Page 15,</w:t>
            </w:r>
          </w:p>
          <w:p w14:paraId="654CEFAE" w14:textId="77777777" w:rsidR="00175417" w:rsidRPr="004B457A" w:rsidRDefault="00175417" w:rsidP="004B457A">
            <w:pPr>
              <w:rPr>
                <w:rFonts w:eastAsia="Calibri"/>
                <w:b/>
                <w:sz w:val="24"/>
                <w:szCs w:val="24"/>
              </w:rPr>
            </w:pPr>
            <w:r w:rsidRPr="004B457A">
              <w:rPr>
                <w:rFonts w:eastAsia="Calibri"/>
                <w:b/>
                <w:sz w:val="24"/>
                <w:szCs w:val="24"/>
              </w:rPr>
              <w:t>USCIS Forms and Information</w:t>
            </w:r>
          </w:p>
          <w:p w14:paraId="5393D5B4" w14:textId="77777777" w:rsidR="00175417" w:rsidRPr="004B457A" w:rsidRDefault="00175417" w:rsidP="004B457A">
            <w:pPr>
              <w:rPr>
                <w:b/>
                <w:sz w:val="24"/>
                <w:szCs w:val="24"/>
              </w:rPr>
            </w:pPr>
          </w:p>
        </w:tc>
        <w:tc>
          <w:tcPr>
            <w:tcW w:w="4095" w:type="dxa"/>
          </w:tcPr>
          <w:p w14:paraId="697A3F04" w14:textId="77777777" w:rsidR="00175417" w:rsidRPr="004B457A" w:rsidRDefault="00175417" w:rsidP="004B457A">
            <w:pPr>
              <w:rPr>
                <w:rFonts w:eastAsia="Calibri"/>
                <w:sz w:val="22"/>
                <w:szCs w:val="22"/>
              </w:rPr>
            </w:pPr>
          </w:p>
          <w:p w14:paraId="11D07A7C" w14:textId="77777777" w:rsidR="00175417" w:rsidRDefault="00175417" w:rsidP="004B457A">
            <w:pPr>
              <w:rPr>
                <w:rFonts w:eastAsia="Calibri"/>
                <w:sz w:val="22"/>
                <w:szCs w:val="22"/>
              </w:rPr>
            </w:pPr>
          </w:p>
          <w:p w14:paraId="05F7AE75" w14:textId="77777777" w:rsidR="000A3DEC" w:rsidRDefault="000A3DEC" w:rsidP="004B457A">
            <w:pPr>
              <w:rPr>
                <w:rFonts w:eastAsia="Calibri"/>
                <w:sz w:val="22"/>
                <w:szCs w:val="22"/>
              </w:rPr>
            </w:pPr>
          </w:p>
          <w:p w14:paraId="09EC75F4" w14:textId="77777777" w:rsidR="000A3DEC" w:rsidRPr="004B457A" w:rsidRDefault="000A3DEC" w:rsidP="004B457A">
            <w:pPr>
              <w:rPr>
                <w:rFonts w:eastAsia="Calibri"/>
                <w:sz w:val="22"/>
                <w:szCs w:val="22"/>
              </w:rPr>
            </w:pPr>
          </w:p>
          <w:p w14:paraId="4F75D500" w14:textId="77777777" w:rsidR="00133717" w:rsidRDefault="00133717" w:rsidP="004B457A">
            <w:pPr>
              <w:rPr>
                <w:rFonts w:eastAsia="Calibri"/>
                <w:sz w:val="22"/>
                <w:szCs w:val="22"/>
              </w:rPr>
            </w:pPr>
            <w:r w:rsidRPr="004B457A">
              <w:rPr>
                <w:rFonts w:eastAsia="Calibri"/>
                <w:sz w:val="22"/>
                <w:szCs w:val="22"/>
              </w:rPr>
              <w:t xml:space="preserve">To ensure you are using the latest version of this form, visit the USCIS Web site at </w:t>
            </w:r>
            <w:hyperlink r:id="rId21" w:history="1">
              <w:r w:rsidRPr="004B457A">
                <w:rPr>
                  <w:rFonts w:eastAsia="Calibri"/>
                  <w:b/>
                  <w:color w:val="0000FF"/>
                  <w:sz w:val="22"/>
                  <w:szCs w:val="22"/>
                  <w:u w:val="single"/>
                </w:rPr>
                <w:t>www.uscis.gov</w:t>
              </w:r>
            </w:hyperlink>
            <w:r w:rsidRPr="004B457A">
              <w:rPr>
                <w:rFonts w:eastAsia="Calibri"/>
                <w:sz w:val="22"/>
                <w:szCs w:val="22"/>
              </w:rPr>
              <w:t xml:space="preserve"> where you can obtain the latest USCIS forms and immigration-related information. If you do not have internet access, you may order USCIS forms by calling our toll-free number at </w:t>
            </w:r>
            <w:r w:rsidRPr="004B457A">
              <w:rPr>
                <w:rFonts w:eastAsia="Calibri"/>
                <w:b/>
                <w:sz w:val="22"/>
                <w:szCs w:val="22"/>
              </w:rPr>
              <w:t>1-800-870-3676</w:t>
            </w:r>
            <w:r w:rsidRPr="004B457A">
              <w:rPr>
                <w:rFonts w:eastAsia="Calibri"/>
                <w:sz w:val="22"/>
                <w:szCs w:val="22"/>
              </w:rPr>
              <w:t xml:space="preserve">. You may also obtain forms and information by telephoning our USCIS National Customer Service Center at </w:t>
            </w:r>
            <w:r w:rsidRPr="004B457A">
              <w:rPr>
                <w:rFonts w:eastAsia="Calibri"/>
                <w:sz w:val="22"/>
                <w:szCs w:val="22"/>
              </w:rPr>
              <w:br/>
            </w:r>
            <w:r w:rsidRPr="004B457A">
              <w:rPr>
                <w:rFonts w:eastAsia="Calibri"/>
                <w:b/>
                <w:sz w:val="22"/>
                <w:szCs w:val="22"/>
              </w:rPr>
              <w:t>1-800-375-5283</w:t>
            </w:r>
            <w:r w:rsidRPr="004B457A">
              <w:rPr>
                <w:rFonts w:eastAsia="Calibri"/>
                <w:sz w:val="22"/>
                <w:szCs w:val="22"/>
              </w:rPr>
              <w:t xml:space="preserve">.  For TDD (hearing impaired) call: </w:t>
            </w:r>
            <w:r w:rsidRPr="004B457A">
              <w:rPr>
                <w:rFonts w:eastAsia="Calibri"/>
                <w:b/>
                <w:sz w:val="22"/>
                <w:szCs w:val="22"/>
              </w:rPr>
              <w:t>1-800-767-1833</w:t>
            </w:r>
            <w:r w:rsidRPr="004B457A">
              <w:rPr>
                <w:rFonts w:eastAsia="Calibri"/>
                <w:sz w:val="22"/>
                <w:szCs w:val="22"/>
              </w:rPr>
              <w:t>.</w:t>
            </w:r>
          </w:p>
          <w:p w14:paraId="76794626" w14:textId="77777777" w:rsidR="000A3DEC" w:rsidRPr="004B457A" w:rsidRDefault="000A3DEC" w:rsidP="004B457A">
            <w:pPr>
              <w:rPr>
                <w:rFonts w:eastAsia="Calibri"/>
                <w:sz w:val="22"/>
                <w:szCs w:val="22"/>
              </w:rPr>
            </w:pPr>
          </w:p>
          <w:p w14:paraId="25852840" w14:textId="77777777" w:rsidR="00A277E7" w:rsidRDefault="00133717" w:rsidP="004B457A">
            <w:pPr>
              <w:rPr>
                <w:rFonts w:eastAsia="Calibri"/>
                <w:sz w:val="22"/>
                <w:szCs w:val="22"/>
              </w:rPr>
            </w:pPr>
            <w:r w:rsidRPr="004B457A">
              <w:rPr>
                <w:rFonts w:eastAsia="Calibri"/>
                <w:sz w:val="22"/>
                <w:szCs w:val="22"/>
              </w:rPr>
              <w:t xml:space="preserve">As an alternative to waiting in line for assistance at your local USCIS office, you can now schedule an appointment through our online system, InfoPass, at </w:t>
            </w:r>
            <w:hyperlink r:id="rId22" w:history="1">
              <w:r w:rsidRPr="004B457A">
                <w:rPr>
                  <w:rFonts w:eastAsia="Calibri"/>
                  <w:b/>
                  <w:color w:val="0000FF"/>
                  <w:sz w:val="22"/>
                  <w:szCs w:val="22"/>
                  <w:u w:val="single"/>
                </w:rPr>
                <w:t>infopass.uscis.gov</w:t>
              </w:r>
            </w:hyperlink>
            <w:r w:rsidRPr="004B457A">
              <w:rPr>
                <w:rFonts w:eastAsia="Calibri"/>
                <w:sz w:val="22"/>
                <w:szCs w:val="22"/>
              </w:rPr>
              <w:t>.  Use the InfoPass appointment scheduler and follow the screen prompts to set up your appointment. InfoPass generates an electronic appointment notice that appears on the screen.</w:t>
            </w:r>
          </w:p>
          <w:p w14:paraId="0065F040" w14:textId="77777777" w:rsidR="000A3DEC" w:rsidRPr="004B457A" w:rsidRDefault="000A3DEC" w:rsidP="004B457A">
            <w:pPr>
              <w:rPr>
                <w:sz w:val="22"/>
                <w:szCs w:val="22"/>
              </w:rPr>
            </w:pPr>
          </w:p>
        </w:tc>
        <w:tc>
          <w:tcPr>
            <w:tcW w:w="4095" w:type="dxa"/>
          </w:tcPr>
          <w:p w14:paraId="61BE8849" w14:textId="77777777" w:rsidR="00A277E7" w:rsidRPr="004B457A" w:rsidRDefault="00891E3A" w:rsidP="004B457A">
            <w:pPr>
              <w:rPr>
                <w:b/>
                <w:sz w:val="22"/>
                <w:szCs w:val="22"/>
              </w:rPr>
            </w:pPr>
            <w:r w:rsidRPr="004B457A">
              <w:rPr>
                <w:b/>
                <w:sz w:val="22"/>
                <w:szCs w:val="22"/>
              </w:rPr>
              <w:t xml:space="preserve">[Page </w:t>
            </w:r>
            <w:r w:rsidR="00D326B2" w:rsidRPr="004B457A">
              <w:rPr>
                <w:b/>
                <w:sz w:val="22"/>
                <w:szCs w:val="22"/>
              </w:rPr>
              <w:t>17</w:t>
            </w:r>
            <w:r w:rsidRPr="004B457A">
              <w:rPr>
                <w:b/>
                <w:sz w:val="22"/>
                <w:szCs w:val="22"/>
              </w:rPr>
              <w:t>]</w:t>
            </w:r>
          </w:p>
          <w:p w14:paraId="657F4BD5" w14:textId="77777777" w:rsidR="00891E3A" w:rsidRPr="004B457A" w:rsidRDefault="00891E3A" w:rsidP="004B457A">
            <w:pPr>
              <w:rPr>
                <w:sz w:val="22"/>
                <w:szCs w:val="22"/>
              </w:rPr>
            </w:pPr>
          </w:p>
          <w:p w14:paraId="5F8D2782" w14:textId="77777777" w:rsidR="00891E3A" w:rsidRPr="004B457A" w:rsidRDefault="00891E3A" w:rsidP="004B457A">
            <w:pPr>
              <w:rPr>
                <w:b/>
                <w:bCs/>
                <w:color w:val="7030A0"/>
                <w:sz w:val="22"/>
                <w:szCs w:val="22"/>
              </w:rPr>
            </w:pPr>
            <w:r w:rsidRPr="004B457A">
              <w:rPr>
                <w:b/>
                <w:bCs/>
                <w:color w:val="7030A0"/>
                <w:sz w:val="22"/>
                <w:szCs w:val="22"/>
              </w:rPr>
              <w:t xml:space="preserve">USCIS Forms and Information </w:t>
            </w:r>
          </w:p>
          <w:p w14:paraId="45318D1A" w14:textId="77777777" w:rsidR="00891E3A" w:rsidRPr="004B457A" w:rsidRDefault="00891E3A" w:rsidP="004B457A">
            <w:pPr>
              <w:rPr>
                <w:color w:val="7030A0"/>
                <w:sz w:val="22"/>
                <w:szCs w:val="22"/>
              </w:rPr>
            </w:pPr>
          </w:p>
          <w:p w14:paraId="18FF0759" w14:textId="77777777" w:rsidR="00891E3A" w:rsidRPr="004B457A" w:rsidRDefault="00891E3A" w:rsidP="004B457A">
            <w:pPr>
              <w:rPr>
                <w:rFonts w:eastAsia="Calibri"/>
                <w:color w:val="7030A0"/>
                <w:sz w:val="22"/>
                <w:szCs w:val="22"/>
              </w:rPr>
            </w:pPr>
            <w:r w:rsidRPr="004B457A">
              <w:rPr>
                <w:rFonts w:eastAsia="Calibri"/>
                <w:color w:val="7030A0"/>
                <w:sz w:val="22"/>
                <w:szCs w:val="22"/>
              </w:rPr>
              <w:t xml:space="preserve">To ensure you are using the latest version of this application, visit the USCIS website at </w:t>
            </w:r>
            <w:hyperlink r:id="rId23" w:history="1">
              <w:r w:rsidRPr="004B457A">
                <w:rPr>
                  <w:rFonts w:eastAsia="Calibri"/>
                  <w:b/>
                  <w:color w:val="0000FF"/>
                  <w:sz w:val="22"/>
                  <w:szCs w:val="22"/>
                  <w:u w:val="single"/>
                </w:rPr>
                <w:t>www.uscis.gov</w:t>
              </w:r>
            </w:hyperlink>
            <w:r w:rsidRPr="004B457A">
              <w:rPr>
                <w:rFonts w:eastAsia="Calibri"/>
                <w:b/>
                <w:color w:val="7030A0"/>
                <w:sz w:val="22"/>
                <w:szCs w:val="22"/>
              </w:rPr>
              <w:t xml:space="preserve"> </w:t>
            </w:r>
            <w:r w:rsidRPr="004B457A">
              <w:rPr>
                <w:rFonts w:eastAsia="Calibri"/>
                <w:color w:val="7030A0"/>
                <w:sz w:val="22"/>
                <w:szCs w:val="22"/>
              </w:rPr>
              <w:t xml:space="preserve">where you can obtain the latest USCIS forms and immigration-related information.  If you do not have Internet access, you may order USCIS forms by calling the Forms Request Line at </w:t>
            </w:r>
            <w:r w:rsidRPr="004B457A">
              <w:rPr>
                <w:rFonts w:eastAsia="Calibri"/>
                <w:b/>
                <w:color w:val="7030A0"/>
                <w:sz w:val="22"/>
                <w:szCs w:val="22"/>
              </w:rPr>
              <w:t>1-800-870-3676</w:t>
            </w:r>
            <w:r w:rsidRPr="004B457A">
              <w:rPr>
                <w:rFonts w:eastAsia="Calibri"/>
                <w:color w:val="7030A0"/>
                <w:sz w:val="22"/>
                <w:szCs w:val="22"/>
              </w:rPr>
              <w:t xml:space="preserve">.  You may also obtain forms and information by calling the USCIS National Customer Service Center at </w:t>
            </w:r>
            <w:r w:rsidRPr="004B457A">
              <w:rPr>
                <w:rFonts w:eastAsia="Calibri"/>
                <w:b/>
                <w:color w:val="7030A0"/>
                <w:sz w:val="22"/>
                <w:szCs w:val="22"/>
              </w:rPr>
              <w:t>1-800-375-5283</w:t>
            </w:r>
            <w:r w:rsidRPr="004B457A">
              <w:rPr>
                <w:rFonts w:eastAsia="Calibri"/>
                <w:color w:val="7030A0"/>
                <w:sz w:val="22"/>
                <w:szCs w:val="22"/>
              </w:rPr>
              <w:t xml:space="preserve">.  For </w:t>
            </w:r>
            <w:r w:rsidRPr="004B457A">
              <w:rPr>
                <w:color w:val="7030A0"/>
                <w:sz w:val="22"/>
                <w:szCs w:val="22"/>
              </w:rPr>
              <w:t>TTY</w:t>
            </w:r>
            <w:r w:rsidRPr="004B457A">
              <w:rPr>
                <w:rFonts w:eastAsia="Calibri"/>
                <w:color w:val="7030A0"/>
                <w:sz w:val="22"/>
                <w:szCs w:val="22"/>
              </w:rPr>
              <w:t xml:space="preserve"> (deaf or hard of hearing) call:  </w:t>
            </w:r>
            <w:r w:rsidRPr="004B457A">
              <w:rPr>
                <w:rFonts w:eastAsia="Calibri"/>
                <w:b/>
                <w:color w:val="7030A0"/>
                <w:sz w:val="22"/>
                <w:szCs w:val="22"/>
              </w:rPr>
              <w:t>1-800-767-1833</w:t>
            </w:r>
            <w:r w:rsidRPr="004B457A">
              <w:rPr>
                <w:rFonts w:eastAsia="Calibri"/>
                <w:color w:val="7030A0"/>
                <w:sz w:val="22"/>
                <w:szCs w:val="22"/>
              </w:rPr>
              <w:t xml:space="preserve">. </w:t>
            </w:r>
          </w:p>
          <w:p w14:paraId="0AC9A033" w14:textId="77777777" w:rsidR="00891E3A" w:rsidRPr="004B457A" w:rsidRDefault="00891E3A" w:rsidP="004B457A">
            <w:pPr>
              <w:rPr>
                <w:rFonts w:eastAsia="Calibri"/>
                <w:color w:val="7030A0"/>
                <w:sz w:val="22"/>
                <w:szCs w:val="22"/>
              </w:rPr>
            </w:pPr>
          </w:p>
          <w:p w14:paraId="74138736" w14:textId="77777777" w:rsidR="006431AB" w:rsidRPr="004B457A" w:rsidRDefault="006431AB" w:rsidP="004B457A">
            <w:pPr>
              <w:rPr>
                <w:rFonts w:eastAsiaTheme="minorHAnsi"/>
                <w:color w:val="7030A0"/>
                <w:sz w:val="22"/>
                <w:szCs w:val="22"/>
              </w:rPr>
            </w:pPr>
            <w:r w:rsidRPr="004B457A">
              <w:rPr>
                <w:rFonts w:eastAsiaTheme="minorHAnsi"/>
                <w:color w:val="7030A0"/>
                <w:sz w:val="22"/>
                <w:szCs w:val="22"/>
              </w:rPr>
              <w:t xml:space="preserve">Instead of waiting in line for assistance at your local USCIS office, you can schedule an appointment online at </w:t>
            </w:r>
            <w:hyperlink r:id="rId24" w:history="1">
              <w:r w:rsidRPr="004B457A">
                <w:rPr>
                  <w:rFonts w:eastAsiaTheme="minorHAnsi"/>
                  <w:b/>
                  <w:color w:val="0000FF" w:themeColor="hyperlink"/>
                  <w:sz w:val="22"/>
                  <w:szCs w:val="22"/>
                  <w:u w:val="single"/>
                </w:rPr>
                <w:t>www.uscis.gov</w:t>
              </w:r>
            </w:hyperlink>
            <w:r w:rsidRPr="004B457A">
              <w:rPr>
                <w:rFonts w:eastAsiaTheme="minorHAnsi"/>
                <w:color w:val="7030A0"/>
                <w:sz w:val="22"/>
                <w:szCs w:val="22"/>
              </w:rPr>
              <w:t xml:space="preserve">.  Select “Schedule an Appointment” and follow the screen prompts to set up your appointment.  Once you finish scheduling an appointment, the system will generate an appointment notice for you.  </w:t>
            </w:r>
          </w:p>
          <w:p w14:paraId="2C3715C9" w14:textId="77777777" w:rsidR="00891E3A" w:rsidRPr="004B457A" w:rsidRDefault="00891E3A" w:rsidP="004B457A">
            <w:pPr>
              <w:rPr>
                <w:sz w:val="22"/>
                <w:szCs w:val="22"/>
              </w:rPr>
            </w:pPr>
          </w:p>
        </w:tc>
      </w:tr>
      <w:tr w:rsidR="00016C07" w:rsidRPr="004B457A" w14:paraId="256E0D26" w14:textId="77777777" w:rsidTr="002D6271">
        <w:tc>
          <w:tcPr>
            <w:tcW w:w="2808" w:type="dxa"/>
          </w:tcPr>
          <w:p w14:paraId="62A8D4A6" w14:textId="77777777" w:rsidR="00016C07" w:rsidRPr="004B457A" w:rsidRDefault="00175417" w:rsidP="004B457A">
            <w:pPr>
              <w:rPr>
                <w:b/>
                <w:sz w:val="24"/>
                <w:szCs w:val="24"/>
              </w:rPr>
            </w:pPr>
            <w:r w:rsidRPr="004B457A">
              <w:rPr>
                <w:b/>
                <w:sz w:val="24"/>
                <w:szCs w:val="24"/>
              </w:rPr>
              <w:t>Page 15,</w:t>
            </w:r>
          </w:p>
          <w:p w14:paraId="01F2E051" w14:textId="77777777" w:rsidR="00175417" w:rsidRPr="004B457A" w:rsidRDefault="00175417" w:rsidP="004B457A">
            <w:pPr>
              <w:rPr>
                <w:rFonts w:eastAsia="Calibri"/>
                <w:b/>
                <w:sz w:val="24"/>
                <w:szCs w:val="24"/>
              </w:rPr>
            </w:pPr>
            <w:r w:rsidRPr="004B457A">
              <w:rPr>
                <w:rFonts w:eastAsia="Calibri"/>
                <w:b/>
                <w:sz w:val="24"/>
                <w:szCs w:val="24"/>
              </w:rPr>
              <w:t>Penalties</w:t>
            </w:r>
          </w:p>
          <w:p w14:paraId="5D942824" w14:textId="77777777" w:rsidR="00175417" w:rsidRPr="004B457A" w:rsidRDefault="00175417" w:rsidP="004B457A">
            <w:pPr>
              <w:rPr>
                <w:b/>
                <w:sz w:val="24"/>
                <w:szCs w:val="24"/>
              </w:rPr>
            </w:pPr>
          </w:p>
        </w:tc>
        <w:tc>
          <w:tcPr>
            <w:tcW w:w="4095" w:type="dxa"/>
          </w:tcPr>
          <w:p w14:paraId="17D4C712" w14:textId="77777777" w:rsidR="00175417" w:rsidRPr="004B457A" w:rsidRDefault="00175417" w:rsidP="004B457A">
            <w:pPr>
              <w:rPr>
                <w:rFonts w:eastAsia="Calibri"/>
                <w:sz w:val="22"/>
                <w:szCs w:val="22"/>
              </w:rPr>
            </w:pPr>
          </w:p>
          <w:p w14:paraId="58E5CDC9" w14:textId="77777777" w:rsidR="00175417" w:rsidRDefault="00175417" w:rsidP="004B457A">
            <w:pPr>
              <w:rPr>
                <w:rFonts w:eastAsia="Calibri"/>
                <w:sz w:val="22"/>
                <w:szCs w:val="22"/>
              </w:rPr>
            </w:pPr>
          </w:p>
          <w:p w14:paraId="03148678" w14:textId="77777777" w:rsidR="000A3DEC" w:rsidRDefault="000A3DEC" w:rsidP="004B457A">
            <w:pPr>
              <w:rPr>
                <w:rFonts w:eastAsia="Calibri"/>
                <w:sz w:val="22"/>
                <w:szCs w:val="22"/>
              </w:rPr>
            </w:pPr>
          </w:p>
          <w:p w14:paraId="45775307" w14:textId="77777777" w:rsidR="000A3DEC" w:rsidRPr="004B457A" w:rsidRDefault="000A3DEC" w:rsidP="004B457A">
            <w:pPr>
              <w:rPr>
                <w:rFonts w:eastAsia="Calibri"/>
                <w:sz w:val="22"/>
                <w:szCs w:val="22"/>
              </w:rPr>
            </w:pPr>
          </w:p>
          <w:p w14:paraId="0DB91E8C" w14:textId="77777777" w:rsidR="00016C07" w:rsidRPr="004B457A" w:rsidRDefault="00133717" w:rsidP="004B457A">
            <w:pPr>
              <w:rPr>
                <w:sz w:val="22"/>
                <w:szCs w:val="22"/>
              </w:rPr>
            </w:pPr>
            <w:r w:rsidRPr="004B457A">
              <w:rPr>
                <w:rFonts w:eastAsia="Calibri"/>
                <w:sz w:val="22"/>
                <w:szCs w:val="22"/>
              </w:rPr>
              <w:t>If you knowingly and willfully falsify or conceal a material fact or submit a false document with this request, we will deny your Form I-131 and may deny any other immigration benefit. In addition, you will face severe penalties provided by law and may be subject to criminal prosecution.</w:t>
            </w:r>
          </w:p>
        </w:tc>
        <w:tc>
          <w:tcPr>
            <w:tcW w:w="4095" w:type="dxa"/>
          </w:tcPr>
          <w:p w14:paraId="11D593AA" w14:textId="77777777" w:rsidR="00016C07" w:rsidRPr="004B457A" w:rsidRDefault="00891E3A" w:rsidP="004B457A">
            <w:pPr>
              <w:rPr>
                <w:b/>
                <w:sz w:val="22"/>
                <w:szCs w:val="22"/>
              </w:rPr>
            </w:pPr>
            <w:r w:rsidRPr="004B457A">
              <w:rPr>
                <w:b/>
                <w:sz w:val="22"/>
                <w:szCs w:val="22"/>
              </w:rPr>
              <w:t xml:space="preserve">[Page </w:t>
            </w:r>
            <w:r w:rsidR="00D326B2" w:rsidRPr="004B457A">
              <w:rPr>
                <w:b/>
                <w:sz w:val="22"/>
                <w:szCs w:val="22"/>
              </w:rPr>
              <w:t>17</w:t>
            </w:r>
            <w:r w:rsidRPr="004B457A">
              <w:rPr>
                <w:b/>
                <w:sz w:val="22"/>
                <w:szCs w:val="22"/>
              </w:rPr>
              <w:t>]</w:t>
            </w:r>
          </w:p>
          <w:p w14:paraId="498E9A14" w14:textId="77777777" w:rsidR="000A3DEC" w:rsidRDefault="000A3DEC" w:rsidP="004B457A">
            <w:pPr>
              <w:rPr>
                <w:b/>
                <w:color w:val="7030A0"/>
                <w:sz w:val="22"/>
                <w:szCs w:val="22"/>
              </w:rPr>
            </w:pPr>
          </w:p>
          <w:p w14:paraId="7EB9C961" w14:textId="77777777" w:rsidR="00891E3A" w:rsidRPr="004B457A" w:rsidRDefault="00891E3A" w:rsidP="004B457A">
            <w:pPr>
              <w:rPr>
                <w:b/>
                <w:color w:val="7030A0"/>
                <w:sz w:val="22"/>
                <w:szCs w:val="22"/>
              </w:rPr>
            </w:pPr>
            <w:r w:rsidRPr="004B457A">
              <w:rPr>
                <w:b/>
                <w:color w:val="7030A0"/>
                <w:sz w:val="22"/>
                <w:szCs w:val="22"/>
              </w:rPr>
              <w:t>Penalties</w:t>
            </w:r>
          </w:p>
          <w:p w14:paraId="386F7F75" w14:textId="77777777" w:rsidR="00891E3A" w:rsidRPr="004B457A" w:rsidRDefault="00891E3A" w:rsidP="004B457A">
            <w:pPr>
              <w:rPr>
                <w:color w:val="7030A0"/>
                <w:sz w:val="22"/>
                <w:szCs w:val="22"/>
              </w:rPr>
            </w:pPr>
          </w:p>
          <w:p w14:paraId="287970AA" w14:textId="77777777" w:rsidR="00891E3A" w:rsidRPr="004B457A" w:rsidRDefault="00891E3A" w:rsidP="004B457A">
            <w:pPr>
              <w:rPr>
                <w:color w:val="7030A0"/>
                <w:sz w:val="22"/>
                <w:szCs w:val="22"/>
              </w:rPr>
            </w:pPr>
            <w:r w:rsidRPr="004B457A">
              <w:rPr>
                <w:rFonts w:eastAsia="Calibri"/>
                <w:color w:val="7030A0"/>
                <w:sz w:val="22"/>
                <w:szCs w:val="22"/>
              </w:rPr>
              <w:t>If you knowingly and willfully falsify or conceal a material fact or submit a false document with your Form I-131, we will deny your Form I-131 and may deny any other immigration benefit</w:t>
            </w:r>
            <w:r w:rsidRPr="004B457A">
              <w:rPr>
                <w:color w:val="7030A0"/>
                <w:sz w:val="22"/>
                <w:szCs w:val="22"/>
              </w:rPr>
              <w:t>.  In addition, you will face severe penalties provided by law and may be subject to criminal prosecution.</w:t>
            </w:r>
          </w:p>
          <w:p w14:paraId="55E3F655" w14:textId="77777777" w:rsidR="00891E3A" w:rsidRPr="004B457A" w:rsidRDefault="00891E3A" w:rsidP="004B457A">
            <w:pPr>
              <w:rPr>
                <w:sz w:val="22"/>
                <w:szCs w:val="22"/>
              </w:rPr>
            </w:pPr>
          </w:p>
        </w:tc>
      </w:tr>
      <w:tr w:rsidR="00016C07" w:rsidRPr="004B457A" w14:paraId="21681528" w14:textId="77777777" w:rsidTr="002D6271">
        <w:tc>
          <w:tcPr>
            <w:tcW w:w="2808" w:type="dxa"/>
          </w:tcPr>
          <w:p w14:paraId="09FB1E5C" w14:textId="77777777" w:rsidR="00016C07" w:rsidRPr="004B457A" w:rsidRDefault="00175417" w:rsidP="004B457A">
            <w:pPr>
              <w:rPr>
                <w:b/>
                <w:sz w:val="24"/>
                <w:szCs w:val="24"/>
              </w:rPr>
            </w:pPr>
            <w:r w:rsidRPr="004B457A">
              <w:rPr>
                <w:b/>
                <w:sz w:val="24"/>
                <w:szCs w:val="24"/>
              </w:rPr>
              <w:t>Page 15,</w:t>
            </w:r>
          </w:p>
          <w:p w14:paraId="01C861B4" w14:textId="77777777" w:rsidR="00175417" w:rsidRPr="004B457A" w:rsidRDefault="00175417" w:rsidP="004B457A">
            <w:pPr>
              <w:rPr>
                <w:rFonts w:eastAsia="Calibri"/>
                <w:b/>
                <w:sz w:val="24"/>
                <w:szCs w:val="24"/>
              </w:rPr>
            </w:pPr>
            <w:r w:rsidRPr="004B457A">
              <w:rPr>
                <w:rFonts w:eastAsia="Calibri"/>
                <w:b/>
                <w:sz w:val="24"/>
                <w:szCs w:val="24"/>
              </w:rPr>
              <w:t>USCIS Privacy Act Statement</w:t>
            </w:r>
          </w:p>
          <w:p w14:paraId="7F58E54B" w14:textId="77777777" w:rsidR="00175417" w:rsidRPr="004B457A" w:rsidRDefault="00175417" w:rsidP="004B457A">
            <w:pPr>
              <w:rPr>
                <w:b/>
                <w:sz w:val="24"/>
                <w:szCs w:val="24"/>
              </w:rPr>
            </w:pPr>
          </w:p>
        </w:tc>
        <w:tc>
          <w:tcPr>
            <w:tcW w:w="4095" w:type="dxa"/>
          </w:tcPr>
          <w:p w14:paraId="10616337" w14:textId="77777777" w:rsidR="00175417" w:rsidRPr="004B457A" w:rsidRDefault="00175417" w:rsidP="004B457A">
            <w:pPr>
              <w:rPr>
                <w:rFonts w:eastAsia="Calibri"/>
                <w:b/>
                <w:sz w:val="22"/>
                <w:szCs w:val="22"/>
              </w:rPr>
            </w:pPr>
          </w:p>
          <w:p w14:paraId="0327EDDB" w14:textId="77777777" w:rsidR="00175417" w:rsidRPr="004B457A" w:rsidRDefault="00175417" w:rsidP="004B457A">
            <w:pPr>
              <w:rPr>
                <w:rFonts w:eastAsia="Calibri"/>
                <w:b/>
                <w:sz w:val="22"/>
                <w:szCs w:val="22"/>
              </w:rPr>
            </w:pPr>
          </w:p>
          <w:p w14:paraId="2DDC98DE" w14:textId="77777777" w:rsidR="00133717" w:rsidRPr="004B457A" w:rsidRDefault="00133717" w:rsidP="004B457A">
            <w:pPr>
              <w:rPr>
                <w:rFonts w:eastAsia="Calibri"/>
                <w:sz w:val="22"/>
                <w:szCs w:val="22"/>
              </w:rPr>
            </w:pPr>
            <w:r w:rsidRPr="004B457A">
              <w:rPr>
                <w:rFonts w:eastAsia="Calibri"/>
                <w:b/>
                <w:sz w:val="22"/>
                <w:szCs w:val="22"/>
              </w:rPr>
              <w:t>AUTHORITIES:</w:t>
            </w:r>
            <w:r w:rsidRPr="004B457A">
              <w:rPr>
                <w:rFonts w:eastAsia="Calibri"/>
                <w:sz w:val="22"/>
                <w:szCs w:val="22"/>
              </w:rPr>
              <w:t xml:space="preserve"> The information requested on this application, and the associated evidence, is collected under 8 USC sections 1103, 1181, 1182(d)(5), 1185, 1158, 1225, and 1229b(b)(4); 6 USC section 202(4); and 8 CFR sections 211.1(a), 212.5, 223.1-223.3, and 235.1-235.5.</w:t>
            </w:r>
          </w:p>
          <w:p w14:paraId="02E139DF" w14:textId="77777777" w:rsidR="000A3DEC" w:rsidRDefault="000A3DEC" w:rsidP="004B457A">
            <w:pPr>
              <w:rPr>
                <w:rFonts w:eastAsia="Calibri"/>
                <w:b/>
                <w:sz w:val="22"/>
                <w:szCs w:val="22"/>
              </w:rPr>
            </w:pPr>
          </w:p>
          <w:p w14:paraId="1575D37E" w14:textId="77777777" w:rsidR="000A3DEC" w:rsidRDefault="000A3DEC" w:rsidP="004B457A">
            <w:pPr>
              <w:rPr>
                <w:rFonts w:eastAsia="Calibri"/>
                <w:b/>
                <w:sz w:val="22"/>
                <w:szCs w:val="22"/>
              </w:rPr>
            </w:pPr>
          </w:p>
          <w:p w14:paraId="643F3415" w14:textId="77777777" w:rsidR="00133717" w:rsidRPr="004B457A" w:rsidRDefault="00133717" w:rsidP="004B457A">
            <w:pPr>
              <w:rPr>
                <w:rFonts w:eastAsia="Calibri"/>
                <w:sz w:val="22"/>
                <w:szCs w:val="22"/>
              </w:rPr>
            </w:pPr>
            <w:r w:rsidRPr="004B457A">
              <w:rPr>
                <w:rFonts w:eastAsia="Calibri"/>
                <w:b/>
                <w:sz w:val="22"/>
                <w:szCs w:val="22"/>
              </w:rPr>
              <w:t>PURPOSE:</w:t>
            </w:r>
            <w:r w:rsidRPr="004B457A">
              <w:rPr>
                <w:rFonts w:eastAsia="Calibri"/>
                <w:sz w:val="22"/>
                <w:szCs w:val="22"/>
              </w:rPr>
              <w:t xml:space="preserve"> The primary purpose for providing the requested information on this application is to apply for a Reentry Permit, Refugee Travel Document, or Advance Parole Document. DHS will use the information you provide to grant or deny the immigration benefit sought.</w:t>
            </w:r>
          </w:p>
          <w:p w14:paraId="67BDFA05" w14:textId="77777777" w:rsidR="000A3DEC" w:rsidRDefault="000A3DEC" w:rsidP="004B457A">
            <w:pPr>
              <w:rPr>
                <w:rFonts w:eastAsia="Calibri"/>
                <w:b/>
                <w:sz w:val="22"/>
                <w:szCs w:val="22"/>
              </w:rPr>
            </w:pPr>
          </w:p>
          <w:p w14:paraId="7E2D7D56" w14:textId="77777777" w:rsidR="00133717" w:rsidRPr="004B457A" w:rsidRDefault="00133717" w:rsidP="004B457A">
            <w:pPr>
              <w:rPr>
                <w:rFonts w:eastAsia="Calibri"/>
                <w:sz w:val="22"/>
                <w:szCs w:val="22"/>
              </w:rPr>
            </w:pPr>
            <w:r w:rsidRPr="004B457A">
              <w:rPr>
                <w:rFonts w:eastAsia="Calibri"/>
                <w:b/>
                <w:sz w:val="22"/>
                <w:szCs w:val="22"/>
              </w:rPr>
              <w:t>DISCLOSURE:</w:t>
            </w:r>
            <w:r w:rsidRPr="004B457A">
              <w:rPr>
                <w:rFonts w:eastAsia="Calibri"/>
                <w:sz w:val="22"/>
                <w:szCs w:val="22"/>
              </w:rPr>
              <w:t xml:space="preserve"> The information you provide is voluntary. However, failure to provide the requested information, and any requested evidence, may delay a final decision or result in denial of your application.</w:t>
            </w:r>
          </w:p>
          <w:p w14:paraId="322E3F2F" w14:textId="77777777" w:rsidR="000A3DEC" w:rsidRDefault="000A3DEC" w:rsidP="004B457A">
            <w:pPr>
              <w:rPr>
                <w:rFonts w:eastAsia="Calibri"/>
                <w:b/>
                <w:sz w:val="22"/>
                <w:szCs w:val="22"/>
              </w:rPr>
            </w:pPr>
          </w:p>
          <w:p w14:paraId="333ABA21" w14:textId="77777777" w:rsidR="00016C07" w:rsidRPr="004B457A" w:rsidRDefault="00133717" w:rsidP="004B457A">
            <w:pPr>
              <w:rPr>
                <w:sz w:val="22"/>
                <w:szCs w:val="22"/>
              </w:rPr>
            </w:pPr>
            <w:r w:rsidRPr="004B457A">
              <w:rPr>
                <w:rFonts w:eastAsia="Calibri"/>
                <w:b/>
                <w:sz w:val="22"/>
                <w:szCs w:val="22"/>
              </w:rPr>
              <w:t>ROUTINE USES:</w:t>
            </w:r>
            <w:r w:rsidRPr="004B457A">
              <w:rPr>
                <w:rFonts w:eastAsia="Calibri"/>
                <w:sz w:val="22"/>
                <w:szCs w:val="22"/>
              </w:rPr>
              <w:t xml:space="preserve"> DHS may share the information you provide on this application with other Federal, state, local, and foreign government agencies and authorized organizations. DHS follows approved routine uses described in the associated published system of records notices [DHS-USCIS-007 - Benefits Information System and DHS-USCIS-001 - Alien File, Index, and National File Tracking System of Records and DHS/USCIS-015 Electronic Immigration System - 2 Account and Case Management System of Records] which you can find at </w:t>
            </w:r>
            <w:hyperlink r:id="rId25" w:history="1">
              <w:r w:rsidRPr="004B457A">
                <w:rPr>
                  <w:rFonts w:eastAsia="Calibri"/>
                  <w:b/>
                  <w:color w:val="0000FF"/>
                  <w:sz w:val="22"/>
                  <w:szCs w:val="22"/>
                  <w:u w:val="single"/>
                </w:rPr>
                <w:t>www.dhs.gov/privacy</w:t>
              </w:r>
            </w:hyperlink>
            <w:r w:rsidRPr="004B457A">
              <w:rPr>
                <w:rFonts w:eastAsia="Calibri"/>
                <w:sz w:val="22"/>
                <w:szCs w:val="22"/>
              </w:rPr>
              <w:t>. DHS may also share the information, as appropriate, for law enforcement purposes or in the interest of national security.</w:t>
            </w:r>
          </w:p>
        </w:tc>
        <w:tc>
          <w:tcPr>
            <w:tcW w:w="4095" w:type="dxa"/>
          </w:tcPr>
          <w:p w14:paraId="6F034579" w14:textId="77777777" w:rsidR="00016C07" w:rsidRPr="004B457A" w:rsidRDefault="00891E3A" w:rsidP="004B457A">
            <w:pPr>
              <w:rPr>
                <w:b/>
                <w:sz w:val="22"/>
                <w:szCs w:val="22"/>
              </w:rPr>
            </w:pPr>
            <w:r w:rsidRPr="004B457A">
              <w:rPr>
                <w:b/>
                <w:sz w:val="22"/>
                <w:szCs w:val="22"/>
              </w:rPr>
              <w:lastRenderedPageBreak/>
              <w:t xml:space="preserve">[Page </w:t>
            </w:r>
            <w:r w:rsidR="00D326B2" w:rsidRPr="004B457A">
              <w:rPr>
                <w:b/>
                <w:sz w:val="22"/>
                <w:szCs w:val="22"/>
              </w:rPr>
              <w:t>17</w:t>
            </w:r>
            <w:r w:rsidRPr="004B457A">
              <w:rPr>
                <w:b/>
                <w:sz w:val="22"/>
                <w:szCs w:val="22"/>
              </w:rPr>
              <w:t>]</w:t>
            </w:r>
          </w:p>
          <w:p w14:paraId="6B8D29B7" w14:textId="77777777" w:rsidR="00891E3A" w:rsidRPr="004B457A" w:rsidRDefault="00891E3A" w:rsidP="004B457A">
            <w:pPr>
              <w:rPr>
                <w:b/>
                <w:sz w:val="22"/>
                <w:szCs w:val="22"/>
              </w:rPr>
            </w:pPr>
          </w:p>
          <w:p w14:paraId="21864DF0" w14:textId="77777777" w:rsidR="00891E3A" w:rsidRDefault="00891E3A" w:rsidP="004B457A">
            <w:pPr>
              <w:rPr>
                <w:rFonts w:eastAsia="Calibri"/>
                <w:b/>
                <w:color w:val="7030A0"/>
                <w:sz w:val="22"/>
                <w:szCs w:val="22"/>
              </w:rPr>
            </w:pPr>
            <w:r w:rsidRPr="004B457A">
              <w:rPr>
                <w:rFonts w:eastAsia="Calibri"/>
                <w:b/>
                <w:color w:val="7030A0"/>
                <w:sz w:val="22"/>
                <w:szCs w:val="22"/>
              </w:rPr>
              <w:t>USCIS Privacy Act Statement</w:t>
            </w:r>
          </w:p>
          <w:p w14:paraId="71FEB62B" w14:textId="77777777" w:rsidR="005913F2" w:rsidRPr="004B457A" w:rsidRDefault="005913F2" w:rsidP="004B457A">
            <w:pPr>
              <w:rPr>
                <w:rFonts w:eastAsia="Calibri"/>
                <w:b/>
                <w:color w:val="7030A0"/>
                <w:sz w:val="22"/>
                <w:szCs w:val="22"/>
              </w:rPr>
            </w:pPr>
          </w:p>
          <w:p w14:paraId="3868BECA" w14:textId="79EAC47F" w:rsidR="00891E3A" w:rsidRDefault="00891E3A" w:rsidP="004B457A">
            <w:pPr>
              <w:rPr>
                <w:rFonts w:eastAsia="Calibri"/>
                <w:color w:val="7030A0"/>
                <w:sz w:val="22"/>
                <w:szCs w:val="22"/>
              </w:rPr>
            </w:pPr>
            <w:r w:rsidRPr="004B457A">
              <w:rPr>
                <w:rFonts w:eastAsia="Calibri"/>
                <w:b/>
                <w:color w:val="7030A0"/>
                <w:sz w:val="22"/>
                <w:szCs w:val="22"/>
              </w:rPr>
              <w:t>AUTHORITIES:</w:t>
            </w:r>
            <w:r w:rsidRPr="004B457A">
              <w:rPr>
                <w:rFonts w:eastAsia="Calibri"/>
                <w:color w:val="7030A0"/>
                <w:sz w:val="22"/>
                <w:szCs w:val="22"/>
              </w:rPr>
              <w:t xml:space="preserve"> </w:t>
            </w:r>
            <w:r w:rsidR="005913F2">
              <w:rPr>
                <w:rFonts w:eastAsia="Calibri"/>
                <w:color w:val="7030A0"/>
                <w:sz w:val="22"/>
                <w:szCs w:val="22"/>
              </w:rPr>
              <w:t xml:space="preserve"> </w:t>
            </w:r>
            <w:r w:rsidR="005913F2" w:rsidRPr="005913F2">
              <w:rPr>
                <w:rFonts w:eastAsia="Calibri"/>
                <w:color w:val="7030A0"/>
                <w:sz w:val="22"/>
                <w:szCs w:val="22"/>
              </w:rPr>
              <w:t>The information requested on this application, and the associated evidence, is collected under 8 USC sections 1103, 1181, 1182(d)(5)(A), 1185, 1158(c)(1)(C), and 8 C.F.R. sections 211.1(a)(3</w:t>
            </w:r>
            <w:r w:rsidR="005913F2">
              <w:rPr>
                <w:rFonts w:eastAsia="Calibri"/>
                <w:color w:val="7030A0"/>
                <w:sz w:val="22"/>
                <w:szCs w:val="22"/>
              </w:rPr>
              <w:t xml:space="preserve"> </w:t>
            </w:r>
            <w:r w:rsidR="005913F2" w:rsidRPr="005913F2">
              <w:rPr>
                <w:rFonts w:eastAsia="Calibri"/>
                <w:color w:val="7030A0"/>
                <w:sz w:val="22"/>
                <w:szCs w:val="22"/>
              </w:rPr>
              <w:t>-</w:t>
            </w:r>
            <w:r w:rsidR="005913F2">
              <w:rPr>
                <w:rFonts w:eastAsia="Calibri"/>
                <w:color w:val="7030A0"/>
                <w:sz w:val="22"/>
                <w:szCs w:val="22"/>
              </w:rPr>
              <w:t xml:space="preserve"> </w:t>
            </w:r>
            <w:r w:rsidR="005913F2" w:rsidRPr="005913F2">
              <w:rPr>
                <w:rFonts w:eastAsia="Calibri"/>
                <w:color w:val="7030A0"/>
                <w:sz w:val="22"/>
                <w:szCs w:val="22"/>
              </w:rPr>
              <w:t xml:space="preserve"> 4); 212.5 and 223.1</w:t>
            </w:r>
            <w:r w:rsidR="005913F2">
              <w:rPr>
                <w:rFonts w:eastAsia="Calibri"/>
                <w:color w:val="7030A0"/>
                <w:sz w:val="22"/>
                <w:szCs w:val="22"/>
              </w:rPr>
              <w:t xml:space="preserve"> </w:t>
            </w:r>
            <w:r w:rsidR="005913F2" w:rsidRPr="005913F2">
              <w:rPr>
                <w:rFonts w:eastAsia="Calibri"/>
                <w:color w:val="7030A0"/>
                <w:sz w:val="22"/>
                <w:szCs w:val="22"/>
              </w:rPr>
              <w:t>-</w:t>
            </w:r>
            <w:r w:rsidR="005913F2">
              <w:rPr>
                <w:rFonts w:eastAsia="Calibri"/>
                <w:color w:val="7030A0"/>
                <w:sz w:val="22"/>
                <w:szCs w:val="22"/>
              </w:rPr>
              <w:t xml:space="preserve"> </w:t>
            </w:r>
            <w:r w:rsidR="005913F2" w:rsidRPr="005913F2">
              <w:rPr>
                <w:rFonts w:eastAsia="Calibri"/>
                <w:color w:val="7030A0"/>
                <w:sz w:val="22"/>
                <w:szCs w:val="22"/>
              </w:rPr>
              <w:t>223.3.</w:t>
            </w:r>
          </w:p>
          <w:p w14:paraId="256C139E" w14:textId="77777777" w:rsidR="000A3DEC" w:rsidRPr="004B457A" w:rsidRDefault="000A3DEC" w:rsidP="004B457A">
            <w:pPr>
              <w:rPr>
                <w:rFonts w:eastAsia="Calibri"/>
                <w:color w:val="7030A0"/>
                <w:sz w:val="22"/>
                <w:szCs w:val="22"/>
              </w:rPr>
            </w:pPr>
          </w:p>
          <w:p w14:paraId="3E394BC5" w14:textId="72233890" w:rsidR="00891E3A" w:rsidRPr="004B457A" w:rsidRDefault="00891E3A" w:rsidP="004B457A">
            <w:pPr>
              <w:rPr>
                <w:rFonts w:eastAsia="Calibri"/>
                <w:color w:val="7030A0"/>
                <w:sz w:val="22"/>
                <w:szCs w:val="22"/>
              </w:rPr>
            </w:pPr>
            <w:r w:rsidRPr="004B457A">
              <w:rPr>
                <w:rFonts w:eastAsia="Calibri"/>
                <w:b/>
                <w:color w:val="7030A0"/>
                <w:sz w:val="22"/>
                <w:szCs w:val="22"/>
              </w:rPr>
              <w:t>PURPOSE:</w:t>
            </w:r>
            <w:r w:rsidRPr="004B457A">
              <w:rPr>
                <w:rFonts w:eastAsia="Calibri"/>
                <w:color w:val="7030A0"/>
                <w:sz w:val="22"/>
                <w:szCs w:val="22"/>
              </w:rPr>
              <w:t xml:space="preserve"> </w:t>
            </w:r>
            <w:r w:rsidR="005913F2">
              <w:rPr>
                <w:rFonts w:eastAsia="Calibri"/>
                <w:color w:val="7030A0"/>
                <w:sz w:val="22"/>
                <w:szCs w:val="22"/>
              </w:rPr>
              <w:t xml:space="preserve"> </w:t>
            </w:r>
            <w:r w:rsidR="005913F2" w:rsidRPr="005913F2">
              <w:rPr>
                <w:rFonts w:eastAsia="Calibri"/>
                <w:color w:val="7030A0"/>
                <w:sz w:val="22"/>
                <w:szCs w:val="22"/>
              </w:rPr>
              <w:t xml:space="preserve">The primary purpose for providing the requested information on this application is to apply for a Reentry Permit, Refugee Travel Document, or Advance Parole Document, to include urgent humanitarian reasons or in furtherance of a significant public benefit. </w:t>
            </w:r>
            <w:r w:rsidR="005913F2">
              <w:rPr>
                <w:rFonts w:eastAsia="Calibri"/>
                <w:color w:val="7030A0"/>
                <w:sz w:val="22"/>
                <w:szCs w:val="22"/>
              </w:rPr>
              <w:t xml:space="preserve"> </w:t>
            </w:r>
            <w:r w:rsidR="005913F2" w:rsidRPr="005913F2">
              <w:rPr>
                <w:rFonts w:eastAsia="Calibri"/>
                <w:color w:val="7030A0"/>
                <w:sz w:val="22"/>
                <w:szCs w:val="22"/>
              </w:rPr>
              <w:t>DHS will use the information you provide to grant or deny the immigration benefit sought.</w:t>
            </w:r>
          </w:p>
          <w:p w14:paraId="371CA753" w14:textId="77777777" w:rsidR="000A3DEC" w:rsidRDefault="000A3DEC" w:rsidP="004B457A">
            <w:pPr>
              <w:rPr>
                <w:rFonts w:eastAsia="Calibri"/>
                <w:b/>
                <w:color w:val="7030A0"/>
                <w:sz w:val="22"/>
                <w:szCs w:val="22"/>
              </w:rPr>
            </w:pPr>
          </w:p>
          <w:p w14:paraId="614BDE10" w14:textId="67656938" w:rsidR="00891E3A" w:rsidRPr="004B457A" w:rsidRDefault="00891E3A" w:rsidP="004B457A">
            <w:pPr>
              <w:rPr>
                <w:rFonts w:eastAsia="Calibri"/>
                <w:color w:val="7030A0"/>
                <w:sz w:val="22"/>
                <w:szCs w:val="22"/>
              </w:rPr>
            </w:pPr>
            <w:r w:rsidRPr="004B457A">
              <w:rPr>
                <w:rFonts w:eastAsia="Calibri"/>
                <w:b/>
                <w:color w:val="7030A0"/>
                <w:sz w:val="22"/>
                <w:szCs w:val="22"/>
              </w:rPr>
              <w:t>DISCLOSURE:</w:t>
            </w:r>
            <w:r w:rsidRPr="004B457A">
              <w:rPr>
                <w:rFonts w:eastAsia="Calibri"/>
                <w:color w:val="7030A0"/>
                <w:sz w:val="22"/>
                <w:szCs w:val="22"/>
              </w:rPr>
              <w:t xml:space="preserve"> </w:t>
            </w:r>
            <w:r w:rsidR="005913F2">
              <w:rPr>
                <w:rFonts w:eastAsia="Calibri"/>
                <w:color w:val="7030A0"/>
                <w:sz w:val="22"/>
                <w:szCs w:val="22"/>
              </w:rPr>
              <w:t xml:space="preserve"> </w:t>
            </w:r>
            <w:r w:rsidR="005913F2" w:rsidRPr="005913F2">
              <w:rPr>
                <w:rFonts w:eastAsia="Calibri"/>
                <w:color w:val="7030A0"/>
                <w:sz w:val="22"/>
                <w:szCs w:val="22"/>
              </w:rPr>
              <w:t xml:space="preserve">The information you provide is voluntary. </w:t>
            </w:r>
            <w:r w:rsidR="005913F2">
              <w:rPr>
                <w:rFonts w:eastAsia="Calibri"/>
                <w:color w:val="7030A0"/>
                <w:sz w:val="22"/>
                <w:szCs w:val="22"/>
              </w:rPr>
              <w:t xml:space="preserve"> </w:t>
            </w:r>
            <w:r w:rsidR="005913F2" w:rsidRPr="005913F2">
              <w:rPr>
                <w:rFonts w:eastAsia="Calibri"/>
                <w:color w:val="7030A0"/>
                <w:sz w:val="22"/>
                <w:szCs w:val="22"/>
              </w:rPr>
              <w:t>However, failure to provide the requested information, and any requested evidence, may delay a final decision or result in denial of your application.</w:t>
            </w:r>
          </w:p>
          <w:p w14:paraId="3692ED85" w14:textId="77777777" w:rsidR="000A3DEC" w:rsidRDefault="000A3DEC" w:rsidP="004B457A">
            <w:pPr>
              <w:rPr>
                <w:rFonts w:eastAsia="Calibri"/>
                <w:b/>
                <w:color w:val="7030A0"/>
                <w:sz w:val="22"/>
                <w:szCs w:val="22"/>
              </w:rPr>
            </w:pPr>
          </w:p>
          <w:p w14:paraId="3DAEDBC3" w14:textId="25DDA66B" w:rsidR="00891E3A" w:rsidRPr="004B457A" w:rsidRDefault="00891E3A" w:rsidP="004B457A">
            <w:pPr>
              <w:rPr>
                <w:b/>
                <w:sz w:val="22"/>
                <w:szCs w:val="22"/>
              </w:rPr>
            </w:pPr>
            <w:r w:rsidRPr="004B457A">
              <w:rPr>
                <w:rFonts w:eastAsia="Calibri"/>
                <w:b/>
                <w:color w:val="7030A0"/>
                <w:sz w:val="22"/>
                <w:szCs w:val="22"/>
              </w:rPr>
              <w:t>ROUTINE USES:</w:t>
            </w:r>
            <w:r w:rsidRPr="004B457A">
              <w:rPr>
                <w:rFonts w:eastAsia="Calibri"/>
                <w:color w:val="7030A0"/>
                <w:sz w:val="22"/>
                <w:szCs w:val="22"/>
              </w:rPr>
              <w:t xml:space="preserve"> </w:t>
            </w:r>
            <w:r w:rsidR="005913F2">
              <w:rPr>
                <w:rFonts w:eastAsia="Calibri"/>
                <w:color w:val="7030A0"/>
                <w:sz w:val="22"/>
                <w:szCs w:val="22"/>
              </w:rPr>
              <w:t xml:space="preserve"> </w:t>
            </w:r>
            <w:r w:rsidR="005913F2" w:rsidRPr="005913F2">
              <w:rPr>
                <w:rFonts w:eastAsia="Calibri"/>
                <w:color w:val="7030A0"/>
                <w:sz w:val="22"/>
                <w:szCs w:val="22"/>
              </w:rPr>
              <w:t>DHS may, where allowable under relevant confidentiality provisions, share the information you provide on this application and any additional requested evidence with other Federal, state, local, and foreign government agencies and authorized organizations following approved routine uses described in the associated published system of records notices [DHS</w:t>
            </w:r>
            <w:r w:rsidR="005913F2" w:rsidRPr="005913F2">
              <w:rPr>
                <w:rFonts w:eastAsia="Calibri"/>
                <w:color w:val="FF0000"/>
                <w:sz w:val="22"/>
                <w:szCs w:val="22"/>
              </w:rPr>
              <w:t>/</w:t>
            </w:r>
            <w:r w:rsidR="005913F2" w:rsidRPr="005913F2">
              <w:rPr>
                <w:rFonts w:eastAsia="Calibri"/>
                <w:color w:val="7030A0"/>
                <w:sz w:val="22"/>
                <w:szCs w:val="22"/>
              </w:rPr>
              <w:t>USCIS-007 - Benefits Information System and DHS</w:t>
            </w:r>
            <w:r w:rsidR="005913F2" w:rsidRPr="005913F2">
              <w:rPr>
                <w:rFonts w:eastAsia="Calibri"/>
                <w:color w:val="FF0000"/>
                <w:sz w:val="22"/>
                <w:szCs w:val="22"/>
              </w:rPr>
              <w:t>/</w:t>
            </w:r>
            <w:r w:rsidR="005913F2" w:rsidRPr="005913F2">
              <w:rPr>
                <w:rFonts w:eastAsia="Calibri"/>
                <w:color w:val="7030A0"/>
                <w:sz w:val="22"/>
                <w:szCs w:val="22"/>
              </w:rPr>
              <w:t xml:space="preserve">USCIS-001 - Alien File, Index, and National File Tracking System of Records] which you can find at </w:t>
            </w:r>
            <w:hyperlink r:id="rId26" w:history="1">
              <w:r w:rsidR="005913F2" w:rsidRPr="005913F2">
                <w:rPr>
                  <w:rStyle w:val="Hyperlink"/>
                  <w:rFonts w:eastAsia="Calibri"/>
                  <w:b/>
                  <w:sz w:val="22"/>
                  <w:szCs w:val="22"/>
                </w:rPr>
                <w:t>www.dhs.gov/privacy</w:t>
              </w:r>
            </w:hyperlink>
            <w:r w:rsidR="005913F2" w:rsidRPr="005913F2">
              <w:rPr>
                <w:rFonts w:eastAsia="Calibri"/>
                <w:color w:val="7030A0"/>
                <w:sz w:val="22"/>
                <w:szCs w:val="22"/>
              </w:rPr>
              <w:t xml:space="preserve">. </w:t>
            </w:r>
            <w:r w:rsidR="005913F2">
              <w:rPr>
                <w:rFonts w:eastAsia="Calibri"/>
                <w:color w:val="7030A0"/>
                <w:sz w:val="22"/>
                <w:szCs w:val="22"/>
              </w:rPr>
              <w:t xml:space="preserve"> </w:t>
            </w:r>
            <w:r w:rsidR="005913F2" w:rsidRPr="005913F2">
              <w:rPr>
                <w:rFonts w:eastAsia="Calibri"/>
                <w:color w:val="7030A0"/>
                <w:sz w:val="22"/>
                <w:szCs w:val="22"/>
              </w:rPr>
              <w:t>As appropriate, permissible disclosures may include, for law enforcement purposes or in the interest of national security.</w:t>
            </w:r>
          </w:p>
          <w:p w14:paraId="78319683" w14:textId="77777777" w:rsidR="00891E3A" w:rsidRPr="004B457A" w:rsidRDefault="00891E3A" w:rsidP="004B457A">
            <w:pPr>
              <w:rPr>
                <w:b/>
                <w:sz w:val="22"/>
                <w:szCs w:val="22"/>
              </w:rPr>
            </w:pPr>
          </w:p>
        </w:tc>
      </w:tr>
      <w:tr w:rsidR="00A277E7" w:rsidRPr="004B457A" w14:paraId="1FD50950" w14:textId="77777777" w:rsidTr="002D6271">
        <w:tc>
          <w:tcPr>
            <w:tcW w:w="2808" w:type="dxa"/>
          </w:tcPr>
          <w:p w14:paraId="310052DC" w14:textId="77777777" w:rsidR="00A277E7" w:rsidRPr="004B457A" w:rsidRDefault="00175417" w:rsidP="004B457A">
            <w:pPr>
              <w:rPr>
                <w:b/>
                <w:sz w:val="24"/>
                <w:szCs w:val="24"/>
              </w:rPr>
            </w:pPr>
            <w:r w:rsidRPr="004B457A">
              <w:rPr>
                <w:b/>
                <w:sz w:val="24"/>
                <w:szCs w:val="24"/>
              </w:rPr>
              <w:lastRenderedPageBreak/>
              <w:t>Page 15,</w:t>
            </w:r>
          </w:p>
          <w:p w14:paraId="747785A7" w14:textId="77777777" w:rsidR="00175417" w:rsidRPr="004B457A" w:rsidRDefault="00175417" w:rsidP="004B457A">
            <w:pPr>
              <w:rPr>
                <w:rFonts w:eastAsia="Calibri"/>
                <w:b/>
                <w:sz w:val="24"/>
                <w:szCs w:val="24"/>
              </w:rPr>
            </w:pPr>
            <w:r w:rsidRPr="004B457A">
              <w:rPr>
                <w:rFonts w:eastAsia="Calibri"/>
                <w:b/>
                <w:sz w:val="24"/>
                <w:szCs w:val="24"/>
              </w:rPr>
              <w:t>Paperwork Reduction Act</w:t>
            </w:r>
          </w:p>
          <w:p w14:paraId="284F5FAA" w14:textId="77777777" w:rsidR="00175417" w:rsidRPr="004B457A" w:rsidRDefault="00175417" w:rsidP="004B457A">
            <w:pPr>
              <w:rPr>
                <w:b/>
                <w:sz w:val="24"/>
                <w:szCs w:val="24"/>
              </w:rPr>
            </w:pPr>
          </w:p>
        </w:tc>
        <w:tc>
          <w:tcPr>
            <w:tcW w:w="4095" w:type="dxa"/>
          </w:tcPr>
          <w:p w14:paraId="0815CA50" w14:textId="77777777" w:rsidR="00175417" w:rsidRPr="004B457A" w:rsidRDefault="00175417" w:rsidP="004B457A">
            <w:pPr>
              <w:rPr>
                <w:rFonts w:eastAsia="Calibri"/>
                <w:sz w:val="22"/>
                <w:szCs w:val="22"/>
              </w:rPr>
            </w:pPr>
          </w:p>
          <w:p w14:paraId="46FF1277" w14:textId="77777777" w:rsidR="00175417" w:rsidRDefault="00175417" w:rsidP="004B457A">
            <w:pPr>
              <w:rPr>
                <w:rFonts w:eastAsia="Calibri"/>
                <w:sz w:val="22"/>
                <w:szCs w:val="22"/>
              </w:rPr>
            </w:pPr>
          </w:p>
          <w:p w14:paraId="427429EF" w14:textId="77777777" w:rsidR="000A3DEC" w:rsidRPr="004B457A" w:rsidRDefault="000A3DEC" w:rsidP="004B457A">
            <w:pPr>
              <w:rPr>
                <w:rFonts w:eastAsia="Calibri"/>
                <w:sz w:val="22"/>
                <w:szCs w:val="22"/>
              </w:rPr>
            </w:pPr>
          </w:p>
          <w:p w14:paraId="7D799355" w14:textId="77777777" w:rsidR="00175417" w:rsidRPr="004B457A" w:rsidRDefault="00175417" w:rsidP="004B457A">
            <w:pPr>
              <w:rPr>
                <w:rFonts w:eastAsia="Calibri"/>
                <w:sz w:val="22"/>
                <w:szCs w:val="22"/>
              </w:rPr>
            </w:pPr>
          </w:p>
          <w:p w14:paraId="3C161818" w14:textId="77777777" w:rsidR="00133717" w:rsidRPr="004B457A" w:rsidRDefault="00133717" w:rsidP="004B457A">
            <w:pPr>
              <w:rPr>
                <w:rFonts w:eastAsia="Calibri"/>
                <w:sz w:val="22"/>
                <w:szCs w:val="22"/>
              </w:rPr>
            </w:pPr>
            <w:r w:rsidRPr="004B457A">
              <w:rPr>
                <w:rFonts w:eastAsia="Calibri"/>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3 hours and 39 minutes per response, including the time for reviewing instructions and completing and submitting the form. Send comments regarding this burden estimate or any other aspect of this collection of information, including suggestions for reducing this burden to: U.S. Citizenship and </w:t>
            </w:r>
            <w:r w:rsidRPr="004B457A">
              <w:rPr>
                <w:rFonts w:eastAsia="Calibri"/>
                <w:sz w:val="22"/>
                <w:szCs w:val="22"/>
              </w:rPr>
              <w:lastRenderedPageBreak/>
              <w:t>Immigration Services, Regulatory Coordination Division, Office of Policy and Strategy, 20 Massachusetts Ave NW, Washington, DC 20529-2140; OMB</w:t>
            </w:r>
          </w:p>
          <w:p w14:paraId="36A72012" w14:textId="77777777" w:rsidR="00133717" w:rsidRPr="004B457A" w:rsidRDefault="00133717" w:rsidP="004B457A">
            <w:pPr>
              <w:rPr>
                <w:rFonts w:eastAsia="Calibri"/>
                <w:b/>
                <w:sz w:val="22"/>
                <w:szCs w:val="22"/>
              </w:rPr>
            </w:pPr>
            <w:r w:rsidRPr="004B457A">
              <w:rPr>
                <w:rFonts w:eastAsia="Calibri"/>
                <w:sz w:val="22"/>
                <w:szCs w:val="22"/>
              </w:rPr>
              <w:t xml:space="preserve">No .1615-0013.  </w:t>
            </w:r>
            <w:r w:rsidRPr="004B457A">
              <w:rPr>
                <w:rFonts w:eastAsia="Calibri"/>
                <w:b/>
                <w:sz w:val="22"/>
                <w:szCs w:val="22"/>
              </w:rPr>
              <w:t>Do not mail your completed Form I-131 to this address.</w:t>
            </w:r>
          </w:p>
          <w:p w14:paraId="448613BA" w14:textId="77777777" w:rsidR="00A277E7" w:rsidRPr="004B457A" w:rsidRDefault="00A277E7" w:rsidP="004B457A">
            <w:pPr>
              <w:rPr>
                <w:sz w:val="22"/>
                <w:szCs w:val="22"/>
              </w:rPr>
            </w:pPr>
          </w:p>
        </w:tc>
        <w:tc>
          <w:tcPr>
            <w:tcW w:w="4095" w:type="dxa"/>
          </w:tcPr>
          <w:p w14:paraId="66AFA175" w14:textId="77777777" w:rsidR="00A277E7" w:rsidRDefault="00891E3A" w:rsidP="004B457A">
            <w:pPr>
              <w:rPr>
                <w:b/>
                <w:sz w:val="22"/>
                <w:szCs w:val="22"/>
              </w:rPr>
            </w:pPr>
            <w:r w:rsidRPr="004B457A">
              <w:rPr>
                <w:b/>
                <w:sz w:val="22"/>
                <w:szCs w:val="22"/>
              </w:rPr>
              <w:lastRenderedPageBreak/>
              <w:t xml:space="preserve">[Page </w:t>
            </w:r>
            <w:r w:rsidR="00D326B2" w:rsidRPr="004B457A">
              <w:rPr>
                <w:b/>
                <w:sz w:val="22"/>
                <w:szCs w:val="22"/>
              </w:rPr>
              <w:t>17</w:t>
            </w:r>
            <w:r w:rsidRPr="004B457A">
              <w:rPr>
                <w:b/>
                <w:sz w:val="22"/>
                <w:szCs w:val="22"/>
              </w:rPr>
              <w:t>]</w:t>
            </w:r>
          </w:p>
          <w:p w14:paraId="7AD1EC01" w14:textId="77777777" w:rsidR="000A3DEC" w:rsidRPr="004B457A" w:rsidRDefault="000A3DEC" w:rsidP="004B457A">
            <w:pPr>
              <w:rPr>
                <w:b/>
                <w:sz w:val="22"/>
                <w:szCs w:val="22"/>
              </w:rPr>
            </w:pPr>
          </w:p>
          <w:p w14:paraId="6257CEC8" w14:textId="77777777" w:rsidR="00891E3A" w:rsidRPr="004B457A" w:rsidRDefault="00891E3A" w:rsidP="004B457A">
            <w:pPr>
              <w:rPr>
                <w:color w:val="7030A0"/>
                <w:sz w:val="22"/>
                <w:szCs w:val="22"/>
              </w:rPr>
            </w:pPr>
            <w:r w:rsidRPr="004B457A">
              <w:rPr>
                <w:rFonts w:eastAsia="Calibri"/>
                <w:b/>
                <w:color w:val="7030A0"/>
                <w:sz w:val="22"/>
                <w:szCs w:val="22"/>
              </w:rPr>
              <w:t>Paperwork Reduction Act</w:t>
            </w:r>
          </w:p>
          <w:p w14:paraId="5DA4C890" w14:textId="77777777" w:rsidR="00891E3A" w:rsidRPr="004B457A" w:rsidRDefault="00891E3A" w:rsidP="004B457A">
            <w:pPr>
              <w:rPr>
                <w:color w:val="7030A0"/>
                <w:sz w:val="22"/>
                <w:szCs w:val="22"/>
              </w:rPr>
            </w:pPr>
          </w:p>
          <w:p w14:paraId="15AF2A76" w14:textId="77777777" w:rsidR="00891E3A" w:rsidRPr="004B457A" w:rsidRDefault="00891E3A" w:rsidP="004B457A">
            <w:pPr>
              <w:rPr>
                <w:rFonts w:eastAsia="Calibri"/>
                <w:sz w:val="22"/>
                <w:szCs w:val="22"/>
              </w:rPr>
            </w:pPr>
            <w:r w:rsidRPr="004B457A">
              <w:rPr>
                <w:rFonts w:eastAsia="Calibri"/>
                <w:color w:val="7030A0"/>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3 hours and 39 minutes per response, including the time for reviewing instructions, gathering the required documentation and information, completing the application, preparing statements, attaching necessary documentation, and submitting the </w:t>
            </w:r>
            <w:r w:rsidRPr="004B457A">
              <w:rPr>
                <w:rFonts w:eastAsia="Calibri"/>
                <w:color w:val="7030A0"/>
                <w:sz w:val="22"/>
                <w:szCs w:val="22"/>
              </w:rPr>
              <w:lastRenderedPageBreak/>
              <w:t xml:space="preserve">application.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1615-0013.  </w:t>
            </w:r>
            <w:r w:rsidRPr="004B457A">
              <w:rPr>
                <w:rFonts w:eastAsia="Calibri"/>
                <w:b/>
                <w:color w:val="7030A0"/>
                <w:sz w:val="22"/>
                <w:szCs w:val="22"/>
              </w:rPr>
              <w:t>Do not mail your completed Form I-131 to this address.</w:t>
            </w:r>
          </w:p>
          <w:p w14:paraId="7BFCA4CA" w14:textId="77777777" w:rsidR="00891E3A" w:rsidRPr="004B457A" w:rsidRDefault="00891E3A" w:rsidP="004B457A">
            <w:pPr>
              <w:rPr>
                <w:b/>
                <w:sz w:val="22"/>
                <w:szCs w:val="22"/>
              </w:rPr>
            </w:pPr>
          </w:p>
          <w:p w14:paraId="264AD4DE" w14:textId="77777777" w:rsidR="00891E3A" w:rsidRPr="004B457A" w:rsidRDefault="00891E3A" w:rsidP="004B457A">
            <w:pPr>
              <w:rPr>
                <w:b/>
                <w:sz w:val="22"/>
                <w:szCs w:val="22"/>
              </w:rPr>
            </w:pPr>
          </w:p>
        </w:tc>
      </w:tr>
    </w:tbl>
    <w:p w14:paraId="4AD31289" w14:textId="77777777" w:rsidR="00F86C28" w:rsidRPr="004B457A" w:rsidRDefault="00F86C28" w:rsidP="004B457A"/>
    <w:p w14:paraId="1E7AEEC2" w14:textId="77777777" w:rsidR="0006270C" w:rsidRPr="004B457A" w:rsidRDefault="0006270C" w:rsidP="004B457A"/>
    <w:sectPr w:rsidR="0006270C" w:rsidRPr="004B457A" w:rsidSect="002D6271">
      <w:footerReference w:type="default" r:id="rId27"/>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3B15C3" w15:done="0"/>
  <w15:commentEx w15:paraId="02BEDE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70D67" w14:textId="77777777" w:rsidR="00465C5F" w:rsidRDefault="00465C5F">
      <w:r>
        <w:separator/>
      </w:r>
    </w:p>
  </w:endnote>
  <w:endnote w:type="continuationSeparator" w:id="0">
    <w:p w14:paraId="7B8F0804" w14:textId="77777777" w:rsidR="00465C5F" w:rsidRDefault="0046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F52DB" w14:textId="77777777" w:rsidR="00465C5F" w:rsidRDefault="00465C5F"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2264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6E842" w14:textId="77777777" w:rsidR="00465C5F" w:rsidRDefault="00465C5F">
      <w:r>
        <w:separator/>
      </w:r>
    </w:p>
  </w:footnote>
  <w:footnote w:type="continuationSeparator" w:id="0">
    <w:p w14:paraId="70AF83B6" w14:textId="77777777" w:rsidR="00465C5F" w:rsidRDefault="00465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471"/>
    <w:rsid w:val="00004AAD"/>
    <w:rsid w:val="00006231"/>
    <w:rsid w:val="00006BAB"/>
    <w:rsid w:val="00007982"/>
    <w:rsid w:val="000079A0"/>
    <w:rsid w:val="0001002D"/>
    <w:rsid w:val="00010DB3"/>
    <w:rsid w:val="0001253C"/>
    <w:rsid w:val="00015AA7"/>
    <w:rsid w:val="00016029"/>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5A57"/>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23C"/>
    <w:rsid w:val="00096A0B"/>
    <w:rsid w:val="00097BBB"/>
    <w:rsid w:val="000A0E7F"/>
    <w:rsid w:val="000A2726"/>
    <w:rsid w:val="000A2F53"/>
    <w:rsid w:val="000A327F"/>
    <w:rsid w:val="000A3DEC"/>
    <w:rsid w:val="000A4E08"/>
    <w:rsid w:val="000A5020"/>
    <w:rsid w:val="000A559B"/>
    <w:rsid w:val="000A64B6"/>
    <w:rsid w:val="000A72B1"/>
    <w:rsid w:val="000A7308"/>
    <w:rsid w:val="000A7F0A"/>
    <w:rsid w:val="000B1352"/>
    <w:rsid w:val="000B21AF"/>
    <w:rsid w:val="000B313D"/>
    <w:rsid w:val="000B35A7"/>
    <w:rsid w:val="000B370B"/>
    <w:rsid w:val="000B48F3"/>
    <w:rsid w:val="000B4BF6"/>
    <w:rsid w:val="000B764D"/>
    <w:rsid w:val="000C0447"/>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717"/>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C4E"/>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5417"/>
    <w:rsid w:val="001761C4"/>
    <w:rsid w:val="00176FAD"/>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4942"/>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497"/>
    <w:rsid w:val="002A1C4D"/>
    <w:rsid w:val="002A2285"/>
    <w:rsid w:val="002A234A"/>
    <w:rsid w:val="002A3C10"/>
    <w:rsid w:val="002A645F"/>
    <w:rsid w:val="002A6FFF"/>
    <w:rsid w:val="002A707B"/>
    <w:rsid w:val="002A70C0"/>
    <w:rsid w:val="002A7ACA"/>
    <w:rsid w:val="002B060B"/>
    <w:rsid w:val="002B0B30"/>
    <w:rsid w:val="002B10FF"/>
    <w:rsid w:val="002B13AD"/>
    <w:rsid w:val="002B1ED9"/>
    <w:rsid w:val="002B29CC"/>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D791F"/>
    <w:rsid w:val="002E1980"/>
    <w:rsid w:val="002E1F8D"/>
    <w:rsid w:val="002E31D8"/>
    <w:rsid w:val="002E3912"/>
    <w:rsid w:val="002E3E62"/>
    <w:rsid w:val="002E44E7"/>
    <w:rsid w:val="002E4BAE"/>
    <w:rsid w:val="002E693C"/>
    <w:rsid w:val="002E7125"/>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A11"/>
    <w:rsid w:val="00316D17"/>
    <w:rsid w:val="003205E3"/>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2BD2"/>
    <w:rsid w:val="0035327F"/>
    <w:rsid w:val="003574F2"/>
    <w:rsid w:val="0036151B"/>
    <w:rsid w:val="00361DE9"/>
    <w:rsid w:val="00361E66"/>
    <w:rsid w:val="00364073"/>
    <w:rsid w:val="00365CD3"/>
    <w:rsid w:val="0036630C"/>
    <w:rsid w:val="00370A48"/>
    <w:rsid w:val="0037110C"/>
    <w:rsid w:val="00371476"/>
    <w:rsid w:val="00371AE2"/>
    <w:rsid w:val="00372DDE"/>
    <w:rsid w:val="00373922"/>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126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2327"/>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9A4"/>
    <w:rsid w:val="003E5AE4"/>
    <w:rsid w:val="003E6BF6"/>
    <w:rsid w:val="003E7F83"/>
    <w:rsid w:val="003F1180"/>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17AF0"/>
    <w:rsid w:val="00420D4E"/>
    <w:rsid w:val="004216E7"/>
    <w:rsid w:val="00421B11"/>
    <w:rsid w:val="0042217B"/>
    <w:rsid w:val="0042290B"/>
    <w:rsid w:val="00422C74"/>
    <w:rsid w:val="00423142"/>
    <w:rsid w:val="004246C7"/>
    <w:rsid w:val="00425402"/>
    <w:rsid w:val="00425E7A"/>
    <w:rsid w:val="00425F29"/>
    <w:rsid w:val="00426254"/>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6A0D"/>
    <w:rsid w:val="004572F9"/>
    <w:rsid w:val="00460832"/>
    <w:rsid w:val="00460DE8"/>
    <w:rsid w:val="00462BD7"/>
    <w:rsid w:val="00463D87"/>
    <w:rsid w:val="00465A76"/>
    <w:rsid w:val="00465C5F"/>
    <w:rsid w:val="0046757C"/>
    <w:rsid w:val="00467661"/>
    <w:rsid w:val="00467FD3"/>
    <w:rsid w:val="00470ED7"/>
    <w:rsid w:val="0047159F"/>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4B6E"/>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457A"/>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21FE"/>
    <w:rsid w:val="004F377F"/>
    <w:rsid w:val="004F4D75"/>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17C89"/>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2ABD"/>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3F2"/>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4E"/>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31AB"/>
    <w:rsid w:val="006453B5"/>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6F72B2"/>
    <w:rsid w:val="007000D2"/>
    <w:rsid w:val="00700249"/>
    <w:rsid w:val="00701721"/>
    <w:rsid w:val="00702AEB"/>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1125"/>
    <w:rsid w:val="007231D3"/>
    <w:rsid w:val="00723E09"/>
    <w:rsid w:val="00726AB4"/>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4C80"/>
    <w:rsid w:val="00885046"/>
    <w:rsid w:val="00885218"/>
    <w:rsid w:val="0088613C"/>
    <w:rsid w:val="008864B9"/>
    <w:rsid w:val="008866BF"/>
    <w:rsid w:val="008872B2"/>
    <w:rsid w:val="00890EE7"/>
    <w:rsid w:val="00891E3A"/>
    <w:rsid w:val="00895490"/>
    <w:rsid w:val="008967F5"/>
    <w:rsid w:val="00896E34"/>
    <w:rsid w:val="00897567"/>
    <w:rsid w:val="00897962"/>
    <w:rsid w:val="008A26CC"/>
    <w:rsid w:val="008A278A"/>
    <w:rsid w:val="008A2EC6"/>
    <w:rsid w:val="008A30D0"/>
    <w:rsid w:val="008A409D"/>
    <w:rsid w:val="008A4B54"/>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EC"/>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678"/>
    <w:rsid w:val="009429A5"/>
    <w:rsid w:val="009435F1"/>
    <w:rsid w:val="0094393A"/>
    <w:rsid w:val="00943C9A"/>
    <w:rsid w:val="00944C63"/>
    <w:rsid w:val="00945AF5"/>
    <w:rsid w:val="00945F77"/>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0A8D"/>
    <w:rsid w:val="00971121"/>
    <w:rsid w:val="0097281D"/>
    <w:rsid w:val="009728D7"/>
    <w:rsid w:val="00975596"/>
    <w:rsid w:val="00975642"/>
    <w:rsid w:val="009758CD"/>
    <w:rsid w:val="00975FE6"/>
    <w:rsid w:val="00976558"/>
    <w:rsid w:val="009769B4"/>
    <w:rsid w:val="00977257"/>
    <w:rsid w:val="00977C96"/>
    <w:rsid w:val="00980EE2"/>
    <w:rsid w:val="0098354C"/>
    <w:rsid w:val="0098356D"/>
    <w:rsid w:val="009844F6"/>
    <w:rsid w:val="009852D6"/>
    <w:rsid w:val="00991050"/>
    <w:rsid w:val="0099140B"/>
    <w:rsid w:val="009916F5"/>
    <w:rsid w:val="009923F1"/>
    <w:rsid w:val="00994714"/>
    <w:rsid w:val="00995ED2"/>
    <w:rsid w:val="00996379"/>
    <w:rsid w:val="009968E2"/>
    <w:rsid w:val="00997474"/>
    <w:rsid w:val="009A0121"/>
    <w:rsid w:val="009A18E8"/>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80F"/>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41A5"/>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16E0"/>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01A"/>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867AC"/>
    <w:rsid w:val="00B91B88"/>
    <w:rsid w:val="00B91EA5"/>
    <w:rsid w:val="00B94648"/>
    <w:rsid w:val="00B94716"/>
    <w:rsid w:val="00B94A5B"/>
    <w:rsid w:val="00BA0799"/>
    <w:rsid w:val="00BA0CEE"/>
    <w:rsid w:val="00BA13B9"/>
    <w:rsid w:val="00BA3B30"/>
    <w:rsid w:val="00BA40E5"/>
    <w:rsid w:val="00BA487A"/>
    <w:rsid w:val="00BA74D1"/>
    <w:rsid w:val="00BA761B"/>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2DFD"/>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3B25"/>
    <w:rsid w:val="00C74ABA"/>
    <w:rsid w:val="00C74B48"/>
    <w:rsid w:val="00C75316"/>
    <w:rsid w:val="00C7567A"/>
    <w:rsid w:val="00C761AD"/>
    <w:rsid w:val="00C80BC6"/>
    <w:rsid w:val="00C8164E"/>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68D"/>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5DBD"/>
    <w:rsid w:val="00D067A5"/>
    <w:rsid w:val="00D1067D"/>
    <w:rsid w:val="00D1247A"/>
    <w:rsid w:val="00D128B8"/>
    <w:rsid w:val="00D144C6"/>
    <w:rsid w:val="00D14AB1"/>
    <w:rsid w:val="00D14F17"/>
    <w:rsid w:val="00D155DD"/>
    <w:rsid w:val="00D15CBD"/>
    <w:rsid w:val="00D1668C"/>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B2"/>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3FB"/>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46B0"/>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466"/>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6001"/>
    <w:rsid w:val="00F16319"/>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3E5"/>
    <w:rsid w:val="00F434E0"/>
    <w:rsid w:val="00F45A5B"/>
    <w:rsid w:val="00F50574"/>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1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5E3"/>
    <w:pPr>
      <w:ind w:left="720"/>
      <w:contextualSpacing/>
    </w:pPr>
  </w:style>
  <w:style w:type="paragraph" w:styleId="FootnoteText">
    <w:name w:val="footnote text"/>
    <w:basedOn w:val="Normal"/>
    <w:link w:val="FootnoteTextChar"/>
    <w:uiPriority w:val="99"/>
    <w:unhideWhenUsed/>
    <w:rsid w:val="006431AB"/>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6431AB"/>
    <w:rPr>
      <w:rFonts w:asciiTheme="minorHAnsi" w:eastAsiaTheme="minorHAnsi" w:hAnsiTheme="minorHAnsi" w:cstheme="minorBidi"/>
    </w:rPr>
  </w:style>
  <w:style w:type="character" w:styleId="FootnoteReference">
    <w:name w:val="footnote reference"/>
    <w:basedOn w:val="DefaultParagraphFont"/>
    <w:unhideWhenUsed/>
    <w:rsid w:val="006431AB"/>
    <w:rPr>
      <w:vertAlign w:val="superscript"/>
    </w:rPr>
  </w:style>
  <w:style w:type="paragraph" w:styleId="NoSpacing">
    <w:name w:val="No Spacing"/>
    <w:uiPriority w:val="1"/>
    <w:qFormat/>
    <w:rsid w:val="006F72B2"/>
    <w:rPr>
      <w:rFonts w:asciiTheme="minorHAnsi" w:eastAsiaTheme="minorHAnsi" w:hAnsiTheme="minorHAnsi" w:cstheme="minorBidi"/>
      <w:sz w:val="22"/>
      <w:szCs w:val="22"/>
    </w:rPr>
  </w:style>
  <w:style w:type="character" w:styleId="CommentReference">
    <w:name w:val="annotation reference"/>
    <w:basedOn w:val="DefaultParagraphFont"/>
    <w:rsid w:val="00702AEB"/>
    <w:rPr>
      <w:sz w:val="16"/>
      <w:szCs w:val="16"/>
    </w:rPr>
  </w:style>
  <w:style w:type="paragraph" w:styleId="CommentText">
    <w:name w:val="annotation text"/>
    <w:basedOn w:val="Normal"/>
    <w:link w:val="CommentTextChar"/>
    <w:rsid w:val="00702AEB"/>
  </w:style>
  <w:style w:type="character" w:customStyle="1" w:styleId="CommentTextChar">
    <w:name w:val="Comment Text Char"/>
    <w:basedOn w:val="DefaultParagraphFont"/>
    <w:link w:val="CommentText"/>
    <w:rsid w:val="00702AEB"/>
  </w:style>
  <w:style w:type="paragraph" w:styleId="CommentSubject">
    <w:name w:val="annotation subject"/>
    <w:basedOn w:val="CommentText"/>
    <w:next w:val="CommentText"/>
    <w:link w:val="CommentSubjectChar"/>
    <w:rsid w:val="00702AEB"/>
    <w:rPr>
      <w:b/>
      <w:bCs/>
    </w:rPr>
  </w:style>
  <w:style w:type="character" w:customStyle="1" w:styleId="CommentSubjectChar">
    <w:name w:val="Comment Subject Char"/>
    <w:basedOn w:val="CommentTextChar"/>
    <w:link w:val="CommentSubject"/>
    <w:rsid w:val="00702AEB"/>
    <w:rPr>
      <w:b/>
      <w:bCs/>
    </w:rPr>
  </w:style>
  <w:style w:type="paragraph" w:styleId="Revision">
    <w:name w:val="Revision"/>
    <w:hidden/>
    <w:uiPriority w:val="99"/>
    <w:semiHidden/>
    <w:rsid w:val="00C761AD"/>
  </w:style>
  <w:style w:type="character" w:styleId="Emphasis">
    <w:name w:val="Emphasis"/>
    <w:basedOn w:val="DefaultParagraphFont"/>
    <w:qFormat/>
    <w:rsid w:val="00F160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5E3"/>
    <w:pPr>
      <w:ind w:left="720"/>
      <w:contextualSpacing/>
    </w:pPr>
  </w:style>
  <w:style w:type="paragraph" w:styleId="FootnoteText">
    <w:name w:val="footnote text"/>
    <w:basedOn w:val="Normal"/>
    <w:link w:val="FootnoteTextChar"/>
    <w:uiPriority w:val="99"/>
    <w:unhideWhenUsed/>
    <w:rsid w:val="006431AB"/>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6431AB"/>
    <w:rPr>
      <w:rFonts w:asciiTheme="minorHAnsi" w:eastAsiaTheme="minorHAnsi" w:hAnsiTheme="minorHAnsi" w:cstheme="minorBidi"/>
    </w:rPr>
  </w:style>
  <w:style w:type="character" w:styleId="FootnoteReference">
    <w:name w:val="footnote reference"/>
    <w:basedOn w:val="DefaultParagraphFont"/>
    <w:unhideWhenUsed/>
    <w:rsid w:val="006431AB"/>
    <w:rPr>
      <w:vertAlign w:val="superscript"/>
    </w:rPr>
  </w:style>
  <w:style w:type="paragraph" w:styleId="NoSpacing">
    <w:name w:val="No Spacing"/>
    <w:uiPriority w:val="1"/>
    <w:qFormat/>
    <w:rsid w:val="006F72B2"/>
    <w:rPr>
      <w:rFonts w:asciiTheme="minorHAnsi" w:eastAsiaTheme="minorHAnsi" w:hAnsiTheme="minorHAnsi" w:cstheme="minorBidi"/>
      <w:sz w:val="22"/>
      <w:szCs w:val="22"/>
    </w:rPr>
  </w:style>
  <w:style w:type="character" w:styleId="CommentReference">
    <w:name w:val="annotation reference"/>
    <w:basedOn w:val="DefaultParagraphFont"/>
    <w:rsid w:val="00702AEB"/>
    <w:rPr>
      <w:sz w:val="16"/>
      <w:szCs w:val="16"/>
    </w:rPr>
  </w:style>
  <w:style w:type="paragraph" w:styleId="CommentText">
    <w:name w:val="annotation text"/>
    <w:basedOn w:val="Normal"/>
    <w:link w:val="CommentTextChar"/>
    <w:rsid w:val="00702AEB"/>
  </w:style>
  <w:style w:type="character" w:customStyle="1" w:styleId="CommentTextChar">
    <w:name w:val="Comment Text Char"/>
    <w:basedOn w:val="DefaultParagraphFont"/>
    <w:link w:val="CommentText"/>
    <w:rsid w:val="00702AEB"/>
  </w:style>
  <w:style w:type="paragraph" w:styleId="CommentSubject">
    <w:name w:val="annotation subject"/>
    <w:basedOn w:val="CommentText"/>
    <w:next w:val="CommentText"/>
    <w:link w:val="CommentSubjectChar"/>
    <w:rsid w:val="00702AEB"/>
    <w:rPr>
      <w:b/>
      <w:bCs/>
    </w:rPr>
  </w:style>
  <w:style w:type="character" w:customStyle="1" w:styleId="CommentSubjectChar">
    <w:name w:val="Comment Subject Char"/>
    <w:basedOn w:val="CommentTextChar"/>
    <w:link w:val="CommentSubject"/>
    <w:rsid w:val="00702AEB"/>
    <w:rPr>
      <w:b/>
      <w:bCs/>
    </w:rPr>
  </w:style>
  <w:style w:type="paragraph" w:styleId="Revision">
    <w:name w:val="Revision"/>
    <w:hidden/>
    <w:uiPriority w:val="99"/>
    <w:semiHidden/>
    <w:rsid w:val="00C761AD"/>
  </w:style>
  <w:style w:type="character" w:styleId="Emphasis">
    <w:name w:val="Emphasis"/>
    <w:basedOn w:val="DefaultParagraphFont"/>
    <w:qFormat/>
    <w:rsid w:val="00F160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95863">
      <w:bodyDiv w:val="1"/>
      <w:marLeft w:val="0"/>
      <w:marRight w:val="0"/>
      <w:marTop w:val="0"/>
      <w:marBottom w:val="0"/>
      <w:divBdr>
        <w:top w:val="none" w:sz="0" w:space="0" w:color="auto"/>
        <w:left w:val="none" w:sz="0" w:space="0" w:color="auto"/>
        <w:bottom w:val="none" w:sz="0" w:space="0" w:color="auto"/>
        <w:right w:val="none" w:sz="0" w:space="0" w:color="auto"/>
      </w:divBdr>
    </w:div>
    <w:div w:id="707683163">
      <w:bodyDiv w:val="1"/>
      <w:marLeft w:val="0"/>
      <w:marRight w:val="0"/>
      <w:marTop w:val="0"/>
      <w:marBottom w:val="0"/>
      <w:divBdr>
        <w:top w:val="none" w:sz="0" w:space="0" w:color="auto"/>
        <w:left w:val="none" w:sz="0" w:space="0" w:color="auto"/>
        <w:bottom w:val="none" w:sz="0" w:space="0" w:color="auto"/>
        <w:right w:val="none" w:sz="0" w:space="0" w:color="auto"/>
      </w:divBdr>
    </w:div>
    <w:div w:id="204486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jnorfor\Desktop\WIP\www.uscis.gov\FWVP" TargetMode="External"/><Relationship Id="rId18" Type="http://schemas.openxmlformats.org/officeDocument/2006/relationships/hyperlink" Target="http://www.uscis.gov/1-131" TargetMode="External"/><Relationship Id="rId26" Type="http://schemas.openxmlformats.org/officeDocument/2006/relationships/hyperlink" Target="file:///C:\Users\ejhagiga\AppData\Local\Microsoft\Windows\Temporary%20Internet%20Files\Content.Outlook\SSCDOFYZ\www.dhs.gov\privacy" TargetMode="External"/><Relationship Id="rId3" Type="http://schemas.openxmlformats.org/officeDocument/2006/relationships/styles" Target="styles.xml"/><Relationship Id="rId21" Type="http://schemas.openxmlformats.org/officeDocument/2006/relationships/hyperlink" Target="file:///C:\Users\ljnorfor\Desktop\WIP\www.uscis.gov" TargetMode="External"/><Relationship Id="rId7" Type="http://schemas.openxmlformats.org/officeDocument/2006/relationships/footnotes" Target="footnotes.xml"/><Relationship Id="rId12" Type="http://schemas.openxmlformats.org/officeDocument/2006/relationships/hyperlink" Target="http://get.adobe.com/reader/" TargetMode="External"/><Relationship Id="rId17" Type="http://schemas.openxmlformats.org/officeDocument/2006/relationships/hyperlink" Target="file:///C:\Users\ljnorfor\Desktop\WIP\www.uscis.gov\I-131" TargetMode="External"/><Relationship Id="rId25" Type="http://schemas.openxmlformats.org/officeDocument/2006/relationships/hyperlink" Target="file:///C:\Users\ljnorfor\Desktop\WIP\www.dhs.gov\privacy" TargetMode="External"/><Relationship Id="rId2" Type="http://schemas.openxmlformats.org/officeDocument/2006/relationships/numbering" Target="numbering.xml"/><Relationship Id="rId16" Type="http://schemas.openxmlformats.org/officeDocument/2006/relationships/hyperlink" Target="http://www.uscis.gov" TargetMode="External"/><Relationship Id="rId20" Type="http://schemas.openxmlformats.org/officeDocument/2006/relationships/hyperlink" Target="http://www.uscis.gov/addresschan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t.adobe.com/reader/" TargetMode="External"/><Relationship Id="rId24" Type="http://schemas.openxmlformats.org/officeDocument/2006/relationships/hyperlink" Target="http://www.uscis.gov"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file:///C:\Users\ljnorfor\Desktop\WIP\www.uscis.gov" TargetMode="External"/><Relationship Id="rId23" Type="http://schemas.openxmlformats.org/officeDocument/2006/relationships/hyperlink" Target="http://www.uscis.gov" TargetMode="External"/><Relationship Id="rId28" Type="http://schemas.openxmlformats.org/officeDocument/2006/relationships/fontTable" Target="fontTable.xml"/><Relationship Id="rId10" Type="http://schemas.openxmlformats.org/officeDocument/2006/relationships/hyperlink" Target="http://ecn.uscis.dhs.gov/team/ops/ljnorfor/Desktop/WIP/www.uscis.gov/FWVP" TargetMode="External"/><Relationship Id="rId19" Type="http://schemas.openxmlformats.org/officeDocument/2006/relationships/hyperlink" Target="file:///C:\Users\ljnorfor\Desktop\WIP\www.uscis.gov\addresschange"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ecn.uscis.dhs.gov/team/ops/ljnorfor/Desktop/WIP/www.ice.gov/contact/%20ero" TargetMode="External"/><Relationship Id="rId14" Type="http://schemas.openxmlformats.org/officeDocument/2006/relationships/hyperlink" Target="file:///C:\Users\ljnorfor\Desktop\WIP\www.uscis.gov\humanitarian\humanitarian-parole" TargetMode="External"/><Relationship Id="rId22" Type="http://schemas.openxmlformats.org/officeDocument/2006/relationships/hyperlink" Target="file:///C:\Users\ljnorfor\Desktop\WIP\infopass.uscis.go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0BA5C-6F47-4B2F-A2B6-823476E7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12074</Words>
  <Characters>68825</Characters>
  <Application>Microsoft Office Word</Application>
  <DocSecurity>4</DocSecurity>
  <Lines>573</Lines>
  <Paragraphs>161</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80738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Hagigal, Evadne J</cp:lastModifiedBy>
  <cp:revision>2</cp:revision>
  <cp:lastPrinted>2008-09-11T16:49:00Z</cp:lastPrinted>
  <dcterms:created xsi:type="dcterms:W3CDTF">2017-01-03T21:27:00Z</dcterms:created>
  <dcterms:modified xsi:type="dcterms:W3CDTF">2017-01-03T21:27:00Z</dcterms:modified>
</cp:coreProperties>
</file>