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6A56CA">
        <w:rPr>
          <w:b/>
          <w:sz w:val="28"/>
          <w:szCs w:val="28"/>
        </w:rPr>
        <w:t xml:space="preserve"> – </w:t>
      </w:r>
      <w:r w:rsidR="00EE1CC3">
        <w:rPr>
          <w:b/>
          <w:sz w:val="28"/>
          <w:szCs w:val="28"/>
        </w:rPr>
        <w:t>FORM</w:t>
      </w:r>
      <w:r w:rsidR="000B21AF">
        <w:rPr>
          <w:b/>
          <w:sz w:val="28"/>
          <w:szCs w:val="28"/>
        </w:rPr>
        <w:t xml:space="preserve"> </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6A56CA">
        <w:rPr>
          <w:b/>
          <w:sz w:val="28"/>
          <w:szCs w:val="28"/>
        </w:rPr>
        <w:t>I-9</w:t>
      </w:r>
      <w:r w:rsidR="00AD273F">
        <w:rPr>
          <w:b/>
          <w:sz w:val="28"/>
          <w:szCs w:val="28"/>
        </w:rPr>
        <w:t xml:space="preserve">, </w:t>
      </w:r>
      <w:r w:rsidR="006A56CA">
        <w:rPr>
          <w:b/>
          <w:sz w:val="28"/>
          <w:szCs w:val="28"/>
        </w:rPr>
        <w:t>Employment Eligibility Verification</w:t>
      </w:r>
      <w:bookmarkStart w:id="0" w:name="_GoBack"/>
      <w:bookmarkEnd w:id="0"/>
    </w:p>
    <w:p w:rsidR="00483DCD" w:rsidRDefault="00483DCD" w:rsidP="00D71B67">
      <w:pPr>
        <w:jc w:val="center"/>
        <w:rPr>
          <w:b/>
          <w:sz w:val="28"/>
          <w:szCs w:val="28"/>
        </w:rPr>
      </w:pPr>
      <w:r>
        <w:rPr>
          <w:b/>
          <w:sz w:val="28"/>
          <w:szCs w:val="28"/>
        </w:rPr>
        <w:t>OMB Number: 1615-</w:t>
      </w:r>
      <w:r w:rsidR="006A56CA">
        <w:rPr>
          <w:b/>
          <w:sz w:val="28"/>
          <w:szCs w:val="28"/>
        </w:rPr>
        <w:t>0047</w:t>
      </w:r>
    </w:p>
    <w:p w:rsidR="009377EB" w:rsidRDefault="005C709C" w:rsidP="00D71B67">
      <w:pPr>
        <w:jc w:val="center"/>
        <w:rPr>
          <w:b/>
          <w:sz w:val="28"/>
          <w:szCs w:val="28"/>
        </w:rPr>
      </w:pPr>
      <w:r>
        <w:rPr>
          <w:b/>
          <w:sz w:val="28"/>
          <w:szCs w:val="28"/>
        </w:rPr>
        <w:t>1/1</w:t>
      </w:r>
      <w:r w:rsidR="00F72A80">
        <w:rPr>
          <w:b/>
          <w:sz w:val="28"/>
          <w:szCs w:val="28"/>
        </w:rPr>
        <w:t>8</w:t>
      </w:r>
      <w:r w:rsidR="00A62871">
        <w:rPr>
          <w:b/>
          <w:sz w:val="28"/>
          <w:szCs w:val="28"/>
        </w:rPr>
        <w:t>/201</w:t>
      </w:r>
      <w:r w:rsidR="00F72A80">
        <w:rPr>
          <w:b/>
          <w:sz w:val="28"/>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4064F2">
        <w:tc>
          <w:tcPr>
            <w:tcW w:w="11016" w:type="dxa"/>
            <w:shd w:val="clear" w:color="auto" w:fill="auto"/>
          </w:tcPr>
          <w:p w:rsidR="00A277E7" w:rsidRPr="00D7268F" w:rsidRDefault="00483DCD" w:rsidP="009652A8">
            <w:pPr>
              <w:rPr>
                <w:b/>
                <w:sz w:val="22"/>
                <w:szCs w:val="22"/>
              </w:rPr>
            </w:pPr>
            <w:r w:rsidRPr="00D7268F">
              <w:rPr>
                <w:b/>
                <w:sz w:val="22"/>
                <w:szCs w:val="22"/>
              </w:rPr>
              <w:t>Reason for Revision:</w:t>
            </w:r>
            <w:r w:rsidR="006A56CA">
              <w:rPr>
                <w:b/>
                <w:sz w:val="22"/>
                <w:szCs w:val="22"/>
              </w:rPr>
              <w:t xml:space="preserve">  </w:t>
            </w:r>
            <w:r w:rsidR="00086784">
              <w:rPr>
                <w:sz w:val="22"/>
                <w:szCs w:val="24"/>
              </w:rPr>
              <w:t xml:space="preserve">USCIS is requesting minor changes to the text to </w:t>
            </w:r>
            <w:r w:rsidR="00086784" w:rsidRPr="00F824F2">
              <w:rPr>
                <w:sz w:val="22"/>
                <w:szCs w:val="24"/>
              </w:rPr>
              <w:t xml:space="preserve">the Lists of Acceptable documents </w:t>
            </w:r>
            <w:r w:rsidR="00D90AB8">
              <w:rPr>
                <w:sz w:val="22"/>
                <w:szCs w:val="24"/>
              </w:rPr>
              <w:t xml:space="preserve">and the drop-down menus </w:t>
            </w:r>
            <w:r w:rsidR="00086784" w:rsidRPr="00F824F2">
              <w:rPr>
                <w:sz w:val="22"/>
                <w:szCs w:val="24"/>
              </w:rPr>
              <w:t>on the current form</w:t>
            </w:r>
            <w:r w:rsidR="00086784">
              <w:rPr>
                <w:sz w:val="22"/>
                <w:szCs w:val="24"/>
              </w:rPr>
              <w:t xml:space="preserve"> based on </w:t>
            </w:r>
            <w:r w:rsidR="00086784" w:rsidRPr="00F824F2">
              <w:rPr>
                <w:sz w:val="22"/>
                <w:szCs w:val="24"/>
              </w:rPr>
              <w:t>the Significant Public Benefit for Entrepreneurs NPRM</w:t>
            </w:r>
            <w:r w:rsidR="00086784">
              <w:rPr>
                <w:sz w:val="22"/>
                <w:szCs w:val="24"/>
              </w:rPr>
              <w:t>.</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BF0852" w:rsidRDefault="00016C07" w:rsidP="00041392">
            <w:pPr>
              <w:jc w:val="center"/>
              <w:rPr>
                <w:b/>
                <w:sz w:val="22"/>
                <w:szCs w:val="22"/>
              </w:rPr>
            </w:pPr>
            <w:r w:rsidRPr="00BF0852">
              <w:rPr>
                <w:b/>
                <w:sz w:val="22"/>
                <w:szCs w:val="22"/>
              </w:rPr>
              <w:t>Current Page Number</w:t>
            </w:r>
            <w:r w:rsidR="00041392" w:rsidRPr="00BF0852">
              <w:rPr>
                <w:b/>
                <w:sz w:val="22"/>
                <w:szCs w:val="22"/>
              </w:rPr>
              <w:t xml:space="preserve"> and Section</w:t>
            </w:r>
          </w:p>
        </w:tc>
        <w:tc>
          <w:tcPr>
            <w:tcW w:w="4095" w:type="dxa"/>
            <w:shd w:val="clear" w:color="auto" w:fill="D9D9D9"/>
            <w:vAlign w:val="center"/>
          </w:tcPr>
          <w:p w:rsidR="00016C07" w:rsidRPr="00BF0852" w:rsidRDefault="00016C07" w:rsidP="00E6404D">
            <w:pPr>
              <w:autoSpaceDE w:val="0"/>
              <w:autoSpaceDN w:val="0"/>
              <w:adjustRightInd w:val="0"/>
              <w:jc w:val="center"/>
              <w:rPr>
                <w:b/>
                <w:sz w:val="22"/>
                <w:szCs w:val="22"/>
              </w:rPr>
            </w:pPr>
            <w:r w:rsidRPr="00BF0852">
              <w:rPr>
                <w:b/>
                <w:sz w:val="22"/>
                <w:szCs w:val="22"/>
              </w:rPr>
              <w:t>Current Text</w:t>
            </w:r>
          </w:p>
        </w:tc>
        <w:tc>
          <w:tcPr>
            <w:tcW w:w="4095" w:type="dxa"/>
            <w:shd w:val="clear" w:color="auto" w:fill="D9D9D9"/>
            <w:vAlign w:val="center"/>
          </w:tcPr>
          <w:p w:rsidR="00016C07" w:rsidRPr="00BF0852" w:rsidRDefault="00016C07" w:rsidP="00E6404D">
            <w:pPr>
              <w:pStyle w:val="Default"/>
              <w:jc w:val="center"/>
              <w:rPr>
                <w:b/>
                <w:color w:val="auto"/>
                <w:sz w:val="22"/>
                <w:szCs w:val="22"/>
              </w:rPr>
            </w:pPr>
            <w:r w:rsidRPr="00BF0852">
              <w:rPr>
                <w:b/>
                <w:color w:val="auto"/>
                <w:sz w:val="22"/>
                <w:szCs w:val="22"/>
              </w:rPr>
              <w:t>Proposed Text</w:t>
            </w:r>
          </w:p>
        </w:tc>
      </w:tr>
      <w:tr w:rsidR="004B7620" w:rsidRPr="007228B5" w:rsidTr="002D6271">
        <w:tc>
          <w:tcPr>
            <w:tcW w:w="2808" w:type="dxa"/>
          </w:tcPr>
          <w:p w:rsidR="004B7620" w:rsidRDefault="004B7620" w:rsidP="00876790">
            <w:pPr>
              <w:rPr>
                <w:b/>
                <w:sz w:val="22"/>
                <w:szCs w:val="22"/>
              </w:rPr>
            </w:pPr>
            <w:r>
              <w:rPr>
                <w:b/>
                <w:sz w:val="22"/>
                <w:szCs w:val="22"/>
              </w:rPr>
              <w:t xml:space="preserve">Page 2, Section 2 </w:t>
            </w:r>
            <w:r w:rsidR="00470228">
              <w:rPr>
                <w:b/>
                <w:sz w:val="22"/>
                <w:szCs w:val="22"/>
              </w:rPr>
              <w:t>D</w:t>
            </w:r>
            <w:r>
              <w:rPr>
                <w:b/>
                <w:sz w:val="22"/>
                <w:szCs w:val="22"/>
              </w:rPr>
              <w:t xml:space="preserve">ropdown </w:t>
            </w:r>
            <w:r w:rsidR="00876790">
              <w:rPr>
                <w:b/>
                <w:sz w:val="22"/>
                <w:szCs w:val="22"/>
              </w:rPr>
              <w:t xml:space="preserve">abbreviations </w:t>
            </w:r>
            <w:r>
              <w:rPr>
                <w:b/>
                <w:sz w:val="22"/>
                <w:szCs w:val="22"/>
              </w:rPr>
              <w:t>in Document Title field for List A viewable when user complete</w:t>
            </w:r>
            <w:r w:rsidR="00080152">
              <w:rPr>
                <w:b/>
                <w:sz w:val="22"/>
                <w:szCs w:val="22"/>
              </w:rPr>
              <w:t>s</w:t>
            </w:r>
            <w:r>
              <w:rPr>
                <w:b/>
                <w:sz w:val="22"/>
                <w:szCs w:val="22"/>
              </w:rPr>
              <w:t xml:space="preserve"> form using a computer </w:t>
            </w:r>
            <w:r>
              <w:rPr>
                <w:b/>
                <w:sz w:val="22"/>
                <w:szCs w:val="22"/>
              </w:rPr>
              <w:br/>
              <w:t>(This change will not be visible on print copies of the form.)</w:t>
            </w:r>
          </w:p>
        </w:tc>
        <w:tc>
          <w:tcPr>
            <w:tcW w:w="4095" w:type="dxa"/>
          </w:tcPr>
          <w:p w:rsidR="00876790" w:rsidRDefault="00080152" w:rsidP="00876790">
            <w:pPr>
              <w:rPr>
                <w:rFonts w:ascii="Arial" w:hAnsi="Arial" w:cs="Arial"/>
                <w:sz w:val="16"/>
                <w:szCs w:val="16"/>
              </w:rPr>
            </w:pPr>
            <w:r>
              <w:rPr>
                <w:rFonts w:ascii="Arial" w:hAnsi="Arial" w:cs="Arial"/>
                <w:sz w:val="16"/>
                <w:szCs w:val="16"/>
              </w:rPr>
              <w:t>These c</w:t>
            </w:r>
            <w:r w:rsidR="00E86FFE">
              <w:rPr>
                <w:rFonts w:ascii="Arial" w:hAnsi="Arial" w:cs="Arial"/>
                <w:sz w:val="16"/>
                <w:szCs w:val="16"/>
              </w:rPr>
              <w:t>urrent abbreviations</w:t>
            </w:r>
            <w:r w:rsidR="00876790">
              <w:rPr>
                <w:rFonts w:ascii="Arial" w:hAnsi="Arial" w:cs="Arial"/>
                <w:sz w:val="16"/>
                <w:szCs w:val="16"/>
              </w:rPr>
              <w:t xml:space="preserve"> in dropdown menu in the Document Title field in List A </w:t>
            </w:r>
            <w:r>
              <w:rPr>
                <w:rFonts w:ascii="Arial" w:hAnsi="Arial" w:cs="Arial"/>
                <w:sz w:val="16"/>
                <w:szCs w:val="16"/>
              </w:rPr>
              <w:t xml:space="preserve">are </w:t>
            </w:r>
            <w:r w:rsidR="00876790">
              <w:rPr>
                <w:rFonts w:ascii="Arial" w:hAnsi="Arial" w:cs="Arial"/>
                <w:sz w:val="16"/>
                <w:szCs w:val="16"/>
              </w:rPr>
              <w:t xml:space="preserve">based on </w:t>
            </w:r>
            <w:r w:rsidR="00876790" w:rsidRPr="00E86FFE">
              <w:rPr>
                <w:rFonts w:ascii="Arial" w:hAnsi="Arial" w:cs="Arial"/>
                <w:sz w:val="16"/>
                <w:szCs w:val="16"/>
              </w:rPr>
              <w:t>c</w:t>
            </w:r>
            <w:r w:rsidR="00876790" w:rsidRPr="00E86FFE">
              <w:rPr>
                <w:rFonts w:ascii="Arial" w:hAnsi="Arial" w:cs="Arial"/>
                <w:bCs/>
                <w:sz w:val="16"/>
                <w:szCs w:val="16"/>
              </w:rPr>
              <w:t>urrent text as shown in List of Acceptable Documents</w:t>
            </w:r>
            <w:r>
              <w:rPr>
                <w:rFonts w:ascii="Arial" w:hAnsi="Arial" w:cs="Arial"/>
                <w:bCs/>
                <w:sz w:val="16"/>
                <w:szCs w:val="16"/>
              </w:rPr>
              <w:t xml:space="preserve"> text</w:t>
            </w:r>
            <w:r w:rsidR="00876790" w:rsidRPr="00E86FFE">
              <w:rPr>
                <w:rFonts w:ascii="Arial" w:hAnsi="Arial" w:cs="Arial"/>
                <w:bCs/>
                <w:sz w:val="16"/>
                <w:szCs w:val="16"/>
              </w:rPr>
              <w:t xml:space="preserve"> </w:t>
            </w:r>
            <w:r w:rsidR="00876790" w:rsidRPr="00876790">
              <w:rPr>
                <w:rFonts w:ascii="Arial" w:hAnsi="Arial" w:cs="Arial"/>
                <w:bCs/>
                <w:sz w:val="16"/>
                <w:szCs w:val="16"/>
              </w:rPr>
              <w:t>below</w:t>
            </w:r>
            <w:r w:rsidR="00876790">
              <w:rPr>
                <w:rFonts w:ascii="Arial" w:hAnsi="Arial" w:cs="Arial"/>
                <w:b/>
                <w:bCs/>
                <w:sz w:val="16"/>
                <w:szCs w:val="16"/>
              </w:rPr>
              <w:t xml:space="preserve">: </w:t>
            </w:r>
            <w:r w:rsidR="00876790" w:rsidRPr="00B5273D">
              <w:rPr>
                <w:rFonts w:ascii="Arial" w:hAnsi="Arial" w:cs="Arial"/>
                <w:sz w:val="16"/>
                <w:szCs w:val="16"/>
              </w:rPr>
              <w:t>For a</w:t>
            </w:r>
            <w:r w:rsidR="00876790">
              <w:rPr>
                <w:rFonts w:ascii="Arial" w:hAnsi="Arial" w:cs="Arial"/>
                <w:sz w:val="16"/>
                <w:szCs w:val="16"/>
              </w:rPr>
              <w:t xml:space="preserve"> nonimmigrant alien </w:t>
            </w:r>
            <w:r w:rsidR="00876790" w:rsidRPr="00B5273D">
              <w:rPr>
                <w:rFonts w:ascii="Arial" w:hAnsi="Arial" w:cs="Arial"/>
                <w:sz w:val="16"/>
                <w:szCs w:val="16"/>
              </w:rPr>
              <w:t xml:space="preserve">authorized to work for a specific employer because of his or her status, a foreign passport with Form I-94/I-94A that contains an endorsement of the </w:t>
            </w:r>
            <w:r w:rsidR="00876790">
              <w:rPr>
                <w:rFonts w:ascii="Arial" w:hAnsi="Arial" w:cs="Arial"/>
                <w:sz w:val="16"/>
                <w:szCs w:val="16"/>
              </w:rPr>
              <w:t>alien’s nonimmigrant status</w:t>
            </w:r>
          </w:p>
          <w:p w:rsidR="00876790" w:rsidRDefault="00876790" w:rsidP="00876790">
            <w:pPr>
              <w:rPr>
                <w:rFonts w:ascii="Arial" w:hAnsi="Arial" w:cs="Arial"/>
                <w:sz w:val="16"/>
                <w:szCs w:val="16"/>
              </w:rPr>
            </w:pPr>
          </w:p>
          <w:p w:rsidR="004B7620" w:rsidRDefault="004B7620" w:rsidP="00183213">
            <w:pPr>
              <w:numPr>
                <w:ilvl w:val="0"/>
                <w:numId w:val="7"/>
              </w:numPr>
              <w:rPr>
                <w:rFonts w:ascii="Arial" w:hAnsi="Arial" w:cs="Arial"/>
                <w:sz w:val="16"/>
                <w:szCs w:val="16"/>
              </w:rPr>
            </w:pPr>
            <w:r>
              <w:rPr>
                <w:rFonts w:ascii="Arial" w:hAnsi="Arial" w:cs="Arial"/>
                <w:sz w:val="16"/>
                <w:szCs w:val="16"/>
              </w:rPr>
              <w:t>Foreign Passport, work-authorized nonimmigrant</w:t>
            </w:r>
          </w:p>
          <w:p w:rsidR="004B7620" w:rsidRDefault="004B7620" w:rsidP="004B7620">
            <w:pPr>
              <w:numPr>
                <w:ilvl w:val="0"/>
                <w:numId w:val="7"/>
              </w:numPr>
              <w:rPr>
                <w:rFonts w:ascii="Arial" w:hAnsi="Arial" w:cs="Arial"/>
                <w:sz w:val="16"/>
                <w:szCs w:val="16"/>
              </w:rPr>
            </w:pPr>
            <w:r>
              <w:rPr>
                <w:rFonts w:ascii="Arial" w:hAnsi="Arial" w:cs="Arial"/>
                <w:sz w:val="16"/>
                <w:szCs w:val="16"/>
              </w:rPr>
              <w:t>Receipt: Foreign Passport, work-authorized nonimmigrant</w:t>
            </w:r>
          </w:p>
          <w:p w:rsidR="004B7620" w:rsidRDefault="004B7620" w:rsidP="004B7620">
            <w:pPr>
              <w:ind w:left="360"/>
              <w:rPr>
                <w:rFonts w:ascii="Arial" w:hAnsi="Arial" w:cs="Arial"/>
                <w:sz w:val="16"/>
                <w:szCs w:val="16"/>
              </w:rPr>
            </w:pPr>
          </w:p>
        </w:tc>
        <w:tc>
          <w:tcPr>
            <w:tcW w:w="4095" w:type="dxa"/>
          </w:tcPr>
          <w:p w:rsidR="00876790" w:rsidRDefault="00080152" w:rsidP="00876790">
            <w:pPr>
              <w:rPr>
                <w:rFonts w:ascii="Arial" w:hAnsi="Arial" w:cs="Arial"/>
                <w:sz w:val="16"/>
                <w:szCs w:val="16"/>
              </w:rPr>
            </w:pPr>
            <w:r>
              <w:rPr>
                <w:rFonts w:ascii="Arial" w:hAnsi="Arial" w:cs="Arial"/>
                <w:sz w:val="16"/>
                <w:szCs w:val="16"/>
              </w:rPr>
              <w:t>These p</w:t>
            </w:r>
            <w:r w:rsidR="00E86FFE">
              <w:rPr>
                <w:rFonts w:ascii="Arial" w:hAnsi="Arial" w:cs="Arial"/>
                <w:sz w:val="16"/>
                <w:szCs w:val="16"/>
              </w:rPr>
              <w:t>roposed a</w:t>
            </w:r>
            <w:r w:rsidR="00876790">
              <w:rPr>
                <w:rFonts w:ascii="Arial" w:hAnsi="Arial" w:cs="Arial"/>
                <w:sz w:val="16"/>
                <w:szCs w:val="16"/>
              </w:rPr>
              <w:t xml:space="preserve">bbreviations in dropdown menu in the Document Title field in List A </w:t>
            </w:r>
            <w:r>
              <w:rPr>
                <w:rFonts w:ascii="Arial" w:hAnsi="Arial" w:cs="Arial"/>
                <w:sz w:val="16"/>
                <w:szCs w:val="16"/>
              </w:rPr>
              <w:t xml:space="preserve">are </w:t>
            </w:r>
            <w:r w:rsidR="00876790">
              <w:rPr>
                <w:rFonts w:ascii="Arial" w:hAnsi="Arial" w:cs="Arial"/>
                <w:sz w:val="16"/>
                <w:szCs w:val="16"/>
              </w:rPr>
              <w:t>based on the proposed</w:t>
            </w:r>
            <w:r w:rsidR="00876790">
              <w:rPr>
                <w:rFonts w:ascii="Arial" w:hAnsi="Arial" w:cs="Arial"/>
                <w:b/>
                <w:bCs/>
                <w:sz w:val="16"/>
                <w:szCs w:val="16"/>
              </w:rPr>
              <w:t xml:space="preserve"> </w:t>
            </w:r>
            <w:r w:rsidR="00876790" w:rsidRPr="00E86FFE">
              <w:rPr>
                <w:rFonts w:ascii="Arial" w:hAnsi="Arial" w:cs="Arial"/>
                <w:bCs/>
                <w:sz w:val="16"/>
                <w:szCs w:val="16"/>
              </w:rPr>
              <w:t xml:space="preserve">text as shown in List of Acceptable Documents </w:t>
            </w:r>
            <w:r>
              <w:rPr>
                <w:rFonts w:ascii="Arial" w:hAnsi="Arial" w:cs="Arial"/>
                <w:bCs/>
                <w:sz w:val="16"/>
                <w:szCs w:val="16"/>
              </w:rPr>
              <w:t xml:space="preserve"> text </w:t>
            </w:r>
            <w:r w:rsidR="00876790" w:rsidRPr="00E86FFE">
              <w:rPr>
                <w:rFonts w:ascii="Arial" w:hAnsi="Arial" w:cs="Arial"/>
                <w:bCs/>
                <w:sz w:val="16"/>
                <w:szCs w:val="16"/>
              </w:rPr>
              <w:t>below:</w:t>
            </w:r>
            <w:r w:rsidR="00876790">
              <w:rPr>
                <w:rFonts w:ascii="Arial" w:hAnsi="Arial" w:cs="Arial"/>
                <w:b/>
                <w:bCs/>
                <w:sz w:val="16"/>
                <w:szCs w:val="16"/>
              </w:rPr>
              <w:t xml:space="preserve"> </w:t>
            </w:r>
            <w:r w:rsidR="00876790" w:rsidRPr="00B5273D">
              <w:rPr>
                <w:rFonts w:ascii="Arial" w:hAnsi="Arial" w:cs="Arial"/>
                <w:sz w:val="16"/>
                <w:szCs w:val="16"/>
              </w:rPr>
              <w:t>For a</w:t>
            </w:r>
            <w:r w:rsidR="00876790">
              <w:rPr>
                <w:rFonts w:ascii="Arial" w:hAnsi="Arial" w:cs="Arial"/>
                <w:sz w:val="16"/>
                <w:szCs w:val="16"/>
              </w:rPr>
              <w:t>n individual</w:t>
            </w:r>
            <w:r w:rsidR="00876790" w:rsidRPr="00B5273D">
              <w:rPr>
                <w:rFonts w:ascii="Arial" w:hAnsi="Arial" w:cs="Arial"/>
                <w:sz w:val="16"/>
                <w:szCs w:val="16"/>
              </w:rPr>
              <w:t xml:space="preserve"> authorized to work for a specific employer because of his or her status</w:t>
            </w:r>
            <w:r w:rsidR="00E86FFE">
              <w:rPr>
                <w:rFonts w:ascii="Arial" w:hAnsi="Arial" w:cs="Arial"/>
                <w:sz w:val="16"/>
                <w:szCs w:val="16"/>
              </w:rPr>
              <w:t xml:space="preserve"> or parole</w:t>
            </w:r>
            <w:r w:rsidR="00876790" w:rsidRPr="00B5273D">
              <w:rPr>
                <w:rFonts w:ascii="Arial" w:hAnsi="Arial" w:cs="Arial"/>
                <w:sz w:val="16"/>
                <w:szCs w:val="16"/>
              </w:rPr>
              <w:t xml:space="preserve">, a foreign passport with Form I-94/I-94A that contains an endorsement of the </w:t>
            </w:r>
            <w:r w:rsidR="00876790">
              <w:rPr>
                <w:rFonts w:ascii="Arial" w:hAnsi="Arial" w:cs="Arial"/>
                <w:sz w:val="16"/>
                <w:szCs w:val="16"/>
              </w:rPr>
              <w:t xml:space="preserve">individual’s </w:t>
            </w:r>
            <w:r w:rsidR="00876790" w:rsidRPr="00B5273D">
              <w:rPr>
                <w:rFonts w:ascii="Arial" w:hAnsi="Arial" w:cs="Arial"/>
                <w:sz w:val="16"/>
                <w:szCs w:val="16"/>
              </w:rPr>
              <w:t>status</w:t>
            </w:r>
            <w:r w:rsidR="00876790">
              <w:rPr>
                <w:rFonts w:ascii="Arial" w:hAnsi="Arial" w:cs="Arial"/>
                <w:sz w:val="16"/>
                <w:szCs w:val="16"/>
              </w:rPr>
              <w:t xml:space="preserve"> or parole</w:t>
            </w:r>
          </w:p>
          <w:p w:rsidR="00876790" w:rsidRDefault="00876790" w:rsidP="00876790">
            <w:pPr>
              <w:rPr>
                <w:rFonts w:ascii="Arial" w:hAnsi="Arial" w:cs="Arial"/>
                <w:sz w:val="16"/>
                <w:szCs w:val="16"/>
              </w:rPr>
            </w:pPr>
          </w:p>
          <w:p w:rsidR="004B7620" w:rsidRDefault="004B7620" w:rsidP="004B7620">
            <w:pPr>
              <w:numPr>
                <w:ilvl w:val="0"/>
                <w:numId w:val="7"/>
              </w:numPr>
              <w:rPr>
                <w:rFonts w:ascii="Arial" w:hAnsi="Arial" w:cs="Arial"/>
                <w:sz w:val="16"/>
                <w:szCs w:val="16"/>
              </w:rPr>
            </w:pPr>
            <w:r>
              <w:rPr>
                <w:rFonts w:ascii="Arial" w:hAnsi="Arial" w:cs="Arial"/>
                <w:sz w:val="16"/>
                <w:szCs w:val="16"/>
              </w:rPr>
              <w:t xml:space="preserve">Foreign Passport, work-authorized </w:t>
            </w:r>
            <w:del w:id="1" w:author="Powers, Karen E" w:date="2016-12-08T10:03:00Z">
              <w:r w:rsidDel="00876790">
                <w:rPr>
                  <w:rFonts w:ascii="Arial" w:hAnsi="Arial" w:cs="Arial"/>
                  <w:sz w:val="16"/>
                  <w:szCs w:val="16"/>
                </w:rPr>
                <w:delText>nonimmigrant</w:delText>
              </w:r>
            </w:del>
            <w:ins w:id="2" w:author="Powers, Karen E" w:date="2016-12-08T10:03:00Z">
              <w:r w:rsidR="00876790">
                <w:rPr>
                  <w:rFonts w:ascii="Arial" w:hAnsi="Arial" w:cs="Arial"/>
                  <w:sz w:val="16"/>
                  <w:szCs w:val="16"/>
                </w:rPr>
                <w:t>individual</w:t>
              </w:r>
            </w:ins>
          </w:p>
          <w:p w:rsidR="004B7620" w:rsidRDefault="004B7620" w:rsidP="004B7620">
            <w:pPr>
              <w:numPr>
                <w:ilvl w:val="0"/>
                <w:numId w:val="7"/>
              </w:numPr>
              <w:rPr>
                <w:rFonts w:ascii="Arial" w:hAnsi="Arial" w:cs="Arial"/>
                <w:sz w:val="16"/>
                <w:szCs w:val="16"/>
              </w:rPr>
            </w:pPr>
            <w:r>
              <w:rPr>
                <w:rFonts w:ascii="Arial" w:hAnsi="Arial" w:cs="Arial"/>
                <w:sz w:val="16"/>
                <w:szCs w:val="16"/>
              </w:rPr>
              <w:t xml:space="preserve">Receipt: Foreign Passport, work-authorized </w:t>
            </w:r>
            <w:del w:id="3" w:author="Powers, Karen E" w:date="2016-12-08T10:03:00Z">
              <w:r w:rsidDel="00876790">
                <w:rPr>
                  <w:rFonts w:ascii="Arial" w:hAnsi="Arial" w:cs="Arial"/>
                  <w:sz w:val="16"/>
                  <w:szCs w:val="16"/>
                </w:rPr>
                <w:delText>nonimmigrant</w:delText>
              </w:r>
            </w:del>
            <w:ins w:id="4" w:author="Powers, Karen E" w:date="2016-12-07T18:13:00Z">
              <w:r>
                <w:rPr>
                  <w:rFonts w:ascii="Arial" w:hAnsi="Arial" w:cs="Arial"/>
                  <w:sz w:val="16"/>
                  <w:szCs w:val="16"/>
                </w:rPr>
                <w:t>individual</w:t>
              </w:r>
            </w:ins>
          </w:p>
          <w:p w:rsidR="004B7620" w:rsidRDefault="004B7620" w:rsidP="004B7620">
            <w:pPr>
              <w:ind w:left="360"/>
              <w:rPr>
                <w:rFonts w:ascii="Arial" w:hAnsi="Arial" w:cs="Arial"/>
                <w:sz w:val="16"/>
                <w:szCs w:val="16"/>
              </w:rPr>
            </w:pPr>
          </w:p>
        </w:tc>
      </w:tr>
      <w:tr w:rsidR="005C709C" w:rsidRPr="007228B5" w:rsidTr="002D6271">
        <w:tc>
          <w:tcPr>
            <w:tcW w:w="2808" w:type="dxa"/>
          </w:tcPr>
          <w:p w:rsidR="005C709C" w:rsidRDefault="00183213" w:rsidP="00183213">
            <w:pPr>
              <w:rPr>
                <w:b/>
                <w:sz w:val="22"/>
                <w:szCs w:val="22"/>
              </w:rPr>
            </w:pPr>
            <w:r>
              <w:rPr>
                <w:b/>
                <w:sz w:val="22"/>
                <w:szCs w:val="22"/>
              </w:rPr>
              <w:t xml:space="preserve">Page 2, Section 2, </w:t>
            </w:r>
            <w:r w:rsidR="00E86FFE">
              <w:rPr>
                <w:b/>
                <w:sz w:val="22"/>
                <w:szCs w:val="22"/>
              </w:rPr>
              <w:t xml:space="preserve">Dropdown menu abbreviations </w:t>
            </w:r>
            <w:r>
              <w:rPr>
                <w:b/>
                <w:sz w:val="22"/>
                <w:szCs w:val="22"/>
              </w:rPr>
              <w:t>in Document Title field for List C viewable when user completes form using a computer</w:t>
            </w:r>
          </w:p>
          <w:p w:rsidR="00D90AB8" w:rsidRDefault="00D90AB8" w:rsidP="00D90AB8">
            <w:pPr>
              <w:rPr>
                <w:b/>
                <w:sz w:val="22"/>
                <w:szCs w:val="22"/>
              </w:rPr>
            </w:pPr>
            <w:r>
              <w:rPr>
                <w:b/>
                <w:sz w:val="22"/>
                <w:szCs w:val="22"/>
              </w:rPr>
              <w:t>(This change will not be visible on print copies of the form.)</w:t>
            </w:r>
          </w:p>
        </w:tc>
        <w:tc>
          <w:tcPr>
            <w:tcW w:w="4095" w:type="dxa"/>
          </w:tcPr>
          <w:p w:rsidR="00183213" w:rsidRPr="00F922AB" w:rsidRDefault="00183213" w:rsidP="00183213">
            <w:pPr>
              <w:numPr>
                <w:ilvl w:val="0"/>
                <w:numId w:val="7"/>
              </w:numPr>
              <w:rPr>
                <w:rFonts w:ascii="Arial" w:hAnsi="Arial" w:cs="Arial"/>
                <w:sz w:val="16"/>
                <w:szCs w:val="16"/>
              </w:rPr>
            </w:pPr>
            <w:r>
              <w:rPr>
                <w:rFonts w:ascii="Arial" w:hAnsi="Arial" w:cs="Arial"/>
                <w:sz w:val="16"/>
                <w:szCs w:val="16"/>
              </w:rPr>
              <w:t>N/A</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Social Security card</w:t>
            </w:r>
            <w:r>
              <w:rPr>
                <w:rFonts w:ascii="Arial" w:hAnsi="Arial" w:cs="Arial"/>
                <w:sz w:val="16"/>
                <w:szCs w:val="16"/>
              </w:rPr>
              <w:t xml:space="preserve"> (Unrestricted)</w:t>
            </w:r>
            <w:r w:rsidRPr="00140716">
              <w:rPr>
                <w:rFonts w:ascii="Arial" w:hAnsi="Arial" w:cs="Arial"/>
                <w:sz w:val="16"/>
                <w:szCs w:val="16"/>
              </w:rPr>
              <w:t xml:space="preserve">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FS-545</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DS-1350</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U.S. birth certificate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Native American tribal document</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I-197</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I-179</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Employment auth</w:t>
            </w:r>
            <w:r>
              <w:rPr>
                <w:rFonts w:ascii="Arial" w:hAnsi="Arial" w:cs="Arial"/>
                <w:sz w:val="16"/>
                <w:szCs w:val="16"/>
              </w:rPr>
              <w:t>.</w:t>
            </w:r>
            <w:r w:rsidRPr="00140716">
              <w:rPr>
                <w:rFonts w:ascii="Arial" w:hAnsi="Arial" w:cs="Arial"/>
                <w:sz w:val="16"/>
                <w:szCs w:val="16"/>
              </w:rPr>
              <w:t xml:space="preserve"> document (</w:t>
            </w:r>
            <w:r>
              <w:rPr>
                <w:rFonts w:ascii="Arial" w:hAnsi="Arial" w:cs="Arial"/>
                <w:sz w:val="16"/>
                <w:szCs w:val="16"/>
              </w:rPr>
              <w:t>DHS</w:t>
            </w:r>
            <w:r w:rsidRPr="00140716">
              <w:rPr>
                <w:rFonts w:ascii="Arial" w:hAnsi="Arial" w:cs="Arial"/>
                <w:sz w:val="16"/>
                <w:szCs w:val="16"/>
              </w:rPr>
              <w:t>)</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 xml:space="preserve">Replace Unrestricted SS </w:t>
            </w:r>
            <w:r w:rsidRPr="00140716">
              <w:rPr>
                <w:rFonts w:ascii="Arial" w:hAnsi="Arial" w:cs="Arial"/>
                <w:sz w:val="16"/>
                <w:szCs w:val="16"/>
              </w:rPr>
              <w:t xml:space="preserve">Card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 xml:space="preserve">Replacement </w:t>
            </w:r>
            <w:r w:rsidRPr="00140716">
              <w:rPr>
                <w:rFonts w:ascii="Arial" w:hAnsi="Arial" w:cs="Arial"/>
                <w:sz w:val="16"/>
                <w:szCs w:val="16"/>
              </w:rPr>
              <w:t xml:space="preserve">U.S. birth certificate </w:t>
            </w:r>
          </w:p>
          <w:p w:rsidR="00183213"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Replacement</w:t>
            </w:r>
            <w:r w:rsidRPr="00140716">
              <w:rPr>
                <w:rFonts w:ascii="Arial" w:hAnsi="Arial" w:cs="Arial"/>
                <w:sz w:val="16"/>
                <w:szCs w:val="16"/>
              </w:rPr>
              <w:t xml:space="preserve"> Native American Tribal Do</w:t>
            </w:r>
            <w:r>
              <w:rPr>
                <w:rFonts w:ascii="Arial" w:hAnsi="Arial" w:cs="Arial"/>
                <w:sz w:val="16"/>
                <w:szCs w:val="16"/>
              </w:rPr>
              <w:t>c.</w:t>
            </w:r>
          </w:p>
          <w:p w:rsidR="005C709C" w:rsidRPr="00183213" w:rsidRDefault="00183213" w:rsidP="00183213">
            <w:pPr>
              <w:numPr>
                <w:ilvl w:val="0"/>
                <w:numId w:val="7"/>
              </w:numPr>
              <w:autoSpaceDE w:val="0"/>
              <w:autoSpaceDN w:val="0"/>
              <w:adjustRightInd w:val="0"/>
              <w:rPr>
                <w:rFonts w:ascii="Arial" w:hAnsi="Arial" w:cs="Arial"/>
                <w:sz w:val="16"/>
                <w:szCs w:val="16"/>
              </w:rPr>
            </w:pPr>
            <w:r w:rsidRPr="00183213">
              <w:rPr>
                <w:rFonts w:ascii="Arial" w:hAnsi="Arial" w:cs="Arial"/>
                <w:sz w:val="16"/>
                <w:szCs w:val="16"/>
              </w:rPr>
              <w:t xml:space="preserve">Receipt Replacement  employment </w:t>
            </w:r>
            <w:proofErr w:type="spellStart"/>
            <w:r w:rsidRPr="00183213">
              <w:rPr>
                <w:rFonts w:ascii="Arial" w:hAnsi="Arial" w:cs="Arial"/>
                <w:sz w:val="16"/>
                <w:szCs w:val="16"/>
              </w:rPr>
              <w:t>auth</w:t>
            </w:r>
            <w:proofErr w:type="spellEnd"/>
            <w:r w:rsidRPr="00183213">
              <w:rPr>
                <w:rFonts w:ascii="Arial" w:hAnsi="Arial" w:cs="Arial"/>
                <w:sz w:val="16"/>
                <w:szCs w:val="16"/>
              </w:rPr>
              <w:t xml:space="preserve"> doc. (DHS)</w:t>
            </w:r>
          </w:p>
        </w:tc>
        <w:tc>
          <w:tcPr>
            <w:tcW w:w="4095" w:type="dxa"/>
          </w:tcPr>
          <w:p w:rsidR="00183213" w:rsidRPr="00F922AB" w:rsidRDefault="00183213" w:rsidP="00183213">
            <w:pPr>
              <w:numPr>
                <w:ilvl w:val="0"/>
                <w:numId w:val="7"/>
              </w:numPr>
              <w:rPr>
                <w:rFonts w:ascii="Arial" w:hAnsi="Arial" w:cs="Arial"/>
                <w:sz w:val="16"/>
                <w:szCs w:val="16"/>
              </w:rPr>
            </w:pPr>
            <w:r>
              <w:rPr>
                <w:rFonts w:ascii="Arial" w:hAnsi="Arial" w:cs="Arial"/>
                <w:sz w:val="16"/>
                <w:szCs w:val="16"/>
              </w:rPr>
              <w:t>N/A</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Social Security card</w:t>
            </w:r>
            <w:r>
              <w:rPr>
                <w:rFonts w:ascii="Arial" w:hAnsi="Arial" w:cs="Arial"/>
                <w:sz w:val="16"/>
                <w:szCs w:val="16"/>
              </w:rPr>
              <w:t xml:space="preserve"> (Unrestricted)</w:t>
            </w:r>
            <w:r w:rsidRPr="00140716">
              <w:rPr>
                <w:rFonts w:ascii="Arial" w:hAnsi="Arial" w:cs="Arial"/>
                <w:sz w:val="16"/>
                <w:szCs w:val="16"/>
              </w:rPr>
              <w:t xml:space="preserve">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FS-545</w:t>
            </w:r>
          </w:p>
          <w:p w:rsidR="00183213" w:rsidRDefault="00183213" w:rsidP="00183213">
            <w:pPr>
              <w:numPr>
                <w:ilvl w:val="0"/>
                <w:numId w:val="7"/>
              </w:numPr>
              <w:autoSpaceDE w:val="0"/>
              <w:autoSpaceDN w:val="0"/>
              <w:adjustRightInd w:val="0"/>
              <w:rPr>
                <w:ins w:id="5" w:author="Powers, Karen E" w:date="2016-12-07T18:04:00Z"/>
                <w:rFonts w:ascii="Arial" w:hAnsi="Arial" w:cs="Arial"/>
                <w:sz w:val="16"/>
                <w:szCs w:val="16"/>
              </w:rPr>
            </w:pPr>
            <w:r w:rsidRPr="00140716">
              <w:rPr>
                <w:rFonts w:ascii="Arial" w:hAnsi="Arial" w:cs="Arial"/>
                <w:sz w:val="16"/>
                <w:szCs w:val="16"/>
              </w:rPr>
              <w:t>Form DS-1350</w:t>
            </w:r>
          </w:p>
          <w:p w:rsidR="00183213" w:rsidRPr="00140716" w:rsidRDefault="00183213" w:rsidP="00183213">
            <w:pPr>
              <w:numPr>
                <w:ilvl w:val="0"/>
                <w:numId w:val="7"/>
              </w:numPr>
              <w:autoSpaceDE w:val="0"/>
              <w:autoSpaceDN w:val="0"/>
              <w:adjustRightInd w:val="0"/>
              <w:rPr>
                <w:rFonts w:ascii="Arial" w:hAnsi="Arial" w:cs="Arial"/>
                <w:sz w:val="16"/>
                <w:szCs w:val="16"/>
              </w:rPr>
            </w:pPr>
            <w:ins w:id="6" w:author="Powers, Karen E" w:date="2016-12-07T18:04:00Z">
              <w:r>
                <w:rPr>
                  <w:rFonts w:ascii="Arial" w:hAnsi="Arial" w:cs="Arial"/>
                  <w:sz w:val="16"/>
                  <w:szCs w:val="16"/>
                </w:rPr>
                <w:t>Form FS-240</w:t>
              </w:r>
            </w:ins>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U.S. birth certificate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Native American tribal document</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I-197</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Form I-179</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Employment auth</w:t>
            </w:r>
            <w:r>
              <w:rPr>
                <w:rFonts w:ascii="Arial" w:hAnsi="Arial" w:cs="Arial"/>
                <w:sz w:val="16"/>
                <w:szCs w:val="16"/>
              </w:rPr>
              <w:t>.</w:t>
            </w:r>
            <w:r w:rsidRPr="00140716">
              <w:rPr>
                <w:rFonts w:ascii="Arial" w:hAnsi="Arial" w:cs="Arial"/>
                <w:sz w:val="16"/>
                <w:szCs w:val="16"/>
              </w:rPr>
              <w:t xml:space="preserve"> document (</w:t>
            </w:r>
            <w:r>
              <w:rPr>
                <w:rFonts w:ascii="Arial" w:hAnsi="Arial" w:cs="Arial"/>
                <w:sz w:val="16"/>
                <w:szCs w:val="16"/>
              </w:rPr>
              <w:t>DHS</w:t>
            </w:r>
            <w:r w:rsidRPr="00140716">
              <w:rPr>
                <w:rFonts w:ascii="Arial" w:hAnsi="Arial" w:cs="Arial"/>
                <w:sz w:val="16"/>
                <w:szCs w:val="16"/>
              </w:rPr>
              <w:t>)</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 xml:space="preserve">Replace Unrestricted SS </w:t>
            </w:r>
            <w:r w:rsidRPr="00140716">
              <w:rPr>
                <w:rFonts w:ascii="Arial" w:hAnsi="Arial" w:cs="Arial"/>
                <w:sz w:val="16"/>
                <w:szCs w:val="16"/>
              </w:rPr>
              <w:t xml:space="preserve">Card </w:t>
            </w:r>
          </w:p>
          <w:p w:rsidR="00183213" w:rsidRPr="00140716"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 xml:space="preserve">Replacement </w:t>
            </w:r>
            <w:r w:rsidRPr="00140716">
              <w:rPr>
                <w:rFonts w:ascii="Arial" w:hAnsi="Arial" w:cs="Arial"/>
                <w:sz w:val="16"/>
                <w:szCs w:val="16"/>
              </w:rPr>
              <w:t xml:space="preserve">U.S. birth certificate </w:t>
            </w:r>
          </w:p>
          <w:p w:rsidR="00183213" w:rsidRDefault="00183213" w:rsidP="00183213">
            <w:pPr>
              <w:numPr>
                <w:ilvl w:val="0"/>
                <w:numId w:val="7"/>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Pr>
                <w:rFonts w:ascii="Arial" w:hAnsi="Arial" w:cs="Arial"/>
                <w:sz w:val="16"/>
                <w:szCs w:val="16"/>
              </w:rPr>
              <w:t>Replacement</w:t>
            </w:r>
            <w:r w:rsidRPr="00140716">
              <w:rPr>
                <w:rFonts w:ascii="Arial" w:hAnsi="Arial" w:cs="Arial"/>
                <w:sz w:val="16"/>
                <w:szCs w:val="16"/>
              </w:rPr>
              <w:t xml:space="preserve"> Native American Tribal Do</w:t>
            </w:r>
            <w:r>
              <w:rPr>
                <w:rFonts w:ascii="Arial" w:hAnsi="Arial" w:cs="Arial"/>
                <w:sz w:val="16"/>
                <w:szCs w:val="16"/>
              </w:rPr>
              <w:t>c.</w:t>
            </w:r>
          </w:p>
          <w:p w:rsidR="005C709C" w:rsidRPr="00183213" w:rsidRDefault="00183213" w:rsidP="00183213">
            <w:pPr>
              <w:numPr>
                <w:ilvl w:val="0"/>
                <w:numId w:val="7"/>
              </w:numPr>
              <w:autoSpaceDE w:val="0"/>
              <w:autoSpaceDN w:val="0"/>
              <w:adjustRightInd w:val="0"/>
              <w:rPr>
                <w:rFonts w:ascii="Arial" w:hAnsi="Arial" w:cs="Arial"/>
                <w:sz w:val="16"/>
                <w:szCs w:val="16"/>
              </w:rPr>
            </w:pPr>
            <w:r w:rsidRPr="00183213">
              <w:rPr>
                <w:rFonts w:ascii="Arial" w:hAnsi="Arial" w:cs="Arial"/>
                <w:sz w:val="16"/>
                <w:szCs w:val="16"/>
              </w:rPr>
              <w:t xml:space="preserve">Receipt Replacement  employment </w:t>
            </w:r>
            <w:proofErr w:type="spellStart"/>
            <w:r w:rsidRPr="00183213">
              <w:rPr>
                <w:rFonts w:ascii="Arial" w:hAnsi="Arial" w:cs="Arial"/>
                <w:sz w:val="16"/>
                <w:szCs w:val="16"/>
              </w:rPr>
              <w:t>auth</w:t>
            </w:r>
            <w:proofErr w:type="spellEnd"/>
            <w:r w:rsidRPr="00183213">
              <w:rPr>
                <w:rFonts w:ascii="Arial" w:hAnsi="Arial" w:cs="Arial"/>
                <w:sz w:val="16"/>
                <w:szCs w:val="16"/>
              </w:rPr>
              <w:t xml:space="preserve"> doc. (DHS)</w:t>
            </w:r>
          </w:p>
        </w:tc>
      </w:tr>
      <w:tr w:rsidR="005C709C" w:rsidRPr="007228B5" w:rsidTr="002D6271">
        <w:tc>
          <w:tcPr>
            <w:tcW w:w="2808" w:type="dxa"/>
          </w:tcPr>
          <w:p w:rsidR="005C709C" w:rsidRDefault="00183213" w:rsidP="00183213">
            <w:pPr>
              <w:rPr>
                <w:b/>
                <w:sz w:val="22"/>
                <w:szCs w:val="22"/>
              </w:rPr>
            </w:pPr>
            <w:r>
              <w:rPr>
                <w:b/>
                <w:sz w:val="22"/>
                <w:szCs w:val="22"/>
              </w:rPr>
              <w:t xml:space="preserve">Page 2, Section 3, </w:t>
            </w:r>
            <w:r w:rsidR="00E86FFE">
              <w:rPr>
                <w:b/>
                <w:sz w:val="22"/>
                <w:szCs w:val="22"/>
              </w:rPr>
              <w:t xml:space="preserve">Dropdown menu abbreviations </w:t>
            </w:r>
            <w:r>
              <w:rPr>
                <w:b/>
                <w:sz w:val="22"/>
                <w:szCs w:val="22"/>
              </w:rPr>
              <w:t>in Document Title field for Section 3 viewable when user completes form using a computer</w:t>
            </w:r>
          </w:p>
          <w:p w:rsidR="00D90AB8" w:rsidRDefault="00D90AB8" w:rsidP="00183213">
            <w:pPr>
              <w:rPr>
                <w:b/>
                <w:sz w:val="22"/>
                <w:szCs w:val="22"/>
              </w:rPr>
            </w:pPr>
            <w:r>
              <w:rPr>
                <w:b/>
                <w:sz w:val="22"/>
                <w:szCs w:val="22"/>
              </w:rPr>
              <w:t>(This change will not be visible on print copies of the form.)</w:t>
            </w:r>
          </w:p>
        </w:tc>
        <w:tc>
          <w:tcPr>
            <w:tcW w:w="4095" w:type="dxa"/>
          </w:tcPr>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U.S. Passport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U.S. Passport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Perm. Resident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Alien Reg. Receipt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Temp. I-551 Stamp</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Temp.I-551 MRIV</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Employment Auth. Document (Form I-766)</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Form I-94, endorsement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FSM Passport with Form 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RMI Passport with Form 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Form I-94/I-94A w/I-551 stamp, photo</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Form I-94/I-94A w/refugee stamp</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Unrestricted Social Security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FS-545</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DS-1350</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Birth certificate</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Native American tribal document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I-197</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I-179</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Employment auth. document (DHS)</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Perm. Resident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Employment Auth. Document (I-766)</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Foreign Passport with I-94, endorsement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FSM passport/I-94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RMI passport/I-94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Social Security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lastRenderedPageBreak/>
              <w:t>Receipt: Replacement Birth Certificate</w:t>
            </w:r>
          </w:p>
          <w:p w:rsidR="00D90AB8" w:rsidRDefault="00D90AB8" w:rsidP="00D90AB8">
            <w:pPr>
              <w:numPr>
                <w:ilvl w:val="0"/>
                <w:numId w:val="8"/>
              </w:numPr>
              <w:rPr>
                <w:rFonts w:ascii="Arial" w:hAnsi="Arial" w:cs="Arial"/>
                <w:sz w:val="15"/>
                <w:szCs w:val="15"/>
              </w:rPr>
            </w:pPr>
            <w:r w:rsidRPr="00DF42D1">
              <w:rPr>
                <w:rFonts w:ascii="Arial" w:hAnsi="Arial" w:cs="Arial"/>
                <w:sz w:val="15"/>
                <w:szCs w:val="15"/>
              </w:rPr>
              <w:t>Receipt: Replacement Native American Tribal Document</w:t>
            </w:r>
          </w:p>
          <w:p w:rsidR="005C709C" w:rsidRPr="00D90AB8" w:rsidRDefault="00D90AB8" w:rsidP="00D90AB8">
            <w:pPr>
              <w:numPr>
                <w:ilvl w:val="0"/>
                <w:numId w:val="8"/>
              </w:numPr>
              <w:rPr>
                <w:rFonts w:ascii="Arial" w:hAnsi="Arial" w:cs="Arial"/>
                <w:sz w:val="15"/>
                <w:szCs w:val="15"/>
              </w:rPr>
            </w:pPr>
            <w:r w:rsidRPr="00D90AB8">
              <w:rPr>
                <w:rFonts w:ascii="Arial" w:hAnsi="Arial" w:cs="Arial"/>
                <w:sz w:val="15"/>
                <w:szCs w:val="15"/>
              </w:rPr>
              <w:t>Receipt: Replacement Employment Auth. Doc (DHS)</w:t>
            </w:r>
          </w:p>
        </w:tc>
        <w:tc>
          <w:tcPr>
            <w:tcW w:w="4095" w:type="dxa"/>
          </w:tcPr>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lastRenderedPageBreak/>
              <w:t>U.S. Passport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U.S. Passport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Perm. Resident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Alien Reg. Receipt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Temp. I-551 Stamp</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Temp.I-551 MRIV</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Employment Auth. Document (Form I-766)</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Foreign Passport with Form I-94, endorsement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FSM Passport with Form 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RMI Passport with Form 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Form I-94/I-94A w/I-551 stamp, photo</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Form I-94/I-94A w/refugee stamp</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Unrestricted Social Security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FS-545</w:t>
            </w:r>
          </w:p>
          <w:p w:rsidR="00D90AB8" w:rsidRDefault="00D90AB8" w:rsidP="00D90AB8">
            <w:pPr>
              <w:numPr>
                <w:ilvl w:val="0"/>
                <w:numId w:val="8"/>
              </w:numPr>
              <w:rPr>
                <w:ins w:id="7" w:author="Powers, Karen E" w:date="2016-12-07T18:06:00Z"/>
                <w:rFonts w:ascii="Arial" w:hAnsi="Arial" w:cs="Arial"/>
                <w:sz w:val="15"/>
                <w:szCs w:val="15"/>
              </w:rPr>
            </w:pPr>
            <w:r w:rsidRPr="00DF42D1">
              <w:rPr>
                <w:rFonts w:ascii="Arial" w:hAnsi="Arial" w:cs="Arial"/>
                <w:sz w:val="15"/>
                <w:szCs w:val="15"/>
              </w:rPr>
              <w:t>Form DS-1350</w:t>
            </w:r>
          </w:p>
          <w:p w:rsidR="00D90AB8" w:rsidRPr="00DF42D1" w:rsidRDefault="00D90AB8" w:rsidP="00D90AB8">
            <w:pPr>
              <w:numPr>
                <w:ilvl w:val="0"/>
                <w:numId w:val="8"/>
              </w:numPr>
              <w:rPr>
                <w:rFonts w:ascii="Arial" w:hAnsi="Arial" w:cs="Arial"/>
                <w:sz w:val="15"/>
                <w:szCs w:val="15"/>
              </w:rPr>
            </w:pPr>
            <w:ins w:id="8" w:author="Powers, Karen E" w:date="2016-12-07T18:06:00Z">
              <w:r>
                <w:rPr>
                  <w:rFonts w:ascii="Arial" w:hAnsi="Arial" w:cs="Arial"/>
                  <w:sz w:val="15"/>
                  <w:szCs w:val="15"/>
                </w:rPr>
                <w:t>Form FS-240</w:t>
              </w:r>
            </w:ins>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Birth certificate</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Native American tribal document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I-197</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Form I-179</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Employment auth. document (DHS)</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Perm. Resident Card (Form I-551)</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Employment Auth. Document (I-766)</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Foreign Passport with I-94, endorsement</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FSM passport/I-94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RMI passport/I-94</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lastRenderedPageBreak/>
              <w:t>Receipt: Replacement Social Security Card</w:t>
            </w:r>
          </w:p>
          <w:p w:rsidR="00D90AB8" w:rsidRPr="00DF42D1" w:rsidRDefault="00D90AB8" w:rsidP="00D90AB8">
            <w:pPr>
              <w:numPr>
                <w:ilvl w:val="0"/>
                <w:numId w:val="8"/>
              </w:numPr>
              <w:rPr>
                <w:rFonts w:ascii="Arial" w:hAnsi="Arial" w:cs="Arial"/>
                <w:sz w:val="15"/>
                <w:szCs w:val="15"/>
              </w:rPr>
            </w:pPr>
            <w:r w:rsidRPr="00DF42D1">
              <w:rPr>
                <w:rFonts w:ascii="Arial" w:hAnsi="Arial" w:cs="Arial"/>
                <w:sz w:val="15"/>
                <w:szCs w:val="15"/>
              </w:rPr>
              <w:t>Receipt: Replacement Birth Certificate</w:t>
            </w:r>
          </w:p>
          <w:p w:rsidR="00D90AB8" w:rsidRDefault="00D90AB8" w:rsidP="00D90AB8">
            <w:pPr>
              <w:numPr>
                <w:ilvl w:val="0"/>
                <w:numId w:val="8"/>
              </w:numPr>
              <w:rPr>
                <w:rFonts w:ascii="Arial" w:hAnsi="Arial" w:cs="Arial"/>
                <w:sz w:val="15"/>
                <w:szCs w:val="15"/>
              </w:rPr>
            </w:pPr>
            <w:r w:rsidRPr="00DF42D1">
              <w:rPr>
                <w:rFonts w:ascii="Arial" w:hAnsi="Arial" w:cs="Arial"/>
                <w:sz w:val="15"/>
                <w:szCs w:val="15"/>
              </w:rPr>
              <w:t>Receipt: Replacement Native American Tribal Document</w:t>
            </w:r>
          </w:p>
          <w:p w:rsidR="005C709C" w:rsidRPr="00D90AB8" w:rsidRDefault="00D90AB8" w:rsidP="00D90AB8">
            <w:pPr>
              <w:numPr>
                <w:ilvl w:val="0"/>
                <w:numId w:val="8"/>
              </w:numPr>
              <w:rPr>
                <w:rFonts w:ascii="Arial" w:hAnsi="Arial" w:cs="Arial"/>
                <w:sz w:val="15"/>
                <w:szCs w:val="15"/>
              </w:rPr>
            </w:pPr>
            <w:r w:rsidRPr="00D90AB8">
              <w:rPr>
                <w:rFonts w:ascii="Arial" w:hAnsi="Arial" w:cs="Arial"/>
                <w:sz w:val="15"/>
                <w:szCs w:val="15"/>
              </w:rPr>
              <w:t>Receipt: Replacement Employment Auth. Doc (DHS</w:t>
            </w:r>
          </w:p>
        </w:tc>
      </w:tr>
      <w:tr w:rsidR="00016C07" w:rsidRPr="007228B5" w:rsidTr="002D6271">
        <w:tc>
          <w:tcPr>
            <w:tcW w:w="2808" w:type="dxa"/>
          </w:tcPr>
          <w:p w:rsidR="00016C07" w:rsidRPr="00BF0852" w:rsidRDefault="005C709C" w:rsidP="003463DC">
            <w:pPr>
              <w:rPr>
                <w:b/>
                <w:sz w:val="22"/>
                <w:szCs w:val="22"/>
              </w:rPr>
            </w:pPr>
            <w:r>
              <w:rPr>
                <w:b/>
                <w:sz w:val="22"/>
                <w:szCs w:val="22"/>
              </w:rPr>
              <w:lastRenderedPageBreak/>
              <w:t>Page 3</w:t>
            </w:r>
            <w:r w:rsidR="006A56CA" w:rsidRPr="00BF0852">
              <w:rPr>
                <w:b/>
                <w:sz w:val="22"/>
                <w:szCs w:val="22"/>
              </w:rPr>
              <w:t>,</w:t>
            </w:r>
            <w:r w:rsidR="00323155" w:rsidRPr="00BF0852">
              <w:rPr>
                <w:b/>
                <w:sz w:val="22"/>
                <w:szCs w:val="22"/>
              </w:rPr>
              <w:t xml:space="preserve"> </w:t>
            </w:r>
            <w:r w:rsidR="00080152">
              <w:rPr>
                <w:b/>
                <w:sz w:val="22"/>
                <w:szCs w:val="22"/>
              </w:rPr>
              <w:t xml:space="preserve">Lists of Acceptable Documents, </w:t>
            </w:r>
            <w:r w:rsidR="00323155" w:rsidRPr="00BF0852">
              <w:rPr>
                <w:b/>
                <w:sz w:val="22"/>
                <w:szCs w:val="22"/>
              </w:rPr>
              <w:t xml:space="preserve">List A, </w:t>
            </w:r>
          </w:p>
          <w:p w:rsidR="006A56CA" w:rsidRPr="00BF0852" w:rsidRDefault="00323155" w:rsidP="00323155">
            <w:pPr>
              <w:rPr>
                <w:b/>
                <w:sz w:val="22"/>
                <w:szCs w:val="22"/>
              </w:rPr>
            </w:pPr>
            <w:r w:rsidRPr="00BF0852">
              <w:rPr>
                <w:b/>
                <w:sz w:val="22"/>
                <w:szCs w:val="22"/>
              </w:rPr>
              <w:t>Documents that Establish Both Identity and Employment Authorization</w:t>
            </w:r>
            <w:r w:rsidR="00086784" w:rsidRPr="00BF0852">
              <w:rPr>
                <w:b/>
                <w:sz w:val="22"/>
                <w:szCs w:val="22"/>
              </w:rPr>
              <w:t xml:space="preserve"> </w:t>
            </w:r>
          </w:p>
        </w:tc>
        <w:tc>
          <w:tcPr>
            <w:tcW w:w="4095" w:type="dxa"/>
          </w:tcPr>
          <w:p w:rsidR="00016C07" w:rsidRPr="00BF0852" w:rsidRDefault="005C709C" w:rsidP="003463DC">
            <w:pPr>
              <w:rPr>
                <w:b/>
                <w:sz w:val="22"/>
                <w:szCs w:val="22"/>
              </w:rPr>
            </w:pPr>
            <w:r>
              <w:rPr>
                <w:b/>
                <w:sz w:val="22"/>
                <w:szCs w:val="22"/>
              </w:rPr>
              <w:t>[Page 3</w:t>
            </w:r>
            <w:r w:rsidR="00086784" w:rsidRPr="00BF0852">
              <w:rPr>
                <w:b/>
                <w:sz w:val="22"/>
                <w:szCs w:val="22"/>
              </w:rPr>
              <w:t>]</w:t>
            </w:r>
          </w:p>
          <w:p w:rsidR="006A56CA" w:rsidRPr="00BF0852" w:rsidRDefault="006A56CA" w:rsidP="003463DC">
            <w:pPr>
              <w:rPr>
                <w:sz w:val="22"/>
                <w:szCs w:val="22"/>
              </w:rPr>
            </w:pPr>
          </w:p>
          <w:p w:rsidR="006A56CA" w:rsidRPr="00BF0852" w:rsidRDefault="00323155" w:rsidP="003463DC">
            <w:pPr>
              <w:rPr>
                <w:sz w:val="22"/>
                <w:szCs w:val="22"/>
              </w:rPr>
            </w:pPr>
            <w:r w:rsidRPr="00BF0852">
              <w:rPr>
                <w:b/>
                <w:sz w:val="22"/>
                <w:szCs w:val="22"/>
              </w:rPr>
              <w:t>5.</w:t>
            </w:r>
            <w:r w:rsidRPr="00BF0852">
              <w:rPr>
                <w:sz w:val="22"/>
                <w:szCs w:val="22"/>
              </w:rPr>
              <w:t xml:space="preserve">  </w:t>
            </w:r>
            <w:r w:rsidR="006A56CA" w:rsidRPr="00BF0852">
              <w:rPr>
                <w:sz w:val="22"/>
                <w:szCs w:val="22"/>
              </w:rPr>
              <w:t>For a nonimmigrant alien authorized to work for a specific employer because of his or her status:</w:t>
            </w:r>
          </w:p>
          <w:p w:rsidR="006A56CA" w:rsidRPr="00BF0852" w:rsidRDefault="006A56CA" w:rsidP="00E109F1">
            <w:pPr>
              <w:rPr>
                <w:sz w:val="22"/>
                <w:szCs w:val="22"/>
              </w:rPr>
            </w:pPr>
          </w:p>
          <w:p w:rsidR="006A56CA" w:rsidRDefault="00E109F1" w:rsidP="00E109F1">
            <w:pPr>
              <w:pStyle w:val="ListParagraph"/>
              <w:ind w:left="0"/>
              <w:rPr>
                <w:sz w:val="22"/>
                <w:szCs w:val="22"/>
              </w:rPr>
            </w:pPr>
            <w:r>
              <w:rPr>
                <w:b/>
                <w:sz w:val="22"/>
                <w:szCs w:val="22"/>
              </w:rPr>
              <w:t xml:space="preserve">a. </w:t>
            </w:r>
            <w:r w:rsidR="006A56CA" w:rsidRPr="00BF0852">
              <w:rPr>
                <w:sz w:val="22"/>
                <w:szCs w:val="22"/>
              </w:rPr>
              <w:t>Foreign passport; and</w:t>
            </w:r>
          </w:p>
          <w:p w:rsidR="00E109F1" w:rsidRPr="00BF0852" w:rsidRDefault="00E109F1" w:rsidP="00E109F1">
            <w:pPr>
              <w:pStyle w:val="ListParagraph"/>
              <w:ind w:left="0"/>
              <w:rPr>
                <w:sz w:val="22"/>
                <w:szCs w:val="22"/>
              </w:rPr>
            </w:pPr>
          </w:p>
          <w:p w:rsidR="006A56CA" w:rsidRDefault="00E109F1" w:rsidP="00E109F1">
            <w:pPr>
              <w:pStyle w:val="ListParagraph"/>
              <w:ind w:left="0"/>
              <w:rPr>
                <w:sz w:val="22"/>
                <w:szCs w:val="22"/>
              </w:rPr>
            </w:pPr>
            <w:r>
              <w:rPr>
                <w:b/>
                <w:sz w:val="22"/>
                <w:szCs w:val="22"/>
              </w:rPr>
              <w:t xml:space="preserve">b. </w:t>
            </w:r>
            <w:r w:rsidR="006A56CA" w:rsidRPr="00BF0852">
              <w:rPr>
                <w:sz w:val="22"/>
                <w:szCs w:val="22"/>
              </w:rPr>
              <w:t>Form I-94 or Form I-94A that has the following:</w:t>
            </w:r>
          </w:p>
          <w:p w:rsidR="00E109F1" w:rsidRPr="00BF0852" w:rsidRDefault="00E109F1" w:rsidP="00E109F1">
            <w:pPr>
              <w:pStyle w:val="ListParagraph"/>
              <w:ind w:left="0"/>
              <w:rPr>
                <w:sz w:val="22"/>
                <w:szCs w:val="22"/>
              </w:rPr>
            </w:pPr>
          </w:p>
          <w:p w:rsidR="006A56CA" w:rsidRDefault="00E109F1" w:rsidP="00E109F1">
            <w:pPr>
              <w:pStyle w:val="ListParagraph"/>
              <w:ind w:left="0"/>
              <w:rPr>
                <w:sz w:val="22"/>
                <w:szCs w:val="22"/>
              </w:rPr>
            </w:pPr>
            <w:r w:rsidRPr="00E109F1">
              <w:rPr>
                <w:b/>
                <w:sz w:val="22"/>
                <w:szCs w:val="22"/>
              </w:rPr>
              <w:t>(</w:t>
            </w:r>
            <w:r>
              <w:rPr>
                <w:b/>
                <w:sz w:val="22"/>
                <w:szCs w:val="22"/>
              </w:rPr>
              <w:t>1</w:t>
            </w:r>
            <w:r w:rsidRPr="00E109F1">
              <w:rPr>
                <w:b/>
                <w:sz w:val="22"/>
                <w:szCs w:val="22"/>
              </w:rPr>
              <w:t>)</w:t>
            </w:r>
            <w:r>
              <w:rPr>
                <w:sz w:val="22"/>
                <w:szCs w:val="22"/>
              </w:rPr>
              <w:t xml:space="preserve"> </w:t>
            </w:r>
            <w:r w:rsidR="006A56CA" w:rsidRPr="00BF0852">
              <w:rPr>
                <w:sz w:val="22"/>
                <w:szCs w:val="22"/>
              </w:rPr>
              <w:t>The same name as the passport; and</w:t>
            </w:r>
          </w:p>
          <w:p w:rsidR="00E109F1" w:rsidRPr="00BF0852" w:rsidRDefault="00E109F1" w:rsidP="00E109F1">
            <w:pPr>
              <w:pStyle w:val="ListParagraph"/>
              <w:ind w:left="0"/>
              <w:rPr>
                <w:sz w:val="22"/>
                <w:szCs w:val="22"/>
              </w:rPr>
            </w:pPr>
          </w:p>
          <w:p w:rsidR="006A56CA" w:rsidRPr="00BF0852" w:rsidRDefault="00E109F1" w:rsidP="00E109F1">
            <w:pPr>
              <w:pStyle w:val="ListParagraph"/>
              <w:ind w:left="0"/>
              <w:rPr>
                <w:sz w:val="22"/>
                <w:szCs w:val="22"/>
              </w:rPr>
            </w:pPr>
            <w:r w:rsidRPr="00E109F1">
              <w:rPr>
                <w:b/>
                <w:sz w:val="22"/>
                <w:szCs w:val="22"/>
              </w:rPr>
              <w:t>(2)</w:t>
            </w:r>
            <w:r>
              <w:rPr>
                <w:sz w:val="22"/>
                <w:szCs w:val="22"/>
              </w:rPr>
              <w:t xml:space="preserve"> </w:t>
            </w:r>
            <w:r w:rsidR="006A56CA" w:rsidRPr="00BF0852">
              <w:rPr>
                <w:sz w:val="22"/>
                <w:szCs w:val="22"/>
              </w:rPr>
              <w:t>An endorsement of the alien’s nonimmigrant status as long as that period of endorsement has not yet expired and the proposed employment is not in conflict with any restrictions or limitations identified of the form.</w:t>
            </w:r>
          </w:p>
          <w:p w:rsidR="00323155" w:rsidRPr="00BF0852" w:rsidRDefault="00323155" w:rsidP="00323155">
            <w:pPr>
              <w:pStyle w:val="ListParagraph"/>
              <w:ind w:left="1080"/>
              <w:rPr>
                <w:sz w:val="22"/>
                <w:szCs w:val="22"/>
              </w:rPr>
            </w:pPr>
          </w:p>
        </w:tc>
        <w:tc>
          <w:tcPr>
            <w:tcW w:w="4095" w:type="dxa"/>
          </w:tcPr>
          <w:p w:rsidR="00016C07" w:rsidRPr="00BF0852" w:rsidRDefault="005C709C" w:rsidP="003463DC">
            <w:pPr>
              <w:rPr>
                <w:b/>
                <w:sz w:val="22"/>
                <w:szCs w:val="22"/>
              </w:rPr>
            </w:pPr>
            <w:r>
              <w:rPr>
                <w:b/>
                <w:sz w:val="22"/>
                <w:szCs w:val="22"/>
              </w:rPr>
              <w:t>[Page 3</w:t>
            </w:r>
            <w:r w:rsidR="006A56CA" w:rsidRPr="00BF0852">
              <w:rPr>
                <w:b/>
                <w:sz w:val="22"/>
                <w:szCs w:val="22"/>
              </w:rPr>
              <w:t>]</w:t>
            </w:r>
          </w:p>
          <w:p w:rsidR="006A56CA" w:rsidRPr="00BF0852" w:rsidRDefault="006A56CA" w:rsidP="003463DC">
            <w:pPr>
              <w:rPr>
                <w:sz w:val="22"/>
                <w:szCs w:val="22"/>
              </w:rPr>
            </w:pPr>
          </w:p>
          <w:p w:rsidR="006A56CA" w:rsidRPr="00BF0852" w:rsidRDefault="00323155" w:rsidP="006A56CA">
            <w:pPr>
              <w:rPr>
                <w:sz w:val="22"/>
                <w:szCs w:val="22"/>
              </w:rPr>
            </w:pPr>
            <w:r w:rsidRPr="00BF0852">
              <w:rPr>
                <w:b/>
                <w:sz w:val="22"/>
                <w:szCs w:val="22"/>
              </w:rPr>
              <w:t>5.</w:t>
            </w:r>
            <w:r w:rsidRPr="00BF0852">
              <w:rPr>
                <w:sz w:val="22"/>
                <w:szCs w:val="22"/>
              </w:rPr>
              <w:t xml:space="preserve">  </w:t>
            </w:r>
            <w:r w:rsidR="006A56CA" w:rsidRPr="00BF0852">
              <w:rPr>
                <w:sz w:val="22"/>
                <w:szCs w:val="22"/>
              </w:rPr>
              <w:t xml:space="preserve">For </w:t>
            </w:r>
            <w:r w:rsidR="006A56CA" w:rsidRPr="00BF0852">
              <w:rPr>
                <w:color w:val="FF0000"/>
                <w:sz w:val="22"/>
                <w:szCs w:val="22"/>
              </w:rPr>
              <w:t>an</w:t>
            </w:r>
            <w:r w:rsidR="00086784" w:rsidRPr="00BF0852">
              <w:rPr>
                <w:color w:val="FF0000"/>
                <w:sz w:val="22"/>
                <w:szCs w:val="22"/>
              </w:rPr>
              <w:t xml:space="preserve"> </w:t>
            </w:r>
            <w:r w:rsidR="006A56CA" w:rsidRPr="00BF0852">
              <w:rPr>
                <w:color w:val="FF0000"/>
                <w:sz w:val="22"/>
                <w:szCs w:val="22"/>
              </w:rPr>
              <w:t xml:space="preserve">individual </w:t>
            </w:r>
            <w:r w:rsidR="006A56CA" w:rsidRPr="00BF0852">
              <w:rPr>
                <w:sz w:val="22"/>
                <w:szCs w:val="22"/>
              </w:rPr>
              <w:t>authorized to work for a specific employer because of his or her status</w:t>
            </w:r>
            <w:r w:rsidRPr="00BF0852">
              <w:rPr>
                <w:sz w:val="22"/>
                <w:szCs w:val="22"/>
              </w:rPr>
              <w:t xml:space="preserve"> </w:t>
            </w:r>
            <w:r w:rsidRPr="00BF0852">
              <w:rPr>
                <w:color w:val="FF0000"/>
                <w:sz w:val="22"/>
                <w:szCs w:val="22"/>
              </w:rPr>
              <w:t>or parole</w:t>
            </w:r>
            <w:r w:rsidR="006A56CA" w:rsidRPr="00BF0852">
              <w:rPr>
                <w:sz w:val="22"/>
                <w:szCs w:val="22"/>
              </w:rPr>
              <w:t>:</w:t>
            </w:r>
          </w:p>
          <w:p w:rsidR="006A56CA" w:rsidRPr="00BF0852" w:rsidRDefault="006A56CA" w:rsidP="006A56CA">
            <w:pPr>
              <w:rPr>
                <w:sz w:val="22"/>
                <w:szCs w:val="22"/>
              </w:rPr>
            </w:pPr>
          </w:p>
          <w:p w:rsidR="006A56CA" w:rsidRPr="00BF0852" w:rsidRDefault="006A56CA" w:rsidP="006A56CA">
            <w:pPr>
              <w:rPr>
                <w:sz w:val="22"/>
                <w:szCs w:val="22"/>
              </w:rPr>
            </w:pPr>
            <w:r w:rsidRPr="00BF0852">
              <w:rPr>
                <w:sz w:val="22"/>
                <w:szCs w:val="22"/>
              </w:rPr>
              <w:t>[no change]</w:t>
            </w:r>
          </w:p>
          <w:p w:rsidR="006A56CA" w:rsidRDefault="006A56CA" w:rsidP="006A56CA">
            <w:pPr>
              <w:rPr>
                <w:sz w:val="22"/>
                <w:szCs w:val="22"/>
              </w:rPr>
            </w:pPr>
          </w:p>
          <w:p w:rsidR="00E109F1" w:rsidRDefault="00E109F1" w:rsidP="006A56CA">
            <w:pPr>
              <w:rPr>
                <w:sz w:val="22"/>
                <w:szCs w:val="22"/>
              </w:rPr>
            </w:pPr>
          </w:p>
          <w:p w:rsidR="00E109F1" w:rsidRDefault="00E109F1" w:rsidP="006A56CA">
            <w:pPr>
              <w:rPr>
                <w:sz w:val="22"/>
                <w:szCs w:val="22"/>
              </w:rPr>
            </w:pPr>
          </w:p>
          <w:p w:rsidR="00E109F1" w:rsidRDefault="00E109F1" w:rsidP="006A56CA">
            <w:pPr>
              <w:rPr>
                <w:sz w:val="22"/>
                <w:szCs w:val="22"/>
              </w:rPr>
            </w:pPr>
          </w:p>
          <w:p w:rsidR="00E109F1" w:rsidRPr="00BF0852" w:rsidRDefault="00E109F1" w:rsidP="006A56CA">
            <w:pPr>
              <w:rPr>
                <w:sz w:val="22"/>
                <w:szCs w:val="22"/>
              </w:rPr>
            </w:pPr>
          </w:p>
          <w:p w:rsidR="006A56CA" w:rsidRPr="00BF0852" w:rsidRDefault="006A56CA" w:rsidP="006A56CA">
            <w:pPr>
              <w:rPr>
                <w:sz w:val="22"/>
                <w:szCs w:val="22"/>
              </w:rPr>
            </w:pPr>
          </w:p>
          <w:p w:rsidR="006A56CA" w:rsidRPr="00BF0852" w:rsidRDefault="00E109F1" w:rsidP="00E109F1">
            <w:pPr>
              <w:pStyle w:val="ListParagraph"/>
              <w:ind w:left="27"/>
              <w:rPr>
                <w:sz w:val="22"/>
                <w:szCs w:val="22"/>
              </w:rPr>
            </w:pPr>
            <w:r w:rsidRPr="00E109F1">
              <w:rPr>
                <w:b/>
                <w:sz w:val="22"/>
                <w:szCs w:val="22"/>
              </w:rPr>
              <w:t>(2)</w:t>
            </w:r>
            <w:r>
              <w:rPr>
                <w:sz w:val="22"/>
                <w:szCs w:val="22"/>
              </w:rPr>
              <w:t xml:space="preserve"> </w:t>
            </w:r>
            <w:r w:rsidR="006A56CA" w:rsidRPr="00BF0852">
              <w:rPr>
                <w:sz w:val="22"/>
                <w:szCs w:val="22"/>
              </w:rPr>
              <w:t xml:space="preserve">An endorsement of the </w:t>
            </w:r>
            <w:r w:rsidR="006A56CA" w:rsidRPr="00BF0852">
              <w:rPr>
                <w:color w:val="FF0000"/>
                <w:sz w:val="22"/>
                <w:szCs w:val="22"/>
              </w:rPr>
              <w:t>individual’s</w:t>
            </w:r>
            <w:r w:rsidR="006A56CA" w:rsidRPr="00BF0852">
              <w:rPr>
                <w:sz w:val="22"/>
                <w:szCs w:val="22"/>
              </w:rPr>
              <w:t xml:space="preserve"> status </w:t>
            </w:r>
            <w:r w:rsidR="00257F21" w:rsidRPr="00257F21">
              <w:rPr>
                <w:color w:val="FF0000"/>
                <w:sz w:val="22"/>
                <w:szCs w:val="22"/>
              </w:rPr>
              <w:t xml:space="preserve">or parole </w:t>
            </w:r>
            <w:r w:rsidR="006A56CA" w:rsidRPr="00BF0852">
              <w:rPr>
                <w:sz w:val="22"/>
                <w:szCs w:val="22"/>
              </w:rPr>
              <w:t>as long as that period of endorsement has not yet expired and the proposed employment is not in conflict with any restrictions or limitations identified of the form.</w:t>
            </w:r>
          </w:p>
        </w:tc>
      </w:tr>
      <w:tr w:rsidR="00A62871" w:rsidRPr="007228B5" w:rsidTr="002D6271">
        <w:tc>
          <w:tcPr>
            <w:tcW w:w="2808" w:type="dxa"/>
          </w:tcPr>
          <w:p w:rsidR="00A62871" w:rsidRPr="00BF0852" w:rsidRDefault="005C709C" w:rsidP="00A62871">
            <w:pPr>
              <w:rPr>
                <w:b/>
                <w:sz w:val="22"/>
                <w:szCs w:val="22"/>
              </w:rPr>
            </w:pPr>
            <w:r>
              <w:rPr>
                <w:b/>
                <w:sz w:val="22"/>
                <w:szCs w:val="22"/>
              </w:rPr>
              <w:t>Page 3</w:t>
            </w:r>
            <w:r w:rsidR="00A62871" w:rsidRPr="00BF0852">
              <w:rPr>
                <w:b/>
                <w:sz w:val="22"/>
                <w:szCs w:val="22"/>
              </w:rPr>
              <w:t>,</w:t>
            </w:r>
            <w:r w:rsidR="00323155" w:rsidRPr="00BF0852">
              <w:rPr>
                <w:b/>
                <w:sz w:val="22"/>
                <w:szCs w:val="22"/>
              </w:rPr>
              <w:t xml:space="preserve"> </w:t>
            </w:r>
            <w:r w:rsidR="00080152">
              <w:rPr>
                <w:b/>
                <w:sz w:val="22"/>
                <w:szCs w:val="22"/>
              </w:rPr>
              <w:t xml:space="preserve">Lists of Acceptable Documents, </w:t>
            </w:r>
            <w:r w:rsidR="00323155" w:rsidRPr="00BF0852">
              <w:rPr>
                <w:b/>
                <w:sz w:val="22"/>
                <w:szCs w:val="22"/>
              </w:rPr>
              <w:t>List C</w:t>
            </w:r>
          </w:p>
          <w:p w:rsidR="00A62871" w:rsidRPr="00BF0852" w:rsidRDefault="00323155" w:rsidP="00323155">
            <w:pPr>
              <w:rPr>
                <w:b/>
                <w:sz w:val="22"/>
                <w:szCs w:val="22"/>
              </w:rPr>
            </w:pPr>
            <w:r w:rsidRPr="00BF0852">
              <w:rPr>
                <w:b/>
                <w:sz w:val="22"/>
                <w:szCs w:val="22"/>
              </w:rPr>
              <w:t>Documents that Establish Employment Authorization</w:t>
            </w:r>
          </w:p>
        </w:tc>
        <w:tc>
          <w:tcPr>
            <w:tcW w:w="4095" w:type="dxa"/>
          </w:tcPr>
          <w:p w:rsidR="00323155" w:rsidRPr="00BF0852" w:rsidRDefault="005C709C" w:rsidP="00323155">
            <w:pPr>
              <w:rPr>
                <w:b/>
                <w:sz w:val="22"/>
                <w:szCs w:val="22"/>
              </w:rPr>
            </w:pPr>
            <w:r>
              <w:rPr>
                <w:b/>
                <w:sz w:val="22"/>
                <w:szCs w:val="22"/>
              </w:rPr>
              <w:t>[Page 3</w:t>
            </w:r>
            <w:r w:rsidR="00323155" w:rsidRPr="00BF0852">
              <w:rPr>
                <w:b/>
                <w:sz w:val="22"/>
                <w:szCs w:val="22"/>
              </w:rPr>
              <w:t>]</w:t>
            </w:r>
          </w:p>
          <w:p w:rsidR="00323155" w:rsidRDefault="00323155" w:rsidP="003463DC">
            <w:pPr>
              <w:rPr>
                <w:sz w:val="22"/>
                <w:szCs w:val="22"/>
              </w:rPr>
            </w:pPr>
          </w:p>
          <w:p w:rsidR="00A62871" w:rsidRPr="00BF0852" w:rsidRDefault="00A62871" w:rsidP="003463DC">
            <w:pPr>
              <w:rPr>
                <w:sz w:val="22"/>
                <w:szCs w:val="22"/>
              </w:rPr>
            </w:pPr>
            <w:r w:rsidRPr="00BF0852">
              <w:rPr>
                <w:b/>
                <w:sz w:val="22"/>
                <w:szCs w:val="22"/>
              </w:rPr>
              <w:t>2.</w:t>
            </w:r>
            <w:r w:rsidRPr="00BF0852">
              <w:rPr>
                <w:sz w:val="22"/>
                <w:szCs w:val="22"/>
              </w:rPr>
              <w:t xml:space="preserve"> Certification of Birth Abroad issued by the Department of State (Form FS-545</w:t>
            </w:r>
          </w:p>
          <w:p w:rsidR="00A62871" w:rsidRPr="00BF0852" w:rsidRDefault="00A62871" w:rsidP="003463DC">
            <w:pPr>
              <w:rPr>
                <w:sz w:val="22"/>
                <w:szCs w:val="22"/>
              </w:rPr>
            </w:pPr>
          </w:p>
          <w:p w:rsidR="00A62871" w:rsidRPr="00BF0852" w:rsidRDefault="00A62871" w:rsidP="003463DC">
            <w:pPr>
              <w:rPr>
                <w:sz w:val="22"/>
                <w:szCs w:val="22"/>
              </w:rPr>
            </w:pPr>
            <w:r w:rsidRPr="00BF0852">
              <w:rPr>
                <w:b/>
                <w:sz w:val="22"/>
                <w:szCs w:val="22"/>
              </w:rPr>
              <w:t>3.</w:t>
            </w:r>
            <w:r w:rsidRPr="00BF0852">
              <w:rPr>
                <w:sz w:val="22"/>
                <w:szCs w:val="22"/>
              </w:rPr>
              <w:t xml:space="preserve"> Certification of Report of Birth issued by the Department of States (Form DS-1350)</w:t>
            </w:r>
          </w:p>
          <w:p w:rsidR="00A62871" w:rsidRPr="00BF0852" w:rsidRDefault="00A62871" w:rsidP="003463DC">
            <w:pPr>
              <w:rPr>
                <w:strike/>
                <w:sz w:val="22"/>
                <w:szCs w:val="22"/>
              </w:rPr>
            </w:pPr>
          </w:p>
          <w:p w:rsidR="00A62871" w:rsidRPr="00BF0852" w:rsidRDefault="00A62871" w:rsidP="00A62871">
            <w:pPr>
              <w:rPr>
                <w:sz w:val="22"/>
                <w:szCs w:val="22"/>
              </w:rPr>
            </w:pPr>
            <w:r w:rsidRPr="00BF0852">
              <w:rPr>
                <w:b/>
                <w:sz w:val="22"/>
                <w:szCs w:val="22"/>
              </w:rPr>
              <w:t>4.</w:t>
            </w:r>
            <w:r w:rsidRPr="00BF0852">
              <w:rPr>
                <w:sz w:val="22"/>
                <w:szCs w:val="22"/>
              </w:rPr>
              <w:t xml:space="preserve"> Original or certified copy of birth certificate issued by a State, county, municipal authority, or territory of the United States bearing an official seal</w:t>
            </w:r>
          </w:p>
          <w:p w:rsidR="00A62871" w:rsidRPr="00BF0852" w:rsidRDefault="00A62871" w:rsidP="00A62871">
            <w:pPr>
              <w:rPr>
                <w:sz w:val="22"/>
                <w:szCs w:val="22"/>
              </w:rPr>
            </w:pPr>
          </w:p>
          <w:p w:rsidR="00A62871" w:rsidRPr="00BF0852" w:rsidRDefault="00A62871" w:rsidP="00A62871">
            <w:pPr>
              <w:rPr>
                <w:sz w:val="22"/>
                <w:szCs w:val="22"/>
              </w:rPr>
            </w:pPr>
            <w:r w:rsidRPr="00BF0852">
              <w:rPr>
                <w:b/>
                <w:sz w:val="22"/>
                <w:szCs w:val="22"/>
              </w:rPr>
              <w:t>5.</w:t>
            </w:r>
            <w:r w:rsidRPr="00BF0852">
              <w:rPr>
                <w:sz w:val="22"/>
                <w:szCs w:val="22"/>
              </w:rPr>
              <w:t xml:space="preserve"> Native American tribal document</w:t>
            </w:r>
          </w:p>
          <w:p w:rsidR="00A62871" w:rsidRPr="00BF0852" w:rsidRDefault="00A62871" w:rsidP="00A62871">
            <w:pPr>
              <w:rPr>
                <w:sz w:val="22"/>
                <w:szCs w:val="22"/>
              </w:rPr>
            </w:pPr>
          </w:p>
          <w:p w:rsidR="00A62871" w:rsidRPr="00BF0852" w:rsidRDefault="00A62871" w:rsidP="00A62871">
            <w:pPr>
              <w:rPr>
                <w:sz w:val="22"/>
                <w:szCs w:val="22"/>
              </w:rPr>
            </w:pPr>
            <w:r w:rsidRPr="00BF0852">
              <w:rPr>
                <w:b/>
                <w:sz w:val="22"/>
                <w:szCs w:val="22"/>
              </w:rPr>
              <w:t>6.</w:t>
            </w:r>
            <w:r w:rsidRPr="00BF0852">
              <w:rPr>
                <w:sz w:val="22"/>
                <w:szCs w:val="22"/>
              </w:rPr>
              <w:t xml:space="preserve"> U.S. Citizen ID Card (Form I-197)</w:t>
            </w:r>
          </w:p>
          <w:p w:rsidR="00A62871" w:rsidRPr="00BF0852" w:rsidRDefault="00A62871" w:rsidP="00A62871">
            <w:pPr>
              <w:rPr>
                <w:sz w:val="22"/>
                <w:szCs w:val="22"/>
              </w:rPr>
            </w:pPr>
          </w:p>
          <w:p w:rsidR="00A62871" w:rsidRPr="00BF0852" w:rsidRDefault="00A62871" w:rsidP="00A62871">
            <w:pPr>
              <w:rPr>
                <w:sz w:val="22"/>
                <w:szCs w:val="22"/>
              </w:rPr>
            </w:pPr>
            <w:r w:rsidRPr="00BF0852">
              <w:rPr>
                <w:b/>
                <w:sz w:val="22"/>
                <w:szCs w:val="22"/>
              </w:rPr>
              <w:t>7.</w:t>
            </w:r>
            <w:r w:rsidRPr="00BF0852">
              <w:rPr>
                <w:sz w:val="22"/>
                <w:szCs w:val="22"/>
              </w:rPr>
              <w:t xml:space="preserve"> Identification Card for Use of Resident Citizen in the United States (Form I-179)</w:t>
            </w:r>
          </w:p>
          <w:p w:rsidR="00A62871" w:rsidRPr="00BF0852" w:rsidRDefault="00A62871" w:rsidP="00A62871">
            <w:pPr>
              <w:rPr>
                <w:sz w:val="22"/>
                <w:szCs w:val="22"/>
              </w:rPr>
            </w:pPr>
          </w:p>
          <w:p w:rsidR="00A62871" w:rsidRPr="00BF0852" w:rsidRDefault="00A62871" w:rsidP="004064F2">
            <w:pPr>
              <w:rPr>
                <w:b/>
                <w:sz w:val="22"/>
                <w:szCs w:val="22"/>
              </w:rPr>
            </w:pPr>
            <w:r w:rsidRPr="00BF0852">
              <w:rPr>
                <w:b/>
                <w:sz w:val="22"/>
                <w:szCs w:val="22"/>
              </w:rPr>
              <w:t>8.</w:t>
            </w:r>
            <w:r w:rsidRPr="00BF0852">
              <w:rPr>
                <w:sz w:val="22"/>
                <w:szCs w:val="22"/>
              </w:rPr>
              <w:t xml:space="preserve"> Employment authorization document issued by the Department of Homeland Security</w:t>
            </w:r>
          </w:p>
        </w:tc>
        <w:tc>
          <w:tcPr>
            <w:tcW w:w="4095" w:type="dxa"/>
          </w:tcPr>
          <w:p w:rsidR="00323155" w:rsidRPr="00BF0852" w:rsidRDefault="005C709C" w:rsidP="00323155">
            <w:pPr>
              <w:rPr>
                <w:b/>
                <w:sz w:val="22"/>
                <w:szCs w:val="22"/>
              </w:rPr>
            </w:pPr>
            <w:r>
              <w:rPr>
                <w:b/>
                <w:sz w:val="22"/>
                <w:szCs w:val="22"/>
              </w:rPr>
              <w:t>[Page 3</w:t>
            </w:r>
            <w:r w:rsidR="00323155" w:rsidRPr="00BF0852">
              <w:rPr>
                <w:b/>
                <w:sz w:val="22"/>
                <w:szCs w:val="22"/>
              </w:rPr>
              <w:t>]</w:t>
            </w:r>
          </w:p>
          <w:p w:rsidR="00323155" w:rsidRPr="00BF0852" w:rsidRDefault="00323155" w:rsidP="003463DC">
            <w:pPr>
              <w:rPr>
                <w:sz w:val="22"/>
                <w:szCs w:val="22"/>
              </w:rPr>
            </w:pPr>
          </w:p>
          <w:p w:rsidR="00E109F1" w:rsidRPr="005C709C" w:rsidRDefault="00A62871" w:rsidP="003463DC">
            <w:pPr>
              <w:rPr>
                <w:color w:val="FF0000"/>
                <w:sz w:val="22"/>
                <w:szCs w:val="22"/>
              </w:rPr>
            </w:pPr>
            <w:r w:rsidRPr="0015612F">
              <w:rPr>
                <w:b/>
                <w:color w:val="FF0000"/>
                <w:sz w:val="22"/>
                <w:szCs w:val="22"/>
              </w:rPr>
              <w:t>2</w:t>
            </w:r>
            <w:r w:rsidRPr="00BF0852">
              <w:rPr>
                <w:b/>
                <w:sz w:val="22"/>
                <w:szCs w:val="22"/>
              </w:rPr>
              <w:t>.</w:t>
            </w:r>
            <w:r w:rsidRPr="00BF0852">
              <w:rPr>
                <w:sz w:val="22"/>
                <w:szCs w:val="22"/>
              </w:rPr>
              <w:t xml:space="preserve"> </w:t>
            </w:r>
            <w:r w:rsidRPr="00BF0852">
              <w:rPr>
                <w:color w:val="FF0000"/>
                <w:sz w:val="22"/>
                <w:szCs w:val="22"/>
              </w:rPr>
              <w:t>Certification or report of birth issued by the Department of State (</w:t>
            </w:r>
            <w:ins w:id="9" w:author="Powers, Karen E" w:date="2016-12-08T10:21:00Z">
              <w:r w:rsidR="008F13C8">
                <w:rPr>
                  <w:color w:val="FF0000"/>
                  <w:sz w:val="22"/>
                  <w:szCs w:val="22"/>
                </w:rPr>
                <w:t xml:space="preserve">including </w:t>
              </w:r>
            </w:ins>
            <w:r w:rsidRPr="00BF0852">
              <w:rPr>
                <w:color w:val="FF0000"/>
                <w:sz w:val="22"/>
                <w:szCs w:val="22"/>
              </w:rPr>
              <w:t>Forms FS-545, DS-1350, FS-240</w:t>
            </w:r>
            <w:del w:id="10" w:author="Powers, Karen E" w:date="2016-12-07T18:00:00Z">
              <w:r w:rsidRPr="00BF0852" w:rsidDel="005C709C">
                <w:rPr>
                  <w:color w:val="FF0000"/>
                  <w:sz w:val="22"/>
                  <w:szCs w:val="22"/>
                </w:rPr>
                <w:delText>, or successor forms</w:delText>
              </w:r>
            </w:del>
            <w:r w:rsidRPr="00BF0852">
              <w:rPr>
                <w:color w:val="FF0000"/>
                <w:sz w:val="22"/>
                <w:szCs w:val="22"/>
              </w:rPr>
              <w:t>)</w:t>
            </w:r>
          </w:p>
          <w:p w:rsidR="00E109F1" w:rsidRPr="00BF0852" w:rsidRDefault="00E109F1" w:rsidP="003463DC">
            <w:pPr>
              <w:rPr>
                <w:sz w:val="22"/>
                <w:szCs w:val="22"/>
              </w:rPr>
            </w:pPr>
          </w:p>
          <w:p w:rsidR="00A62871" w:rsidRPr="00BF0852" w:rsidRDefault="00A62871" w:rsidP="003463DC">
            <w:pPr>
              <w:rPr>
                <w:sz w:val="22"/>
                <w:szCs w:val="22"/>
              </w:rPr>
            </w:pPr>
            <w:r w:rsidRPr="00BF0852">
              <w:rPr>
                <w:b/>
                <w:color w:val="FF0000"/>
                <w:sz w:val="22"/>
                <w:szCs w:val="22"/>
              </w:rPr>
              <w:t>3</w:t>
            </w:r>
            <w:r w:rsidRPr="00BF0852">
              <w:rPr>
                <w:b/>
                <w:sz w:val="22"/>
                <w:szCs w:val="22"/>
              </w:rPr>
              <w:t>.</w:t>
            </w:r>
            <w:r w:rsidRPr="00BF0852">
              <w:rPr>
                <w:sz w:val="22"/>
                <w:szCs w:val="22"/>
              </w:rPr>
              <w:t xml:space="preserve"> Original or certified copy of birth certificate issued by a State, county, municipal authority, or territory of the United States bearing an official seal</w:t>
            </w:r>
          </w:p>
          <w:p w:rsidR="00A62871" w:rsidRPr="00BF0852" w:rsidRDefault="00A62871" w:rsidP="003463DC">
            <w:pPr>
              <w:rPr>
                <w:sz w:val="22"/>
                <w:szCs w:val="22"/>
              </w:rPr>
            </w:pPr>
          </w:p>
          <w:p w:rsidR="00A62871" w:rsidRPr="00BF0852" w:rsidRDefault="00A62871" w:rsidP="003463DC">
            <w:pPr>
              <w:rPr>
                <w:sz w:val="22"/>
                <w:szCs w:val="22"/>
              </w:rPr>
            </w:pPr>
            <w:r w:rsidRPr="00BF0852">
              <w:rPr>
                <w:b/>
                <w:color w:val="FF0000"/>
                <w:sz w:val="22"/>
                <w:szCs w:val="22"/>
              </w:rPr>
              <w:t>4</w:t>
            </w:r>
            <w:r w:rsidRPr="00BF0852">
              <w:rPr>
                <w:b/>
                <w:sz w:val="22"/>
                <w:szCs w:val="22"/>
              </w:rPr>
              <w:t>.</w:t>
            </w:r>
            <w:r w:rsidRPr="00BF0852">
              <w:rPr>
                <w:sz w:val="22"/>
                <w:szCs w:val="22"/>
              </w:rPr>
              <w:t xml:space="preserve"> Native American tribal document</w:t>
            </w:r>
          </w:p>
          <w:p w:rsidR="00A62871" w:rsidRPr="00BF0852" w:rsidRDefault="00A62871" w:rsidP="003463DC">
            <w:pPr>
              <w:rPr>
                <w:sz w:val="22"/>
                <w:szCs w:val="22"/>
              </w:rPr>
            </w:pPr>
          </w:p>
          <w:p w:rsidR="00A62871" w:rsidRPr="00BF0852" w:rsidRDefault="00A62871" w:rsidP="003463DC">
            <w:pPr>
              <w:rPr>
                <w:sz w:val="22"/>
                <w:szCs w:val="22"/>
              </w:rPr>
            </w:pPr>
            <w:r w:rsidRPr="00BF0852">
              <w:rPr>
                <w:b/>
                <w:color w:val="FF0000"/>
                <w:sz w:val="22"/>
                <w:szCs w:val="22"/>
              </w:rPr>
              <w:t>5</w:t>
            </w:r>
            <w:r w:rsidRPr="00BF0852">
              <w:rPr>
                <w:b/>
                <w:sz w:val="22"/>
                <w:szCs w:val="22"/>
              </w:rPr>
              <w:t>.</w:t>
            </w:r>
            <w:r w:rsidRPr="00BF0852">
              <w:rPr>
                <w:sz w:val="22"/>
                <w:szCs w:val="22"/>
              </w:rPr>
              <w:t xml:space="preserve"> U.S. Citizen ID Card (Form I-197)</w:t>
            </w:r>
          </w:p>
          <w:p w:rsidR="00A62871" w:rsidRPr="00BF0852" w:rsidRDefault="00A62871" w:rsidP="003463DC">
            <w:pPr>
              <w:rPr>
                <w:sz w:val="22"/>
                <w:szCs w:val="22"/>
              </w:rPr>
            </w:pPr>
          </w:p>
          <w:p w:rsidR="00A62871" w:rsidRPr="00BF0852" w:rsidRDefault="00A62871" w:rsidP="003463DC">
            <w:pPr>
              <w:rPr>
                <w:sz w:val="22"/>
                <w:szCs w:val="22"/>
              </w:rPr>
            </w:pPr>
            <w:r w:rsidRPr="00BF0852">
              <w:rPr>
                <w:b/>
                <w:color w:val="FF0000"/>
                <w:sz w:val="22"/>
                <w:szCs w:val="22"/>
              </w:rPr>
              <w:t>6</w:t>
            </w:r>
            <w:r w:rsidRPr="00BF0852">
              <w:rPr>
                <w:b/>
                <w:sz w:val="22"/>
                <w:szCs w:val="22"/>
              </w:rPr>
              <w:t>.</w:t>
            </w:r>
            <w:r w:rsidRPr="00BF0852">
              <w:rPr>
                <w:sz w:val="22"/>
                <w:szCs w:val="22"/>
              </w:rPr>
              <w:t xml:space="preserve"> Identification </w:t>
            </w:r>
            <w:r w:rsidR="00DC2F0B" w:rsidRPr="00DC2F0B">
              <w:rPr>
                <w:sz w:val="22"/>
                <w:szCs w:val="22"/>
              </w:rPr>
              <w:t>Card</w:t>
            </w:r>
            <w:r w:rsidRPr="00BF0852">
              <w:rPr>
                <w:sz w:val="22"/>
                <w:szCs w:val="22"/>
              </w:rPr>
              <w:t xml:space="preserve"> for </w:t>
            </w:r>
            <w:r w:rsidR="00DC2F0B" w:rsidRPr="00DC2F0B">
              <w:rPr>
                <w:sz w:val="22"/>
                <w:szCs w:val="22"/>
              </w:rPr>
              <w:t xml:space="preserve">Use </w:t>
            </w:r>
            <w:r w:rsidRPr="00BF0852">
              <w:rPr>
                <w:sz w:val="22"/>
                <w:szCs w:val="22"/>
              </w:rPr>
              <w:t xml:space="preserve">of </w:t>
            </w:r>
            <w:r w:rsidR="00DC2F0B" w:rsidRPr="00DC2F0B">
              <w:rPr>
                <w:sz w:val="22"/>
                <w:szCs w:val="22"/>
              </w:rPr>
              <w:t>Resident Citizen</w:t>
            </w:r>
            <w:r w:rsidRPr="009652A8">
              <w:rPr>
                <w:color w:val="FF0000"/>
                <w:sz w:val="22"/>
                <w:szCs w:val="22"/>
              </w:rPr>
              <w:t xml:space="preserve"> </w:t>
            </w:r>
            <w:r w:rsidRPr="00BF0852">
              <w:rPr>
                <w:sz w:val="22"/>
                <w:szCs w:val="22"/>
              </w:rPr>
              <w:t>in the United States (Form I-179)</w:t>
            </w:r>
          </w:p>
          <w:p w:rsidR="00A62871" w:rsidRPr="00BF0852" w:rsidRDefault="00A62871" w:rsidP="003463DC">
            <w:pPr>
              <w:rPr>
                <w:sz w:val="22"/>
                <w:szCs w:val="22"/>
              </w:rPr>
            </w:pPr>
          </w:p>
          <w:p w:rsidR="00A62871" w:rsidRPr="00BF0852" w:rsidRDefault="00A62871" w:rsidP="004064F2">
            <w:pPr>
              <w:rPr>
                <w:sz w:val="22"/>
                <w:szCs w:val="22"/>
              </w:rPr>
            </w:pPr>
            <w:r w:rsidRPr="00BF0852">
              <w:rPr>
                <w:b/>
                <w:color w:val="FF0000"/>
                <w:sz w:val="22"/>
                <w:szCs w:val="22"/>
              </w:rPr>
              <w:t>7</w:t>
            </w:r>
            <w:r w:rsidRPr="00BF0852">
              <w:rPr>
                <w:b/>
                <w:sz w:val="22"/>
                <w:szCs w:val="22"/>
              </w:rPr>
              <w:t>.</w:t>
            </w:r>
            <w:r w:rsidRPr="00BF0852">
              <w:rPr>
                <w:sz w:val="22"/>
                <w:szCs w:val="22"/>
              </w:rPr>
              <w:t xml:space="preserve"> Employment authorization document issued by the Department of Homeland Security</w:t>
            </w: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A6" w:rsidRDefault="00B304A6">
      <w:r>
        <w:separator/>
      </w:r>
    </w:p>
  </w:endnote>
  <w:endnote w:type="continuationSeparator" w:id="0">
    <w:p w:rsidR="00B304A6" w:rsidRDefault="00B3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72A8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A6" w:rsidRDefault="00B304A6">
      <w:r>
        <w:separator/>
      </w:r>
    </w:p>
  </w:footnote>
  <w:footnote w:type="continuationSeparator" w:id="0">
    <w:p w:rsidR="00B304A6" w:rsidRDefault="00B3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E45"/>
    <w:multiLevelType w:val="hybridMultilevel"/>
    <w:tmpl w:val="1DF80146"/>
    <w:lvl w:ilvl="0" w:tplc="432C7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F07C5"/>
    <w:multiLevelType w:val="hybridMultilevel"/>
    <w:tmpl w:val="96688A8E"/>
    <w:lvl w:ilvl="0" w:tplc="73EED306">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4675"/>
    <w:multiLevelType w:val="hybridMultilevel"/>
    <w:tmpl w:val="57CCC568"/>
    <w:lvl w:ilvl="0" w:tplc="BC94FD32">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81A24"/>
    <w:multiLevelType w:val="hybridMultilevel"/>
    <w:tmpl w:val="324A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58895047"/>
    <w:multiLevelType w:val="hybridMultilevel"/>
    <w:tmpl w:val="30160AF4"/>
    <w:lvl w:ilvl="0" w:tplc="A36CEC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85E30"/>
    <w:multiLevelType w:val="hybridMultilevel"/>
    <w:tmpl w:val="F0605B10"/>
    <w:lvl w:ilvl="0" w:tplc="CE68E916">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547B5B"/>
    <w:multiLevelType w:val="hybridMultilevel"/>
    <w:tmpl w:val="360A7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152"/>
    <w:rsid w:val="0008075B"/>
    <w:rsid w:val="00081A17"/>
    <w:rsid w:val="00082EF7"/>
    <w:rsid w:val="000846B2"/>
    <w:rsid w:val="0008532B"/>
    <w:rsid w:val="0008586C"/>
    <w:rsid w:val="0008629C"/>
    <w:rsid w:val="00086784"/>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2F"/>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3213"/>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47D"/>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57F21"/>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155"/>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64F2"/>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228"/>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620"/>
    <w:rsid w:val="004B7B58"/>
    <w:rsid w:val="004C0D48"/>
    <w:rsid w:val="004C156C"/>
    <w:rsid w:val="004C386B"/>
    <w:rsid w:val="004C3C46"/>
    <w:rsid w:val="004C4883"/>
    <w:rsid w:val="004C4893"/>
    <w:rsid w:val="004C4B4C"/>
    <w:rsid w:val="004C6157"/>
    <w:rsid w:val="004C68CC"/>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5C7B"/>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09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172"/>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56CA"/>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9B4"/>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C74"/>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790"/>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13C8"/>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2A8"/>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287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FDA"/>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4A6"/>
    <w:rsid w:val="00B31068"/>
    <w:rsid w:val="00B31AF3"/>
    <w:rsid w:val="00B31BED"/>
    <w:rsid w:val="00B31C1E"/>
    <w:rsid w:val="00B32F6F"/>
    <w:rsid w:val="00B33822"/>
    <w:rsid w:val="00B33DAE"/>
    <w:rsid w:val="00B34510"/>
    <w:rsid w:val="00B359D6"/>
    <w:rsid w:val="00B35E18"/>
    <w:rsid w:val="00B4060A"/>
    <w:rsid w:val="00B40AC4"/>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852"/>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F5F"/>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0AB8"/>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2F0B"/>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9F1"/>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6FFE"/>
    <w:rsid w:val="00E8723D"/>
    <w:rsid w:val="00E87442"/>
    <w:rsid w:val="00E91A95"/>
    <w:rsid w:val="00E945E2"/>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1CC3"/>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2A80"/>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5E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6CA"/>
    <w:pPr>
      <w:ind w:left="720"/>
      <w:contextualSpacing/>
    </w:pPr>
  </w:style>
  <w:style w:type="character" w:styleId="CommentReference">
    <w:name w:val="annotation reference"/>
    <w:basedOn w:val="DefaultParagraphFont"/>
    <w:rsid w:val="0015612F"/>
    <w:rPr>
      <w:sz w:val="16"/>
      <w:szCs w:val="16"/>
    </w:rPr>
  </w:style>
  <w:style w:type="paragraph" w:styleId="CommentText">
    <w:name w:val="annotation text"/>
    <w:basedOn w:val="Normal"/>
    <w:link w:val="CommentTextChar"/>
    <w:rsid w:val="0015612F"/>
  </w:style>
  <w:style w:type="character" w:customStyle="1" w:styleId="CommentTextChar">
    <w:name w:val="Comment Text Char"/>
    <w:basedOn w:val="DefaultParagraphFont"/>
    <w:link w:val="CommentText"/>
    <w:rsid w:val="0015612F"/>
  </w:style>
  <w:style w:type="paragraph" w:styleId="CommentSubject">
    <w:name w:val="annotation subject"/>
    <w:basedOn w:val="CommentText"/>
    <w:next w:val="CommentText"/>
    <w:link w:val="CommentSubjectChar"/>
    <w:rsid w:val="0015612F"/>
    <w:rPr>
      <w:b/>
      <w:bCs/>
    </w:rPr>
  </w:style>
  <w:style w:type="character" w:customStyle="1" w:styleId="CommentSubjectChar">
    <w:name w:val="Comment Subject Char"/>
    <w:basedOn w:val="CommentTextChar"/>
    <w:link w:val="CommentSubject"/>
    <w:rsid w:val="001561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6CA"/>
    <w:pPr>
      <w:ind w:left="720"/>
      <w:contextualSpacing/>
    </w:pPr>
  </w:style>
  <w:style w:type="character" w:styleId="CommentReference">
    <w:name w:val="annotation reference"/>
    <w:basedOn w:val="DefaultParagraphFont"/>
    <w:rsid w:val="0015612F"/>
    <w:rPr>
      <w:sz w:val="16"/>
      <w:szCs w:val="16"/>
    </w:rPr>
  </w:style>
  <w:style w:type="paragraph" w:styleId="CommentText">
    <w:name w:val="annotation text"/>
    <w:basedOn w:val="Normal"/>
    <w:link w:val="CommentTextChar"/>
    <w:rsid w:val="0015612F"/>
  </w:style>
  <w:style w:type="character" w:customStyle="1" w:styleId="CommentTextChar">
    <w:name w:val="Comment Text Char"/>
    <w:basedOn w:val="DefaultParagraphFont"/>
    <w:link w:val="CommentText"/>
    <w:rsid w:val="0015612F"/>
  </w:style>
  <w:style w:type="paragraph" w:styleId="CommentSubject">
    <w:name w:val="annotation subject"/>
    <w:basedOn w:val="CommentText"/>
    <w:next w:val="CommentText"/>
    <w:link w:val="CommentSubjectChar"/>
    <w:rsid w:val="0015612F"/>
    <w:rPr>
      <w:b/>
      <w:bCs/>
    </w:rPr>
  </w:style>
  <w:style w:type="character" w:customStyle="1" w:styleId="CommentSubjectChar">
    <w:name w:val="Comment Subject Char"/>
    <w:basedOn w:val="CommentTextChar"/>
    <w:link w:val="CommentSubject"/>
    <w:rsid w:val="0015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Powers, Karen E</cp:lastModifiedBy>
  <cp:revision>2</cp:revision>
  <cp:lastPrinted>2008-09-11T16:49:00Z</cp:lastPrinted>
  <dcterms:created xsi:type="dcterms:W3CDTF">2017-01-18T20:42:00Z</dcterms:created>
  <dcterms:modified xsi:type="dcterms:W3CDTF">2017-01-18T20:42:00Z</dcterms:modified>
</cp:coreProperties>
</file>