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98450E">
        <w:rPr>
          <w:b/>
          <w:sz w:val="28"/>
          <w:szCs w:val="28"/>
        </w:rPr>
        <w:t>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98450E">
        <w:rPr>
          <w:b/>
          <w:sz w:val="28"/>
          <w:szCs w:val="28"/>
        </w:rPr>
        <w:t>I-526</w:t>
      </w:r>
      <w:bookmarkEnd w:id="0"/>
      <w:r w:rsidR="00AD273F">
        <w:rPr>
          <w:b/>
          <w:sz w:val="28"/>
          <w:szCs w:val="28"/>
        </w:rPr>
        <w:t xml:space="preserve">, </w:t>
      </w:r>
      <w:r w:rsidR="0016387B">
        <w:rPr>
          <w:b/>
          <w:sz w:val="28"/>
          <w:szCs w:val="28"/>
        </w:rPr>
        <w:t>Immigrant Petition by Alien Entrepreneur</w:t>
      </w:r>
    </w:p>
    <w:p w:rsidR="00483DCD" w:rsidRDefault="00483DCD" w:rsidP="00D71B67">
      <w:pPr>
        <w:jc w:val="center"/>
        <w:rPr>
          <w:b/>
          <w:sz w:val="28"/>
          <w:szCs w:val="28"/>
        </w:rPr>
      </w:pPr>
      <w:r>
        <w:rPr>
          <w:b/>
          <w:sz w:val="28"/>
          <w:szCs w:val="28"/>
        </w:rPr>
        <w:t>OMB Number: 1615-</w:t>
      </w:r>
      <w:r w:rsidR="0098450E">
        <w:rPr>
          <w:b/>
          <w:sz w:val="28"/>
          <w:szCs w:val="28"/>
        </w:rPr>
        <w:t>0026</w:t>
      </w:r>
    </w:p>
    <w:p w:rsidR="009377EB" w:rsidRDefault="00D67C92" w:rsidP="00D71B67">
      <w:pPr>
        <w:jc w:val="center"/>
        <w:rPr>
          <w:b/>
          <w:sz w:val="28"/>
          <w:szCs w:val="28"/>
        </w:rPr>
      </w:pPr>
      <w:bookmarkStart w:id="1" w:name="Text2"/>
      <w:r>
        <w:rPr>
          <w:b/>
          <w:sz w:val="28"/>
          <w:szCs w:val="28"/>
        </w:rPr>
        <w:t>12/14/2016</w:t>
      </w:r>
      <w:bookmarkEnd w:id="1"/>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7E778F">
              <w:rPr>
                <w:b/>
                <w:sz w:val="22"/>
                <w:szCs w:val="22"/>
              </w:rPr>
              <w:t xml:space="preserve"> </w:t>
            </w:r>
            <w:r w:rsidR="003076B3">
              <w:rPr>
                <w:b/>
                <w:sz w:val="22"/>
                <w:szCs w:val="22"/>
              </w:rPr>
              <w:t xml:space="preserve"> </w:t>
            </w:r>
            <w:r w:rsidR="003076B3" w:rsidRPr="003076B3">
              <w:rPr>
                <w:sz w:val="22"/>
                <w:szCs w:val="22"/>
              </w:rPr>
              <w:t>EB-5</w:t>
            </w:r>
            <w:r w:rsidR="003076B3">
              <w:rPr>
                <w:b/>
                <w:sz w:val="22"/>
                <w:szCs w:val="22"/>
              </w:rPr>
              <w:t xml:space="preserve"> </w:t>
            </w:r>
            <w:r w:rsidR="007E778F" w:rsidRPr="003076B3">
              <w:rPr>
                <w:sz w:val="22"/>
                <w:szCs w:val="22"/>
              </w:rPr>
              <w:t>Notice of Proposed Rulemaking</w:t>
            </w:r>
          </w:p>
          <w:p w:rsidR="00A277E7" w:rsidRPr="00D7268F" w:rsidRDefault="00A277E7" w:rsidP="00D71B67">
            <w:pPr>
              <w:rPr>
                <w:b/>
                <w:sz w:val="22"/>
                <w:szCs w:val="22"/>
              </w:rPr>
            </w:pPr>
          </w:p>
        </w:tc>
      </w:tr>
    </w:tbl>
    <w:p w:rsidR="00483DCD" w:rsidRPr="0006270C" w:rsidRDefault="00483DCD" w:rsidP="0006270C">
      <w:pPr>
        <w:jc w:val="center"/>
        <w:rPr>
          <w:b/>
          <w:sz w:val="28"/>
          <w:szCs w:val="28"/>
        </w:rPr>
      </w:pPr>
    </w:p>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0FF6" w:rsidRDefault="00EE00E7" w:rsidP="003463DC">
            <w:pPr>
              <w:rPr>
                <w:b/>
                <w:sz w:val="24"/>
                <w:szCs w:val="24"/>
              </w:rPr>
            </w:pPr>
            <w:r>
              <w:rPr>
                <w:b/>
                <w:sz w:val="24"/>
                <w:szCs w:val="24"/>
              </w:rPr>
              <w:t xml:space="preserve">Page 1, </w:t>
            </w:r>
          </w:p>
          <w:p w:rsidR="00016C07" w:rsidRDefault="00EE00E7" w:rsidP="003463DC">
            <w:pPr>
              <w:rPr>
                <w:b/>
                <w:sz w:val="24"/>
                <w:szCs w:val="24"/>
              </w:rPr>
            </w:pPr>
            <w:r>
              <w:rPr>
                <w:b/>
                <w:sz w:val="24"/>
                <w:szCs w:val="24"/>
              </w:rPr>
              <w:t>Part 1. Information About You</w:t>
            </w:r>
          </w:p>
          <w:p w:rsidR="00EE00E7" w:rsidRPr="004B3E2B" w:rsidRDefault="00EE00E7" w:rsidP="003463DC">
            <w:pPr>
              <w:rPr>
                <w:b/>
                <w:sz w:val="24"/>
                <w:szCs w:val="24"/>
              </w:rPr>
            </w:pPr>
          </w:p>
        </w:tc>
        <w:tc>
          <w:tcPr>
            <w:tcW w:w="4095" w:type="dxa"/>
          </w:tcPr>
          <w:p w:rsidR="00EE00E7" w:rsidRDefault="00EE00E7" w:rsidP="00EE00E7">
            <w:pPr>
              <w:spacing w:after="200" w:line="276" w:lineRule="auto"/>
              <w:rPr>
                <w:rFonts w:eastAsiaTheme="minorHAnsi"/>
                <w:b/>
                <w:sz w:val="22"/>
                <w:szCs w:val="22"/>
              </w:rPr>
            </w:pPr>
          </w:p>
          <w:p w:rsidR="00EE00E7" w:rsidRPr="00A95FD5" w:rsidRDefault="00EE00E7" w:rsidP="00EE00E7">
            <w:pPr>
              <w:spacing w:after="200" w:line="276" w:lineRule="auto"/>
              <w:rPr>
                <w:rFonts w:eastAsiaTheme="minorHAnsi"/>
                <w:b/>
                <w:sz w:val="22"/>
                <w:szCs w:val="22"/>
              </w:rPr>
            </w:pPr>
            <w:r w:rsidRPr="00A95FD5">
              <w:rPr>
                <w:rFonts w:eastAsiaTheme="minorHAnsi"/>
                <w:b/>
                <w:sz w:val="22"/>
                <w:szCs w:val="22"/>
              </w:rPr>
              <w:t>START HERE- Type or print in black ink.</w:t>
            </w:r>
          </w:p>
          <w:p w:rsidR="00EE00E7" w:rsidRPr="00A95FD5" w:rsidRDefault="00EE00E7" w:rsidP="00EE00E7">
            <w:pPr>
              <w:spacing w:after="200" w:line="276" w:lineRule="auto"/>
              <w:rPr>
                <w:rFonts w:eastAsiaTheme="minorHAnsi"/>
                <w:b/>
                <w:sz w:val="22"/>
                <w:szCs w:val="22"/>
              </w:rPr>
            </w:pPr>
            <w:r w:rsidRPr="00A95FD5">
              <w:rPr>
                <w:rFonts w:eastAsiaTheme="minorHAnsi"/>
                <w:b/>
                <w:sz w:val="22"/>
                <w:szCs w:val="22"/>
              </w:rPr>
              <w:t>Part 1.  Information About You</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Family Name</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Given Name</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Middle Name</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Address- In Care of Name, if applicable</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Street Number and Name</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Apt. Number</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City</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State or Province</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Country</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Zip/Postal Code</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Date of Birth (</w:t>
            </w:r>
            <w:r w:rsidRPr="00506E1C">
              <w:rPr>
                <w:rFonts w:eastAsiaTheme="minorHAnsi"/>
                <w:i/>
                <w:sz w:val="22"/>
                <w:szCs w:val="22"/>
              </w:rPr>
              <w:t>mm/</w:t>
            </w:r>
            <w:proofErr w:type="spellStart"/>
            <w:r w:rsidRPr="00506E1C">
              <w:rPr>
                <w:rFonts w:eastAsiaTheme="minorHAnsi"/>
                <w:i/>
                <w:sz w:val="22"/>
                <w:szCs w:val="22"/>
              </w:rPr>
              <w:t>dd</w:t>
            </w:r>
            <w:proofErr w:type="spellEnd"/>
            <w:r w:rsidRPr="00506E1C">
              <w:rPr>
                <w:rFonts w:eastAsiaTheme="minorHAnsi"/>
                <w:i/>
                <w:sz w:val="22"/>
                <w:szCs w:val="22"/>
              </w:rPr>
              <w:t>/</w:t>
            </w:r>
            <w:proofErr w:type="spellStart"/>
            <w:r w:rsidRPr="00506E1C">
              <w:rPr>
                <w:rFonts w:eastAsiaTheme="minorHAnsi"/>
                <w:i/>
                <w:sz w:val="22"/>
                <w:szCs w:val="22"/>
              </w:rPr>
              <w:t>yyyy</w:t>
            </w:r>
            <w:proofErr w:type="spellEnd"/>
            <w:r w:rsidRPr="00A95FD5">
              <w:rPr>
                <w:rFonts w:eastAsiaTheme="minorHAnsi"/>
                <w:sz w:val="22"/>
                <w:szCs w:val="22"/>
              </w:rPr>
              <w:t>)</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Country of Birth</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Social Security Number (if any)</w:t>
            </w:r>
          </w:p>
          <w:p w:rsidR="00EE00E7" w:rsidRPr="00A95FD5" w:rsidRDefault="00EE00E7" w:rsidP="00EE00E7">
            <w:pPr>
              <w:spacing w:after="200" w:line="276" w:lineRule="auto"/>
              <w:rPr>
                <w:rFonts w:eastAsiaTheme="minorHAnsi"/>
                <w:sz w:val="22"/>
                <w:szCs w:val="22"/>
              </w:rPr>
            </w:pPr>
            <w:r w:rsidRPr="00A95FD5">
              <w:rPr>
                <w:rFonts w:eastAsiaTheme="minorHAnsi"/>
                <w:sz w:val="22"/>
                <w:szCs w:val="22"/>
              </w:rPr>
              <w:t>A-Number (if any)</w:t>
            </w:r>
          </w:p>
          <w:p w:rsidR="00EE00E7" w:rsidRPr="00A95FD5" w:rsidRDefault="00EE00E7" w:rsidP="00EE00E7">
            <w:pPr>
              <w:widowControl w:val="0"/>
              <w:spacing w:before="3" w:line="226" w:lineRule="exact"/>
              <w:ind w:right="-20"/>
              <w:rPr>
                <w:b/>
                <w:bCs/>
                <w:position w:val="-1"/>
                <w:sz w:val="22"/>
                <w:szCs w:val="22"/>
              </w:rPr>
            </w:pPr>
            <w:r w:rsidRPr="00A95FD5">
              <w:rPr>
                <w:b/>
                <w:bCs/>
                <w:position w:val="-1"/>
                <w:sz w:val="22"/>
                <w:szCs w:val="22"/>
              </w:rPr>
              <w:t>If you are in the United States, provide the following information:</w:t>
            </w:r>
          </w:p>
          <w:p w:rsidR="00EE00E7" w:rsidRPr="00A95FD5" w:rsidRDefault="00EE00E7" w:rsidP="00EE00E7">
            <w:pPr>
              <w:widowControl w:val="0"/>
              <w:spacing w:before="3" w:line="226" w:lineRule="exact"/>
              <w:ind w:right="-20"/>
              <w:rPr>
                <w:b/>
                <w:bCs/>
                <w:position w:val="-1"/>
                <w:sz w:val="22"/>
                <w:szCs w:val="22"/>
              </w:rPr>
            </w:pPr>
          </w:p>
          <w:p w:rsidR="00EE00E7" w:rsidRDefault="00EE00E7" w:rsidP="00EE00E7">
            <w:pPr>
              <w:widowControl w:val="0"/>
              <w:spacing w:before="3" w:line="226" w:lineRule="exact"/>
              <w:ind w:right="-20"/>
              <w:rPr>
                <w:i/>
                <w:sz w:val="22"/>
                <w:szCs w:val="22"/>
              </w:rPr>
            </w:pPr>
            <w:r w:rsidRPr="00A95FD5">
              <w:rPr>
                <w:w w:val="95"/>
                <w:sz w:val="22"/>
                <w:szCs w:val="22"/>
              </w:rPr>
              <w:t>Date</w:t>
            </w:r>
            <w:r w:rsidRPr="00A95FD5">
              <w:rPr>
                <w:spacing w:val="1"/>
                <w:w w:val="95"/>
                <w:sz w:val="22"/>
                <w:szCs w:val="22"/>
              </w:rPr>
              <w:t xml:space="preserve"> </w:t>
            </w:r>
            <w:r w:rsidRPr="00A95FD5">
              <w:rPr>
                <w:sz w:val="22"/>
                <w:szCs w:val="22"/>
              </w:rPr>
              <w:t>of</w:t>
            </w:r>
            <w:r w:rsidRPr="00A95FD5">
              <w:rPr>
                <w:spacing w:val="-10"/>
                <w:sz w:val="22"/>
                <w:szCs w:val="22"/>
              </w:rPr>
              <w:t xml:space="preserve"> </w:t>
            </w:r>
            <w:r w:rsidRPr="00A95FD5">
              <w:rPr>
                <w:w w:val="95"/>
                <w:sz w:val="22"/>
                <w:szCs w:val="22"/>
              </w:rPr>
              <w:t xml:space="preserve">Arrival </w:t>
            </w:r>
            <w:r w:rsidRPr="00A95FD5">
              <w:rPr>
                <w:i/>
                <w:sz w:val="22"/>
                <w:szCs w:val="22"/>
              </w:rPr>
              <w:t>(mm/</w:t>
            </w:r>
            <w:proofErr w:type="spellStart"/>
            <w:r w:rsidRPr="00A95FD5">
              <w:rPr>
                <w:i/>
                <w:sz w:val="22"/>
                <w:szCs w:val="22"/>
              </w:rPr>
              <w:t>dd</w:t>
            </w:r>
            <w:proofErr w:type="spellEnd"/>
            <w:r w:rsidRPr="00A95FD5">
              <w:rPr>
                <w:i/>
                <w:sz w:val="22"/>
                <w:szCs w:val="22"/>
              </w:rPr>
              <w:t>/</w:t>
            </w:r>
            <w:proofErr w:type="spellStart"/>
            <w:r w:rsidRPr="00A95FD5">
              <w:rPr>
                <w:i/>
                <w:sz w:val="22"/>
                <w:szCs w:val="22"/>
              </w:rPr>
              <w:t>yyyy</w:t>
            </w:r>
            <w:proofErr w:type="spellEnd"/>
            <w:r w:rsidRPr="00A95FD5">
              <w:rPr>
                <w:i/>
                <w:sz w:val="22"/>
                <w:szCs w:val="22"/>
              </w:rPr>
              <w:t>)</w:t>
            </w:r>
          </w:p>
          <w:p w:rsidR="00EE00E7" w:rsidRPr="00A95FD5" w:rsidRDefault="00EE00E7" w:rsidP="00EE00E7">
            <w:pPr>
              <w:widowControl w:val="0"/>
              <w:spacing w:before="3" w:line="226" w:lineRule="exact"/>
              <w:ind w:right="-20"/>
              <w:rPr>
                <w:i/>
                <w:sz w:val="22"/>
                <w:szCs w:val="22"/>
              </w:rPr>
            </w:pPr>
          </w:p>
          <w:p w:rsidR="00EE00E7" w:rsidRDefault="00EE00E7" w:rsidP="00EE00E7">
            <w:pPr>
              <w:widowControl w:val="0"/>
              <w:spacing w:before="3" w:line="226" w:lineRule="exact"/>
              <w:ind w:right="-20"/>
              <w:rPr>
                <w:sz w:val="22"/>
                <w:szCs w:val="22"/>
              </w:rPr>
            </w:pPr>
            <w:r w:rsidRPr="00A95FD5">
              <w:rPr>
                <w:sz w:val="22"/>
                <w:szCs w:val="22"/>
              </w:rPr>
              <w:t>I-94 Number</w:t>
            </w:r>
          </w:p>
          <w:p w:rsidR="00EE00E7" w:rsidRPr="00A95FD5" w:rsidRDefault="00EE00E7" w:rsidP="00EE00E7">
            <w:pPr>
              <w:widowControl w:val="0"/>
              <w:spacing w:before="3" w:line="226" w:lineRule="exact"/>
              <w:ind w:right="-20"/>
              <w:rPr>
                <w:sz w:val="22"/>
                <w:szCs w:val="22"/>
              </w:rPr>
            </w:pPr>
          </w:p>
          <w:p w:rsidR="00EE00E7" w:rsidRDefault="00EE00E7" w:rsidP="00EE00E7">
            <w:pPr>
              <w:widowControl w:val="0"/>
              <w:spacing w:before="3" w:line="226" w:lineRule="exact"/>
              <w:ind w:right="-20"/>
              <w:rPr>
                <w:sz w:val="22"/>
                <w:szCs w:val="22"/>
              </w:rPr>
            </w:pPr>
            <w:r w:rsidRPr="00A95FD5">
              <w:rPr>
                <w:sz w:val="22"/>
                <w:szCs w:val="22"/>
              </w:rPr>
              <w:lastRenderedPageBreak/>
              <w:t>Passport Number</w:t>
            </w:r>
          </w:p>
          <w:p w:rsidR="00EE00E7" w:rsidRPr="00A95FD5" w:rsidRDefault="00EE00E7" w:rsidP="00EE00E7">
            <w:pPr>
              <w:widowControl w:val="0"/>
              <w:spacing w:before="3" w:line="226" w:lineRule="exact"/>
              <w:ind w:right="-20"/>
              <w:rPr>
                <w:sz w:val="22"/>
                <w:szCs w:val="22"/>
              </w:rPr>
            </w:pPr>
          </w:p>
          <w:p w:rsidR="00EE00E7" w:rsidRDefault="00EE00E7" w:rsidP="00EE00E7">
            <w:pPr>
              <w:widowControl w:val="0"/>
              <w:spacing w:before="3" w:line="226" w:lineRule="exact"/>
              <w:ind w:right="-20"/>
              <w:rPr>
                <w:sz w:val="22"/>
                <w:szCs w:val="22"/>
              </w:rPr>
            </w:pPr>
            <w:r w:rsidRPr="00A95FD5">
              <w:rPr>
                <w:sz w:val="22"/>
                <w:szCs w:val="22"/>
              </w:rPr>
              <w:t>Travel Document Number</w:t>
            </w:r>
          </w:p>
          <w:p w:rsidR="00EE00E7" w:rsidRPr="00A95FD5" w:rsidRDefault="00EE00E7" w:rsidP="00EE00E7">
            <w:pPr>
              <w:widowControl w:val="0"/>
              <w:spacing w:before="3" w:line="226" w:lineRule="exact"/>
              <w:ind w:right="-20"/>
              <w:rPr>
                <w:sz w:val="22"/>
                <w:szCs w:val="22"/>
              </w:rPr>
            </w:pPr>
          </w:p>
          <w:p w:rsidR="00EE00E7" w:rsidRDefault="00EE00E7" w:rsidP="00EE00E7">
            <w:pPr>
              <w:widowControl w:val="0"/>
              <w:spacing w:before="3" w:line="226" w:lineRule="exact"/>
              <w:ind w:right="-20"/>
              <w:rPr>
                <w:sz w:val="22"/>
                <w:szCs w:val="22"/>
              </w:rPr>
            </w:pPr>
            <w:r w:rsidRPr="00A95FD5">
              <w:rPr>
                <w:w w:val="95"/>
                <w:sz w:val="22"/>
                <w:szCs w:val="22"/>
              </w:rPr>
              <w:t>Expiration</w:t>
            </w:r>
            <w:r w:rsidRPr="00A95FD5">
              <w:rPr>
                <w:spacing w:val="1"/>
                <w:w w:val="95"/>
                <w:sz w:val="22"/>
                <w:szCs w:val="22"/>
              </w:rPr>
              <w:t xml:space="preserve"> </w:t>
            </w:r>
            <w:r w:rsidRPr="00A95FD5">
              <w:rPr>
                <w:w w:val="95"/>
                <w:sz w:val="22"/>
                <w:szCs w:val="22"/>
              </w:rPr>
              <w:t>Date</w:t>
            </w:r>
            <w:r w:rsidRPr="00A95FD5">
              <w:rPr>
                <w:spacing w:val="1"/>
                <w:w w:val="95"/>
                <w:sz w:val="22"/>
                <w:szCs w:val="22"/>
              </w:rPr>
              <w:t xml:space="preserve"> </w:t>
            </w:r>
            <w:r w:rsidRPr="00A95FD5">
              <w:rPr>
                <w:sz w:val="22"/>
                <w:szCs w:val="22"/>
              </w:rPr>
              <w:t>for</w:t>
            </w:r>
            <w:r w:rsidRPr="00A95FD5">
              <w:rPr>
                <w:spacing w:val="-14"/>
                <w:sz w:val="22"/>
                <w:szCs w:val="22"/>
              </w:rPr>
              <w:t xml:space="preserve"> </w:t>
            </w:r>
            <w:r w:rsidRPr="00A95FD5">
              <w:rPr>
                <w:w w:val="95"/>
                <w:sz w:val="22"/>
                <w:szCs w:val="22"/>
              </w:rPr>
              <w:t>Passport</w:t>
            </w:r>
            <w:r w:rsidRPr="00A95FD5">
              <w:rPr>
                <w:spacing w:val="1"/>
                <w:w w:val="95"/>
                <w:sz w:val="22"/>
                <w:szCs w:val="22"/>
              </w:rPr>
              <w:t xml:space="preserve"> </w:t>
            </w:r>
            <w:r w:rsidRPr="00A95FD5">
              <w:rPr>
                <w:sz w:val="22"/>
                <w:szCs w:val="22"/>
              </w:rPr>
              <w:t>or</w:t>
            </w:r>
            <w:r w:rsidRPr="00A95FD5">
              <w:rPr>
                <w:spacing w:val="-10"/>
                <w:sz w:val="22"/>
                <w:szCs w:val="22"/>
              </w:rPr>
              <w:t xml:space="preserve"> </w:t>
            </w:r>
            <w:r w:rsidRPr="00A95FD5">
              <w:rPr>
                <w:w w:val="95"/>
                <w:sz w:val="22"/>
                <w:szCs w:val="22"/>
              </w:rPr>
              <w:t>Travel</w:t>
            </w:r>
            <w:r w:rsidRPr="00A95FD5">
              <w:rPr>
                <w:spacing w:val="1"/>
                <w:w w:val="95"/>
                <w:sz w:val="22"/>
                <w:szCs w:val="22"/>
              </w:rPr>
              <w:t xml:space="preserve"> </w:t>
            </w:r>
            <w:r w:rsidRPr="00A95FD5">
              <w:rPr>
                <w:sz w:val="22"/>
                <w:szCs w:val="22"/>
              </w:rPr>
              <w:t>Document</w:t>
            </w:r>
          </w:p>
          <w:p w:rsidR="00EE00E7" w:rsidRPr="00A95FD5" w:rsidRDefault="00EE00E7" w:rsidP="00EE00E7">
            <w:pPr>
              <w:widowControl w:val="0"/>
              <w:spacing w:before="3" w:line="226" w:lineRule="exact"/>
              <w:ind w:right="-20"/>
              <w:rPr>
                <w:sz w:val="22"/>
                <w:szCs w:val="22"/>
              </w:rPr>
            </w:pPr>
          </w:p>
          <w:p w:rsidR="00EE00E7" w:rsidRDefault="00EE00E7" w:rsidP="00EE00E7">
            <w:pPr>
              <w:widowControl w:val="0"/>
              <w:spacing w:before="3" w:line="226" w:lineRule="exact"/>
              <w:ind w:right="-20"/>
              <w:rPr>
                <w:sz w:val="22"/>
                <w:szCs w:val="22"/>
              </w:rPr>
            </w:pPr>
            <w:r w:rsidRPr="00A95FD5">
              <w:rPr>
                <w:sz w:val="22"/>
                <w:szCs w:val="22"/>
              </w:rPr>
              <w:t>Country of Issuance for Passport or Travel Document</w:t>
            </w:r>
          </w:p>
          <w:p w:rsidR="00EE00E7" w:rsidRPr="00A95FD5" w:rsidRDefault="00EE00E7" w:rsidP="00EE00E7">
            <w:pPr>
              <w:widowControl w:val="0"/>
              <w:spacing w:before="3" w:line="226" w:lineRule="exact"/>
              <w:ind w:right="-20"/>
              <w:rPr>
                <w:sz w:val="22"/>
                <w:szCs w:val="22"/>
              </w:rPr>
            </w:pPr>
          </w:p>
          <w:p w:rsidR="00EE00E7" w:rsidRDefault="00EE00E7" w:rsidP="00EE00E7">
            <w:pPr>
              <w:widowControl w:val="0"/>
              <w:spacing w:before="3" w:line="226" w:lineRule="exact"/>
              <w:ind w:right="-20"/>
              <w:rPr>
                <w:sz w:val="22"/>
                <w:szCs w:val="22"/>
              </w:rPr>
            </w:pPr>
            <w:r w:rsidRPr="00A95FD5">
              <w:rPr>
                <w:sz w:val="22"/>
                <w:szCs w:val="22"/>
              </w:rPr>
              <w:t>Current Nonimmigrant Status</w:t>
            </w:r>
          </w:p>
          <w:p w:rsidR="00EE00E7" w:rsidRPr="00A95FD5" w:rsidRDefault="00EE00E7" w:rsidP="00EE00E7">
            <w:pPr>
              <w:widowControl w:val="0"/>
              <w:spacing w:before="3" w:line="226" w:lineRule="exact"/>
              <w:ind w:right="-20"/>
              <w:rPr>
                <w:sz w:val="22"/>
                <w:szCs w:val="22"/>
              </w:rPr>
            </w:pPr>
          </w:p>
          <w:p w:rsidR="00EE00E7" w:rsidRDefault="00EE00E7" w:rsidP="00EE00E7">
            <w:pPr>
              <w:widowControl w:val="0"/>
              <w:spacing w:before="3" w:line="226" w:lineRule="exact"/>
              <w:ind w:right="-20"/>
              <w:rPr>
                <w:i/>
                <w:sz w:val="22"/>
                <w:szCs w:val="22"/>
              </w:rPr>
            </w:pPr>
            <w:r w:rsidRPr="00A95FD5">
              <w:rPr>
                <w:w w:val="95"/>
                <w:sz w:val="22"/>
                <w:szCs w:val="22"/>
              </w:rPr>
              <w:t>Date</w:t>
            </w:r>
            <w:r w:rsidRPr="00A95FD5">
              <w:rPr>
                <w:spacing w:val="1"/>
                <w:w w:val="95"/>
                <w:sz w:val="22"/>
                <w:szCs w:val="22"/>
              </w:rPr>
              <w:t xml:space="preserve"> </w:t>
            </w:r>
            <w:r w:rsidRPr="00A95FD5">
              <w:rPr>
                <w:w w:val="95"/>
                <w:sz w:val="22"/>
                <w:szCs w:val="22"/>
              </w:rPr>
              <w:t>Current</w:t>
            </w:r>
            <w:r w:rsidRPr="00A95FD5">
              <w:rPr>
                <w:spacing w:val="1"/>
                <w:w w:val="95"/>
                <w:sz w:val="22"/>
                <w:szCs w:val="22"/>
              </w:rPr>
              <w:t xml:space="preserve"> </w:t>
            </w:r>
            <w:r w:rsidRPr="00A95FD5">
              <w:rPr>
                <w:w w:val="95"/>
                <w:sz w:val="22"/>
                <w:szCs w:val="22"/>
              </w:rPr>
              <w:t>Status</w:t>
            </w:r>
            <w:r w:rsidRPr="00A95FD5">
              <w:rPr>
                <w:spacing w:val="1"/>
                <w:w w:val="95"/>
                <w:sz w:val="22"/>
                <w:szCs w:val="22"/>
              </w:rPr>
              <w:t xml:space="preserve"> </w:t>
            </w:r>
            <w:r w:rsidRPr="00A95FD5">
              <w:rPr>
                <w:w w:val="95"/>
                <w:sz w:val="22"/>
                <w:szCs w:val="22"/>
              </w:rPr>
              <w:t xml:space="preserve">Expires </w:t>
            </w:r>
            <w:r w:rsidRPr="00A95FD5">
              <w:rPr>
                <w:i/>
                <w:sz w:val="22"/>
                <w:szCs w:val="22"/>
              </w:rPr>
              <w:t>(mm/</w:t>
            </w:r>
            <w:proofErr w:type="spellStart"/>
            <w:r w:rsidRPr="00A95FD5">
              <w:rPr>
                <w:i/>
                <w:sz w:val="22"/>
                <w:szCs w:val="22"/>
              </w:rPr>
              <w:t>dd</w:t>
            </w:r>
            <w:proofErr w:type="spellEnd"/>
            <w:r w:rsidRPr="00A95FD5">
              <w:rPr>
                <w:i/>
                <w:sz w:val="22"/>
                <w:szCs w:val="22"/>
              </w:rPr>
              <w:t>/</w:t>
            </w:r>
            <w:proofErr w:type="spellStart"/>
            <w:r w:rsidRPr="00A95FD5">
              <w:rPr>
                <w:i/>
                <w:sz w:val="22"/>
                <w:szCs w:val="22"/>
              </w:rPr>
              <w:t>yyyy</w:t>
            </w:r>
            <w:proofErr w:type="spellEnd"/>
            <w:r w:rsidRPr="00A95FD5">
              <w:rPr>
                <w:i/>
                <w:sz w:val="22"/>
                <w:szCs w:val="22"/>
              </w:rPr>
              <w:t>)</w:t>
            </w:r>
          </w:p>
          <w:p w:rsidR="00EE00E7" w:rsidRPr="00A95FD5" w:rsidRDefault="00EE00E7" w:rsidP="00EE00E7">
            <w:pPr>
              <w:widowControl w:val="0"/>
              <w:spacing w:before="3" w:line="226" w:lineRule="exact"/>
              <w:ind w:right="-20"/>
              <w:rPr>
                <w:i/>
                <w:sz w:val="22"/>
                <w:szCs w:val="22"/>
              </w:rPr>
            </w:pPr>
          </w:p>
          <w:p w:rsidR="00EE00E7" w:rsidRPr="00A95FD5" w:rsidRDefault="00EE00E7" w:rsidP="00EE00E7">
            <w:pPr>
              <w:widowControl w:val="0"/>
              <w:spacing w:before="3" w:line="226" w:lineRule="exact"/>
              <w:ind w:right="-20"/>
              <w:rPr>
                <w:sz w:val="22"/>
                <w:szCs w:val="22"/>
              </w:rPr>
            </w:pPr>
            <w:r w:rsidRPr="00A95FD5">
              <w:rPr>
                <w:w w:val="95"/>
                <w:sz w:val="22"/>
                <w:szCs w:val="22"/>
              </w:rPr>
              <w:t>Daytime Telephone</w:t>
            </w:r>
            <w:r w:rsidRPr="00A95FD5">
              <w:rPr>
                <w:spacing w:val="1"/>
                <w:w w:val="95"/>
                <w:sz w:val="22"/>
                <w:szCs w:val="22"/>
              </w:rPr>
              <w:t xml:space="preserve"> </w:t>
            </w:r>
            <w:r w:rsidRPr="00A95FD5">
              <w:rPr>
                <w:w w:val="95"/>
                <w:sz w:val="22"/>
                <w:szCs w:val="22"/>
              </w:rPr>
              <w:t>Number</w:t>
            </w:r>
            <w:r w:rsidRPr="00A95FD5">
              <w:rPr>
                <w:spacing w:val="1"/>
                <w:w w:val="95"/>
                <w:sz w:val="22"/>
                <w:szCs w:val="22"/>
              </w:rPr>
              <w:t xml:space="preserve"> </w:t>
            </w:r>
            <w:r w:rsidRPr="00A95FD5">
              <w:rPr>
                <w:w w:val="95"/>
                <w:sz w:val="22"/>
                <w:szCs w:val="22"/>
              </w:rPr>
              <w:t>(with</w:t>
            </w:r>
            <w:r w:rsidRPr="00A95FD5">
              <w:rPr>
                <w:spacing w:val="1"/>
                <w:w w:val="95"/>
                <w:sz w:val="22"/>
                <w:szCs w:val="22"/>
              </w:rPr>
              <w:t xml:space="preserve"> </w:t>
            </w:r>
            <w:r w:rsidRPr="00A95FD5">
              <w:rPr>
                <w:w w:val="95"/>
                <w:sz w:val="22"/>
                <w:szCs w:val="22"/>
              </w:rPr>
              <w:t>Area</w:t>
            </w:r>
            <w:r w:rsidRPr="00A95FD5">
              <w:rPr>
                <w:spacing w:val="1"/>
                <w:w w:val="95"/>
                <w:sz w:val="22"/>
                <w:szCs w:val="22"/>
              </w:rPr>
              <w:t xml:space="preserve"> </w:t>
            </w:r>
            <w:r w:rsidRPr="00A95FD5">
              <w:rPr>
                <w:sz w:val="22"/>
                <w:szCs w:val="22"/>
              </w:rPr>
              <w:t>Code)</w:t>
            </w:r>
          </w:p>
          <w:p w:rsidR="00016C07" w:rsidRPr="00D85F46" w:rsidRDefault="00016C07" w:rsidP="003463DC"/>
        </w:tc>
        <w:tc>
          <w:tcPr>
            <w:tcW w:w="4095" w:type="dxa"/>
          </w:tcPr>
          <w:p w:rsidR="003076B3" w:rsidRDefault="00A95FD5" w:rsidP="00B42509">
            <w:pPr>
              <w:spacing w:after="200" w:line="276" w:lineRule="auto"/>
              <w:rPr>
                <w:rFonts w:eastAsia="Calibri"/>
                <w:b/>
                <w:bCs/>
                <w:sz w:val="22"/>
                <w:szCs w:val="22"/>
              </w:rPr>
            </w:pPr>
            <w:r w:rsidRPr="00A95FD5">
              <w:rPr>
                <w:rFonts w:eastAsia="Calibri"/>
                <w:b/>
                <w:bCs/>
                <w:sz w:val="22"/>
                <w:szCs w:val="22"/>
              </w:rPr>
              <w:lastRenderedPageBreak/>
              <w:t>[Page</w:t>
            </w:r>
            <w:r w:rsidR="00DA14E5">
              <w:rPr>
                <w:rFonts w:eastAsia="Calibri"/>
                <w:b/>
                <w:bCs/>
                <w:sz w:val="22"/>
                <w:szCs w:val="22"/>
              </w:rPr>
              <w:t xml:space="preserve"> 1</w:t>
            </w:r>
            <w:r w:rsidRPr="00A95FD5">
              <w:rPr>
                <w:rFonts w:eastAsia="Calibri"/>
                <w:b/>
                <w:bCs/>
                <w:sz w:val="22"/>
                <w:szCs w:val="22"/>
              </w:rPr>
              <w:t>]</w:t>
            </w:r>
          </w:p>
          <w:p w:rsidR="00506E1C" w:rsidRPr="007A03D2" w:rsidRDefault="00506E1C" w:rsidP="00B42509">
            <w:pPr>
              <w:spacing w:after="200" w:line="276" w:lineRule="auto"/>
              <w:rPr>
                <w:b/>
                <w:sz w:val="22"/>
                <w:szCs w:val="22"/>
              </w:rPr>
            </w:pPr>
            <w:r w:rsidRPr="007A03D2">
              <w:rPr>
                <w:b/>
                <w:sz w:val="22"/>
                <w:szCs w:val="22"/>
              </w:rPr>
              <w:t>[No Change]</w:t>
            </w:r>
          </w:p>
          <w:p w:rsidR="00B42509" w:rsidRPr="00A95FD5" w:rsidRDefault="00B42509" w:rsidP="00B42509">
            <w:pPr>
              <w:widowControl w:val="0"/>
              <w:spacing w:before="3" w:line="226" w:lineRule="exact"/>
              <w:ind w:right="-20"/>
              <w:rPr>
                <w:b/>
                <w:bCs/>
                <w:position w:val="-1"/>
                <w:sz w:val="22"/>
                <w:szCs w:val="22"/>
              </w:rPr>
            </w:pPr>
          </w:p>
          <w:p w:rsidR="00016C07" w:rsidRPr="00A95FD5" w:rsidRDefault="00016C07" w:rsidP="00506E1C">
            <w:pPr>
              <w:widowControl w:val="0"/>
              <w:spacing w:before="3" w:line="226" w:lineRule="exact"/>
              <w:ind w:right="-20"/>
              <w:rPr>
                <w:sz w:val="22"/>
                <w:szCs w:val="22"/>
              </w:rPr>
            </w:pPr>
            <w:bookmarkStart w:id="2" w:name="_GoBack"/>
            <w:bookmarkEnd w:id="2"/>
          </w:p>
        </w:tc>
      </w:tr>
      <w:tr w:rsidR="00A277E7" w:rsidRPr="007228B5" w:rsidTr="002D6271">
        <w:tc>
          <w:tcPr>
            <w:tcW w:w="2808" w:type="dxa"/>
          </w:tcPr>
          <w:p w:rsidR="00A277E7" w:rsidRDefault="00BD5304" w:rsidP="003463DC">
            <w:pPr>
              <w:rPr>
                <w:b/>
                <w:sz w:val="24"/>
                <w:szCs w:val="24"/>
              </w:rPr>
            </w:pPr>
            <w:r>
              <w:rPr>
                <w:b/>
                <w:sz w:val="24"/>
                <w:szCs w:val="24"/>
              </w:rPr>
              <w:lastRenderedPageBreak/>
              <w:t>Page 1,</w:t>
            </w:r>
          </w:p>
          <w:p w:rsidR="00BD5304" w:rsidRPr="00A95FD5" w:rsidRDefault="00BD5304" w:rsidP="00BD5304">
            <w:pPr>
              <w:widowControl w:val="0"/>
              <w:spacing w:before="3" w:line="226" w:lineRule="exact"/>
              <w:ind w:right="-20"/>
              <w:rPr>
                <w:b/>
                <w:bCs/>
                <w:i/>
                <w:sz w:val="22"/>
                <w:szCs w:val="22"/>
              </w:rPr>
            </w:pPr>
            <w:r w:rsidRPr="00A95FD5">
              <w:rPr>
                <w:b/>
                <w:bCs/>
                <w:sz w:val="22"/>
                <w:szCs w:val="22"/>
              </w:rPr>
              <w:t xml:space="preserve">Part 2. Application Type </w:t>
            </w:r>
            <w:r w:rsidRPr="00A95FD5">
              <w:rPr>
                <w:b/>
                <w:bCs/>
                <w:i/>
                <w:sz w:val="22"/>
                <w:szCs w:val="22"/>
              </w:rPr>
              <w:t>(Check one)</w:t>
            </w:r>
          </w:p>
          <w:p w:rsidR="00BD5304" w:rsidRPr="004B3E2B" w:rsidRDefault="00BD5304" w:rsidP="003463DC">
            <w:pPr>
              <w:rPr>
                <w:b/>
                <w:sz w:val="24"/>
                <w:szCs w:val="24"/>
              </w:rPr>
            </w:pPr>
          </w:p>
        </w:tc>
        <w:tc>
          <w:tcPr>
            <w:tcW w:w="4095" w:type="dxa"/>
          </w:tcPr>
          <w:p w:rsidR="00BD5304" w:rsidRDefault="00BD5304" w:rsidP="00BD5304">
            <w:pPr>
              <w:widowControl w:val="0"/>
              <w:spacing w:before="3" w:line="226" w:lineRule="exact"/>
              <w:ind w:right="-20"/>
              <w:rPr>
                <w:b/>
                <w:bCs/>
                <w:sz w:val="22"/>
                <w:szCs w:val="22"/>
              </w:rPr>
            </w:pPr>
          </w:p>
          <w:p w:rsidR="004F3F57" w:rsidRDefault="004F3F57" w:rsidP="00BD5304">
            <w:pPr>
              <w:widowControl w:val="0"/>
              <w:spacing w:before="3" w:line="226" w:lineRule="exact"/>
              <w:ind w:right="-20"/>
              <w:rPr>
                <w:b/>
                <w:bCs/>
                <w:sz w:val="22"/>
                <w:szCs w:val="22"/>
              </w:rPr>
            </w:pPr>
          </w:p>
          <w:p w:rsidR="00BD5304" w:rsidRPr="00A95FD5" w:rsidRDefault="00BD5304" w:rsidP="00BD5304">
            <w:pPr>
              <w:widowControl w:val="0"/>
              <w:spacing w:before="3" w:line="226" w:lineRule="exact"/>
              <w:ind w:right="-20"/>
              <w:rPr>
                <w:b/>
                <w:bCs/>
                <w:i/>
                <w:sz w:val="22"/>
                <w:szCs w:val="22"/>
              </w:rPr>
            </w:pPr>
          </w:p>
          <w:p w:rsidR="00BD5304" w:rsidRPr="00BD5304" w:rsidRDefault="00BD5304" w:rsidP="00BD5304">
            <w:pPr>
              <w:widowControl w:val="0"/>
              <w:numPr>
                <w:ilvl w:val="0"/>
                <w:numId w:val="2"/>
              </w:numPr>
              <w:spacing w:before="3" w:after="200" w:line="226" w:lineRule="exact"/>
              <w:ind w:right="-20"/>
              <w:contextualSpacing/>
              <w:rPr>
                <w:rFonts w:eastAsiaTheme="minorHAnsi"/>
                <w:sz w:val="22"/>
                <w:szCs w:val="22"/>
              </w:rPr>
            </w:pPr>
            <w:r w:rsidRPr="00BD5304">
              <w:rPr>
                <w:position w:val="2"/>
                <w:sz w:val="22"/>
                <w:szCs w:val="22"/>
              </w:rPr>
              <w:t xml:space="preserve">__This petition is based on an investment in a commercial enterprise in a targeted employment area for which the required </w:t>
            </w:r>
            <w:r w:rsidRPr="00BD5304">
              <w:rPr>
                <w:sz w:val="22"/>
                <w:szCs w:val="22"/>
              </w:rPr>
              <w:t xml:space="preserve">amount of capital invested has been adjusted </w:t>
            </w:r>
            <w:r w:rsidR="00847796">
              <w:rPr>
                <w:sz w:val="22"/>
                <w:szCs w:val="22"/>
              </w:rPr>
              <w:t>downward</w:t>
            </w:r>
          </w:p>
          <w:p w:rsidR="00BD5304" w:rsidRPr="00BD5304" w:rsidRDefault="00BD5304" w:rsidP="00BD5304">
            <w:pPr>
              <w:widowControl w:val="0"/>
              <w:spacing w:before="3" w:after="200" w:line="226" w:lineRule="exact"/>
              <w:ind w:left="720" w:right="-20"/>
              <w:contextualSpacing/>
              <w:rPr>
                <w:rFonts w:eastAsiaTheme="minorHAnsi"/>
                <w:sz w:val="22"/>
                <w:szCs w:val="22"/>
              </w:rPr>
            </w:pPr>
          </w:p>
          <w:p w:rsidR="00BD5304" w:rsidRPr="00BD5304" w:rsidRDefault="00BD5304" w:rsidP="00BD5304">
            <w:pPr>
              <w:widowControl w:val="0"/>
              <w:numPr>
                <w:ilvl w:val="0"/>
                <w:numId w:val="2"/>
              </w:numPr>
              <w:spacing w:before="3" w:after="200" w:line="226" w:lineRule="exact"/>
              <w:ind w:right="-20"/>
              <w:contextualSpacing/>
              <w:rPr>
                <w:rFonts w:eastAsiaTheme="minorHAnsi"/>
                <w:sz w:val="22"/>
                <w:szCs w:val="22"/>
              </w:rPr>
            </w:pPr>
            <w:r w:rsidRPr="00BD5304">
              <w:rPr>
                <w:position w:val="2"/>
                <w:sz w:val="22"/>
                <w:szCs w:val="22"/>
              </w:rPr>
              <w:t xml:space="preserve">__This petition is based on an investment in a commercial enterprise in an area for which the required amount of capital invested </w:t>
            </w:r>
            <w:r w:rsidRPr="00BD5304">
              <w:rPr>
                <w:sz w:val="22"/>
                <w:szCs w:val="22"/>
              </w:rPr>
              <w:t>has been adjusted upward.</w:t>
            </w:r>
          </w:p>
          <w:p w:rsidR="00BD5304" w:rsidRDefault="00BD5304" w:rsidP="00BD5304">
            <w:pPr>
              <w:pStyle w:val="ListParagraph"/>
              <w:rPr>
                <w:rFonts w:eastAsiaTheme="minorHAnsi"/>
                <w:sz w:val="22"/>
                <w:szCs w:val="22"/>
              </w:rPr>
            </w:pPr>
          </w:p>
          <w:p w:rsidR="00BD5304" w:rsidRPr="00A95FD5" w:rsidRDefault="00BD5304" w:rsidP="00BD5304">
            <w:pPr>
              <w:widowControl w:val="0"/>
              <w:numPr>
                <w:ilvl w:val="0"/>
                <w:numId w:val="2"/>
              </w:numPr>
              <w:spacing w:before="3" w:after="200" w:line="226" w:lineRule="exact"/>
              <w:ind w:right="-20"/>
              <w:contextualSpacing/>
              <w:rPr>
                <w:rFonts w:eastAsiaTheme="minorHAnsi"/>
                <w:sz w:val="22"/>
                <w:szCs w:val="22"/>
              </w:rPr>
            </w:pPr>
            <w:r w:rsidRPr="00A95FD5">
              <w:rPr>
                <w:position w:val="2"/>
                <w:sz w:val="22"/>
                <w:szCs w:val="22"/>
              </w:rPr>
              <w:t>__</w:t>
            </w:r>
            <w:r w:rsidRPr="00A95FD5">
              <w:rPr>
                <w:sz w:val="22"/>
                <w:szCs w:val="22"/>
              </w:rPr>
              <w:t>This petition is based on an investment in a commercial enterprise that is not in either a targeted area or in an upward adjustment area.</w:t>
            </w:r>
          </w:p>
          <w:p w:rsidR="00A277E7" w:rsidRPr="00D85F46" w:rsidRDefault="00A277E7" w:rsidP="003463DC"/>
        </w:tc>
        <w:tc>
          <w:tcPr>
            <w:tcW w:w="4095" w:type="dxa"/>
          </w:tcPr>
          <w:p w:rsidR="003076B3" w:rsidRPr="00A95FD5" w:rsidRDefault="00A95FD5" w:rsidP="00B42509">
            <w:pPr>
              <w:widowControl w:val="0"/>
              <w:spacing w:before="3" w:line="226" w:lineRule="exact"/>
              <w:ind w:right="-20"/>
              <w:rPr>
                <w:rFonts w:eastAsia="Calibri"/>
                <w:b/>
                <w:bCs/>
                <w:sz w:val="22"/>
                <w:szCs w:val="22"/>
              </w:rPr>
            </w:pPr>
            <w:r w:rsidRPr="00A95FD5">
              <w:rPr>
                <w:rFonts w:eastAsia="Calibri"/>
                <w:b/>
                <w:bCs/>
                <w:sz w:val="22"/>
                <w:szCs w:val="22"/>
              </w:rPr>
              <w:t>[Page</w:t>
            </w:r>
            <w:r w:rsidR="00BD5304">
              <w:rPr>
                <w:rFonts w:eastAsia="Calibri"/>
                <w:b/>
                <w:bCs/>
                <w:sz w:val="22"/>
                <w:szCs w:val="22"/>
              </w:rPr>
              <w:t xml:space="preserve"> 1</w:t>
            </w:r>
            <w:r w:rsidRPr="00A95FD5">
              <w:rPr>
                <w:rFonts w:eastAsia="Calibri"/>
                <w:b/>
                <w:bCs/>
                <w:sz w:val="22"/>
                <w:szCs w:val="22"/>
              </w:rPr>
              <w:t>]</w:t>
            </w:r>
          </w:p>
          <w:p w:rsidR="00A95FD5" w:rsidRPr="00A95FD5" w:rsidRDefault="00A95FD5" w:rsidP="00B42509">
            <w:pPr>
              <w:widowControl w:val="0"/>
              <w:spacing w:before="3" w:line="226" w:lineRule="exact"/>
              <w:ind w:right="-20"/>
              <w:rPr>
                <w:b/>
                <w:bCs/>
                <w:sz w:val="22"/>
                <w:szCs w:val="22"/>
              </w:rPr>
            </w:pPr>
          </w:p>
          <w:p w:rsidR="00847796" w:rsidRDefault="00847796" w:rsidP="00847796">
            <w:pPr>
              <w:widowControl w:val="0"/>
              <w:spacing w:before="3" w:after="200" w:line="226" w:lineRule="exact"/>
              <w:ind w:right="-20"/>
              <w:contextualSpacing/>
              <w:jc w:val="both"/>
              <w:rPr>
                <w:sz w:val="22"/>
                <w:szCs w:val="22"/>
              </w:rPr>
            </w:pPr>
          </w:p>
          <w:p w:rsidR="00847796" w:rsidRPr="00847796" w:rsidRDefault="00847796" w:rsidP="00847796">
            <w:pPr>
              <w:widowControl w:val="0"/>
              <w:spacing w:before="3" w:after="200" w:line="226" w:lineRule="exact"/>
              <w:ind w:right="-20"/>
              <w:contextualSpacing/>
              <w:jc w:val="both"/>
              <w:rPr>
                <w:b/>
                <w:sz w:val="22"/>
                <w:szCs w:val="22"/>
              </w:rPr>
            </w:pPr>
            <w:r w:rsidRPr="00847796">
              <w:rPr>
                <w:b/>
                <w:sz w:val="22"/>
                <w:szCs w:val="22"/>
              </w:rPr>
              <w:t>[No Change]</w:t>
            </w:r>
          </w:p>
        </w:tc>
      </w:tr>
      <w:tr w:rsidR="00016C07" w:rsidRPr="007228B5" w:rsidTr="002D6271">
        <w:tc>
          <w:tcPr>
            <w:tcW w:w="2808" w:type="dxa"/>
          </w:tcPr>
          <w:p w:rsidR="00016C07" w:rsidRDefault="00055297" w:rsidP="003463DC">
            <w:pPr>
              <w:rPr>
                <w:b/>
                <w:sz w:val="24"/>
                <w:szCs w:val="24"/>
              </w:rPr>
            </w:pPr>
            <w:r>
              <w:rPr>
                <w:b/>
                <w:sz w:val="24"/>
                <w:szCs w:val="24"/>
              </w:rPr>
              <w:t>Pages 1-2,</w:t>
            </w:r>
          </w:p>
          <w:p w:rsidR="00055297" w:rsidRPr="004B3E2B" w:rsidRDefault="009E0D4F" w:rsidP="003463DC">
            <w:pPr>
              <w:rPr>
                <w:b/>
                <w:sz w:val="24"/>
                <w:szCs w:val="24"/>
              </w:rPr>
            </w:pPr>
            <w:r>
              <w:rPr>
                <w:b/>
                <w:sz w:val="24"/>
                <w:szCs w:val="24"/>
              </w:rPr>
              <w:t xml:space="preserve">Part 3., </w:t>
            </w:r>
            <w:r w:rsidR="00055297">
              <w:rPr>
                <w:b/>
                <w:sz w:val="24"/>
                <w:szCs w:val="24"/>
              </w:rPr>
              <w:t>Information About Your Investment</w:t>
            </w:r>
          </w:p>
        </w:tc>
        <w:tc>
          <w:tcPr>
            <w:tcW w:w="4095" w:type="dxa"/>
          </w:tcPr>
          <w:p w:rsidR="00016C07" w:rsidRDefault="00055297" w:rsidP="003463DC">
            <w:pPr>
              <w:rPr>
                <w:b/>
                <w:sz w:val="22"/>
                <w:szCs w:val="22"/>
              </w:rPr>
            </w:pPr>
            <w:r w:rsidRPr="00055297">
              <w:rPr>
                <w:b/>
                <w:sz w:val="22"/>
                <w:szCs w:val="22"/>
              </w:rPr>
              <w:t>[Page 1]</w:t>
            </w:r>
          </w:p>
          <w:p w:rsidR="00055297" w:rsidRDefault="00055297" w:rsidP="003463DC">
            <w:pPr>
              <w:rPr>
                <w:b/>
                <w:sz w:val="22"/>
                <w:szCs w:val="22"/>
              </w:rPr>
            </w:pPr>
          </w:p>
          <w:p w:rsidR="00055297" w:rsidRPr="00A95FD5" w:rsidRDefault="00055297" w:rsidP="00055297">
            <w:pPr>
              <w:widowControl w:val="0"/>
              <w:spacing w:before="67"/>
              <w:ind w:left="120" w:right="-20"/>
              <w:rPr>
                <w:sz w:val="22"/>
                <w:szCs w:val="22"/>
              </w:rPr>
            </w:pPr>
            <w:r w:rsidRPr="00A95FD5">
              <w:rPr>
                <w:sz w:val="22"/>
                <w:szCs w:val="22"/>
              </w:rPr>
              <w:t>Name of commercial enterprise in which funds are invested</w:t>
            </w:r>
            <w:r w:rsidRPr="00A95FD5">
              <w:rPr>
                <w:spacing w:val="-1"/>
                <w:sz w:val="22"/>
                <w:szCs w:val="22"/>
              </w:rPr>
              <w:t xml:space="preserve"> </w:t>
            </w:r>
            <w:r w:rsidRPr="00A95FD5">
              <w:rPr>
                <w:b/>
                <w:bCs/>
                <w:i/>
                <w:sz w:val="22"/>
                <w:szCs w:val="22"/>
              </w:rPr>
              <w:t>(Required Field - Do Not Leave Blank)</w:t>
            </w:r>
          </w:p>
          <w:p w:rsidR="00055297" w:rsidRPr="00A95FD5" w:rsidRDefault="00055297" w:rsidP="00055297">
            <w:pPr>
              <w:widowControl w:val="0"/>
              <w:ind w:left="120" w:right="-20"/>
              <w:rPr>
                <w:sz w:val="22"/>
                <w:szCs w:val="22"/>
              </w:rPr>
            </w:pPr>
          </w:p>
          <w:p w:rsidR="00055297" w:rsidRPr="00A95FD5" w:rsidRDefault="00055297" w:rsidP="00055297">
            <w:pPr>
              <w:widowControl w:val="0"/>
              <w:ind w:left="120" w:right="-20"/>
              <w:rPr>
                <w:sz w:val="22"/>
                <w:szCs w:val="22"/>
              </w:rPr>
            </w:pPr>
            <w:r w:rsidRPr="00A95FD5">
              <w:rPr>
                <w:sz w:val="22"/>
                <w:szCs w:val="22"/>
              </w:rPr>
              <w:t>Street Address</w:t>
            </w:r>
          </w:p>
          <w:p w:rsidR="00055297" w:rsidRPr="00A95FD5" w:rsidRDefault="00055297" w:rsidP="00055297">
            <w:pPr>
              <w:widowControl w:val="0"/>
              <w:ind w:left="120" w:right="-20"/>
              <w:rPr>
                <w:position w:val="-1"/>
                <w:sz w:val="22"/>
                <w:szCs w:val="22"/>
              </w:rPr>
            </w:pPr>
          </w:p>
          <w:p w:rsidR="00055297" w:rsidRPr="00A95FD5" w:rsidRDefault="00055297" w:rsidP="00055297">
            <w:pPr>
              <w:widowControl w:val="0"/>
              <w:ind w:left="120" w:right="-20"/>
              <w:rPr>
                <w:position w:val="-1"/>
                <w:sz w:val="22"/>
                <w:szCs w:val="22"/>
              </w:rPr>
            </w:pPr>
            <w:r w:rsidRPr="00A95FD5">
              <w:rPr>
                <w:position w:val="-1"/>
                <w:sz w:val="22"/>
                <w:szCs w:val="22"/>
              </w:rPr>
              <w:t>Phone Number with Area Code</w:t>
            </w:r>
          </w:p>
          <w:p w:rsidR="00055297" w:rsidRPr="00A95FD5" w:rsidRDefault="00055297" w:rsidP="00055297">
            <w:pPr>
              <w:widowControl w:val="0"/>
              <w:ind w:left="120" w:right="-20"/>
              <w:rPr>
                <w:sz w:val="22"/>
                <w:szCs w:val="22"/>
              </w:rPr>
            </w:pPr>
          </w:p>
          <w:p w:rsidR="00055297" w:rsidRPr="00A95FD5" w:rsidRDefault="00055297" w:rsidP="00055297">
            <w:pPr>
              <w:widowControl w:val="0"/>
              <w:ind w:left="120" w:right="-20"/>
              <w:rPr>
                <w:sz w:val="22"/>
                <w:szCs w:val="22"/>
              </w:rPr>
            </w:pPr>
            <w:r w:rsidRPr="00A95FD5">
              <w:rPr>
                <w:sz w:val="22"/>
                <w:szCs w:val="22"/>
              </w:rPr>
              <w:t>Business organized as (corporation, partnership, etc.)</w:t>
            </w:r>
          </w:p>
          <w:p w:rsidR="00055297" w:rsidRDefault="00055297" w:rsidP="00055297">
            <w:pPr>
              <w:widowControl w:val="0"/>
              <w:spacing w:before="34"/>
              <w:ind w:left="120" w:right="-20"/>
              <w:rPr>
                <w:sz w:val="22"/>
                <w:szCs w:val="22"/>
              </w:rPr>
            </w:pPr>
          </w:p>
          <w:p w:rsidR="009967FD" w:rsidRDefault="009967FD" w:rsidP="00055297">
            <w:pPr>
              <w:widowControl w:val="0"/>
              <w:spacing w:before="34"/>
              <w:ind w:left="120" w:right="-20"/>
              <w:rPr>
                <w:sz w:val="22"/>
                <w:szCs w:val="22"/>
              </w:rPr>
            </w:pPr>
          </w:p>
          <w:p w:rsidR="009967FD" w:rsidRPr="009967FD" w:rsidRDefault="009967FD" w:rsidP="00055297">
            <w:pPr>
              <w:widowControl w:val="0"/>
              <w:spacing w:before="34"/>
              <w:ind w:left="120" w:right="-20"/>
              <w:rPr>
                <w:b/>
                <w:sz w:val="22"/>
                <w:szCs w:val="22"/>
              </w:rPr>
            </w:pPr>
            <w:r w:rsidRPr="009967FD">
              <w:rPr>
                <w:b/>
                <w:sz w:val="22"/>
                <w:szCs w:val="22"/>
              </w:rPr>
              <w:t xml:space="preserve">[Page 2] </w:t>
            </w:r>
          </w:p>
          <w:p w:rsidR="00055297" w:rsidRPr="00A95FD5" w:rsidRDefault="00055297" w:rsidP="00055297">
            <w:pPr>
              <w:widowControl w:val="0"/>
              <w:spacing w:before="34"/>
              <w:ind w:left="120" w:right="-20"/>
              <w:rPr>
                <w:sz w:val="22"/>
                <w:szCs w:val="22"/>
              </w:rPr>
            </w:pPr>
            <w:r w:rsidRPr="00A95FD5">
              <w:rPr>
                <w:sz w:val="22"/>
                <w:szCs w:val="22"/>
              </w:rPr>
              <w:t>Kind of business (e.g. furniture manufacturer)</w:t>
            </w:r>
          </w:p>
          <w:p w:rsidR="00055297" w:rsidRPr="00A95FD5" w:rsidRDefault="00055297" w:rsidP="00055297">
            <w:pPr>
              <w:widowControl w:val="0"/>
              <w:spacing w:before="34"/>
              <w:ind w:left="120" w:right="-20"/>
              <w:rPr>
                <w:sz w:val="22"/>
                <w:szCs w:val="22"/>
              </w:rPr>
            </w:pPr>
          </w:p>
          <w:p w:rsidR="007A03D2" w:rsidRDefault="007A03D2" w:rsidP="00055297">
            <w:pPr>
              <w:widowControl w:val="0"/>
              <w:spacing w:before="34"/>
              <w:ind w:left="120" w:right="-20"/>
              <w:rPr>
                <w:sz w:val="22"/>
                <w:szCs w:val="22"/>
              </w:rPr>
            </w:pPr>
          </w:p>
          <w:p w:rsidR="00055297" w:rsidRPr="00A95FD5" w:rsidRDefault="00055297" w:rsidP="00055297">
            <w:pPr>
              <w:widowControl w:val="0"/>
              <w:spacing w:before="34"/>
              <w:ind w:left="120" w:right="-20"/>
              <w:rPr>
                <w:sz w:val="22"/>
                <w:szCs w:val="22"/>
              </w:rPr>
            </w:pPr>
            <w:r w:rsidRPr="00A95FD5">
              <w:rPr>
                <w:sz w:val="22"/>
                <w:szCs w:val="22"/>
              </w:rPr>
              <w:t>Date established (mm/</w:t>
            </w:r>
            <w:proofErr w:type="spellStart"/>
            <w:r w:rsidRPr="00A95FD5">
              <w:rPr>
                <w:sz w:val="22"/>
                <w:szCs w:val="22"/>
              </w:rPr>
              <w:t>dd</w:t>
            </w:r>
            <w:proofErr w:type="spellEnd"/>
            <w:r w:rsidRPr="00A95FD5">
              <w:rPr>
                <w:sz w:val="22"/>
                <w:szCs w:val="22"/>
              </w:rPr>
              <w:t>/</w:t>
            </w:r>
            <w:proofErr w:type="spellStart"/>
            <w:r w:rsidRPr="00A95FD5">
              <w:rPr>
                <w:sz w:val="22"/>
                <w:szCs w:val="22"/>
              </w:rPr>
              <w:t>yyyy</w:t>
            </w:r>
            <w:proofErr w:type="spellEnd"/>
            <w:r w:rsidRPr="00A95FD5">
              <w:rPr>
                <w:sz w:val="22"/>
                <w:szCs w:val="22"/>
              </w:rPr>
              <w:t>)</w:t>
            </w:r>
          </w:p>
          <w:p w:rsidR="00055297" w:rsidRPr="00A95FD5" w:rsidRDefault="00055297" w:rsidP="00055297">
            <w:pPr>
              <w:widowControl w:val="0"/>
              <w:spacing w:before="34"/>
              <w:ind w:left="120" w:right="-20"/>
              <w:rPr>
                <w:sz w:val="22"/>
                <w:szCs w:val="22"/>
              </w:rPr>
            </w:pPr>
          </w:p>
          <w:p w:rsidR="00055297" w:rsidRPr="00A95FD5" w:rsidRDefault="00055297" w:rsidP="00055297">
            <w:pPr>
              <w:widowControl w:val="0"/>
              <w:spacing w:before="34"/>
              <w:ind w:left="120" w:right="-20"/>
              <w:rPr>
                <w:sz w:val="22"/>
                <w:szCs w:val="22"/>
              </w:rPr>
            </w:pPr>
            <w:r w:rsidRPr="00A95FD5">
              <w:rPr>
                <w:sz w:val="22"/>
                <w:szCs w:val="22"/>
              </w:rPr>
              <w:t>IRS Tax #</w:t>
            </w:r>
          </w:p>
          <w:p w:rsidR="00055297" w:rsidRPr="00A95FD5" w:rsidRDefault="00055297" w:rsidP="00055297">
            <w:pPr>
              <w:widowControl w:val="0"/>
              <w:spacing w:before="34"/>
              <w:ind w:left="120" w:right="-20"/>
              <w:rPr>
                <w:sz w:val="22"/>
                <w:szCs w:val="22"/>
              </w:rPr>
            </w:pPr>
          </w:p>
          <w:p w:rsidR="00055297" w:rsidRPr="00A95FD5" w:rsidRDefault="00055297" w:rsidP="00055297">
            <w:pPr>
              <w:widowControl w:val="0"/>
              <w:spacing w:line="226" w:lineRule="exact"/>
              <w:ind w:left="120" w:right="540"/>
              <w:rPr>
                <w:sz w:val="22"/>
                <w:szCs w:val="22"/>
              </w:rPr>
            </w:pPr>
            <w:r w:rsidRPr="00A95FD5">
              <w:rPr>
                <w:sz w:val="22"/>
                <w:szCs w:val="22"/>
              </w:rPr>
              <w:t>Date of your initial investment (mm/</w:t>
            </w:r>
            <w:proofErr w:type="spellStart"/>
            <w:r w:rsidRPr="00A95FD5">
              <w:rPr>
                <w:sz w:val="22"/>
                <w:szCs w:val="22"/>
              </w:rPr>
              <w:t>dd</w:t>
            </w:r>
            <w:proofErr w:type="spellEnd"/>
            <w:r w:rsidRPr="00A95FD5">
              <w:rPr>
                <w:sz w:val="22"/>
                <w:szCs w:val="22"/>
              </w:rPr>
              <w:t>/</w:t>
            </w:r>
            <w:proofErr w:type="spellStart"/>
            <w:r w:rsidRPr="00A95FD5">
              <w:rPr>
                <w:sz w:val="22"/>
                <w:szCs w:val="22"/>
              </w:rPr>
              <w:t>yyyy</w:t>
            </w:r>
            <w:proofErr w:type="spellEnd"/>
            <w:r w:rsidRPr="00A95FD5">
              <w:rPr>
                <w:sz w:val="22"/>
                <w:szCs w:val="22"/>
              </w:rPr>
              <w:t>)</w:t>
            </w:r>
          </w:p>
          <w:p w:rsidR="00055297" w:rsidRPr="00A95FD5" w:rsidRDefault="00055297" w:rsidP="00055297">
            <w:pPr>
              <w:widowControl w:val="0"/>
              <w:ind w:right="-20"/>
              <w:rPr>
                <w:sz w:val="22"/>
                <w:szCs w:val="22"/>
              </w:rPr>
            </w:pPr>
            <w:r w:rsidRPr="00A95FD5">
              <w:rPr>
                <w:sz w:val="22"/>
                <w:szCs w:val="22"/>
              </w:rPr>
              <w:t xml:space="preserve">  </w:t>
            </w:r>
          </w:p>
          <w:p w:rsidR="00055297" w:rsidRPr="00A95FD5" w:rsidRDefault="00055297" w:rsidP="00055297">
            <w:pPr>
              <w:widowControl w:val="0"/>
              <w:ind w:right="-20"/>
              <w:rPr>
                <w:sz w:val="22"/>
                <w:szCs w:val="22"/>
              </w:rPr>
            </w:pPr>
            <w:r w:rsidRPr="00A95FD5">
              <w:rPr>
                <w:sz w:val="22"/>
                <w:szCs w:val="22"/>
              </w:rPr>
              <w:t xml:space="preserve">  Amount of your initial investment</w:t>
            </w:r>
          </w:p>
          <w:p w:rsidR="00055297" w:rsidRPr="00A95FD5" w:rsidRDefault="00055297" w:rsidP="00055297">
            <w:pPr>
              <w:widowControl w:val="0"/>
              <w:ind w:right="-20"/>
              <w:rPr>
                <w:sz w:val="22"/>
                <w:szCs w:val="22"/>
              </w:rPr>
            </w:pPr>
          </w:p>
          <w:p w:rsidR="00055297" w:rsidRPr="00A95FD5" w:rsidRDefault="00055297" w:rsidP="00055297">
            <w:pPr>
              <w:widowControl w:val="0"/>
              <w:ind w:left="120" w:right="-20"/>
              <w:rPr>
                <w:sz w:val="22"/>
                <w:szCs w:val="22"/>
              </w:rPr>
            </w:pPr>
            <w:r w:rsidRPr="00A95FD5">
              <w:rPr>
                <w:sz w:val="22"/>
                <w:szCs w:val="22"/>
              </w:rPr>
              <w:t>Your total capital investment in the enterprise to date</w:t>
            </w:r>
          </w:p>
          <w:p w:rsidR="00055297" w:rsidRPr="00A95FD5" w:rsidRDefault="00055297" w:rsidP="00055297">
            <w:pPr>
              <w:widowControl w:val="0"/>
              <w:ind w:left="120" w:right="-20"/>
              <w:rPr>
                <w:sz w:val="22"/>
                <w:szCs w:val="22"/>
              </w:rPr>
            </w:pPr>
          </w:p>
          <w:p w:rsidR="00055297" w:rsidRPr="00A95FD5" w:rsidRDefault="00055297" w:rsidP="00055297">
            <w:pPr>
              <w:widowControl w:val="0"/>
              <w:ind w:left="120" w:right="-20"/>
              <w:rPr>
                <w:sz w:val="22"/>
                <w:szCs w:val="22"/>
              </w:rPr>
            </w:pPr>
            <w:r w:rsidRPr="00A95FD5">
              <w:rPr>
                <w:sz w:val="22"/>
                <w:szCs w:val="22"/>
              </w:rPr>
              <w:t>Percentage of the enterprise you own</w:t>
            </w:r>
          </w:p>
          <w:p w:rsidR="00055297" w:rsidRDefault="00055297" w:rsidP="00055297">
            <w:pPr>
              <w:widowControl w:val="0"/>
              <w:ind w:right="-20"/>
              <w:rPr>
                <w:rFonts w:eastAsiaTheme="minorHAnsi"/>
                <w:sz w:val="22"/>
                <w:szCs w:val="22"/>
              </w:rPr>
            </w:pPr>
          </w:p>
          <w:p w:rsidR="00847796" w:rsidRPr="00A95FD5" w:rsidRDefault="00847796" w:rsidP="00055297">
            <w:pPr>
              <w:widowControl w:val="0"/>
              <w:ind w:right="-20"/>
              <w:rPr>
                <w:rFonts w:eastAsiaTheme="minorHAnsi"/>
                <w:sz w:val="22"/>
                <w:szCs w:val="22"/>
              </w:rPr>
            </w:pPr>
            <w:r>
              <w:rPr>
                <w:rFonts w:eastAsiaTheme="minorHAnsi"/>
                <w:sz w:val="22"/>
                <w:szCs w:val="22"/>
              </w:rPr>
              <w:t>____________________________</w:t>
            </w:r>
          </w:p>
          <w:p w:rsidR="00055297" w:rsidRPr="00A95FD5" w:rsidRDefault="00055297" w:rsidP="00055297">
            <w:pPr>
              <w:widowControl w:val="0"/>
              <w:spacing w:line="250" w:lineRule="auto"/>
              <w:ind w:left="124" w:right="134"/>
              <w:rPr>
                <w:sz w:val="22"/>
                <w:szCs w:val="22"/>
              </w:rPr>
            </w:pPr>
            <w:r w:rsidRPr="00A95FD5">
              <w:rPr>
                <w:sz w:val="22"/>
                <w:szCs w:val="22"/>
              </w:rPr>
              <w:t>If you are not the sole investor in the new commercial enterprise, list on separate paper the names of all other parties (natural and non- natural) who hold a percentage share of ownership of the new enterprise and indicate whether any of these parties is seeking classification as an alien entrepreneur. Include the name, percentage of ownership, and whether or not the person is seeking classification under section 203(b</w:t>
            </w:r>
            <w:proofErr w:type="gramStart"/>
            <w:r w:rsidRPr="00A95FD5">
              <w:rPr>
                <w:sz w:val="22"/>
                <w:szCs w:val="22"/>
              </w:rPr>
              <w:t>)(</w:t>
            </w:r>
            <w:proofErr w:type="gramEnd"/>
            <w:r w:rsidRPr="00A95FD5">
              <w:rPr>
                <w:sz w:val="22"/>
                <w:szCs w:val="22"/>
              </w:rPr>
              <w:t xml:space="preserve">5).  </w:t>
            </w:r>
            <w:r w:rsidRPr="00A95FD5">
              <w:rPr>
                <w:b/>
                <w:bCs/>
                <w:sz w:val="22"/>
                <w:szCs w:val="22"/>
              </w:rPr>
              <w:t xml:space="preserve">NOTE: </w:t>
            </w:r>
            <w:r w:rsidRPr="00A95FD5">
              <w:rPr>
                <w:sz w:val="22"/>
                <w:szCs w:val="22"/>
              </w:rPr>
              <w:t>A "natural" party would be an individual person, and a "non-natural" party would be an entity such as a corporation, consortium, investment group, partnership, etc.</w:t>
            </w:r>
          </w:p>
          <w:p w:rsidR="00055297" w:rsidRDefault="00055297" w:rsidP="00055297">
            <w:pPr>
              <w:widowControl w:val="0"/>
              <w:spacing w:line="250" w:lineRule="auto"/>
              <w:ind w:left="124" w:right="134"/>
              <w:rPr>
                <w:sz w:val="22"/>
                <w:szCs w:val="22"/>
              </w:rPr>
            </w:pPr>
          </w:p>
          <w:p w:rsidR="00847796" w:rsidRPr="00A95FD5" w:rsidRDefault="00847796" w:rsidP="00055297">
            <w:pPr>
              <w:widowControl w:val="0"/>
              <w:spacing w:line="250" w:lineRule="auto"/>
              <w:ind w:left="124" w:right="134"/>
              <w:rPr>
                <w:sz w:val="22"/>
                <w:szCs w:val="22"/>
              </w:rPr>
            </w:pPr>
            <w:r>
              <w:rPr>
                <w:sz w:val="22"/>
                <w:szCs w:val="22"/>
              </w:rPr>
              <w:t>___________________________</w:t>
            </w:r>
          </w:p>
          <w:p w:rsidR="00055297" w:rsidRPr="00A95FD5" w:rsidRDefault="00055297" w:rsidP="00055297">
            <w:pPr>
              <w:widowControl w:val="0"/>
              <w:spacing w:line="250" w:lineRule="auto"/>
              <w:ind w:left="124" w:right="134"/>
              <w:rPr>
                <w:position w:val="-1"/>
                <w:sz w:val="22"/>
                <w:szCs w:val="22"/>
              </w:rPr>
            </w:pPr>
            <w:r w:rsidRPr="00A95FD5">
              <w:rPr>
                <w:position w:val="-1"/>
                <w:sz w:val="22"/>
                <w:szCs w:val="22"/>
              </w:rPr>
              <w:t xml:space="preserve">If you indicated in </w:t>
            </w:r>
            <w:r w:rsidRPr="00A95FD5">
              <w:rPr>
                <w:b/>
                <w:bCs/>
                <w:position w:val="-1"/>
                <w:sz w:val="22"/>
                <w:szCs w:val="22"/>
              </w:rPr>
              <w:t xml:space="preserve">Part 2 </w:t>
            </w:r>
            <w:r w:rsidRPr="00A95FD5">
              <w:rPr>
                <w:position w:val="-1"/>
                <w:sz w:val="22"/>
                <w:szCs w:val="22"/>
              </w:rPr>
              <w:t>that the enterprise is in a targeted employment area or in an upward adjustment area, name the county and State.</w:t>
            </w:r>
          </w:p>
          <w:p w:rsidR="00055297" w:rsidRPr="00A95FD5" w:rsidRDefault="00055297" w:rsidP="00055297">
            <w:pPr>
              <w:widowControl w:val="0"/>
              <w:spacing w:line="250" w:lineRule="auto"/>
              <w:ind w:left="124" w:right="134"/>
              <w:rPr>
                <w:position w:val="-1"/>
                <w:sz w:val="22"/>
                <w:szCs w:val="22"/>
              </w:rPr>
            </w:pPr>
          </w:p>
          <w:p w:rsidR="00055297" w:rsidRPr="00A95FD5" w:rsidRDefault="00055297" w:rsidP="00055297">
            <w:pPr>
              <w:widowControl w:val="0"/>
              <w:spacing w:line="250" w:lineRule="auto"/>
              <w:ind w:left="124" w:right="134"/>
              <w:rPr>
                <w:position w:val="-1"/>
                <w:sz w:val="22"/>
                <w:szCs w:val="22"/>
              </w:rPr>
            </w:pPr>
            <w:r w:rsidRPr="00A95FD5">
              <w:rPr>
                <w:position w:val="-1"/>
                <w:sz w:val="22"/>
                <w:szCs w:val="22"/>
              </w:rPr>
              <w:t>County</w:t>
            </w:r>
          </w:p>
          <w:p w:rsidR="00055297" w:rsidRPr="00A95FD5" w:rsidRDefault="00055297" w:rsidP="00055297">
            <w:pPr>
              <w:widowControl w:val="0"/>
              <w:spacing w:line="250" w:lineRule="auto"/>
              <w:ind w:left="124" w:right="134"/>
              <w:rPr>
                <w:position w:val="-1"/>
                <w:sz w:val="22"/>
                <w:szCs w:val="22"/>
              </w:rPr>
            </w:pPr>
          </w:p>
          <w:p w:rsidR="00055297" w:rsidRPr="00A95FD5" w:rsidRDefault="00055297" w:rsidP="00055297">
            <w:pPr>
              <w:widowControl w:val="0"/>
              <w:spacing w:line="250" w:lineRule="auto"/>
              <w:ind w:left="124" w:right="134"/>
              <w:rPr>
                <w:position w:val="-1"/>
                <w:sz w:val="22"/>
                <w:szCs w:val="22"/>
              </w:rPr>
            </w:pPr>
            <w:r w:rsidRPr="00A95FD5">
              <w:rPr>
                <w:position w:val="-1"/>
                <w:sz w:val="22"/>
                <w:szCs w:val="22"/>
              </w:rPr>
              <w:t>State</w:t>
            </w:r>
          </w:p>
          <w:p w:rsidR="00055297" w:rsidRPr="00055297" w:rsidRDefault="00055297" w:rsidP="003463DC">
            <w:pPr>
              <w:rPr>
                <w:b/>
                <w:sz w:val="22"/>
                <w:szCs w:val="22"/>
              </w:rPr>
            </w:pPr>
          </w:p>
        </w:tc>
        <w:tc>
          <w:tcPr>
            <w:tcW w:w="4095" w:type="dxa"/>
          </w:tcPr>
          <w:p w:rsidR="003076B3" w:rsidRPr="00A95FD5" w:rsidRDefault="00A95FD5" w:rsidP="00B42509">
            <w:pPr>
              <w:widowControl w:val="0"/>
              <w:spacing w:before="3" w:line="226" w:lineRule="exact"/>
              <w:ind w:right="-20"/>
              <w:rPr>
                <w:rFonts w:eastAsia="Calibri"/>
                <w:b/>
                <w:bCs/>
                <w:sz w:val="22"/>
                <w:szCs w:val="22"/>
              </w:rPr>
            </w:pPr>
            <w:r w:rsidRPr="00A95FD5">
              <w:rPr>
                <w:rFonts w:eastAsia="Calibri"/>
                <w:b/>
                <w:bCs/>
                <w:sz w:val="22"/>
                <w:szCs w:val="22"/>
              </w:rPr>
              <w:lastRenderedPageBreak/>
              <w:t>[Page</w:t>
            </w:r>
            <w:r w:rsidR="00055297">
              <w:rPr>
                <w:rFonts w:eastAsia="Calibri"/>
                <w:b/>
                <w:bCs/>
                <w:sz w:val="22"/>
                <w:szCs w:val="22"/>
              </w:rPr>
              <w:t xml:space="preserve"> 1</w:t>
            </w:r>
            <w:r w:rsidRPr="00A95FD5">
              <w:rPr>
                <w:rFonts w:eastAsia="Calibri"/>
                <w:b/>
                <w:bCs/>
                <w:sz w:val="22"/>
                <w:szCs w:val="22"/>
              </w:rPr>
              <w:t>]</w:t>
            </w:r>
          </w:p>
          <w:p w:rsidR="00A95FD5" w:rsidRPr="007A6BF4" w:rsidRDefault="00A95FD5" w:rsidP="00B42509">
            <w:pPr>
              <w:widowControl w:val="0"/>
              <w:spacing w:before="3" w:line="226" w:lineRule="exact"/>
              <w:ind w:right="-20"/>
              <w:rPr>
                <w:b/>
                <w:sz w:val="22"/>
                <w:szCs w:val="22"/>
              </w:rPr>
            </w:pPr>
          </w:p>
          <w:p w:rsidR="007A6BF4" w:rsidRPr="007A6BF4" w:rsidDel="00DB395A" w:rsidRDefault="007A6BF4" w:rsidP="00B42509">
            <w:pPr>
              <w:widowControl w:val="0"/>
              <w:spacing w:before="3" w:line="226" w:lineRule="exact"/>
              <w:ind w:right="-20"/>
              <w:rPr>
                <w:del w:id="3" w:author="Reeves, Zachary D" w:date="2016-12-13T15:45:00Z"/>
                <w:b/>
                <w:sz w:val="22"/>
                <w:szCs w:val="22"/>
              </w:rPr>
            </w:pPr>
          </w:p>
          <w:p w:rsidR="00B42509" w:rsidRPr="00A95FD5" w:rsidRDefault="00BE470F" w:rsidP="00847796">
            <w:pPr>
              <w:widowControl w:val="0"/>
              <w:spacing w:before="3" w:line="226" w:lineRule="exact"/>
              <w:ind w:right="-20"/>
              <w:rPr>
                <w:b/>
                <w:sz w:val="22"/>
                <w:szCs w:val="22"/>
              </w:rPr>
            </w:pPr>
            <w:r>
              <w:rPr>
                <w:b/>
                <w:sz w:val="22"/>
                <w:szCs w:val="22"/>
              </w:rPr>
              <w:t>[No Change]</w:t>
            </w:r>
          </w:p>
          <w:p w:rsidR="00B42509" w:rsidRDefault="00B42509" w:rsidP="00B42509">
            <w:pPr>
              <w:widowControl w:val="0"/>
              <w:spacing w:before="34"/>
              <w:ind w:left="120" w:right="-20"/>
              <w:rPr>
                <w:sz w:val="22"/>
                <w:szCs w:val="22"/>
              </w:rPr>
            </w:pPr>
          </w:p>
          <w:p w:rsidR="009967FD" w:rsidRDefault="009967FD" w:rsidP="00B42509">
            <w:pPr>
              <w:widowControl w:val="0"/>
              <w:spacing w:before="34"/>
              <w:ind w:left="120" w:right="-20"/>
              <w:rPr>
                <w:sz w:val="22"/>
                <w:szCs w:val="22"/>
              </w:rPr>
            </w:pPr>
          </w:p>
          <w:p w:rsidR="00016C07" w:rsidRDefault="00016C07"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Pr="00A95FD5" w:rsidRDefault="00E32B60" w:rsidP="00E32B60">
            <w:pPr>
              <w:widowControl w:val="0"/>
              <w:spacing w:before="34"/>
              <w:ind w:left="120" w:right="-20"/>
              <w:rPr>
                <w:sz w:val="22"/>
                <w:szCs w:val="22"/>
              </w:rPr>
            </w:pPr>
            <w:r w:rsidRPr="00A95FD5">
              <w:rPr>
                <w:sz w:val="22"/>
                <w:szCs w:val="22"/>
              </w:rPr>
              <w:t>Kind of business (</w:t>
            </w:r>
            <w:r w:rsidRPr="00AE3A0A">
              <w:rPr>
                <w:color w:val="FF0000"/>
                <w:sz w:val="22"/>
                <w:szCs w:val="22"/>
                <w:highlight w:val="yellow"/>
              </w:rPr>
              <w:t>e.g.,</w:t>
            </w:r>
            <w:r w:rsidRPr="00AE3A0A">
              <w:rPr>
                <w:color w:val="FF0000"/>
                <w:sz w:val="22"/>
                <w:szCs w:val="22"/>
              </w:rPr>
              <w:t xml:space="preserve"> </w:t>
            </w:r>
            <w:r w:rsidRPr="00A95FD5">
              <w:rPr>
                <w:sz w:val="22"/>
                <w:szCs w:val="22"/>
              </w:rPr>
              <w:t>furniture manufacturer)</w:t>
            </w:r>
          </w:p>
          <w:p w:rsidR="00E32B60" w:rsidRDefault="00E32B60" w:rsidP="00847796">
            <w:pPr>
              <w:widowControl w:val="0"/>
              <w:spacing w:before="34"/>
              <w:ind w:left="120" w:right="-20"/>
              <w:rPr>
                <w:sz w:val="22"/>
                <w:szCs w:val="22"/>
              </w:rPr>
            </w:pPr>
          </w:p>
          <w:p w:rsidR="00E32B60" w:rsidRPr="00A95FD5" w:rsidRDefault="00E32B60" w:rsidP="00E32B60">
            <w:pPr>
              <w:widowControl w:val="0"/>
              <w:spacing w:before="3" w:line="226" w:lineRule="exact"/>
              <w:ind w:right="-20"/>
              <w:rPr>
                <w:b/>
                <w:sz w:val="22"/>
                <w:szCs w:val="22"/>
              </w:rPr>
            </w:pPr>
            <w:r>
              <w:rPr>
                <w:b/>
                <w:sz w:val="22"/>
                <w:szCs w:val="22"/>
              </w:rPr>
              <w:t>[No Change]</w:t>
            </w:r>
          </w:p>
          <w:p w:rsidR="00E32B60" w:rsidRDefault="00E32B60"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Default="00E32B60" w:rsidP="00847796">
            <w:pPr>
              <w:widowControl w:val="0"/>
              <w:spacing w:before="34"/>
              <w:ind w:left="120" w:right="-20"/>
              <w:rPr>
                <w:sz w:val="22"/>
                <w:szCs w:val="22"/>
              </w:rPr>
            </w:pPr>
          </w:p>
          <w:p w:rsidR="00E32B60" w:rsidRPr="00A95FD5" w:rsidRDefault="00E32B60" w:rsidP="00847796">
            <w:pPr>
              <w:widowControl w:val="0"/>
              <w:spacing w:before="34"/>
              <w:ind w:left="120" w:right="-20"/>
              <w:rPr>
                <w:sz w:val="22"/>
                <w:szCs w:val="22"/>
              </w:rPr>
            </w:pPr>
          </w:p>
        </w:tc>
      </w:tr>
      <w:tr w:rsidR="00016C07" w:rsidRPr="007228B5" w:rsidTr="002D6271">
        <w:tc>
          <w:tcPr>
            <w:tcW w:w="2808" w:type="dxa"/>
          </w:tcPr>
          <w:p w:rsidR="00016C07" w:rsidRDefault="004C33DE" w:rsidP="003463DC">
            <w:pPr>
              <w:rPr>
                <w:b/>
                <w:sz w:val="24"/>
                <w:szCs w:val="24"/>
              </w:rPr>
            </w:pPr>
            <w:r>
              <w:rPr>
                <w:b/>
                <w:sz w:val="24"/>
                <w:szCs w:val="24"/>
              </w:rPr>
              <w:lastRenderedPageBreak/>
              <w:t>Page 2,</w:t>
            </w:r>
          </w:p>
          <w:p w:rsidR="004C33DE" w:rsidRPr="004B3E2B" w:rsidRDefault="00234239" w:rsidP="003463DC">
            <w:pPr>
              <w:rPr>
                <w:b/>
                <w:sz w:val="24"/>
                <w:szCs w:val="24"/>
              </w:rPr>
            </w:pPr>
            <w:r>
              <w:rPr>
                <w:b/>
                <w:sz w:val="24"/>
                <w:szCs w:val="24"/>
              </w:rPr>
              <w:t xml:space="preserve">Part 4., </w:t>
            </w:r>
            <w:r w:rsidR="004C33DE">
              <w:rPr>
                <w:b/>
                <w:sz w:val="24"/>
                <w:szCs w:val="24"/>
              </w:rPr>
              <w:t>Additional Information About the Enterprise</w:t>
            </w:r>
          </w:p>
        </w:tc>
        <w:tc>
          <w:tcPr>
            <w:tcW w:w="4095" w:type="dxa"/>
          </w:tcPr>
          <w:p w:rsidR="004C33DE" w:rsidRDefault="004C33DE" w:rsidP="004C33DE">
            <w:pPr>
              <w:widowControl w:val="0"/>
              <w:spacing w:line="250" w:lineRule="auto"/>
              <w:ind w:left="124" w:right="134"/>
              <w:rPr>
                <w:b/>
                <w:position w:val="-1"/>
                <w:sz w:val="22"/>
                <w:szCs w:val="22"/>
              </w:rPr>
            </w:pPr>
          </w:p>
          <w:p w:rsidR="004C33DE" w:rsidRDefault="004C33DE" w:rsidP="004C33DE">
            <w:pPr>
              <w:widowControl w:val="0"/>
              <w:spacing w:line="250" w:lineRule="auto"/>
              <w:ind w:left="124" w:right="134"/>
              <w:rPr>
                <w:b/>
                <w:position w:val="-1"/>
                <w:sz w:val="22"/>
                <w:szCs w:val="22"/>
              </w:rPr>
            </w:pPr>
          </w:p>
          <w:p w:rsidR="004C33DE" w:rsidRPr="00A95FD5" w:rsidRDefault="004C33DE" w:rsidP="004C33DE">
            <w:pPr>
              <w:widowControl w:val="0"/>
              <w:spacing w:line="250" w:lineRule="auto"/>
              <w:ind w:left="124" w:right="134"/>
              <w:rPr>
                <w:b/>
                <w:position w:val="-1"/>
                <w:sz w:val="22"/>
                <w:szCs w:val="22"/>
              </w:rPr>
            </w:pPr>
            <w:r w:rsidRPr="00A95FD5">
              <w:rPr>
                <w:b/>
                <w:position w:val="-1"/>
                <w:sz w:val="22"/>
                <w:szCs w:val="22"/>
              </w:rPr>
              <w:t>Type of Enterprise (check one)</w:t>
            </w:r>
          </w:p>
          <w:p w:rsidR="004C33DE" w:rsidRPr="00A95FD5" w:rsidRDefault="004C33DE" w:rsidP="004C33DE">
            <w:pPr>
              <w:widowControl w:val="0"/>
              <w:spacing w:line="250" w:lineRule="auto"/>
              <w:ind w:left="124" w:right="134"/>
              <w:rPr>
                <w:b/>
                <w:position w:val="-1"/>
                <w:sz w:val="22"/>
                <w:szCs w:val="22"/>
              </w:rPr>
            </w:pPr>
          </w:p>
          <w:p w:rsidR="004C33DE" w:rsidRPr="00A95FD5" w:rsidRDefault="004C33DE" w:rsidP="004C33DE">
            <w:pPr>
              <w:widowControl w:val="0"/>
              <w:spacing w:line="250" w:lineRule="auto"/>
              <w:ind w:left="124" w:right="134"/>
              <w:rPr>
                <w:sz w:val="22"/>
                <w:szCs w:val="22"/>
              </w:rPr>
            </w:pPr>
            <w:r w:rsidRPr="00A95FD5">
              <w:rPr>
                <w:sz w:val="22"/>
                <w:szCs w:val="22"/>
              </w:rPr>
              <w:t>__New commercial enterprise resulting from the creation of a new business.</w:t>
            </w:r>
          </w:p>
          <w:p w:rsidR="004C33DE" w:rsidRPr="00A95FD5" w:rsidRDefault="004C33DE" w:rsidP="004C33DE">
            <w:pPr>
              <w:widowControl w:val="0"/>
              <w:spacing w:line="250" w:lineRule="auto"/>
              <w:ind w:left="124" w:right="134"/>
              <w:rPr>
                <w:sz w:val="22"/>
                <w:szCs w:val="22"/>
              </w:rPr>
            </w:pPr>
          </w:p>
          <w:p w:rsidR="004C33DE" w:rsidRPr="00A95FD5" w:rsidRDefault="004C33DE" w:rsidP="004C33DE">
            <w:pPr>
              <w:widowControl w:val="0"/>
              <w:ind w:right="-20"/>
              <w:rPr>
                <w:sz w:val="22"/>
                <w:szCs w:val="22"/>
              </w:rPr>
            </w:pPr>
            <w:r w:rsidRPr="00A95FD5">
              <w:rPr>
                <w:sz w:val="22"/>
                <w:szCs w:val="22"/>
              </w:rPr>
              <w:t xml:space="preserve">  __New commercial enterprise resulting from the purchase of an existing business.</w:t>
            </w:r>
          </w:p>
          <w:p w:rsidR="004C33DE" w:rsidRDefault="004C33DE" w:rsidP="004C33DE">
            <w:pPr>
              <w:widowControl w:val="0"/>
              <w:ind w:right="-20"/>
              <w:rPr>
                <w:sz w:val="22"/>
                <w:szCs w:val="22"/>
              </w:rPr>
            </w:pPr>
          </w:p>
          <w:p w:rsidR="000B5572" w:rsidRPr="00A95FD5" w:rsidRDefault="000B5572" w:rsidP="004C33DE">
            <w:pPr>
              <w:widowControl w:val="0"/>
              <w:ind w:right="-20"/>
              <w:rPr>
                <w:sz w:val="22"/>
                <w:szCs w:val="22"/>
              </w:rPr>
            </w:pPr>
          </w:p>
          <w:p w:rsidR="004C33DE" w:rsidRPr="00A95FD5" w:rsidRDefault="000B5572" w:rsidP="004C33DE">
            <w:pPr>
              <w:widowControl w:val="0"/>
              <w:ind w:right="-20"/>
              <w:rPr>
                <w:sz w:val="22"/>
                <w:szCs w:val="22"/>
              </w:rPr>
            </w:pPr>
            <w:r>
              <w:rPr>
                <w:sz w:val="22"/>
                <w:szCs w:val="22"/>
              </w:rPr>
              <w:t xml:space="preserve"> __</w:t>
            </w:r>
            <w:r w:rsidR="004C33DE" w:rsidRPr="00A95FD5">
              <w:rPr>
                <w:sz w:val="22"/>
                <w:szCs w:val="22"/>
              </w:rPr>
              <w:t>New commercial enterprise resulting from a capital investment in an existing business.</w:t>
            </w:r>
          </w:p>
          <w:p w:rsidR="004C33DE" w:rsidRDefault="004C33DE" w:rsidP="004C33DE">
            <w:pPr>
              <w:widowControl w:val="0"/>
              <w:ind w:right="-20"/>
              <w:rPr>
                <w:sz w:val="22"/>
                <w:szCs w:val="22"/>
              </w:rPr>
            </w:pPr>
          </w:p>
          <w:p w:rsidR="004C33DE" w:rsidRPr="00A95FD5" w:rsidRDefault="004C33DE" w:rsidP="004C33DE">
            <w:pPr>
              <w:widowControl w:val="0"/>
              <w:ind w:right="-20"/>
              <w:rPr>
                <w:b/>
                <w:sz w:val="22"/>
                <w:szCs w:val="22"/>
              </w:rPr>
            </w:pPr>
          </w:p>
          <w:p w:rsidR="004C33DE" w:rsidRPr="00A95FD5" w:rsidRDefault="004C33DE" w:rsidP="004C33DE">
            <w:pPr>
              <w:widowControl w:val="0"/>
              <w:ind w:right="-20"/>
              <w:rPr>
                <w:b/>
                <w:sz w:val="22"/>
                <w:szCs w:val="22"/>
              </w:rPr>
            </w:pPr>
            <w:r w:rsidRPr="00A95FD5">
              <w:rPr>
                <w:b/>
                <w:sz w:val="22"/>
                <w:szCs w:val="22"/>
              </w:rPr>
              <w:t>Composition of the Petitioner’s Investment</w:t>
            </w:r>
          </w:p>
          <w:p w:rsidR="004C33DE" w:rsidRPr="00A95FD5" w:rsidRDefault="004C33DE" w:rsidP="004C33DE">
            <w:pPr>
              <w:widowControl w:val="0"/>
              <w:ind w:right="-20"/>
              <w:rPr>
                <w:b/>
                <w:sz w:val="22"/>
                <w:szCs w:val="22"/>
              </w:rPr>
            </w:pPr>
          </w:p>
          <w:p w:rsidR="004C33DE" w:rsidRPr="00A95FD5" w:rsidRDefault="004C33DE" w:rsidP="004C33DE">
            <w:pPr>
              <w:widowControl w:val="0"/>
              <w:ind w:right="-20"/>
              <w:rPr>
                <w:position w:val="-1"/>
                <w:sz w:val="22"/>
                <w:szCs w:val="22"/>
              </w:rPr>
            </w:pPr>
            <w:r w:rsidRPr="00A95FD5">
              <w:rPr>
                <w:position w:val="-1"/>
                <w:sz w:val="22"/>
                <w:szCs w:val="22"/>
              </w:rPr>
              <w:t>Total amount in U.S. bank account</w:t>
            </w:r>
          </w:p>
          <w:p w:rsidR="004C33DE" w:rsidRPr="00A95FD5" w:rsidRDefault="004C33DE" w:rsidP="004C33DE">
            <w:pPr>
              <w:widowControl w:val="0"/>
              <w:ind w:right="-20"/>
              <w:rPr>
                <w:position w:val="-1"/>
                <w:sz w:val="22"/>
                <w:szCs w:val="22"/>
              </w:rPr>
            </w:pPr>
          </w:p>
          <w:p w:rsidR="004C33DE" w:rsidRPr="00A95FD5" w:rsidRDefault="004C33DE" w:rsidP="004C33DE">
            <w:pPr>
              <w:widowControl w:val="0"/>
              <w:ind w:right="-20"/>
              <w:rPr>
                <w:position w:val="-1"/>
                <w:sz w:val="22"/>
                <w:szCs w:val="22"/>
              </w:rPr>
            </w:pPr>
            <w:r w:rsidRPr="00A95FD5">
              <w:rPr>
                <w:position w:val="-1"/>
                <w:sz w:val="22"/>
                <w:szCs w:val="22"/>
              </w:rPr>
              <w:t>Total value of all assets purchased for use in the enterprise</w:t>
            </w:r>
          </w:p>
          <w:p w:rsidR="004C33DE" w:rsidRPr="00A95FD5" w:rsidRDefault="004C33DE" w:rsidP="004C33DE">
            <w:pPr>
              <w:widowControl w:val="0"/>
              <w:ind w:right="-20"/>
              <w:rPr>
                <w:position w:val="-1"/>
                <w:sz w:val="22"/>
                <w:szCs w:val="22"/>
              </w:rPr>
            </w:pPr>
          </w:p>
          <w:p w:rsidR="004C33DE" w:rsidRPr="00A95FD5" w:rsidRDefault="004C33DE" w:rsidP="004C33DE">
            <w:pPr>
              <w:widowControl w:val="0"/>
              <w:ind w:right="-20"/>
              <w:rPr>
                <w:sz w:val="22"/>
                <w:szCs w:val="22"/>
              </w:rPr>
            </w:pPr>
            <w:r w:rsidRPr="00A95FD5">
              <w:rPr>
                <w:sz w:val="22"/>
                <w:szCs w:val="22"/>
              </w:rPr>
              <w:t>Total value of all property transferred from abroad to the new enterprise</w:t>
            </w:r>
          </w:p>
          <w:p w:rsidR="004C33DE" w:rsidRPr="00A95FD5" w:rsidRDefault="004C33DE" w:rsidP="004C33DE">
            <w:pPr>
              <w:widowControl w:val="0"/>
              <w:ind w:right="-20"/>
              <w:rPr>
                <w:sz w:val="22"/>
                <w:szCs w:val="22"/>
              </w:rPr>
            </w:pPr>
          </w:p>
          <w:p w:rsidR="004C33DE" w:rsidRPr="00A95FD5" w:rsidRDefault="004C33DE" w:rsidP="004C33DE">
            <w:pPr>
              <w:widowControl w:val="0"/>
              <w:ind w:right="-20"/>
              <w:rPr>
                <w:position w:val="-1"/>
                <w:sz w:val="22"/>
                <w:szCs w:val="22"/>
              </w:rPr>
            </w:pPr>
            <w:r w:rsidRPr="00A95FD5">
              <w:rPr>
                <w:position w:val="-1"/>
                <w:sz w:val="22"/>
                <w:szCs w:val="22"/>
              </w:rPr>
              <w:t>Total of all debt financing</w:t>
            </w:r>
          </w:p>
          <w:p w:rsidR="004C33DE" w:rsidRPr="00A95FD5" w:rsidRDefault="004C33DE" w:rsidP="004C33DE">
            <w:pPr>
              <w:widowControl w:val="0"/>
              <w:ind w:right="-20"/>
              <w:rPr>
                <w:position w:val="-1"/>
                <w:sz w:val="22"/>
                <w:szCs w:val="22"/>
              </w:rPr>
            </w:pPr>
          </w:p>
          <w:p w:rsidR="004C33DE" w:rsidRPr="00A95FD5" w:rsidRDefault="004C33DE" w:rsidP="004C33DE">
            <w:pPr>
              <w:widowControl w:val="0"/>
              <w:ind w:right="-20"/>
              <w:rPr>
                <w:position w:val="-1"/>
                <w:sz w:val="22"/>
                <w:szCs w:val="22"/>
              </w:rPr>
            </w:pPr>
            <w:r w:rsidRPr="00A95FD5">
              <w:rPr>
                <w:position w:val="-1"/>
                <w:sz w:val="22"/>
                <w:szCs w:val="22"/>
              </w:rPr>
              <w:t>Total stock purchases</w:t>
            </w:r>
          </w:p>
          <w:p w:rsidR="004C33DE" w:rsidRPr="00A95FD5" w:rsidRDefault="004C33DE" w:rsidP="004C33DE">
            <w:pPr>
              <w:widowControl w:val="0"/>
              <w:ind w:right="-20"/>
              <w:rPr>
                <w:position w:val="-1"/>
                <w:sz w:val="22"/>
                <w:szCs w:val="22"/>
              </w:rPr>
            </w:pPr>
          </w:p>
          <w:p w:rsidR="004C33DE" w:rsidRPr="00A95FD5" w:rsidRDefault="004C33DE" w:rsidP="004C33DE">
            <w:pPr>
              <w:widowControl w:val="0"/>
              <w:ind w:right="-20"/>
              <w:rPr>
                <w:position w:val="-1"/>
                <w:sz w:val="22"/>
                <w:szCs w:val="22"/>
              </w:rPr>
            </w:pPr>
            <w:r w:rsidRPr="00A95FD5">
              <w:rPr>
                <w:position w:val="-1"/>
                <w:sz w:val="22"/>
                <w:szCs w:val="22"/>
              </w:rPr>
              <w:t>Other (explain on separate paper)</w:t>
            </w:r>
          </w:p>
          <w:p w:rsidR="004C33DE" w:rsidRPr="00A95FD5" w:rsidRDefault="004C33DE" w:rsidP="004C33DE">
            <w:pPr>
              <w:widowControl w:val="0"/>
              <w:ind w:right="-20"/>
              <w:rPr>
                <w:position w:val="-1"/>
                <w:sz w:val="22"/>
                <w:szCs w:val="22"/>
              </w:rPr>
            </w:pPr>
          </w:p>
          <w:p w:rsidR="004C33DE" w:rsidRPr="00A95FD5" w:rsidRDefault="004C33DE" w:rsidP="004C33DE">
            <w:pPr>
              <w:widowControl w:val="0"/>
              <w:ind w:right="-20"/>
              <w:rPr>
                <w:b/>
                <w:position w:val="-1"/>
                <w:sz w:val="22"/>
                <w:szCs w:val="22"/>
              </w:rPr>
            </w:pPr>
            <w:r w:rsidRPr="00A95FD5">
              <w:rPr>
                <w:b/>
                <w:position w:val="-1"/>
                <w:sz w:val="22"/>
                <w:szCs w:val="22"/>
              </w:rPr>
              <w:t>Total</w:t>
            </w:r>
          </w:p>
          <w:p w:rsidR="000B5572" w:rsidRPr="00A95FD5" w:rsidRDefault="000B5572" w:rsidP="004C33DE">
            <w:pPr>
              <w:widowControl w:val="0"/>
              <w:ind w:right="-20"/>
              <w:rPr>
                <w:position w:val="-1"/>
                <w:sz w:val="22"/>
                <w:szCs w:val="22"/>
              </w:rPr>
            </w:pPr>
            <w:r>
              <w:rPr>
                <w:position w:val="-1"/>
                <w:sz w:val="22"/>
                <w:szCs w:val="22"/>
              </w:rPr>
              <w:t>____________________________</w:t>
            </w:r>
          </w:p>
          <w:p w:rsidR="004C33DE" w:rsidRPr="00A95FD5" w:rsidRDefault="004C33DE" w:rsidP="004C33DE">
            <w:pPr>
              <w:widowControl w:val="0"/>
              <w:ind w:right="-20"/>
              <w:rPr>
                <w:b/>
                <w:position w:val="-1"/>
                <w:sz w:val="22"/>
                <w:szCs w:val="22"/>
              </w:rPr>
            </w:pPr>
            <w:r w:rsidRPr="00A95FD5">
              <w:rPr>
                <w:b/>
                <w:position w:val="-1"/>
                <w:sz w:val="22"/>
                <w:szCs w:val="22"/>
              </w:rPr>
              <w:t>Income:</w:t>
            </w:r>
          </w:p>
          <w:p w:rsidR="004C33DE" w:rsidRPr="00A95FD5" w:rsidRDefault="004C33DE" w:rsidP="004C33DE">
            <w:pPr>
              <w:widowControl w:val="0"/>
              <w:ind w:right="-20"/>
              <w:rPr>
                <w:b/>
                <w:position w:val="-1"/>
                <w:sz w:val="22"/>
                <w:szCs w:val="22"/>
              </w:rPr>
            </w:pPr>
          </w:p>
          <w:p w:rsidR="000B5572" w:rsidRDefault="004C33DE" w:rsidP="004C33DE">
            <w:pPr>
              <w:widowControl w:val="0"/>
              <w:ind w:right="-20"/>
              <w:rPr>
                <w:b/>
                <w:position w:val="-1"/>
                <w:sz w:val="22"/>
                <w:szCs w:val="22"/>
              </w:rPr>
            </w:pPr>
            <w:r w:rsidRPr="00A95FD5">
              <w:rPr>
                <w:position w:val="-1"/>
                <w:sz w:val="22"/>
                <w:szCs w:val="22"/>
              </w:rPr>
              <w:t>When you made the investment</w:t>
            </w:r>
            <w:r w:rsidRPr="00A95FD5">
              <w:rPr>
                <w:b/>
                <w:position w:val="-1"/>
                <w:sz w:val="22"/>
                <w:szCs w:val="22"/>
              </w:rPr>
              <w:t xml:space="preserve">   </w:t>
            </w:r>
          </w:p>
          <w:p w:rsidR="000B5572" w:rsidRDefault="000B5572" w:rsidP="004C33DE">
            <w:pPr>
              <w:widowControl w:val="0"/>
              <w:ind w:right="-20"/>
              <w:rPr>
                <w:position w:val="-1"/>
                <w:sz w:val="22"/>
                <w:szCs w:val="22"/>
              </w:rPr>
            </w:pPr>
          </w:p>
          <w:p w:rsidR="000B5572" w:rsidRDefault="004C33DE" w:rsidP="004C33DE">
            <w:pPr>
              <w:widowControl w:val="0"/>
              <w:ind w:right="-20"/>
              <w:rPr>
                <w:position w:val="-1"/>
                <w:sz w:val="22"/>
                <w:szCs w:val="22"/>
              </w:rPr>
            </w:pPr>
            <w:r w:rsidRPr="00A95FD5">
              <w:rPr>
                <w:position w:val="-1"/>
                <w:sz w:val="22"/>
                <w:szCs w:val="22"/>
              </w:rPr>
              <w:t xml:space="preserve">Gross     </w:t>
            </w:r>
          </w:p>
          <w:p w:rsidR="000B5572" w:rsidRDefault="000B5572" w:rsidP="004C33DE">
            <w:pPr>
              <w:widowControl w:val="0"/>
              <w:ind w:right="-20"/>
              <w:rPr>
                <w:position w:val="-1"/>
                <w:sz w:val="22"/>
                <w:szCs w:val="22"/>
              </w:rPr>
            </w:pPr>
          </w:p>
          <w:p w:rsidR="004C33DE" w:rsidRPr="00A95FD5" w:rsidRDefault="004C33DE" w:rsidP="004C33DE">
            <w:pPr>
              <w:widowControl w:val="0"/>
              <w:ind w:right="-20"/>
              <w:rPr>
                <w:position w:val="-1"/>
                <w:sz w:val="22"/>
                <w:szCs w:val="22"/>
              </w:rPr>
            </w:pPr>
            <w:r w:rsidRPr="00A95FD5">
              <w:rPr>
                <w:position w:val="-1"/>
                <w:sz w:val="22"/>
                <w:szCs w:val="22"/>
              </w:rPr>
              <w:t>Net</w:t>
            </w:r>
          </w:p>
          <w:p w:rsidR="000B5572" w:rsidRDefault="000B5572" w:rsidP="004C33DE">
            <w:pPr>
              <w:widowControl w:val="0"/>
              <w:ind w:right="-20"/>
              <w:rPr>
                <w:position w:val="-1"/>
                <w:sz w:val="22"/>
                <w:szCs w:val="22"/>
              </w:rPr>
            </w:pPr>
          </w:p>
          <w:p w:rsidR="000B5572" w:rsidRDefault="004C33DE" w:rsidP="004C33DE">
            <w:pPr>
              <w:widowControl w:val="0"/>
              <w:ind w:right="-20"/>
              <w:rPr>
                <w:position w:val="-1"/>
                <w:sz w:val="22"/>
                <w:szCs w:val="22"/>
              </w:rPr>
            </w:pPr>
            <w:r w:rsidRPr="00A95FD5">
              <w:rPr>
                <w:position w:val="-1"/>
                <w:sz w:val="22"/>
                <w:szCs w:val="22"/>
              </w:rPr>
              <w:t xml:space="preserve">Now                                              </w:t>
            </w:r>
          </w:p>
          <w:p w:rsidR="000B5572" w:rsidRDefault="000B5572" w:rsidP="004C33DE">
            <w:pPr>
              <w:widowControl w:val="0"/>
              <w:ind w:right="-20"/>
              <w:rPr>
                <w:position w:val="-1"/>
                <w:sz w:val="22"/>
                <w:szCs w:val="22"/>
              </w:rPr>
            </w:pPr>
          </w:p>
          <w:p w:rsidR="000B5572" w:rsidRDefault="004C33DE" w:rsidP="004C33DE">
            <w:pPr>
              <w:widowControl w:val="0"/>
              <w:ind w:right="-20"/>
              <w:rPr>
                <w:position w:val="-1"/>
                <w:sz w:val="22"/>
                <w:szCs w:val="22"/>
              </w:rPr>
            </w:pPr>
            <w:r w:rsidRPr="00A95FD5">
              <w:rPr>
                <w:position w:val="-1"/>
                <w:sz w:val="22"/>
                <w:szCs w:val="22"/>
              </w:rPr>
              <w:t xml:space="preserve">Gross     </w:t>
            </w:r>
          </w:p>
          <w:p w:rsidR="000B5572" w:rsidRDefault="000B5572" w:rsidP="004C33DE">
            <w:pPr>
              <w:widowControl w:val="0"/>
              <w:ind w:right="-20"/>
              <w:rPr>
                <w:position w:val="-1"/>
                <w:sz w:val="22"/>
                <w:szCs w:val="22"/>
              </w:rPr>
            </w:pPr>
          </w:p>
          <w:p w:rsidR="004C33DE" w:rsidRPr="00A95FD5" w:rsidRDefault="004C33DE" w:rsidP="004C33DE">
            <w:pPr>
              <w:widowControl w:val="0"/>
              <w:ind w:right="-20"/>
              <w:rPr>
                <w:position w:val="-1"/>
                <w:sz w:val="22"/>
                <w:szCs w:val="22"/>
              </w:rPr>
            </w:pPr>
            <w:r w:rsidRPr="00A95FD5">
              <w:rPr>
                <w:position w:val="-1"/>
                <w:sz w:val="22"/>
                <w:szCs w:val="22"/>
              </w:rPr>
              <w:t>Net</w:t>
            </w:r>
          </w:p>
          <w:p w:rsidR="004C33DE" w:rsidRPr="00A95FD5" w:rsidRDefault="004C33DE" w:rsidP="004C33DE">
            <w:pPr>
              <w:widowControl w:val="0"/>
              <w:ind w:right="-20"/>
              <w:rPr>
                <w:position w:val="-1"/>
                <w:sz w:val="22"/>
                <w:szCs w:val="22"/>
              </w:rPr>
            </w:pPr>
          </w:p>
          <w:p w:rsidR="004C33DE" w:rsidRPr="00A95FD5" w:rsidRDefault="004C33DE" w:rsidP="004C33DE">
            <w:pPr>
              <w:widowControl w:val="0"/>
              <w:ind w:right="-20"/>
              <w:rPr>
                <w:b/>
                <w:position w:val="-1"/>
                <w:sz w:val="22"/>
                <w:szCs w:val="22"/>
              </w:rPr>
            </w:pPr>
            <w:r w:rsidRPr="00A95FD5">
              <w:rPr>
                <w:b/>
                <w:position w:val="-1"/>
                <w:sz w:val="22"/>
                <w:szCs w:val="22"/>
              </w:rPr>
              <w:t>Net worth:</w:t>
            </w:r>
          </w:p>
          <w:p w:rsidR="000B5572" w:rsidRDefault="004C33DE" w:rsidP="004C33DE">
            <w:pPr>
              <w:widowControl w:val="0"/>
              <w:ind w:right="-20"/>
              <w:rPr>
                <w:position w:val="-1"/>
                <w:sz w:val="22"/>
                <w:szCs w:val="22"/>
              </w:rPr>
            </w:pPr>
            <w:r w:rsidRPr="00A95FD5">
              <w:rPr>
                <w:position w:val="-1"/>
                <w:sz w:val="22"/>
                <w:szCs w:val="22"/>
              </w:rPr>
              <w:t xml:space="preserve">When you made the investment    </w:t>
            </w:r>
          </w:p>
          <w:p w:rsidR="000B5572" w:rsidRDefault="000B5572" w:rsidP="004C33DE">
            <w:pPr>
              <w:widowControl w:val="0"/>
              <w:ind w:right="-20"/>
              <w:rPr>
                <w:position w:val="-1"/>
                <w:sz w:val="22"/>
                <w:szCs w:val="22"/>
              </w:rPr>
            </w:pPr>
          </w:p>
          <w:p w:rsidR="000B5572" w:rsidRDefault="004C33DE" w:rsidP="004C33DE">
            <w:pPr>
              <w:widowControl w:val="0"/>
              <w:ind w:right="-20"/>
              <w:rPr>
                <w:position w:val="-1"/>
                <w:sz w:val="22"/>
                <w:szCs w:val="22"/>
              </w:rPr>
            </w:pPr>
            <w:r w:rsidRPr="00A95FD5">
              <w:rPr>
                <w:position w:val="-1"/>
                <w:sz w:val="22"/>
                <w:szCs w:val="22"/>
              </w:rPr>
              <w:t xml:space="preserve">Gross    </w:t>
            </w:r>
          </w:p>
          <w:p w:rsidR="000B5572" w:rsidRDefault="000B5572" w:rsidP="004C33DE">
            <w:pPr>
              <w:widowControl w:val="0"/>
              <w:ind w:right="-20"/>
              <w:rPr>
                <w:position w:val="-1"/>
                <w:sz w:val="22"/>
                <w:szCs w:val="22"/>
              </w:rPr>
            </w:pPr>
          </w:p>
          <w:p w:rsidR="004C33DE" w:rsidRPr="00A95FD5" w:rsidRDefault="004C33DE" w:rsidP="004C33DE">
            <w:pPr>
              <w:widowControl w:val="0"/>
              <w:ind w:right="-20"/>
              <w:rPr>
                <w:position w:val="-1"/>
                <w:sz w:val="22"/>
                <w:szCs w:val="22"/>
              </w:rPr>
            </w:pPr>
            <w:r w:rsidRPr="00A95FD5">
              <w:rPr>
                <w:position w:val="-1"/>
                <w:sz w:val="22"/>
                <w:szCs w:val="22"/>
              </w:rPr>
              <w:t>Now</w:t>
            </w:r>
          </w:p>
          <w:p w:rsidR="00016C07" w:rsidRPr="00D85F46" w:rsidRDefault="00016C07" w:rsidP="003463DC"/>
        </w:tc>
        <w:tc>
          <w:tcPr>
            <w:tcW w:w="4095" w:type="dxa"/>
          </w:tcPr>
          <w:p w:rsidR="002463E7" w:rsidRDefault="00A95FD5" w:rsidP="00B42509">
            <w:pPr>
              <w:widowControl w:val="0"/>
              <w:spacing w:line="250" w:lineRule="auto"/>
              <w:ind w:left="124" w:right="134"/>
              <w:rPr>
                <w:rFonts w:eastAsia="Calibri"/>
                <w:b/>
                <w:bCs/>
                <w:sz w:val="22"/>
                <w:szCs w:val="22"/>
              </w:rPr>
            </w:pPr>
            <w:r>
              <w:rPr>
                <w:rFonts w:eastAsia="Calibri"/>
                <w:b/>
                <w:bCs/>
                <w:sz w:val="22"/>
                <w:szCs w:val="22"/>
              </w:rPr>
              <w:lastRenderedPageBreak/>
              <w:t>[Page</w:t>
            </w:r>
            <w:r w:rsidR="004C33DE">
              <w:rPr>
                <w:rFonts w:eastAsia="Calibri"/>
                <w:b/>
                <w:bCs/>
                <w:sz w:val="22"/>
                <w:szCs w:val="22"/>
              </w:rPr>
              <w:t xml:space="preserve"> 2</w:t>
            </w:r>
            <w:r>
              <w:rPr>
                <w:rFonts w:eastAsia="Calibri"/>
                <w:b/>
                <w:bCs/>
                <w:sz w:val="22"/>
                <w:szCs w:val="22"/>
              </w:rPr>
              <w:t>]</w:t>
            </w:r>
          </w:p>
          <w:p w:rsidR="00A95FD5" w:rsidRPr="00A95FD5" w:rsidRDefault="00A95FD5" w:rsidP="00B42509">
            <w:pPr>
              <w:widowControl w:val="0"/>
              <w:spacing w:line="250" w:lineRule="auto"/>
              <w:ind w:left="124" w:right="134"/>
              <w:rPr>
                <w:b/>
                <w:position w:val="-1"/>
                <w:sz w:val="22"/>
                <w:szCs w:val="22"/>
              </w:rPr>
            </w:pPr>
          </w:p>
          <w:p w:rsidR="00234239" w:rsidRPr="00234239" w:rsidRDefault="00234239" w:rsidP="00B42509">
            <w:pPr>
              <w:widowControl w:val="0"/>
              <w:ind w:right="-20"/>
              <w:rPr>
                <w:b/>
                <w:sz w:val="22"/>
                <w:szCs w:val="22"/>
              </w:rPr>
            </w:pPr>
            <w:r w:rsidRPr="00234239">
              <w:rPr>
                <w:b/>
                <w:sz w:val="22"/>
                <w:szCs w:val="22"/>
              </w:rPr>
              <w:t>[No Change]</w:t>
            </w:r>
          </w:p>
          <w:p w:rsidR="00234239" w:rsidRDefault="00234239" w:rsidP="00B42509">
            <w:pPr>
              <w:widowControl w:val="0"/>
              <w:ind w:right="-20"/>
              <w:rPr>
                <w:sz w:val="22"/>
                <w:szCs w:val="22"/>
              </w:rPr>
            </w:pPr>
          </w:p>
          <w:p w:rsidR="00234239" w:rsidRDefault="00234239" w:rsidP="00B42509">
            <w:pPr>
              <w:widowControl w:val="0"/>
              <w:ind w:right="-20"/>
              <w:rPr>
                <w:sz w:val="22"/>
                <w:szCs w:val="22"/>
              </w:rPr>
            </w:pPr>
          </w:p>
          <w:p w:rsidR="00234239" w:rsidRDefault="00234239" w:rsidP="00B42509">
            <w:pPr>
              <w:widowControl w:val="0"/>
              <w:ind w:right="-20"/>
              <w:rPr>
                <w:sz w:val="22"/>
                <w:szCs w:val="22"/>
              </w:rPr>
            </w:pPr>
          </w:p>
          <w:p w:rsidR="00234239" w:rsidRDefault="00234239" w:rsidP="00B42509">
            <w:pPr>
              <w:widowControl w:val="0"/>
              <w:ind w:right="-20"/>
              <w:rPr>
                <w:sz w:val="22"/>
                <w:szCs w:val="22"/>
              </w:rPr>
            </w:pPr>
          </w:p>
          <w:p w:rsidR="00234239" w:rsidRDefault="00234239" w:rsidP="00B42509">
            <w:pPr>
              <w:widowControl w:val="0"/>
              <w:ind w:right="-20"/>
              <w:rPr>
                <w:sz w:val="22"/>
                <w:szCs w:val="22"/>
              </w:rPr>
            </w:pPr>
          </w:p>
          <w:p w:rsidR="00234239" w:rsidRDefault="00234239" w:rsidP="00B42509">
            <w:pPr>
              <w:widowControl w:val="0"/>
              <w:ind w:right="-20"/>
              <w:rPr>
                <w:sz w:val="22"/>
                <w:szCs w:val="22"/>
              </w:rPr>
            </w:pPr>
          </w:p>
          <w:p w:rsidR="00234239" w:rsidRDefault="00234239" w:rsidP="00B42509">
            <w:pPr>
              <w:widowControl w:val="0"/>
              <w:ind w:right="-20"/>
              <w:rPr>
                <w:sz w:val="22"/>
                <w:szCs w:val="22"/>
              </w:rPr>
            </w:pPr>
          </w:p>
          <w:p w:rsidR="00234239" w:rsidRDefault="00234239" w:rsidP="00B42509">
            <w:pPr>
              <w:widowControl w:val="0"/>
              <w:ind w:right="-20"/>
              <w:rPr>
                <w:sz w:val="22"/>
                <w:szCs w:val="22"/>
              </w:rPr>
            </w:pPr>
          </w:p>
          <w:p w:rsidR="00B42509" w:rsidRDefault="00B42509" w:rsidP="00B42509">
            <w:pPr>
              <w:widowControl w:val="0"/>
              <w:ind w:right="-20"/>
              <w:rPr>
                <w:sz w:val="22"/>
                <w:szCs w:val="22"/>
              </w:rPr>
            </w:pPr>
          </w:p>
          <w:p w:rsidR="00234239" w:rsidRDefault="00234239" w:rsidP="00B42509">
            <w:pPr>
              <w:widowControl w:val="0"/>
              <w:ind w:right="-20"/>
              <w:rPr>
                <w:sz w:val="22"/>
                <w:szCs w:val="22"/>
              </w:rPr>
            </w:pPr>
          </w:p>
          <w:p w:rsidR="00234239" w:rsidRDefault="00234239" w:rsidP="00B42509">
            <w:pPr>
              <w:widowControl w:val="0"/>
              <w:ind w:right="-20"/>
              <w:rPr>
                <w:sz w:val="22"/>
                <w:szCs w:val="22"/>
              </w:rPr>
            </w:pPr>
          </w:p>
          <w:p w:rsidR="00B42509" w:rsidRPr="00A95FD5" w:rsidRDefault="00B42509" w:rsidP="00B42509">
            <w:pPr>
              <w:widowControl w:val="0"/>
              <w:ind w:right="-20"/>
              <w:rPr>
                <w:b/>
                <w:sz w:val="22"/>
                <w:szCs w:val="22"/>
              </w:rPr>
            </w:pPr>
          </w:p>
          <w:p w:rsidR="00016C07" w:rsidRPr="00A95FD5" w:rsidRDefault="00016C07" w:rsidP="00ED122C">
            <w:pPr>
              <w:widowControl w:val="0"/>
              <w:ind w:right="-20"/>
              <w:rPr>
                <w:b/>
                <w:sz w:val="22"/>
                <w:szCs w:val="22"/>
              </w:rPr>
            </w:pPr>
          </w:p>
        </w:tc>
      </w:tr>
      <w:tr w:rsidR="00A277E7" w:rsidRPr="007228B5" w:rsidTr="002D6271">
        <w:tc>
          <w:tcPr>
            <w:tcW w:w="2808" w:type="dxa"/>
          </w:tcPr>
          <w:p w:rsidR="00A277E7" w:rsidRDefault="009967FD" w:rsidP="003463DC">
            <w:pPr>
              <w:rPr>
                <w:b/>
                <w:sz w:val="24"/>
                <w:szCs w:val="24"/>
              </w:rPr>
            </w:pPr>
            <w:r>
              <w:rPr>
                <w:b/>
                <w:sz w:val="24"/>
                <w:szCs w:val="24"/>
              </w:rPr>
              <w:lastRenderedPageBreak/>
              <w:t>Page 3,</w:t>
            </w:r>
          </w:p>
          <w:p w:rsidR="009967FD" w:rsidRPr="004B3E2B" w:rsidRDefault="009967FD" w:rsidP="003463DC">
            <w:pPr>
              <w:rPr>
                <w:b/>
                <w:sz w:val="24"/>
                <w:szCs w:val="24"/>
              </w:rPr>
            </w:pPr>
            <w:r>
              <w:rPr>
                <w:b/>
                <w:sz w:val="24"/>
                <w:szCs w:val="24"/>
              </w:rPr>
              <w:t>Part 5.  Employment Creation Information</w:t>
            </w:r>
          </w:p>
        </w:tc>
        <w:tc>
          <w:tcPr>
            <w:tcW w:w="4095" w:type="dxa"/>
          </w:tcPr>
          <w:p w:rsidR="00F2461D" w:rsidRDefault="00F2461D" w:rsidP="00F2461D">
            <w:pPr>
              <w:widowControl w:val="0"/>
              <w:spacing w:line="250" w:lineRule="auto"/>
              <w:ind w:right="134"/>
              <w:rPr>
                <w:b/>
                <w:bCs/>
                <w:sz w:val="22"/>
                <w:szCs w:val="22"/>
              </w:rPr>
            </w:pPr>
          </w:p>
          <w:p w:rsidR="00F2461D" w:rsidRDefault="00F2461D" w:rsidP="00F2461D">
            <w:pPr>
              <w:widowControl w:val="0"/>
              <w:spacing w:line="250" w:lineRule="auto"/>
              <w:ind w:right="134"/>
              <w:rPr>
                <w:b/>
                <w:bCs/>
                <w:sz w:val="22"/>
                <w:szCs w:val="22"/>
              </w:rPr>
            </w:pPr>
          </w:p>
          <w:p w:rsidR="00F2461D" w:rsidRPr="00A95FD5" w:rsidRDefault="00F2461D" w:rsidP="00F2461D">
            <w:pPr>
              <w:widowControl w:val="0"/>
              <w:spacing w:line="250" w:lineRule="auto"/>
              <w:ind w:right="134"/>
              <w:rPr>
                <w:sz w:val="22"/>
                <w:szCs w:val="22"/>
              </w:rPr>
            </w:pPr>
            <w:r w:rsidRPr="00A95FD5">
              <w:rPr>
                <w:b/>
                <w:bCs/>
                <w:sz w:val="22"/>
                <w:szCs w:val="22"/>
              </w:rPr>
              <w:t xml:space="preserve">Number of full-time employees in the enterprise in U.S. </w:t>
            </w:r>
            <w:r w:rsidRPr="00A95FD5">
              <w:rPr>
                <w:sz w:val="22"/>
                <w:szCs w:val="22"/>
              </w:rPr>
              <w:t>(excluding you, your spouse, sons, and daughters)</w:t>
            </w:r>
          </w:p>
          <w:p w:rsidR="00F2461D" w:rsidRDefault="00F2461D" w:rsidP="00F2461D">
            <w:pPr>
              <w:widowControl w:val="0"/>
              <w:spacing w:line="250" w:lineRule="auto"/>
              <w:ind w:right="134"/>
              <w:rPr>
                <w:sz w:val="22"/>
                <w:szCs w:val="22"/>
              </w:rPr>
            </w:pPr>
          </w:p>
          <w:p w:rsidR="003C7812" w:rsidRDefault="003C7812" w:rsidP="00F2461D">
            <w:pPr>
              <w:widowControl w:val="0"/>
              <w:spacing w:line="250" w:lineRule="auto"/>
              <w:ind w:right="134"/>
              <w:rPr>
                <w:sz w:val="22"/>
                <w:szCs w:val="22"/>
              </w:rPr>
            </w:pPr>
          </w:p>
          <w:p w:rsidR="007A03D2" w:rsidRPr="00A95FD5" w:rsidRDefault="007A03D2" w:rsidP="00F2461D">
            <w:pPr>
              <w:widowControl w:val="0"/>
              <w:spacing w:line="250" w:lineRule="auto"/>
              <w:ind w:right="134"/>
              <w:rPr>
                <w:sz w:val="22"/>
                <w:szCs w:val="22"/>
              </w:rPr>
            </w:pPr>
          </w:p>
          <w:p w:rsidR="00ED122C" w:rsidRDefault="00F2461D" w:rsidP="00F2461D">
            <w:pPr>
              <w:widowControl w:val="0"/>
              <w:spacing w:line="250" w:lineRule="auto"/>
              <w:ind w:right="134"/>
              <w:rPr>
                <w:sz w:val="22"/>
                <w:szCs w:val="22"/>
              </w:rPr>
            </w:pPr>
            <w:r w:rsidRPr="00A95FD5">
              <w:rPr>
                <w:sz w:val="22"/>
                <w:szCs w:val="22"/>
              </w:rPr>
              <w:lastRenderedPageBreak/>
              <w:t xml:space="preserve">When you made your initial investment?  </w:t>
            </w:r>
          </w:p>
          <w:p w:rsidR="00F2461D" w:rsidRDefault="00F2461D" w:rsidP="00F2461D">
            <w:pPr>
              <w:widowControl w:val="0"/>
              <w:spacing w:line="250" w:lineRule="auto"/>
              <w:ind w:right="134"/>
              <w:rPr>
                <w:sz w:val="22"/>
                <w:szCs w:val="22"/>
              </w:rPr>
            </w:pPr>
            <w:r w:rsidRPr="00A95FD5">
              <w:rPr>
                <w:sz w:val="22"/>
                <w:szCs w:val="22"/>
              </w:rPr>
              <w:t xml:space="preserve">Now  </w:t>
            </w:r>
            <w:r>
              <w:rPr>
                <w:sz w:val="22"/>
                <w:szCs w:val="22"/>
              </w:rPr>
              <w:t xml:space="preserve">        </w:t>
            </w:r>
          </w:p>
          <w:p w:rsidR="00F2461D" w:rsidRDefault="00F2461D" w:rsidP="00F2461D">
            <w:pPr>
              <w:widowControl w:val="0"/>
              <w:spacing w:line="250" w:lineRule="auto"/>
              <w:ind w:right="134"/>
              <w:rPr>
                <w:sz w:val="22"/>
                <w:szCs w:val="22"/>
              </w:rPr>
            </w:pPr>
          </w:p>
          <w:p w:rsidR="00F2461D" w:rsidRPr="00A95FD5" w:rsidRDefault="00F2461D" w:rsidP="00F2461D">
            <w:pPr>
              <w:widowControl w:val="0"/>
              <w:spacing w:line="250" w:lineRule="auto"/>
              <w:ind w:right="134"/>
              <w:rPr>
                <w:sz w:val="22"/>
                <w:szCs w:val="22"/>
              </w:rPr>
            </w:pPr>
            <w:r w:rsidRPr="00A95FD5">
              <w:rPr>
                <w:sz w:val="22"/>
                <w:szCs w:val="22"/>
              </w:rPr>
              <w:t>Difference</w:t>
            </w:r>
          </w:p>
          <w:p w:rsidR="00F2461D" w:rsidRPr="00A95FD5" w:rsidRDefault="00F2461D" w:rsidP="00F2461D">
            <w:pPr>
              <w:widowControl w:val="0"/>
              <w:spacing w:line="250" w:lineRule="auto"/>
              <w:ind w:right="134"/>
              <w:rPr>
                <w:sz w:val="22"/>
                <w:szCs w:val="22"/>
              </w:rPr>
            </w:pPr>
          </w:p>
          <w:p w:rsidR="00F2461D" w:rsidRPr="00A95FD5" w:rsidRDefault="00F2461D" w:rsidP="00F2461D">
            <w:pPr>
              <w:widowControl w:val="0"/>
              <w:spacing w:line="200" w:lineRule="exact"/>
              <w:ind w:right="-54"/>
              <w:rPr>
                <w:sz w:val="22"/>
                <w:szCs w:val="22"/>
              </w:rPr>
            </w:pPr>
            <w:r w:rsidRPr="00A95FD5">
              <w:rPr>
                <w:sz w:val="22"/>
                <w:szCs w:val="22"/>
              </w:rPr>
              <w:t>How many of these new jobs were created by your investment?</w:t>
            </w:r>
          </w:p>
          <w:p w:rsidR="00F2461D" w:rsidRPr="00A95FD5" w:rsidRDefault="00F2461D" w:rsidP="00F2461D">
            <w:pPr>
              <w:widowControl w:val="0"/>
              <w:spacing w:line="200" w:lineRule="exact"/>
              <w:ind w:right="-54"/>
              <w:rPr>
                <w:sz w:val="22"/>
                <w:szCs w:val="22"/>
              </w:rPr>
            </w:pPr>
          </w:p>
          <w:p w:rsidR="00F2461D" w:rsidRPr="00A95FD5" w:rsidRDefault="00F2461D" w:rsidP="00F2461D">
            <w:pPr>
              <w:widowControl w:val="0"/>
              <w:spacing w:line="226" w:lineRule="exact"/>
              <w:ind w:right="5"/>
              <w:rPr>
                <w:sz w:val="22"/>
                <w:szCs w:val="22"/>
              </w:rPr>
            </w:pPr>
            <w:r w:rsidRPr="00A95FD5">
              <w:rPr>
                <w:sz w:val="22"/>
                <w:szCs w:val="22"/>
              </w:rPr>
              <w:t>How many additional new jobs will be created by your additional investment?</w:t>
            </w:r>
          </w:p>
          <w:p w:rsidR="00F2461D" w:rsidRPr="00A95FD5" w:rsidRDefault="00F2461D" w:rsidP="00F2461D">
            <w:pPr>
              <w:widowControl w:val="0"/>
              <w:spacing w:before="68"/>
              <w:ind w:right="-20"/>
              <w:rPr>
                <w:sz w:val="22"/>
                <w:szCs w:val="22"/>
              </w:rPr>
            </w:pPr>
          </w:p>
          <w:p w:rsidR="00F2461D" w:rsidRPr="00A95FD5" w:rsidRDefault="00F2461D" w:rsidP="00F2461D">
            <w:pPr>
              <w:widowControl w:val="0"/>
              <w:spacing w:before="68"/>
              <w:ind w:right="-20"/>
              <w:rPr>
                <w:sz w:val="22"/>
                <w:szCs w:val="22"/>
              </w:rPr>
            </w:pPr>
            <w:r w:rsidRPr="00A95FD5">
              <w:rPr>
                <w:sz w:val="22"/>
                <w:szCs w:val="22"/>
              </w:rPr>
              <w:t>What is your position, office, or title with the new commercial enterprise?</w:t>
            </w:r>
          </w:p>
          <w:p w:rsidR="00F2461D" w:rsidRPr="00A95FD5" w:rsidRDefault="00F2461D" w:rsidP="00F2461D">
            <w:pPr>
              <w:widowControl w:val="0"/>
              <w:spacing w:before="68"/>
              <w:ind w:right="-20"/>
              <w:rPr>
                <w:sz w:val="22"/>
                <w:szCs w:val="22"/>
              </w:rPr>
            </w:pPr>
          </w:p>
          <w:p w:rsidR="00F2461D" w:rsidRPr="00A95FD5" w:rsidRDefault="00F2461D" w:rsidP="00F2461D">
            <w:pPr>
              <w:spacing w:line="226" w:lineRule="exact"/>
              <w:ind w:right="-20"/>
              <w:rPr>
                <w:position w:val="-1"/>
                <w:sz w:val="22"/>
                <w:szCs w:val="22"/>
              </w:rPr>
            </w:pPr>
            <w:r w:rsidRPr="00A95FD5">
              <w:rPr>
                <w:sz w:val="22"/>
                <w:szCs w:val="22"/>
              </w:rPr>
              <w:t xml:space="preserve">Briefly </w:t>
            </w:r>
            <w:r w:rsidRPr="00A95FD5">
              <w:rPr>
                <w:position w:val="-1"/>
                <w:sz w:val="22"/>
                <w:szCs w:val="22"/>
              </w:rPr>
              <w:t>describe your duties, activities, and responsibilities.</w:t>
            </w:r>
          </w:p>
          <w:p w:rsidR="00F2461D" w:rsidRPr="00A95FD5" w:rsidRDefault="00F2461D" w:rsidP="00F2461D">
            <w:pPr>
              <w:spacing w:line="226" w:lineRule="exact"/>
              <w:ind w:right="-20"/>
              <w:rPr>
                <w:position w:val="-1"/>
                <w:sz w:val="22"/>
                <w:szCs w:val="22"/>
              </w:rPr>
            </w:pPr>
          </w:p>
          <w:p w:rsidR="00F2461D" w:rsidRDefault="00F2461D" w:rsidP="00F2461D">
            <w:pPr>
              <w:spacing w:line="226" w:lineRule="exact"/>
              <w:ind w:right="-20"/>
              <w:rPr>
                <w:position w:val="-1"/>
                <w:sz w:val="22"/>
                <w:szCs w:val="22"/>
              </w:rPr>
            </w:pPr>
            <w:r w:rsidRPr="00A95FD5">
              <w:rPr>
                <w:position w:val="-1"/>
                <w:sz w:val="22"/>
                <w:szCs w:val="22"/>
              </w:rPr>
              <w:t>What is your salary?  $___</w:t>
            </w:r>
          </w:p>
          <w:p w:rsidR="00F2461D" w:rsidRPr="00A95FD5" w:rsidRDefault="00F2461D" w:rsidP="00F2461D">
            <w:pPr>
              <w:spacing w:line="226" w:lineRule="exact"/>
              <w:ind w:right="-20"/>
              <w:rPr>
                <w:position w:val="-1"/>
                <w:sz w:val="22"/>
                <w:szCs w:val="22"/>
              </w:rPr>
            </w:pPr>
            <w:r w:rsidRPr="00A95FD5">
              <w:rPr>
                <w:position w:val="-1"/>
                <w:sz w:val="22"/>
                <w:szCs w:val="22"/>
              </w:rPr>
              <w:t>________</w:t>
            </w:r>
          </w:p>
          <w:p w:rsidR="00F2461D" w:rsidRPr="00A95FD5" w:rsidRDefault="00F2461D" w:rsidP="00F2461D">
            <w:pPr>
              <w:spacing w:line="226" w:lineRule="exact"/>
              <w:ind w:right="-20"/>
              <w:rPr>
                <w:position w:val="-1"/>
                <w:sz w:val="22"/>
                <w:szCs w:val="22"/>
              </w:rPr>
            </w:pPr>
          </w:p>
          <w:p w:rsidR="00F2461D" w:rsidRPr="00A95FD5" w:rsidRDefault="00F2461D" w:rsidP="00F2461D">
            <w:pPr>
              <w:spacing w:line="226" w:lineRule="exact"/>
              <w:ind w:right="-20"/>
              <w:rPr>
                <w:position w:val="-1"/>
                <w:sz w:val="22"/>
                <w:szCs w:val="22"/>
              </w:rPr>
            </w:pPr>
            <w:r w:rsidRPr="00A95FD5">
              <w:rPr>
                <w:position w:val="-1"/>
                <w:sz w:val="22"/>
                <w:szCs w:val="22"/>
              </w:rPr>
              <w:t>What is the cost of your benefits?  $</w:t>
            </w:r>
          </w:p>
          <w:p w:rsidR="00A277E7" w:rsidRPr="00D85F46" w:rsidRDefault="00A277E7" w:rsidP="003463DC"/>
        </w:tc>
        <w:tc>
          <w:tcPr>
            <w:tcW w:w="4095" w:type="dxa"/>
          </w:tcPr>
          <w:p w:rsidR="002463E7" w:rsidRDefault="00A95FD5" w:rsidP="00B42509">
            <w:pPr>
              <w:widowControl w:val="0"/>
              <w:spacing w:line="250" w:lineRule="auto"/>
              <w:ind w:right="134"/>
              <w:rPr>
                <w:rFonts w:eastAsia="Calibri"/>
                <w:b/>
                <w:bCs/>
                <w:sz w:val="22"/>
                <w:szCs w:val="22"/>
              </w:rPr>
            </w:pPr>
            <w:r>
              <w:rPr>
                <w:rFonts w:eastAsia="Calibri"/>
                <w:b/>
                <w:bCs/>
                <w:sz w:val="22"/>
                <w:szCs w:val="22"/>
              </w:rPr>
              <w:lastRenderedPageBreak/>
              <w:t>[Page</w:t>
            </w:r>
            <w:r w:rsidR="00ED122C">
              <w:rPr>
                <w:rFonts w:eastAsia="Calibri"/>
                <w:b/>
                <w:bCs/>
                <w:sz w:val="22"/>
                <w:szCs w:val="22"/>
              </w:rPr>
              <w:t xml:space="preserve"> 3</w:t>
            </w:r>
            <w:r>
              <w:rPr>
                <w:rFonts w:eastAsia="Calibri"/>
                <w:b/>
                <w:bCs/>
                <w:sz w:val="22"/>
                <w:szCs w:val="22"/>
              </w:rPr>
              <w:t>]</w:t>
            </w:r>
          </w:p>
          <w:p w:rsidR="00A95FD5" w:rsidRPr="00A95FD5" w:rsidRDefault="00A95FD5" w:rsidP="00B42509">
            <w:pPr>
              <w:widowControl w:val="0"/>
              <w:spacing w:line="250" w:lineRule="auto"/>
              <w:ind w:right="134"/>
              <w:rPr>
                <w:b/>
                <w:position w:val="-1"/>
                <w:sz w:val="22"/>
                <w:szCs w:val="22"/>
              </w:rPr>
            </w:pPr>
          </w:p>
          <w:p w:rsidR="00A728AF" w:rsidRPr="00AE3A0A" w:rsidRDefault="00A728AF" w:rsidP="00A728AF">
            <w:pPr>
              <w:widowControl w:val="0"/>
              <w:spacing w:line="250" w:lineRule="auto"/>
              <w:ind w:right="134"/>
              <w:rPr>
                <w:color w:val="FF0000"/>
                <w:sz w:val="22"/>
                <w:szCs w:val="22"/>
              </w:rPr>
            </w:pPr>
            <w:r w:rsidRPr="00AE3A0A">
              <w:rPr>
                <w:b/>
                <w:bCs/>
                <w:color w:val="FF0000"/>
                <w:sz w:val="22"/>
                <w:szCs w:val="22"/>
                <w:highlight w:val="yellow"/>
              </w:rPr>
              <w:t xml:space="preserve">Number of full-time employees in the enterprise in </w:t>
            </w:r>
            <w:r w:rsidR="00E2056E">
              <w:rPr>
                <w:b/>
                <w:bCs/>
                <w:color w:val="FF0000"/>
                <w:sz w:val="22"/>
                <w:szCs w:val="22"/>
                <w:highlight w:val="yellow"/>
              </w:rPr>
              <w:t xml:space="preserve">the </w:t>
            </w:r>
            <w:r w:rsidRPr="00AE3A0A">
              <w:rPr>
                <w:b/>
                <w:bCs/>
                <w:color w:val="FF0000"/>
                <w:sz w:val="22"/>
                <w:szCs w:val="22"/>
                <w:highlight w:val="yellow"/>
              </w:rPr>
              <w:t xml:space="preserve">United States </w:t>
            </w:r>
            <w:r w:rsidRPr="00AE3A0A">
              <w:rPr>
                <w:color w:val="FF0000"/>
                <w:sz w:val="22"/>
                <w:szCs w:val="22"/>
                <w:highlight w:val="yellow"/>
              </w:rPr>
              <w:t>(excluding you, your spouse, sons, and daughters)</w:t>
            </w:r>
          </w:p>
          <w:p w:rsidR="00A728AF" w:rsidRDefault="00A728AF" w:rsidP="00ED122C">
            <w:pPr>
              <w:spacing w:line="226" w:lineRule="exact"/>
              <w:ind w:right="-20"/>
              <w:rPr>
                <w:b/>
                <w:sz w:val="22"/>
                <w:szCs w:val="22"/>
              </w:rPr>
            </w:pPr>
          </w:p>
          <w:p w:rsidR="007A03D2" w:rsidRDefault="007A03D2" w:rsidP="00ED122C">
            <w:pPr>
              <w:spacing w:line="226" w:lineRule="exact"/>
              <w:ind w:right="-20"/>
              <w:rPr>
                <w:b/>
                <w:sz w:val="22"/>
                <w:szCs w:val="22"/>
              </w:rPr>
            </w:pPr>
          </w:p>
          <w:p w:rsidR="007A03D2" w:rsidRDefault="007A03D2" w:rsidP="00ED122C">
            <w:pPr>
              <w:spacing w:line="226" w:lineRule="exact"/>
              <w:ind w:right="-20"/>
              <w:rPr>
                <w:b/>
                <w:sz w:val="22"/>
                <w:szCs w:val="22"/>
              </w:rPr>
            </w:pPr>
          </w:p>
          <w:p w:rsidR="00A277E7" w:rsidRPr="00A95FD5" w:rsidRDefault="00ED122C" w:rsidP="00ED122C">
            <w:pPr>
              <w:spacing w:line="226" w:lineRule="exact"/>
              <w:ind w:right="-20"/>
              <w:rPr>
                <w:b/>
                <w:sz w:val="22"/>
                <w:szCs w:val="22"/>
              </w:rPr>
            </w:pPr>
            <w:r>
              <w:rPr>
                <w:b/>
                <w:sz w:val="22"/>
                <w:szCs w:val="22"/>
              </w:rPr>
              <w:lastRenderedPageBreak/>
              <w:t>[No Change]</w:t>
            </w:r>
          </w:p>
        </w:tc>
      </w:tr>
      <w:tr w:rsidR="00B42509" w:rsidRPr="007228B5" w:rsidTr="002D6271">
        <w:tc>
          <w:tcPr>
            <w:tcW w:w="2808" w:type="dxa"/>
          </w:tcPr>
          <w:p w:rsidR="00B42509" w:rsidRDefault="00C917F0" w:rsidP="003463DC">
            <w:pPr>
              <w:rPr>
                <w:b/>
                <w:sz w:val="24"/>
                <w:szCs w:val="24"/>
              </w:rPr>
            </w:pPr>
            <w:r>
              <w:rPr>
                <w:b/>
                <w:sz w:val="24"/>
                <w:szCs w:val="24"/>
              </w:rPr>
              <w:lastRenderedPageBreak/>
              <w:t>Page 3,</w:t>
            </w:r>
          </w:p>
          <w:p w:rsidR="00C917F0" w:rsidRPr="004B3E2B" w:rsidRDefault="00C917F0" w:rsidP="003463DC">
            <w:pPr>
              <w:rPr>
                <w:b/>
                <w:sz w:val="24"/>
                <w:szCs w:val="24"/>
              </w:rPr>
            </w:pPr>
            <w:r>
              <w:rPr>
                <w:b/>
                <w:sz w:val="24"/>
                <w:szCs w:val="24"/>
              </w:rPr>
              <w:t>Part 6. Processing Information</w:t>
            </w:r>
          </w:p>
        </w:tc>
        <w:tc>
          <w:tcPr>
            <w:tcW w:w="4095" w:type="dxa"/>
          </w:tcPr>
          <w:p w:rsidR="00C917F0" w:rsidRDefault="00C917F0" w:rsidP="00C917F0">
            <w:pPr>
              <w:widowControl w:val="0"/>
              <w:spacing w:before="68"/>
              <w:ind w:right="-20"/>
              <w:rPr>
                <w:b/>
                <w:sz w:val="22"/>
                <w:szCs w:val="22"/>
              </w:rPr>
            </w:pPr>
          </w:p>
          <w:p w:rsidR="00C917F0" w:rsidRPr="00A95FD5" w:rsidRDefault="00C917F0" w:rsidP="00C917F0">
            <w:pPr>
              <w:widowControl w:val="0"/>
              <w:spacing w:before="68"/>
              <w:ind w:right="-20"/>
              <w:rPr>
                <w:b/>
                <w:sz w:val="22"/>
                <w:szCs w:val="22"/>
              </w:rPr>
            </w:pPr>
            <w:r w:rsidRPr="00A95FD5">
              <w:rPr>
                <w:b/>
                <w:sz w:val="22"/>
                <w:szCs w:val="22"/>
              </w:rPr>
              <w:t>Check One:</w:t>
            </w:r>
          </w:p>
          <w:p w:rsidR="00C917F0" w:rsidRPr="00A95FD5" w:rsidRDefault="00C917F0" w:rsidP="00C917F0">
            <w:pPr>
              <w:widowControl w:val="0"/>
              <w:spacing w:before="68"/>
              <w:ind w:right="-20"/>
              <w:rPr>
                <w:sz w:val="22"/>
                <w:szCs w:val="22"/>
              </w:rPr>
            </w:pPr>
          </w:p>
          <w:p w:rsidR="00C917F0" w:rsidRPr="00A95FD5" w:rsidRDefault="00C917F0" w:rsidP="00C917F0">
            <w:pPr>
              <w:widowControl w:val="0"/>
              <w:spacing w:line="250" w:lineRule="auto"/>
              <w:ind w:right="189"/>
              <w:rPr>
                <w:sz w:val="22"/>
                <w:szCs w:val="22"/>
              </w:rPr>
            </w:pPr>
            <w:r w:rsidRPr="00A95FD5">
              <w:rPr>
                <w:sz w:val="22"/>
                <w:szCs w:val="22"/>
              </w:rPr>
              <w:t xml:space="preserve">__The person named in </w:t>
            </w:r>
            <w:r w:rsidRPr="00A95FD5">
              <w:rPr>
                <w:b/>
                <w:bCs/>
                <w:sz w:val="22"/>
                <w:szCs w:val="22"/>
              </w:rPr>
              <w:t xml:space="preserve">Part 1 </w:t>
            </w:r>
            <w:r w:rsidRPr="00A95FD5">
              <w:rPr>
                <w:sz w:val="22"/>
                <w:szCs w:val="22"/>
              </w:rPr>
              <w:t>is now in the United States, and an application to adjust status to permanent resident will be filed if this petition is approved.</w:t>
            </w:r>
          </w:p>
          <w:p w:rsidR="00C917F0" w:rsidRPr="00A95FD5" w:rsidRDefault="00C917F0" w:rsidP="00C917F0">
            <w:pPr>
              <w:widowControl w:val="0"/>
              <w:spacing w:line="250" w:lineRule="auto"/>
              <w:ind w:right="189"/>
              <w:rPr>
                <w:sz w:val="22"/>
                <w:szCs w:val="22"/>
              </w:rPr>
            </w:pPr>
          </w:p>
          <w:p w:rsidR="00C917F0" w:rsidRPr="00A95FD5" w:rsidRDefault="00C917F0" w:rsidP="00C917F0">
            <w:pPr>
              <w:widowControl w:val="0"/>
              <w:spacing w:line="250" w:lineRule="auto"/>
              <w:ind w:right="212"/>
              <w:rPr>
                <w:sz w:val="22"/>
                <w:szCs w:val="22"/>
              </w:rPr>
            </w:pPr>
            <w:r w:rsidRPr="00A95FD5">
              <w:rPr>
                <w:sz w:val="22"/>
                <w:szCs w:val="22"/>
              </w:rPr>
              <w:t>__If the petition is approved and the person named in</w:t>
            </w:r>
            <w:r w:rsidRPr="00A95FD5">
              <w:rPr>
                <w:spacing w:val="-1"/>
                <w:sz w:val="22"/>
                <w:szCs w:val="22"/>
              </w:rPr>
              <w:t xml:space="preserve"> </w:t>
            </w:r>
            <w:r w:rsidRPr="00A95FD5">
              <w:rPr>
                <w:b/>
                <w:bCs/>
                <w:sz w:val="22"/>
                <w:szCs w:val="22"/>
              </w:rPr>
              <w:t xml:space="preserve">Part 1 </w:t>
            </w:r>
            <w:r w:rsidRPr="00A95FD5">
              <w:rPr>
                <w:sz w:val="22"/>
                <w:szCs w:val="22"/>
              </w:rPr>
              <w:t>wishes to apply for an immigrant visa abroad, complete the following for that person:</w:t>
            </w:r>
          </w:p>
          <w:p w:rsidR="00C917F0" w:rsidRPr="00A95FD5" w:rsidRDefault="00C917F0" w:rsidP="00C917F0">
            <w:pPr>
              <w:widowControl w:val="0"/>
              <w:spacing w:line="250" w:lineRule="auto"/>
              <w:ind w:right="212"/>
              <w:rPr>
                <w:sz w:val="22"/>
                <w:szCs w:val="22"/>
              </w:rPr>
            </w:pPr>
          </w:p>
          <w:p w:rsidR="00C917F0" w:rsidRPr="00A95FD5" w:rsidRDefault="00C917F0" w:rsidP="00C917F0">
            <w:pPr>
              <w:widowControl w:val="0"/>
              <w:spacing w:line="250" w:lineRule="auto"/>
              <w:ind w:right="212"/>
              <w:rPr>
                <w:sz w:val="22"/>
                <w:szCs w:val="22"/>
              </w:rPr>
            </w:pPr>
            <w:r w:rsidRPr="00A95FD5">
              <w:rPr>
                <w:sz w:val="22"/>
                <w:szCs w:val="22"/>
              </w:rPr>
              <w:t>Country of nationality</w:t>
            </w:r>
          </w:p>
          <w:p w:rsidR="00C917F0" w:rsidRPr="00A95FD5" w:rsidRDefault="00C917F0" w:rsidP="00C917F0">
            <w:pPr>
              <w:widowControl w:val="0"/>
              <w:spacing w:line="250" w:lineRule="auto"/>
              <w:ind w:right="212"/>
              <w:rPr>
                <w:sz w:val="22"/>
                <w:szCs w:val="22"/>
              </w:rPr>
            </w:pPr>
          </w:p>
          <w:p w:rsidR="00C917F0" w:rsidRPr="00A95FD5" w:rsidRDefault="00C917F0" w:rsidP="00C917F0">
            <w:pPr>
              <w:widowControl w:val="0"/>
              <w:spacing w:line="250" w:lineRule="auto"/>
              <w:ind w:right="212"/>
              <w:rPr>
                <w:position w:val="-1"/>
                <w:sz w:val="22"/>
                <w:szCs w:val="22"/>
              </w:rPr>
            </w:pPr>
            <w:r w:rsidRPr="00A95FD5">
              <w:rPr>
                <w:position w:val="-1"/>
                <w:sz w:val="22"/>
                <w:szCs w:val="22"/>
              </w:rPr>
              <w:t>Country of  current residence or, if now in the United States, last permanent residence abroad:</w:t>
            </w:r>
          </w:p>
          <w:p w:rsidR="00C917F0" w:rsidRPr="00A95FD5" w:rsidRDefault="00C917F0" w:rsidP="00C917F0">
            <w:pPr>
              <w:widowControl w:val="0"/>
              <w:spacing w:before="34"/>
              <w:ind w:right="-20"/>
              <w:rPr>
                <w:position w:val="-1"/>
                <w:sz w:val="22"/>
                <w:szCs w:val="22"/>
              </w:rPr>
            </w:pPr>
          </w:p>
          <w:p w:rsidR="00C917F0" w:rsidRPr="00A95FD5" w:rsidRDefault="00C917F0" w:rsidP="00C917F0">
            <w:pPr>
              <w:widowControl w:val="0"/>
              <w:spacing w:before="34"/>
              <w:ind w:right="-20"/>
              <w:rPr>
                <w:sz w:val="22"/>
                <w:szCs w:val="22"/>
              </w:rPr>
            </w:pPr>
            <w:r w:rsidRPr="00A95FD5">
              <w:rPr>
                <w:sz w:val="22"/>
                <w:szCs w:val="22"/>
              </w:rPr>
              <w:t xml:space="preserve">If you provided a United States address in </w:t>
            </w:r>
            <w:r w:rsidRPr="00A95FD5">
              <w:rPr>
                <w:b/>
                <w:bCs/>
                <w:sz w:val="22"/>
                <w:szCs w:val="22"/>
              </w:rPr>
              <w:t>Part 1</w:t>
            </w:r>
            <w:r w:rsidRPr="00A95FD5">
              <w:rPr>
                <w:sz w:val="22"/>
                <w:szCs w:val="22"/>
              </w:rPr>
              <w:t>, print the person's foreign address:</w:t>
            </w:r>
          </w:p>
          <w:p w:rsidR="00C917F0" w:rsidRPr="00A95FD5" w:rsidRDefault="00C917F0" w:rsidP="00C917F0">
            <w:pPr>
              <w:widowControl w:val="0"/>
              <w:spacing w:before="34"/>
              <w:ind w:right="-20"/>
              <w:rPr>
                <w:sz w:val="22"/>
                <w:szCs w:val="22"/>
              </w:rPr>
            </w:pPr>
          </w:p>
          <w:p w:rsidR="00C917F0" w:rsidRPr="00A95FD5" w:rsidRDefault="00C917F0" w:rsidP="00C917F0">
            <w:pPr>
              <w:widowControl w:val="0"/>
              <w:spacing w:before="34"/>
              <w:ind w:right="-20"/>
              <w:rPr>
                <w:position w:val="-1"/>
                <w:sz w:val="22"/>
                <w:szCs w:val="22"/>
              </w:rPr>
            </w:pPr>
            <w:r w:rsidRPr="00A95FD5">
              <w:rPr>
                <w:position w:val="-1"/>
                <w:sz w:val="22"/>
                <w:szCs w:val="22"/>
              </w:rPr>
              <w:t>If the person's native alphabet is other than Roman letters, write the foreign address in the native alphabet:</w:t>
            </w:r>
          </w:p>
          <w:p w:rsidR="00C917F0" w:rsidRPr="00A95FD5" w:rsidRDefault="00C917F0" w:rsidP="00C917F0">
            <w:pPr>
              <w:widowControl w:val="0"/>
              <w:spacing w:before="34"/>
              <w:ind w:right="-20"/>
              <w:rPr>
                <w:position w:val="-1"/>
                <w:sz w:val="22"/>
                <w:szCs w:val="22"/>
              </w:rPr>
            </w:pPr>
          </w:p>
          <w:p w:rsidR="006D32DD" w:rsidRDefault="00C917F0" w:rsidP="00C917F0">
            <w:pPr>
              <w:widowControl w:val="0"/>
              <w:spacing w:before="65" w:line="226" w:lineRule="exact"/>
              <w:ind w:right="-70"/>
              <w:rPr>
                <w:position w:val="-1"/>
                <w:sz w:val="22"/>
                <w:szCs w:val="22"/>
              </w:rPr>
            </w:pPr>
            <w:r w:rsidRPr="00A95FD5">
              <w:rPr>
                <w:position w:val="-1"/>
                <w:sz w:val="22"/>
                <w:szCs w:val="22"/>
              </w:rPr>
              <w:t xml:space="preserve">Are you in deportation or removal proceedings?  </w:t>
            </w:r>
          </w:p>
          <w:p w:rsidR="006D32DD" w:rsidRDefault="006D32DD" w:rsidP="00C917F0">
            <w:pPr>
              <w:widowControl w:val="0"/>
              <w:spacing w:before="65" w:line="226" w:lineRule="exact"/>
              <w:ind w:right="-70"/>
              <w:rPr>
                <w:position w:val="-1"/>
                <w:sz w:val="22"/>
                <w:szCs w:val="22"/>
              </w:rPr>
            </w:pPr>
          </w:p>
          <w:p w:rsidR="006D32DD" w:rsidRDefault="00C917F0" w:rsidP="00C917F0">
            <w:pPr>
              <w:widowControl w:val="0"/>
              <w:spacing w:before="65" w:line="226" w:lineRule="exact"/>
              <w:ind w:right="-70"/>
              <w:rPr>
                <w:position w:val="-1"/>
                <w:sz w:val="22"/>
                <w:szCs w:val="22"/>
              </w:rPr>
            </w:pPr>
            <w:r w:rsidRPr="00A95FD5">
              <w:rPr>
                <w:position w:val="-1"/>
                <w:sz w:val="22"/>
                <w:szCs w:val="22"/>
              </w:rPr>
              <w:t xml:space="preserve">Yes (Explain on separate paper) </w:t>
            </w:r>
          </w:p>
          <w:p w:rsidR="006D32DD" w:rsidRDefault="006D32DD" w:rsidP="00C917F0">
            <w:pPr>
              <w:widowControl w:val="0"/>
              <w:spacing w:before="65" w:line="226" w:lineRule="exact"/>
              <w:ind w:right="-70"/>
              <w:rPr>
                <w:position w:val="-1"/>
                <w:sz w:val="22"/>
                <w:szCs w:val="22"/>
              </w:rPr>
            </w:pPr>
          </w:p>
          <w:p w:rsidR="00C917F0" w:rsidRPr="00A95FD5" w:rsidRDefault="00C917F0" w:rsidP="00C917F0">
            <w:pPr>
              <w:widowControl w:val="0"/>
              <w:spacing w:before="65" w:line="226" w:lineRule="exact"/>
              <w:ind w:right="-70"/>
              <w:rPr>
                <w:position w:val="-1"/>
                <w:sz w:val="22"/>
                <w:szCs w:val="22"/>
              </w:rPr>
            </w:pPr>
            <w:r w:rsidRPr="00A95FD5">
              <w:rPr>
                <w:position w:val="-1"/>
                <w:sz w:val="22"/>
                <w:szCs w:val="22"/>
              </w:rPr>
              <w:lastRenderedPageBreak/>
              <w:t>No</w:t>
            </w:r>
          </w:p>
          <w:p w:rsidR="00C917F0" w:rsidRPr="00A95FD5" w:rsidRDefault="00C917F0" w:rsidP="00C917F0">
            <w:pPr>
              <w:widowControl w:val="0"/>
              <w:spacing w:before="65" w:line="226" w:lineRule="exact"/>
              <w:ind w:right="-70"/>
              <w:rPr>
                <w:position w:val="-1"/>
                <w:sz w:val="22"/>
                <w:szCs w:val="22"/>
              </w:rPr>
            </w:pPr>
          </w:p>
          <w:p w:rsidR="006D32DD" w:rsidRDefault="00C917F0" w:rsidP="00C917F0">
            <w:pPr>
              <w:widowControl w:val="0"/>
              <w:spacing w:before="65" w:line="226" w:lineRule="exact"/>
              <w:ind w:right="-70"/>
              <w:rPr>
                <w:position w:val="-1"/>
                <w:sz w:val="22"/>
                <w:szCs w:val="22"/>
              </w:rPr>
            </w:pPr>
            <w:r w:rsidRPr="00A95FD5">
              <w:rPr>
                <w:position w:val="-1"/>
                <w:sz w:val="22"/>
                <w:szCs w:val="22"/>
              </w:rPr>
              <w:t xml:space="preserve">Have you ever worked in the United States without permission?  </w:t>
            </w:r>
          </w:p>
          <w:p w:rsidR="006D32DD" w:rsidRDefault="006D32DD" w:rsidP="00C917F0">
            <w:pPr>
              <w:widowControl w:val="0"/>
              <w:spacing w:before="65" w:line="226" w:lineRule="exact"/>
              <w:ind w:right="-70"/>
              <w:rPr>
                <w:position w:val="-1"/>
                <w:sz w:val="22"/>
                <w:szCs w:val="22"/>
              </w:rPr>
            </w:pPr>
          </w:p>
          <w:p w:rsidR="006D32DD" w:rsidRDefault="00C917F0" w:rsidP="00C917F0">
            <w:pPr>
              <w:widowControl w:val="0"/>
              <w:spacing w:before="65" w:line="226" w:lineRule="exact"/>
              <w:ind w:right="-70"/>
              <w:rPr>
                <w:position w:val="-1"/>
                <w:sz w:val="22"/>
                <w:szCs w:val="22"/>
              </w:rPr>
            </w:pPr>
            <w:r w:rsidRPr="00A95FD5">
              <w:rPr>
                <w:position w:val="-1"/>
                <w:sz w:val="22"/>
                <w:szCs w:val="22"/>
              </w:rPr>
              <w:t xml:space="preserve">Yes (Explain on separate paper)  </w:t>
            </w:r>
          </w:p>
          <w:p w:rsidR="006D32DD" w:rsidRDefault="006D32DD" w:rsidP="00C917F0">
            <w:pPr>
              <w:widowControl w:val="0"/>
              <w:spacing w:before="65" w:line="226" w:lineRule="exact"/>
              <w:ind w:right="-70"/>
              <w:rPr>
                <w:position w:val="-1"/>
                <w:sz w:val="22"/>
                <w:szCs w:val="22"/>
              </w:rPr>
            </w:pPr>
          </w:p>
          <w:p w:rsidR="00C917F0" w:rsidRPr="00A95FD5" w:rsidRDefault="00C917F0" w:rsidP="00C917F0">
            <w:pPr>
              <w:widowControl w:val="0"/>
              <w:spacing w:before="65" w:line="226" w:lineRule="exact"/>
              <w:ind w:right="-70"/>
              <w:rPr>
                <w:position w:val="-1"/>
                <w:sz w:val="22"/>
                <w:szCs w:val="22"/>
              </w:rPr>
            </w:pPr>
            <w:r w:rsidRPr="00A95FD5">
              <w:rPr>
                <w:position w:val="-1"/>
                <w:sz w:val="22"/>
                <w:szCs w:val="22"/>
              </w:rPr>
              <w:t>No</w:t>
            </w:r>
          </w:p>
          <w:p w:rsidR="00B42509" w:rsidRPr="00D85F46" w:rsidRDefault="00B42509" w:rsidP="003463DC"/>
        </w:tc>
        <w:tc>
          <w:tcPr>
            <w:tcW w:w="4095" w:type="dxa"/>
          </w:tcPr>
          <w:p w:rsidR="002463E7" w:rsidRDefault="00A95FD5" w:rsidP="00B42509">
            <w:pPr>
              <w:spacing w:line="226" w:lineRule="exact"/>
              <w:ind w:right="-20"/>
              <w:rPr>
                <w:rFonts w:eastAsia="Calibri"/>
                <w:b/>
                <w:bCs/>
                <w:sz w:val="22"/>
                <w:szCs w:val="22"/>
              </w:rPr>
            </w:pPr>
            <w:r>
              <w:rPr>
                <w:rFonts w:eastAsia="Calibri"/>
                <w:b/>
                <w:bCs/>
                <w:sz w:val="22"/>
                <w:szCs w:val="22"/>
              </w:rPr>
              <w:lastRenderedPageBreak/>
              <w:t>[Page</w:t>
            </w:r>
            <w:r w:rsidR="00C917F0">
              <w:rPr>
                <w:rFonts w:eastAsia="Calibri"/>
                <w:b/>
                <w:bCs/>
                <w:sz w:val="22"/>
                <w:szCs w:val="22"/>
              </w:rPr>
              <w:t xml:space="preserve"> 3</w:t>
            </w:r>
            <w:r>
              <w:rPr>
                <w:rFonts w:eastAsia="Calibri"/>
                <w:b/>
                <w:bCs/>
                <w:sz w:val="22"/>
                <w:szCs w:val="22"/>
              </w:rPr>
              <w:t>]</w:t>
            </w:r>
          </w:p>
          <w:p w:rsidR="00A95FD5" w:rsidRPr="00A95FD5" w:rsidRDefault="00A95FD5" w:rsidP="00B42509">
            <w:pPr>
              <w:spacing w:line="226" w:lineRule="exact"/>
              <w:ind w:right="-20"/>
              <w:rPr>
                <w:b/>
                <w:position w:val="-1"/>
                <w:sz w:val="22"/>
                <w:szCs w:val="22"/>
              </w:rPr>
            </w:pPr>
          </w:p>
          <w:p w:rsidR="00C917F0" w:rsidRPr="00A95FD5" w:rsidRDefault="009D6B1D" w:rsidP="00B42509">
            <w:pPr>
              <w:widowControl w:val="0"/>
              <w:spacing w:line="250" w:lineRule="auto"/>
              <w:ind w:right="134"/>
              <w:rPr>
                <w:b/>
                <w:position w:val="-1"/>
                <w:sz w:val="22"/>
                <w:szCs w:val="22"/>
              </w:rPr>
            </w:pPr>
            <w:r>
              <w:rPr>
                <w:b/>
                <w:position w:val="-1"/>
                <w:sz w:val="22"/>
                <w:szCs w:val="22"/>
              </w:rPr>
              <w:t>[No Change]</w:t>
            </w:r>
          </w:p>
        </w:tc>
      </w:tr>
      <w:tr w:rsidR="00B42509" w:rsidRPr="007228B5" w:rsidTr="002D6271">
        <w:tc>
          <w:tcPr>
            <w:tcW w:w="2808" w:type="dxa"/>
          </w:tcPr>
          <w:p w:rsidR="00B42509" w:rsidRDefault="00C917F0" w:rsidP="003463DC">
            <w:pPr>
              <w:rPr>
                <w:b/>
                <w:sz w:val="24"/>
                <w:szCs w:val="24"/>
              </w:rPr>
            </w:pPr>
            <w:r>
              <w:rPr>
                <w:b/>
                <w:sz w:val="24"/>
                <w:szCs w:val="24"/>
              </w:rPr>
              <w:lastRenderedPageBreak/>
              <w:t>Page 3,</w:t>
            </w:r>
          </w:p>
          <w:p w:rsidR="00C917F0" w:rsidRPr="004B3E2B" w:rsidRDefault="00C917F0" w:rsidP="00C917F0">
            <w:pPr>
              <w:rPr>
                <w:b/>
                <w:sz w:val="24"/>
                <w:szCs w:val="24"/>
              </w:rPr>
            </w:pPr>
            <w:r>
              <w:rPr>
                <w:b/>
                <w:sz w:val="24"/>
                <w:szCs w:val="24"/>
              </w:rPr>
              <w:t xml:space="preserve">Part 7.  Signature </w:t>
            </w:r>
            <w:r w:rsidRPr="00A95FD5">
              <w:rPr>
                <w:i/>
                <w:position w:val="-1"/>
                <w:sz w:val="22"/>
                <w:szCs w:val="22"/>
              </w:rPr>
              <w:t>Read the information on penalties in the instructions before completing this section.</w:t>
            </w:r>
          </w:p>
        </w:tc>
        <w:tc>
          <w:tcPr>
            <w:tcW w:w="4095" w:type="dxa"/>
          </w:tcPr>
          <w:p w:rsidR="00C917F0" w:rsidRDefault="00C917F0" w:rsidP="00C917F0">
            <w:pPr>
              <w:widowControl w:val="0"/>
              <w:spacing w:before="58" w:line="250" w:lineRule="auto"/>
              <w:ind w:right="260"/>
              <w:jc w:val="both"/>
              <w:rPr>
                <w:sz w:val="22"/>
                <w:szCs w:val="22"/>
              </w:rPr>
            </w:pPr>
          </w:p>
          <w:p w:rsidR="00C917F0" w:rsidRDefault="00C917F0" w:rsidP="00C917F0">
            <w:pPr>
              <w:widowControl w:val="0"/>
              <w:spacing w:before="58" w:line="250" w:lineRule="auto"/>
              <w:ind w:right="260"/>
              <w:jc w:val="both"/>
              <w:rPr>
                <w:sz w:val="22"/>
                <w:szCs w:val="22"/>
              </w:rPr>
            </w:pPr>
          </w:p>
          <w:p w:rsidR="00C917F0" w:rsidRDefault="00C917F0" w:rsidP="00674D57">
            <w:pPr>
              <w:widowControl w:val="0"/>
              <w:spacing w:before="58" w:line="250" w:lineRule="auto"/>
              <w:ind w:right="260"/>
              <w:rPr>
                <w:sz w:val="22"/>
                <w:szCs w:val="22"/>
              </w:rPr>
            </w:pPr>
            <w:r w:rsidRPr="00A95FD5">
              <w:rPr>
                <w:sz w:val="22"/>
                <w:szCs w:val="22"/>
              </w:rPr>
              <w:t xml:space="preserve">I certify, under penalty of perjury under the laws of the United States of </w:t>
            </w:r>
            <w:proofErr w:type="gramStart"/>
            <w:r w:rsidRPr="00A95FD5">
              <w:rPr>
                <w:sz w:val="22"/>
                <w:szCs w:val="22"/>
              </w:rPr>
              <w:t>America,</w:t>
            </w:r>
            <w:r w:rsidR="00674D57">
              <w:rPr>
                <w:sz w:val="22"/>
                <w:szCs w:val="22"/>
              </w:rPr>
              <w:t xml:space="preserve"> </w:t>
            </w:r>
            <w:r w:rsidRPr="00A95FD5">
              <w:rPr>
                <w:sz w:val="22"/>
                <w:szCs w:val="22"/>
              </w:rPr>
              <w:t>that</w:t>
            </w:r>
            <w:proofErr w:type="gramEnd"/>
            <w:r w:rsidRPr="00A95FD5">
              <w:rPr>
                <w:sz w:val="22"/>
                <w:szCs w:val="22"/>
              </w:rPr>
              <w:t xml:space="preserve"> this petition and the evidence submitted with it, is all true and correct. I authorize the release of any information from my records that U.S. Citizenship and Immigration Services needs to determine eligibility for the benefit I am seeking.</w:t>
            </w:r>
          </w:p>
          <w:p w:rsidR="00C917F0" w:rsidRDefault="00C917F0" w:rsidP="00C917F0">
            <w:pPr>
              <w:widowControl w:val="0"/>
              <w:spacing w:before="58" w:line="250" w:lineRule="auto"/>
              <w:ind w:right="260"/>
              <w:jc w:val="both"/>
              <w:rPr>
                <w:sz w:val="22"/>
                <w:szCs w:val="22"/>
              </w:rPr>
            </w:pPr>
          </w:p>
          <w:p w:rsidR="00C917F0" w:rsidRPr="00A95FD5" w:rsidRDefault="00C917F0" w:rsidP="00C917F0">
            <w:pPr>
              <w:widowControl w:val="0"/>
              <w:spacing w:before="65" w:line="226" w:lineRule="exact"/>
              <w:ind w:right="-70"/>
              <w:rPr>
                <w:b/>
                <w:sz w:val="22"/>
                <w:szCs w:val="22"/>
              </w:rPr>
            </w:pPr>
            <w:r w:rsidRPr="00A95FD5">
              <w:rPr>
                <w:b/>
                <w:sz w:val="22"/>
                <w:szCs w:val="22"/>
              </w:rPr>
              <w:t>Signature</w:t>
            </w:r>
          </w:p>
          <w:p w:rsidR="00C917F0" w:rsidRPr="00A95FD5" w:rsidRDefault="00C917F0" w:rsidP="00C917F0">
            <w:pPr>
              <w:widowControl w:val="0"/>
              <w:spacing w:before="65" w:line="226" w:lineRule="exact"/>
              <w:ind w:right="-70"/>
              <w:rPr>
                <w:sz w:val="22"/>
                <w:szCs w:val="22"/>
              </w:rPr>
            </w:pPr>
          </w:p>
          <w:p w:rsidR="00C917F0" w:rsidRPr="00A95FD5" w:rsidRDefault="00C917F0" w:rsidP="00C917F0">
            <w:pPr>
              <w:widowControl w:val="0"/>
              <w:spacing w:before="65" w:line="226" w:lineRule="exact"/>
              <w:ind w:right="-70"/>
              <w:rPr>
                <w:sz w:val="22"/>
                <w:szCs w:val="22"/>
              </w:rPr>
            </w:pPr>
            <w:r w:rsidRPr="00A95FD5">
              <w:rPr>
                <w:sz w:val="22"/>
                <w:szCs w:val="22"/>
              </w:rPr>
              <w:t>Date</w:t>
            </w:r>
          </w:p>
          <w:p w:rsidR="00C917F0" w:rsidRPr="00A95FD5" w:rsidRDefault="00C917F0" w:rsidP="00C917F0">
            <w:pPr>
              <w:widowControl w:val="0"/>
              <w:spacing w:before="65" w:line="226" w:lineRule="exact"/>
              <w:ind w:right="-70"/>
              <w:rPr>
                <w:sz w:val="22"/>
                <w:szCs w:val="22"/>
              </w:rPr>
            </w:pPr>
          </w:p>
          <w:p w:rsidR="00C917F0" w:rsidRPr="00A95FD5" w:rsidRDefault="00C917F0" w:rsidP="00C917F0">
            <w:pPr>
              <w:widowControl w:val="0"/>
              <w:spacing w:before="65" w:line="226" w:lineRule="exact"/>
              <w:ind w:right="-70"/>
              <w:rPr>
                <w:sz w:val="22"/>
                <w:szCs w:val="22"/>
              </w:rPr>
            </w:pPr>
            <w:r w:rsidRPr="00A95FD5">
              <w:rPr>
                <w:sz w:val="22"/>
                <w:szCs w:val="22"/>
              </w:rPr>
              <w:t>Mobile Phone Number</w:t>
            </w:r>
          </w:p>
          <w:p w:rsidR="00C917F0" w:rsidRPr="00A95FD5" w:rsidRDefault="00C917F0" w:rsidP="00C917F0">
            <w:pPr>
              <w:widowControl w:val="0"/>
              <w:spacing w:before="65" w:line="226" w:lineRule="exact"/>
              <w:ind w:right="-70"/>
              <w:rPr>
                <w:sz w:val="22"/>
                <w:szCs w:val="22"/>
              </w:rPr>
            </w:pPr>
          </w:p>
          <w:p w:rsidR="00C917F0" w:rsidRPr="00A95FD5" w:rsidRDefault="00C917F0" w:rsidP="00C917F0">
            <w:pPr>
              <w:widowControl w:val="0"/>
              <w:spacing w:before="65" w:line="226" w:lineRule="exact"/>
              <w:ind w:right="-70"/>
              <w:rPr>
                <w:sz w:val="22"/>
                <w:szCs w:val="22"/>
              </w:rPr>
            </w:pPr>
            <w:r w:rsidRPr="00A95FD5">
              <w:rPr>
                <w:sz w:val="22"/>
                <w:szCs w:val="22"/>
              </w:rPr>
              <w:t>E-Mail Address</w:t>
            </w:r>
          </w:p>
          <w:p w:rsidR="00C917F0" w:rsidRPr="00A95FD5" w:rsidRDefault="00C917F0" w:rsidP="00C917F0">
            <w:pPr>
              <w:widowControl w:val="0"/>
              <w:spacing w:before="65" w:line="226" w:lineRule="exact"/>
              <w:ind w:right="-70"/>
              <w:rPr>
                <w:sz w:val="22"/>
                <w:szCs w:val="22"/>
              </w:rPr>
            </w:pPr>
          </w:p>
          <w:p w:rsidR="00C917F0" w:rsidRPr="00A95FD5" w:rsidRDefault="00C917F0" w:rsidP="00C917F0">
            <w:pPr>
              <w:widowControl w:val="0"/>
              <w:spacing w:before="34" w:line="250" w:lineRule="auto"/>
              <w:ind w:right="303"/>
              <w:rPr>
                <w:i/>
                <w:sz w:val="22"/>
                <w:szCs w:val="22"/>
              </w:rPr>
            </w:pPr>
            <w:r w:rsidRPr="00A95FD5">
              <w:rPr>
                <w:b/>
                <w:bCs/>
                <w:sz w:val="22"/>
                <w:szCs w:val="22"/>
              </w:rPr>
              <w:t xml:space="preserve">NOTE: </w:t>
            </w:r>
            <w:r w:rsidRPr="00A95FD5">
              <w:rPr>
                <w:i/>
                <w:sz w:val="22"/>
                <w:szCs w:val="22"/>
              </w:rPr>
              <w:t>If you do not completely fill out this form or fail to submit the required documents listed in the instructions, you may not be found eligible for the immigration benefit you are seeking and this petition may be denied.</w:t>
            </w:r>
          </w:p>
          <w:p w:rsidR="00B42509" w:rsidRPr="00D85F46" w:rsidRDefault="00B42509" w:rsidP="003463DC"/>
        </w:tc>
        <w:tc>
          <w:tcPr>
            <w:tcW w:w="4095" w:type="dxa"/>
          </w:tcPr>
          <w:p w:rsidR="002463E7" w:rsidRDefault="00A95FD5" w:rsidP="00B42509">
            <w:pPr>
              <w:widowControl w:val="0"/>
              <w:spacing w:before="65" w:line="226" w:lineRule="exact"/>
              <w:ind w:right="-70"/>
              <w:rPr>
                <w:rFonts w:eastAsia="Calibri"/>
                <w:b/>
                <w:bCs/>
                <w:sz w:val="22"/>
                <w:szCs w:val="22"/>
              </w:rPr>
            </w:pPr>
            <w:r>
              <w:rPr>
                <w:rFonts w:eastAsia="Calibri"/>
                <w:b/>
                <w:bCs/>
                <w:sz w:val="22"/>
                <w:szCs w:val="22"/>
              </w:rPr>
              <w:t>[Page_</w:t>
            </w:r>
            <w:r w:rsidR="00C917F0">
              <w:rPr>
                <w:rFonts w:eastAsia="Calibri"/>
                <w:b/>
                <w:bCs/>
                <w:sz w:val="22"/>
                <w:szCs w:val="22"/>
              </w:rPr>
              <w:t>3</w:t>
            </w:r>
            <w:r>
              <w:rPr>
                <w:rFonts w:eastAsia="Calibri"/>
                <w:b/>
                <w:bCs/>
                <w:sz w:val="22"/>
                <w:szCs w:val="22"/>
              </w:rPr>
              <w:t>]</w:t>
            </w:r>
          </w:p>
          <w:p w:rsidR="00A95FD5" w:rsidRPr="00A95FD5" w:rsidRDefault="00A95FD5" w:rsidP="00B42509">
            <w:pPr>
              <w:widowControl w:val="0"/>
              <w:spacing w:before="65" w:line="226" w:lineRule="exact"/>
              <w:ind w:right="-70"/>
              <w:rPr>
                <w:b/>
                <w:position w:val="-1"/>
                <w:sz w:val="22"/>
                <w:szCs w:val="22"/>
              </w:rPr>
            </w:pPr>
          </w:p>
          <w:p w:rsidR="00FD681D" w:rsidRDefault="00FD681D" w:rsidP="00B42509">
            <w:pPr>
              <w:widowControl w:val="0"/>
              <w:spacing w:before="65" w:line="226" w:lineRule="exact"/>
              <w:ind w:right="-70"/>
              <w:rPr>
                <w:b/>
                <w:position w:val="-1"/>
                <w:sz w:val="22"/>
                <w:szCs w:val="22"/>
              </w:rPr>
            </w:pPr>
            <w:r>
              <w:rPr>
                <w:b/>
                <w:position w:val="-1"/>
                <w:sz w:val="22"/>
                <w:szCs w:val="22"/>
              </w:rPr>
              <w:t>[N</w:t>
            </w:r>
            <w:r w:rsidR="007A03D2">
              <w:rPr>
                <w:b/>
                <w:position w:val="-1"/>
                <w:sz w:val="22"/>
                <w:szCs w:val="22"/>
              </w:rPr>
              <w:t>o</w:t>
            </w:r>
            <w:r>
              <w:rPr>
                <w:b/>
                <w:position w:val="-1"/>
                <w:sz w:val="22"/>
                <w:szCs w:val="22"/>
              </w:rPr>
              <w:t xml:space="preserve"> C</w:t>
            </w:r>
            <w:r w:rsidR="007A03D2">
              <w:rPr>
                <w:b/>
                <w:position w:val="-1"/>
                <w:sz w:val="22"/>
                <w:szCs w:val="22"/>
              </w:rPr>
              <w:t>hange</w:t>
            </w:r>
            <w:r>
              <w:rPr>
                <w:b/>
                <w:position w:val="-1"/>
                <w:sz w:val="22"/>
                <w:szCs w:val="22"/>
              </w:rPr>
              <w:t>]</w:t>
            </w:r>
          </w:p>
          <w:p w:rsidR="00B42509" w:rsidRPr="00A95FD5" w:rsidDel="00FD681D" w:rsidRDefault="00B42509" w:rsidP="00B42509">
            <w:pPr>
              <w:widowControl w:val="0"/>
              <w:spacing w:before="65" w:line="226" w:lineRule="exact"/>
              <w:ind w:right="-70"/>
              <w:rPr>
                <w:del w:id="4" w:author="Tellawi, Heba K" w:date="2016-12-14T11:09:00Z"/>
                <w:sz w:val="22"/>
                <w:szCs w:val="22"/>
              </w:rPr>
            </w:pPr>
          </w:p>
          <w:p w:rsidR="00674D57" w:rsidRPr="00A95FD5" w:rsidRDefault="00674D57" w:rsidP="0050459A">
            <w:pPr>
              <w:widowControl w:val="0"/>
              <w:spacing w:before="34" w:line="250" w:lineRule="auto"/>
              <w:ind w:right="303"/>
              <w:rPr>
                <w:b/>
                <w:position w:val="-1"/>
                <w:sz w:val="22"/>
                <w:szCs w:val="22"/>
              </w:rPr>
            </w:pPr>
          </w:p>
        </w:tc>
      </w:tr>
      <w:tr w:rsidR="00B42509" w:rsidRPr="007228B5" w:rsidTr="002D6271">
        <w:tc>
          <w:tcPr>
            <w:tcW w:w="2808" w:type="dxa"/>
          </w:tcPr>
          <w:p w:rsidR="00B42509" w:rsidRDefault="002E79D8" w:rsidP="003463DC">
            <w:pPr>
              <w:rPr>
                <w:b/>
                <w:sz w:val="24"/>
                <w:szCs w:val="24"/>
              </w:rPr>
            </w:pPr>
            <w:r>
              <w:rPr>
                <w:b/>
                <w:sz w:val="24"/>
                <w:szCs w:val="24"/>
              </w:rPr>
              <w:t>Page 3,</w:t>
            </w:r>
          </w:p>
          <w:p w:rsidR="002E79D8" w:rsidRPr="004B3E2B" w:rsidRDefault="002E79D8" w:rsidP="003463DC">
            <w:pPr>
              <w:rPr>
                <w:b/>
                <w:sz w:val="24"/>
                <w:szCs w:val="24"/>
              </w:rPr>
            </w:pPr>
            <w:r>
              <w:rPr>
                <w:b/>
                <w:sz w:val="24"/>
                <w:szCs w:val="24"/>
              </w:rPr>
              <w:t>Part 8.  Signature of the Person Preparing Form, If Other Than Above (Sign below)</w:t>
            </w:r>
          </w:p>
        </w:tc>
        <w:tc>
          <w:tcPr>
            <w:tcW w:w="4095" w:type="dxa"/>
          </w:tcPr>
          <w:p w:rsidR="002E79D8" w:rsidRDefault="002E79D8" w:rsidP="002E79D8">
            <w:pPr>
              <w:widowControl w:val="0"/>
              <w:spacing w:before="34" w:line="250" w:lineRule="auto"/>
              <w:ind w:right="303"/>
              <w:rPr>
                <w:sz w:val="22"/>
                <w:szCs w:val="22"/>
              </w:rPr>
            </w:pPr>
          </w:p>
          <w:p w:rsidR="002E79D8" w:rsidRDefault="002E79D8" w:rsidP="002E79D8">
            <w:pPr>
              <w:widowControl w:val="0"/>
              <w:spacing w:before="34" w:line="250" w:lineRule="auto"/>
              <w:ind w:right="303"/>
              <w:rPr>
                <w:sz w:val="22"/>
                <w:szCs w:val="22"/>
              </w:rPr>
            </w:pPr>
          </w:p>
          <w:p w:rsidR="002E79D8" w:rsidRPr="00A95FD5" w:rsidRDefault="002E79D8" w:rsidP="002E79D8">
            <w:pPr>
              <w:widowControl w:val="0"/>
              <w:spacing w:before="34" w:line="250" w:lineRule="auto"/>
              <w:ind w:right="303"/>
              <w:rPr>
                <w:sz w:val="22"/>
                <w:szCs w:val="22"/>
              </w:rPr>
            </w:pPr>
            <w:r w:rsidRPr="00A95FD5">
              <w:rPr>
                <w:sz w:val="22"/>
                <w:szCs w:val="22"/>
              </w:rPr>
              <w:t>I declare that I prepared this application at the request of the above person, and it is based on all information of which I have knowledge.</w:t>
            </w:r>
          </w:p>
          <w:p w:rsidR="002E79D8" w:rsidRPr="00A95FD5" w:rsidRDefault="002E79D8" w:rsidP="002E79D8">
            <w:pPr>
              <w:widowControl w:val="0"/>
              <w:spacing w:before="34" w:line="250" w:lineRule="auto"/>
              <w:ind w:right="303"/>
              <w:rPr>
                <w:sz w:val="22"/>
                <w:szCs w:val="22"/>
              </w:rPr>
            </w:pPr>
          </w:p>
          <w:p w:rsidR="002E79D8" w:rsidRPr="00A95FD5" w:rsidRDefault="002E79D8" w:rsidP="002E79D8">
            <w:pPr>
              <w:widowControl w:val="0"/>
              <w:spacing w:before="34" w:line="250" w:lineRule="auto"/>
              <w:ind w:right="303"/>
              <w:rPr>
                <w:b/>
                <w:sz w:val="22"/>
                <w:szCs w:val="22"/>
              </w:rPr>
            </w:pPr>
            <w:r w:rsidRPr="00A95FD5">
              <w:rPr>
                <w:b/>
                <w:sz w:val="22"/>
                <w:szCs w:val="22"/>
              </w:rPr>
              <w:t>Signature</w:t>
            </w:r>
          </w:p>
          <w:p w:rsidR="002E79D8" w:rsidRPr="00A95FD5" w:rsidRDefault="002E79D8" w:rsidP="002E79D8">
            <w:pPr>
              <w:widowControl w:val="0"/>
              <w:spacing w:before="34" w:line="250" w:lineRule="auto"/>
              <w:ind w:right="303"/>
              <w:rPr>
                <w:sz w:val="22"/>
                <w:szCs w:val="22"/>
              </w:rPr>
            </w:pPr>
          </w:p>
          <w:p w:rsidR="002E79D8" w:rsidRPr="00A95FD5" w:rsidRDefault="002E79D8" w:rsidP="002E79D8">
            <w:pPr>
              <w:widowControl w:val="0"/>
              <w:spacing w:before="34" w:line="250" w:lineRule="auto"/>
              <w:ind w:right="303"/>
              <w:rPr>
                <w:sz w:val="22"/>
                <w:szCs w:val="22"/>
              </w:rPr>
            </w:pPr>
            <w:r w:rsidRPr="00A95FD5">
              <w:rPr>
                <w:sz w:val="22"/>
                <w:szCs w:val="22"/>
              </w:rPr>
              <w:t>Print Your Name</w:t>
            </w:r>
          </w:p>
          <w:p w:rsidR="002E79D8" w:rsidRPr="00A95FD5" w:rsidRDefault="002E79D8" w:rsidP="002E79D8">
            <w:pPr>
              <w:widowControl w:val="0"/>
              <w:spacing w:before="34" w:line="250" w:lineRule="auto"/>
              <w:ind w:right="303"/>
              <w:rPr>
                <w:sz w:val="22"/>
                <w:szCs w:val="22"/>
              </w:rPr>
            </w:pPr>
          </w:p>
          <w:p w:rsidR="002E79D8" w:rsidRPr="00A95FD5" w:rsidRDefault="002E79D8" w:rsidP="002E79D8">
            <w:pPr>
              <w:widowControl w:val="0"/>
              <w:spacing w:before="34" w:line="250" w:lineRule="auto"/>
              <w:ind w:right="303"/>
              <w:rPr>
                <w:sz w:val="22"/>
                <w:szCs w:val="22"/>
              </w:rPr>
            </w:pPr>
            <w:r w:rsidRPr="00A95FD5">
              <w:rPr>
                <w:sz w:val="22"/>
                <w:szCs w:val="22"/>
              </w:rPr>
              <w:t>Date</w:t>
            </w:r>
          </w:p>
          <w:p w:rsidR="002E79D8" w:rsidRPr="00A95FD5" w:rsidRDefault="002E79D8" w:rsidP="002E79D8">
            <w:pPr>
              <w:widowControl w:val="0"/>
              <w:spacing w:before="34" w:line="250" w:lineRule="auto"/>
              <w:ind w:right="303"/>
              <w:rPr>
                <w:sz w:val="22"/>
                <w:szCs w:val="22"/>
              </w:rPr>
            </w:pPr>
          </w:p>
          <w:p w:rsidR="002E79D8" w:rsidRPr="00A95FD5" w:rsidRDefault="002E79D8" w:rsidP="002E79D8">
            <w:pPr>
              <w:widowControl w:val="0"/>
              <w:spacing w:before="34" w:line="250" w:lineRule="auto"/>
              <w:ind w:right="303"/>
              <w:rPr>
                <w:sz w:val="22"/>
                <w:szCs w:val="22"/>
              </w:rPr>
            </w:pPr>
            <w:r w:rsidRPr="00A95FD5">
              <w:rPr>
                <w:sz w:val="22"/>
                <w:szCs w:val="22"/>
              </w:rPr>
              <w:lastRenderedPageBreak/>
              <w:t>Firm Name</w:t>
            </w:r>
          </w:p>
          <w:p w:rsidR="002E79D8" w:rsidRPr="00A95FD5" w:rsidRDefault="002E79D8" w:rsidP="002E79D8">
            <w:pPr>
              <w:widowControl w:val="0"/>
              <w:spacing w:before="34" w:line="250" w:lineRule="auto"/>
              <w:ind w:right="303"/>
              <w:rPr>
                <w:sz w:val="22"/>
                <w:szCs w:val="22"/>
              </w:rPr>
            </w:pPr>
          </w:p>
          <w:p w:rsidR="002E79D8" w:rsidRPr="00A95FD5" w:rsidRDefault="002E79D8" w:rsidP="002E79D8">
            <w:pPr>
              <w:widowControl w:val="0"/>
              <w:spacing w:before="34" w:line="250" w:lineRule="auto"/>
              <w:ind w:right="303"/>
              <w:rPr>
                <w:sz w:val="22"/>
                <w:szCs w:val="22"/>
              </w:rPr>
            </w:pPr>
            <w:r w:rsidRPr="00A95FD5">
              <w:rPr>
                <w:sz w:val="22"/>
                <w:szCs w:val="22"/>
              </w:rPr>
              <w:t>Daytime phone # with area code</w:t>
            </w:r>
          </w:p>
          <w:p w:rsidR="002E79D8" w:rsidRPr="00A95FD5" w:rsidRDefault="002E79D8" w:rsidP="002E79D8">
            <w:pPr>
              <w:widowControl w:val="0"/>
              <w:spacing w:before="34" w:line="250" w:lineRule="auto"/>
              <w:ind w:right="303"/>
              <w:rPr>
                <w:sz w:val="22"/>
                <w:szCs w:val="22"/>
              </w:rPr>
            </w:pPr>
          </w:p>
          <w:p w:rsidR="002E79D8" w:rsidRPr="00A95FD5" w:rsidRDefault="002E79D8" w:rsidP="002E79D8">
            <w:pPr>
              <w:widowControl w:val="0"/>
              <w:spacing w:before="34" w:line="250" w:lineRule="auto"/>
              <w:ind w:right="303"/>
              <w:rPr>
                <w:sz w:val="22"/>
                <w:szCs w:val="22"/>
              </w:rPr>
            </w:pPr>
            <w:r w:rsidRPr="00A95FD5">
              <w:rPr>
                <w:sz w:val="22"/>
                <w:szCs w:val="22"/>
              </w:rPr>
              <w:t>Address</w:t>
            </w:r>
          </w:p>
          <w:p w:rsidR="00B42509" w:rsidRPr="00D85F46" w:rsidRDefault="00B42509" w:rsidP="003463DC"/>
        </w:tc>
        <w:tc>
          <w:tcPr>
            <w:tcW w:w="4095" w:type="dxa"/>
          </w:tcPr>
          <w:p w:rsidR="00B42509" w:rsidRDefault="00674D57" w:rsidP="00674D57">
            <w:pPr>
              <w:widowControl w:val="0"/>
              <w:spacing w:before="34" w:line="250" w:lineRule="auto"/>
              <w:ind w:right="303"/>
              <w:rPr>
                <w:b/>
                <w:position w:val="-1"/>
                <w:sz w:val="22"/>
                <w:szCs w:val="22"/>
              </w:rPr>
            </w:pPr>
            <w:r>
              <w:rPr>
                <w:b/>
                <w:position w:val="-1"/>
                <w:sz w:val="22"/>
                <w:szCs w:val="22"/>
              </w:rPr>
              <w:lastRenderedPageBreak/>
              <w:t>[Page 3]</w:t>
            </w:r>
          </w:p>
          <w:p w:rsidR="00674D57" w:rsidRDefault="00674D57" w:rsidP="00674D57">
            <w:pPr>
              <w:widowControl w:val="0"/>
              <w:spacing w:before="34" w:line="250" w:lineRule="auto"/>
              <w:ind w:right="303"/>
              <w:rPr>
                <w:b/>
                <w:position w:val="-1"/>
                <w:sz w:val="22"/>
                <w:szCs w:val="22"/>
              </w:rPr>
            </w:pPr>
          </w:p>
          <w:p w:rsidR="00674D57" w:rsidRPr="00A95FD5" w:rsidRDefault="00674D57" w:rsidP="00674D57">
            <w:pPr>
              <w:widowControl w:val="0"/>
              <w:spacing w:before="34" w:line="250" w:lineRule="auto"/>
              <w:ind w:right="303"/>
              <w:rPr>
                <w:b/>
                <w:position w:val="-1"/>
                <w:sz w:val="22"/>
                <w:szCs w:val="22"/>
              </w:rPr>
            </w:pPr>
            <w:r>
              <w:rPr>
                <w:b/>
                <w:position w:val="-1"/>
                <w:sz w:val="22"/>
                <w:szCs w:val="22"/>
              </w:rPr>
              <w:t>[No Change]</w:t>
            </w: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08" w:rsidRDefault="000B3708">
      <w:r>
        <w:separator/>
      </w:r>
    </w:p>
  </w:endnote>
  <w:endnote w:type="continuationSeparator" w:id="0">
    <w:p w:rsidR="000B3708" w:rsidRDefault="000B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681910"/>
      <w:docPartObj>
        <w:docPartGallery w:val="Page Numbers (Bottom of Page)"/>
        <w:docPartUnique/>
      </w:docPartObj>
    </w:sdtPr>
    <w:sdtEndPr>
      <w:rPr>
        <w:noProof/>
      </w:rPr>
    </w:sdtEndPr>
    <w:sdtContent>
      <w:p w:rsidR="00F626FA" w:rsidRDefault="00F626FA">
        <w:pPr>
          <w:pStyle w:val="Footer"/>
          <w:jc w:val="center"/>
        </w:pPr>
        <w:r>
          <w:fldChar w:fldCharType="begin"/>
        </w:r>
        <w:r>
          <w:instrText xml:space="preserve"> PAGE   \* MERGEFORMAT </w:instrText>
        </w:r>
        <w:r>
          <w:fldChar w:fldCharType="separate"/>
        </w:r>
        <w:r w:rsidR="007A03D2">
          <w:rPr>
            <w:noProof/>
          </w:rPr>
          <w:t>2</w:t>
        </w:r>
        <w:r>
          <w:rPr>
            <w:noProof/>
          </w:rPr>
          <w:fldChar w:fldCharType="end"/>
        </w:r>
      </w:p>
    </w:sdtContent>
  </w:sdt>
  <w:p w:rsidR="00AC3A8B" w:rsidRDefault="00AC3A8B"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08" w:rsidRDefault="000B3708">
      <w:r>
        <w:separator/>
      </w:r>
    </w:p>
  </w:footnote>
  <w:footnote w:type="continuationSeparator" w:id="0">
    <w:p w:rsidR="000B3708" w:rsidRDefault="000B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5C7B28A9"/>
    <w:multiLevelType w:val="hybridMultilevel"/>
    <w:tmpl w:val="0DD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E669E"/>
    <w:multiLevelType w:val="hybridMultilevel"/>
    <w:tmpl w:val="0172B236"/>
    <w:lvl w:ilvl="0" w:tplc="FC6AF8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0FF6"/>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4F5"/>
    <w:rsid w:val="00051F39"/>
    <w:rsid w:val="00053153"/>
    <w:rsid w:val="00055297"/>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8BC"/>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8"/>
    <w:rsid w:val="000B370B"/>
    <w:rsid w:val="000B48F3"/>
    <w:rsid w:val="000B4BF6"/>
    <w:rsid w:val="000B5572"/>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4041"/>
    <w:rsid w:val="00136720"/>
    <w:rsid w:val="001367D2"/>
    <w:rsid w:val="0013699D"/>
    <w:rsid w:val="00136B30"/>
    <w:rsid w:val="00140BA4"/>
    <w:rsid w:val="001427F9"/>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387B"/>
    <w:rsid w:val="0016402F"/>
    <w:rsid w:val="00166389"/>
    <w:rsid w:val="00170A09"/>
    <w:rsid w:val="001713A0"/>
    <w:rsid w:val="001718B7"/>
    <w:rsid w:val="001727EC"/>
    <w:rsid w:val="00172AC9"/>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4E0"/>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239"/>
    <w:rsid w:val="00234C90"/>
    <w:rsid w:val="002350D9"/>
    <w:rsid w:val="002354EC"/>
    <w:rsid w:val="00236A43"/>
    <w:rsid w:val="00237F2D"/>
    <w:rsid w:val="0024047D"/>
    <w:rsid w:val="00240FFF"/>
    <w:rsid w:val="0024373C"/>
    <w:rsid w:val="0024580B"/>
    <w:rsid w:val="002463E7"/>
    <w:rsid w:val="002466C2"/>
    <w:rsid w:val="00246715"/>
    <w:rsid w:val="00250225"/>
    <w:rsid w:val="002504CF"/>
    <w:rsid w:val="0025063D"/>
    <w:rsid w:val="00250EEF"/>
    <w:rsid w:val="002512EA"/>
    <w:rsid w:val="00251D10"/>
    <w:rsid w:val="00252801"/>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9D8"/>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6B3"/>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812"/>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3E21"/>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43D9"/>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0B30"/>
    <w:rsid w:val="004919A3"/>
    <w:rsid w:val="00493ECB"/>
    <w:rsid w:val="00494322"/>
    <w:rsid w:val="00495BBC"/>
    <w:rsid w:val="00495EF1"/>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014"/>
    <w:rsid w:val="004C33DE"/>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340"/>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3F57"/>
    <w:rsid w:val="004F555D"/>
    <w:rsid w:val="004F65E9"/>
    <w:rsid w:val="004F65F4"/>
    <w:rsid w:val="004F6A22"/>
    <w:rsid w:val="00503287"/>
    <w:rsid w:val="0050360E"/>
    <w:rsid w:val="005038E5"/>
    <w:rsid w:val="005039C6"/>
    <w:rsid w:val="00503FF0"/>
    <w:rsid w:val="0050459A"/>
    <w:rsid w:val="005065A2"/>
    <w:rsid w:val="00506E1C"/>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403D"/>
    <w:rsid w:val="00537389"/>
    <w:rsid w:val="00541318"/>
    <w:rsid w:val="00541644"/>
    <w:rsid w:val="005419FC"/>
    <w:rsid w:val="00542505"/>
    <w:rsid w:val="00544567"/>
    <w:rsid w:val="00545844"/>
    <w:rsid w:val="00545AA9"/>
    <w:rsid w:val="00545ABD"/>
    <w:rsid w:val="00545ED4"/>
    <w:rsid w:val="00546754"/>
    <w:rsid w:val="00547269"/>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F76"/>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207"/>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3AF9"/>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059"/>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D57"/>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C7C8D"/>
    <w:rsid w:val="006D03F3"/>
    <w:rsid w:val="006D0C38"/>
    <w:rsid w:val="006D15F9"/>
    <w:rsid w:val="006D1633"/>
    <w:rsid w:val="006D2AC4"/>
    <w:rsid w:val="006D2BBC"/>
    <w:rsid w:val="006D32DD"/>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4F7E"/>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3D2"/>
    <w:rsid w:val="007A0865"/>
    <w:rsid w:val="007A1AB6"/>
    <w:rsid w:val="007A1DD3"/>
    <w:rsid w:val="007A208C"/>
    <w:rsid w:val="007A225B"/>
    <w:rsid w:val="007A28E5"/>
    <w:rsid w:val="007A30E2"/>
    <w:rsid w:val="007A48AC"/>
    <w:rsid w:val="007A4F38"/>
    <w:rsid w:val="007A56B2"/>
    <w:rsid w:val="007A6BF4"/>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314A"/>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78F"/>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3C0"/>
    <w:rsid w:val="00803841"/>
    <w:rsid w:val="00803B39"/>
    <w:rsid w:val="00803B6A"/>
    <w:rsid w:val="00804727"/>
    <w:rsid w:val="00804BF2"/>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1A6"/>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47796"/>
    <w:rsid w:val="00847EEB"/>
    <w:rsid w:val="00850139"/>
    <w:rsid w:val="00850338"/>
    <w:rsid w:val="00852C39"/>
    <w:rsid w:val="00853F97"/>
    <w:rsid w:val="008552E7"/>
    <w:rsid w:val="00856F7C"/>
    <w:rsid w:val="00861C26"/>
    <w:rsid w:val="008628A0"/>
    <w:rsid w:val="00864422"/>
    <w:rsid w:val="008644F3"/>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3D46"/>
    <w:rsid w:val="008A409D"/>
    <w:rsid w:val="008A57D1"/>
    <w:rsid w:val="008A682E"/>
    <w:rsid w:val="008A6BBC"/>
    <w:rsid w:val="008B00CB"/>
    <w:rsid w:val="008B0ECF"/>
    <w:rsid w:val="008B16B9"/>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6BE7"/>
    <w:rsid w:val="008D7370"/>
    <w:rsid w:val="008D76D8"/>
    <w:rsid w:val="008D7BCD"/>
    <w:rsid w:val="008E1732"/>
    <w:rsid w:val="008E31AF"/>
    <w:rsid w:val="008E32C1"/>
    <w:rsid w:val="008E373D"/>
    <w:rsid w:val="008E3AA4"/>
    <w:rsid w:val="008E3D68"/>
    <w:rsid w:val="008E3DA0"/>
    <w:rsid w:val="008E525E"/>
    <w:rsid w:val="008E569F"/>
    <w:rsid w:val="008E6ACE"/>
    <w:rsid w:val="008E7AAD"/>
    <w:rsid w:val="008F0775"/>
    <w:rsid w:val="008F0B2D"/>
    <w:rsid w:val="008F13BD"/>
    <w:rsid w:val="008F228F"/>
    <w:rsid w:val="008F3143"/>
    <w:rsid w:val="008F4527"/>
    <w:rsid w:val="008F50B9"/>
    <w:rsid w:val="008F7B98"/>
    <w:rsid w:val="0090025F"/>
    <w:rsid w:val="0090057B"/>
    <w:rsid w:val="00900ABC"/>
    <w:rsid w:val="00900B72"/>
    <w:rsid w:val="009012C7"/>
    <w:rsid w:val="009013CE"/>
    <w:rsid w:val="00901B96"/>
    <w:rsid w:val="00901C2E"/>
    <w:rsid w:val="00904770"/>
    <w:rsid w:val="00904F58"/>
    <w:rsid w:val="0090605F"/>
    <w:rsid w:val="009075FD"/>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450E"/>
    <w:rsid w:val="009852D6"/>
    <w:rsid w:val="00991050"/>
    <w:rsid w:val="0099140B"/>
    <w:rsid w:val="009916F5"/>
    <w:rsid w:val="009923F1"/>
    <w:rsid w:val="00994714"/>
    <w:rsid w:val="00995ED2"/>
    <w:rsid w:val="00996379"/>
    <w:rsid w:val="009967FD"/>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7DC"/>
    <w:rsid w:val="009C4D16"/>
    <w:rsid w:val="009C51D1"/>
    <w:rsid w:val="009C57F8"/>
    <w:rsid w:val="009C580B"/>
    <w:rsid w:val="009C6105"/>
    <w:rsid w:val="009C638C"/>
    <w:rsid w:val="009C671F"/>
    <w:rsid w:val="009C7C86"/>
    <w:rsid w:val="009D00D6"/>
    <w:rsid w:val="009D0320"/>
    <w:rsid w:val="009D076B"/>
    <w:rsid w:val="009D0AB9"/>
    <w:rsid w:val="009D21B2"/>
    <w:rsid w:val="009D3031"/>
    <w:rsid w:val="009D309B"/>
    <w:rsid w:val="009D6119"/>
    <w:rsid w:val="009D6B1D"/>
    <w:rsid w:val="009D7228"/>
    <w:rsid w:val="009E02F4"/>
    <w:rsid w:val="009E0D4F"/>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3BA5"/>
    <w:rsid w:val="009F4ECA"/>
    <w:rsid w:val="009F6883"/>
    <w:rsid w:val="009F6E95"/>
    <w:rsid w:val="009F7475"/>
    <w:rsid w:val="009F792A"/>
    <w:rsid w:val="009F7E25"/>
    <w:rsid w:val="00A00E6A"/>
    <w:rsid w:val="00A018B4"/>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2FFC"/>
    <w:rsid w:val="00A2464E"/>
    <w:rsid w:val="00A25432"/>
    <w:rsid w:val="00A25DB4"/>
    <w:rsid w:val="00A277E7"/>
    <w:rsid w:val="00A301B6"/>
    <w:rsid w:val="00A301FA"/>
    <w:rsid w:val="00A305FC"/>
    <w:rsid w:val="00A313F9"/>
    <w:rsid w:val="00A3208C"/>
    <w:rsid w:val="00A323C6"/>
    <w:rsid w:val="00A35A03"/>
    <w:rsid w:val="00A36D6F"/>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0E23"/>
    <w:rsid w:val="00A72631"/>
    <w:rsid w:val="00A728AF"/>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5FD5"/>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3A0A"/>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5FB9"/>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2509"/>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304"/>
    <w:rsid w:val="00BD561A"/>
    <w:rsid w:val="00BD66F2"/>
    <w:rsid w:val="00BD758B"/>
    <w:rsid w:val="00BD7C3A"/>
    <w:rsid w:val="00BE2169"/>
    <w:rsid w:val="00BE2335"/>
    <w:rsid w:val="00BE23C2"/>
    <w:rsid w:val="00BE280F"/>
    <w:rsid w:val="00BE47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2E0E"/>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04AA"/>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817"/>
    <w:rsid w:val="00C44674"/>
    <w:rsid w:val="00C44DA1"/>
    <w:rsid w:val="00C44F12"/>
    <w:rsid w:val="00C459C3"/>
    <w:rsid w:val="00C45FB1"/>
    <w:rsid w:val="00C46732"/>
    <w:rsid w:val="00C46F2C"/>
    <w:rsid w:val="00C478F5"/>
    <w:rsid w:val="00C47DEE"/>
    <w:rsid w:val="00C513C1"/>
    <w:rsid w:val="00C523EA"/>
    <w:rsid w:val="00C52F35"/>
    <w:rsid w:val="00C5324B"/>
    <w:rsid w:val="00C53EDE"/>
    <w:rsid w:val="00C54C19"/>
    <w:rsid w:val="00C55ADA"/>
    <w:rsid w:val="00C56C9D"/>
    <w:rsid w:val="00C56D50"/>
    <w:rsid w:val="00C57034"/>
    <w:rsid w:val="00C60512"/>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5E68"/>
    <w:rsid w:val="00C80BC6"/>
    <w:rsid w:val="00C82A7B"/>
    <w:rsid w:val="00C853BB"/>
    <w:rsid w:val="00C85474"/>
    <w:rsid w:val="00C86E93"/>
    <w:rsid w:val="00C8709C"/>
    <w:rsid w:val="00C90B34"/>
    <w:rsid w:val="00C90CEE"/>
    <w:rsid w:val="00C917F0"/>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4D8D"/>
    <w:rsid w:val="00CC50AD"/>
    <w:rsid w:val="00CC6210"/>
    <w:rsid w:val="00CC661C"/>
    <w:rsid w:val="00CC7704"/>
    <w:rsid w:val="00CC7BF4"/>
    <w:rsid w:val="00CD0B31"/>
    <w:rsid w:val="00CD1003"/>
    <w:rsid w:val="00CD1755"/>
    <w:rsid w:val="00CD2108"/>
    <w:rsid w:val="00CD50A0"/>
    <w:rsid w:val="00CD64A6"/>
    <w:rsid w:val="00CE5ECF"/>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165"/>
    <w:rsid w:val="00D34FB2"/>
    <w:rsid w:val="00D37CB1"/>
    <w:rsid w:val="00D4010D"/>
    <w:rsid w:val="00D41730"/>
    <w:rsid w:val="00D44A9E"/>
    <w:rsid w:val="00D45302"/>
    <w:rsid w:val="00D4586B"/>
    <w:rsid w:val="00D459FC"/>
    <w:rsid w:val="00D537FB"/>
    <w:rsid w:val="00D53D26"/>
    <w:rsid w:val="00D54660"/>
    <w:rsid w:val="00D550AC"/>
    <w:rsid w:val="00D55339"/>
    <w:rsid w:val="00D560C5"/>
    <w:rsid w:val="00D57045"/>
    <w:rsid w:val="00D613AF"/>
    <w:rsid w:val="00D6292D"/>
    <w:rsid w:val="00D62D96"/>
    <w:rsid w:val="00D6332C"/>
    <w:rsid w:val="00D66095"/>
    <w:rsid w:val="00D663E2"/>
    <w:rsid w:val="00D66D22"/>
    <w:rsid w:val="00D67C9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14E5"/>
    <w:rsid w:val="00DA24E9"/>
    <w:rsid w:val="00DA3C79"/>
    <w:rsid w:val="00DA3F2E"/>
    <w:rsid w:val="00DA5C66"/>
    <w:rsid w:val="00DB1456"/>
    <w:rsid w:val="00DB35B5"/>
    <w:rsid w:val="00DB377F"/>
    <w:rsid w:val="00DB395A"/>
    <w:rsid w:val="00DB578C"/>
    <w:rsid w:val="00DB7F17"/>
    <w:rsid w:val="00DC0435"/>
    <w:rsid w:val="00DC1DEA"/>
    <w:rsid w:val="00DC43C3"/>
    <w:rsid w:val="00DC46F8"/>
    <w:rsid w:val="00DC54B1"/>
    <w:rsid w:val="00DC694C"/>
    <w:rsid w:val="00DC7A0A"/>
    <w:rsid w:val="00DD0CF1"/>
    <w:rsid w:val="00DD282E"/>
    <w:rsid w:val="00DD2B07"/>
    <w:rsid w:val="00DD35E2"/>
    <w:rsid w:val="00DD3AFF"/>
    <w:rsid w:val="00DD4EF0"/>
    <w:rsid w:val="00DD69B6"/>
    <w:rsid w:val="00DD69C8"/>
    <w:rsid w:val="00DD7AD4"/>
    <w:rsid w:val="00DE0023"/>
    <w:rsid w:val="00DE0A92"/>
    <w:rsid w:val="00DE2B8F"/>
    <w:rsid w:val="00DE2D4F"/>
    <w:rsid w:val="00DE34AB"/>
    <w:rsid w:val="00DE37FF"/>
    <w:rsid w:val="00DE3CB6"/>
    <w:rsid w:val="00DE4830"/>
    <w:rsid w:val="00DE517E"/>
    <w:rsid w:val="00DE6093"/>
    <w:rsid w:val="00DE6167"/>
    <w:rsid w:val="00DF0EB6"/>
    <w:rsid w:val="00DF53FA"/>
    <w:rsid w:val="00DF5F32"/>
    <w:rsid w:val="00DF5F40"/>
    <w:rsid w:val="00DF63F4"/>
    <w:rsid w:val="00DF7E9E"/>
    <w:rsid w:val="00E00321"/>
    <w:rsid w:val="00E02D74"/>
    <w:rsid w:val="00E03A6A"/>
    <w:rsid w:val="00E046E3"/>
    <w:rsid w:val="00E04F20"/>
    <w:rsid w:val="00E04F5D"/>
    <w:rsid w:val="00E059C0"/>
    <w:rsid w:val="00E0614D"/>
    <w:rsid w:val="00E064A0"/>
    <w:rsid w:val="00E072DE"/>
    <w:rsid w:val="00E100AD"/>
    <w:rsid w:val="00E12646"/>
    <w:rsid w:val="00E13219"/>
    <w:rsid w:val="00E1569C"/>
    <w:rsid w:val="00E15870"/>
    <w:rsid w:val="00E1599B"/>
    <w:rsid w:val="00E15E7A"/>
    <w:rsid w:val="00E164CB"/>
    <w:rsid w:val="00E167C6"/>
    <w:rsid w:val="00E17034"/>
    <w:rsid w:val="00E2056E"/>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4B4"/>
    <w:rsid w:val="00E324C9"/>
    <w:rsid w:val="00E325E2"/>
    <w:rsid w:val="00E3295F"/>
    <w:rsid w:val="00E32B60"/>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57A9C"/>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9BA"/>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809"/>
    <w:rsid w:val="00EC7A24"/>
    <w:rsid w:val="00ED0058"/>
    <w:rsid w:val="00ED09BD"/>
    <w:rsid w:val="00ED1074"/>
    <w:rsid w:val="00ED122C"/>
    <w:rsid w:val="00ED32EB"/>
    <w:rsid w:val="00ED3406"/>
    <w:rsid w:val="00ED34C2"/>
    <w:rsid w:val="00ED4382"/>
    <w:rsid w:val="00ED43DC"/>
    <w:rsid w:val="00ED65D4"/>
    <w:rsid w:val="00ED74EB"/>
    <w:rsid w:val="00ED7DA1"/>
    <w:rsid w:val="00EE00E7"/>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461D"/>
    <w:rsid w:val="00F26224"/>
    <w:rsid w:val="00F26AC1"/>
    <w:rsid w:val="00F26CEB"/>
    <w:rsid w:val="00F277A1"/>
    <w:rsid w:val="00F27DF5"/>
    <w:rsid w:val="00F30284"/>
    <w:rsid w:val="00F30CBC"/>
    <w:rsid w:val="00F3124F"/>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26FA"/>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77854"/>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B0C"/>
    <w:rsid w:val="00FC6753"/>
    <w:rsid w:val="00FC698B"/>
    <w:rsid w:val="00FC7489"/>
    <w:rsid w:val="00FD05C5"/>
    <w:rsid w:val="00FD248D"/>
    <w:rsid w:val="00FD3DE6"/>
    <w:rsid w:val="00FD4970"/>
    <w:rsid w:val="00FD4E50"/>
    <w:rsid w:val="00FD681D"/>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450"/>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304"/>
    <w:pPr>
      <w:ind w:left="720"/>
      <w:contextualSpacing/>
    </w:pPr>
  </w:style>
  <w:style w:type="character" w:customStyle="1" w:styleId="FooterChar">
    <w:name w:val="Footer Char"/>
    <w:basedOn w:val="DefaultParagraphFont"/>
    <w:link w:val="Footer"/>
    <w:uiPriority w:val="99"/>
    <w:rsid w:val="00F626FA"/>
  </w:style>
  <w:style w:type="character" w:styleId="CommentReference">
    <w:name w:val="annotation reference"/>
    <w:basedOn w:val="DefaultParagraphFont"/>
    <w:uiPriority w:val="99"/>
    <w:semiHidden/>
    <w:unhideWhenUsed/>
    <w:rsid w:val="00847EEB"/>
    <w:rPr>
      <w:sz w:val="16"/>
      <w:szCs w:val="16"/>
    </w:rPr>
  </w:style>
  <w:style w:type="paragraph" w:styleId="CommentText">
    <w:name w:val="annotation text"/>
    <w:basedOn w:val="Normal"/>
    <w:link w:val="CommentTextChar"/>
    <w:uiPriority w:val="99"/>
    <w:unhideWhenUsed/>
    <w:rsid w:val="00847EEB"/>
  </w:style>
  <w:style w:type="character" w:customStyle="1" w:styleId="CommentTextChar">
    <w:name w:val="Comment Text Char"/>
    <w:basedOn w:val="DefaultParagraphFont"/>
    <w:link w:val="CommentText"/>
    <w:uiPriority w:val="99"/>
    <w:rsid w:val="00847EEB"/>
  </w:style>
  <w:style w:type="paragraph" w:styleId="CommentSubject">
    <w:name w:val="annotation subject"/>
    <w:basedOn w:val="CommentText"/>
    <w:next w:val="CommentText"/>
    <w:link w:val="CommentSubjectChar"/>
    <w:semiHidden/>
    <w:unhideWhenUsed/>
    <w:rsid w:val="00847EEB"/>
    <w:rPr>
      <w:b/>
      <w:bCs/>
    </w:rPr>
  </w:style>
  <w:style w:type="character" w:customStyle="1" w:styleId="CommentSubjectChar">
    <w:name w:val="Comment Subject Char"/>
    <w:basedOn w:val="CommentTextChar"/>
    <w:link w:val="CommentSubject"/>
    <w:semiHidden/>
    <w:rsid w:val="00847EEB"/>
    <w:rPr>
      <w:b/>
      <w:bCs/>
    </w:rPr>
  </w:style>
  <w:style w:type="paragraph" w:styleId="NormalWeb">
    <w:name w:val="Normal (Web)"/>
    <w:basedOn w:val="Normal"/>
    <w:uiPriority w:val="99"/>
    <w:unhideWhenUsed/>
    <w:rsid w:val="006C7C8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304"/>
    <w:pPr>
      <w:ind w:left="720"/>
      <w:contextualSpacing/>
    </w:pPr>
  </w:style>
  <w:style w:type="character" w:customStyle="1" w:styleId="FooterChar">
    <w:name w:val="Footer Char"/>
    <w:basedOn w:val="DefaultParagraphFont"/>
    <w:link w:val="Footer"/>
    <w:uiPriority w:val="99"/>
    <w:rsid w:val="00F626FA"/>
  </w:style>
  <w:style w:type="character" w:styleId="CommentReference">
    <w:name w:val="annotation reference"/>
    <w:basedOn w:val="DefaultParagraphFont"/>
    <w:uiPriority w:val="99"/>
    <w:semiHidden/>
    <w:unhideWhenUsed/>
    <w:rsid w:val="00847EEB"/>
    <w:rPr>
      <w:sz w:val="16"/>
      <w:szCs w:val="16"/>
    </w:rPr>
  </w:style>
  <w:style w:type="paragraph" w:styleId="CommentText">
    <w:name w:val="annotation text"/>
    <w:basedOn w:val="Normal"/>
    <w:link w:val="CommentTextChar"/>
    <w:uiPriority w:val="99"/>
    <w:unhideWhenUsed/>
    <w:rsid w:val="00847EEB"/>
  </w:style>
  <w:style w:type="character" w:customStyle="1" w:styleId="CommentTextChar">
    <w:name w:val="Comment Text Char"/>
    <w:basedOn w:val="DefaultParagraphFont"/>
    <w:link w:val="CommentText"/>
    <w:uiPriority w:val="99"/>
    <w:rsid w:val="00847EEB"/>
  </w:style>
  <w:style w:type="paragraph" w:styleId="CommentSubject">
    <w:name w:val="annotation subject"/>
    <w:basedOn w:val="CommentText"/>
    <w:next w:val="CommentText"/>
    <w:link w:val="CommentSubjectChar"/>
    <w:semiHidden/>
    <w:unhideWhenUsed/>
    <w:rsid w:val="00847EEB"/>
    <w:rPr>
      <w:b/>
      <w:bCs/>
    </w:rPr>
  </w:style>
  <w:style w:type="character" w:customStyle="1" w:styleId="CommentSubjectChar">
    <w:name w:val="Comment Subject Char"/>
    <w:basedOn w:val="CommentTextChar"/>
    <w:link w:val="CommentSubject"/>
    <w:semiHidden/>
    <w:rsid w:val="00847EEB"/>
    <w:rPr>
      <w:b/>
      <w:bCs/>
    </w:rPr>
  </w:style>
  <w:style w:type="paragraph" w:styleId="NormalWeb">
    <w:name w:val="Normal (Web)"/>
    <w:basedOn w:val="Normal"/>
    <w:uiPriority w:val="99"/>
    <w:unhideWhenUsed/>
    <w:rsid w:val="006C7C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1017</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3</cp:revision>
  <cp:lastPrinted>2008-09-11T16:49:00Z</cp:lastPrinted>
  <dcterms:created xsi:type="dcterms:W3CDTF">2016-12-15T15:31:00Z</dcterms:created>
  <dcterms:modified xsi:type="dcterms:W3CDTF">2016-12-15T15:44:00Z</dcterms:modified>
</cp:coreProperties>
</file>