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4D03E" w14:textId="77777777" w:rsidR="001531D1" w:rsidRDefault="001531D1"/>
    <w:p w14:paraId="3A74D03F"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 </w:t>
      </w:r>
    </w:p>
    <w:p w14:paraId="3A74D040"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7F1ECE">
        <w:rPr>
          <w:b/>
          <w:sz w:val="28"/>
          <w:szCs w:val="28"/>
        </w:rPr>
        <w:t>I-526</w:t>
      </w:r>
      <w:bookmarkEnd w:id="0"/>
      <w:r w:rsidR="007F1ECE">
        <w:rPr>
          <w:b/>
          <w:sz w:val="28"/>
          <w:szCs w:val="28"/>
        </w:rPr>
        <w:t>,</w:t>
      </w:r>
      <w:r w:rsidR="00AD273F">
        <w:rPr>
          <w:b/>
          <w:sz w:val="28"/>
          <w:szCs w:val="28"/>
        </w:rPr>
        <w:t xml:space="preserve"> </w:t>
      </w:r>
      <w:r w:rsidR="007F1ECE">
        <w:rPr>
          <w:b/>
          <w:sz w:val="28"/>
          <w:szCs w:val="28"/>
        </w:rPr>
        <w:t>Immigrant Petition by Alien Entrepreneur</w:t>
      </w:r>
    </w:p>
    <w:p w14:paraId="3A74D041" w14:textId="77777777" w:rsidR="00483DCD" w:rsidRDefault="00483DCD" w:rsidP="00D71B67">
      <w:pPr>
        <w:jc w:val="center"/>
        <w:rPr>
          <w:b/>
          <w:sz w:val="28"/>
          <w:szCs w:val="28"/>
        </w:rPr>
      </w:pPr>
      <w:r>
        <w:rPr>
          <w:b/>
          <w:sz w:val="28"/>
          <w:szCs w:val="28"/>
        </w:rPr>
        <w:t>OMB Number: 1615-</w:t>
      </w:r>
      <w:r w:rsidR="007F1ECE">
        <w:rPr>
          <w:b/>
          <w:sz w:val="28"/>
          <w:szCs w:val="28"/>
        </w:rPr>
        <w:t>0026</w:t>
      </w:r>
    </w:p>
    <w:p w14:paraId="3A74D042" w14:textId="051BCA64" w:rsidR="009377EB" w:rsidRDefault="007F1ECE" w:rsidP="00D71B67">
      <w:pPr>
        <w:jc w:val="center"/>
        <w:rPr>
          <w:b/>
          <w:sz w:val="28"/>
          <w:szCs w:val="28"/>
        </w:rPr>
      </w:pPr>
      <w:r>
        <w:rPr>
          <w:b/>
          <w:sz w:val="28"/>
          <w:szCs w:val="28"/>
        </w:rPr>
        <w:t>1</w:t>
      </w:r>
      <w:r w:rsidR="006E5A4B">
        <w:rPr>
          <w:b/>
          <w:sz w:val="28"/>
          <w:szCs w:val="28"/>
        </w:rPr>
        <w:t>2/14</w:t>
      </w:r>
      <w:r>
        <w:rPr>
          <w:b/>
          <w:sz w:val="28"/>
          <w:szCs w:val="28"/>
        </w:rPr>
        <w:t>/2016</w:t>
      </w:r>
    </w:p>
    <w:p w14:paraId="3A74D043"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3A74D046" w14:textId="77777777" w:rsidTr="00D7268F">
        <w:tc>
          <w:tcPr>
            <w:tcW w:w="12348" w:type="dxa"/>
            <w:shd w:val="clear" w:color="auto" w:fill="auto"/>
          </w:tcPr>
          <w:p w14:paraId="3A74D044" w14:textId="77777777" w:rsidR="00A277E7" w:rsidRPr="00D7268F" w:rsidRDefault="00483DCD" w:rsidP="00D71B67">
            <w:pPr>
              <w:rPr>
                <w:b/>
                <w:sz w:val="22"/>
                <w:szCs w:val="22"/>
              </w:rPr>
            </w:pPr>
            <w:r w:rsidRPr="00D7268F">
              <w:rPr>
                <w:b/>
                <w:sz w:val="22"/>
                <w:szCs w:val="22"/>
              </w:rPr>
              <w:t>Reason for Revision:</w:t>
            </w:r>
            <w:r w:rsidR="007F1ECE">
              <w:rPr>
                <w:b/>
                <w:sz w:val="22"/>
                <w:szCs w:val="22"/>
              </w:rPr>
              <w:t xml:space="preserve">  </w:t>
            </w:r>
            <w:r w:rsidR="007F1ECE" w:rsidRPr="007F1ECE">
              <w:rPr>
                <w:sz w:val="22"/>
                <w:szCs w:val="22"/>
              </w:rPr>
              <w:t>EB-5 Notice of Proposed Rulemaking</w:t>
            </w:r>
          </w:p>
          <w:p w14:paraId="3A74D045" w14:textId="77777777" w:rsidR="00A277E7" w:rsidRPr="00D7268F" w:rsidRDefault="00A277E7" w:rsidP="00D71B67">
            <w:pPr>
              <w:rPr>
                <w:b/>
                <w:sz w:val="22"/>
                <w:szCs w:val="22"/>
              </w:rPr>
            </w:pPr>
          </w:p>
        </w:tc>
      </w:tr>
    </w:tbl>
    <w:p w14:paraId="3A74D047" w14:textId="77777777" w:rsidR="00483DCD" w:rsidRPr="0006270C" w:rsidRDefault="00483DCD" w:rsidP="0006270C">
      <w:pPr>
        <w:jc w:val="center"/>
        <w:rPr>
          <w:b/>
          <w:sz w:val="28"/>
          <w:szCs w:val="28"/>
        </w:rPr>
      </w:pPr>
    </w:p>
    <w:p w14:paraId="3A74D048" w14:textId="77777777" w:rsidR="0006270C" w:rsidRDefault="0006270C"/>
    <w:p w14:paraId="3A74D049"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3A74D04D" w14:textId="77777777" w:rsidTr="002D6271">
        <w:tc>
          <w:tcPr>
            <w:tcW w:w="2808" w:type="dxa"/>
            <w:shd w:val="clear" w:color="auto" w:fill="D9D9D9"/>
            <w:vAlign w:val="center"/>
          </w:tcPr>
          <w:p w14:paraId="3A74D04A"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3A74D04B"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3A74D04C" w14:textId="77777777" w:rsidR="00016C07" w:rsidRPr="00F736EE" w:rsidRDefault="00016C07" w:rsidP="00E6404D">
            <w:pPr>
              <w:pStyle w:val="Default"/>
              <w:jc w:val="center"/>
              <w:rPr>
                <w:b/>
                <w:color w:val="auto"/>
              </w:rPr>
            </w:pPr>
            <w:r>
              <w:rPr>
                <w:b/>
                <w:color w:val="auto"/>
              </w:rPr>
              <w:t>Proposed Text</w:t>
            </w:r>
          </w:p>
        </w:tc>
      </w:tr>
      <w:tr w:rsidR="00016C07" w:rsidRPr="007228B5" w14:paraId="3A74D05F" w14:textId="77777777" w:rsidTr="002D6271">
        <w:tc>
          <w:tcPr>
            <w:tcW w:w="2808" w:type="dxa"/>
          </w:tcPr>
          <w:p w14:paraId="3A74D04E" w14:textId="77777777" w:rsidR="00016C07" w:rsidRPr="00642E90" w:rsidRDefault="007576C7" w:rsidP="003463DC">
            <w:pPr>
              <w:rPr>
                <w:b/>
                <w:sz w:val="24"/>
                <w:szCs w:val="24"/>
              </w:rPr>
            </w:pPr>
            <w:r w:rsidRPr="00642E90">
              <w:rPr>
                <w:b/>
                <w:sz w:val="24"/>
                <w:szCs w:val="24"/>
              </w:rPr>
              <w:t>Page 1,</w:t>
            </w:r>
          </w:p>
          <w:p w14:paraId="3A74D04F" w14:textId="77777777" w:rsidR="007576C7" w:rsidRPr="00642E90" w:rsidRDefault="007576C7" w:rsidP="003463DC">
            <w:pPr>
              <w:rPr>
                <w:b/>
                <w:sz w:val="24"/>
                <w:szCs w:val="24"/>
              </w:rPr>
            </w:pPr>
            <w:r w:rsidRPr="00642E90">
              <w:rPr>
                <w:b/>
                <w:sz w:val="24"/>
                <w:szCs w:val="24"/>
              </w:rPr>
              <w:t>What Is the Purpose of Form I-526?</w:t>
            </w:r>
          </w:p>
        </w:tc>
        <w:tc>
          <w:tcPr>
            <w:tcW w:w="4095" w:type="dxa"/>
          </w:tcPr>
          <w:p w14:paraId="3A74D050" w14:textId="77777777" w:rsidR="007576C7" w:rsidRPr="00642E90" w:rsidRDefault="007576C7" w:rsidP="007576C7">
            <w:pPr>
              <w:rPr>
                <w:rFonts w:eastAsiaTheme="minorHAnsi"/>
                <w:b/>
                <w:bCs/>
                <w:sz w:val="22"/>
                <w:szCs w:val="22"/>
              </w:rPr>
            </w:pPr>
          </w:p>
          <w:p w14:paraId="3A74D051" w14:textId="77777777" w:rsidR="007576C7" w:rsidRPr="00642E90" w:rsidRDefault="007576C7" w:rsidP="007576C7">
            <w:pPr>
              <w:rPr>
                <w:rFonts w:eastAsiaTheme="minorHAnsi"/>
                <w:b/>
                <w:bCs/>
                <w:sz w:val="22"/>
                <w:szCs w:val="22"/>
              </w:rPr>
            </w:pPr>
          </w:p>
          <w:p w14:paraId="3A74D052" w14:textId="77777777" w:rsidR="007576C7" w:rsidRPr="00642E90" w:rsidRDefault="007576C7" w:rsidP="007576C7">
            <w:pPr>
              <w:rPr>
                <w:b/>
                <w:sz w:val="22"/>
                <w:szCs w:val="22"/>
              </w:rPr>
            </w:pPr>
            <w:r w:rsidRPr="00642E90">
              <w:rPr>
                <w:rFonts w:eastAsiaTheme="minorHAnsi"/>
                <w:b/>
                <w:bCs/>
                <w:sz w:val="22"/>
                <w:szCs w:val="22"/>
              </w:rPr>
              <w:t>NOTE: The filing fee is $1,500. Refer to "What Is the Fee?" on Page 3.</w:t>
            </w:r>
          </w:p>
          <w:p w14:paraId="3A74D053" w14:textId="77777777" w:rsidR="007576C7" w:rsidRPr="00642E90" w:rsidRDefault="007576C7" w:rsidP="007576C7">
            <w:pPr>
              <w:rPr>
                <w:b/>
                <w:sz w:val="22"/>
                <w:szCs w:val="22"/>
              </w:rPr>
            </w:pPr>
          </w:p>
          <w:p w14:paraId="3A74D054" w14:textId="77777777" w:rsidR="001F5854" w:rsidRPr="00642E90" w:rsidRDefault="001F5854" w:rsidP="007576C7">
            <w:pPr>
              <w:rPr>
                <w:b/>
                <w:sz w:val="22"/>
                <w:szCs w:val="22"/>
              </w:rPr>
            </w:pPr>
          </w:p>
          <w:p w14:paraId="3A74D055" w14:textId="77777777" w:rsidR="007576C7" w:rsidRPr="00642E90" w:rsidRDefault="007576C7" w:rsidP="007576C7">
            <w:pPr>
              <w:rPr>
                <w:b/>
                <w:sz w:val="22"/>
                <w:szCs w:val="22"/>
              </w:rPr>
            </w:pPr>
            <w:r w:rsidRPr="00642E90">
              <w:rPr>
                <w:b/>
                <w:sz w:val="22"/>
                <w:szCs w:val="22"/>
              </w:rPr>
              <w:t>What Is the Purpose of Form I-526?</w:t>
            </w:r>
          </w:p>
          <w:p w14:paraId="3A74D056" w14:textId="77777777" w:rsidR="007576C7" w:rsidRPr="00642E90" w:rsidRDefault="007576C7" w:rsidP="007576C7">
            <w:pPr>
              <w:rPr>
                <w:b/>
                <w:sz w:val="22"/>
                <w:szCs w:val="22"/>
              </w:rPr>
            </w:pPr>
          </w:p>
          <w:p w14:paraId="3A74D057" w14:textId="77777777" w:rsidR="007576C7" w:rsidRPr="00642E90" w:rsidRDefault="007576C7" w:rsidP="007576C7">
            <w:pPr>
              <w:spacing w:after="200" w:line="276" w:lineRule="auto"/>
              <w:rPr>
                <w:rFonts w:eastAsiaTheme="minorHAnsi"/>
                <w:sz w:val="22"/>
                <w:szCs w:val="22"/>
              </w:rPr>
            </w:pPr>
            <w:r w:rsidRPr="00642E90">
              <w:rPr>
                <w:rFonts w:eastAsiaTheme="minorHAnsi"/>
                <w:sz w:val="22"/>
                <w:szCs w:val="22"/>
              </w:rPr>
              <w:t>This form is used by an entrepreneur to petition U.S. Citizenship and Immigration Services (USCIS) for status as an immigrant to the United States under section 203(b)(5) of the Immigration and Nationality Act, as amended. That section of the law pertains to immigrant visas for an investor in a new commercial enterprise.</w:t>
            </w:r>
          </w:p>
          <w:p w14:paraId="3A74D058" w14:textId="77777777" w:rsidR="00016C07" w:rsidRPr="00642E90" w:rsidRDefault="00016C07" w:rsidP="003463DC"/>
        </w:tc>
        <w:tc>
          <w:tcPr>
            <w:tcW w:w="4095" w:type="dxa"/>
          </w:tcPr>
          <w:p w14:paraId="3A74D059" w14:textId="77777777" w:rsidR="00A42800" w:rsidRPr="00642E90" w:rsidRDefault="006A0EEC" w:rsidP="00A42800">
            <w:pPr>
              <w:rPr>
                <w:rFonts w:eastAsiaTheme="minorHAnsi"/>
                <w:b/>
                <w:bCs/>
                <w:sz w:val="22"/>
                <w:szCs w:val="22"/>
              </w:rPr>
            </w:pPr>
            <w:r w:rsidRPr="00642E90">
              <w:rPr>
                <w:rFonts w:eastAsiaTheme="minorHAnsi"/>
                <w:b/>
                <w:bCs/>
                <w:sz w:val="22"/>
                <w:szCs w:val="22"/>
              </w:rPr>
              <w:t>[Page</w:t>
            </w:r>
            <w:r w:rsidR="007576C7" w:rsidRPr="00642E90">
              <w:rPr>
                <w:rFonts w:eastAsiaTheme="minorHAnsi"/>
                <w:b/>
                <w:bCs/>
                <w:sz w:val="22"/>
                <w:szCs w:val="22"/>
              </w:rPr>
              <w:t xml:space="preserve"> 1</w:t>
            </w:r>
            <w:r w:rsidRPr="00642E90">
              <w:rPr>
                <w:rFonts w:eastAsiaTheme="minorHAnsi"/>
                <w:b/>
                <w:bCs/>
                <w:sz w:val="22"/>
                <w:szCs w:val="22"/>
              </w:rPr>
              <w:t>]</w:t>
            </w:r>
          </w:p>
          <w:p w14:paraId="3A74D05A" w14:textId="77777777" w:rsidR="00A42800" w:rsidRPr="00642E90" w:rsidRDefault="00A42800" w:rsidP="00A42800">
            <w:pPr>
              <w:rPr>
                <w:rFonts w:eastAsiaTheme="minorHAnsi"/>
                <w:b/>
                <w:bCs/>
                <w:sz w:val="22"/>
                <w:szCs w:val="22"/>
              </w:rPr>
            </w:pPr>
          </w:p>
          <w:p w14:paraId="3A74D05B" w14:textId="77777777" w:rsidR="001F5854" w:rsidRPr="00642E90" w:rsidRDefault="001F5854" w:rsidP="001F5854">
            <w:pPr>
              <w:rPr>
                <w:b/>
                <w:sz w:val="22"/>
                <w:szCs w:val="22"/>
              </w:rPr>
            </w:pPr>
            <w:r w:rsidRPr="00642E90">
              <w:rPr>
                <w:rFonts w:eastAsiaTheme="minorHAnsi"/>
                <w:b/>
                <w:bCs/>
                <w:sz w:val="22"/>
                <w:szCs w:val="22"/>
              </w:rPr>
              <w:t xml:space="preserve">NOTE: The filing fee is </w:t>
            </w:r>
            <w:r w:rsidRPr="00642E90">
              <w:rPr>
                <w:rFonts w:eastAsiaTheme="minorHAnsi"/>
                <w:b/>
                <w:bCs/>
                <w:color w:val="FF0000"/>
                <w:sz w:val="22"/>
                <w:szCs w:val="22"/>
              </w:rPr>
              <w:t>$</w:t>
            </w:r>
            <w:r w:rsidR="00CA1BC0" w:rsidRPr="00642E90">
              <w:rPr>
                <w:rFonts w:eastAsiaTheme="minorHAnsi"/>
                <w:b/>
                <w:bCs/>
                <w:color w:val="FF0000"/>
                <w:sz w:val="22"/>
                <w:szCs w:val="22"/>
              </w:rPr>
              <w:t>3,675</w:t>
            </w:r>
            <w:r w:rsidRPr="00642E90">
              <w:rPr>
                <w:rFonts w:eastAsiaTheme="minorHAnsi"/>
                <w:b/>
                <w:bCs/>
                <w:sz w:val="22"/>
                <w:szCs w:val="22"/>
              </w:rPr>
              <w:t xml:space="preserve">. Refer to "What Is the Fee?" on </w:t>
            </w:r>
            <w:r w:rsidRPr="00642E90">
              <w:rPr>
                <w:rFonts w:eastAsiaTheme="minorHAnsi"/>
                <w:b/>
                <w:bCs/>
                <w:color w:val="FF0000"/>
                <w:sz w:val="22"/>
                <w:szCs w:val="22"/>
              </w:rPr>
              <w:t xml:space="preserve">Page </w:t>
            </w:r>
            <w:r w:rsidR="001D4E77" w:rsidRPr="00642E90">
              <w:rPr>
                <w:rFonts w:eastAsiaTheme="minorHAnsi"/>
                <w:b/>
                <w:bCs/>
                <w:color w:val="FF0000"/>
                <w:sz w:val="22"/>
                <w:szCs w:val="22"/>
              </w:rPr>
              <w:t>2</w:t>
            </w:r>
            <w:r w:rsidRPr="00642E90">
              <w:rPr>
                <w:rFonts w:eastAsiaTheme="minorHAnsi"/>
                <w:b/>
                <w:bCs/>
                <w:sz w:val="22"/>
                <w:szCs w:val="22"/>
              </w:rPr>
              <w:t>.</w:t>
            </w:r>
          </w:p>
          <w:p w14:paraId="3A74D05C" w14:textId="77777777" w:rsidR="00016C07" w:rsidRPr="00642E90" w:rsidRDefault="00016C07" w:rsidP="00FF0832">
            <w:pPr>
              <w:spacing w:after="200" w:line="276" w:lineRule="auto"/>
              <w:rPr>
                <w:b/>
              </w:rPr>
            </w:pPr>
          </w:p>
          <w:p w14:paraId="3A74D05D" w14:textId="77777777" w:rsidR="001F5854" w:rsidRPr="00642E90" w:rsidRDefault="001F5854" w:rsidP="00FF0832">
            <w:pPr>
              <w:spacing w:after="200" w:line="276" w:lineRule="auto"/>
              <w:rPr>
                <w:b/>
              </w:rPr>
            </w:pPr>
            <w:r w:rsidRPr="00642E90">
              <w:rPr>
                <w:b/>
              </w:rPr>
              <w:t>[No Change]</w:t>
            </w:r>
          </w:p>
          <w:p w14:paraId="3A74D05E" w14:textId="77777777" w:rsidR="001F5854" w:rsidRPr="00642E90" w:rsidRDefault="001F5854" w:rsidP="00FF0832">
            <w:pPr>
              <w:spacing w:after="200" w:line="276" w:lineRule="auto"/>
              <w:rPr>
                <w:b/>
              </w:rPr>
            </w:pPr>
          </w:p>
        </w:tc>
      </w:tr>
      <w:tr w:rsidR="00A277E7" w:rsidRPr="007228B5" w14:paraId="3A74D09C" w14:textId="77777777" w:rsidTr="002D6271">
        <w:tc>
          <w:tcPr>
            <w:tcW w:w="2808" w:type="dxa"/>
          </w:tcPr>
          <w:p w14:paraId="3A74D060" w14:textId="77777777" w:rsidR="00A277E7" w:rsidRPr="00642E90" w:rsidRDefault="007576C7" w:rsidP="003463DC">
            <w:pPr>
              <w:rPr>
                <w:b/>
                <w:sz w:val="24"/>
                <w:szCs w:val="24"/>
              </w:rPr>
            </w:pPr>
            <w:r w:rsidRPr="00642E90">
              <w:rPr>
                <w:b/>
                <w:sz w:val="24"/>
                <w:szCs w:val="24"/>
              </w:rPr>
              <w:t>Page 1,</w:t>
            </w:r>
          </w:p>
          <w:p w14:paraId="3A74D061" w14:textId="77777777" w:rsidR="007576C7" w:rsidRPr="00642E90" w:rsidRDefault="007576C7" w:rsidP="003463DC">
            <w:pPr>
              <w:rPr>
                <w:b/>
                <w:sz w:val="24"/>
                <w:szCs w:val="24"/>
              </w:rPr>
            </w:pPr>
            <w:r w:rsidRPr="00642E90">
              <w:rPr>
                <w:b/>
                <w:sz w:val="24"/>
                <w:szCs w:val="24"/>
              </w:rPr>
              <w:t>Who May File Form I-526?</w:t>
            </w:r>
          </w:p>
        </w:tc>
        <w:tc>
          <w:tcPr>
            <w:tcW w:w="4095" w:type="dxa"/>
          </w:tcPr>
          <w:p w14:paraId="3A74D062" w14:textId="77777777" w:rsidR="007576C7" w:rsidRPr="00642E90" w:rsidRDefault="007576C7" w:rsidP="007576C7">
            <w:pPr>
              <w:autoSpaceDE w:val="0"/>
              <w:autoSpaceDN w:val="0"/>
              <w:adjustRightInd w:val="0"/>
              <w:rPr>
                <w:rFonts w:eastAsiaTheme="minorHAnsi"/>
                <w:color w:val="000000"/>
                <w:sz w:val="22"/>
                <w:szCs w:val="22"/>
              </w:rPr>
            </w:pPr>
          </w:p>
          <w:p w14:paraId="3A74D063" w14:textId="77777777" w:rsidR="007576C7" w:rsidRPr="00642E90" w:rsidRDefault="007576C7" w:rsidP="007576C7">
            <w:pPr>
              <w:autoSpaceDE w:val="0"/>
              <w:autoSpaceDN w:val="0"/>
              <w:adjustRightInd w:val="0"/>
              <w:rPr>
                <w:rFonts w:eastAsiaTheme="minorHAnsi"/>
                <w:color w:val="000000"/>
                <w:sz w:val="22"/>
                <w:szCs w:val="22"/>
              </w:rPr>
            </w:pPr>
          </w:p>
          <w:p w14:paraId="3A74D064" w14:textId="77777777" w:rsidR="007576C7" w:rsidRPr="00642E90" w:rsidRDefault="007576C7" w:rsidP="007576C7">
            <w:pPr>
              <w:autoSpaceDE w:val="0"/>
              <w:autoSpaceDN w:val="0"/>
              <w:adjustRightInd w:val="0"/>
              <w:rPr>
                <w:rFonts w:eastAsiaTheme="minorHAnsi"/>
                <w:color w:val="000000"/>
                <w:sz w:val="22"/>
                <w:szCs w:val="22"/>
              </w:rPr>
            </w:pPr>
          </w:p>
          <w:p w14:paraId="3A74D065" w14:textId="77777777" w:rsidR="007576C7" w:rsidRPr="00642E90" w:rsidRDefault="007576C7" w:rsidP="007576C7">
            <w:pPr>
              <w:autoSpaceDE w:val="0"/>
              <w:autoSpaceDN w:val="0"/>
              <w:adjustRightInd w:val="0"/>
              <w:rPr>
                <w:rFonts w:eastAsiaTheme="minorHAnsi"/>
                <w:color w:val="000000"/>
                <w:sz w:val="22"/>
                <w:szCs w:val="22"/>
              </w:rPr>
            </w:pPr>
          </w:p>
          <w:p w14:paraId="3A74D066" w14:textId="77777777" w:rsidR="007576C7" w:rsidRPr="00642E90" w:rsidRDefault="007576C7" w:rsidP="007576C7">
            <w:pPr>
              <w:autoSpaceDE w:val="0"/>
              <w:autoSpaceDN w:val="0"/>
              <w:adjustRightInd w:val="0"/>
              <w:rPr>
                <w:rFonts w:eastAsiaTheme="minorHAnsi"/>
                <w:color w:val="000000"/>
                <w:sz w:val="22"/>
                <w:szCs w:val="22"/>
              </w:rPr>
            </w:pPr>
            <w:r w:rsidRPr="00642E90">
              <w:rPr>
                <w:rFonts w:eastAsiaTheme="minorHAnsi"/>
                <w:color w:val="000000"/>
                <w:sz w:val="22"/>
                <w:szCs w:val="22"/>
              </w:rPr>
              <w:t xml:space="preserve">You may file this petition for yourself if you have established a new commercial enterprise: </w:t>
            </w:r>
          </w:p>
          <w:p w14:paraId="3A74D067" w14:textId="77777777" w:rsidR="007576C7" w:rsidRPr="00642E90" w:rsidRDefault="007576C7" w:rsidP="007576C7">
            <w:pPr>
              <w:autoSpaceDE w:val="0"/>
              <w:autoSpaceDN w:val="0"/>
              <w:adjustRightInd w:val="0"/>
              <w:rPr>
                <w:rFonts w:eastAsiaTheme="minorHAnsi"/>
                <w:color w:val="000000"/>
                <w:sz w:val="22"/>
                <w:szCs w:val="22"/>
              </w:rPr>
            </w:pPr>
          </w:p>
          <w:p w14:paraId="3A74D068" w14:textId="77777777" w:rsidR="007576C7" w:rsidRPr="00642E90" w:rsidRDefault="007576C7" w:rsidP="007576C7">
            <w:pPr>
              <w:numPr>
                <w:ilvl w:val="0"/>
                <w:numId w:val="2"/>
              </w:numPr>
              <w:autoSpaceDE w:val="0"/>
              <w:autoSpaceDN w:val="0"/>
              <w:adjustRightInd w:val="0"/>
              <w:spacing w:after="200" w:line="276" w:lineRule="auto"/>
              <w:rPr>
                <w:rFonts w:eastAsiaTheme="minorHAnsi"/>
                <w:color w:val="000000"/>
                <w:sz w:val="22"/>
                <w:szCs w:val="22"/>
              </w:rPr>
            </w:pPr>
            <w:r w:rsidRPr="00642E90">
              <w:rPr>
                <w:rFonts w:eastAsiaTheme="minorHAnsi"/>
                <w:color w:val="000000"/>
                <w:sz w:val="22"/>
                <w:szCs w:val="22"/>
              </w:rPr>
              <w:t>In which you will engage in a managerial or policy-making capacity;</w:t>
            </w:r>
          </w:p>
          <w:p w14:paraId="3A74D069" w14:textId="77777777" w:rsidR="007576C7" w:rsidRPr="00642E90" w:rsidRDefault="007576C7" w:rsidP="007576C7">
            <w:pPr>
              <w:autoSpaceDE w:val="0"/>
              <w:autoSpaceDN w:val="0"/>
              <w:adjustRightInd w:val="0"/>
              <w:ind w:left="720"/>
              <w:rPr>
                <w:rFonts w:eastAsiaTheme="minorHAnsi"/>
                <w:color w:val="000000"/>
                <w:sz w:val="22"/>
                <w:szCs w:val="22"/>
              </w:rPr>
            </w:pPr>
          </w:p>
          <w:p w14:paraId="3A74D06A" w14:textId="77777777" w:rsidR="007576C7" w:rsidRPr="00642E90" w:rsidRDefault="007576C7" w:rsidP="007576C7">
            <w:pPr>
              <w:numPr>
                <w:ilvl w:val="0"/>
                <w:numId w:val="2"/>
              </w:numPr>
              <w:autoSpaceDE w:val="0"/>
              <w:autoSpaceDN w:val="0"/>
              <w:adjustRightInd w:val="0"/>
              <w:spacing w:after="200" w:line="276" w:lineRule="auto"/>
              <w:rPr>
                <w:rFonts w:eastAsiaTheme="minorHAnsi"/>
                <w:color w:val="000000"/>
                <w:sz w:val="22"/>
                <w:szCs w:val="22"/>
              </w:rPr>
            </w:pPr>
            <w:r w:rsidRPr="00642E90">
              <w:rPr>
                <w:rFonts w:eastAsiaTheme="minorHAnsi"/>
                <w:color w:val="000000"/>
                <w:sz w:val="22"/>
                <w:szCs w:val="22"/>
              </w:rPr>
              <w:t>In which you have invested or are actively in the process of investing the amount required for the area in which the enterprise is located;</w:t>
            </w:r>
          </w:p>
          <w:p w14:paraId="3A74D06B" w14:textId="77777777" w:rsidR="007576C7" w:rsidRPr="00642E90" w:rsidRDefault="007576C7" w:rsidP="007576C7">
            <w:pPr>
              <w:numPr>
                <w:ilvl w:val="0"/>
                <w:numId w:val="2"/>
              </w:numPr>
              <w:autoSpaceDE w:val="0"/>
              <w:autoSpaceDN w:val="0"/>
              <w:adjustRightInd w:val="0"/>
              <w:spacing w:after="200" w:line="276" w:lineRule="auto"/>
              <w:rPr>
                <w:rFonts w:eastAsiaTheme="minorHAnsi"/>
                <w:color w:val="000000"/>
                <w:sz w:val="22"/>
                <w:szCs w:val="22"/>
              </w:rPr>
            </w:pPr>
            <w:r w:rsidRPr="00642E90">
              <w:rPr>
                <w:rFonts w:eastAsiaTheme="minorHAnsi"/>
                <w:color w:val="000000"/>
                <w:sz w:val="22"/>
                <w:szCs w:val="22"/>
              </w:rPr>
              <w:t>Which will benefit the U.S. economy; and</w:t>
            </w:r>
          </w:p>
          <w:p w14:paraId="3A74D06C" w14:textId="77777777" w:rsidR="007576C7" w:rsidRPr="00642E90" w:rsidRDefault="007576C7" w:rsidP="007576C7"/>
          <w:p w14:paraId="3A74D06D" w14:textId="77777777" w:rsidR="001F5854" w:rsidRPr="00642E90" w:rsidRDefault="001F5854" w:rsidP="001F5854">
            <w:pPr>
              <w:pStyle w:val="ListParagraph"/>
              <w:numPr>
                <w:ilvl w:val="0"/>
                <w:numId w:val="2"/>
              </w:numPr>
              <w:autoSpaceDE w:val="0"/>
              <w:autoSpaceDN w:val="0"/>
              <w:adjustRightInd w:val="0"/>
              <w:spacing w:after="200" w:line="276" w:lineRule="auto"/>
              <w:rPr>
                <w:rFonts w:eastAsiaTheme="minorHAnsi"/>
                <w:color w:val="000000"/>
                <w:sz w:val="22"/>
                <w:szCs w:val="22"/>
              </w:rPr>
            </w:pPr>
            <w:r w:rsidRPr="00642E90">
              <w:rPr>
                <w:rFonts w:eastAsiaTheme="minorHAnsi"/>
                <w:color w:val="000000"/>
                <w:sz w:val="22"/>
                <w:szCs w:val="22"/>
              </w:rPr>
              <w:t>Which will create full-time employment in the United States for at least 10 U.S. citizens, permanent residents, or other immigrants authorized to be employed, other than yourself, your spouse, your sons or daughters, or any nonimmigrant aliens.</w:t>
            </w:r>
          </w:p>
          <w:p w14:paraId="3A74D06F" w14:textId="77777777" w:rsidR="007576C7" w:rsidRPr="00642E90" w:rsidRDefault="007576C7" w:rsidP="007576C7">
            <w:pPr>
              <w:rPr>
                <w:sz w:val="22"/>
                <w:szCs w:val="22"/>
              </w:rPr>
            </w:pPr>
            <w:r w:rsidRPr="00642E90">
              <w:rPr>
                <w:sz w:val="22"/>
                <w:szCs w:val="22"/>
              </w:rPr>
              <w:t>The establishment of a new commercial enterprise may include:</w:t>
            </w:r>
          </w:p>
          <w:p w14:paraId="3A74D070" w14:textId="77777777" w:rsidR="00A81682" w:rsidRPr="00642E90" w:rsidRDefault="00A81682" w:rsidP="007576C7">
            <w:pPr>
              <w:rPr>
                <w:sz w:val="22"/>
                <w:szCs w:val="22"/>
              </w:rPr>
            </w:pPr>
          </w:p>
          <w:p w14:paraId="3A74D071" w14:textId="77777777" w:rsidR="007576C7" w:rsidRPr="00642E90" w:rsidRDefault="007576C7" w:rsidP="007576C7">
            <w:pPr>
              <w:rPr>
                <w:sz w:val="22"/>
                <w:szCs w:val="22"/>
              </w:rPr>
            </w:pPr>
          </w:p>
          <w:p w14:paraId="3A74D072" w14:textId="77777777" w:rsidR="007576C7" w:rsidRPr="00642E90" w:rsidRDefault="007576C7" w:rsidP="007576C7">
            <w:pPr>
              <w:rPr>
                <w:sz w:val="22"/>
                <w:szCs w:val="22"/>
              </w:rPr>
            </w:pPr>
            <w:r w:rsidRPr="00642E90">
              <w:rPr>
                <w:sz w:val="22"/>
                <w:szCs w:val="22"/>
              </w:rPr>
              <w:t>1. Creation of a new business;</w:t>
            </w:r>
          </w:p>
          <w:p w14:paraId="3A74D073" w14:textId="77777777" w:rsidR="007576C7" w:rsidRPr="00642E90" w:rsidRDefault="007576C7" w:rsidP="007576C7">
            <w:pPr>
              <w:rPr>
                <w:sz w:val="22"/>
                <w:szCs w:val="22"/>
              </w:rPr>
            </w:pPr>
          </w:p>
          <w:p w14:paraId="3A74D074" w14:textId="77777777" w:rsidR="007576C7" w:rsidRPr="00642E90" w:rsidRDefault="007576C7" w:rsidP="007576C7">
            <w:pPr>
              <w:rPr>
                <w:sz w:val="22"/>
                <w:szCs w:val="22"/>
              </w:rPr>
            </w:pPr>
            <w:r w:rsidRPr="00642E90">
              <w:rPr>
                <w:sz w:val="22"/>
                <w:szCs w:val="22"/>
              </w:rPr>
              <w:t>2. Purchase of an existing business with simultaneous or subsequent restructuring or reorganization resulting in a new commercial enterprise; or</w:t>
            </w:r>
          </w:p>
          <w:p w14:paraId="3A74D075" w14:textId="77777777" w:rsidR="00A81682" w:rsidRPr="00642E90" w:rsidRDefault="00A81682" w:rsidP="007576C7">
            <w:pPr>
              <w:rPr>
                <w:sz w:val="22"/>
                <w:szCs w:val="22"/>
              </w:rPr>
            </w:pPr>
          </w:p>
          <w:p w14:paraId="3A74D076" w14:textId="77777777" w:rsidR="007576C7" w:rsidRPr="00642E90" w:rsidRDefault="007576C7" w:rsidP="007576C7">
            <w:pPr>
              <w:rPr>
                <w:sz w:val="22"/>
                <w:szCs w:val="22"/>
              </w:rPr>
            </w:pPr>
            <w:r w:rsidRPr="00642E90">
              <w:rPr>
                <w:sz w:val="22"/>
                <w:szCs w:val="22"/>
              </w:rPr>
              <w:t>3. Expansion of an existing business through investment of the amount required, so that a substantial change (at least 40 percent) in either the net worth, number of employees, or both, results.</w:t>
            </w:r>
          </w:p>
          <w:p w14:paraId="3A74D077" w14:textId="77777777" w:rsidR="007576C7" w:rsidRPr="00642E90" w:rsidRDefault="007576C7" w:rsidP="007576C7">
            <w:pPr>
              <w:rPr>
                <w:sz w:val="22"/>
                <w:szCs w:val="22"/>
              </w:rPr>
            </w:pPr>
          </w:p>
          <w:p w14:paraId="3A74D078" w14:textId="77777777" w:rsidR="00A277E7" w:rsidRPr="00642E90" w:rsidRDefault="007576C7" w:rsidP="007576C7">
            <w:pPr>
              <w:rPr>
                <w:sz w:val="22"/>
                <w:szCs w:val="22"/>
              </w:rPr>
            </w:pPr>
            <w:r w:rsidRPr="00642E90">
              <w:rPr>
                <w:sz w:val="22"/>
                <w:szCs w:val="22"/>
              </w:rPr>
              <w:t xml:space="preserve">The amount of investment required in a particular area is set by regulation. Unless adjusted downward for targeted areas or upward for areas of high employment, the amount of investment shall be </w:t>
            </w:r>
            <w:r w:rsidRPr="00642E90">
              <w:rPr>
                <w:b/>
                <w:sz w:val="22"/>
                <w:szCs w:val="22"/>
              </w:rPr>
              <w:t>$1 million</w:t>
            </w:r>
            <w:r w:rsidRPr="00642E90">
              <w:rPr>
                <w:sz w:val="22"/>
                <w:szCs w:val="22"/>
              </w:rPr>
              <w:t xml:space="preserve">. You may obtain additional information from our </w:t>
            </w:r>
            <w:r w:rsidR="00445AC3" w:rsidRPr="00642E90">
              <w:rPr>
                <w:sz w:val="22"/>
                <w:szCs w:val="22"/>
              </w:rPr>
              <w:t>Web site</w:t>
            </w:r>
            <w:r w:rsidRPr="00642E90">
              <w:rPr>
                <w:sz w:val="22"/>
                <w:szCs w:val="22"/>
              </w:rPr>
              <w:t xml:space="preserve"> at </w:t>
            </w:r>
            <w:r w:rsidRPr="00642E90">
              <w:rPr>
                <w:b/>
                <w:sz w:val="22"/>
                <w:szCs w:val="22"/>
                <w:u w:val="single"/>
              </w:rPr>
              <w:t>www.uscis.gov</w:t>
            </w:r>
            <w:r w:rsidRPr="00642E90">
              <w:rPr>
                <w:sz w:val="22"/>
                <w:szCs w:val="22"/>
              </w:rPr>
              <w:t>, or a U.S. Embassy or U.S. Consulate abroad.</w:t>
            </w:r>
          </w:p>
          <w:p w14:paraId="3A74D079" w14:textId="77777777" w:rsidR="001F5854" w:rsidRPr="00642E90" w:rsidRDefault="001F5854" w:rsidP="007576C7">
            <w:pPr>
              <w:rPr>
                <w:sz w:val="22"/>
                <w:szCs w:val="22"/>
              </w:rPr>
            </w:pPr>
          </w:p>
          <w:p w14:paraId="3A74D07A" w14:textId="77777777" w:rsidR="001F5854" w:rsidRPr="00642E90" w:rsidRDefault="001F5854" w:rsidP="007576C7"/>
        </w:tc>
        <w:tc>
          <w:tcPr>
            <w:tcW w:w="4095" w:type="dxa"/>
          </w:tcPr>
          <w:p w14:paraId="3A74D07B" w14:textId="77777777" w:rsidR="00A42800" w:rsidRPr="00642E90" w:rsidRDefault="006A0EEC" w:rsidP="00A42800">
            <w:pPr>
              <w:rPr>
                <w:b/>
                <w:sz w:val="22"/>
                <w:szCs w:val="22"/>
              </w:rPr>
            </w:pPr>
            <w:r w:rsidRPr="00642E90">
              <w:rPr>
                <w:rFonts w:eastAsiaTheme="minorHAnsi"/>
                <w:b/>
                <w:bCs/>
                <w:sz w:val="22"/>
                <w:szCs w:val="22"/>
              </w:rPr>
              <w:lastRenderedPageBreak/>
              <w:t>[Page</w:t>
            </w:r>
            <w:r w:rsidR="001F5854" w:rsidRPr="00642E90">
              <w:rPr>
                <w:rFonts w:eastAsiaTheme="minorHAnsi"/>
                <w:b/>
                <w:bCs/>
                <w:sz w:val="22"/>
                <w:szCs w:val="22"/>
              </w:rPr>
              <w:t xml:space="preserve"> 1</w:t>
            </w:r>
            <w:r w:rsidRPr="00642E90">
              <w:rPr>
                <w:rFonts w:eastAsiaTheme="minorHAnsi"/>
                <w:b/>
                <w:bCs/>
                <w:sz w:val="22"/>
                <w:szCs w:val="22"/>
              </w:rPr>
              <w:t>]</w:t>
            </w:r>
          </w:p>
          <w:p w14:paraId="3A74D07C" w14:textId="77777777" w:rsidR="00A42800" w:rsidRPr="00642E90" w:rsidRDefault="00A42800" w:rsidP="00A42800">
            <w:pPr>
              <w:rPr>
                <w:b/>
                <w:sz w:val="22"/>
                <w:szCs w:val="22"/>
              </w:rPr>
            </w:pPr>
          </w:p>
          <w:p w14:paraId="3A74D07D" w14:textId="77777777" w:rsidR="001F5854" w:rsidRPr="00642E90" w:rsidRDefault="001F5854" w:rsidP="00A42800">
            <w:pPr>
              <w:rPr>
                <w:b/>
                <w:sz w:val="22"/>
                <w:szCs w:val="22"/>
              </w:rPr>
            </w:pPr>
          </w:p>
          <w:p w14:paraId="3A74D07E" w14:textId="77777777" w:rsidR="001F5854" w:rsidRPr="00642E90" w:rsidRDefault="001F5854" w:rsidP="00A42800">
            <w:pPr>
              <w:rPr>
                <w:b/>
                <w:sz w:val="22"/>
                <w:szCs w:val="22"/>
              </w:rPr>
            </w:pPr>
          </w:p>
          <w:p w14:paraId="3A74D07F" w14:textId="77777777" w:rsidR="001F5854" w:rsidRPr="00642E90" w:rsidRDefault="001F5854" w:rsidP="001F5854">
            <w:pPr>
              <w:spacing w:after="200" w:line="276" w:lineRule="auto"/>
              <w:rPr>
                <w:b/>
              </w:rPr>
            </w:pPr>
            <w:r w:rsidRPr="00642E90">
              <w:rPr>
                <w:b/>
              </w:rPr>
              <w:t>[No Change]</w:t>
            </w:r>
          </w:p>
          <w:p w14:paraId="3A74D080"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3A74D081"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3A74D082"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3A74D083"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3A74D084"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3A74D085"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3A74D086" w14:textId="77777777" w:rsidR="001F5854" w:rsidRPr="00642E90" w:rsidRDefault="001F5854" w:rsidP="001F5854">
            <w:pPr>
              <w:autoSpaceDE w:val="0"/>
              <w:autoSpaceDN w:val="0"/>
              <w:adjustRightInd w:val="0"/>
              <w:spacing w:after="200" w:line="276" w:lineRule="auto"/>
              <w:rPr>
                <w:b/>
              </w:rPr>
            </w:pPr>
          </w:p>
          <w:p w14:paraId="3A74D087" w14:textId="77777777" w:rsidR="00622BA5" w:rsidRPr="00642E90" w:rsidRDefault="00622BA5" w:rsidP="001F5854">
            <w:pPr>
              <w:autoSpaceDE w:val="0"/>
              <w:autoSpaceDN w:val="0"/>
              <w:adjustRightInd w:val="0"/>
              <w:spacing w:after="200" w:line="276" w:lineRule="auto"/>
              <w:rPr>
                <w:b/>
              </w:rPr>
            </w:pPr>
          </w:p>
          <w:p w14:paraId="3A74D088" w14:textId="77777777" w:rsidR="00622BA5" w:rsidRPr="00642E90" w:rsidRDefault="00622BA5" w:rsidP="001F5854">
            <w:pPr>
              <w:autoSpaceDE w:val="0"/>
              <w:autoSpaceDN w:val="0"/>
              <w:adjustRightInd w:val="0"/>
              <w:spacing w:after="200" w:line="276" w:lineRule="auto"/>
              <w:rPr>
                <w:b/>
              </w:rPr>
            </w:pPr>
          </w:p>
          <w:p w14:paraId="3A74D089" w14:textId="77777777" w:rsidR="00622BA5" w:rsidRPr="00642E90" w:rsidRDefault="00622BA5" w:rsidP="001F5854">
            <w:pPr>
              <w:autoSpaceDE w:val="0"/>
              <w:autoSpaceDN w:val="0"/>
              <w:adjustRightInd w:val="0"/>
              <w:spacing w:after="200" w:line="276" w:lineRule="auto"/>
              <w:rPr>
                <w:b/>
              </w:rPr>
            </w:pPr>
          </w:p>
          <w:p w14:paraId="3A74D08A" w14:textId="77777777" w:rsidR="00622BA5" w:rsidRPr="00642E90" w:rsidRDefault="00622BA5" w:rsidP="001F5854">
            <w:pPr>
              <w:autoSpaceDE w:val="0"/>
              <w:autoSpaceDN w:val="0"/>
              <w:adjustRightInd w:val="0"/>
              <w:spacing w:after="200" w:line="276" w:lineRule="auto"/>
              <w:rPr>
                <w:b/>
              </w:rPr>
            </w:pPr>
          </w:p>
          <w:p w14:paraId="3A74D08B"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3A74D08C"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3A74D08D"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3A74D08E" w14:textId="77777777" w:rsidR="008C1ACD" w:rsidRPr="00642E90" w:rsidRDefault="008C1ACD" w:rsidP="008C1ACD">
            <w:pPr>
              <w:spacing w:after="200" w:line="276" w:lineRule="auto"/>
              <w:rPr>
                <w:b/>
              </w:rPr>
            </w:pPr>
            <w:r w:rsidRPr="00642E90">
              <w:rPr>
                <w:b/>
              </w:rPr>
              <w:t>[No Change]</w:t>
            </w:r>
          </w:p>
          <w:p w14:paraId="3A74D08F"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3A74D090" w14:textId="77777777" w:rsidR="001F5854" w:rsidRPr="00642E90" w:rsidRDefault="001F5854" w:rsidP="001F5854">
            <w:pPr>
              <w:autoSpaceDE w:val="0"/>
              <w:autoSpaceDN w:val="0"/>
              <w:adjustRightInd w:val="0"/>
              <w:spacing w:after="200" w:line="276" w:lineRule="auto"/>
              <w:rPr>
                <w:b/>
              </w:rPr>
            </w:pPr>
          </w:p>
          <w:p w14:paraId="3A74D091" w14:textId="77777777" w:rsidR="00622BA5" w:rsidRPr="00642E90" w:rsidRDefault="00622BA5" w:rsidP="001F5854">
            <w:pPr>
              <w:autoSpaceDE w:val="0"/>
              <w:autoSpaceDN w:val="0"/>
              <w:adjustRightInd w:val="0"/>
              <w:spacing w:after="200" w:line="276" w:lineRule="auto"/>
              <w:rPr>
                <w:b/>
              </w:rPr>
            </w:pPr>
          </w:p>
          <w:p w14:paraId="3A74D092" w14:textId="77777777" w:rsidR="00622BA5" w:rsidRPr="00642E90" w:rsidRDefault="00622BA5" w:rsidP="001F5854">
            <w:pPr>
              <w:autoSpaceDE w:val="0"/>
              <w:autoSpaceDN w:val="0"/>
              <w:adjustRightInd w:val="0"/>
              <w:spacing w:after="200" w:line="276" w:lineRule="auto"/>
              <w:rPr>
                <w:b/>
              </w:rPr>
            </w:pPr>
          </w:p>
          <w:p w14:paraId="3A74D093" w14:textId="77777777" w:rsidR="00622BA5" w:rsidRPr="00642E90" w:rsidRDefault="00622BA5" w:rsidP="001F5854">
            <w:pPr>
              <w:autoSpaceDE w:val="0"/>
              <w:autoSpaceDN w:val="0"/>
              <w:adjustRightInd w:val="0"/>
              <w:spacing w:after="200" w:line="276" w:lineRule="auto"/>
              <w:rPr>
                <w:rFonts w:eastAsiaTheme="minorHAnsi"/>
                <w:color w:val="000000"/>
                <w:sz w:val="22"/>
                <w:szCs w:val="22"/>
              </w:rPr>
            </w:pPr>
          </w:p>
          <w:p w14:paraId="3A74D094"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3A74D095" w14:textId="77777777" w:rsidR="001F5854" w:rsidRPr="00642E90" w:rsidRDefault="001F5854" w:rsidP="001F5854">
            <w:pPr>
              <w:autoSpaceDE w:val="0"/>
              <w:autoSpaceDN w:val="0"/>
              <w:adjustRightInd w:val="0"/>
              <w:spacing w:after="200" w:line="276" w:lineRule="auto"/>
              <w:rPr>
                <w:rFonts w:eastAsiaTheme="minorHAnsi"/>
                <w:color w:val="000000"/>
                <w:sz w:val="22"/>
                <w:szCs w:val="22"/>
              </w:rPr>
            </w:pPr>
          </w:p>
          <w:p w14:paraId="7C561066" w14:textId="4ACF0441" w:rsidR="00C2614C" w:rsidRPr="00642E90" w:rsidDel="00C86343" w:rsidRDefault="00C2614C" w:rsidP="008C1ACD">
            <w:pPr>
              <w:spacing w:after="200" w:line="276" w:lineRule="auto"/>
              <w:rPr>
                <w:del w:id="1" w:author="Reeves, Zachary D" w:date="2016-12-07T16:06:00Z"/>
                <w:b/>
              </w:rPr>
            </w:pPr>
          </w:p>
          <w:p w14:paraId="3A74D097" w14:textId="162FFE7A" w:rsidR="00445AC3" w:rsidRPr="00642E90" w:rsidRDefault="00445AC3" w:rsidP="00445AC3">
            <w:pPr>
              <w:rPr>
                <w:sz w:val="22"/>
                <w:szCs w:val="22"/>
              </w:rPr>
            </w:pPr>
            <w:r w:rsidRPr="00642E90">
              <w:rPr>
                <w:sz w:val="22"/>
                <w:szCs w:val="22"/>
              </w:rPr>
              <w:t xml:space="preserve">The amount of investment required in a particular area is set by </w:t>
            </w:r>
            <w:r w:rsidRPr="00894410">
              <w:rPr>
                <w:color w:val="FF0000"/>
                <w:sz w:val="22"/>
                <w:szCs w:val="22"/>
                <w:highlight w:val="yellow"/>
              </w:rPr>
              <w:t xml:space="preserve">regulation. You may obtain additional information from our website at </w:t>
            </w:r>
            <w:r w:rsidRPr="00894410">
              <w:rPr>
                <w:b/>
                <w:color w:val="FF0000"/>
                <w:sz w:val="22"/>
                <w:szCs w:val="22"/>
                <w:highlight w:val="yellow"/>
                <w:u w:val="single"/>
              </w:rPr>
              <w:t>www.uscis.gov</w:t>
            </w:r>
            <w:r w:rsidRPr="00894410">
              <w:rPr>
                <w:color w:val="FF0000"/>
                <w:sz w:val="22"/>
                <w:szCs w:val="22"/>
                <w:highlight w:val="yellow"/>
              </w:rPr>
              <w:t>, or a U.S. Embassy or U.S. Consulate abroad.</w:t>
            </w:r>
          </w:p>
          <w:p w14:paraId="3A74D098" w14:textId="77777777" w:rsidR="008C1ACD" w:rsidRPr="00642E90" w:rsidRDefault="008C1ACD" w:rsidP="001F5854">
            <w:pPr>
              <w:autoSpaceDE w:val="0"/>
              <w:autoSpaceDN w:val="0"/>
              <w:adjustRightInd w:val="0"/>
              <w:rPr>
                <w:rFonts w:eastAsiaTheme="minorHAnsi"/>
                <w:color w:val="000000"/>
                <w:sz w:val="22"/>
                <w:szCs w:val="22"/>
              </w:rPr>
            </w:pPr>
          </w:p>
          <w:p w14:paraId="3A74D099" w14:textId="77777777" w:rsidR="008C1ACD" w:rsidRPr="00642E90" w:rsidRDefault="008C1ACD" w:rsidP="001F5854">
            <w:pPr>
              <w:autoSpaceDE w:val="0"/>
              <w:autoSpaceDN w:val="0"/>
              <w:adjustRightInd w:val="0"/>
              <w:rPr>
                <w:rFonts w:eastAsiaTheme="minorHAnsi"/>
                <w:color w:val="000000"/>
                <w:sz w:val="22"/>
                <w:szCs w:val="22"/>
              </w:rPr>
            </w:pPr>
          </w:p>
          <w:p w14:paraId="3A74D09B" w14:textId="77777777" w:rsidR="008C1ACD" w:rsidRPr="00642E90" w:rsidRDefault="008C1ACD" w:rsidP="006E5A4B">
            <w:pPr>
              <w:pStyle w:val="Default"/>
            </w:pPr>
          </w:p>
        </w:tc>
      </w:tr>
      <w:tr w:rsidR="00016C07" w:rsidRPr="007228B5" w14:paraId="3A74D1ED" w14:textId="77777777" w:rsidTr="002D6271">
        <w:tc>
          <w:tcPr>
            <w:tcW w:w="2808" w:type="dxa"/>
          </w:tcPr>
          <w:p w14:paraId="3A74D09D" w14:textId="77777777" w:rsidR="00016C07" w:rsidRDefault="0095531F" w:rsidP="003463DC">
            <w:pPr>
              <w:rPr>
                <w:b/>
                <w:sz w:val="24"/>
                <w:szCs w:val="24"/>
              </w:rPr>
            </w:pPr>
            <w:r>
              <w:rPr>
                <w:b/>
                <w:sz w:val="24"/>
                <w:szCs w:val="24"/>
              </w:rPr>
              <w:lastRenderedPageBreak/>
              <w:t xml:space="preserve">Pages 1-2, </w:t>
            </w:r>
          </w:p>
          <w:p w14:paraId="3A74D09E" w14:textId="77777777" w:rsidR="0095531F" w:rsidRPr="004B3E2B" w:rsidRDefault="0095531F" w:rsidP="003463DC">
            <w:pPr>
              <w:rPr>
                <w:b/>
                <w:sz w:val="24"/>
                <w:szCs w:val="24"/>
              </w:rPr>
            </w:pPr>
            <w:r>
              <w:rPr>
                <w:b/>
                <w:sz w:val="24"/>
                <w:szCs w:val="24"/>
              </w:rPr>
              <w:t>General Instructions</w:t>
            </w:r>
          </w:p>
        </w:tc>
        <w:tc>
          <w:tcPr>
            <w:tcW w:w="4095" w:type="dxa"/>
          </w:tcPr>
          <w:p w14:paraId="3A74D09F" w14:textId="77777777" w:rsidR="00016C07" w:rsidRPr="00642E90" w:rsidRDefault="0095531F" w:rsidP="003463DC">
            <w:pPr>
              <w:rPr>
                <w:b/>
              </w:rPr>
            </w:pPr>
            <w:r w:rsidRPr="00642E90">
              <w:rPr>
                <w:b/>
              </w:rPr>
              <w:t>[Page 1]</w:t>
            </w:r>
          </w:p>
          <w:p w14:paraId="3A74D0A1" w14:textId="77777777" w:rsidR="0095531F" w:rsidRPr="00642E90" w:rsidRDefault="0095531F" w:rsidP="003463DC">
            <w:pPr>
              <w:rPr>
                <w:b/>
              </w:rPr>
            </w:pPr>
          </w:p>
          <w:p w14:paraId="3A74D0A2" w14:textId="77777777" w:rsidR="0095531F" w:rsidRPr="00642E90" w:rsidRDefault="0095531F" w:rsidP="003463DC">
            <w:pPr>
              <w:rPr>
                <w:b/>
              </w:rPr>
            </w:pPr>
          </w:p>
          <w:p w14:paraId="3A74D0A3" w14:textId="77777777" w:rsidR="0095531F" w:rsidRPr="00642E90" w:rsidRDefault="0095531F" w:rsidP="0095531F">
            <w:pPr>
              <w:spacing w:after="200" w:line="276" w:lineRule="auto"/>
              <w:rPr>
                <w:rFonts w:eastAsiaTheme="minorHAnsi"/>
                <w:sz w:val="22"/>
                <w:szCs w:val="22"/>
              </w:rPr>
            </w:pPr>
            <w:r w:rsidRPr="00642E90">
              <w:rPr>
                <w:rFonts w:eastAsiaTheme="minorHAnsi"/>
                <w:sz w:val="22"/>
                <w:szCs w:val="22"/>
              </w:rPr>
              <w:t>Each petition must be accompanied by the appropriate filing fee.</w:t>
            </w:r>
          </w:p>
          <w:p w14:paraId="3A74D0A4" w14:textId="77777777" w:rsidR="0095531F" w:rsidRPr="00642E90" w:rsidRDefault="0095531F" w:rsidP="0095531F">
            <w:pPr>
              <w:autoSpaceDE w:val="0"/>
              <w:autoSpaceDN w:val="0"/>
              <w:adjustRightInd w:val="0"/>
              <w:rPr>
                <w:rFonts w:eastAsiaTheme="minorHAnsi"/>
                <w:color w:val="000000"/>
                <w:sz w:val="22"/>
                <w:szCs w:val="22"/>
              </w:rPr>
            </w:pPr>
            <w:r w:rsidRPr="00642E90">
              <w:rPr>
                <w:rFonts w:eastAsiaTheme="minorHAnsi"/>
                <w:b/>
                <w:bCs/>
                <w:color w:val="000000"/>
                <w:sz w:val="22"/>
                <w:szCs w:val="22"/>
              </w:rPr>
              <w:t xml:space="preserve">Translations. </w:t>
            </w:r>
            <w:r w:rsidRPr="00642E90">
              <w:rPr>
                <w:rFonts w:eastAsiaTheme="minorHAnsi"/>
                <w:color w:val="000000"/>
                <w:sz w:val="22"/>
                <w:szCs w:val="22"/>
              </w:rPr>
              <w:t>Any document containing a foreign language submitted to USCIS must be accompanied by a full English language translation that the translator has certified as complete and accurate, and by the translator's certification that he or she is competent to translate from the foreign language into English.</w:t>
            </w:r>
          </w:p>
          <w:p w14:paraId="3A74D0A5" w14:textId="77777777" w:rsidR="0095531F" w:rsidRDefault="0095531F" w:rsidP="0095531F">
            <w:pPr>
              <w:autoSpaceDE w:val="0"/>
              <w:autoSpaceDN w:val="0"/>
              <w:adjustRightInd w:val="0"/>
              <w:rPr>
                <w:rFonts w:eastAsiaTheme="minorHAnsi"/>
                <w:color w:val="000000"/>
                <w:sz w:val="22"/>
                <w:szCs w:val="22"/>
              </w:rPr>
            </w:pPr>
          </w:p>
          <w:p w14:paraId="3A74D0A7" w14:textId="77777777" w:rsidR="0095531F" w:rsidRPr="00642E90" w:rsidRDefault="0095531F" w:rsidP="0095531F">
            <w:pPr>
              <w:rPr>
                <w:rFonts w:eastAsiaTheme="minorHAnsi"/>
                <w:sz w:val="22"/>
                <w:szCs w:val="22"/>
              </w:rPr>
            </w:pPr>
            <w:r w:rsidRPr="00642E90">
              <w:rPr>
                <w:rFonts w:eastAsiaTheme="minorHAnsi"/>
                <w:b/>
                <w:bCs/>
                <w:sz w:val="22"/>
                <w:szCs w:val="22"/>
              </w:rPr>
              <w:t>Copies</w:t>
            </w:r>
            <w:r w:rsidRPr="00642E90">
              <w:rPr>
                <w:rFonts w:eastAsiaTheme="minorHAnsi"/>
                <w:sz w:val="22"/>
                <w:szCs w:val="22"/>
              </w:rPr>
              <w:t>. Unless specifically required that an original document be filed with an application or petition, an ordinary legible</w:t>
            </w:r>
          </w:p>
          <w:p w14:paraId="3A74D0A8" w14:textId="77777777" w:rsidR="0095531F" w:rsidRPr="00642E90" w:rsidRDefault="0095531F" w:rsidP="0095531F">
            <w:pPr>
              <w:spacing w:after="200" w:line="276" w:lineRule="auto"/>
              <w:rPr>
                <w:rFonts w:eastAsiaTheme="minorHAnsi"/>
                <w:sz w:val="22"/>
                <w:szCs w:val="22"/>
              </w:rPr>
            </w:pPr>
            <w:proofErr w:type="gramStart"/>
            <w:r w:rsidRPr="00642E90">
              <w:rPr>
                <w:rFonts w:eastAsiaTheme="minorHAnsi"/>
                <w:sz w:val="22"/>
                <w:szCs w:val="22"/>
              </w:rPr>
              <w:lastRenderedPageBreak/>
              <w:t>photocopy</w:t>
            </w:r>
            <w:proofErr w:type="gramEnd"/>
            <w:r w:rsidRPr="00642E90">
              <w:rPr>
                <w:rFonts w:eastAsiaTheme="minorHAnsi"/>
                <w:sz w:val="22"/>
                <w:szCs w:val="22"/>
              </w:rPr>
              <w:t xml:space="preserve"> may be submitted. </w:t>
            </w:r>
            <w:r w:rsidR="00BF23D5" w:rsidRPr="00642E90">
              <w:rPr>
                <w:rFonts w:eastAsiaTheme="minorHAnsi"/>
                <w:sz w:val="22"/>
                <w:szCs w:val="22"/>
              </w:rPr>
              <w:t xml:space="preserve"> </w:t>
            </w:r>
            <w:r w:rsidRPr="00642E90">
              <w:rPr>
                <w:rFonts w:eastAsiaTheme="minorHAnsi"/>
                <w:sz w:val="22"/>
                <w:szCs w:val="22"/>
              </w:rPr>
              <w:t>Original documents submitted when not required will remain a part of the record, even if the submission was not required.</w:t>
            </w:r>
          </w:p>
          <w:p w14:paraId="3A74D0A9" w14:textId="77777777" w:rsidR="0095531F" w:rsidRPr="00642E90" w:rsidRDefault="0095531F" w:rsidP="0095531F">
            <w:pPr>
              <w:autoSpaceDE w:val="0"/>
              <w:autoSpaceDN w:val="0"/>
              <w:adjustRightInd w:val="0"/>
              <w:rPr>
                <w:rFonts w:eastAsiaTheme="minorHAnsi"/>
                <w:color w:val="000000"/>
                <w:sz w:val="22"/>
                <w:szCs w:val="22"/>
              </w:rPr>
            </w:pPr>
            <w:r w:rsidRPr="00642E90">
              <w:rPr>
                <w:rFonts w:eastAsiaTheme="minorHAnsi"/>
                <w:b/>
                <w:bCs/>
                <w:color w:val="000000"/>
                <w:sz w:val="22"/>
                <w:szCs w:val="22"/>
              </w:rPr>
              <w:t>How to Fill Out Form I-526</w:t>
            </w:r>
          </w:p>
          <w:p w14:paraId="3A74D0AA" w14:textId="77777777" w:rsidR="0095531F" w:rsidRPr="00642E90" w:rsidRDefault="0095531F" w:rsidP="0095531F">
            <w:pPr>
              <w:autoSpaceDE w:val="0"/>
              <w:autoSpaceDN w:val="0"/>
              <w:adjustRightInd w:val="0"/>
              <w:rPr>
                <w:rFonts w:eastAsiaTheme="minorHAnsi"/>
                <w:color w:val="000000"/>
                <w:sz w:val="22"/>
                <w:szCs w:val="22"/>
              </w:rPr>
            </w:pPr>
          </w:p>
          <w:p w14:paraId="3A74D0AB" w14:textId="77777777" w:rsidR="0095531F" w:rsidRPr="00642E90" w:rsidRDefault="0095531F" w:rsidP="0095531F">
            <w:pPr>
              <w:numPr>
                <w:ilvl w:val="0"/>
                <w:numId w:val="3"/>
              </w:numPr>
              <w:spacing w:after="200" w:line="276" w:lineRule="auto"/>
              <w:contextualSpacing/>
              <w:rPr>
                <w:rFonts w:eastAsiaTheme="minorHAnsi"/>
                <w:sz w:val="22"/>
                <w:szCs w:val="22"/>
              </w:rPr>
            </w:pPr>
            <w:r w:rsidRPr="00642E90">
              <w:rPr>
                <w:rFonts w:eastAsiaTheme="minorHAnsi"/>
                <w:sz w:val="22"/>
                <w:szCs w:val="22"/>
              </w:rPr>
              <w:t>Type or print legibly in black ink.</w:t>
            </w:r>
          </w:p>
          <w:p w14:paraId="3A74D0AC" w14:textId="77777777" w:rsidR="0095531F" w:rsidRPr="00642E90" w:rsidRDefault="0095531F" w:rsidP="0095531F">
            <w:pPr>
              <w:spacing w:after="200" w:line="276" w:lineRule="auto"/>
              <w:ind w:left="720"/>
              <w:contextualSpacing/>
              <w:rPr>
                <w:rFonts w:eastAsiaTheme="minorHAnsi"/>
                <w:sz w:val="22"/>
                <w:szCs w:val="22"/>
              </w:rPr>
            </w:pPr>
          </w:p>
          <w:p w14:paraId="3A74D0AD" w14:textId="77777777" w:rsidR="0095531F" w:rsidRPr="00642E90" w:rsidRDefault="0095531F" w:rsidP="0095531F">
            <w:pPr>
              <w:numPr>
                <w:ilvl w:val="0"/>
                <w:numId w:val="3"/>
              </w:numPr>
              <w:spacing w:after="200" w:line="276" w:lineRule="auto"/>
              <w:contextualSpacing/>
              <w:rPr>
                <w:rFonts w:eastAsiaTheme="minorHAnsi"/>
                <w:sz w:val="22"/>
                <w:szCs w:val="22"/>
              </w:rPr>
            </w:pPr>
            <w:r w:rsidRPr="00642E90">
              <w:rPr>
                <w:rFonts w:eastAsiaTheme="minorHAnsi"/>
                <w:sz w:val="22"/>
                <w:szCs w:val="22"/>
              </w:rPr>
              <w:t xml:space="preserve">If you need extra space to complete any item, attach a separate sheet; type or print your name and Alien Registration Number (A-Number) (if any) at the top of each sheet of paper; indicate the </w:t>
            </w:r>
            <w:r w:rsidRPr="00642E90">
              <w:rPr>
                <w:rFonts w:eastAsiaTheme="minorHAnsi"/>
                <w:b/>
                <w:sz w:val="22"/>
                <w:szCs w:val="22"/>
              </w:rPr>
              <w:t>Page Number, Part Number,</w:t>
            </w:r>
            <w:r w:rsidRPr="00642E90">
              <w:rPr>
                <w:rFonts w:eastAsiaTheme="minorHAnsi"/>
                <w:sz w:val="22"/>
                <w:szCs w:val="22"/>
              </w:rPr>
              <w:t xml:space="preserve"> and </w:t>
            </w:r>
            <w:r w:rsidRPr="00642E90">
              <w:rPr>
                <w:rFonts w:eastAsiaTheme="minorHAnsi"/>
                <w:b/>
                <w:sz w:val="22"/>
                <w:szCs w:val="22"/>
              </w:rPr>
              <w:t>Item Number</w:t>
            </w:r>
            <w:r w:rsidRPr="00642E90">
              <w:rPr>
                <w:rFonts w:eastAsiaTheme="minorHAnsi"/>
                <w:sz w:val="22"/>
                <w:szCs w:val="22"/>
              </w:rPr>
              <w:t xml:space="preserve"> to which your answer refers; and date and sign each sheet.</w:t>
            </w:r>
          </w:p>
          <w:p w14:paraId="3A74D0AE" w14:textId="77777777" w:rsidR="0095531F" w:rsidRPr="00642E90" w:rsidRDefault="0095531F" w:rsidP="0095531F">
            <w:pPr>
              <w:spacing w:after="200" w:line="276" w:lineRule="auto"/>
              <w:ind w:left="720"/>
              <w:contextualSpacing/>
              <w:rPr>
                <w:rFonts w:eastAsiaTheme="minorHAnsi"/>
                <w:sz w:val="22"/>
                <w:szCs w:val="22"/>
              </w:rPr>
            </w:pPr>
          </w:p>
          <w:p w14:paraId="3A74D0AF" w14:textId="77777777" w:rsidR="0095531F" w:rsidRPr="00642E90" w:rsidRDefault="0095531F" w:rsidP="0095531F">
            <w:pPr>
              <w:numPr>
                <w:ilvl w:val="0"/>
                <w:numId w:val="3"/>
              </w:numPr>
              <w:spacing w:after="200" w:line="276" w:lineRule="auto"/>
              <w:contextualSpacing/>
              <w:rPr>
                <w:rFonts w:eastAsiaTheme="minorHAnsi"/>
                <w:sz w:val="22"/>
                <w:szCs w:val="22"/>
              </w:rPr>
            </w:pPr>
            <w:r w:rsidRPr="00642E90">
              <w:rPr>
                <w:rFonts w:eastAsiaTheme="minorHAnsi"/>
                <w:sz w:val="22"/>
                <w:szCs w:val="22"/>
              </w:rPr>
              <w:t>Answer all questions fully and accurately. If an item is not applicable or the answer is "none," leave the space blank.</w:t>
            </w:r>
          </w:p>
          <w:p w14:paraId="3A74D0B0" w14:textId="77777777" w:rsidR="0095531F" w:rsidRPr="00642E90" w:rsidRDefault="0095531F" w:rsidP="0095531F">
            <w:pPr>
              <w:spacing w:after="200" w:line="276" w:lineRule="auto"/>
              <w:ind w:left="720"/>
              <w:contextualSpacing/>
              <w:rPr>
                <w:rFonts w:eastAsiaTheme="minorHAnsi"/>
                <w:sz w:val="22"/>
                <w:szCs w:val="22"/>
              </w:rPr>
            </w:pPr>
          </w:p>
          <w:p w14:paraId="3A74D0B1" w14:textId="77777777" w:rsidR="0095531F" w:rsidRPr="00642E90" w:rsidRDefault="0095531F" w:rsidP="0095531F">
            <w:pPr>
              <w:numPr>
                <w:ilvl w:val="0"/>
                <w:numId w:val="3"/>
              </w:numPr>
              <w:spacing w:after="200" w:line="276" w:lineRule="auto"/>
              <w:contextualSpacing/>
              <w:rPr>
                <w:rFonts w:eastAsiaTheme="minorHAnsi"/>
                <w:sz w:val="22"/>
                <w:szCs w:val="22"/>
              </w:rPr>
            </w:pPr>
            <w:r w:rsidRPr="00642E90">
              <w:rPr>
                <w:rFonts w:eastAsiaTheme="minorHAnsi"/>
                <w:b/>
                <w:sz w:val="22"/>
                <w:szCs w:val="22"/>
              </w:rPr>
              <w:t xml:space="preserve">Page 1, Part 1. Information </w:t>
            </w:r>
            <w:proofErr w:type="gramStart"/>
            <w:r w:rsidRPr="00642E90">
              <w:rPr>
                <w:rFonts w:eastAsiaTheme="minorHAnsi"/>
                <w:b/>
                <w:sz w:val="22"/>
                <w:szCs w:val="22"/>
              </w:rPr>
              <w:t>About</w:t>
            </w:r>
            <w:proofErr w:type="gramEnd"/>
            <w:r w:rsidRPr="00642E90">
              <w:rPr>
                <w:rFonts w:eastAsiaTheme="minorHAnsi"/>
                <w:b/>
                <w:sz w:val="22"/>
                <w:szCs w:val="22"/>
              </w:rPr>
              <w:t xml:space="preserve"> You. If you are in the United States, provide the following information: Form I-94 Arrival-Departure Record.</w:t>
            </w:r>
            <w:r w:rsidRPr="00642E90">
              <w:rPr>
                <w:rFonts w:eastAsiaTheme="minorHAnsi"/>
                <w:sz w:val="22"/>
                <w:szCs w:val="22"/>
              </w:rPr>
              <w:t xml:space="preserve"> If U.S. Customs and Border Protection (CBP) or USCIS issued you a Form I-94, Arrival-Departure Record, </w:t>
            </w:r>
            <w:proofErr w:type="gramStart"/>
            <w:r w:rsidRPr="00642E90">
              <w:rPr>
                <w:rFonts w:eastAsiaTheme="minorHAnsi"/>
                <w:sz w:val="22"/>
                <w:szCs w:val="22"/>
              </w:rPr>
              <w:t>provide</w:t>
            </w:r>
            <w:proofErr w:type="gramEnd"/>
            <w:r w:rsidRPr="00642E90">
              <w:rPr>
                <w:rFonts w:eastAsiaTheme="minorHAnsi"/>
                <w:sz w:val="22"/>
                <w:szCs w:val="22"/>
              </w:rPr>
              <w:t xml:space="preserve"> your I-94 admission number and date that your authorized period of stay expires or expired (as shown on the Form I-94). </w:t>
            </w:r>
            <w:proofErr w:type="gramStart"/>
            <w:r w:rsidRPr="00642E90">
              <w:rPr>
                <w:rFonts w:eastAsiaTheme="minorHAnsi"/>
                <w:sz w:val="22"/>
                <w:szCs w:val="22"/>
              </w:rPr>
              <w:t>The I</w:t>
            </w:r>
            <w:proofErr w:type="gramEnd"/>
            <w:r w:rsidRPr="00642E90">
              <w:rPr>
                <w:rFonts w:eastAsiaTheme="minorHAnsi"/>
                <w:sz w:val="22"/>
                <w:szCs w:val="22"/>
              </w:rPr>
              <w:t>-94 admission number also is known as the Departure Number on some versions of Form I-94.</w:t>
            </w:r>
          </w:p>
          <w:p w14:paraId="3A74D0B2" w14:textId="77777777" w:rsidR="0095531F" w:rsidRPr="00642E90" w:rsidRDefault="0095531F" w:rsidP="0095531F">
            <w:pPr>
              <w:spacing w:after="200" w:line="276" w:lineRule="auto"/>
              <w:ind w:left="720"/>
              <w:contextualSpacing/>
              <w:rPr>
                <w:rFonts w:eastAsiaTheme="minorHAnsi"/>
                <w:sz w:val="22"/>
                <w:szCs w:val="22"/>
              </w:rPr>
            </w:pPr>
          </w:p>
          <w:p w14:paraId="3A74D0B3" w14:textId="77777777" w:rsidR="001A7DDC" w:rsidRPr="00642E90" w:rsidRDefault="001A7DDC" w:rsidP="0095531F">
            <w:pPr>
              <w:spacing w:after="200" w:line="276" w:lineRule="auto"/>
              <w:ind w:left="720"/>
              <w:contextualSpacing/>
              <w:rPr>
                <w:rFonts w:eastAsiaTheme="minorHAnsi"/>
                <w:b/>
                <w:sz w:val="22"/>
                <w:szCs w:val="22"/>
              </w:rPr>
            </w:pPr>
            <w:r w:rsidRPr="00642E90">
              <w:rPr>
                <w:rFonts w:eastAsiaTheme="minorHAnsi"/>
                <w:b/>
                <w:sz w:val="22"/>
                <w:szCs w:val="22"/>
              </w:rPr>
              <w:t>[Page 2]</w:t>
            </w:r>
          </w:p>
          <w:p w14:paraId="3A74D0B4" w14:textId="77777777" w:rsidR="001A7DDC" w:rsidRPr="00642E90" w:rsidRDefault="001A7DDC" w:rsidP="0095531F">
            <w:pPr>
              <w:spacing w:after="200" w:line="276" w:lineRule="auto"/>
              <w:ind w:left="720"/>
              <w:contextualSpacing/>
              <w:rPr>
                <w:rFonts w:eastAsiaTheme="minorHAnsi"/>
                <w:sz w:val="22"/>
                <w:szCs w:val="22"/>
              </w:rPr>
            </w:pPr>
          </w:p>
          <w:p w14:paraId="3A74D0B5" w14:textId="77777777" w:rsidR="0095531F" w:rsidRPr="00642E90" w:rsidRDefault="0095531F" w:rsidP="0095531F">
            <w:pPr>
              <w:spacing w:after="200" w:line="276" w:lineRule="auto"/>
              <w:ind w:left="720"/>
              <w:contextualSpacing/>
              <w:rPr>
                <w:rFonts w:eastAsiaTheme="minorHAnsi"/>
                <w:sz w:val="22"/>
                <w:szCs w:val="22"/>
              </w:rPr>
            </w:pPr>
            <w:r w:rsidRPr="00642E90">
              <w:rPr>
                <w:rFonts w:eastAsiaTheme="minorHAnsi"/>
                <w:b/>
                <w:sz w:val="22"/>
                <w:szCs w:val="22"/>
              </w:rPr>
              <w:t>NOTE:</w:t>
            </w:r>
            <w:r w:rsidRPr="00642E90">
              <w:rPr>
                <w:rFonts w:eastAsiaTheme="minorHAnsi"/>
                <w:sz w:val="22"/>
                <w:szCs w:val="22"/>
              </w:rPr>
              <w:t xml:space="preserve"> If you were admitted to the United States by CBP at an airport or seaport after April 30, 2013, you may have been issued an electronic Form I-94 by CBP, instead of a paper Form I-94. You may visit the </w:t>
            </w:r>
            <w:r w:rsidRPr="00642E90">
              <w:rPr>
                <w:rFonts w:eastAsiaTheme="minorHAnsi"/>
                <w:sz w:val="22"/>
                <w:szCs w:val="22"/>
              </w:rPr>
              <w:lastRenderedPageBreak/>
              <w:t xml:space="preserve">CBP </w:t>
            </w:r>
            <w:r w:rsidR="002F5ECA" w:rsidRPr="00642E90">
              <w:rPr>
                <w:rFonts w:eastAsiaTheme="minorHAnsi"/>
                <w:sz w:val="22"/>
                <w:szCs w:val="22"/>
              </w:rPr>
              <w:t xml:space="preserve">Web site </w:t>
            </w:r>
            <w:r w:rsidRPr="00642E90">
              <w:rPr>
                <w:rFonts w:eastAsiaTheme="minorHAnsi"/>
                <w:sz w:val="22"/>
                <w:szCs w:val="22"/>
              </w:rPr>
              <w:t xml:space="preserve">at </w:t>
            </w:r>
            <w:hyperlink r:id="rId13" w:history="1">
              <w:r w:rsidRPr="00642E90">
                <w:rPr>
                  <w:rFonts w:eastAsiaTheme="minorHAnsi"/>
                  <w:b/>
                  <w:color w:val="0000FF" w:themeColor="hyperlink"/>
                  <w:sz w:val="22"/>
                  <w:szCs w:val="22"/>
                  <w:u w:val="single"/>
                </w:rPr>
                <w:t>www.cbp.gov/i94</w:t>
              </w:r>
            </w:hyperlink>
            <w:r w:rsidRPr="00642E90">
              <w:rPr>
                <w:rFonts w:eastAsiaTheme="minorHAnsi"/>
                <w:b/>
                <w:sz w:val="22"/>
                <w:szCs w:val="22"/>
              </w:rPr>
              <w:t xml:space="preserve"> </w:t>
            </w:r>
            <w:r w:rsidRPr="00642E90">
              <w:rPr>
                <w:rFonts w:eastAsiaTheme="minorHAnsi"/>
                <w:sz w:val="22"/>
                <w:szCs w:val="22"/>
              </w:rPr>
              <w:t xml:space="preserve">to obtain a paper version of </w:t>
            </w:r>
            <w:proofErr w:type="gramStart"/>
            <w:r w:rsidRPr="00642E90">
              <w:rPr>
                <w:rFonts w:eastAsiaTheme="minorHAnsi"/>
                <w:sz w:val="22"/>
                <w:szCs w:val="22"/>
              </w:rPr>
              <w:t>an</w:t>
            </w:r>
            <w:proofErr w:type="gramEnd"/>
            <w:r w:rsidRPr="00642E90">
              <w:rPr>
                <w:rFonts w:eastAsiaTheme="minorHAnsi"/>
                <w:sz w:val="22"/>
                <w:szCs w:val="22"/>
              </w:rPr>
              <w:t xml:space="preserve"> to obtain a paper version of an electronic Form I-94. </w:t>
            </w:r>
            <w:r w:rsidR="001A7DDC" w:rsidRPr="00642E90">
              <w:rPr>
                <w:rFonts w:eastAsiaTheme="minorHAnsi"/>
                <w:sz w:val="22"/>
                <w:szCs w:val="22"/>
              </w:rPr>
              <w:t xml:space="preserve"> </w:t>
            </w:r>
            <w:r w:rsidRPr="00642E90">
              <w:rPr>
                <w:rFonts w:eastAsiaTheme="minorHAnsi"/>
                <w:sz w:val="22"/>
                <w:szCs w:val="22"/>
              </w:rPr>
              <w:t xml:space="preserve">CBP </w:t>
            </w:r>
            <w:r w:rsidRPr="00642E90">
              <w:rPr>
                <w:rFonts w:eastAsiaTheme="minorHAnsi"/>
                <w:b/>
                <w:sz w:val="22"/>
                <w:szCs w:val="22"/>
              </w:rPr>
              <w:t xml:space="preserve">does not </w:t>
            </w:r>
            <w:r w:rsidRPr="00642E90">
              <w:rPr>
                <w:rFonts w:eastAsiaTheme="minorHAnsi"/>
                <w:sz w:val="22"/>
                <w:szCs w:val="22"/>
              </w:rPr>
              <w:t xml:space="preserve">charge a fee for this service. Some travelers admitted to the United States at a land border, airport, or seaport, after April 30, 2013 with a passport or travel document, </w:t>
            </w:r>
            <w:proofErr w:type="gramStart"/>
            <w:r w:rsidRPr="00642E90">
              <w:rPr>
                <w:rFonts w:eastAsiaTheme="minorHAnsi"/>
                <w:sz w:val="22"/>
                <w:szCs w:val="22"/>
              </w:rPr>
              <w:t>who</w:t>
            </w:r>
            <w:proofErr w:type="gramEnd"/>
            <w:r w:rsidRPr="00642E90">
              <w:rPr>
                <w:rFonts w:eastAsiaTheme="minorHAnsi"/>
                <w:sz w:val="22"/>
                <w:szCs w:val="22"/>
              </w:rPr>
              <w:t xml:space="preserve"> were issued a paper Form I-94 by CBP, may also be able to obtain a replacement Form I-94 from the CBP </w:t>
            </w:r>
            <w:r w:rsidR="00445AC3" w:rsidRPr="00642E90">
              <w:rPr>
                <w:rFonts w:eastAsiaTheme="minorHAnsi"/>
                <w:sz w:val="22"/>
                <w:szCs w:val="22"/>
              </w:rPr>
              <w:t>Web site</w:t>
            </w:r>
            <w:r w:rsidRPr="00642E90">
              <w:rPr>
                <w:rFonts w:eastAsiaTheme="minorHAnsi"/>
                <w:sz w:val="22"/>
                <w:szCs w:val="22"/>
              </w:rPr>
              <w:t xml:space="preserve"> without charge. If the Form I-94 cannot be obtained from the CBP </w:t>
            </w:r>
            <w:r w:rsidR="00445AC3" w:rsidRPr="00642E90">
              <w:rPr>
                <w:rFonts w:eastAsiaTheme="minorHAnsi"/>
                <w:sz w:val="22"/>
                <w:szCs w:val="22"/>
              </w:rPr>
              <w:t>Web site</w:t>
            </w:r>
            <w:r w:rsidRPr="00642E90">
              <w:rPr>
                <w:rFonts w:eastAsiaTheme="minorHAnsi"/>
                <w:sz w:val="22"/>
                <w:szCs w:val="22"/>
              </w:rPr>
              <w:t xml:space="preserve">, it may be obtained by filing Form I-102, Application for Replacement/Initial Nonimmigrant Arrival-Departure Record, with USCIS. USCIS </w:t>
            </w:r>
            <w:r w:rsidRPr="00642E90">
              <w:rPr>
                <w:rFonts w:eastAsiaTheme="minorHAnsi"/>
                <w:b/>
                <w:sz w:val="22"/>
                <w:szCs w:val="22"/>
              </w:rPr>
              <w:t>does</w:t>
            </w:r>
            <w:r w:rsidRPr="00642E90">
              <w:rPr>
                <w:rFonts w:eastAsiaTheme="minorHAnsi"/>
                <w:sz w:val="22"/>
                <w:szCs w:val="22"/>
              </w:rPr>
              <w:t xml:space="preserve"> charge a fee for this service.</w:t>
            </w:r>
          </w:p>
          <w:p w14:paraId="3A74D0B6" w14:textId="77777777" w:rsidR="0095531F" w:rsidRPr="00642E90" w:rsidRDefault="0095531F" w:rsidP="0095531F">
            <w:pPr>
              <w:spacing w:after="200" w:line="276" w:lineRule="auto"/>
              <w:ind w:left="720"/>
              <w:contextualSpacing/>
              <w:rPr>
                <w:rFonts w:eastAsiaTheme="minorHAnsi"/>
                <w:b/>
                <w:bCs/>
                <w:sz w:val="22"/>
                <w:szCs w:val="22"/>
              </w:rPr>
            </w:pPr>
          </w:p>
          <w:p w14:paraId="3A74D0B7" w14:textId="77777777" w:rsidR="0095531F" w:rsidRPr="00642E90" w:rsidRDefault="0095531F" w:rsidP="0095531F">
            <w:pPr>
              <w:spacing w:after="200" w:line="276" w:lineRule="auto"/>
              <w:ind w:left="720"/>
              <w:contextualSpacing/>
              <w:rPr>
                <w:rFonts w:eastAsiaTheme="minorHAnsi"/>
                <w:sz w:val="22"/>
                <w:szCs w:val="22"/>
              </w:rPr>
            </w:pPr>
            <w:r w:rsidRPr="00642E90">
              <w:rPr>
                <w:rFonts w:eastAsiaTheme="minorHAnsi"/>
                <w:b/>
                <w:bCs/>
                <w:sz w:val="22"/>
                <w:szCs w:val="22"/>
              </w:rPr>
              <w:t xml:space="preserve">Passport and Travel Document Numbers. </w:t>
            </w:r>
            <w:r w:rsidRPr="00642E90">
              <w:rPr>
                <w:rFonts w:eastAsiaTheme="minorHAnsi"/>
                <w:sz w:val="22"/>
                <w:szCs w:val="22"/>
              </w:rPr>
              <w:t>If you used a passport or travel document to travel to the United States, enter either the passport or travel document information in the appropriate space on the form, even if the passport or travel document is currently expired.</w:t>
            </w:r>
          </w:p>
          <w:p w14:paraId="3A74D0B8" w14:textId="77777777" w:rsidR="0095531F" w:rsidRPr="00642E90" w:rsidRDefault="0095531F" w:rsidP="0095531F">
            <w:pPr>
              <w:autoSpaceDE w:val="0"/>
              <w:autoSpaceDN w:val="0"/>
              <w:adjustRightInd w:val="0"/>
              <w:rPr>
                <w:rFonts w:eastAsiaTheme="minorHAnsi"/>
                <w:color w:val="000000"/>
                <w:sz w:val="22"/>
                <w:szCs w:val="22"/>
              </w:rPr>
            </w:pPr>
          </w:p>
          <w:p w14:paraId="3A74D0D2" w14:textId="77777777" w:rsidR="0095531F" w:rsidRPr="00642E90" w:rsidRDefault="0095531F" w:rsidP="0095531F">
            <w:pPr>
              <w:autoSpaceDE w:val="0"/>
              <w:autoSpaceDN w:val="0"/>
              <w:adjustRightInd w:val="0"/>
              <w:rPr>
                <w:rFonts w:eastAsiaTheme="minorHAnsi"/>
                <w:color w:val="000000"/>
                <w:sz w:val="22"/>
                <w:szCs w:val="22"/>
              </w:rPr>
            </w:pPr>
            <w:r w:rsidRPr="00642E90">
              <w:rPr>
                <w:rFonts w:eastAsiaTheme="minorHAnsi"/>
                <w:b/>
                <w:bCs/>
                <w:color w:val="000000"/>
                <w:sz w:val="22"/>
                <w:szCs w:val="22"/>
              </w:rPr>
              <w:t>Initial Evidence Requirements</w:t>
            </w:r>
          </w:p>
          <w:p w14:paraId="3A74D0D3" w14:textId="77777777" w:rsidR="0095531F" w:rsidRPr="00642E90" w:rsidRDefault="0095531F" w:rsidP="0095531F">
            <w:pPr>
              <w:autoSpaceDE w:val="0"/>
              <w:autoSpaceDN w:val="0"/>
              <w:adjustRightInd w:val="0"/>
              <w:rPr>
                <w:rFonts w:eastAsiaTheme="minorHAnsi"/>
                <w:color w:val="000000"/>
                <w:sz w:val="22"/>
                <w:szCs w:val="22"/>
              </w:rPr>
            </w:pPr>
          </w:p>
          <w:p w14:paraId="3A74D0D4" w14:textId="77777777" w:rsidR="0095531F" w:rsidRPr="00642E90" w:rsidRDefault="0095531F" w:rsidP="0095531F">
            <w:pPr>
              <w:autoSpaceDE w:val="0"/>
              <w:autoSpaceDN w:val="0"/>
              <w:adjustRightInd w:val="0"/>
              <w:rPr>
                <w:rFonts w:eastAsiaTheme="minorHAnsi"/>
                <w:color w:val="000000"/>
                <w:sz w:val="22"/>
                <w:szCs w:val="22"/>
              </w:rPr>
            </w:pPr>
            <w:r w:rsidRPr="00642E90">
              <w:rPr>
                <w:rFonts w:eastAsiaTheme="minorHAnsi"/>
                <w:color w:val="000000"/>
                <w:sz w:val="22"/>
                <w:szCs w:val="22"/>
              </w:rPr>
              <w:t>The following evidence must be filed with your petition:</w:t>
            </w:r>
          </w:p>
          <w:p w14:paraId="3A74D0D5" w14:textId="77777777" w:rsidR="0095531F" w:rsidRPr="00642E90" w:rsidRDefault="0095531F" w:rsidP="0095531F">
            <w:pPr>
              <w:autoSpaceDE w:val="0"/>
              <w:autoSpaceDN w:val="0"/>
              <w:adjustRightInd w:val="0"/>
              <w:rPr>
                <w:rFonts w:eastAsiaTheme="minorHAnsi"/>
                <w:color w:val="000000"/>
                <w:sz w:val="22"/>
                <w:szCs w:val="22"/>
              </w:rPr>
            </w:pPr>
          </w:p>
          <w:p w14:paraId="3A74D0E8" w14:textId="77777777" w:rsidR="00103192" w:rsidRPr="00642E90" w:rsidRDefault="00103192" w:rsidP="0095531F">
            <w:pPr>
              <w:autoSpaceDE w:val="0"/>
              <w:autoSpaceDN w:val="0"/>
              <w:adjustRightInd w:val="0"/>
              <w:rPr>
                <w:rFonts w:eastAsiaTheme="minorHAnsi"/>
                <w:color w:val="000000"/>
                <w:sz w:val="22"/>
                <w:szCs w:val="22"/>
              </w:rPr>
            </w:pPr>
          </w:p>
          <w:p w14:paraId="3A74D0E9" w14:textId="77777777" w:rsidR="0095531F" w:rsidRPr="00642E90" w:rsidRDefault="0095531F" w:rsidP="0095531F">
            <w:pPr>
              <w:numPr>
                <w:ilvl w:val="0"/>
                <w:numId w:val="4"/>
              </w:numPr>
              <w:spacing w:after="200" w:line="276" w:lineRule="auto"/>
              <w:contextualSpacing/>
              <w:rPr>
                <w:rFonts w:eastAsiaTheme="minorHAnsi"/>
                <w:sz w:val="22"/>
                <w:szCs w:val="22"/>
              </w:rPr>
            </w:pPr>
            <w:r w:rsidRPr="00642E90">
              <w:rPr>
                <w:rFonts w:eastAsiaTheme="minorHAnsi"/>
                <w:sz w:val="22"/>
                <w:szCs w:val="22"/>
              </w:rPr>
              <w:t xml:space="preserve">Evidence that you have established a lawful business entity under the laws of the jurisdiction in the United States in which it is located, or, if you have made an investment in an existing business, evidence that your investment has caused a substantial (at least 40 percent) increase in the net worth of the business, the number of </w:t>
            </w:r>
            <w:r w:rsidRPr="00642E90">
              <w:rPr>
                <w:rFonts w:eastAsiaTheme="minorHAnsi"/>
                <w:sz w:val="22"/>
                <w:szCs w:val="22"/>
              </w:rPr>
              <w:lastRenderedPageBreak/>
              <w:t>employees, or both.</w:t>
            </w:r>
          </w:p>
          <w:p w14:paraId="3A74D0EA" w14:textId="77777777" w:rsidR="001A7DDC" w:rsidRPr="00642E90" w:rsidRDefault="001A7DDC" w:rsidP="001A7DDC">
            <w:pPr>
              <w:spacing w:after="200" w:line="276" w:lineRule="auto"/>
              <w:ind w:left="1080"/>
              <w:contextualSpacing/>
              <w:rPr>
                <w:rFonts w:eastAsiaTheme="minorHAnsi"/>
                <w:sz w:val="22"/>
                <w:szCs w:val="22"/>
              </w:rPr>
            </w:pPr>
          </w:p>
          <w:p w14:paraId="3A74D0EB" w14:textId="77777777" w:rsidR="0095531F" w:rsidRPr="00642E90" w:rsidRDefault="0095531F" w:rsidP="0095531F">
            <w:pPr>
              <w:autoSpaceDE w:val="0"/>
              <w:autoSpaceDN w:val="0"/>
              <w:adjustRightInd w:val="0"/>
              <w:ind w:left="1080"/>
              <w:rPr>
                <w:rFonts w:eastAsiaTheme="minorHAnsi"/>
                <w:color w:val="000000"/>
                <w:sz w:val="22"/>
                <w:szCs w:val="22"/>
              </w:rPr>
            </w:pPr>
            <w:r w:rsidRPr="00642E90">
              <w:rPr>
                <w:rFonts w:eastAsiaTheme="minorHAnsi"/>
                <w:color w:val="000000"/>
                <w:sz w:val="22"/>
                <w:szCs w:val="22"/>
              </w:rPr>
              <w:t xml:space="preserve">Such evidence shall consist of copies of articles of incorporation, certificate of merger or consolidation, partnership agreement, certificate of limited partnership, joint venture agreement, business trust agreement, or other similar organizational document; a certificate evidencing authority to do business in a State or municipality, or if such is not required, a statement to that effect; or evidence that the required amount of capital was transferred to an existing business resulting in a substantial increase in the net worth or number of employees, or both. </w:t>
            </w:r>
          </w:p>
          <w:p w14:paraId="3A74D0EC" w14:textId="77777777" w:rsidR="0095531F" w:rsidRPr="00642E90" w:rsidRDefault="0095531F" w:rsidP="0095531F">
            <w:pPr>
              <w:autoSpaceDE w:val="0"/>
              <w:autoSpaceDN w:val="0"/>
              <w:adjustRightInd w:val="0"/>
              <w:ind w:left="1080"/>
              <w:rPr>
                <w:rFonts w:eastAsiaTheme="minorHAnsi"/>
                <w:color w:val="000000"/>
                <w:sz w:val="22"/>
                <w:szCs w:val="22"/>
              </w:rPr>
            </w:pPr>
          </w:p>
          <w:p w14:paraId="3A74D0ED" w14:textId="77777777" w:rsidR="0095531F" w:rsidRPr="00642E90" w:rsidRDefault="0095531F" w:rsidP="0095531F">
            <w:pPr>
              <w:spacing w:after="200" w:line="276" w:lineRule="auto"/>
              <w:ind w:left="1080"/>
              <w:contextualSpacing/>
              <w:rPr>
                <w:rFonts w:eastAsiaTheme="minorHAnsi"/>
                <w:sz w:val="22"/>
                <w:szCs w:val="22"/>
              </w:rPr>
            </w:pPr>
            <w:r w:rsidRPr="00642E90">
              <w:rPr>
                <w:rFonts w:eastAsiaTheme="minorHAnsi"/>
                <w:sz w:val="22"/>
                <w:szCs w:val="22"/>
              </w:rPr>
              <w:t>This evidence must be in the form of stock purchase agreements, investment agreements, certified financial reports, payroll records, or other similar instruments, agreements, or documents evidencing the investment and the resulting substantial change.</w:t>
            </w:r>
          </w:p>
          <w:p w14:paraId="3A74D0EE" w14:textId="77777777" w:rsidR="0095531F" w:rsidRPr="00642E90" w:rsidRDefault="0095531F" w:rsidP="0095531F">
            <w:pPr>
              <w:spacing w:after="200" w:line="276" w:lineRule="auto"/>
              <w:ind w:left="1080"/>
              <w:contextualSpacing/>
              <w:rPr>
                <w:rFonts w:eastAsiaTheme="minorHAnsi"/>
                <w:sz w:val="22"/>
                <w:szCs w:val="22"/>
              </w:rPr>
            </w:pPr>
          </w:p>
          <w:p w14:paraId="3A74D0EF" w14:textId="77777777" w:rsidR="0095531F" w:rsidRPr="00642E90" w:rsidRDefault="0095531F" w:rsidP="0095531F">
            <w:pPr>
              <w:numPr>
                <w:ilvl w:val="0"/>
                <w:numId w:val="4"/>
              </w:numPr>
              <w:autoSpaceDE w:val="0"/>
              <w:autoSpaceDN w:val="0"/>
              <w:adjustRightInd w:val="0"/>
              <w:spacing w:after="200" w:line="276" w:lineRule="auto"/>
              <w:rPr>
                <w:rFonts w:eastAsiaTheme="minorHAnsi"/>
                <w:color w:val="000000"/>
                <w:sz w:val="22"/>
                <w:szCs w:val="22"/>
              </w:rPr>
            </w:pPr>
            <w:r w:rsidRPr="00642E90">
              <w:rPr>
                <w:rFonts w:eastAsiaTheme="minorHAnsi"/>
                <w:color w:val="000000"/>
                <w:sz w:val="22"/>
                <w:szCs w:val="22"/>
              </w:rPr>
              <w:t>Evidence, if applicable, that your enterprise has been established in a targeted employment area. A targeted employment area is defined as a rural area or an area that has experienced high unemployment of at least 150 percent of the national average rate. A rural area is an area not within a metropolitan statistical area or not within the outer boundary of any city or town having a population of 20,000 or more.</w:t>
            </w:r>
          </w:p>
          <w:p w14:paraId="3A74D0F0"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1"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2"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3"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4"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5"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6"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7"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8"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9"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A"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B"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C"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D"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E"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0FF"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100"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101" w14:textId="77777777" w:rsidR="00BF07F6" w:rsidRPr="00642E90" w:rsidRDefault="00BF07F6" w:rsidP="00BF07F6">
            <w:pPr>
              <w:autoSpaceDE w:val="0"/>
              <w:autoSpaceDN w:val="0"/>
              <w:adjustRightInd w:val="0"/>
              <w:spacing w:after="200" w:line="276" w:lineRule="auto"/>
              <w:rPr>
                <w:rFonts w:eastAsiaTheme="minorHAnsi"/>
                <w:color w:val="000000"/>
                <w:sz w:val="22"/>
                <w:szCs w:val="22"/>
              </w:rPr>
            </w:pPr>
          </w:p>
          <w:p w14:paraId="3A74D102" w14:textId="77777777" w:rsidR="00445AC3" w:rsidRPr="00642E90" w:rsidRDefault="00445AC3" w:rsidP="00BF07F6">
            <w:pPr>
              <w:autoSpaceDE w:val="0"/>
              <w:autoSpaceDN w:val="0"/>
              <w:adjustRightInd w:val="0"/>
              <w:spacing w:after="200" w:line="276" w:lineRule="auto"/>
              <w:rPr>
                <w:rFonts w:eastAsiaTheme="minorHAnsi"/>
                <w:color w:val="000000"/>
                <w:sz w:val="22"/>
                <w:szCs w:val="22"/>
              </w:rPr>
            </w:pPr>
          </w:p>
          <w:p w14:paraId="3A74D103" w14:textId="77777777" w:rsidR="00AD7F82" w:rsidRDefault="00AD7F82" w:rsidP="00BF07F6">
            <w:pPr>
              <w:autoSpaceDE w:val="0"/>
              <w:autoSpaceDN w:val="0"/>
              <w:adjustRightInd w:val="0"/>
              <w:spacing w:after="200" w:line="276" w:lineRule="auto"/>
              <w:rPr>
                <w:rFonts w:eastAsiaTheme="minorHAnsi"/>
                <w:color w:val="000000"/>
                <w:sz w:val="22"/>
                <w:szCs w:val="22"/>
              </w:rPr>
            </w:pPr>
          </w:p>
          <w:p w14:paraId="07D60E01" w14:textId="77777777" w:rsidR="001A2139" w:rsidRDefault="001A2139" w:rsidP="00BF07F6">
            <w:pPr>
              <w:autoSpaceDE w:val="0"/>
              <w:autoSpaceDN w:val="0"/>
              <w:adjustRightInd w:val="0"/>
              <w:spacing w:after="200" w:line="276" w:lineRule="auto"/>
              <w:rPr>
                <w:rFonts w:eastAsiaTheme="minorHAnsi"/>
                <w:color w:val="000000"/>
                <w:sz w:val="22"/>
                <w:szCs w:val="22"/>
              </w:rPr>
            </w:pPr>
          </w:p>
          <w:p w14:paraId="3A74D105" w14:textId="77777777" w:rsidR="00AD7F82" w:rsidRDefault="00AD7F82" w:rsidP="00BF07F6">
            <w:pPr>
              <w:autoSpaceDE w:val="0"/>
              <w:autoSpaceDN w:val="0"/>
              <w:adjustRightInd w:val="0"/>
              <w:spacing w:after="200" w:line="276" w:lineRule="auto"/>
              <w:rPr>
                <w:rFonts w:eastAsiaTheme="minorHAnsi"/>
                <w:color w:val="000000"/>
                <w:sz w:val="22"/>
                <w:szCs w:val="22"/>
              </w:rPr>
            </w:pPr>
          </w:p>
          <w:p w14:paraId="3A74D106" w14:textId="77777777" w:rsidR="0095531F" w:rsidRPr="00642E90" w:rsidRDefault="0095531F" w:rsidP="0095531F">
            <w:pPr>
              <w:numPr>
                <w:ilvl w:val="0"/>
                <w:numId w:val="4"/>
              </w:numPr>
              <w:spacing w:after="200" w:line="276" w:lineRule="auto"/>
              <w:contextualSpacing/>
              <w:rPr>
                <w:rFonts w:eastAsiaTheme="minorHAnsi"/>
                <w:sz w:val="22"/>
                <w:szCs w:val="22"/>
              </w:rPr>
            </w:pPr>
            <w:r w:rsidRPr="00642E90">
              <w:rPr>
                <w:rFonts w:eastAsiaTheme="minorHAnsi"/>
                <w:sz w:val="22"/>
                <w:szCs w:val="22"/>
              </w:rPr>
              <w:t>Evidence that you have invested or are actively in the process of investing the amount required for the area in which the business is located.</w:t>
            </w:r>
          </w:p>
          <w:p w14:paraId="3A74D107" w14:textId="77777777" w:rsidR="0095531F" w:rsidRPr="00642E90" w:rsidRDefault="0095531F" w:rsidP="0095531F">
            <w:pPr>
              <w:spacing w:after="200" w:line="276" w:lineRule="auto"/>
              <w:ind w:left="1080"/>
              <w:contextualSpacing/>
              <w:rPr>
                <w:rFonts w:eastAsiaTheme="minorHAnsi"/>
                <w:sz w:val="22"/>
                <w:szCs w:val="22"/>
              </w:rPr>
            </w:pPr>
          </w:p>
          <w:p w14:paraId="3A74D108" w14:textId="77777777" w:rsidR="0095531F" w:rsidRPr="00642E90" w:rsidRDefault="0095531F" w:rsidP="0095531F">
            <w:pPr>
              <w:spacing w:after="200" w:line="276" w:lineRule="auto"/>
              <w:ind w:left="1080"/>
              <w:contextualSpacing/>
              <w:rPr>
                <w:rFonts w:eastAsiaTheme="minorHAnsi"/>
                <w:sz w:val="22"/>
                <w:szCs w:val="22"/>
              </w:rPr>
            </w:pPr>
            <w:r w:rsidRPr="00642E90">
              <w:rPr>
                <w:rFonts w:eastAsiaTheme="minorHAnsi"/>
                <w:sz w:val="22"/>
                <w:szCs w:val="22"/>
              </w:rPr>
              <w:t xml:space="preserve">Such evidence may include, but need not be limited to, copies of bank statements, evidence of assets that have been purchased for use in the </w:t>
            </w:r>
            <w:r w:rsidRPr="00642E90">
              <w:rPr>
                <w:rFonts w:eastAsiaTheme="minorHAnsi"/>
                <w:sz w:val="22"/>
                <w:szCs w:val="22"/>
              </w:rPr>
              <w:lastRenderedPageBreak/>
              <w:t>enterprise, evidence of property transferred from abroad for use in the enterprise, evidence of monies transferred or committed to be transferred to the new commercial enterprise in exchange for shares of stock, any loan or mortgage, promissory note, security agreement, or other evidence of borrowing that is secured by assets of the petitioner.</w:t>
            </w:r>
          </w:p>
          <w:p w14:paraId="3A74D109" w14:textId="77777777" w:rsidR="0095531F" w:rsidRPr="00642E90" w:rsidRDefault="0095531F" w:rsidP="0095531F">
            <w:pPr>
              <w:spacing w:after="200" w:line="276" w:lineRule="auto"/>
              <w:ind w:left="1080"/>
              <w:contextualSpacing/>
              <w:rPr>
                <w:rFonts w:eastAsiaTheme="minorHAnsi"/>
                <w:sz w:val="22"/>
                <w:szCs w:val="22"/>
              </w:rPr>
            </w:pPr>
          </w:p>
          <w:p w14:paraId="3A74D10A" w14:textId="77777777" w:rsidR="006F1009" w:rsidRPr="00642E90" w:rsidRDefault="006F1009" w:rsidP="0095531F">
            <w:pPr>
              <w:spacing w:after="200" w:line="276" w:lineRule="auto"/>
              <w:ind w:left="1080"/>
              <w:contextualSpacing/>
              <w:rPr>
                <w:rFonts w:eastAsiaTheme="minorHAnsi"/>
                <w:sz w:val="22"/>
                <w:szCs w:val="22"/>
              </w:rPr>
            </w:pPr>
          </w:p>
          <w:p w14:paraId="3A74D10B" w14:textId="77777777" w:rsidR="00445AC3" w:rsidRPr="00642E90" w:rsidRDefault="00445AC3" w:rsidP="0095531F">
            <w:pPr>
              <w:spacing w:after="200" w:line="276" w:lineRule="auto"/>
              <w:ind w:left="1080"/>
              <w:contextualSpacing/>
              <w:rPr>
                <w:rFonts w:eastAsiaTheme="minorHAnsi"/>
                <w:sz w:val="22"/>
                <w:szCs w:val="22"/>
              </w:rPr>
            </w:pPr>
          </w:p>
          <w:p w14:paraId="3A74D10C" w14:textId="77777777" w:rsidR="006F1009" w:rsidRPr="00642E90" w:rsidRDefault="006F1009" w:rsidP="0095531F">
            <w:pPr>
              <w:spacing w:after="200" w:line="276" w:lineRule="auto"/>
              <w:ind w:left="1080"/>
              <w:contextualSpacing/>
              <w:rPr>
                <w:rFonts w:eastAsiaTheme="minorHAnsi"/>
                <w:sz w:val="22"/>
                <w:szCs w:val="22"/>
              </w:rPr>
            </w:pPr>
          </w:p>
          <w:p w14:paraId="3A74D10E" w14:textId="77777777" w:rsidR="006F1009" w:rsidRDefault="006F1009" w:rsidP="0095531F">
            <w:pPr>
              <w:spacing w:after="200" w:line="276" w:lineRule="auto"/>
              <w:ind w:left="1080"/>
              <w:contextualSpacing/>
              <w:rPr>
                <w:rFonts w:eastAsiaTheme="minorHAnsi"/>
                <w:sz w:val="22"/>
                <w:szCs w:val="22"/>
              </w:rPr>
            </w:pPr>
          </w:p>
          <w:p w14:paraId="207EA158" w14:textId="77777777" w:rsidR="00894410" w:rsidRPr="00642E90" w:rsidRDefault="00894410" w:rsidP="0095531F">
            <w:pPr>
              <w:spacing w:after="200" w:line="276" w:lineRule="auto"/>
              <w:ind w:left="1080"/>
              <w:contextualSpacing/>
              <w:rPr>
                <w:rFonts w:eastAsiaTheme="minorHAnsi"/>
                <w:sz w:val="22"/>
                <w:szCs w:val="22"/>
              </w:rPr>
            </w:pPr>
          </w:p>
          <w:p w14:paraId="3A74D10F" w14:textId="77777777" w:rsidR="00AD7F82" w:rsidRPr="00642E90" w:rsidRDefault="00AD7F82" w:rsidP="0095531F">
            <w:pPr>
              <w:spacing w:after="200" w:line="276" w:lineRule="auto"/>
              <w:ind w:left="1080"/>
              <w:contextualSpacing/>
              <w:rPr>
                <w:rFonts w:eastAsiaTheme="minorHAnsi"/>
                <w:sz w:val="22"/>
                <w:szCs w:val="22"/>
              </w:rPr>
            </w:pPr>
          </w:p>
          <w:p w14:paraId="3A74D110" w14:textId="77777777" w:rsidR="00946CE4" w:rsidRPr="00642E90" w:rsidRDefault="00946CE4" w:rsidP="0095531F">
            <w:pPr>
              <w:spacing w:after="200" w:line="276" w:lineRule="auto"/>
              <w:ind w:left="1080"/>
              <w:contextualSpacing/>
              <w:rPr>
                <w:rFonts w:eastAsiaTheme="minorHAnsi"/>
                <w:sz w:val="22"/>
                <w:szCs w:val="22"/>
              </w:rPr>
            </w:pPr>
          </w:p>
          <w:p w14:paraId="3A74D111" w14:textId="77777777" w:rsidR="0095531F" w:rsidRPr="00642E90" w:rsidRDefault="0095531F" w:rsidP="0095531F">
            <w:pPr>
              <w:numPr>
                <w:ilvl w:val="0"/>
                <w:numId w:val="4"/>
              </w:numPr>
              <w:spacing w:after="200" w:line="276" w:lineRule="auto"/>
              <w:contextualSpacing/>
              <w:rPr>
                <w:rFonts w:eastAsiaTheme="minorHAnsi"/>
                <w:sz w:val="22"/>
                <w:szCs w:val="22"/>
              </w:rPr>
            </w:pPr>
            <w:r w:rsidRPr="00642E90">
              <w:rPr>
                <w:rFonts w:eastAsiaTheme="minorHAnsi"/>
                <w:sz w:val="22"/>
                <w:szCs w:val="22"/>
              </w:rPr>
              <w:t>Evidence that capital is obtained through lawful means. The petition must be accompanied, as applicable, by: foreign business registration records, tax returns of any kind filed within the last 5 years in or outside the United States, evidence of other sources of capital, or certified copies of any judgment, pending governmental civil or criminal actions, or private civil actions against the petitioner from any court in or outside the United States within the past 15 years.</w:t>
            </w:r>
          </w:p>
          <w:p w14:paraId="3A74D112" w14:textId="77777777" w:rsidR="0095531F" w:rsidRPr="00642E90" w:rsidRDefault="0095531F" w:rsidP="0095531F">
            <w:pPr>
              <w:spacing w:after="200" w:line="276" w:lineRule="auto"/>
              <w:ind w:left="1080"/>
              <w:contextualSpacing/>
              <w:rPr>
                <w:rFonts w:eastAsiaTheme="minorHAnsi"/>
                <w:sz w:val="22"/>
                <w:szCs w:val="22"/>
              </w:rPr>
            </w:pPr>
          </w:p>
          <w:p w14:paraId="3A74D113" w14:textId="77777777" w:rsidR="0095531F" w:rsidRPr="00642E90" w:rsidRDefault="0095531F" w:rsidP="0095531F">
            <w:pPr>
              <w:numPr>
                <w:ilvl w:val="0"/>
                <w:numId w:val="4"/>
              </w:numPr>
              <w:spacing w:after="200" w:line="276" w:lineRule="auto"/>
              <w:contextualSpacing/>
              <w:rPr>
                <w:rFonts w:eastAsiaTheme="minorHAnsi"/>
                <w:sz w:val="22"/>
                <w:szCs w:val="22"/>
              </w:rPr>
            </w:pPr>
            <w:r w:rsidRPr="00642E90">
              <w:rPr>
                <w:rFonts w:eastAsiaTheme="minorHAnsi"/>
                <w:sz w:val="22"/>
                <w:szCs w:val="22"/>
              </w:rPr>
              <w:t xml:space="preserve">Evidence that the enterprise will create at least 10 full-time positions for U.S. citizens, permanent residents, or aliens lawfully authorized to be employed (except yourself, your spouse, sons or daughters, and any nonimmigrant aliens). Such evidence may consist of copies of relevant tax records, </w:t>
            </w:r>
            <w:r w:rsidRPr="00642E90">
              <w:rPr>
                <w:rFonts w:eastAsiaTheme="minorHAnsi"/>
                <w:sz w:val="22"/>
                <w:szCs w:val="22"/>
              </w:rPr>
              <w:lastRenderedPageBreak/>
              <w:t>Form I-9s, or other similar documents, if the employees have already been hired, or a business plan showing when such employees will be hired within the next 2 years.</w:t>
            </w:r>
          </w:p>
          <w:p w14:paraId="3A74D114" w14:textId="77777777" w:rsidR="0095531F" w:rsidRPr="00642E90" w:rsidRDefault="0095531F" w:rsidP="0095531F">
            <w:pPr>
              <w:spacing w:after="200" w:line="276" w:lineRule="auto"/>
              <w:ind w:left="1080"/>
              <w:contextualSpacing/>
              <w:rPr>
                <w:rFonts w:eastAsiaTheme="minorHAnsi"/>
                <w:sz w:val="22"/>
                <w:szCs w:val="22"/>
              </w:rPr>
            </w:pPr>
          </w:p>
          <w:p w14:paraId="3A74D115" w14:textId="77777777" w:rsidR="0095531F" w:rsidRPr="00642E90" w:rsidRDefault="0095531F" w:rsidP="0095531F">
            <w:pPr>
              <w:numPr>
                <w:ilvl w:val="0"/>
                <w:numId w:val="4"/>
              </w:numPr>
              <w:spacing w:after="200" w:line="276" w:lineRule="auto"/>
              <w:contextualSpacing/>
              <w:rPr>
                <w:rFonts w:eastAsiaTheme="minorHAnsi"/>
                <w:sz w:val="22"/>
                <w:szCs w:val="22"/>
              </w:rPr>
            </w:pPr>
            <w:r w:rsidRPr="00642E90">
              <w:rPr>
                <w:rFonts w:eastAsiaTheme="minorHAnsi"/>
                <w:sz w:val="22"/>
                <w:szCs w:val="22"/>
              </w:rPr>
              <w:t>Evidence that you are or will be engaged in the management of the enterprise, either through the exercise of day-to-day managerial control or through policy formulation. Such evidence may include a statement of your position title and a complete description of your duties, evidence that you are a corporate officer or hold a seat on the board of directors, or, if the new enterprise is a partnership, evidence that you are engaged in either direct management or policy-making activities.</w:t>
            </w:r>
          </w:p>
          <w:p w14:paraId="3A74D116" w14:textId="77777777" w:rsidR="0095531F" w:rsidRPr="00642E90" w:rsidRDefault="0095531F" w:rsidP="0095531F">
            <w:pPr>
              <w:rPr>
                <w:b/>
              </w:rPr>
            </w:pPr>
          </w:p>
        </w:tc>
        <w:tc>
          <w:tcPr>
            <w:tcW w:w="4095" w:type="dxa"/>
          </w:tcPr>
          <w:p w14:paraId="3A74D117" w14:textId="77777777" w:rsidR="00A42800" w:rsidRPr="00642E90" w:rsidRDefault="006A0EEC" w:rsidP="00A42800">
            <w:pPr>
              <w:autoSpaceDE w:val="0"/>
              <w:autoSpaceDN w:val="0"/>
              <w:adjustRightInd w:val="0"/>
              <w:rPr>
                <w:rFonts w:eastAsiaTheme="minorHAnsi"/>
                <w:b/>
                <w:color w:val="000000"/>
                <w:sz w:val="22"/>
                <w:szCs w:val="22"/>
              </w:rPr>
            </w:pPr>
            <w:r w:rsidRPr="00642E90">
              <w:rPr>
                <w:rFonts w:eastAsiaTheme="minorHAnsi"/>
                <w:b/>
                <w:bCs/>
                <w:sz w:val="22"/>
                <w:szCs w:val="22"/>
              </w:rPr>
              <w:lastRenderedPageBreak/>
              <w:t>[Page</w:t>
            </w:r>
            <w:r w:rsidR="0095531F" w:rsidRPr="00642E90">
              <w:rPr>
                <w:rFonts w:eastAsiaTheme="minorHAnsi"/>
                <w:b/>
                <w:bCs/>
                <w:sz w:val="22"/>
                <w:szCs w:val="22"/>
              </w:rPr>
              <w:t xml:space="preserve"> 1</w:t>
            </w:r>
            <w:r w:rsidRPr="00642E90">
              <w:rPr>
                <w:rFonts w:eastAsiaTheme="minorHAnsi"/>
                <w:b/>
                <w:bCs/>
                <w:sz w:val="22"/>
                <w:szCs w:val="22"/>
              </w:rPr>
              <w:t>]</w:t>
            </w:r>
          </w:p>
          <w:p w14:paraId="3A74D118" w14:textId="77777777" w:rsidR="00A42800" w:rsidRPr="00642E90" w:rsidRDefault="00A42800" w:rsidP="00A42800">
            <w:pPr>
              <w:autoSpaceDE w:val="0"/>
              <w:autoSpaceDN w:val="0"/>
              <w:adjustRightInd w:val="0"/>
              <w:rPr>
                <w:rFonts w:eastAsiaTheme="minorHAnsi"/>
                <w:b/>
                <w:color w:val="000000"/>
                <w:sz w:val="22"/>
                <w:szCs w:val="22"/>
              </w:rPr>
            </w:pPr>
          </w:p>
          <w:p w14:paraId="3A74D11B" w14:textId="77777777" w:rsidR="004F0736" w:rsidRPr="00642E90" w:rsidRDefault="004F0736" w:rsidP="004F0736">
            <w:pPr>
              <w:spacing w:after="200" w:line="276" w:lineRule="auto"/>
              <w:rPr>
                <w:b/>
              </w:rPr>
            </w:pPr>
            <w:r w:rsidRPr="00642E90">
              <w:rPr>
                <w:b/>
              </w:rPr>
              <w:t>[No Change]</w:t>
            </w:r>
          </w:p>
          <w:p w14:paraId="3A74D11C" w14:textId="77777777" w:rsidR="004F0736" w:rsidRPr="00642E90" w:rsidRDefault="004F0736" w:rsidP="00A42800">
            <w:pPr>
              <w:autoSpaceDE w:val="0"/>
              <w:autoSpaceDN w:val="0"/>
              <w:adjustRightInd w:val="0"/>
              <w:rPr>
                <w:rFonts w:eastAsiaTheme="minorHAnsi"/>
                <w:color w:val="000000"/>
                <w:sz w:val="22"/>
                <w:szCs w:val="22"/>
              </w:rPr>
            </w:pPr>
          </w:p>
          <w:p w14:paraId="3A74D11D" w14:textId="77777777" w:rsidR="004F0736" w:rsidRPr="00642E90" w:rsidRDefault="004F0736" w:rsidP="00A42800">
            <w:pPr>
              <w:autoSpaceDE w:val="0"/>
              <w:autoSpaceDN w:val="0"/>
              <w:adjustRightInd w:val="0"/>
              <w:rPr>
                <w:rFonts w:eastAsiaTheme="minorHAnsi"/>
                <w:color w:val="000000"/>
                <w:sz w:val="22"/>
                <w:szCs w:val="22"/>
              </w:rPr>
            </w:pPr>
          </w:p>
          <w:p w14:paraId="3A74D11E" w14:textId="77777777" w:rsidR="004F0736" w:rsidRPr="00642E90" w:rsidRDefault="004F0736" w:rsidP="00A42800">
            <w:pPr>
              <w:autoSpaceDE w:val="0"/>
              <w:autoSpaceDN w:val="0"/>
              <w:adjustRightInd w:val="0"/>
              <w:rPr>
                <w:rFonts w:eastAsiaTheme="minorHAnsi"/>
                <w:color w:val="000000"/>
                <w:sz w:val="22"/>
                <w:szCs w:val="22"/>
              </w:rPr>
            </w:pPr>
          </w:p>
          <w:p w14:paraId="3A74D11F" w14:textId="77777777" w:rsidR="004F0736" w:rsidRPr="00642E90" w:rsidRDefault="004F0736" w:rsidP="00A42800">
            <w:pPr>
              <w:autoSpaceDE w:val="0"/>
              <w:autoSpaceDN w:val="0"/>
              <w:adjustRightInd w:val="0"/>
              <w:rPr>
                <w:rFonts w:eastAsiaTheme="minorHAnsi"/>
                <w:color w:val="000000"/>
                <w:sz w:val="22"/>
                <w:szCs w:val="22"/>
              </w:rPr>
            </w:pPr>
          </w:p>
          <w:p w14:paraId="3A74D120" w14:textId="77777777" w:rsidR="004F0736" w:rsidRPr="00642E90" w:rsidRDefault="004F0736" w:rsidP="00A42800">
            <w:pPr>
              <w:autoSpaceDE w:val="0"/>
              <w:autoSpaceDN w:val="0"/>
              <w:adjustRightInd w:val="0"/>
              <w:rPr>
                <w:rFonts w:eastAsiaTheme="minorHAnsi"/>
                <w:color w:val="000000"/>
                <w:sz w:val="22"/>
                <w:szCs w:val="22"/>
              </w:rPr>
            </w:pPr>
          </w:p>
          <w:p w14:paraId="3A74D121" w14:textId="77777777" w:rsidR="004F0736" w:rsidRPr="00642E90" w:rsidRDefault="004F0736" w:rsidP="00A42800">
            <w:pPr>
              <w:autoSpaceDE w:val="0"/>
              <w:autoSpaceDN w:val="0"/>
              <w:adjustRightInd w:val="0"/>
              <w:rPr>
                <w:rFonts w:eastAsiaTheme="minorHAnsi"/>
                <w:color w:val="000000"/>
                <w:sz w:val="22"/>
                <w:szCs w:val="22"/>
              </w:rPr>
            </w:pPr>
          </w:p>
          <w:p w14:paraId="3A74D122" w14:textId="77777777" w:rsidR="004F0736" w:rsidRPr="00642E90" w:rsidRDefault="004F0736" w:rsidP="00A42800">
            <w:pPr>
              <w:autoSpaceDE w:val="0"/>
              <w:autoSpaceDN w:val="0"/>
              <w:adjustRightInd w:val="0"/>
              <w:rPr>
                <w:rFonts w:eastAsiaTheme="minorHAnsi"/>
                <w:color w:val="000000"/>
                <w:sz w:val="22"/>
                <w:szCs w:val="22"/>
              </w:rPr>
            </w:pPr>
          </w:p>
          <w:p w14:paraId="3A74D123" w14:textId="77777777" w:rsidR="004F0736" w:rsidRPr="00642E90" w:rsidRDefault="004F0736" w:rsidP="00A42800">
            <w:pPr>
              <w:autoSpaceDE w:val="0"/>
              <w:autoSpaceDN w:val="0"/>
              <w:adjustRightInd w:val="0"/>
              <w:rPr>
                <w:rFonts w:eastAsiaTheme="minorHAnsi"/>
                <w:color w:val="000000"/>
                <w:sz w:val="22"/>
                <w:szCs w:val="22"/>
              </w:rPr>
            </w:pPr>
          </w:p>
          <w:p w14:paraId="3A74D124" w14:textId="77777777" w:rsidR="004F0736" w:rsidRPr="00642E90" w:rsidRDefault="004F0736" w:rsidP="00A42800">
            <w:pPr>
              <w:autoSpaceDE w:val="0"/>
              <w:autoSpaceDN w:val="0"/>
              <w:adjustRightInd w:val="0"/>
              <w:rPr>
                <w:rFonts w:eastAsiaTheme="minorHAnsi"/>
                <w:color w:val="000000"/>
                <w:sz w:val="22"/>
                <w:szCs w:val="22"/>
              </w:rPr>
            </w:pPr>
          </w:p>
          <w:p w14:paraId="3A74D125" w14:textId="77777777" w:rsidR="004F0736" w:rsidRDefault="004F0736" w:rsidP="009D1769">
            <w:pPr>
              <w:autoSpaceDE w:val="0"/>
              <w:autoSpaceDN w:val="0"/>
              <w:adjustRightInd w:val="0"/>
              <w:rPr>
                <w:rFonts w:eastAsiaTheme="minorHAnsi"/>
                <w:color w:val="000000"/>
                <w:sz w:val="22"/>
                <w:szCs w:val="22"/>
              </w:rPr>
            </w:pPr>
          </w:p>
          <w:p w14:paraId="3A74D126" w14:textId="77777777" w:rsidR="004F0736" w:rsidRPr="00642E90" w:rsidRDefault="004F0736" w:rsidP="009D1769">
            <w:pPr>
              <w:autoSpaceDE w:val="0"/>
              <w:autoSpaceDN w:val="0"/>
              <w:adjustRightInd w:val="0"/>
              <w:rPr>
                <w:rFonts w:eastAsiaTheme="minorHAnsi"/>
                <w:color w:val="000000"/>
                <w:sz w:val="22"/>
                <w:szCs w:val="22"/>
              </w:rPr>
            </w:pPr>
          </w:p>
          <w:p w14:paraId="3A74D127" w14:textId="77777777" w:rsidR="004F0736" w:rsidRPr="00642E90" w:rsidRDefault="009D1769" w:rsidP="006F1009">
            <w:pPr>
              <w:autoSpaceDE w:val="0"/>
              <w:autoSpaceDN w:val="0"/>
              <w:adjustRightInd w:val="0"/>
              <w:rPr>
                <w:rFonts w:eastAsiaTheme="minorHAnsi"/>
                <w:color w:val="000000"/>
                <w:sz w:val="22"/>
                <w:szCs w:val="22"/>
              </w:rPr>
            </w:pPr>
            <w:r w:rsidRPr="00642E90">
              <w:rPr>
                <w:b/>
              </w:rPr>
              <w:t>[No Change]</w:t>
            </w:r>
          </w:p>
          <w:p w14:paraId="3A74D128" w14:textId="77777777" w:rsidR="004F0736" w:rsidRPr="00642E90" w:rsidRDefault="004F0736" w:rsidP="006F1009">
            <w:pPr>
              <w:autoSpaceDE w:val="0"/>
              <w:autoSpaceDN w:val="0"/>
              <w:adjustRightInd w:val="0"/>
              <w:rPr>
                <w:rFonts w:eastAsiaTheme="minorHAnsi"/>
                <w:color w:val="000000"/>
                <w:sz w:val="22"/>
                <w:szCs w:val="22"/>
              </w:rPr>
            </w:pPr>
          </w:p>
          <w:p w14:paraId="3A74D129" w14:textId="77777777" w:rsidR="00BF23D5" w:rsidRPr="00642E90" w:rsidRDefault="00BF23D5" w:rsidP="00613273">
            <w:pPr>
              <w:autoSpaceDE w:val="0"/>
              <w:autoSpaceDN w:val="0"/>
              <w:adjustRightInd w:val="0"/>
              <w:rPr>
                <w:rFonts w:eastAsiaTheme="minorHAnsi"/>
                <w:color w:val="000000"/>
                <w:sz w:val="22"/>
                <w:szCs w:val="22"/>
              </w:rPr>
            </w:pPr>
          </w:p>
          <w:p w14:paraId="3A74D12A" w14:textId="77777777" w:rsidR="00BF23D5" w:rsidRPr="00642E90" w:rsidRDefault="00BF23D5" w:rsidP="00613273">
            <w:pPr>
              <w:autoSpaceDE w:val="0"/>
              <w:autoSpaceDN w:val="0"/>
              <w:adjustRightInd w:val="0"/>
              <w:rPr>
                <w:rFonts w:eastAsiaTheme="minorHAnsi"/>
                <w:color w:val="000000"/>
                <w:sz w:val="22"/>
                <w:szCs w:val="22"/>
              </w:rPr>
            </w:pPr>
          </w:p>
          <w:p w14:paraId="3A74D12B" w14:textId="77777777" w:rsidR="00BF23D5" w:rsidRPr="00642E90" w:rsidRDefault="00BF23D5">
            <w:pPr>
              <w:autoSpaceDE w:val="0"/>
              <w:autoSpaceDN w:val="0"/>
              <w:adjustRightInd w:val="0"/>
              <w:rPr>
                <w:rFonts w:eastAsiaTheme="minorHAnsi"/>
                <w:color w:val="000000"/>
                <w:sz w:val="22"/>
                <w:szCs w:val="22"/>
              </w:rPr>
            </w:pPr>
          </w:p>
          <w:p w14:paraId="3A74D12C" w14:textId="77777777" w:rsidR="00BF23D5" w:rsidRPr="00642E90" w:rsidRDefault="00BF23D5">
            <w:pPr>
              <w:autoSpaceDE w:val="0"/>
              <w:autoSpaceDN w:val="0"/>
              <w:adjustRightInd w:val="0"/>
              <w:rPr>
                <w:rFonts w:eastAsiaTheme="minorHAnsi"/>
                <w:color w:val="000000"/>
                <w:sz w:val="22"/>
                <w:szCs w:val="22"/>
              </w:rPr>
            </w:pPr>
          </w:p>
          <w:p w14:paraId="3A74D12D" w14:textId="77777777" w:rsidR="00BF23D5" w:rsidRDefault="00BF23D5">
            <w:pPr>
              <w:autoSpaceDE w:val="0"/>
              <w:autoSpaceDN w:val="0"/>
              <w:adjustRightInd w:val="0"/>
              <w:rPr>
                <w:rFonts w:eastAsiaTheme="minorHAnsi"/>
                <w:color w:val="000000"/>
                <w:sz w:val="22"/>
                <w:szCs w:val="22"/>
              </w:rPr>
            </w:pPr>
          </w:p>
          <w:p w14:paraId="3A74D12E" w14:textId="77777777" w:rsidR="00BF23D5" w:rsidRPr="00642E90" w:rsidRDefault="00BF23D5">
            <w:pPr>
              <w:autoSpaceDE w:val="0"/>
              <w:autoSpaceDN w:val="0"/>
              <w:adjustRightInd w:val="0"/>
              <w:rPr>
                <w:rFonts w:eastAsiaTheme="minorHAnsi"/>
                <w:color w:val="000000"/>
                <w:sz w:val="22"/>
                <w:szCs w:val="22"/>
              </w:rPr>
            </w:pPr>
          </w:p>
          <w:p w14:paraId="3A74D12F" w14:textId="77777777" w:rsidR="00A42800" w:rsidRDefault="009D1769">
            <w:pPr>
              <w:spacing w:after="200" w:line="276" w:lineRule="auto"/>
              <w:contextualSpacing/>
              <w:rPr>
                <w:rFonts w:eastAsiaTheme="minorHAnsi"/>
                <w:sz w:val="22"/>
                <w:szCs w:val="22"/>
              </w:rPr>
            </w:pPr>
            <w:r w:rsidRPr="00642E90">
              <w:rPr>
                <w:b/>
              </w:rPr>
              <w:t>[No Change]</w:t>
            </w:r>
          </w:p>
          <w:p w14:paraId="3A74D130" w14:textId="77777777" w:rsidR="001A7DDC" w:rsidRDefault="001A7DDC" w:rsidP="009D1769">
            <w:pPr>
              <w:spacing w:after="200" w:line="276" w:lineRule="auto"/>
              <w:contextualSpacing/>
              <w:rPr>
                <w:rFonts w:eastAsiaTheme="minorHAnsi"/>
                <w:sz w:val="22"/>
                <w:szCs w:val="22"/>
              </w:rPr>
            </w:pPr>
          </w:p>
          <w:p w14:paraId="3A74D131" w14:textId="77777777" w:rsidR="001A7DDC" w:rsidRDefault="001A7DDC" w:rsidP="009D1769">
            <w:pPr>
              <w:spacing w:after="200" w:line="276" w:lineRule="auto"/>
              <w:ind w:left="720"/>
              <w:contextualSpacing/>
              <w:rPr>
                <w:rFonts w:eastAsiaTheme="minorHAnsi"/>
                <w:sz w:val="22"/>
                <w:szCs w:val="22"/>
              </w:rPr>
            </w:pPr>
          </w:p>
          <w:p w14:paraId="3A74D132" w14:textId="77777777" w:rsidR="001A7DDC" w:rsidRDefault="001A7DDC" w:rsidP="009D1769">
            <w:pPr>
              <w:spacing w:after="200" w:line="276" w:lineRule="auto"/>
              <w:ind w:left="720"/>
              <w:contextualSpacing/>
              <w:rPr>
                <w:rFonts w:eastAsiaTheme="minorHAnsi"/>
                <w:sz w:val="22"/>
                <w:szCs w:val="22"/>
              </w:rPr>
            </w:pPr>
          </w:p>
          <w:p w14:paraId="3A74D133" w14:textId="77777777" w:rsidR="001A7DDC" w:rsidRDefault="001A7DDC" w:rsidP="009D1769">
            <w:pPr>
              <w:spacing w:after="200" w:line="276" w:lineRule="auto"/>
              <w:ind w:left="720"/>
              <w:contextualSpacing/>
              <w:rPr>
                <w:rFonts w:eastAsiaTheme="minorHAnsi"/>
                <w:sz w:val="22"/>
                <w:szCs w:val="22"/>
              </w:rPr>
            </w:pPr>
          </w:p>
          <w:p w14:paraId="3A74D134" w14:textId="77777777" w:rsidR="001A7DDC" w:rsidRDefault="001A7DDC" w:rsidP="009D1769">
            <w:pPr>
              <w:spacing w:after="200" w:line="276" w:lineRule="auto"/>
              <w:ind w:left="720"/>
              <w:contextualSpacing/>
              <w:rPr>
                <w:rFonts w:eastAsiaTheme="minorHAnsi"/>
                <w:sz w:val="22"/>
                <w:szCs w:val="22"/>
              </w:rPr>
            </w:pPr>
          </w:p>
          <w:p w14:paraId="3A74D135" w14:textId="77777777" w:rsidR="001A7DDC" w:rsidRDefault="001A7DDC" w:rsidP="006F1009">
            <w:pPr>
              <w:spacing w:after="200" w:line="276" w:lineRule="auto"/>
              <w:ind w:left="720"/>
              <w:contextualSpacing/>
              <w:rPr>
                <w:rFonts w:eastAsiaTheme="minorHAnsi"/>
                <w:sz w:val="22"/>
                <w:szCs w:val="22"/>
              </w:rPr>
            </w:pPr>
          </w:p>
          <w:p w14:paraId="3A74D136" w14:textId="77777777" w:rsidR="001A7DDC" w:rsidRDefault="001A7DDC" w:rsidP="006F1009">
            <w:pPr>
              <w:spacing w:after="200" w:line="276" w:lineRule="auto"/>
              <w:ind w:left="720"/>
              <w:contextualSpacing/>
              <w:rPr>
                <w:rFonts w:eastAsiaTheme="minorHAnsi"/>
                <w:sz w:val="22"/>
                <w:szCs w:val="22"/>
              </w:rPr>
            </w:pPr>
          </w:p>
          <w:p w14:paraId="3A74D137" w14:textId="77777777" w:rsidR="001A7DDC" w:rsidRDefault="001A7DDC" w:rsidP="00613273">
            <w:pPr>
              <w:spacing w:after="200" w:line="276" w:lineRule="auto"/>
              <w:ind w:left="720"/>
              <w:contextualSpacing/>
              <w:rPr>
                <w:rFonts w:eastAsiaTheme="minorHAnsi"/>
                <w:sz w:val="22"/>
                <w:szCs w:val="22"/>
              </w:rPr>
            </w:pPr>
          </w:p>
          <w:p w14:paraId="3A74D138" w14:textId="77777777" w:rsidR="001A7DDC" w:rsidRDefault="001A7DDC" w:rsidP="00613273">
            <w:pPr>
              <w:spacing w:after="200" w:line="276" w:lineRule="auto"/>
              <w:ind w:left="720"/>
              <w:contextualSpacing/>
              <w:rPr>
                <w:rFonts w:eastAsiaTheme="minorHAnsi"/>
                <w:sz w:val="22"/>
                <w:szCs w:val="22"/>
              </w:rPr>
            </w:pPr>
          </w:p>
          <w:p w14:paraId="3A74D139" w14:textId="77777777" w:rsidR="001A7DDC" w:rsidRDefault="001A7DDC">
            <w:pPr>
              <w:spacing w:after="200" w:line="276" w:lineRule="auto"/>
              <w:ind w:left="720"/>
              <w:contextualSpacing/>
              <w:rPr>
                <w:rFonts w:eastAsiaTheme="minorHAnsi"/>
                <w:sz w:val="22"/>
                <w:szCs w:val="22"/>
              </w:rPr>
            </w:pPr>
          </w:p>
          <w:p w14:paraId="3A74D13A" w14:textId="77777777" w:rsidR="001A7DDC" w:rsidRDefault="001A7DDC">
            <w:pPr>
              <w:spacing w:after="200" w:line="276" w:lineRule="auto"/>
              <w:ind w:left="720"/>
              <w:contextualSpacing/>
              <w:rPr>
                <w:rFonts w:eastAsiaTheme="minorHAnsi"/>
                <w:sz w:val="22"/>
                <w:szCs w:val="22"/>
              </w:rPr>
            </w:pPr>
          </w:p>
          <w:p w14:paraId="3A74D13B" w14:textId="77777777" w:rsidR="001A7DDC" w:rsidRDefault="001A7DDC">
            <w:pPr>
              <w:spacing w:after="200" w:line="276" w:lineRule="auto"/>
              <w:ind w:left="720"/>
              <w:contextualSpacing/>
              <w:rPr>
                <w:rFonts w:eastAsiaTheme="minorHAnsi"/>
                <w:sz w:val="22"/>
                <w:szCs w:val="22"/>
              </w:rPr>
            </w:pPr>
          </w:p>
          <w:p w14:paraId="3A74D13C" w14:textId="77777777" w:rsidR="001A7DDC" w:rsidRDefault="001A7DDC">
            <w:pPr>
              <w:spacing w:after="200" w:line="276" w:lineRule="auto"/>
              <w:ind w:left="720"/>
              <w:contextualSpacing/>
              <w:rPr>
                <w:rFonts w:eastAsiaTheme="minorHAnsi"/>
                <w:sz w:val="22"/>
                <w:szCs w:val="22"/>
              </w:rPr>
            </w:pPr>
          </w:p>
          <w:p w14:paraId="3A74D13D" w14:textId="77777777" w:rsidR="001A7DDC" w:rsidRDefault="001A7DDC" w:rsidP="009D1769">
            <w:pPr>
              <w:spacing w:after="200" w:line="276" w:lineRule="auto"/>
              <w:ind w:left="720"/>
              <w:contextualSpacing/>
              <w:rPr>
                <w:rFonts w:eastAsiaTheme="minorHAnsi"/>
                <w:sz w:val="22"/>
                <w:szCs w:val="22"/>
              </w:rPr>
            </w:pPr>
          </w:p>
          <w:p w14:paraId="3A74D13E" w14:textId="77777777" w:rsidR="001A7DDC" w:rsidRDefault="001A7DDC" w:rsidP="009D1769">
            <w:pPr>
              <w:spacing w:after="200" w:line="276" w:lineRule="auto"/>
              <w:ind w:left="720"/>
              <w:contextualSpacing/>
              <w:rPr>
                <w:rFonts w:eastAsiaTheme="minorHAnsi"/>
                <w:sz w:val="22"/>
                <w:szCs w:val="22"/>
              </w:rPr>
            </w:pPr>
          </w:p>
          <w:p w14:paraId="3A74D13F" w14:textId="77777777" w:rsidR="001A7DDC" w:rsidRDefault="001A7DDC" w:rsidP="006F1009">
            <w:pPr>
              <w:spacing w:after="200" w:line="276" w:lineRule="auto"/>
              <w:ind w:left="720"/>
              <w:contextualSpacing/>
              <w:rPr>
                <w:rFonts w:eastAsiaTheme="minorHAnsi"/>
                <w:sz w:val="22"/>
                <w:szCs w:val="22"/>
              </w:rPr>
            </w:pPr>
          </w:p>
          <w:p w14:paraId="3A74D140" w14:textId="77777777" w:rsidR="001A7DDC" w:rsidRDefault="001A7DDC" w:rsidP="006F1009">
            <w:pPr>
              <w:spacing w:after="200" w:line="276" w:lineRule="auto"/>
              <w:ind w:left="720"/>
              <w:contextualSpacing/>
              <w:rPr>
                <w:rFonts w:eastAsiaTheme="minorHAnsi"/>
                <w:sz w:val="22"/>
                <w:szCs w:val="22"/>
              </w:rPr>
            </w:pPr>
          </w:p>
          <w:p w14:paraId="3A74D141" w14:textId="77777777" w:rsidR="001A7DDC" w:rsidRDefault="001A7DDC" w:rsidP="00613273">
            <w:pPr>
              <w:spacing w:after="200" w:line="276" w:lineRule="auto"/>
              <w:ind w:left="720"/>
              <w:contextualSpacing/>
              <w:rPr>
                <w:rFonts w:eastAsiaTheme="minorHAnsi"/>
                <w:sz w:val="22"/>
                <w:szCs w:val="22"/>
              </w:rPr>
            </w:pPr>
          </w:p>
          <w:p w14:paraId="3A74D142" w14:textId="77777777" w:rsidR="001A7DDC" w:rsidRDefault="001A7DDC" w:rsidP="009D1769">
            <w:pPr>
              <w:spacing w:after="200" w:line="276" w:lineRule="auto"/>
              <w:ind w:left="720"/>
              <w:contextualSpacing/>
              <w:rPr>
                <w:rFonts w:eastAsiaTheme="minorHAnsi"/>
                <w:sz w:val="22"/>
                <w:szCs w:val="22"/>
              </w:rPr>
            </w:pPr>
          </w:p>
          <w:p w14:paraId="3A74D143" w14:textId="77777777" w:rsidR="001A7DDC" w:rsidRDefault="001A7DDC" w:rsidP="00A42800">
            <w:pPr>
              <w:spacing w:after="200" w:line="276" w:lineRule="auto"/>
              <w:ind w:left="720"/>
              <w:contextualSpacing/>
              <w:rPr>
                <w:rFonts w:eastAsiaTheme="minorHAnsi"/>
                <w:sz w:val="22"/>
                <w:szCs w:val="22"/>
              </w:rPr>
            </w:pPr>
          </w:p>
          <w:p w14:paraId="3A74D144" w14:textId="77777777" w:rsidR="001A7DDC" w:rsidRDefault="001A7DDC" w:rsidP="00A42800">
            <w:pPr>
              <w:spacing w:after="200" w:line="276" w:lineRule="auto"/>
              <w:ind w:left="720"/>
              <w:contextualSpacing/>
              <w:rPr>
                <w:rFonts w:eastAsiaTheme="minorHAnsi"/>
                <w:sz w:val="22"/>
                <w:szCs w:val="22"/>
              </w:rPr>
            </w:pPr>
          </w:p>
          <w:p w14:paraId="3A74D145" w14:textId="77777777" w:rsidR="001A7DDC" w:rsidRDefault="001A7DDC" w:rsidP="00A42800">
            <w:pPr>
              <w:spacing w:after="200" w:line="276" w:lineRule="auto"/>
              <w:ind w:left="720"/>
              <w:contextualSpacing/>
              <w:rPr>
                <w:rFonts w:eastAsiaTheme="minorHAnsi"/>
                <w:sz w:val="22"/>
                <w:szCs w:val="22"/>
              </w:rPr>
            </w:pPr>
          </w:p>
          <w:p w14:paraId="3A74D146" w14:textId="77777777" w:rsidR="001A7DDC" w:rsidRDefault="001A7DDC" w:rsidP="00A42800">
            <w:pPr>
              <w:spacing w:after="200" w:line="276" w:lineRule="auto"/>
              <w:ind w:left="720"/>
              <w:contextualSpacing/>
              <w:rPr>
                <w:rFonts w:eastAsiaTheme="minorHAnsi"/>
                <w:sz w:val="22"/>
                <w:szCs w:val="22"/>
              </w:rPr>
            </w:pPr>
          </w:p>
          <w:p w14:paraId="3A74D147" w14:textId="77777777" w:rsidR="001A7DDC" w:rsidRDefault="001A7DDC" w:rsidP="00A42800">
            <w:pPr>
              <w:spacing w:after="200" w:line="276" w:lineRule="auto"/>
              <w:ind w:left="720"/>
              <w:contextualSpacing/>
              <w:rPr>
                <w:rFonts w:eastAsiaTheme="minorHAnsi"/>
                <w:sz w:val="22"/>
                <w:szCs w:val="22"/>
              </w:rPr>
            </w:pPr>
          </w:p>
          <w:p w14:paraId="3A74D148" w14:textId="77777777" w:rsidR="001A7DDC" w:rsidRDefault="001A7DDC" w:rsidP="00A42800">
            <w:pPr>
              <w:spacing w:after="200" w:line="276" w:lineRule="auto"/>
              <w:ind w:left="720"/>
              <w:contextualSpacing/>
              <w:rPr>
                <w:rFonts w:eastAsiaTheme="minorHAnsi"/>
                <w:sz w:val="22"/>
                <w:szCs w:val="22"/>
              </w:rPr>
            </w:pPr>
          </w:p>
          <w:p w14:paraId="3A74D149" w14:textId="77777777" w:rsidR="001A7DDC" w:rsidRDefault="001A7DDC" w:rsidP="00A42800">
            <w:pPr>
              <w:spacing w:after="200" w:line="276" w:lineRule="auto"/>
              <w:ind w:left="720"/>
              <w:contextualSpacing/>
              <w:rPr>
                <w:rFonts w:eastAsiaTheme="minorHAnsi"/>
                <w:sz w:val="22"/>
                <w:szCs w:val="22"/>
              </w:rPr>
            </w:pPr>
          </w:p>
          <w:p w14:paraId="3A74D14A" w14:textId="77777777" w:rsidR="001A7DDC" w:rsidRDefault="001A7DDC" w:rsidP="00A42800">
            <w:pPr>
              <w:spacing w:after="200" w:line="276" w:lineRule="auto"/>
              <w:ind w:left="720"/>
              <w:contextualSpacing/>
              <w:rPr>
                <w:rFonts w:eastAsiaTheme="minorHAnsi"/>
                <w:sz w:val="22"/>
                <w:szCs w:val="22"/>
              </w:rPr>
            </w:pPr>
          </w:p>
          <w:p w14:paraId="3A74D14B" w14:textId="77777777" w:rsidR="001A7DDC" w:rsidRDefault="001A7DDC" w:rsidP="00A42800">
            <w:pPr>
              <w:spacing w:after="200" w:line="276" w:lineRule="auto"/>
              <w:ind w:left="720"/>
              <w:contextualSpacing/>
              <w:rPr>
                <w:rFonts w:eastAsiaTheme="minorHAnsi"/>
                <w:sz w:val="22"/>
                <w:szCs w:val="22"/>
              </w:rPr>
            </w:pPr>
          </w:p>
          <w:p w14:paraId="3A74D14C" w14:textId="77777777" w:rsidR="001A7DDC" w:rsidRDefault="001A7DDC" w:rsidP="00A42800">
            <w:pPr>
              <w:spacing w:after="200" w:line="276" w:lineRule="auto"/>
              <w:ind w:left="720"/>
              <w:contextualSpacing/>
              <w:rPr>
                <w:rFonts w:eastAsiaTheme="minorHAnsi"/>
                <w:sz w:val="22"/>
                <w:szCs w:val="22"/>
              </w:rPr>
            </w:pPr>
          </w:p>
          <w:p w14:paraId="3A74D14D" w14:textId="77777777" w:rsidR="001A7DDC" w:rsidRDefault="001A7DDC" w:rsidP="00A42800">
            <w:pPr>
              <w:spacing w:after="200" w:line="276" w:lineRule="auto"/>
              <w:ind w:left="720"/>
              <w:contextualSpacing/>
              <w:rPr>
                <w:rFonts w:eastAsiaTheme="minorHAnsi"/>
                <w:sz w:val="22"/>
                <w:szCs w:val="22"/>
              </w:rPr>
            </w:pPr>
          </w:p>
          <w:p w14:paraId="3A74D14E" w14:textId="77777777" w:rsidR="001A7DDC" w:rsidRDefault="001A7DDC" w:rsidP="00A42800">
            <w:pPr>
              <w:spacing w:after="200" w:line="276" w:lineRule="auto"/>
              <w:ind w:left="720"/>
              <w:contextualSpacing/>
              <w:rPr>
                <w:rFonts w:eastAsiaTheme="minorHAnsi"/>
                <w:sz w:val="22"/>
                <w:szCs w:val="22"/>
              </w:rPr>
            </w:pPr>
          </w:p>
          <w:p w14:paraId="3A74D14F" w14:textId="77777777" w:rsidR="001A7DDC" w:rsidRDefault="001A7DDC" w:rsidP="00A42800">
            <w:pPr>
              <w:spacing w:after="200" w:line="276" w:lineRule="auto"/>
              <w:ind w:left="720"/>
              <w:contextualSpacing/>
              <w:rPr>
                <w:rFonts w:eastAsiaTheme="minorHAnsi"/>
                <w:sz w:val="22"/>
                <w:szCs w:val="22"/>
              </w:rPr>
            </w:pPr>
          </w:p>
          <w:p w14:paraId="3A74D150" w14:textId="77777777" w:rsidR="001A7DDC" w:rsidRDefault="001A7DDC" w:rsidP="00A42800">
            <w:pPr>
              <w:spacing w:after="200" w:line="276" w:lineRule="auto"/>
              <w:ind w:left="720"/>
              <w:contextualSpacing/>
              <w:rPr>
                <w:rFonts w:eastAsiaTheme="minorHAnsi"/>
                <w:sz w:val="22"/>
                <w:szCs w:val="22"/>
              </w:rPr>
            </w:pPr>
          </w:p>
          <w:p w14:paraId="3A74D151" w14:textId="77777777" w:rsidR="001A7DDC" w:rsidRDefault="001A7DDC" w:rsidP="00A42800">
            <w:pPr>
              <w:spacing w:after="200" w:line="276" w:lineRule="auto"/>
              <w:ind w:left="720"/>
              <w:contextualSpacing/>
              <w:rPr>
                <w:rFonts w:eastAsiaTheme="minorHAnsi"/>
                <w:sz w:val="22"/>
                <w:szCs w:val="22"/>
              </w:rPr>
            </w:pPr>
          </w:p>
          <w:p w14:paraId="3A74D152" w14:textId="77777777" w:rsidR="001A7DDC" w:rsidRDefault="001A7DDC" w:rsidP="00A42800">
            <w:pPr>
              <w:spacing w:after="200" w:line="276" w:lineRule="auto"/>
              <w:ind w:left="720"/>
              <w:contextualSpacing/>
              <w:rPr>
                <w:rFonts w:eastAsiaTheme="minorHAnsi"/>
                <w:sz w:val="22"/>
                <w:szCs w:val="22"/>
              </w:rPr>
            </w:pPr>
          </w:p>
          <w:p w14:paraId="17FBBB4F" w14:textId="77777777" w:rsidR="0058371B" w:rsidRDefault="0058371B" w:rsidP="00A42800">
            <w:pPr>
              <w:spacing w:after="200" w:line="276" w:lineRule="auto"/>
              <w:ind w:left="720"/>
              <w:contextualSpacing/>
              <w:rPr>
                <w:rFonts w:eastAsiaTheme="minorHAnsi"/>
                <w:sz w:val="22"/>
                <w:szCs w:val="22"/>
              </w:rPr>
            </w:pPr>
          </w:p>
          <w:p w14:paraId="3A74D153" w14:textId="77777777" w:rsidR="001A7DDC" w:rsidRDefault="001A7DDC" w:rsidP="00A42800">
            <w:pPr>
              <w:spacing w:after="200" w:line="276" w:lineRule="auto"/>
              <w:ind w:left="720"/>
              <w:contextualSpacing/>
              <w:rPr>
                <w:rFonts w:eastAsiaTheme="minorHAnsi"/>
                <w:sz w:val="22"/>
                <w:szCs w:val="22"/>
              </w:rPr>
            </w:pPr>
          </w:p>
          <w:p w14:paraId="3A74D155" w14:textId="77777777" w:rsidR="002F5ECA" w:rsidRPr="00642E90" w:rsidRDefault="002F5ECA" w:rsidP="002F5ECA">
            <w:pPr>
              <w:spacing w:after="200" w:line="276" w:lineRule="auto"/>
              <w:ind w:left="720"/>
              <w:contextualSpacing/>
              <w:rPr>
                <w:rFonts w:eastAsiaTheme="minorHAnsi"/>
                <w:sz w:val="22"/>
                <w:szCs w:val="22"/>
              </w:rPr>
            </w:pPr>
            <w:r w:rsidRPr="00642E90">
              <w:rPr>
                <w:rFonts w:eastAsiaTheme="minorHAnsi"/>
                <w:b/>
                <w:sz w:val="22"/>
                <w:szCs w:val="22"/>
              </w:rPr>
              <w:t>NOTE:</w:t>
            </w:r>
            <w:r w:rsidRPr="00642E90">
              <w:rPr>
                <w:rFonts w:eastAsiaTheme="minorHAnsi"/>
                <w:sz w:val="22"/>
                <w:szCs w:val="22"/>
              </w:rPr>
              <w:t xml:space="preserve"> If you were admitted to the United States by CBP at an airport or seaport after April 30, 2013, you may have been issued an electronic Form I-94 by CBP, instead of a paper Form I-94. You may visit the </w:t>
            </w:r>
            <w:r w:rsidRPr="00642E90">
              <w:rPr>
                <w:rFonts w:eastAsiaTheme="minorHAnsi"/>
                <w:sz w:val="22"/>
                <w:szCs w:val="22"/>
              </w:rPr>
              <w:lastRenderedPageBreak/>
              <w:t>CBP</w:t>
            </w:r>
            <w:r w:rsidRPr="00A42800">
              <w:rPr>
                <w:rFonts w:eastAsiaTheme="minorHAnsi"/>
                <w:sz w:val="22"/>
                <w:szCs w:val="22"/>
              </w:rPr>
              <w:t xml:space="preserve"> </w:t>
            </w:r>
            <w:r w:rsidRPr="002F5ECA">
              <w:rPr>
                <w:rFonts w:eastAsiaTheme="minorHAnsi"/>
                <w:color w:val="FF0000"/>
                <w:sz w:val="22"/>
                <w:szCs w:val="22"/>
                <w:highlight w:val="yellow"/>
              </w:rPr>
              <w:t>website</w:t>
            </w:r>
            <w:r>
              <w:rPr>
                <w:rFonts w:eastAsiaTheme="minorHAnsi"/>
                <w:sz w:val="22"/>
                <w:szCs w:val="22"/>
              </w:rPr>
              <w:t xml:space="preserve"> </w:t>
            </w:r>
            <w:r w:rsidRPr="00A42800">
              <w:rPr>
                <w:rFonts w:eastAsiaTheme="minorHAnsi"/>
                <w:sz w:val="22"/>
                <w:szCs w:val="22"/>
              </w:rPr>
              <w:t xml:space="preserve">at </w:t>
            </w:r>
            <w:hyperlink r:id="rId14" w:history="1">
              <w:r w:rsidRPr="00642E90">
                <w:rPr>
                  <w:rFonts w:eastAsiaTheme="minorHAnsi"/>
                  <w:b/>
                  <w:color w:val="0000FF" w:themeColor="hyperlink"/>
                  <w:sz w:val="22"/>
                  <w:szCs w:val="22"/>
                  <w:u w:val="single"/>
                </w:rPr>
                <w:t>www.cbp.gov/i94</w:t>
              </w:r>
            </w:hyperlink>
            <w:r w:rsidRPr="00642E90">
              <w:rPr>
                <w:rFonts w:eastAsiaTheme="minorHAnsi"/>
                <w:b/>
                <w:sz w:val="22"/>
                <w:szCs w:val="22"/>
              </w:rPr>
              <w:t xml:space="preserve"> </w:t>
            </w:r>
            <w:r w:rsidRPr="00642E90">
              <w:rPr>
                <w:rFonts w:eastAsiaTheme="minorHAnsi"/>
                <w:sz w:val="22"/>
                <w:szCs w:val="22"/>
              </w:rPr>
              <w:t xml:space="preserve">to obtain a paper version of </w:t>
            </w:r>
            <w:proofErr w:type="gramStart"/>
            <w:r w:rsidRPr="00642E90">
              <w:rPr>
                <w:rFonts w:eastAsiaTheme="minorHAnsi"/>
                <w:sz w:val="22"/>
                <w:szCs w:val="22"/>
              </w:rPr>
              <w:t>an</w:t>
            </w:r>
            <w:proofErr w:type="gramEnd"/>
            <w:r w:rsidRPr="00642E90">
              <w:rPr>
                <w:rFonts w:eastAsiaTheme="minorHAnsi"/>
                <w:sz w:val="22"/>
                <w:szCs w:val="22"/>
              </w:rPr>
              <w:t xml:space="preserve"> to obtain a paper version of an electronic Form I-94.  CBP </w:t>
            </w:r>
            <w:r w:rsidRPr="00642E90">
              <w:rPr>
                <w:rFonts w:eastAsiaTheme="minorHAnsi"/>
                <w:b/>
                <w:sz w:val="22"/>
                <w:szCs w:val="22"/>
              </w:rPr>
              <w:t xml:space="preserve">does not </w:t>
            </w:r>
            <w:r w:rsidRPr="00642E90">
              <w:rPr>
                <w:rFonts w:eastAsiaTheme="minorHAnsi"/>
                <w:sz w:val="22"/>
                <w:szCs w:val="22"/>
              </w:rPr>
              <w:t xml:space="preserve">charge a fee for this service. Some travelers admitted to the United States at a land border, airport, or seaport, after April 30, 2013 with a passport or travel document, </w:t>
            </w:r>
            <w:proofErr w:type="gramStart"/>
            <w:r w:rsidRPr="00642E90">
              <w:rPr>
                <w:rFonts w:eastAsiaTheme="minorHAnsi"/>
                <w:sz w:val="22"/>
                <w:szCs w:val="22"/>
              </w:rPr>
              <w:t>who</w:t>
            </w:r>
            <w:proofErr w:type="gramEnd"/>
            <w:r w:rsidRPr="00642E90">
              <w:rPr>
                <w:rFonts w:eastAsiaTheme="minorHAnsi"/>
                <w:sz w:val="22"/>
                <w:szCs w:val="22"/>
              </w:rPr>
              <w:t xml:space="preserve"> were issued a paper Form I-94 by CBP, may also be able to obtain a</w:t>
            </w:r>
            <w:r w:rsidRPr="00A42800">
              <w:rPr>
                <w:rFonts w:eastAsiaTheme="minorHAnsi"/>
                <w:sz w:val="22"/>
                <w:szCs w:val="22"/>
              </w:rPr>
              <w:t xml:space="preserve"> replacement Form I-94 from the CBP </w:t>
            </w:r>
            <w:r w:rsidRPr="00445AC3">
              <w:rPr>
                <w:rFonts w:eastAsiaTheme="minorHAnsi"/>
                <w:color w:val="FF0000"/>
                <w:sz w:val="22"/>
                <w:szCs w:val="22"/>
                <w:highlight w:val="yellow"/>
              </w:rPr>
              <w:t>website</w:t>
            </w:r>
            <w:r w:rsidRPr="00445AC3">
              <w:rPr>
                <w:rFonts w:eastAsiaTheme="minorHAnsi"/>
                <w:color w:val="FF0000"/>
                <w:sz w:val="22"/>
                <w:szCs w:val="22"/>
              </w:rPr>
              <w:t xml:space="preserve"> </w:t>
            </w:r>
            <w:r w:rsidRPr="00A42800">
              <w:rPr>
                <w:rFonts w:eastAsiaTheme="minorHAnsi"/>
                <w:sz w:val="22"/>
                <w:szCs w:val="22"/>
              </w:rPr>
              <w:t xml:space="preserve">without charge. If the Form I-94 cannot be obtained from the CBP </w:t>
            </w:r>
            <w:r w:rsidRPr="00445AC3">
              <w:rPr>
                <w:rFonts w:eastAsiaTheme="minorHAnsi"/>
                <w:color w:val="FF0000"/>
                <w:sz w:val="22"/>
                <w:szCs w:val="22"/>
                <w:highlight w:val="yellow"/>
              </w:rPr>
              <w:t>website</w:t>
            </w:r>
            <w:r w:rsidRPr="00A42800">
              <w:rPr>
                <w:rFonts w:eastAsiaTheme="minorHAnsi"/>
                <w:sz w:val="22"/>
                <w:szCs w:val="22"/>
              </w:rPr>
              <w:t xml:space="preserve">, it may be </w:t>
            </w:r>
            <w:r w:rsidRPr="00642E90">
              <w:rPr>
                <w:rFonts w:eastAsiaTheme="minorHAnsi"/>
                <w:sz w:val="22"/>
                <w:szCs w:val="22"/>
              </w:rPr>
              <w:t xml:space="preserve">obtained by filing Form I-102, Application for Replacement/Initial Nonimmigrant Arrival-Departure Record, with USCIS. USCIS </w:t>
            </w:r>
            <w:r w:rsidRPr="00642E90">
              <w:rPr>
                <w:rFonts w:eastAsiaTheme="minorHAnsi"/>
                <w:b/>
                <w:sz w:val="22"/>
                <w:szCs w:val="22"/>
              </w:rPr>
              <w:t>does</w:t>
            </w:r>
            <w:r w:rsidRPr="00642E90">
              <w:rPr>
                <w:rFonts w:eastAsiaTheme="minorHAnsi"/>
                <w:sz w:val="22"/>
                <w:szCs w:val="22"/>
              </w:rPr>
              <w:t xml:space="preserve"> charge a fee for this service.</w:t>
            </w:r>
          </w:p>
          <w:p w14:paraId="3A74D156" w14:textId="77777777" w:rsidR="001A7DDC" w:rsidRPr="00642E90" w:rsidRDefault="001A7DDC" w:rsidP="009D1769">
            <w:pPr>
              <w:spacing w:after="200" w:line="276" w:lineRule="auto"/>
              <w:ind w:left="720"/>
              <w:contextualSpacing/>
              <w:rPr>
                <w:rFonts w:eastAsiaTheme="minorHAnsi"/>
                <w:sz w:val="22"/>
                <w:szCs w:val="22"/>
              </w:rPr>
            </w:pPr>
          </w:p>
          <w:p w14:paraId="3A74D157" w14:textId="77777777" w:rsidR="001A7DDC" w:rsidRPr="0058371B" w:rsidRDefault="00445AC3" w:rsidP="009D1769">
            <w:pPr>
              <w:spacing w:after="200" w:line="276" w:lineRule="auto"/>
              <w:ind w:left="720"/>
              <w:contextualSpacing/>
              <w:rPr>
                <w:rFonts w:eastAsiaTheme="minorHAnsi"/>
                <w:b/>
              </w:rPr>
            </w:pPr>
            <w:r w:rsidRPr="0058371B">
              <w:rPr>
                <w:rFonts w:eastAsiaTheme="minorHAnsi"/>
                <w:b/>
              </w:rPr>
              <w:t>[No Change]</w:t>
            </w:r>
          </w:p>
          <w:p w14:paraId="3A74D158" w14:textId="77777777" w:rsidR="001A7DDC" w:rsidRPr="00A42800" w:rsidRDefault="001A7DDC" w:rsidP="006F1009">
            <w:pPr>
              <w:spacing w:after="200" w:line="276" w:lineRule="auto"/>
              <w:ind w:left="720"/>
              <w:contextualSpacing/>
              <w:rPr>
                <w:rFonts w:eastAsiaTheme="minorHAnsi"/>
                <w:sz w:val="22"/>
                <w:szCs w:val="22"/>
              </w:rPr>
            </w:pPr>
          </w:p>
          <w:p w14:paraId="3A74D159" w14:textId="77777777" w:rsidR="00A42800" w:rsidRDefault="00A42800" w:rsidP="006F1009">
            <w:pPr>
              <w:spacing w:after="200" w:line="276" w:lineRule="auto"/>
              <w:ind w:left="720"/>
              <w:contextualSpacing/>
              <w:rPr>
                <w:rFonts w:eastAsiaTheme="minorHAnsi"/>
                <w:b/>
                <w:bCs/>
                <w:sz w:val="22"/>
                <w:szCs w:val="22"/>
              </w:rPr>
            </w:pPr>
          </w:p>
          <w:p w14:paraId="3A74D15A" w14:textId="77777777" w:rsidR="001A7DDC" w:rsidRDefault="001A7DDC" w:rsidP="00613273">
            <w:pPr>
              <w:spacing w:after="200" w:line="276" w:lineRule="auto"/>
              <w:ind w:left="720"/>
              <w:contextualSpacing/>
              <w:rPr>
                <w:rFonts w:eastAsiaTheme="minorHAnsi"/>
                <w:b/>
                <w:bCs/>
                <w:sz w:val="22"/>
                <w:szCs w:val="22"/>
              </w:rPr>
            </w:pPr>
          </w:p>
          <w:p w14:paraId="3A74D15B" w14:textId="77777777" w:rsidR="001A7DDC" w:rsidRDefault="001A7DDC" w:rsidP="00613273">
            <w:pPr>
              <w:spacing w:after="200" w:line="276" w:lineRule="auto"/>
              <w:ind w:left="720"/>
              <w:contextualSpacing/>
              <w:rPr>
                <w:rFonts w:eastAsiaTheme="minorHAnsi"/>
                <w:b/>
                <w:bCs/>
                <w:sz w:val="22"/>
                <w:szCs w:val="22"/>
              </w:rPr>
            </w:pPr>
          </w:p>
          <w:p w14:paraId="3A74D15C" w14:textId="77777777" w:rsidR="001A7DDC" w:rsidRDefault="001A7DDC">
            <w:pPr>
              <w:spacing w:after="200" w:line="276" w:lineRule="auto"/>
              <w:ind w:left="720"/>
              <w:contextualSpacing/>
              <w:rPr>
                <w:rFonts w:eastAsiaTheme="minorHAnsi"/>
                <w:b/>
                <w:bCs/>
                <w:sz w:val="22"/>
                <w:szCs w:val="22"/>
              </w:rPr>
            </w:pPr>
          </w:p>
          <w:p w14:paraId="3A74D15D" w14:textId="77777777" w:rsidR="001A7DDC" w:rsidRDefault="001A7DDC">
            <w:pPr>
              <w:spacing w:after="200" w:line="276" w:lineRule="auto"/>
              <w:ind w:left="720"/>
              <w:contextualSpacing/>
              <w:rPr>
                <w:rFonts w:eastAsiaTheme="minorHAnsi"/>
                <w:b/>
                <w:bCs/>
                <w:sz w:val="22"/>
                <w:szCs w:val="22"/>
              </w:rPr>
            </w:pPr>
          </w:p>
          <w:p w14:paraId="3A74D15E" w14:textId="77777777" w:rsidR="001A7DDC" w:rsidRDefault="001A7DDC">
            <w:pPr>
              <w:spacing w:after="200" w:line="276" w:lineRule="auto"/>
              <w:ind w:left="720"/>
              <w:contextualSpacing/>
              <w:rPr>
                <w:rFonts w:eastAsiaTheme="minorHAnsi"/>
                <w:b/>
                <w:bCs/>
                <w:sz w:val="22"/>
                <w:szCs w:val="22"/>
              </w:rPr>
            </w:pPr>
          </w:p>
          <w:p w14:paraId="3A74D15F" w14:textId="77777777" w:rsidR="001A7DDC" w:rsidRDefault="001A7DDC">
            <w:pPr>
              <w:spacing w:after="200" w:line="276" w:lineRule="auto"/>
              <w:ind w:left="720"/>
              <w:contextualSpacing/>
              <w:rPr>
                <w:rFonts w:eastAsiaTheme="minorHAnsi"/>
                <w:b/>
                <w:bCs/>
                <w:sz w:val="22"/>
                <w:szCs w:val="22"/>
              </w:rPr>
            </w:pPr>
          </w:p>
          <w:p w14:paraId="3A74D160" w14:textId="77777777" w:rsidR="001A7DDC" w:rsidRDefault="001A7DDC">
            <w:pPr>
              <w:spacing w:after="200" w:line="276" w:lineRule="auto"/>
              <w:ind w:left="720"/>
              <w:contextualSpacing/>
              <w:rPr>
                <w:rFonts w:eastAsiaTheme="minorHAnsi"/>
                <w:b/>
                <w:bCs/>
                <w:sz w:val="22"/>
                <w:szCs w:val="22"/>
              </w:rPr>
            </w:pPr>
          </w:p>
          <w:p w14:paraId="3A74D161" w14:textId="77777777" w:rsidR="001A7DDC" w:rsidRDefault="001A7DDC">
            <w:pPr>
              <w:spacing w:after="200" w:line="276" w:lineRule="auto"/>
              <w:ind w:left="720"/>
              <w:contextualSpacing/>
              <w:rPr>
                <w:rFonts w:eastAsiaTheme="minorHAnsi"/>
                <w:b/>
                <w:bCs/>
                <w:sz w:val="22"/>
                <w:szCs w:val="22"/>
              </w:rPr>
            </w:pPr>
          </w:p>
          <w:p w14:paraId="2BEC9AB2" w14:textId="77777777" w:rsidR="00E75762" w:rsidRDefault="00E75762">
            <w:pPr>
              <w:spacing w:after="200" w:line="276" w:lineRule="auto"/>
              <w:ind w:left="720"/>
              <w:contextualSpacing/>
              <w:rPr>
                <w:rFonts w:eastAsiaTheme="minorHAnsi"/>
                <w:b/>
                <w:bCs/>
                <w:sz w:val="22"/>
                <w:szCs w:val="22"/>
              </w:rPr>
            </w:pPr>
          </w:p>
          <w:p w14:paraId="2EF7665F" w14:textId="77777777" w:rsidR="00E75762" w:rsidRDefault="00E75762">
            <w:pPr>
              <w:spacing w:after="200" w:line="276" w:lineRule="auto"/>
              <w:ind w:left="720"/>
              <w:contextualSpacing/>
              <w:rPr>
                <w:rFonts w:eastAsiaTheme="minorHAnsi"/>
                <w:b/>
                <w:bCs/>
                <w:sz w:val="22"/>
                <w:szCs w:val="22"/>
              </w:rPr>
            </w:pPr>
          </w:p>
          <w:p w14:paraId="641F1DD5" w14:textId="77777777" w:rsidR="00E75762" w:rsidRDefault="00E75762">
            <w:pPr>
              <w:spacing w:after="200" w:line="276" w:lineRule="auto"/>
              <w:ind w:left="720"/>
              <w:contextualSpacing/>
              <w:rPr>
                <w:rFonts w:eastAsiaTheme="minorHAnsi"/>
                <w:b/>
                <w:bCs/>
                <w:sz w:val="22"/>
                <w:szCs w:val="22"/>
              </w:rPr>
            </w:pPr>
          </w:p>
          <w:p w14:paraId="28F73492" w14:textId="77777777" w:rsidR="00C472C2" w:rsidRDefault="00C472C2" w:rsidP="00103192">
            <w:pPr>
              <w:spacing w:after="200" w:line="276" w:lineRule="auto"/>
              <w:ind w:left="720"/>
              <w:contextualSpacing/>
              <w:rPr>
                <w:b/>
              </w:rPr>
            </w:pPr>
          </w:p>
          <w:p w14:paraId="3A74D174" w14:textId="77777777" w:rsidR="00103192" w:rsidRDefault="00103192" w:rsidP="00103192">
            <w:pPr>
              <w:spacing w:after="200" w:line="276" w:lineRule="auto"/>
              <w:ind w:left="720"/>
              <w:contextualSpacing/>
              <w:rPr>
                <w:b/>
              </w:rPr>
            </w:pPr>
            <w:r>
              <w:rPr>
                <w:b/>
              </w:rPr>
              <w:t>[No Change]</w:t>
            </w:r>
          </w:p>
          <w:p w14:paraId="3A74D175" w14:textId="77777777" w:rsidR="00BF07F6" w:rsidRDefault="00BF07F6" w:rsidP="00103192">
            <w:pPr>
              <w:spacing w:after="200" w:line="276" w:lineRule="auto"/>
              <w:ind w:left="720"/>
              <w:contextualSpacing/>
              <w:rPr>
                <w:b/>
              </w:rPr>
            </w:pPr>
          </w:p>
          <w:p w14:paraId="3A74D176" w14:textId="77777777" w:rsidR="00BF07F6" w:rsidRDefault="00BF07F6" w:rsidP="00103192">
            <w:pPr>
              <w:spacing w:after="200" w:line="276" w:lineRule="auto"/>
              <w:ind w:left="720"/>
              <w:contextualSpacing/>
              <w:rPr>
                <w:b/>
              </w:rPr>
            </w:pPr>
          </w:p>
          <w:p w14:paraId="3A74D177" w14:textId="77777777" w:rsidR="00BF07F6" w:rsidRDefault="00BF07F6" w:rsidP="00103192">
            <w:pPr>
              <w:spacing w:after="200" w:line="276" w:lineRule="auto"/>
              <w:ind w:left="720"/>
              <w:contextualSpacing/>
              <w:rPr>
                <w:b/>
              </w:rPr>
            </w:pPr>
          </w:p>
          <w:p w14:paraId="17137E9A" w14:textId="77777777" w:rsidR="00894410" w:rsidRDefault="00894410" w:rsidP="00103192">
            <w:pPr>
              <w:spacing w:after="200" w:line="276" w:lineRule="auto"/>
              <w:ind w:left="720"/>
              <w:contextualSpacing/>
              <w:rPr>
                <w:b/>
              </w:rPr>
            </w:pPr>
          </w:p>
          <w:p w14:paraId="61EC9716" w14:textId="77777777" w:rsidR="00894410" w:rsidRDefault="00894410" w:rsidP="00103192">
            <w:pPr>
              <w:spacing w:after="200" w:line="276" w:lineRule="auto"/>
              <w:ind w:left="720"/>
              <w:contextualSpacing/>
              <w:rPr>
                <w:b/>
              </w:rPr>
            </w:pPr>
          </w:p>
          <w:p w14:paraId="4C6D0939" w14:textId="77777777" w:rsidR="00894410" w:rsidRDefault="00894410" w:rsidP="00103192">
            <w:pPr>
              <w:spacing w:after="200" w:line="276" w:lineRule="auto"/>
              <w:ind w:left="720"/>
              <w:contextualSpacing/>
              <w:rPr>
                <w:b/>
              </w:rPr>
            </w:pPr>
          </w:p>
          <w:p w14:paraId="0E07AE92" w14:textId="77777777" w:rsidR="00894410" w:rsidRDefault="00894410" w:rsidP="00103192">
            <w:pPr>
              <w:spacing w:after="200" w:line="276" w:lineRule="auto"/>
              <w:ind w:left="720"/>
              <w:contextualSpacing/>
              <w:rPr>
                <w:b/>
              </w:rPr>
            </w:pPr>
          </w:p>
          <w:p w14:paraId="57C0C8DE" w14:textId="77777777" w:rsidR="00894410" w:rsidRDefault="00894410" w:rsidP="00103192">
            <w:pPr>
              <w:spacing w:after="200" w:line="276" w:lineRule="auto"/>
              <w:ind w:left="720"/>
              <w:contextualSpacing/>
              <w:rPr>
                <w:b/>
              </w:rPr>
            </w:pPr>
          </w:p>
          <w:p w14:paraId="19E6BE79" w14:textId="77777777" w:rsidR="00894410" w:rsidRDefault="00894410" w:rsidP="00103192">
            <w:pPr>
              <w:spacing w:after="200" w:line="276" w:lineRule="auto"/>
              <w:ind w:left="720"/>
              <w:contextualSpacing/>
              <w:rPr>
                <w:b/>
              </w:rPr>
            </w:pPr>
          </w:p>
          <w:p w14:paraId="4425E8EC" w14:textId="77777777" w:rsidR="00894410" w:rsidRDefault="00894410" w:rsidP="00103192">
            <w:pPr>
              <w:spacing w:after="200" w:line="276" w:lineRule="auto"/>
              <w:ind w:left="720"/>
              <w:contextualSpacing/>
              <w:rPr>
                <w:b/>
              </w:rPr>
            </w:pPr>
          </w:p>
          <w:p w14:paraId="7D656BB7" w14:textId="77777777" w:rsidR="00894410" w:rsidRDefault="00894410" w:rsidP="00103192">
            <w:pPr>
              <w:spacing w:after="200" w:line="276" w:lineRule="auto"/>
              <w:ind w:left="720"/>
              <w:contextualSpacing/>
              <w:rPr>
                <w:b/>
              </w:rPr>
            </w:pPr>
          </w:p>
          <w:p w14:paraId="36E23E59" w14:textId="77777777" w:rsidR="00894410" w:rsidRDefault="00894410" w:rsidP="00103192">
            <w:pPr>
              <w:spacing w:after="200" w:line="276" w:lineRule="auto"/>
              <w:ind w:left="720"/>
              <w:contextualSpacing/>
              <w:rPr>
                <w:b/>
              </w:rPr>
            </w:pPr>
          </w:p>
          <w:p w14:paraId="3A74D178" w14:textId="77777777" w:rsidR="00BF07F6" w:rsidRDefault="00BF07F6" w:rsidP="00103192">
            <w:pPr>
              <w:spacing w:after="200" w:line="276" w:lineRule="auto"/>
              <w:ind w:left="720"/>
              <w:contextualSpacing/>
              <w:rPr>
                <w:b/>
              </w:rPr>
            </w:pPr>
          </w:p>
          <w:p w14:paraId="3A74D1A4" w14:textId="77777777" w:rsidR="00BF07F6" w:rsidRDefault="00BF07F6" w:rsidP="00103192">
            <w:pPr>
              <w:spacing w:after="200" w:line="276" w:lineRule="auto"/>
              <w:ind w:left="720"/>
              <w:contextualSpacing/>
              <w:rPr>
                <w:b/>
              </w:rPr>
            </w:pPr>
          </w:p>
          <w:p w14:paraId="3A74D1A5" w14:textId="77777777" w:rsidR="00BF07F6" w:rsidRDefault="00BF07F6" w:rsidP="00BF07F6">
            <w:pPr>
              <w:spacing w:after="200" w:line="276" w:lineRule="auto"/>
              <w:ind w:left="720"/>
              <w:contextualSpacing/>
              <w:rPr>
                <w:b/>
              </w:rPr>
            </w:pPr>
            <w:r>
              <w:rPr>
                <w:b/>
              </w:rPr>
              <w:t>[No Change]</w:t>
            </w:r>
          </w:p>
          <w:p w14:paraId="3A74D1A6" w14:textId="77777777" w:rsidR="00BF07F6" w:rsidRDefault="00BF07F6" w:rsidP="00103192">
            <w:pPr>
              <w:spacing w:after="200" w:line="276" w:lineRule="auto"/>
              <w:ind w:left="720"/>
              <w:contextualSpacing/>
              <w:rPr>
                <w:b/>
              </w:rPr>
            </w:pPr>
          </w:p>
          <w:p w14:paraId="3A74D1A7" w14:textId="77777777" w:rsidR="00BF07F6" w:rsidRDefault="00BF07F6" w:rsidP="00103192">
            <w:pPr>
              <w:spacing w:after="200" w:line="276" w:lineRule="auto"/>
              <w:ind w:left="720"/>
              <w:contextualSpacing/>
              <w:rPr>
                <w:b/>
              </w:rPr>
            </w:pPr>
          </w:p>
          <w:p w14:paraId="3A74D1A8" w14:textId="77777777" w:rsidR="00BF07F6" w:rsidRDefault="00BF07F6" w:rsidP="00103192">
            <w:pPr>
              <w:spacing w:after="200" w:line="276" w:lineRule="auto"/>
              <w:ind w:left="720"/>
              <w:contextualSpacing/>
              <w:rPr>
                <w:b/>
              </w:rPr>
            </w:pPr>
          </w:p>
          <w:p w14:paraId="3A74D1A9" w14:textId="77777777" w:rsidR="00BF07F6" w:rsidRDefault="00BF07F6" w:rsidP="00103192">
            <w:pPr>
              <w:spacing w:after="200" w:line="276" w:lineRule="auto"/>
              <w:ind w:left="720"/>
              <w:contextualSpacing/>
              <w:rPr>
                <w:b/>
              </w:rPr>
            </w:pPr>
          </w:p>
          <w:p w14:paraId="3A74D1AA" w14:textId="77777777" w:rsidR="00BF07F6" w:rsidRDefault="00BF07F6" w:rsidP="00103192">
            <w:pPr>
              <w:spacing w:after="200" w:line="276" w:lineRule="auto"/>
              <w:ind w:left="720"/>
              <w:contextualSpacing/>
              <w:rPr>
                <w:b/>
              </w:rPr>
            </w:pPr>
          </w:p>
          <w:p w14:paraId="3A74D1AB" w14:textId="77777777" w:rsidR="00BF07F6" w:rsidRDefault="00BF07F6" w:rsidP="00103192">
            <w:pPr>
              <w:spacing w:after="200" w:line="276" w:lineRule="auto"/>
              <w:ind w:left="720"/>
              <w:contextualSpacing/>
              <w:rPr>
                <w:b/>
              </w:rPr>
            </w:pPr>
          </w:p>
          <w:p w14:paraId="3A74D1AC" w14:textId="77777777" w:rsidR="00BF07F6" w:rsidRDefault="00BF07F6" w:rsidP="00103192">
            <w:pPr>
              <w:spacing w:after="200" w:line="276" w:lineRule="auto"/>
              <w:ind w:left="720"/>
              <w:contextualSpacing/>
              <w:rPr>
                <w:b/>
              </w:rPr>
            </w:pPr>
          </w:p>
          <w:p w14:paraId="3A74D1AD" w14:textId="77777777" w:rsidR="00BF07F6" w:rsidRDefault="00BF07F6" w:rsidP="00103192">
            <w:pPr>
              <w:spacing w:after="200" w:line="276" w:lineRule="auto"/>
              <w:ind w:left="720"/>
              <w:contextualSpacing/>
              <w:rPr>
                <w:b/>
              </w:rPr>
            </w:pPr>
          </w:p>
          <w:p w14:paraId="3A74D1AE" w14:textId="77777777" w:rsidR="00BF07F6" w:rsidRDefault="00BF07F6" w:rsidP="00103192">
            <w:pPr>
              <w:spacing w:after="200" w:line="276" w:lineRule="auto"/>
              <w:ind w:left="720"/>
              <w:contextualSpacing/>
              <w:rPr>
                <w:b/>
              </w:rPr>
            </w:pPr>
          </w:p>
          <w:p w14:paraId="3A74D1AF" w14:textId="77777777" w:rsidR="00BF07F6" w:rsidRDefault="00BF07F6" w:rsidP="00103192">
            <w:pPr>
              <w:spacing w:after="200" w:line="276" w:lineRule="auto"/>
              <w:ind w:left="720"/>
              <w:contextualSpacing/>
              <w:rPr>
                <w:b/>
              </w:rPr>
            </w:pPr>
          </w:p>
          <w:p w14:paraId="3A74D1B0" w14:textId="77777777" w:rsidR="00BF07F6" w:rsidRDefault="00BF07F6" w:rsidP="00103192">
            <w:pPr>
              <w:spacing w:after="200" w:line="276" w:lineRule="auto"/>
              <w:ind w:left="720"/>
              <w:contextualSpacing/>
              <w:rPr>
                <w:b/>
              </w:rPr>
            </w:pPr>
          </w:p>
          <w:p w14:paraId="3A74D1B1" w14:textId="77777777" w:rsidR="00BF07F6" w:rsidRDefault="00BF07F6" w:rsidP="00103192">
            <w:pPr>
              <w:spacing w:after="200" w:line="276" w:lineRule="auto"/>
              <w:ind w:left="720"/>
              <w:contextualSpacing/>
              <w:rPr>
                <w:b/>
              </w:rPr>
            </w:pPr>
          </w:p>
          <w:p w14:paraId="3A74D1B2" w14:textId="77777777" w:rsidR="00BF07F6" w:rsidRDefault="00BF07F6" w:rsidP="00103192">
            <w:pPr>
              <w:spacing w:after="200" w:line="276" w:lineRule="auto"/>
              <w:ind w:left="720"/>
              <w:contextualSpacing/>
              <w:rPr>
                <w:b/>
              </w:rPr>
            </w:pPr>
          </w:p>
          <w:p w14:paraId="3A74D1B3" w14:textId="77777777" w:rsidR="002F5ECA" w:rsidRDefault="002F5ECA" w:rsidP="00103192">
            <w:pPr>
              <w:spacing w:after="200" w:line="276" w:lineRule="auto"/>
              <w:ind w:left="720"/>
              <w:contextualSpacing/>
              <w:rPr>
                <w:b/>
              </w:rPr>
            </w:pPr>
          </w:p>
          <w:p w14:paraId="3A74D1B4" w14:textId="77777777" w:rsidR="00AD7F82" w:rsidRDefault="00AD7F82" w:rsidP="00103192">
            <w:pPr>
              <w:spacing w:after="200" w:line="276" w:lineRule="auto"/>
              <w:ind w:left="720"/>
              <w:contextualSpacing/>
              <w:rPr>
                <w:b/>
              </w:rPr>
            </w:pPr>
          </w:p>
          <w:p w14:paraId="3A74D1B5" w14:textId="77777777" w:rsidR="00BF07F6" w:rsidRDefault="00BF07F6" w:rsidP="00103192">
            <w:pPr>
              <w:spacing w:after="200" w:line="276" w:lineRule="auto"/>
              <w:ind w:left="720"/>
              <w:contextualSpacing/>
              <w:rPr>
                <w:b/>
              </w:rPr>
            </w:pPr>
          </w:p>
          <w:p w14:paraId="5B0B75A5" w14:textId="77777777" w:rsidR="006C1C00" w:rsidRDefault="006C1C00" w:rsidP="00103192">
            <w:pPr>
              <w:spacing w:after="200" w:line="276" w:lineRule="auto"/>
              <w:ind w:left="720"/>
              <w:contextualSpacing/>
              <w:rPr>
                <w:b/>
                <w:highlight w:val="yellow"/>
              </w:rPr>
            </w:pPr>
          </w:p>
          <w:p w14:paraId="1BEE7A2B" w14:textId="77777777" w:rsidR="006C1C00" w:rsidRDefault="006C1C00" w:rsidP="00103192">
            <w:pPr>
              <w:spacing w:after="200" w:line="276" w:lineRule="auto"/>
              <w:ind w:left="720"/>
              <w:contextualSpacing/>
              <w:rPr>
                <w:b/>
                <w:highlight w:val="yellow"/>
              </w:rPr>
            </w:pPr>
          </w:p>
          <w:p w14:paraId="4DB301AA" w14:textId="77777777" w:rsidR="006C1C00" w:rsidRDefault="006C1C00" w:rsidP="00103192">
            <w:pPr>
              <w:spacing w:after="200" w:line="276" w:lineRule="auto"/>
              <w:ind w:left="720"/>
              <w:contextualSpacing/>
              <w:rPr>
                <w:b/>
                <w:highlight w:val="yellow"/>
              </w:rPr>
            </w:pPr>
          </w:p>
          <w:p w14:paraId="6753C7F9" w14:textId="77777777" w:rsidR="006C1C00" w:rsidRDefault="006C1C00" w:rsidP="00103192">
            <w:pPr>
              <w:spacing w:after="200" w:line="276" w:lineRule="auto"/>
              <w:ind w:left="720"/>
              <w:contextualSpacing/>
              <w:rPr>
                <w:b/>
                <w:highlight w:val="yellow"/>
              </w:rPr>
            </w:pPr>
          </w:p>
          <w:p w14:paraId="142B86E8" w14:textId="77777777" w:rsidR="006C1C00" w:rsidRDefault="006C1C00" w:rsidP="00103192">
            <w:pPr>
              <w:spacing w:after="200" w:line="276" w:lineRule="auto"/>
              <w:ind w:left="720"/>
              <w:contextualSpacing/>
              <w:rPr>
                <w:b/>
                <w:highlight w:val="yellow"/>
              </w:rPr>
            </w:pPr>
          </w:p>
          <w:p w14:paraId="64E337E3" w14:textId="77777777" w:rsidR="006C1C00" w:rsidRDefault="006C1C00" w:rsidP="00103192">
            <w:pPr>
              <w:spacing w:after="200" w:line="276" w:lineRule="auto"/>
              <w:ind w:left="720"/>
              <w:contextualSpacing/>
              <w:rPr>
                <w:b/>
                <w:highlight w:val="yellow"/>
              </w:rPr>
            </w:pPr>
          </w:p>
          <w:p w14:paraId="7BE3F5D9" w14:textId="77777777" w:rsidR="006C1C00" w:rsidRDefault="006C1C00" w:rsidP="00103192">
            <w:pPr>
              <w:spacing w:after="200" w:line="276" w:lineRule="auto"/>
              <w:ind w:left="720"/>
              <w:contextualSpacing/>
              <w:rPr>
                <w:b/>
                <w:highlight w:val="yellow"/>
              </w:rPr>
            </w:pPr>
          </w:p>
          <w:p w14:paraId="735B85BB" w14:textId="77777777" w:rsidR="006C1C00" w:rsidRDefault="006C1C00" w:rsidP="00103192">
            <w:pPr>
              <w:spacing w:after="200" w:line="276" w:lineRule="auto"/>
              <w:ind w:left="720"/>
              <w:contextualSpacing/>
              <w:rPr>
                <w:b/>
                <w:highlight w:val="yellow"/>
              </w:rPr>
            </w:pPr>
          </w:p>
          <w:p w14:paraId="19265989" w14:textId="77777777" w:rsidR="006C1C00" w:rsidRDefault="006C1C00" w:rsidP="00103192">
            <w:pPr>
              <w:spacing w:after="200" w:line="276" w:lineRule="auto"/>
              <w:ind w:left="720"/>
              <w:contextualSpacing/>
              <w:rPr>
                <w:b/>
                <w:highlight w:val="yellow"/>
              </w:rPr>
            </w:pPr>
          </w:p>
          <w:p w14:paraId="6F45A752" w14:textId="77777777" w:rsidR="006C1C00" w:rsidRDefault="006C1C00" w:rsidP="00103192">
            <w:pPr>
              <w:spacing w:after="200" w:line="276" w:lineRule="auto"/>
              <w:ind w:left="720"/>
              <w:contextualSpacing/>
              <w:rPr>
                <w:b/>
                <w:highlight w:val="yellow"/>
              </w:rPr>
            </w:pPr>
          </w:p>
          <w:p w14:paraId="5E30EABA" w14:textId="77777777" w:rsidR="006C1C00" w:rsidRDefault="006C1C00" w:rsidP="00103192">
            <w:pPr>
              <w:spacing w:after="200" w:line="276" w:lineRule="auto"/>
              <w:ind w:left="720"/>
              <w:contextualSpacing/>
              <w:rPr>
                <w:b/>
                <w:highlight w:val="yellow"/>
              </w:rPr>
            </w:pPr>
          </w:p>
          <w:p w14:paraId="15A9B7AA" w14:textId="77777777" w:rsidR="006C1C00" w:rsidRDefault="006C1C00" w:rsidP="00103192">
            <w:pPr>
              <w:spacing w:after="200" w:line="276" w:lineRule="auto"/>
              <w:ind w:left="720"/>
              <w:contextualSpacing/>
              <w:rPr>
                <w:b/>
                <w:highlight w:val="yellow"/>
              </w:rPr>
            </w:pPr>
          </w:p>
          <w:p w14:paraId="2AF7C349" w14:textId="77777777" w:rsidR="006C1C00" w:rsidRDefault="006C1C00" w:rsidP="00103192">
            <w:pPr>
              <w:spacing w:after="200" w:line="276" w:lineRule="auto"/>
              <w:ind w:left="720"/>
              <w:contextualSpacing/>
              <w:rPr>
                <w:b/>
                <w:highlight w:val="yellow"/>
              </w:rPr>
            </w:pPr>
          </w:p>
          <w:p w14:paraId="7E0B88C7" w14:textId="77777777" w:rsidR="006C1C00" w:rsidRDefault="006C1C00" w:rsidP="00103192">
            <w:pPr>
              <w:spacing w:after="200" w:line="276" w:lineRule="auto"/>
              <w:ind w:left="720"/>
              <w:contextualSpacing/>
              <w:rPr>
                <w:b/>
                <w:highlight w:val="yellow"/>
              </w:rPr>
            </w:pPr>
          </w:p>
          <w:p w14:paraId="1B8B4284" w14:textId="77777777" w:rsidR="006C1C00" w:rsidRDefault="006C1C00" w:rsidP="00103192">
            <w:pPr>
              <w:spacing w:after="200" w:line="276" w:lineRule="auto"/>
              <w:ind w:left="720"/>
              <w:contextualSpacing/>
              <w:rPr>
                <w:b/>
                <w:highlight w:val="yellow"/>
              </w:rPr>
            </w:pPr>
          </w:p>
          <w:p w14:paraId="48837DF8" w14:textId="77777777" w:rsidR="006C1C00" w:rsidRDefault="006C1C00" w:rsidP="00103192">
            <w:pPr>
              <w:spacing w:after="200" w:line="276" w:lineRule="auto"/>
              <w:ind w:left="720"/>
              <w:contextualSpacing/>
              <w:rPr>
                <w:b/>
                <w:highlight w:val="yellow"/>
              </w:rPr>
            </w:pPr>
          </w:p>
          <w:p w14:paraId="0DE83D89" w14:textId="77777777" w:rsidR="006C1C00" w:rsidRDefault="006C1C00" w:rsidP="006C1C00">
            <w:pPr>
              <w:spacing w:after="200" w:line="276" w:lineRule="auto"/>
              <w:ind w:left="720"/>
              <w:contextualSpacing/>
              <w:rPr>
                <w:b/>
              </w:rPr>
            </w:pPr>
            <w:r>
              <w:rPr>
                <w:b/>
              </w:rPr>
              <w:t>[No Change]</w:t>
            </w:r>
          </w:p>
          <w:p w14:paraId="19E2B292" w14:textId="77777777" w:rsidR="006C1C00" w:rsidRDefault="006C1C00" w:rsidP="00103192">
            <w:pPr>
              <w:spacing w:after="200" w:line="276" w:lineRule="auto"/>
              <w:ind w:left="720"/>
              <w:contextualSpacing/>
              <w:rPr>
                <w:b/>
                <w:highlight w:val="yellow"/>
              </w:rPr>
            </w:pPr>
          </w:p>
          <w:p w14:paraId="28E95140" w14:textId="77777777" w:rsidR="006C1C00" w:rsidRDefault="006C1C00" w:rsidP="00103192">
            <w:pPr>
              <w:spacing w:after="200" w:line="276" w:lineRule="auto"/>
              <w:ind w:left="720"/>
              <w:contextualSpacing/>
              <w:rPr>
                <w:b/>
                <w:highlight w:val="yellow"/>
              </w:rPr>
            </w:pPr>
          </w:p>
          <w:p w14:paraId="19DEBF4C" w14:textId="77777777" w:rsidR="006C1C00" w:rsidRDefault="006C1C00" w:rsidP="00103192">
            <w:pPr>
              <w:spacing w:after="200" w:line="276" w:lineRule="auto"/>
              <w:ind w:left="720"/>
              <w:contextualSpacing/>
              <w:rPr>
                <w:b/>
                <w:highlight w:val="yellow"/>
              </w:rPr>
            </w:pPr>
          </w:p>
          <w:p w14:paraId="115D7F2F" w14:textId="77777777" w:rsidR="006C1C00" w:rsidRDefault="006C1C00" w:rsidP="00103192">
            <w:pPr>
              <w:spacing w:after="200" w:line="276" w:lineRule="auto"/>
              <w:ind w:left="720"/>
              <w:contextualSpacing/>
              <w:rPr>
                <w:b/>
                <w:highlight w:val="yellow"/>
              </w:rPr>
            </w:pPr>
          </w:p>
          <w:p w14:paraId="4AE4E6DF" w14:textId="77777777" w:rsidR="006C1C00" w:rsidRDefault="006C1C00" w:rsidP="00103192">
            <w:pPr>
              <w:spacing w:after="200" w:line="276" w:lineRule="auto"/>
              <w:ind w:left="720"/>
              <w:contextualSpacing/>
              <w:rPr>
                <w:b/>
                <w:highlight w:val="yellow"/>
              </w:rPr>
            </w:pPr>
          </w:p>
          <w:p w14:paraId="4A79C6B6" w14:textId="77777777" w:rsidR="006C1C00" w:rsidRDefault="006C1C00" w:rsidP="00103192">
            <w:pPr>
              <w:spacing w:after="200" w:line="276" w:lineRule="auto"/>
              <w:ind w:left="720"/>
              <w:contextualSpacing/>
              <w:rPr>
                <w:b/>
                <w:highlight w:val="yellow"/>
              </w:rPr>
            </w:pPr>
          </w:p>
          <w:p w14:paraId="3CC91BD2" w14:textId="77777777" w:rsidR="006C1C00" w:rsidRDefault="006C1C00" w:rsidP="00103192">
            <w:pPr>
              <w:spacing w:after="200" w:line="276" w:lineRule="auto"/>
              <w:ind w:left="720"/>
              <w:contextualSpacing/>
              <w:rPr>
                <w:b/>
                <w:highlight w:val="yellow"/>
              </w:rPr>
            </w:pPr>
          </w:p>
          <w:p w14:paraId="0A3D09C1" w14:textId="77777777" w:rsidR="006C1C00" w:rsidRDefault="006C1C00" w:rsidP="00103192">
            <w:pPr>
              <w:spacing w:after="200" w:line="276" w:lineRule="auto"/>
              <w:ind w:left="720"/>
              <w:contextualSpacing/>
              <w:rPr>
                <w:b/>
                <w:highlight w:val="yellow"/>
              </w:rPr>
            </w:pPr>
          </w:p>
          <w:p w14:paraId="62ABE902" w14:textId="77777777" w:rsidR="006C1C00" w:rsidRDefault="006C1C00" w:rsidP="00103192">
            <w:pPr>
              <w:spacing w:after="200" w:line="276" w:lineRule="auto"/>
              <w:ind w:left="720"/>
              <w:contextualSpacing/>
              <w:rPr>
                <w:b/>
                <w:highlight w:val="yellow"/>
              </w:rPr>
            </w:pPr>
          </w:p>
          <w:p w14:paraId="7816DEE5" w14:textId="77777777" w:rsidR="006C1C00" w:rsidRDefault="006C1C00" w:rsidP="00103192">
            <w:pPr>
              <w:spacing w:after="200" w:line="276" w:lineRule="auto"/>
              <w:ind w:left="720"/>
              <w:contextualSpacing/>
              <w:rPr>
                <w:b/>
                <w:highlight w:val="yellow"/>
              </w:rPr>
            </w:pPr>
          </w:p>
          <w:p w14:paraId="2071E9FC" w14:textId="77777777" w:rsidR="006C1C00" w:rsidRDefault="006C1C00" w:rsidP="00103192">
            <w:pPr>
              <w:spacing w:after="200" w:line="276" w:lineRule="auto"/>
              <w:ind w:left="720"/>
              <w:contextualSpacing/>
              <w:rPr>
                <w:b/>
                <w:highlight w:val="yellow"/>
              </w:rPr>
            </w:pPr>
          </w:p>
          <w:p w14:paraId="4D2A2683" w14:textId="77777777" w:rsidR="006C1C00" w:rsidRDefault="006C1C00" w:rsidP="00103192">
            <w:pPr>
              <w:spacing w:after="200" w:line="276" w:lineRule="auto"/>
              <w:ind w:left="720"/>
              <w:contextualSpacing/>
              <w:rPr>
                <w:b/>
                <w:highlight w:val="yellow"/>
              </w:rPr>
            </w:pPr>
          </w:p>
          <w:p w14:paraId="651451BE" w14:textId="77777777" w:rsidR="006C1C00" w:rsidRDefault="006C1C00" w:rsidP="00103192">
            <w:pPr>
              <w:spacing w:after="200" w:line="276" w:lineRule="auto"/>
              <w:ind w:left="720"/>
              <w:contextualSpacing/>
              <w:rPr>
                <w:b/>
                <w:highlight w:val="yellow"/>
              </w:rPr>
            </w:pPr>
          </w:p>
          <w:p w14:paraId="5790E447" w14:textId="77777777" w:rsidR="006C1C00" w:rsidRDefault="006C1C00" w:rsidP="00103192">
            <w:pPr>
              <w:spacing w:after="200" w:line="276" w:lineRule="auto"/>
              <w:ind w:left="720"/>
              <w:contextualSpacing/>
              <w:rPr>
                <w:b/>
                <w:highlight w:val="yellow"/>
              </w:rPr>
            </w:pPr>
          </w:p>
          <w:p w14:paraId="6C27D193" w14:textId="77777777" w:rsidR="00320B55" w:rsidRDefault="00320B55" w:rsidP="00103192">
            <w:pPr>
              <w:spacing w:after="200" w:line="276" w:lineRule="auto"/>
              <w:ind w:left="720"/>
              <w:contextualSpacing/>
              <w:rPr>
                <w:b/>
                <w:highlight w:val="yellow"/>
              </w:rPr>
            </w:pPr>
          </w:p>
          <w:p w14:paraId="6C92541A" w14:textId="77777777" w:rsidR="006C1C00" w:rsidRDefault="006C1C00" w:rsidP="00103192">
            <w:pPr>
              <w:spacing w:after="200" w:line="276" w:lineRule="auto"/>
              <w:ind w:left="720"/>
              <w:contextualSpacing/>
              <w:rPr>
                <w:b/>
                <w:highlight w:val="yellow"/>
              </w:rPr>
            </w:pPr>
          </w:p>
          <w:p w14:paraId="44B16141" w14:textId="1FB3A0B2" w:rsidR="006C1C00" w:rsidRDefault="003053EE" w:rsidP="00103192">
            <w:pPr>
              <w:spacing w:after="200" w:line="276" w:lineRule="auto"/>
              <w:ind w:left="720"/>
              <w:contextualSpacing/>
              <w:rPr>
                <w:b/>
                <w:highlight w:val="yellow"/>
              </w:rPr>
            </w:pPr>
            <w:r>
              <w:rPr>
                <w:b/>
                <w:highlight w:val="yellow"/>
              </w:rPr>
              <w:lastRenderedPageBreak/>
              <w:t>[New]</w:t>
            </w:r>
          </w:p>
          <w:p w14:paraId="3A74D1B7" w14:textId="12B7292D" w:rsidR="00BF07F6" w:rsidRPr="0079427F" w:rsidRDefault="00BF07F6" w:rsidP="00BF07F6">
            <w:pPr>
              <w:pStyle w:val="Default"/>
              <w:ind w:left="720"/>
              <w:rPr>
                <w:color w:val="FF0000"/>
                <w:sz w:val="22"/>
                <w:szCs w:val="22"/>
                <w:highlight w:val="yellow"/>
              </w:rPr>
            </w:pPr>
            <w:r w:rsidRPr="0079427F">
              <w:rPr>
                <w:color w:val="FF0000"/>
                <w:sz w:val="22"/>
                <w:szCs w:val="22"/>
                <w:highlight w:val="yellow"/>
              </w:rPr>
              <w:t xml:space="preserve">If the targeted employment areas is rural, you must provide evidence that the new commercial enterprise is principally doing business within a civil jurisdiction not located within any metropolitan statistical area as designated by the Office of Management and Budget, nor within </w:t>
            </w:r>
            <w:r w:rsidR="00EB5C1E">
              <w:rPr>
                <w:color w:val="FF0000"/>
                <w:sz w:val="22"/>
                <w:szCs w:val="22"/>
                <w:highlight w:val="yellow"/>
              </w:rPr>
              <w:t xml:space="preserve">the outer boundary of </w:t>
            </w:r>
            <w:r w:rsidRPr="0079427F">
              <w:rPr>
                <w:color w:val="FF0000"/>
                <w:sz w:val="22"/>
                <w:szCs w:val="22"/>
                <w:highlight w:val="yellow"/>
              </w:rPr>
              <w:t xml:space="preserve">any city or town having a population of 20,000 or more as based on the most recent decennial census of the United States. </w:t>
            </w:r>
          </w:p>
          <w:p w14:paraId="3A74D1B8" w14:textId="77777777" w:rsidR="00BF07F6" w:rsidRPr="0079427F" w:rsidRDefault="00BF07F6" w:rsidP="00BF07F6">
            <w:pPr>
              <w:pStyle w:val="Default"/>
              <w:ind w:left="720"/>
              <w:rPr>
                <w:color w:val="FF0000"/>
                <w:sz w:val="22"/>
                <w:szCs w:val="22"/>
                <w:highlight w:val="yellow"/>
              </w:rPr>
            </w:pPr>
          </w:p>
          <w:p w14:paraId="3A74D1B9" w14:textId="50E18A54" w:rsidR="00BF07F6" w:rsidRDefault="00BF07F6" w:rsidP="00BF07F6">
            <w:pPr>
              <w:pStyle w:val="Default"/>
              <w:ind w:left="720"/>
              <w:rPr>
                <w:color w:val="FF0000"/>
                <w:sz w:val="22"/>
                <w:szCs w:val="22"/>
                <w:highlight w:val="yellow"/>
              </w:rPr>
            </w:pPr>
            <w:r w:rsidRPr="0079427F">
              <w:rPr>
                <w:color w:val="FF0000"/>
                <w:sz w:val="22"/>
                <w:szCs w:val="22"/>
                <w:highlight w:val="yellow"/>
              </w:rPr>
              <w:t xml:space="preserve">If the targeted employment area is an area of high unemployment, you must provide either (1) </w:t>
            </w:r>
            <w:r w:rsidR="00E75762">
              <w:rPr>
                <w:color w:val="FF0000"/>
                <w:sz w:val="22"/>
                <w:szCs w:val="22"/>
                <w:highlight w:val="yellow"/>
              </w:rPr>
              <w:t>e</w:t>
            </w:r>
            <w:r w:rsidRPr="0079427F">
              <w:rPr>
                <w:color w:val="FF0000"/>
                <w:sz w:val="22"/>
                <w:szCs w:val="22"/>
                <w:highlight w:val="yellow"/>
              </w:rPr>
              <w:t xml:space="preserve">vidence the metropolitan statistical area, the specific county within a metropolitan statistical area, the county in which a city or town with a population of 20,000 or more is located, or the city or town with a population of 20,000 or more in which the new commercial enterprise is principally doing business has experienced an average unemployment rate of 150 percent of the national average rate; or (2) </w:t>
            </w:r>
            <w:r w:rsidR="00E75762">
              <w:rPr>
                <w:color w:val="FF0000"/>
                <w:sz w:val="22"/>
                <w:szCs w:val="22"/>
                <w:highlight w:val="yellow"/>
              </w:rPr>
              <w:t xml:space="preserve">a </w:t>
            </w:r>
            <w:r w:rsidRPr="0079427F">
              <w:rPr>
                <w:color w:val="FF0000"/>
                <w:sz w:val="22"/>
                <w:szCs w:val="22"/>
                <w:highlight w:val="yellow"/>
              </w:rPr>
              <w:t>description of the boundaries of the geographic or political subdivision and the unemployment statistics in the area for which designation is sought as set forth in 8 CFR 204.6(i), and the method or methods by which the unemployment statistics were obtained.</w:t>
            </w:r>
          </w:p>
          <w:p w14:paraId="3A74D1BA" w14:textId="77777777" w:rsidR="00AD7F82" w:rsidRDefault="00AD7F82" w:rsidP="00BF07F6">
            <w:pPr>
              <w:pStyle w:val="Default"/>
              <w:ind w:left="720"/>
              <w:rPr>
                <w:color w:val="FF0000"/>
                <w:sz w:val="22"/>
                <w:szCs w:val="22"/>
                <w:highlight w:val="yellow"/>
              </w:rPr>
            </w:pPr>
          </w:p>
          <w:p w14:paraId="0CC57FA9" w14:textId="77777777" w:rsidR="0083484B" w:rsidRDefault="0083484B" w:rsidP="00BF07F6">
            <w:pPr>
              <w:pStyle w:val="Default"/>
              <w:ind w:left="720"/>
              <w:rPr>
                <w:color w:val="FF0000"/>
                <w:sz w:val="22"/>
                <w:szCs w:val="22"/>
                <w:highlight w:val="yellow"/>
              </w:rPr>
            </w:pPr>
          </w:p>
          <w:p w14:paraId="3A74D1BC" w14:textId="77777777" w:rsidR="006F1009" w:rsidRPr="0079427F" w:rsidRDefault="006F1009" w:rsidP="006F1009">
            <w:pPr>
              <w:pStyle w:val="ListParagraph"/>
              <w:numPr>
                <w:ilvl w:val="0"/>
                <w:numId w:val="8"/>
              </w:numPr>
              <w:spacing w:after="200" w:line="276" w:lineRule="auto"/>
              <w:rPr>
                <w:color w:val="FF0000"/>
                <w:sz w:val="22"/>
                <w:szCs w:val="22"/>
                <w:highlight w:val="yellow"/>
              </w:rPr>
            </w:pPr>
            <w:r w:rsidRPr="0079427F">
              <w:rPr>
                <w:color w:val="FF0000"/>
                <w:sz w:val="22"/>
                <w:szCs w:val="22"/>
                <w:highlight w:val="yellow"/>
              </w:rPr>
              <w:t>Evidence that you have invested or are actively in the process of investing the amount required for the area in which the business is located.</w:t>
            </w:r>
          </w:p>
          <w:p w14:paraId="3A74D1BD" w14:textId="77777777" w:rsidR="006F1009" w:rsidRDefault="006F1009" w:rsidP="006F1009">
            <w:pPr>
              <w:pStyle w:val="ListParagraph"/>
              <w:ind w:left="1080"/>
              <w:rPr>
                <w:sz w:val="22"/>
                <w:szCs w:val="22"/>
              </w:rPr>
            </w:pPr>
          </w:p>
          <w:p w14:paraId="661676E8" w14:textId="77777777" w:rsidR="00320B55" w:rsidRPr="006F1009" w:rsidRDefault="00320B55" w:rsidP="006F1009">
            <w:pPr>
              <w:pStyle w:val="ListParagraph"/>
              <w:ind w:left="1080"/>
              <w:rPr>
                <w:sz w:val="22"/>
                <w:szCs w:val="22"/>
              </w:rPr>
            </w:pPr>
          </w:p>
          <w:p w14:paraId="3A74D1BE" w14:textId="7500F13D" w:rsidR="006F1009" w:rsidRPr="006F1009" w:rsidRDefault="006F1009" w:rsidP="006F1009">
            <w:pPr>
              <w:pStyle w:val="ListParagraph"/>
              <w:ind w:left="1080"/>
              <w:rPr>
                <w:sz w:val="22"/>
                <w:szCs w:val="22"/>
              </w:rPr>
            </w:pPr>
            <w:r w:rsidRPr="006F1009">
              <w:rPr>
                <w:sz w:val="22"/>
                <w:szCs w:val="22"/>
              </w:rPr>
              <w:t xml:space="preserve">Such evidence may include, but need not be limited to, copies of bank statements, evidence of assets that have been purchased for use in the enterprise, evidence of property </w:t>
            </w:r>
            <w:r w:rsidRPr="006F1009">
              <w:rPr>
                <w:sz w:val="22"/>
                <w:szCs w:val="22"/>
              </w:rPr>
              <w:lastRenderedPageBreak/>
              <w:t>transferred from abroad for use in the enterprise</w:t>
            </w:r>
            <w:r w:rsidR="0058371B">
              <w:rPr>
                <w:sz w:val="22"/>
                <w:szCs w:val="22"/>
              </w:rPr>
              <w:t xml:space="preserve"> </w:t>
            </w:r>
            <w:r w:rsidR="0058371B" w:rsidRPr="0058371B">
              <w:rPr>
                <w:color w:val="FF0000"/>
                <w:sz w:val="22"/>
                <w:szCs w:val="22"/>
                <w:highlight w:val="yellow"/>
              </w:rPr>
              <w:t>(</w:t>
            </w:r>
            <w:r w:rsidRPr="0079427F">
              <w:rPr>
                <w:color w:val="FF0000"/>
                <w:sz w:val="22"/>
                <w:szCs w:val="22"/>
                <w:highlight w:val="yellow"/>
              </w:rPr>
              <w:t>including U.S. Customs and Border Protection commercial entry documents, bills of lading, and transit insurance policies containing ownership information and sufficient information to identify the property and to indicate the fair market value of such property</w:t>
            </w:r>
            <w:r w:rsidR="0058371B">
              <w:rPr>
                <w:color w:val="FF0000"/>
                <w:sz w:val="22"/>
                <w:szCs w:val="22"/>
                <w:highlight w:val="yellow"/>
              </w:rPr>
              <w:t>)</w:t>
            </w:r>
            <w:r w:rsidRPr="0079427F">
              <w:rPr>
                <w:color w:val="FF0000"/>
                <w:sz w:val="22"/>
                <w:szCs w:val="22"/>
                <w:highlight w:val="yellow"/>
              </w:rPr>
              <w:t>,</w:t>
            </w:r>
            <w:r w:rsidRPr="0079427F">
              <w:rPr>
                <w:color w:val="FF0000"/>
                <w:sz w:val="22"/>
                <w:szCs w:val="22"/>
              </w:rPr>
              <w:t xml:space="preserve"> </w:t>
            </w:r>
            <w:r w:rsidRPr="006F1009">
              <w:rPr>
                <w:sz w:val="22"/>
                <w:szCs w:val="22"/>
              </w:rPr>
              <w:t>evidence of monies transferred or committed to be transferred to the new commercial enterprise in exchange for shares of stock, any loan or mortgage, promissory note, security agreement, or other evidence of borrowing that is secured by assets of the petitioner.</w:t>
            </w:r>
          </w:p>
          <w:p w14:paraId="3A74D1BF" w14:textId="77777777" w:rsidR="00460CF3" w:rsidRDefault="00460CF3" w:rsidP="006F1009">
            <w:pPr>
              <w:spacing w:after="200" w:line="276" w:lineRule="auto"/>
              <w:ind w:left="720"/>
              <w:contextualSpacing/>
            </w:pPr>
          </w:p>
          <w:p w14:paraId="4ADB90DD" w14:textId="77777777" w:rsidR="00500389" w:rsidRDefault="00500389" w:rsidP="006F1009">
            <w:pPr>
              <w:spacing w:after="200" w:line="276" w:lineRule="auto"/>
              <w:ind w:left="720"/>
              <w:contextualSpacing/>
              <w:rPr>
                <w:b/>
              </w:rPr>
            </w:pPr>
          </w:p>
          <w:p w14:paraId="4C5034F7" w14:textId="31B10859" w:rsidR="00500389" w:rsidRDefault="006F1009" w:rsidP="00946CE4">
            <w:pPr>
              <w:spacing w:after="200" w:line="276" w:lineRule="auto"/>
              <w:ind w:left="720"/>
              <w:contextualSpacing/>
              <w:rPr>
                <w:b/>
              </w:rPr>
            </w:pPr>
            <w:r>
              <w:rPr>
                <w:b/>
              </w:rPr>
              <w:t>[No Change]</w:t>
            </w:r>
          </w:p>
          <w:p w14:paraId="3C0CCCA9" w14:textId="77777777" w:rsidR="00500389" w:rsidRDefault="00500389" w:rsidP="00946CE4">
            <w:pPr>
              <w:spacing w:after="200" w:line="276" w:lineRule="auto"/>
              <w:ind w:left="720"/>
              <w:contextualSpacing/>
              <w:rPr>
                <w:b/>
              </w:rPr>
            </w:pPr>
          </w:p>
          <w:p w14:paraId="52143C92" w14:textId="77777777" w:rsidR="00500389" w:rsidRDefault="00500389" w:rsidP="00946CE4">
            <w:pPr>
              <w:spacing w:after="200" w:line="276" w:lineRule="auto"/>
              <w:ind w:left="720"/>
              <w:contextualSpacing/>
              <w:rPr>
                <w:b/>
              </w:rPr>
            </w:pPr>
          </w:p>
          <w:p w14:paraId="6D648A53" w14:textId="77777777" w:rsidR="00500389" w:rsidRDefault="00500389" w:rsidP="00946CE4">
            <w:pPr>
              <w:spacing w:after="200" w:line="276" w:lineRule="auto"/>
              <w:ind w:left="720"/>
              <w:contextualSpacing/>
              <w:rPr>
                <w:b/>
              </w:rPr>
            </w:pPr>
          </w:p>
          <w:p w14:paraId="451B7176" w14:textId="77777777" w:rsidR="00500389" w:rsidRDefault="00500389" w:rsidP="00946CE4">
            <w:pPr>
              <w:spacing w:after="200" w:line="276" w:lineRule="auto"/>
              <w:ind w:left="720"/>
              <w:contextualSpacing/>
              <w:rPr>
                <w:b/>
              </w:rPr>
            </w:pPr>
          </w:p>
          <w:p w14:paraId="48DC9781" w14:textId="77777777" w:rsidR="00500389" w:rsidRDefault="00500389" w:rsidP="00946CE4">
            <w:pPr>
              <w:spacing w:after="200" w:line="276" w:lineRule="auto"/>
              <w:ind w:left="720"/>
              <w:contextualSpacing/>
              <w:rPr>
                <w:b/>
              </w:rPr>
            </w:pPr>
          </w:p>
          <w:p w14:paraId="51AD0F52" w14:textId="77777777" w:rsidR="00500389" w:rsidRDefault="00500389" w:rsidP="00946CE4">
            <w:pPr>
              <w:spacing w:after="200" w:line="276" w:lineRule="auto"/>
              <w:ind w:left="720"/>
              <w:contextualSpacing/>
              <w:rPr>
                <w:b/>
              </w:rPr>
            </w:pPr>
          </w:p>
          <w:p w14:paraId="7731A65C" w14:textId="77777777" w:rsidR="00500389" w:rsidRDefault="00500389" w:rsidP="00946CE4">
            <w:pPr>
              <w:spacing w:after="200" w:line="276" w:lineRule="auto"/>
              <w:ind w:left="720"/>
              <w:contextualSpacing/>
              <w:rPr>
                <w:b/>
              </w:rPr>
            </w:pPr>
          </w:p>
          <w:p w14:paraId="46C81500" w14:textId="77777777" w:rsidR="00500389" w:rsidRDefault="00500389" w:rsidP="00946CE4">
            <w:pPr>
              <w:spacing w:after="200" w:line="276" w:lineRule="auto"/>
              <w:ind w:left="720"/>
              <w:contextualSpacing/>
              <w:rPr>
                <w:b/>
              </w:rPr>
            </w:pPr>
          </w:p>
          <w:p w14:paraId="04DA8B54" w14:textId="77777777" w:rsidR="00500389" w:rsidRDefault="00500389" w:rsidP="00946CE4">
            <w:pPr>
              <w:spacing w:after="200" w:line="276" w:lineRule="auto"/>
              <w:ind w:left="720"/>
              <w:contextualSpacing/>
              <w:rPr>
                <w:b/>
              </w:rPr>
            </w:pPr>
          </w:p>
          <w:p w14:paraId="4F1FBF53" w14:textId="77777777" w:rsidR="00500389" w:rsidRDefault="00500389" w:rsidP="00946CE4">
            <w:pPr>
              <w:spacing w:after="200" w:line="276" w:lineRule="auto"/>
              <w:ind w:left="720"/>
              <w:contextualSpacing/>
              <w:rPr>
                <w:b/>
              </w:rPr>
            </w:pPr>
          </w:p>
          <w:p w14:paraId="0FFBBAA2" w14:textId="77777777" w:rsidR="00500389" w:rsidRDefault="00500389" w:rsidP="00946CE4">
            <w:pPr>
              <w:spacing w:after="200" w:line="276" w:lineRule="auto"/>
              <w:ind w:left="720"/>
              <w:contextualSpacing/>
              <w:rPr>
                <w:b/>
              </w:rPr>
            </w:pPr>
          </w:p>
          <w:p w14:paraId="47338668" w14:textId="77777777" w:rsidR="00500389" w:rsidRDefault="00500389" w:rsidP="00946CE4">
            <w:pPr>
              <w:spacing w:after="200" w:line="276" w:lineRule="auto"/>
              <w:ind w:left="720"/>
              <w:contextualSpacing/>
              <w:rPr>
                <w:b/>
              </w:rPr>
            </w:pPr>
          </w:p>
          <w:p w14:paraId="1EB82E68" w14:textId="77777777" w:rsidR="00500389" w:rsidRDefault="00500389" w:rsidP="00946CE4">
            <w:pPr>
              <w:spacing w:after="200" w:line="276" w:lineRule="auto"/>
              <w:ind w:left="720"/>
              <w:contextualSpacing/>
              <w:rPr>
                <w:b/>
              </w:rPr>
            </w:pPr>
          </w:p>
          <w:p w14:paraId="1AD91178" w14:textId="77777777" w:rsidR="00500389" w:rsidRDefault="00500389" w:rsidP="00946CE4">
            <w:pPr>
              <w:spacing w:after="200" w:line="276" w:lineRule="auto"/>
              <w:ind w:left="720"/>
              <w:contextualSpacing/>
              <w:rPr>
                <w:b/>
              </w:rPr>
            </w:pPr>
          </w:p>
          <w:p w14:paraId="147FD93A" w14:textId="77777777" w:rsidR="00500389" w:rsidRDefault="00500389" w:rsidP="00946CE4">
            <w:pPr>
              <w:spacing w:after="200" w:line="276" w:lineRule="auto"/>
              <w:ind w:left="720"/>
              <w:contextualSpacing/>
              <w:rPr>
                <w:b/>
              </w:rPr>
            </w:pPr>
          </w:p>
          <w:p w14:paraId="07BD3521" w14:textId="77777777" w:rsidR="00500389" w:rsidRDefault="00500389" w:rsidP="00946CE4">
            <w:pPr>
              <w:spacing w:after="200" w:line="276" w:lineRule="auto"/>
              <w:ind w:left="720"/>
              <w:contextualSpacing/>
              <w:rPr>
                <w:b/>
              </w:rPr>
            </w:pPr>
          </w:p>
          <w:p w14:paraId="00ABE92A" w14:textId="77777777" w:rsidR="00500389" w:rsidRDefault="00500389" w:rsidP="00946CE4">
            <w:pPr>
              <w:spacing w:after="200" w:line="276" w:lineRule="auto"/>
              <w:ind w:left="720"/>
              <w:contextualSpacing/>
              <w:rPr>
                <w:b/>
              </w:rPr>
            </w:pPr>
          </w:p>
          <w:p w14:paraId="5E1CB03F" w14:textId="77777777" w:rsidR="00500389" w:rsidRDefault="00500389" w:rsidP="00946CE4">
            <w:pPr>
              <w:spacing w:after="200" w:line="276" w:lineRule="auto"/>
              <w:ind w:left="720"/>
              <w:contextualSpacing/>
              <w:rPr>
                <w:b/>
              </w:rPr>
            </w:pPr>
          </w:p>
          <w:p w14:paraId="0DA23F60" w14:textId="77777777" w:rsidR="00500389" w:rsidRDefault="00500389" w:rsidP="00946CE4">
            <w:pPr>
              <w:spacing w:after="200" w:line="276" w:lineRule="auto"/>
              <w:ind w:left="720"/>
              <w:contextualSpacing/>
              <w:rPr>
                <w:b/>
              </w:rPr>
            </w:pPr>
          </w:p>
          <w:p w14:paraId="0CD67415" w14:textId="57134FB3" w:rsidR="005D3392" w:rsidRDefault="00946CE4" w:rsidP="006F1009">
            <w:pPr>
              <w:spacing w:after="200" w:line="276" w:lineRule="auto"/>
              <w:ind w:left="720"/>
              <w:contextualSpacing/>
              <w:rPr>
                <w:ins w:id="2" w:author="Reeves, Zachary D" w:date="2016-12-07T16:08:00Z"/>
                <w:sz w:val="22"/>
                <w:szCs w:val="22"/>
              </w:rPr>
            </w:pPr>
            <w:r>
              <w:rPr>
                <w:b/>
              </w:rPr>
              <w:t>[No Change]</w:t>
            </w:r>
          </w:p>
          <w:p w14:paraId="15271B47" w14:textId="77777777" w:rsidR="005D3392" w:rsidRDefault="005D3392" w:rsidP="006F1009">
            <w:pPr>
              <w:spacing w:after="200" w:line="276" w:lineRule="auto"/>
              <w:ind w:left="720"/>
              <w:contextualSpacing/>
              <w:rPr>
                <w:ins w:id="3" w:author="Reeves, Zachary D" w:date="2016-12-07T16:08:00Z"/>
                <w:sz w:val="22"/>
                <w:szCs w:val="22"/>
              </w:rPr>
            </w:pPr>
          </w:p>
          <w:p w14:paraId="4FD2A840" w14:textId="77777777" w:rsidR="005D3392" w:rsidRDefault="005D3392" w:rsidP="006F1009">
            <w:pPr>
              <w:spacing w:after="200" w:line="276" w:lineRule="auto"/>
              <w:ind w:left="720"/>
              <w:contextualSpacing/>
              <w:rPr>
                <w:ins w:id="4" w:author="Reeves, Zachary D" w:date="2016-12-07T16:08:00Z"/>
                <w:sz w:val="22"/>
                <w:szCs w:val="22"/>
              </w:rPr>
            </w:pPr>
          </w:p>
          <w:p w14:paraId="730FB104" w14:textId="77777777" w:rsidR="005D3392" w:rsidRDefault="005D3392" w:rsidP="006F1009">
            <w:pPr>
              <w:spacing w:after="200" w:line="276" w:lineRule="auto"/>
              <w:ind w:left="720"/>
              <w:contextualSpacing/>
              <w:rPr>
                <w:ins w:id="5" w:author="Reeves, Zachary D" w:date="2016-12-07T16:08:00Z"/>
                <w:sz w:val="22"/>
                <w:szCs w:val="22"/>
              </w:rPr>
            </w:pPr>
          </w:p>
          <w:p w14:paraId="01A55D02" w14:textId="77777777" w:rsidR="005D3392" w:rsidRDefault="005D3392" w:rsidP="006F1009">
            <w:pPr>
              <w:spacing w:after="200" w:line="276" w:lineRule="auto"/>
              <w:ind w:left="720"/>
              <w:contextualSpacing/>
              <w:rPr>
                <w:ins w:id="6" w:author="Reeves, Zachary D" w:date="2016-12-07T16:08:00Z"/>
                <w:sz w:val="22"/>
                <w:szCs w:val="22"/>
              </w:rPr>
            </w:pPr>
          </w:p>
          <w:p w14:paraId="02354C2B" w14:textId="77777777" w:rsidR="005D3392" w:rsidRDefault="005D3392" w:rsidP="006F1009">
            <w:pPr>
              <w:spacing w:after="200" w:line="276" w:lineRule="auto"/>
              <w:ind w:left="720"/>
              <w:contextualSpacing/>
              <w:rPr>
                <w:ins w:id="7" w:author="Reeves, Zachary D" w:date="2016-12-07T16:08:00Z"/>
                <w:sz w:val="22"/>
                <w:szCs w:val="22"/>
              </w:rPr>
            </w:pPr>
          </w:p>
          <w:p w14:paraId="0217C1FB" w14:textId="77777777" w:rsidR="005D3392" w:rsidRDefault="005D3392" w:rsidP="006F1009">
            <w:pPr>
              <w:spacing w:after="200" w:line="276" w:lineRule="auto"/>
              <w:ind w:left="720"/>
              <w:contextualSpacing/>
              <w:rPr>
                <w:ins w:id="8" w:author="Reeves, Zachary D" w:date="2016-12-07T16:08:00Z"/>
                <w:sz w:val="22"/>
                <w:szCs w:val="22"/>
              </w:rPr>
            </w:pPr>
          </w:p>
          <w:p w14:paraId="479E378C" w14:textId="77777777" w:rsidR="005D3392" w:rsidRDefault="005D3392" w:rsidP="006F1009">
            <w:pPr>
              <w:spacing w:after="200" w:line="276" w:lineRule="auto"/>
              <w:ind w:left="720"/>
              <w:contextualSpacing/>
              <w:rPr>
                <w:ins w:id="9" w:author="Reeves, Zachary D" w:date="2016-12-07T16:08:00Z"/>
                <w:sz w:val="22"/>
                <w:szCs w:val="22"/>
              </w:rPr>
            </w:pPr>
          </w:p>
          <w:p w14:paraId="7980B739" w14:textId="77777777" w:rsidR="005D3392" w:rsidRDefault="005D3392" w:rsidP="006F1009">
            <w:pPr>
              <w:spacing w:after="200" w:line="276" w:lineRule="auto"/>
              <w:ind w:left="720"/>
              <w:contextualSpacing/>
              <w:rPr>
                <w:ins w:id="10" w:author="Reeves, Zachary D" w:date="2016-12-07T16:08:00Z"/>
                <w:sz w:val="22"/>
                <w:szCs w:val="22"/>
              </w:rPr>
            </w:pPr>
          </w:p>
          <w:p w14:paraId="30FE96D5" w14:textId="77777777" w:rsidR="005D3392" w:rsidRDefault="005D3392" w:rsidP="006F1009">
            <w:pPr>
              <w:spacing w:after="200" w:line="276" w:lineRule="auto"/>
              <w:ind w:left="720"/>
              <w:contextualSpacing/>
              <w:rPr>
                <w:ins w:id="11" w:author="Reeves, Zachary D" w:date="2016-12-07T16:08:00Z"/>
                <w:sz w:val="22"/>
                <w:szCs w:val="22"/>
              </w:rPr>
            </w:pPr>
          </w:p>
          <w:p w14:paraId="4E788DE7" w14:textId="77777777" w:rsidR="005D3392" w:rsidRDefault="005D3392" w:rsidP="006F1009">
            <w:pPr>
              <w:spacing w:after="200" w:line="276" w:lineRule="auto"/>
              <w:ind w:left="720"/>
              <w:contextualSpacing/>
              <w:rPr>
                <w:ins w:id="12" w:author="Reeves, Zachary D" w:date="2016-12-07T16:08:00Z"/>
                <w:sz w:val="22"/>
                <w:szCs w:val="22"/>
              </w:rPr>
            </w:pPr>
          </w:p>
          <w:p w14:paraId="5B4B50BD" w14:textId="77777777" w:rsidR="005D3392" w:rsidRDefault="005D3392" w:rsidP="006F1009">
            <w:pPr>
              <w:spacing w:after="200" w:line="276" w:lineRule="auto"/>
              <w:ind w:left="720"/>
              <w:contextualSpacing/>
              <w:rPr>
                <w:ins w:id="13" w:author="Reeves, Zachary D" w:date="2016-12-07T16:08:00Z"/>
                <w:sz w:val="22"/>
                <w:szCs w:val="22"/>
              </w:rPr>
            </w:pPr>
          </w:p>
          <w:p w14:paraId="55C8A90E" w14:textId="77777777" w:rsidR="005D3392" w:rsidRDefault="005D3392" w:rsidP="006F1009">
            <w:pPr>
              <w:spacing w:after="200" w:line="276" w:lineRule="auto"/>
              <w:ind w:left="720"/>
              <w:contextualSpacing/>
              <w:rPr>
                <w:ins w:id="14" w:author="Reeves, Zachary D" w:date="2016-12-07T16:08:00Z"/>
                <w:sz w:val="22"/>
                <w:szCs w:val="22"/>
              </w:rPr>
            </w:pPr>
          </w:p>
          <w:p w14:paraId="6B180500" w14:textId="77777777" w:rsidR="005D3392" w:rsidRDefault="005D3392" w:rsidP="006F1009">
            <w:pPr>
              <w:spacing w:after="200" w:line="276" w:lineRule="auto"/>
              <w:ind w:left="720"/>
              <w:contextualSpacing/>
              <w:rPr>
                <w:ins w:id="15" w:author="Reeves, Zachary D" w:date="2016-12-07T16:08:00Z"/>
                <w:sz w:val="22"/>
                <w:szCs w:val="22"/>
              </w:rPr>
            </w:pPr>
          </w:p>
          <w:p w14:paraId="08BBFDD5" w14:textId="77777777" w:rsidR="005D3392" w:rsidRDefault="005D3392" w:rsidP="006F1009">
            <w:pPr>
              <w:spacing w:after="200" w:line="276" w:lineRule="auto"/>
              <w:ind w:left="720"/>
              <w:contextualSpacing/>
              <w:rPr>
                <w:ins w:id="16" w:author="Reeves, Zachary D" w:date="2016-12-07T16:08:00Z"/>
                <w:sz w:val="22"/>
                <w:szCs w:val="22"/>
              </w:rPr>
            </w:pPr>
          </w:p>
          <w:p w14:paraId="48E4C9F8" w14:textId="77777777" w:rsidR="005D3392" w:rsidRDefault="005D3392" w:rsidP="006F1009">
            <w:pPr>
              <w:spacing w:after="200" w:line="276" w:lineRule="auto"/>
              <w:ind w:left="720"/>
              <w:contextualSpacing/>
              <w:rPr>
                <w:ins w:id="17" w:author="Reeves, Zachary D" w:date="2016-12-07T16:08:00Z"/>
                <w:sz w:val="22"/>
                <w:szCs w:val="22"/>
              </w:rPr>
            </w:pPr>
          </w:p>
          <w:p w14:paraId="0334A334" w14:textId="53EC1121" w:rsidR="00845B8C" w:rsidRPr="002B75EF" w:rsidRDefault="00613273" w:rsidP="00845B8C">
            <w:pPr>
              <w:pStyle w:val="ListParagraph"/>
              <w:numPr>
                <w:ilvl w:val="0"/>
                <w:numId w:val="9"/>
              </w:numPr>
              <w:spacing w:after="200" w:line="276" w:lineRule="auto"/>
              <w:rPr>
                <w:color w:val="FF0000"/>
                <w:sz w:val="22"/>
                <w:szCs w:val="22"/>
                <w:highlight w:val="yellow"/>
              </w:rPr>
            </w:pPr>
            <w:r w:rsidRPr="002B75EF">
              <w:rPr>
                <w:color w:val="FF0000"/>
                <w:sz w:val="22"/>
                <w:szCs w:val="22"/>
                <w:highlight w:val="yellow"/>
              </w:rPr>
              <w:t>Evidence that you are or will be engaged in the enterprise, either through the exercise of day-to-day managerial control or through policy formulation. Such evidence may include a statement of your position title and a complete description of your duties, evidence that you are a corporate officer or hold a seat on the board of directors, or</w:t>
            </w:r>
            <w:r w:rsidR="00E75762">
              <w:rPr>
                <w:color w:val="FF0000"/>
                <w:sz w:val="22"/>
                <w:szCs w:val="22"/>
                <w:highlight w:val="yellow"/>
              </w:rPr>
              <w:t xml:space="preserve"> </w:t>
            </w:r>
            <w:r w:rsidRPr="00B95350">
              <w:rPr>
                <w:color w:val="FF0000"/>
                <w:sz w:val="22"/>
                <w:szCs w:val="22"/>
                <w:highlight w:val="yellow"/>
              </w:rPr>
              <w:t xml:space="preserve">evidence that you are engaged in policy-making activities.  </w:t>
            </w:r>
            <w:r w:rsidR="00845B8C" w:rsidRPr="00E75762">
              <w:rPr>
                <w:color w:val="FF0000"/>
                <w:sz w:val="22"/>
                <w:szCs w:val="22"/>
                <w:highlight w:val="yellow"/>
              </w:rPr>
              <w:t xml:space="preserve">You will be considered sufficiently engaged in policy making activities if you are an equity holder in the new enterprise </w:t>
            </w:r>
            <w:r w:rsidR="00845B8C" w:rsidRPr="00E75762">
              <w:rPr>
                <w:color w:val="FF0000"/>
                <w:sz w:val="22"/>
                <w:szCs w:val="22"/>
                <w:highlight w:val="yellow"/>
                <w:lang w:val="en"/>
              </w:rPr>
              <w:t>and the organizational documents of the enterprise provide you with certain rights, powers, and duties normally granted to equity holders of the enterprise’s type of entity in the jurisdiction in which the enterprise is organized.</w:t>
            </w:r>
          </w:p>
          <w:p w14:paraId="3A74D1EC" w14:textId="77777777" w:rsidR="00946CE4" w:rsidRPr="00D85F46" w:rsidRDefault="00946CE4" w:rsidP="00A80FEC">
            <w:pPr>
              <w:pStyle w:val="ListParagraph"/>
              <w:ind w:left="0"/>
            </w:pPr>
          </w:p>
        </w:tc>
      </w:tr>
      <w:tr w:rsidR="00016C07" w:rsidRPr="007228B5" w14:paraId="3A74D231" w14:textId="77777777" w:rsidTr="002D6271">
        <w:tc>
          <w:tcPr>
            <w:tcW w:w="2808" w:type="dxa"/>
          </w:tcPr>
          <w:p w14:paraId="3A74D1EE" w14:textId="77777777" w:rsidR="00016C07" w:rsidRPr="00642E90" w:rsidRDefault="0075422C" w:rsidP="003463DC">
            <w:pPr>
              <w:rPr>
                <w:b/>
                <w:sz w:val="24"/>
                <w:szCs w:val="24"/>
              </w:rPr>
            </w:pPr>
            <w:r w:rsidRPr="00642E90">
              <w:rPr>
                <w:b/>
                <w:sz w:val="24"/>
                <w:szCs w:val="24"/>
              </w:rPr>
              <w:lastRenderedPageBreak/>
              <w:t>Page</w:t>
            </w:r>
            <w:r w:rsidR="0071542F" w:rsidRPr="00642E90">
              <w:rPr>
                <w:b/>
                <w:sz w:val="24"/>
                <w:szCs w:val="24"/>
              </w:rPr>
              <w:t>s</w:t>
            </w:r>
            <w:r w:rsidRPr="00642E90">
              <w:rPr>
                <w:b/>
                <w:sz w:val="24"/>
                <w:szCs w:val="24"/>
              </w:rPr>
              <w:t xml:space="preserve"> 2</w:t>
            </w:r>
            <w:r w:rsidR="0071542F" w:rsidRPr="00642E90">
              <w:rPr>
                <w:b/>
                <w:sz w:val="24"/>
                <w:szCs w:val="24"/>
              </w:rPr>
              <w:t>-3,</w:t>
            </w:r>
          </w:p>
          <w:p w14:paraId="3A74D1EF" w14:textId="77777777" w:rsidR="0075422C" w:rsidRPr="00642E90" w:rsidRDefault="0075422C" w:rsidP="003463DC">
            <w:pPr>
              <w:rPr>
                <w:b/>
                <w:sz w:val="24"/>
                <w:szCs w:val="24"/>
              </w:rPr>
            </w:pPr>
            <w:r w:rsidRPr="00642E90">
              <w:rPr>
                <w:b/>
                <w:sz w:val="24"/>
                <w:szCs w:val="24"/>
              </w:rPr>
              <w:t>What Is the Fee?</w:t>
            </w:r>
          </w:p>
        </w:tc>
        <w:tc>
          <w:tcPr>
            <w:tcW w:w="4095" w:type="dxa"/>
          </w:tcPr>
          <w:p w14:paraId="3A74D1F0" w14:textId="77777777" w:rsidR="00016C07" w:rsidRPr="00642E90" w:rsidRDefault="00016C07" w:rsidP="003463DC"/>
          <w:p w14:paraId="3A74D1F1" w14:textId="77777777" w:rsidR="0075422C" w:rsidRPr="00642E90" w:rsidRDefault="0075422C" w:rsidP="003463DC"/>
          <w:p w14:paraId="3A74D1F2" w14:textId="77777777" w:rsidR="0075422C" w:rsidRPr="00642E90" w:rsidRDefault="0075422C" w:rsidP="003463DC"/>
          <w:p w14:paraId="3A74D1F3" w14:textId="77777777" w:rsidR="0075422C" w:rsidRPr="00642E90" w:rsidRDefault="0075422C" w:rsidP="003463DC"/>
          <w:p w14:paraId="3A74D1F4" w14:textId="77777777" w:rsidR="0075422C" w:rsidRPr="00642E90" w:rsidRDefault="0075422C" w:rsidP="0075422C">
            <w:pPr>
              <w:autoSpaceDE w:val="0"/>
              <w:autoSpaceDN w:val="0"/>
              <w:adjustRightInd w:val="0"/>
              <w:rPr>
                <w:rFonts w:eastAsiaTheme="minorHAnsi"/>
                <w:color w:val="000000"/>
                <w:sz w:val="22"/>
                <w:szCs w:val="22"/>
              </w:rPr>
            </w:pPr>
            <w:r w:rsidRPr="00642E90">
              <w:rPr>
                <w:rFonts w:eastAsiaTheme="minorHAnsi"/>
                <w:color w:val="000000"/>
                <w:sz w:val="22"/>
                <w:szCs w:val="22"/>
              </w:rPr>
              <w:t xml:space="preserve">The filing fee for Form I-526 is </w:t>
            </w:r>
            <w:r w:rsidRPr="00642E90">
              <w:rPr>
                <w:rFonts w:eastAsiaTheme="minorHAnsi"/>
                <w:b/>
                <w:bCs/>
                <w:color w:val="000000"/>
                <w:sz w:val="22"/>
                <w:szCs w:val="22"/>
              </w:rPr>
              <w:t>$1,500.</w:t>
            </w:r>
          </w:p>
          <w:p w14:paraId="3A74D1F5" w14:textId="77777777" w:rsidR="0075422C" w:rsidRPr="00642E90" w:rsidRDefault="0075422C" w:rsidP="0075422C">
            <w:pPr>
              <w:autoSpaceDE w:val="0"/>
              <w:autoSpaceDN w:val="0"/>
              <w:adjustRightInd w:val="0"/>
              <w:rPr>
                <w:rFonts w:eastAsiaTheme="minorHAnsi"/>
                <w:color w:val="000000"/>
                <w:sz w:val="22"/>
                <w:szCs w:val="22"/>
              </w:rPr>
            </w:pPr>
          </w:p>
          <w:p w14:paraId="3A74D1F6" w14:textId="77777777" w:rsidR="00AD7F82" w:rsidRPr="00642E90" w:rsidRDefault="00AD7F82" w:rsidP="0075422C">
            <w:pPr>
              <w:autoSpaceDE w:val="0"/>
              <w:autoSpaceDN w:val="0"/>
              <w:adjustRightInd w:val="0"/>
              <w:rPr>
                <w:rFonts w:eastAsiaTheme="minorHAnsi"/>
                <w:color w:val="000000"/>
                <w:sz w:val="22"/>
                <w:szCs w:val="22"/>
              </w:rPr>
            </w:pPr>
          </w:p>
          <w:p w14:paraId="3A74D1F7" w14:textId="77777777" w:rsidR="0075422C" w:rsidRPr="00642E90" w:rsidRDefault="0075422C" w:rsidP="0075422C">
            <w:pPr>
              <w:autoSpaceDE w:val="0"/>
              <w:autoSpaceDN w:val="0"/>
              <w:adjustRightInd w:val="0"/>
              <w:rPr>
                <w:rFonts w:eastAsiaTheme="minorHAnsi"/>
                <w:color w:val="000000"/>
                <w:sz w:val="22"/>
                <w:szCs w:val="22"/>
              </w:rPr>
            </w:pPr>
            <w:r w:rsidRPr="00642E90">
              <w:rPr>
                <w:rFonts w:eastAsiaTheme="minorHAnsi"/>
                <w:color w:val="000000"/>
                <w:sz w:val="22"/>
                <w:szCs w:val="22"/>
              </w:rPr>
              <w:t>Use the following guidelines when you prepare your check or money order for Form I-526:</w:t>
            </w:r>
          </w:p>
          <w:p w14:paraId="3A74D1F8" w14:textId="77777777" w:rsidR="0075422C" w:rsidRPr="00642E90" w:rsidRDefault="0075422C" w:rsidP="0075422C">
            <w:pPr>
              <w:autoSpaceDE w:val="0"/>
              <w:autoSpaceDN w:val="0"/>
              <w:adjustRightInd w:val="0"/>
              <w:rPr>
                <w:rFonts w:eastAsiaTheme="minorHAnsi"/>
                <w:color w:val="000000"/>
                <w:sz w:val="22"/>
                <w:szCs w:val="22"/>
              </w:rPr>
            </w:pPr>
          </w:p>
          <w:p w14:paraId="3A74D1F9" w14:textId="77777777" w:rsidR="0075422C" w:rsidRPr="00642E90" w:rsidRDefault="0075422C" w:rsidP="0075422C">
            <w:pPr>
              <w:autoSpaceDE w:val="0"/>
              <w:autoSpaceDN w:val="0"/>
              <w:adjustRightInd w:val="0"/>
              <w:rPr>
                <w:rFonts w:eastAsiaTheme="minorHAnsi"/>
                <w:color w:val="000000"/>
                <w:sz w:val="22"/>
                <w:szCs w:val="22"/>
              </w:rPr>
            </w:pPr>
            <w:r w:rsidRPr="00642E90">
              <w:rPr>
                <w:rFonts w:eastAsiaTheme="minorHAnsi"/>
                <w:b/>
                <w:bCs/>
                <w:color w:val="000000"/>
                <w:sz w:val="22"/>
                <w:szCs w:val="22"/>
              </w:rPr>
              <w:t xml:space="preserve">1. </w:t>
            </w:r>
            <w:r w:rsidRPr="00642E90">
              <w:rPr>
                <w:rFonts w:eastAsiaTheme="minorHAnsi"/>
                <w:color w:val="000000"/>
                <w:sz w:val="22"/>
                <w:szCs w:val="22"/>
              </w:rPr>
              <w:t xml:space="preserve">The check or money order must be drawn on a bank or other financial institution located in the United States, and must be payable in U.S. currency; and </w:t>
            </w:r>
          </w:p>
          <w:p w14:paraId="3A74D1FA" w14:textId="77777777" w:rsidR="0075422C" w:rsidRPr="00642E90" w:rsidRDefault="0075422C" w:rsidP="0075422C">
            <w:pPr>
              <w:autoSpaceDE w:val="0"/>
              <w:autoSpaceDN w:val="0"/>
              <w:adjustRightInd w:val="0"/>
              <w:rPr>
                <w:rFonts w:eastAsiaTheme="minorHAnsi"/>
                <w:color w:val="000000"/>
                <w:sz w:val="22"/>
                <w:szCs w:val="22"/>
              </w:rPr>
            </w:pPr>
          </w:p>
          <w:p w14:paraId="3A74D1FB" w14:textId="77777777" w:rsidR="0075422C" w:rsidRPr="00642E90" w:rsidRDefault="0075422C" w:rsidP="0075422C">
            <w:pPr>
              <w:spacing w:after="200" w:line="276" w:lineRule="auto"/>
              <w:rPr>
                <w:rFonts w:eastAsiaTheme="minorHAnsi"/>
                <w:sz w:val="22"/>
                <w:szCs w:val="22"/>
              </w:rPr>
            </w:pPr>
            <w:r w:rsidRPr="00642E90">
              <w:rPr>
                <w:rFonts w:eastAsiaTheme="minorHAnsi"/>
                <w:b/>
                <w:bCs/>
                <w:sz w:val="22"/>
                <w:szCs w:val="22"/>
              </w:rPr>
              <w:t xml:space="preserve">2. </w:t>
            </w:r>
            <w:r w:rsidRPr="00642E90">
              <w:rPr>
                <w:rFonts w:eastAsiaTheme="minorHAnsi"/>
                <w:sz w:val="22"/>
                <w:szCs w:val="22"/>
              </w:rPr>
              <w:t xml:space="preserve">Make the check or money order payable </w:t>
            </w:r>
            <w:r w:rsidRPr="00642E90">
              <w:rPr>
                <w:rFonts w:eastAsiaTheme="minorHAnsi"/>
                <w:sz w:val="22"/>
                <w:szCs w:val="22"/>
              </w:rPr>
              <w:lastRenderedPageBreak/>
              <w:t xml:space="preserve">to </w:t>
            </w:r>
            <w:r w:rsidRPr="00642E90">
              <w:rPr>
                <w:rFonts w:eastAsiaTheme="minorHAnsi"/>
                <w:b/>
                <w:bCs/>
                <w:sz w:val="22"/>
                <w:szCs w:val="22"/>
              </w:rPr>
              <w:t>U.S. Department of Homeland Security</w:t>
            </w:r>
            <w:r w:rsidRPr="00642E90">
              <w:rPr>
                <w:rFonts w:eastAsiaTheme="minorHAnsi"/>
                <w:sz w:val="22"/>
                <w:szCs w:val="22"/>
              </w:rPr>
              <w:t>.</w:t>
            </w:r>
          </w:p>
          <w:p w14:paraId="3A74D1FC" w14:textId="77777777" w:rsidR="008D05BA" w:rsidRPr="00642E90" w:rsidRDefault="008D05BA" w:rsidP="008D05BA">
            <w:pPr>
              <w:autoSpaceDE w:val="0"/>
              <w:autoSpaceDN w:val="0"/>
              <w:adjustRightInd w:val="0"/>
              <w:rPr>
                <w:rFonts w:eastAsiaTheme="minorHAnsi"/>
                <w:color w:val="000000"/>
                <w:sz w:val="22"/>
                <w:szCs w:val="22"/>
              </w:rPr>
            </w:pPr>
            <w:r w:rsidRPr="00642E90">
              <w:rPr>
                <w:rFonts w:eastAsiaTheme="minorHAnsi"/>
                <w:b/>
                <w:bCs/>
                <w:color w:val="000000"/>
                <w:sz w:val="22"/>
                <w:szCs w:val="22"/>
              </w:rPr>
              <w:t xml:space="preserve">NOTE: </w:t>
            </w:r>
            <w:r w:rsidRPr="00642E90">
              <w:rPr>
                <w:rFonts w:eastAsiaTheme="minorHAnsi"/>
                <w:color w:val="000000"/>
                <w:sz w:val="22"/>
                <w:szCs w:val="22"/>
              </w:rPr>
              <w:t>Spell out U.S. Department of Homeland Security; do not use the initials "USDHS" or "DHS."</w:t>
            </w:r>
          </w:p>
          <w:p w14:paraId="3A74D1FD" w14:textId="77777777" w:rsidR="008D05BA" w:rsidRPr="00642E90" w:rsidRDefault="008D05BA" w:rsidP="0075422C">
            <w:pPr>
              <w:spacing w:after="200" w:line="276" w:lineRule="auto"/>
              <w:rPr>
                <w:rFonts w:eastAsiaTheme="minorHAnsi"/>
                <w:b/>
                <w:bCs/>
                <w:sz w:val="22"/>
                <w:szCs w:val="22"/>
              </w:rPr>
            </w:pPr>
          </w:p>
          <w:p w14:paraId="3A74D1FE" w14:textId="77777777" w:rsidR="0071542F" w:rsidRPr="00642E90" w:rsidRDefault="0071542F" w:rsidP="0075422C">
            <w:pPr>
              <w:spacing w:after="200" w:line="276" w:lineRule="auto"/>
              <w:rPr>
                <w:rFonts w:eastAsiaTheme="minorHAnsi"/>
                <w:b/>
                <w:bCs/>
                <w:sz w:val="22"/>
                <w:szCs w:val="22"/>
              </w:rPr>
            </w:pPr>
            <w:r w:rsidRPr="00642E90">
              <w:rPr>
                <w:rFonts w:eastAsiaTheme="minorHAnsi"/>
                <w:b/>
                <w:bCs/>
                <w:sz w:val="22"/>
                <w:szCs w:val="22"/>
              </w:rPr>
              <w:t>[Page 3]</w:t>
            </w:r>
          </w:p>
          <w:p w14:paraId="3A74D1FF" w14:textId="77777777" w:rsidR="0075422C" w:rsidRPr="00642E90" w:rsidRDefault="0075422C" w:rsidP="0075422C">
            <w:pPr>
              <w:spacing w:after="200" w:line="276" w:lineRule="auto"/>
              <w:rPr>
                <w:rFonts w:eastAsiaTheme="minorHAnsi"/>
                <w:sz w:val="22"/>
                <w:szCs w:val="22"/>
              </w:rPr>
            </w:pPr>
            <w:r w:rsidRPr="00642E90">
              <w:rPr>
                <w:rFonts w:eastAsiaTheme="minorHAnsi"/>
                <w:b/>
                <w:bCs/>
                <w:sz w:val="22"/>
                <w:szCs w:val="22"/>
              </w:rPr>
              <w:t xml:space="preserve">3. </w:t>
            </w:r>
            <w:r w:rsidRPr="00642E90">
              <w:rPr>
                <w:rFonts w:eastAsiaTheme="minorHAnsi"/>
                <w:sz w:val="22"/>
                <w:szCs w:val="22"/>
              </w:rPr>
              <w:t>If you live outside the United States, contact the nearest U.S. Embassy or U.S. Consulate for instructions on the method of payment.</w:t>
            </w:r>
          </w:p>
          <w:p w14:paraId="3A74D200" w14:textId="77777777" w:rsidR="0075422C" w:rsidRPr="00642E90" w:rsidRDefault="0075422C" w:rsidP="0075422C">
            <w:pPr>
              <w:autoSpaceDE w:val="0"/>
              <w:autoSpaceDN w:val="0"/>
              <w:adjustRightInd w:val="0"/>
              <w:rPr>
                <w:rFonts w:eastAsiaTheme="minorHAnsi"/>
                <w:color w:val="000000"/>
                <w:sz w:val="22"/>
                <w:szCs w:val="22"/>
              </w:rPr>
            </w:pPr>
          </w:p>
          <w:p w14:paraId="3A74D201" w14:textId="77777777" w:rsidR="0075422C" w:rsidRPr="00642E90" w:rsidRDefault="0075422C" w:rsidP="0075422C">
            <w:pPr>
              <w:autoSpaceDE w:val="0"/>
              <w:autoSpaceDN w:val="0"/>
              <w:adjustRightInd w:val="0"/>
              <w:rPr>
                <w:rFonts w:eastAsiaTheme="minorHAnsi"/>
                <w:color w:val="000000"/>
                <w:sz w:val="22"/>
                <w:szCs w:val="22"/>
              </w:rPr>
            </w:pPr>
            <w:r w:rsidRPr="00642E90">
              <w:rPr>
                <w:rFonts w:eastAsiaTheme="minorHAnsi"/>
                <w:b/>
                <w:bCs/>
                <w:color w:val="000000"/>
                <w:sz w:val="22"/>
                <w:szCs w:val="22"/>
              </w:rPr>
              <w:t>How to Check If the Fees Are Correct</w:t>
            </w:r>
          </w:p>
          <w:p w14:paraId="3A74D202" w14:textId="77777777" w:rsidR="0075422C" w:rsidRPr="00642E90" w:rsidRDefault="0075422C" w:rsidP="0075422C">
            <w:pPr>
              <w:autoSpaceDE w:val="0"/>
              <w:autoSpaceDN w:val="0"/>
              <w:adjustRightInd w:val="0"/>
              <w:rPr>
                <w:rFonts w:eastAsiaTheme="minorHAnsi"/>
                <w:color w:val="000000"/>
                <w:sz w:val="22"/>
                <w:szCs w:val="22"/>
              </w:rPr>
            </w:pPr>
          </w:p>
          <w:p w14:paraId="3A74D203" w14:textId="77777777" w:rsidR="0075422C" w:rsidRPr="00642E90" w:rsidRDefault="0075422C" w:rsidP="0075422C">
            <w:pPr>
              <w:spacing w:after="200" w:line="276" w:lineRule="auto"/>
              <w:rPr>
                <w:rFonts w:eastAsiaTheme="minorHAnsi"/>
                <w:sz w:val="22"/>
                <w:szCs w:val="22"/>
              </w:rPr>
            </w:pPr>
            <w:r w:rsidRPr="00642E90">
              <w:rPr>
                <w:rFonts w:eastAsiaTheme="minorHAnsi"/>
                <w:sz w:val="22"/>
                <w:szCs w:val="22"/>
              </w:rPr>
              <w:t>The form fee on this form is current as of the edition date appearing in the lower right corner of this page. However, because USCIS fees change periodically, you can verify if the fees are correct by following one of the steps below:</w:t>
            </w:r>
          </w:p>
          <w:p w14:paraId="3A74D204" w14:textId="77777777" w:rsidR="0075422C" w:rsidRPr="00642E90" w:rsidRDefault="0075422C" w:rsidP="0075422C">
            <w:pPr>
              <w:autoSpaceDE w:val="0"/>
              <w:autoSpaceDN w:val="0"/>
              <w:adjustRightInd w:val="0"/>
              <w:rPr>
                <w:rFonts w:eastAsiaTheme="minorHAnsi"/>
                <w:color w:val="000000"/>
                <w:sz w:val="22"/>
                <w:szCs w:val="22"/>
              </w:rPr>
            </w:pPr>
            <w:r w:rsidRPr="00642E90">
              <w:rPr>
                <w:rFonts w:eastAsiaTheme="minorHAnsi"/>
                <w:b/>
                <w:color w:val="000000"/>
                <w:sz w:val="22"/>
                <w:szCs w:val="22"/>
              </w:rPr>
              <w:t>1.</w:t>
            </w:r>
            <w:r w:rsidRPr="00642E90">
              <w:rPr>
                <w:rFonts w:eastAsiaTheme="minorHAnsi"/>
                <w:color w:val="000000"/>
                <w:sz w:val="22"/>
                <w:szCs w:val="22"/>
              </w:rPr>
              <w:t xml:space="preserve"> Visit the USCIS </w:t>
            </w:r>
            <w:r w:rsidR="00D8172B" w:rsidRPr="00642E90">
              <w:rPr>
                <w:rFonts w:eastAsiaTheme="minorHAnsi"/>
                <w:color w:val="000000"/>
                <w:sz w:val="22"/>
                <w:szCs w:val="22"/>
              </w:rPr>
              <w:t>Web site</w:t>
            </w:r>
            <w:r w:rsidRPr="00642E90">
              <w:rPr>
                <w:rFonts w:eastAsiaTheme="minorHAnsi"/>
                <w:color w:val="000000"/>
                <w:sz w:val="22"/>
                <w:szCs w:val="22"/>
              </w:rPr>
              <w:t xml:space="preserve"> at </w:t>
            </w:r>
            <w:r w:rsidRPr="00642E90">
              <w:rPr>
                <w:rFonts w:eastAsiaTheme="minorHAnsi"/>
                <w:b/>
                <w:bCs/>
                <w:color w:val="000000"/>
                <w:sz w:val="22"/>
                <w:szCs w:val="22"/>
                <w:u w:val="single"/>
              </w:rPr>
              <w:t>www.uscis.gov</w:t>
            </w:r>
            <w:r w:rsidRPr="00642E90">
              <w:rPr>
                <w:rFonts w:eastAsiaTheme="minorHAnsi"/>
                <w:color w:val="000000"/>
                <w:sz w:val="22"/>
                <w:szCs w:val="22"/>
              </w:rPr>
              <w:t>, select "FORMS," and check the appropriate fee; or</w:t>
            </w:r>
          </w:p>
          <w:p w14:paraId="3A74D205" w14:textId="77777777" w:rsidR="0075422C" w:rsidRPr="00642E90" w:rsidRDefault="0075422C" w:rsidP="0075422C">
            <w:pPr>
              <w:autoSpaceDE w:val="0"/>
              <w:autoSpaceDN w:val="0"/>
              <w:adjustRightInd w:val="0"/>
              <w:ind w:left="720"/>
              <w:rPr>
                <w:rFonts w:eastAsiaTheme="minorHAnsi"/>
                <w:color w:val="000000"/>
                <w:sz w:val="22"/>
                <w:szCs w:val="22"/>
              </w:rPr>
            </w:pPr>
          </w:p>
          <w:p w14:paraId="3A74D207" w14:textId="5CD53A8A" w:rsidR="0075422C" w:rsidRPr="00642E90" w:rsidRDefault="0075422C" w:rsidP="00C878E9">
            <w:pPr>
              <w:spacing w:after="200" w:line="276" w:lineRule="auto"/>
            </w:pPr>
            <w:r w:rsidRPr="00642E90">
              <w:rPr>
                <w:rFonts w:eastAsiaTheme="minorHAnsi"/>
                <w:b/>
                <w:sz w:val="22"/>
                <w:szCs w:val="22"/>
              </w:rPr>
              <w:t xml:space="preserve">2. </w:t>
            </w:r>
            <w:r w:rsidRPr="00642E90">
              <w:rPr>
                <w:rFonts w:eastAsiaTheme="minorHAnsi"/>
                <w:sz w:val="22"/>
                <w:szCs w:val="22"/>
              </w:rPr>
              <w:t xml:space="preserve">Call the USCIS National Customer Service Center at </w:t>
            </w:r>
            <w:r w:rsidRPr="00642E90">
              <w:rPr>
                <w:rFonts w:eastAsiaTheme="minorHAnsi"/>
                <w:b/>
                <w:sz w:val="22"/>
                <w:szCs w:val="22"/>
              </w:rPr>
              <w:t>1-800-375-5283</w:t>
            </w:r>
            <w:r w:rsidRPr="00642E90">
              <w:rPr>
                <w:rFonts w:eastAsiaTheme="minorHAnsi"/>
                <w:sz w:val="22"/>
                <w:szCs w:val="22"/>
              </w:rPr>
              <w:t xml:space="preserve"> and ask for the fee information. For TDD (deaf or hard of hearing) call: </w:t>
            </w:r>
            <w:r w:rsidRPr="00642E90">
              <w:rPr>
                <w:rFonts w:eastAsiaTheme="minorHAnsi"/>
                <w:b/>
                <w:sz w:val="22"/>
                <w:szCs w:val="22"/>
              </w:rPr>
              <w:t>1-800-767-1833</w:t>
            </w:r>
            <w:r w:rsidRPr="00642E90">
              <w:rPr>
                <w:rFonts w:eastAsiaTheme="minorHAnsi"/>
                <w:sz w:val="22"/>
                <w:szCs w:val="22"/>
              </w:rPr>
              <w:t>.</w:t>
            </w:r>
          </w:p>
        </w:tc>
        <w:tc>
          <w:tcPr>
            <w:tcW w:w="4095" w:type="dxa"/>
          </w:tcPr>
          <w:p w14:paraId="3A74D208" w14:textId="77777777" w:rsidR="00A42800" w:rsidRDefault="006A0EEC" w:rsidP="00A42800">
            <w:pPr>
              <w:spacing w:after="200" w:line="276" w:lineRule="auto"/>
              <w:rPr>
                <w:rFonts w:eastAsiaTheme="minorHAnsi"/>
                <w:b/>
                <w:sz w:val="22"/>
                <w:szCs w:val="22"/>
              </w:rPr>
            </w:pPr>
            <w:r>
              <w:rPr>
                <w:rFonts w:eastAsiaTheme="minorHAnsi"/>
                <w:b/>
                <w:bCs/>
                <w:sz w:val="22"/>
                <w:szCs w:val="22"/>
              </w:rPr>
              <w:lastRenderedPageBreak/>
              <w:t>[Page</w:t>
            </w:r>
            <w:r w:rsidR="00637EF2">
              <w:rPr>
                <w:rFonts w:eastAsiaTheme="minorHAnsi"/>
                <w:b/>
                <w:bCs/>
                <w:sz w:val="22"/>
                <w:szCs w:val="22"/>
              </w:rPr>
              <w:t>s</w:t>
            </w:r>
            <w:r w:rsidR="0075422C">
              <w:rPr>
                <w:rFonts w:eastAsiaTheme="minorHAnsi"/>
                <w:b/>
                <w:bCs/>
                <w:sz w:val="22"/>
                <w:szCs w:val="22"/>
              </w:rPr>
              <w:t xml:space="preserve"> 2</w:t>
            </w:r>
            <w:r w:rsidR="00637EF2">
              <w:rPr>
                <w:rFonts w:eastAsiaTheme="minorHAnsi"/>
                <w:b/>
                <w:bCs/>
                <w:sz w:val="22"/>
                <w:szCs w:val="22"/>
              </w:rPr>
              <w:t>-3</w:t>
            </w:r>
            <w:r>
              <w:rPr>
                <w:rFonts w:eastAsiaTheme="minorHAnsi"/>
                <w:b/>
                <w:bCs/>
                <w:sz w:val="22"/>
                <w:szCs w:val="22"/>
              </w:rPr>
              <w:t>]</w:t>
            </w:r>
          </w:p>
          <w:p w14:paraId="3A74D209" w14:textId="77777777" w:rsidR="00016C07" w:rsidRDefault="00016C07" w:rsidP="008D05BA">
            <w:pPr>
              <w:spacing w:after="200" w:line="276" w:lineRule="auto"/>
              <w:rPr>
                <w:b/>
              </w:rPr>
            </w:pPr>
          </w:p>
          <w:p w14:paraId="3A74D20A" w14:textId="77777777" w:rsidR="0039453E" w:rsidRPr="00A42800" w:rsidRDefault="0039453E" w:rsidP="0039453E">
            <w:pPr>
              <w:autoSpaceDE w:val="0"/>
              <w:autoSpaceDN w:val="0"/>
              <w:adjustRightInd w:val="0"/>
              <w:rPr>
                <w:rFonts w:eastAsiaTheme="minorHAnsi"/>
                <w:color w:val="000000"/>
                <w:sz w:val="22"/>
                <w:szCs w:val="22"/>
              </w:rPr>
            </w:pPr>
            <w:r w:rsidRPr="00A42800">
              <w:rPr>
                <w:rFonts w:eastAsiaTheme="minorHAnsi"/>
                <w:color w:val="000000"/>
                <w:sz w:val="22"/>
                <w:szCs w:val="22"/>
              </w:rPr>
              <w:t>The filing fee for Form I-526 is</w:t>
            </w:r>
            <w:r w:rsidRPr="00817880">
              <w:rPr>
                <w:rFonts w:eastAsiaTheme="minorHAnsi"/>
                <w:color w:val="FF0000"/>
                <w:sz w:val="22"/>
                <w:szCs w:val="22"/>
              </w:rPr>
              <w:t xml:space="preserve"> </w:t>
            </w:r>
            <w:r w:rsidRPr="00817880">
              <w:rPr>
                <w:rFonts w:eastAsiaTheme="minorHAnsi"/>
                <w:b/>
                <w:bCs/>
                <w:color w:val="FF0000"/>
                <w:sz w:val="22"/>
                <w:szCs w:val="22"/>
                <w:highlight w:val="yellow"/>
              </w:rPr>
              <w:t>$3,675</w:t>
            </w:r>
            <w:r w:rsidRPr="00A42800">
              <w:rPr>
                <w:rFonts w:eastAsiaTheme="minorHAnsi"/>
                <w:b/>
                <w:bCs/>
                <w:color w:val="000000"/>
                <w:sz w:val="22"/>
                <w:szCs w:val="22"/>
              </w:rPr>
              <w:t>.</w:t>
            </w:r>
          </w:p>
          <w:p w14:paraId="3A74D20B" w14:textId="77777777" w:rsidR="0039453E" w:rsidRDefault="0039453E" w:rsidP="008D05BA">
            <w:pPr>
              <w:spacing w:after="200" w:line="276" w:lineRule="auto"/>
              <w:rPr>
                <w:b/>
              </w:rPr>
            </w:pPr>
          </w:p>
          <w:p w14:paraId="3A74D20C" w14:textId="77777777" w:rsidR="008D05BA" w:rsidRPr="00642E90" w:rsidRDefault="008D05BA" w:rsidP="008D05BA">
            <w:pPr>
              <w:spacing w:after="200" w:line="276" w:lineRule="auto"/>
              <w:rPr>
                <w:b/>
              </w:rPr>
            </w:pPr>
            <w:r w:rsidRPr="00642E90">
              <w:rPr>
                <w:b/>
              </w:rPr>
              <w:t>[No Change]</w:t>
            </w:r>
          </w:p>
          <w:p w14:paraId="3A74D20D" w14:textId="77777777" w:rsidR="008D05BA" w:rsidRPr="00642E90" w:rsidRDefault="008D05BA" w:rsidP="008D05BA">
            <w:pPr>
              <w:autoSpaceDE w:val="0"/>
              <w:autoSpaceDN w:val="0"/>
              <w:adjustRightInd w:val="0"/>
              <w:rPr>
                <w:b/>
              </w:rPr>
            </w:pPr>
          </w:p>
          <w:p w14:paraId="3A74D20E" w14:textId="77777777" w:rsidR="00D8172B" w:rsidRPr="00642E90" w:rsidRDefault="00D8172B" w:rsidP="008D05BA">
            <w:pPr>
              <w:autoSpaceDE w:val="0"/>
              <w:autoSpaceDN w:val="0"/>
              <w:adjustRightInd w:val="0"/>
              <w:rPr>
                <w:b/>
              </w:rPr>
            </w:pPr>
          </w:p>
          <w:p w14:paraId="3A74D20F" w14:textId="77777777" w:rsidR="00D8172B" w:rsidRPr="00642E90" w:rsidRDefault="00D8172B" w:rsidP="008D05BA">
            <w:pPr>
              <w:autoSpaceDE w:val="0"/>
              <w:autoSpaceDN w:val="0"/>
              <w:adjustRightInd w:val="0"/>
              <w:rPr>
                <w:b/>
              </w:rPr>
            </w:pPr>
          </w:p>
          <w:p w14:paraId="3A74D210" w14:textId="77777777" w:rsidR="00D8172B" w:rsidRPr="00642E90" w:rsidRDefault="00D8172B" w:rsidP="008D05BA">
            <w:pPr>
              <w:autoSpaceDE w:val="0"/>
              <w:autoSpaceDN w:val="0"/>
              <w:adjustRightInd w:val="0"/>
              <w:rPr>
                <w:b/>
              </w:rPr>
            </w:pPr>
          </w:p>
          <w:p w14:paraId="3A74D211" w14:textId="77777777" w:rsidR="00D8172B" w:rsidRPr="00642E90" w:rsidRDefault="00D8172B" w:rsidP="008D05BA">
            <w:pPr>
              <w:autoSpaceDE w:val="0"/>
              <w:autoSpaceDN w:val="0"/>
              <w:adjustRightInd w:val="0"/>
              <w:rPr>
                <w:b/>
              </w:rPr>
            </w:pPr>
          </w:p>
          <w:p w14:paraId="3A74D212" w14:textId="77777777" w:rsidR="00D8172B" w:rsidRPr="00642E90" w:rsidRDefault="00D8172B" w:rsidP="008D05BA">
            <w:pPr>
              <w:autoSpaceDE w:val="0"/>
              <w:autoSpaceDN w:val="0"/>
              <w:adjustRightInd w:val="0"/>
              <w:rPr>
                <w:b/>
              </w:rPr>
            </w:pPr>
          </w:p>
          <w:p w14:paraId="3A74D213" w14:textId="77777777" w:rsidR="00D8172B" w:rsidRPr="00642E90" w:rsidRDefault="00D8172B" w:rsidP="008D05BA">
            <w:pPr>
              <w:autoSpaceDE w:val="0"/>
              <w:autoSpaceDN w:val="0"/>
              <w:adjustRightInd w:val="0"/>
              <w:rPr>
                <w:b/>
              </w:rPr>
            </w:pPr>
          </w:p>
          <w:p w14:paraId="3A74D214" w14:textId="77777777" w:rsidR="00D8172B" w:rsidRPr="00642E90" w:rsidRDefault="00D8172B" w:rsidP="008D05BA">
            <w:pPr>
              <w:autoSpaceDE w:val="0"/>
              <w:autoSpaceDN w:val="0"/>
              <w:adjustRightInd w:val="0"/>
              <w:rPr>
                <w:b/>
              </w:rPr>
            </w:pPr>
          </w:p>
          <w:p w14:paraId="3A74D215" w14:textId="77777777" w:rsidR="00D8172B" w:rsidRPr="00642E90" w:rsidRDefault="00D8172B" w:rsidP="008D05BA">
            <w:pPr>
              <w:autoSpaceDE w:val="0"/>
              <w:autoSpaceDN w:val="0"/>
              <w:adjustRightInd w:val="0"/>
              <w:rPr>
                <w:b/>
              </w:rPr>
            </w:pPr>
          </w:p>
          <w:p w14:paraId="3A74D216" w14:textId="77777777" w:rsidR="00D8172B" w:rsidRPr="00642E90" w:rsidRDefault="00D8172B" w:rsidP="008D05BA">
            <w:pPr>
              <w:autoSpaceDE w:val="0"/>
              <w:autoSpaceDN w:val="0"/>
              <w:adjustRightInd w:val="0"/>
              <w:rPr>
                <w:b/>
              </w:rPr>
            </w:pPr>
          </w:p>
          <w:p w14:paraId="3A74D217" w14:textId="77777777" w:rsidR="00D8172B" w:rsidRPr="00642E90" w:rsidRDefault="00D8172B" w:rsidP="008D05BA">
            <w:pPr>
              <w:autoSpaceDE w:val="0"/>
              <w:autoSpaceDN w:val="0"/>
              <w:adjustRightInd w:val="0"/>
              <w:rPr>
                <w:b/>
              </w:rPr>
            </w:pPr>
          </w:p>
          <w:p w14:paraId="3A74D218" w14:textId="77777777" w:rsidR="00D8172B" w:rsidRPr="00642E90" w:rsidRDefault="00D8172B" w:rsidP="008D05BA">
            <w:pPr>
              <w:autoSpaceDE w:val="0"/>
              <w:autoSpaceDN w:val="0"/>
              <w:adjustRightInd w:val="0"/>
              <w:rPr>
                <w:b/>
              </w:rPr>
            </w:pPr>
          </w:p>
          <w:p w14:paraId="3A74D219" w14:textId="77777777" w:rsidR="00D8172B" w:rsidRPr="00642E90" w:rsidRDefault="00D8172B" w:rsidP="008D05BA">
            <w:pPr>
              <w:autoSpaceDE w:val="0"/>
              <w:autoSpaceDN w:val="0"/>
              <w:adjustRightInd w:val="0"/>
              <w:rPr>
                <w:b/>
              </w:rPr>
            </w:pPr>
          </w:p>
          <w:p w14:paraId="3A74D21A" w14:textId="77777777" w:rsidR="00D8172B" w:rsidRPr="00642E90" w:rsidRDefault="00D8172B" w:rsidP="008D05BA">
            <w:pPr>
              <w:autoSpaceDE w:val="0"/>
              <w:autoSpaceDN w:val="0"/>
              <w:adjustRightInd w:val="0"/>
              <w:rPr>
                <w:b/>
              </w:rPr>
            </w:pPr>
          </w:p>
          <w:p w14:paraId="3A74D21B" w14:textId="77777777" w:rsidR="00D8172B" w:rsidRPr="00642E90" w:rsidRDefault="00D8172B" w:rsidP="008D05BA">
            <w:pPr>
              <w:autoSpaceDE w:val="0"/>
              <w:autoSpaceDN w:val="0"/>
              <w:adjustRightInd w:val="0"/>
              <w:rPr>
                <w:b/>
              </w:rPr>
            </w:pPr>
          </w:p>
          <w:p w14:paraId="3A74D21C" w14:textId="77777777" w:rsidR="00D8172B" w:rsidRPr="00642E90" w:rsidRDefault="00D8172B" w:rsidP="008D05BA">
            <w:pPr>
              <w:autoSpaceDE w:val="0"/>
              <w:autoSpaceDN w:val="0"/>
              <w:adjustRightInd w:val="0"/>
              <w:rPr>
                <w:b/>
              </w:rPr>
            </w:pPr>
          </w:p>
          <w:p w14:paraId="3A74D21D" w14:textId="77777777" w:rsidR="00D8172B" w:rsidRPr="00642E90" w:rsidRDefault="00D8172B" w:rsidP="008D05BA">
            <w:pPr>
              <w:autoSpaceDE w:val="0"/>
              <w:autoSpaceDN w:val="0"/>
              <w:adjustRightInd w:val="0"/>
              <w:rPr>
                <w:b/>
              </w:rPr>
            </w:pPr>
          </w:p>
          <w:p w14:paraId="3A74D21E" w14:textId="77777777" w:rsidR="00D8172B" w:rsidRPr="00642E90" w:rsidRDefault="00D8172B" w:rsidP="008D05BA">
            <w:pPr>
              <w:autoSpaceDE w:val="0"/>
              <w:autoSpaceDN w:val="0"/>
              <w:adjustRightInd w:val="0"/>
              <w:rPr>
                <w:b/>
              </w:rPr>
            </w:pPr>
          </w:p>
          <w:p w14:paraId="3A74D21F" w14:textId="77777777" w:rsidR="00D8172B" w:rsidRPr="00642E90" w:rsidRDefault="00D8172B" w:rsidP="008D05BA">
            <w:pPr>
              <w:autoSpaceDE w:val="0"/>
              <w:autoSpaceDN w:val="0"/>
              <w:adjustRightInd w:val="0"/>
              <w:rPr>
                <w:b/>
              </w:rPr>
            </w:pPr>
          </w:p>
          <w:p w14:paraId="3A74D220" w14:textId="77777777" w:rsidR="00AD7F82" w:rsidRPr="00642E90" w:rsidRDefault="00AD7F82" w:rsidP="008D05BA">
            <w:pPr>
              <w:autoSpaceDE w:val="0"/>
              <w:autoSpaceDN w:val="0"/>
              <w:adjustRightInd w:val="0"/>
              <w:rPr>
                <w:b/>
              </w:rPr>
            </w:pPr>
          </w:p>
          <w:p w14:paraId="3A74D221" w14:textId="77777777" w:rsidR="00AD7F82" w:rsidRPr="00642E90" w:rsidRDefault="00AD7F82" w:rsidP="008D05BA">
            <w:pPr>
              <w:autoSpaceDE w:val="0"/>
              <w:autoSpaceDN w:val="0"/>
              <w:adjustRightInd w:val="0"/>
              <w:rPr>
                <w:b/>
              </w:rPr>
            </w:pPr>
          </w:p>
          <w:p w14:paraId="3A74D222" w14:textId="77777777" w:rsidR="00D8172B" w:rsidRPr="00642E90" w:rsidRDefault="00D8172B" w:rsidP="008D05BA">
            <w:pPr>
              <w:autoSpaceDE w:val="0"/>
              <w:autoSpaceDN w:val="0"/>
              <w:adjustRightInd w:val="0"/>
              <w:rPr>
                <w:b/>
              </w:rPr>
            </w:pPr>
          </w:p>
          <w:p w14:paraId="3A74D223" w14:textId="77777777" w:rsidR="00D8172B" w:rsidRPr="00642E90" w:rsidRDefault="00D8172B" w:rsidP="008D05BA">
            <w:pPr>
              <w:autoSpaceDE w:val="0"/>
              <w:autoSpaceDN w:val="0"/>
              <w:adjustRightInd w:val="0"/>
              <w:rPr>
                <w:b/>
              </w:rPr>
            </w:pPr>
          </w:p>
          <w:p w14:paraId="3A74D224" w14:textId="77777777" w:rsidR="00D8172B" w:rsidRPr="00642E90" w:rsidRDefault="00D8172B" w:rsidP="008D05BA">
            <w:pPr>
              <w:autoSpaceDE w:val="0"/>
              <w:autoSpaceDN w:val="0"/>
              <w:adjustRightInd w:val="0"/>
              <w:rPr>
                <w:b/>
              </w:rPr>
            </w:pPr>
          </w:p>
          <w:p w14:paraId="3A74D225" w14:textId="77777777" w:rsidR="00D8172B" w:rsidRPr="00642E90" w:rsidRDefault="00D8172B" w:rsidP="008D05BA">
            <w:pPr>
              <w:autoSpaceDE w:val="0"/>
              <w:autoSpaceDN w:val="0"/>
              <w:adjustRightInd w:val="0"/>
              <w:rPr>
                <w:b/>
              </w:rPr>
            </w:pPr>
          </w:p>
          <w:p w14:paraId="3A74D226" w14:textId="77777777" w:rsidR="00D8172B" w:rsidRPr="00642E90" w:rsidRDefault="00D8172B" w:rsidP="008D05BA">
            <w:pPr>
              <w:autoSpaceDE w:val="0"/>
              <w:autoSpaceDN w:val="0"/>
              <w:adjustRightInd w:val="0"/>
              <w:rPr>
                <w:b/>
              </w:rPr>
            </w:pPr>
          </w:p>
          <w:p w14:paraId="3A74D227" w14:textId="77777777" w:rsidR="00D8172B" w:rsidRPr="00642E90" w:rsidRDefault="00D8172B" w:rsidP="008D05BA">
            <w:pPr>
              <w:autoSpaceDE w:val="0"/>
              <w:autoSpaceDN w:val="0"/>
              <w:adjustRightInd w:val="0"/>
              <w:rPr>
                <w:b/>
              </w:rPr>
            </w:pPr>
          </w:p>
          <w:p w14:paraId="3A74D228" w14:textId="77777777" w:rsidR="00D8172B" w:rsidRPr="00642E90" w:rsidRDefault="00D8172B" w:rsidP="00D8172B">
            <w:pPr>
              <w:autoSpaceDE w:val="0"/>
              <w:autoSpaceDN w:val="0"/>
              <w:adjustRightInd w:val="0"/>
              <w:rPr>
                <w:rFonts w:eastAsiaTheme="minorHAnsi"/>
                <w:color w:val="000000"/>
                <w:sz w:val="22"/>
                <w:szCs w:val="22"/>
              </w:rPr>
            </w:pPr>
            <w:r w:rsidRPr="00642E90">
              <w:rPr>
                <w:rFonts w:eastAsiaTheme="minorHAnsi"/>
                <w:b/>
                <w:bCs/>
                <w:color w:val="000000"/>
                <w:sz w:val="22"/>
                <w:szCs w:val="22"/>
              </w:rPr>
              <w:t>How to Check If the Fees Are Correct</w:t>
            </w:r>
          </w:p>
          <w:p w14:paraId="3A74D229" w14:textId="77777777" w:rsidR="00D8172B" w:rsidRPr="00642E90" w:rsidRDefault="00D8172B" w:rsidP="00D8172B">
            <w:pPr>
              <w:autoSpaceDE w:val="0"/>
              <w:autoSpaceDN w:val="0"/>
              <w:adjustRightInd w:val="0"/>
              <w:rPr>
                <w:rFonts w:eastAsiaTheme="minorHAnsi"/>
                <w:color w:val="000000"/>
                <w:sz w:val="22"/>
                <w:szCs w:val="22"/>
              </w:rPr>
            </w:pPr>
          </w:p>
          <w:p w14:paraId="3A74D22A" w14:textId="77777777" w:rsidR="00D8172B" w:rsidRPr="00A42800" w:rsidRDefault="00D8172B" w:rsidP="00D8172B">
            <w:pPr>
              <w:spacing w:after="200" w:line="276" w:lineRule="auto"/>
              <w:rPr>
                <w:rFonts w:eastAsiaTheme="minorHAnsi"/>
                <w:sz w:val="22"/>
                <w:szCs w:val="22"/>
              </w:rPr>
            </w:pPr>
            <w:r w:rsidRPr="00642E90">
              <w:rPr>
                <w:rFonts w:eastAsiaTheme="minorHAnsi"/>
                <w:sz w:val="22"/>
                <w:szCs w:val="22"/>
              </w:rPr>
              <w:t>The form fee on this form is current as of the edition date appearing in the lower right corner of this page. However, because USCIS fees change periodically, you can verify if the fees are correct by following one of the steps below:</w:t>
            </w:r>
          </w:p>
          <w:p w14:paraId="3A74D22B" w14:textId="77777777" w:rsidR="00D8172B" w:rsidRPr="00642E90" w:rsidRDefault="00D8172B" w:rsidP="00D8172B">
            <w:pPr>
              <w:autoSpaceDE w:val="0"/>
              <w:autoSpaceDN w:val="0"/>
              <w:adjustRightInd w:val="0"/>
              <w:rPr>
                <w:rFonts w:eastAsiaTheme="minorHAnsi"/>
                <w:color w:val="000000"/>
                <w:sz w:val="22"/>
                <w:szCs w:val="22"/>
              </w:rPr>
            </w:pPr>
            <w:r w:rsidRPr="00A42800">
              <w:rPr>
                <w:rFonts w:eastAsiaTheme="minorHAnsi"/>
                <w:b/>
                <w:color w:val="000000"/>
                <w:sz w:val="22"/>
                <w:szCs w:val="22"/>
              </w:rPr>
              <w:t>1.</w:t>
            </w:r>
            <w:r w:rsidRPr="00A42800">
              <w:rPr>
                <w:rFonts w:eastAsiaTheme="minorHAnsi"/>
                <w:color w:val="000000"/>
                <w:sz w:val="22"/>
                <w:szCs w:val="22"/>
              </w:rPr>
              <w:t xml:space="preserve"> Visit the USCIS </w:t>
            </w:r>
            <w:r w:rsidRPr="00D8172B">
              <w:rPr>
                <w:rFonts w:eastAsiaTheme="minorHAnsi"/>
                <w:color w:val="FF0000"/>
                <w:sz w:val="22"/>
                <w:szCs w:val="22"/>
                <w:highlight w:val="yellow"/>
              </w:rPr>
              <w:t>website</w:t>
            </w:r>
            <w:r w:rsidRPr="00D8172B">
              <w:rPr>
                <w:rFonts w:eastAsiaTheme="minorHAnsi"/>
                <w:color w:val="FF0000"/>
                <w:sz w:val="22"/>
                <w:szCs w:val="22"/>
              </w:rPr>
              <w:t xml:space="preserve"> </w:t>
            </w:r>
            <w:r w:rsidRPr="00A42800">
              <w:rPr>
                <w:rFonts w:eastAsiaTheme="minorHAnsi"/>
                <w:color w:val="000000"/>
                <w:sz w:val="22"/>
                <w:szCs w:val="22"/>
              </w:rPr>
              <w:t xml:space="preserve">at </w:t>
            </w:r>
            <w:r w:rsidRPr="008D05BA">
              <w:rPr>
                <w:rFonts w:eastAsiaTheme="minorHAnsi"/>
                <w:b/>
                <w:bCs/>
                <w:color w:val="000000"/>
                <w:sz w:val="22"/>
                <w:szCs w:val="22"/>
                <w:u w:val="single"/>
              </w:rPr>
              <w:t>www.uscis.gov</w:t>
            </w:r>
            <w:r w:rsidRPr="00A42800">
              <w:rPr>
                <w:rFonts w:eastAsiaTheme="minorHAnsi"/>
                <w:color w:val="000000"/>
                <w:sz w:val="22"/>
                <w:szCs w:val="22"/>
              </w:rPr>
              <w:t xml:space="preserve">, select "FORMS," and check the </w:t>
            </w:r>
            <w:r w:rsidRPr="00642E90">
              <w:rPr>
                <w:rFonts w:eastAsiaTheme="minorHAnsi"/>
                <w:color w:val="000000"/>
                <w:sz w:val="22"/>
                <w:szCs w:val="22"/>
              </w:rPr>
              <w:t>appropriate fee; or</w:t>
            </w:r>
          </w:p>
          <w:p w14:paraId="3A74D22C" w14:textId="77777777" w:rsidR="00D8172B" w:rsidRPr="00642E90" w:rsidRDefault="00D8172B" w:rsidP="00D8172B">
            <w:pPr>
              <w:autoSpaceDE w:val="0"/>
              <w:autoSpaceDN w:val="0"/>
              <w:adjustRightInd w:val="0"/>
              <w:ind w:left="720"/>
              <w:rPr>
                <w:rFonts w:eastAsiaTheme="minorHAnsi"/>
                <w:color w:val="000000"/>
                <w:sz w:val="22"/>
                <w:szCs w:val="22"/>
              </w:rPr>
            </w:pPr>
          </w:p>
          <w:p w14:paraId="3A74D22F" w14:textId="09ABC8D5" w:rsidR="00AD7F82" w:rsidRDefault="00D8172B" w:rsidP="00C878E9">
            <w:pPr>
              <w:spacing w:after="200" w:line="276" w:lineRule="auto"/>
              <w:rPr>
                <w:b/>
              </w:rPr>
            </w:pPr>
            <w:r w:rsidRPr="00642E90">
              <w:rPr>
                <w:rFonts w:eastAsiaTheme="minorHAnsi"/>
                <w:b/>
                <w:sz w:val="22"/>
                <w:szCs w:val="22"/>
              </w:rPr>
              <w:t xml:space="preserve">2. </w:t>
            </w:r>
            <w:r w:rsidRPr="00642E90">
              <w:rPr>
                <w:rFonts w:eastAsiaTheme="minorHAnsi"/>
                <w:sz w:val="22"/>
                <w:szCs w:val="22"/>
              </w:rPr>
              <w:t xml:space="preserve">Call the USCIS National Customer Service Center at </w:t>
            </w:r>
            <w:r w:rsidRPr="00642E90">
              <w:rPr>
                <w:rFonts w:eastAsiaTheme="minorHAnsi"/>
                <w:b/>
                <w:sz w:val="22"/>
                <w:szCs w:val="22"/>
              </w:rPr>
              <w:t>1-800-375-5283</w:t>
            </w:r>
            <w:r w:rsidRPr="00642E90">
              <w:rPr>
                <w:rFonts w:eastAsiaTheme="minorHAnsi"/>
                <w:sz w:val="22"/>
                <w:szCs w:val="22"/>
              </w:rPr>
              <w:t xml:space="preserve"> and ask for the fee information. For TDD (deaf or hard of hearing) call: </w:t>
            </w:r>
            <w:r w:rsidRPr="00642E90">
              <w:rPr>
                <w:rFonts w:eastAsiaTheme="minorHAnsi"/>
                <w:b/>
                <w:sz w:val="22"/>
                <w:szCs w:val="22"/>
              </w:rPr>
              <w:t>1-800-767-1833</w:t>
            </w:r>
            <w:r w:rsidRPr="00642E90">
              <w:rPr>
                <w:rFonts w:eastAsiaTheme="minorHAnsi"/>
                <w:sz w:val="22"/>
                <w:szCs w:val="22"/>
              </w:rPr>
              <w:t>.</w:t>
            </w:r>
          </w:p>
          <w:p w14:paraId="3A74D230" w14:textId="77777777" w:rsidR="00AD7F82" w:rsidRPr="00D85F46" w:rsidRDefault="00AD7F82" w:rsidP="008D05BA">
            <w:pPr>
              <w:autoSpaceDE w:val="0"/>
              <w:autoSpaceDN w:val="0"/>
              <w:adjustRightInd w:val="0"/>
              <w:rPr>
                <w:b/>
              </w:rPr>
            </w:pPr>
          </w:p>
        </w:tc>
      </w:tr>
      <w:tr w:rsidR="00A277E7" w:rsidRPr="007228B5" w14:paraId="3A74D23B" w14:textId="77777777" w:rsidTr="002D6271">
        <w:tc>
          <w:tcPr>
            <w:tcW w:w="2808" w:type="dxa"/>
          </w:tcPr>
          <w:p w14:paraId="3A74D232" w14:textId="77777777" w:rsidR="00A277E7" w:rsidRPr="00642E90" w:rsidRDefault="0075422C" w:rsidP="003463DC">
            <w:pPr>
              <w:rPr>
                <w:b/>
                <w:sz w:val="24"/>
                <w:szCs w:val="24"/>
              </w:rPr>
            </w:pPr>
            <w:r w:rsidRPr="00642E90">
              <w:rPr>
                <w:b/>
                <w:sz w:val="24"/>
                <w:szCs w:val="24"/>
              </w:rPr>
              <w:lastRenderedPageBreak/>
              <w:t>Page 3,</w:t>
            </w:r>
          </w:p>
          <w:p w14:paraId="3A74D233" w14:textId="77777777" w:rsidR="0075422C" w:rsidRPr="00642E90" w:rsidRDefault="0075422C" w:rsidP="003463DC">
            <w:pPr>
              <w:rPr>
                <w:b/>
                <w:sz w:val="24"/>
                <w:szCs w:val="24"/>
              </w:rPr>
            </w:pPr>
            <w:r w:rsidRPr="00642E90">
              <w:rPr>
                <w:b/>
                <w:sz w:val="24"/>
                <w:szCs w:val="24"/>
              </w:rPr>
              <w:t>Where to File?</w:t>
            </w:r>
          </w:p>
        </w:tc>
        <w:tc>
          <w:tcPr>
            <w:tcW w:w="4095" w:type="dxa"/>
          </w:tcPr>
          <w:p w14:paraId="3A74D234" w14:textId="77777777" w:rsidR="00A277E7" w:rsidRPr="00642E90" w:rsidRDefault="00A277E7" w:rsidP="003463DC"/>
          <w:p w14:paraId="3A74D235" w14:textId="77777777" w:rsidR="0075422C" w:rsidRPr="00642E90" w:rsidRDefault="0075422C" w:rsidP="003463DC"/>
          <w:p w14:paraId="3A74D236" w14:textId="77777777" w:rsidR="0075422C" w:rsidRPr="00642E90" w:rsidRDefault="0075422C" w:rsidP="0075422C">
            <w:pPr>
              <w:autoSpaceDE w:val="0"/>
              <w:autoSpaceDN w:val="0"/>
              <w:adjustRightInd w:val="0"/>
              <w:rPr>
                <w:rFonts w:eastAsiaTheme="minorHAnsi"/>
                <w:sz w:val="22"/>
                <w:szCs w:val="22"/>
              </w:rPr>
            </w:pPr>
            <w:r w:rsidRPr="00642E90">
              <w:rPr>
                <w:rFonts w:eastAsiaTheme="minorHAnsi"/>
                <w:color w:val="000000"/>
                <w:sz w:val="22"/>
                <w:szCs w:val="22"/>
              </w:rPr>
              <w:t xml:space="preserve">Please see our </w:t>
            </w:r>
            <w:r w:rsidR="0039453E" w:rsidRPr="00642E90">
              <w:rPr>
                <w:rFonts w:eastAsiaTheme="minorHAnsi"/>
                <w:color w:val="000000"/>
                <w:sz w:val="22"/>
                <w:szCs w:val="22"/>
              </w:rPr>
              <w:t>web</w:t>
            </w:r>
            <w:r w:rsidRPr="00642E90">
              <w:rPr>
                <w:rFonts w:eastAsiaTheme="minorHAnsi"/>
                <w:color w:val="000000"/>
                <w:sz w:val="22"/>
                <w:szCs w:val="22"/>
              </w:rPr>
              <w:t xml:space="preserve">site at </w:t>
            </w:r>
            <w:r w:rsidRPr="00642E90">
              <w:rPr>
                <w:rFonts w:eastAsiaTheme="minorHAnsi"/>
                <w:b/>
                <w:color w:val="000000"/>
                <w:sz w:val="22"/>
                <w:szCs w:val="22"/>
                <w:u w:val="single"/>
              </w:rPr>
              <w:t>www.uscis.gov/I-526</w:t>
            </w:r>
            <w:r w:rsidRPr="00642E90">
              <w:rPr>
                <w:rFonts w:eastAsiaTheme="minorHAnsi"/>
                <w:color w:val="000000"/>
                <w:sz w:val="22"/>
                <w:szCs w:val="22"/>
              </w:rPr>
              <w:t xml:space="preserve"> </w:t>
            </w:r>
            <w:r w:rsidRPr="00642E90">
              <w:rPr>
                <w:rFonts w:eastAsiaTheme="minorHAnsi"/>
                <w:sz w:val="22"/>
                <w:szCs w:val="22"/>
              </w:rPr>
              <w:t xml:space="preserve">or call the USCIS National Customer Service Center at </w:t>
            </w:r>
            <w:r w:rsidRPr="00642E90">
              <w:rPr>
                <w:rFonts w:eastAsiaTheme="minorHAnsi"/>
                <w:b/>
                <w:bCs/>
                <w:sz w:val="22"/>
                <w:szCs w:val="22"/>
              </w:rPr>
              <w:t xml:space="preserve">1-800-375-5283 </w:t>
            </w:r>
            <w:r w:rsidRPr="00642E90">
              <w:rPr>
                <w:rFonts w:eastAsiaTheme="minorHAnsi"/>
                <w:sz w:val="22"/>
                <w:szCs w:val="22"/>
              </w:rPr>
              <w:t xml:space="preserve">for the most current information about where to file this benefit request. For TDD (deaf or hard of hearing) call: </w:t>
            </w:r>
            <w:r w:rsidRPr="00642E90">
              <w:rPr>
                <w:rFonts w:eastAsiaTheme="minorHAnsi"/>
                <w:b/>
                <w:bCs/>
                <w:sz w:val="22"/>
                <w:szCs w:val="22"/>
              </w:rPr>
              <w:t>1-800-767-1833</w:t>
            </w:r>
            <w:r w:rsidRPr="00642E90">
              <w:rPr>
                <w:rFonts w:eastAsiaTheme="minorHAnsi"/>
                <w:sz w:val="22"/>
                <w:szCs w:val="22"/>
              </w:rPr>
              <w:t>.</w:t>
            </w:r>
          </w:p>
          <w:p w14:paraId="3A74D237" w14:textId="77777777" w:rsidR="0075422C" w:rsidRPr="00642E90" w:rsidRDefault="0075422C" w:rsidP="003463DC"/>
        </w:tc>
        <w:tc>
          <w:tcPr>
            <w:tcW w:w="4095" w:type="dxa"/>
          </w:tcPr>
          <w:p w14:paraId="3A74D238" w14:textId="77777777" w:rsidR="00A42800" w:rsidRPr="00642E90" w:rsidRDefault="006A0EEC" w:rsidP="00A42800">
            <w:pPr>
              <w:spacing w:after="200" w:line="276" w:lineRule="auto"/>
              <w:rPr>
                <w:rFonts w:eastAsiaTheme="minorHAnsi"/>
                <w:b/>
                <w:sz w:val="22"/>
                <w:szCs w:val="22"/>
              </w:rPr>
            </w:pPr>
            <w:r w:rsidRPr="00642E90">
              <w:rPr>
                <w:rFonts w:eastAsiaTheme="minorHAnsi"/>
                <w:b/>
                <w:bCs/>
                <w:sz w:val="22"/>
                <w:szCs w:val="22"/>
              </w:rPr>
              <w:t>[Page</w:t>
            </w:r>
            <w:r w:rsidR="00F817FF" w:rsidRPr="00642E90">
              <w:rPr>
                <w:rFonts w:eastAsiaTheme="minorHAnsi"/>
                <w:b/>
                <w:bCs/>
                <w:sz w:val="22"/>
                <w:szCs w:val="22"/>
              </w:rPr>
              <w:t xml:space="preserve"> 3</w:t>
            </w:r>
            <w:r w:rsidRPr="00642E90">
              <w:rPr>
                <w:rFonts w:eastAsiaTheme="minorHAnsi"/>
                <w:b/>
                <w:bCs/>
                <w:sz w:val="22"/>
                <w:szCs w:val="22"/>
              </w:rPr>
              <w:t>]</w:t>
            </w:r>
          </w:p>
          <w:p w14:paraId="3A74D239" w14:textId="77777777" w:rsidR="00637EF2" w:rsidRPr="00642E90" w:rsidRDefault="00637EF2" w:rsidP="00637EF2">
            <w:pPr>
              <w:spacing w:after="200" w:line="276" w:lineRule="auto"/>
              <w:rPr>
                <w:b/>
              </w:rPr>
            </w:pPr>
            <w:r w:rsidRPr="00642E90">
              <w:rPr>
                <w:b/>
              </w:rPr>
              <w:t>[No Change]</w:t>
            </w:r>
          </w:p>
          <w:p w14:paraId="3A74D23A" w14:textId="77777777" w:rsidR="00A277E7" w:rsidRPr="00642E90" w:rsidRDefault="00A277E7" w:rsidP="00637EF2">
            <w:pPr>
              <w:autoSpaceDE w:val="0"/>
              <w:autoSpaceDN w:val="0"/>
              <w:adjustRightInd w:val="0"/>
              <w:rPr>
                <w:b/>
              </w:rPr>
            </w:pPr>
          </w:p>
        </w:tc>
      </w:tr>
      <w:tr w:rsidR="004D39D8" w:rsidRPr="007228B5" w14:paraId="3A74D247" w14:textId="77777777" w:rsidTr="002D6271">
        <w:tc>
          <w:tcPr>
            <w:tcW w:w="2808" w:type="dxa"/>
          </w:tcPr>
          <w:p w14:paraId="3A74D23C" w14:textId="77777777" w:rsidR="004D39D8" w:rsidRPr="00642E90" w:rsidRDefault="00F817FF" w:rsidP="003463DC">
            <w:pPr>
              <w:rPr>
                <w:b/>
                <w:sz w:val="24"/>
                <w:szCs w:val="24"/>
              </w:rPr>
            </w:pPr>
            <w:r w:rsidRPr="00642E90">
              <w:rPr>
                <w:b/>
                <w:sz w:val="24"/>
                <w:szCs w:val="24"/>
              </w:rPr>
              <w:t>Page 3,</w:t>
            </w:r>
          </w:p>
          <w:p w14:paraId="3A74D23D" w14:textId="77777777" w:rsidR="00F817FF" w:rsidRPr="00642E90" w:rsidRDefault="00F817FF" w:rsidP="003463DC">
            <w:pPr>
              <w:rPr>
                <w:b/>
                <w:sz w:val="24"/>
                <w:szCs w:val="24"/>
              </w:rPr>
            </w:pPr>
            <w:r w:rsidRPr="00642E90">
              <w:rPr>
                <w:b/>
                <w:sz w:val="24"/>
                <w:szCs w:val="24"/>
              </w:rPr>
              <w:t>Address Changes</w:t>
            </w:r>
          </w:p>
        </w:tc>
        <w:tc>
          <w:tcPr>
            <w:tcW w:w="4095" w:type="dxa"/>
          </w:tcPr>
          <w:p w14:paraId="3A74D23E" w14:textId="77777777" w:rsidR="00F817FF" w:rsidRPr="00642E90" w:rsidRDefault="00F817FF" w:rsidP="00F817FF">
            <w:pPr>
              <w:spacing w:after="200" w:line="276" w:lineRule="auto"/>
              <w:rPr>
                <w:rFonts w:eastAsiaTheme="minorHAnsi"/>
                <w:b/>
                <w:sz w:val="22"/>
                <w:szCs w:val="22"/>
              </w:rPr>
            </w:pPr>
          </w:p>
          <w:p w14:paraId="3A74D23F" w14:textId="77777777" w:rsidR="00F817FF" w:rsidRPr="00642E90" w:rsidRDefault="00F817FF" w:rsidP="00F817FF">
            <w:pPr>
              <w:autoSpaceDE w:val="0"/>
              <w:autoSpaceDN w:val="0"/>
              <w:adjustRightInd w:val="0"/>
              <w:rPr>
                <w:rFonts w:eastAsiaTheme="minorHAnsi"/>
                <w:color w:val="000000"/>
                <w:sz w:val="22"/>
                <w:szCs w:val="22"/>
              </w:rPr>
            </w:pPr>
            <w:r w:rsidRPr="00642E90">
              <w:rPr>
                <w:rFonts w:eastAsiaTheme="minorHAnsi"/>
                <w:color w:val="000000"/>
                <w:sz w:val="22"/>
                <w:szCs w:val="22"/>
              </w:rPr>
              <w:t xml:space="preserve">You must inform USCIS if you change your address. For information on filing a change of address go to the USCIS </w:t>
            </w:r>
            <w:r w:rsidR="00D519F0" w:rsidRPr="00642E90">
              <w:rPr>
                <w:rFonts w:eastAsiaTheme="minorHAnsi"/>
                <w:color w:val="000000"/>
                <w:sz w:val="22"/>
                <w:szCs w:val="22"/>
              </w:rPr>
              <w:t>Web site</w:t>
            </w:r>
            <w:r w:rsidRPr="00642E90">
              <w:rPr>
                <w:rFonts w:eastAsiaTheme="minorHAnsi"/>
                <w:color w:val="000000"/>
                <w:sz w:val="22"/>
                <w:szCs w:val="22"/>
              </w:rPr>
              <w:t xml:space="preserve"> at </w:t>
            </w:r>
            <w:r w:rsidRPr="00642E90">
              <w:rPr>
                <w:rFonts w:eastAsiaTheme="minorHAnsi"/>
                <w:b/>
                <w:color w:val="000000"/>
                <w:sz w:val="22"/>
                <w:szCs w:val="22"/>
                <w:u w:val="single"/>
              </w:rPr>
              <w:t>www.uscis.gov/addresschange</w:t>
            </w:r>
            <w:r w:rsidRPr="00642E90">
              <w:rPr>
                <w:rFonts w:eastAsiaTheme="minorHAnsi"/>
                <w:color w:val="000000"/>
                <w:sz w:val="22"/>
                <w:szCs w:val="22"/>
              </w:rPr>
              <w:t xml:space="preserve"> or contact the USCIS National Customer Service Center at </w:t>
            </w:r>
            <w:r w:rsidRPr="00642E90">
              <w:rPr>
                <w:rFonts w:eastAsiaTheme="minorHAnsi"/>
                <w:b/>
                <w:bCs/>
                <w:color w:val="000000"/>
                <w:sz w:val="22"/>
                <w:szCs w:val="22"/>
              </w:rPr>
              <w:t>1-800-375-5283</w:t>
            </w:r>
            <w:r w:rsidRPr="00642E90">
              <w:rPr>
                <w:rFonts w:eastAsiaTheme="minorHAnsi"/>
                <w:color w:val="000000"/>
                <w:sz w:val="22"/>
                <w:szCs w:val="22"/>
              </w:rPr>
              <w:t xml:space="preserve">. For TDD (deaf or hard of hearing) call: </w:t>
            </w:r>
            <w:r w:rsidRPr="00642E90">
              <w:rPr>
                <w:rFonts w:eastAsiaTheme="minorHAnsi"/>
                <w:b/>
                <w:bCs/>
                <w:color w:val="000000"/>
                <w:sz w:val="22"/>
                <w:szCs w:val="22"/>
              </w:rPr>
              <w:t>1-800-767-1833</w:t>
            </w:r>
            <w:r w:rsidRPr="00642E90">
              <w:rPr>
                <w:rFonts w:eastAsiaTheme="minorHAnsi"/>
                <w:color w:val="000000"/>
                <w:sz w:val="22"/>
                <w:szCs w:val="22"/>
              </w:rPr>
              <w:t>.</w:t>
            </w:r>
          </w:p>
          <w:p w14:paraId="3A74D240" w14:textId="77777777" w:rsidR="00F817FF" w:rsidRPr="00642E90" w:rsidRDefault="00F817FF" w:rsidP="00F817FF">
            <w:pPr>
              <w:autoSpaceDE w:val="0"/>
              <w:autoSpaceDN w:val="0"/>
              <w:adjustRightInd w:val="0"/>
              <w:rPr>
                <w:rFonts w:eastAsiaTheme="minorHAnsi"/>
                <w:color w:val="000000"/>
                <w:sz w:val="22"/>
                <w:szCs w:val="22"/>
              </w:rPr>
            </w:pPr>
          </w:p>
          <w:p w14:paraId="3A74D241" w14:textId="77777777" w:rsidR="004D39D8" w:rsidRPr="00642E90" w:rsidRDefault="00F817FF" w:rsidP="00850CE7">
            <w:pPr>
              <w:autoSpaceDE w:val="0"/>
              <w:autoSpaceDN w:val="0"/>
              <w:adjustRightInd w:val="0"/>
            </w:pPr>
            <w:r w:rsidRPr="00642E90">
              <w:rPr>
                <w:rFonts w:eastAsiaTheme="minorHAnsi"/>
                <w:b/>
                <w:bCs/>
                <w:color w:val="000000"/>
                <w:sz w:val="22"/>
                <w:szCs w:val="22"/>
              </w:rPr>
              <w:t xml:space="preserve">NOTE: </w:t>
            </w:r>
            <w:r w:rsidRPr="00642E90">
              <w:rPr>
                <w:rFonts w:eastAsiaTheme="minorHAnsi"/>
                <w:color w:val="000000"/>
                <w:sz w:val="22"/>
                <w:szCs w:val="22"/>
              </w:rPr>
              <w:t xml:space="preserve">Do not submit a change of address request to USCIS Lockbox facilities because USCIS Lockbox facilities do not process change of address requests. </w:t>
            </w:r>
          </w:p>
        </w:tc>
        <w:tc>
          <w:tcPr>
            <w:tcW w:w="4095" w:type="dxa"/>
          </w:tcPr>
          <w:p w14:paraId="3A74D242" w14:textId="77777777" w:rsidR="00A42800" w:rsidRPr="00642E90" w:rsidRDefault="006A0EEC" w:rsidP="00A42800">
            <w:pPr>
              <w:spacing w:after="200" w:line="276" w:lineRule="auto"/>
              <w:rPr>
                <w:rFonts w:eastAsiaTheme="minorHAnsi"/>
                <w:b/>
                <w:sz w:val="22"/>
                <w:szCs w:val="22"/>
              </w:rPr>
            </w:pPr>
            <w:r w:rsidRPr="00642E90">
              <w:rPr>
                <w:rFonts w:eastAsiaTheme="minorHAnsi"/>
                <w:b/>
                <w:bCs/>
                <w:sz w:val="22"/>
                <w:szCs w:val="22"/>
              </w:rPr>
              <w:lastRenderedPageBreak/>
              <w:t>[Page</w:t>
            </w:r>
            <w:r w:rsidR="00F817FF" w:rsidRPr="00642E90">
              <w:rPr>
                <w:rFonts w:eastAsiaTheme="minorHAnsi"/>
                <w:b/>
                <w:bCs/>
                <w:sz w:val="22"/>
                <w:szCs w:val="22"/>
              </w:rPr>
              <w:t xml:space="preserve"> 3</w:t>
            </w:r>
            <w:r w:rsidRPr="00642E90">
              <w:rPr>
                <w:rFonts w:eastAsiaTheme="minorHAnsi"/>
                <w:b/>
                <w:bCs/>
                <w:sz w:val="22"/>
                <w:szCs w:val="22"/>
              </w:rPr>
              <w:t>]</w:t>
            </w:r>
          </w:p>
          <w:p w14:paraId="3A74D243" w14:textId="77777777" w:rsidR="00D519F0" w:rsidRPr="00642E90" w:rsidRDefault="00D519F0" w:rsidP="00D519F0">
            <w:pPr>
              <w:autoSpaceDE w:val="0"/>
              <w:autoSpaceDN w:val="0"/>
              <w:adjustRightInd w:val="0"/>
              <w:rPr>
                <w:rFonts w:eastAsiaTheme="minorHAnsi"/>
                <w:color w:val="000000"/>
                <w:sz w:val="22"/>
                <w:szCs w:val="22"/>
              </w:rPr>
            </w:pPr>
            <w:r w:rsidRPr="00642E90">
              <w:rPr>
                <w:rFonts w:eastAsiaTheme="minorHAnsi"/>
                <w:color w:val="000000"/>
                <w:sz w:val="22"/>
                <w:szCs w:val="22"/>
              </w:rPr>
              <w:t>You must inform USCIS if you change your address. For information on filing a change of address go to the</w:t>
            </w:r>
            <w:r w:rsidRPr="00A42800">
              <w:rPr>
                <w:rFonts w:eastAsiaTheme="minorHAnsi"/>
                <w:color w:val="000000"/>
                <w:sz w:val="22"/>
                <w:szCs w:val="22"/>
              </w:rPr>
              <w:t xml:space="preserve"> USCIS </w:t>
            </w:r>
            <w:r w:rsidRPr="00D519F0">
              <w:rPr>
                <w:rFonts w:eastAsiaTheme="minorHAnsi"/>
                <w:color w:val="FF0000"/>
                <w:sz w:val="22"/>
                <w:szCs w:val="22"/>
                <w:highlight w:val="yellow"/>
              </w:rPr>
              <w:t>website</w:t>
            </w:r>
            <w:r w:rsidRPr="00A42800">
              <w:rPr>
                <w:rFonts w:eastAsiaTheme="minorHAnsi"/>
                <w:color w:val="000000"/>
                <w:sz w:val="22"/>
                <w:szCs w:val="22"/>
              </w:rPr>
              <w:t xml:space="preserve"> at </w:t>
            </w:r>
            <w:r w:rsidRPr="00A42800">
              <w:rPr>
                <w:rFonts w:eastAsiaTheme="minorHAnsi"/>
                <w:b/>
                <w:color w:val="000000"/>
                <w:sz w:val="22"/>
                <w:szCs w:val="22"/>
                <w:u w:val="single"/>
              </w:rPr>
              <w:t>www.</w:t>
            </w:r>
            <w:r w:rsidRPr="00642E90">
              <w:rPr>
                <w:rFonts w:eastAsiaTheme="minorHAnsi"/>
                <w:b/>
                <w:color w:val="000000"/>
                <w:sz w:val="22"/>
                <w:szCs w:val="22"/>
                <w:u w:val="single"/>
              </w:rPr>
              <w:t>uscis.gov/addresschange</w:t>
            </w:r>
            <w:r w:rsidRPr="00642E90">
              <w:rPr>
                <w:rFonts w:eastAsiaTheme="minorHAnsi"/>
                <w:color w:val="000000"/>
                <w:sz w:val="22"/>
                <w:szCs w:val="22"/>
              </w:rPr>
              <w:t xml:space="preserve"> or contact the USCIS National Customer Service Center at </w:t>
            </w:r>
            <w:r w:rsidRPr="00642E90">
              <w:rPr>
                <w:rFonts w:eastAsiaTheme="minorHAnsi"/>
                <w:b/>
                <w:bCs/>
                <w:color w:val="000000"/>
                <w:sz w:val="22"/>
                <w:szCs w:val="22"/>
              </w:rPr>
              <w:t>1-800-375-5283</w:t>
            </w:r>
            <w:r w:rsidRPr="00642E90">
              <w:rPr>
                <w:rFonts w:eastAsiaTheme="minorHAnsi"/>
                <w:color w:val="000000"/>
                <w:sz w:val="22"/>
                <w:szCs w:val="22"/>
              </w:rPr>
              <w:t xml:space="preserve">. For TDD (deaf or hard of hearing) call: </w:t>
            </w:r>
            <w:r w:rsidRPr="00642E90">
              <w:rPr>
                <w:rFonts w:eastAsiaTheme="minorHAnsi"/>
                <w:b/>
                <w:bCs/>
                <w:color w:val="000000"/>
                <w:sz w:val="22"/>
                <w:szCs w:val="22"/>
              </w:rPr>
              <w:t>1-800-767-1833</w:t>
            </w:r>
            <w:r w:rsidRPr="00642E90">
              <w:rPr>
                <w:rFonts w:eastAsiaTheme="minorHAnsi"/>
                <w:color w:val="000000"/>
                <w:sz w:val="22"/>
                <w:szCs w:val="22"/>
              </w:rPr>
              <w:t>.</w:t>
            </w:r>
          </w:p>
          <w:p w14:paraId="3A74D244" w14:textId="77777777" w:rsidR="00D519F0" w:rsidRPr="00642E90" w:rsidRDefault="00D519F0" w:rsidP="00D519F0">
            <w:pPr>
              <w:autoSpaceDE w:val="0"/>
              <w:autoSpaceDN w:val="0"/>
              <w:adjustRightInd w:val="0"/>
              <w:rPr>
                <w:rFonts w:eastAsiaTheme="minorHAnsi"/>
                <w:color w:val="000000"/>
                <w:sz w:val="22"/>
                <w:szCs w:val="22"/>
              </w:rPr>
            </w:pPr>
          </w:p>
          <w:p w14:paraId="3A74D245" w14:textId="77777777" w:rsidR="00637EF2" w:rsidRDefault="00D519F0" w:rsidP="00850CE7">
            <w:pPr>
              <w:autoSpaceDE w:val="0"/>
              <w:autoSpaceDN w:val="0"/>
              <w:adjustRightInd w:val="0"/>
              <w:rPr>
                <w:b/>
              </w:rPr>
            </w:pPr>
            <w:r w:rsidRPr="00642E90">
              <w:rPr>
                <w:rFonts w:eastAsiaTheme="minorHAnsi"/>
                <w:b/>
                <w:bCs/>
                <w:color w:val="000000"/>
                <w:sz w:val="22"/>
                <w:szCs w:val="22"/>
              </w:rPr>
              <w:t xml:space="preserve">NOTE: </w:t>
            </w:r>
            <w:r w:rsidRPr="00642E90">
              <w:rPr>
                <w:rFonts w:eastAsiaTheme="minorHAnsi"/>
                <w:color w:val="000000"/>
                <w:sz w:val="22"/>
                <w:szCs w:val="22"/>
              </w:rPr>
              <w:t>Do not submit a change of address request to USCIS Lockbox facilities because USCIS Lockbox facilities do not process change of address requests.</w:t>
            </w:r>
            <w:r w:rsidRPr="00A42800">
              <w:rPr>
                <w:rFonts w:eastAsiaTheme="minorHAnsi"/>
                <w:color w:val="000000"/>
                <w:sz w:val="22"/>
                <w:szCs w:val="22"/>
              </w:rPr>
              <w:t xml:space="preserve"> </w:t>
            </w:r>
          </w:p>
          <w:p w14:paraId="3A74D246" w14:textId="77777777" w:rsidR="004737A6" w:rsidRPr="00D85F46" w:rsidRDefault="004737A6" w:rsidP="003463DC">
            <w:pPr>
              <w:rPr>
                <w:b/>
              </w:rPr>
            </w:pPr>
          </w:p>
        </w:tc>
      </w:tr>
      <w:tr w:rsidR="004D39D8" w:rsidRPr="007228B5" w14:paraId="3A74D297" w14:textId="77777777" w:rsidTr="002D6271">
        <w:tc>
          <w:tcPr>
            <w:tcW w:w="2808" w:type="dxa"/>
          </w:tcPr>
          <w:p w14:paraId="3A74D248" w14:textId="77777777" w:rsidR="004D39D8" w:rsidRDefault="00F817FF" w:rsidP="003463DC">
            <w:pPr>
              <w:rPr>
                <w:b/>
                <w:sz w:val="24"/>
                <w:szCs w:val="24"/>
              </w:rPr>
            </w:pPr>
            <w:r>
              <w:rPr>
                <w:b/>
                <w:sz w:val="24"/>
                <w:szCs w:val="24"/>
              </w:rPr>
              <w:lastRenderedPageBreak/>
              <w:t>Page 3,</w:t>
            </w:r>
          </w:p>
          <w:p w14:paraId="3A74D249" w14:textId="77777777" w:rsidR="00F817FF" w:rsidRPr="004B3E2B" w:rsidRDefault="00F817FF" w:rsidP="003463DC">
            <w:pPr>
              <w:rPr>
                <w:b/>
                <w:sz w:val="24"/>
                <w:szCs w:val="24"/>
              </w:rPr>
            </w:pPr>
            <w:r>
              <w:rPr>
                <w:b/>
                <w:sz w:val="24"/>
                <w:szCs w:val="24"/>
              </w:rPr>
              <w:t>Processing Information</w:t>
            </w:r>
          </w:p>
        </w:tc>
        <w:tc>
          <w:tcPr>
            <w:tcW w:w="4095" w:type="dxa"/>
          </w:tcPr>
          <w:p w14:paraId="3A74D24A" w14:textId="77777777" w:rsidR="00F817FF" w:rsidRPr="00642E90" w:rsidRDefault="00F817FF" w:rsidP="00F817FF">
            <w:pPr>
              <w:autoSpaceDE w:val="0"/>
              <w:autoSpaceDN w:val="0"/>
              <w:adjustRightInd w:val="0"/>
              <w:rPr>
                <w:rFonts w:eastAsiaTheme="minorHAnsi"/>
                <w:b/>
                <w:bCs/>
                <w:color w:val="000000"/>
                <w:sz w:val="22"/>
                <w:szCs w:val="22"/>
              </w:rPr>
            </w:pPr>
          </w:p>
          <w:p w14:paraId="3A74D24B" w14:textId="77777777" w:rsidR="00F817FF" w:rsidRPr="00642E90" w:rsidRDefault="00F817FF" w:rsidP="00F817FF">
            <w:pPr>
              <w:autoSpaceDE w:val="0"/>
              <w:autoSpaceDN w:val="0"/>
              <w:adjustRightInd w:val="0"/>
              <w:rPr>
                <w:rFonts w:eastAsiaTheme="minorHAnsi"/>
                <w:b/>
                <w:bCs/>
                <w:color w:val="000000"/>
                <w:sz w:val="22"/>
                <w:szCs w:val="22"/>
              </w:rPr>
            </w:pPr>
          </w:p>
          <w:p w14:paraId="3A74D24C" w14:textId="77777777" w:rsidR="00F817FF" w:rsidRPr="00642E90" w:rsidRDefault="00F817FF" w:rsidP="00F817FF">
            <w:pPr>
              <w:autoSpaceDE w:val="0"/>
              <w:autoSpaceDN w:val="0"/>
              <w:adjustRightInd w:val="0"/>
              <w:rPr>
                <w:rFonts w:eastAsiaTheme="minorHAnsi"/>
                <w:b/>
                <w:bCs/>
                <w:color w:val="000000"/>
                <w:sz w:val="22"/>
                <w:szCs w:val="22"/>
              </w:rPr>
            </w:pPr>
          </w:p>
          <w:p w14:paraId="3A74D24D" w14:textId="77777777" w:rsidR="00F817FF" w:rsidRPr="00642E90" w:rsidRDefault="00F817FF" w:rsidP="00F817FF">
            <w:pPr>
              <w:autoSpaceDE w:val="0"/>
              <w:autoSpaceDN w:val="0"/>
              <w:adjustRightInd w:val="0"/>
              <w:rPr>
                <w:rFonts w:eastAsiaTheme="minorHAnsi"/>
                <w:color w:val="000000"/>
                <w:sz w:val="22"/>
                <w:szCs w:val="22"/>
              </w:rPr>
            </w:pPr>
            <w:r w:rsidRPr="00642E90">
              <w:rPr>
                <w:rFonts w:eastAsiaTheme="minorHAnsi"/>
                <w:b/>
                <w:bCs/>
                <w:color w:val="000000"/>
                <w:sz w:val="22"/>
                <w:szCs w:val="22"/>
              </w:rPr>
              <w:t xml:space="preserve">Acceptance </w:t>
            </w:r>
          </w:p>
          <w:p w14:paraId="3A74D24E" w14:textId="77777777" w:rsidR="00F817FF" w:rsidRPr="00642E90" w:rsidRDefault="00F817FF" w:rsidP="00F817FF">
            <w:pPr>
              <w:autoSpaceDE w:val="0"/>
              <w:autoSpaceDN w:val="0"/>
              <w:adjustRightInd w:val="0"/>
              <w:rPr>
                <w:rFonts w:eastAsiaTheme="minorHAnsi"/>
                <w:color w:val="000000"/>
                <w:sz w:val="22"/>
                <w:szCs w:val="22"/>
              </w:rPr>
            </w:pPr>
          </w:p>
          <w:p w14:paraId="3A74D24F" w14:textId="77777777" w:rsidR="00F817FF" w:rsidRPr="00642E90" w:rsidRDefault="00F817FF" w:rsidP="00F817FF">
            <w:pPr>
              <w:autoSpaceDE w:val="0"/>
              <w:autoSpaceDN w:val="0"/>
              <w:adjustRightInd w:val="0"/>
              <w:rPr>
                <w:rFonts w:eastAsiaTheme="minorHAnsi"/>
                <w:color w:val="000000"/>
                <w:sz w:val="22"/>
                <w:szCs w:val="22"/>
              </w:rPr>
            </w:pPr>
            <w:r w:rsidRPr="00642E90">
              <w:rPr>
                <w:rFonts w:eastAsiaTheme="minorHAnsi"/>
                <w:color w:val="000000"/>
                <w:sz w:val="22"/>
                <w:szCs w:val="22"/>
              </w:rPr>
              <w:t>Any petition that is not signed or accompanied by the correct fee will be rejected with a notice that it is deficient. You may correct the deficiency and resubmit the petition. However, a petition is not considered properly filed until accepted by USCIS.</w:t>
            </w:r>
          </w:p>
          <w:p w14:paraId="3A74D251" w14:textId="77777777" w:rsidR="00A04E1F" w:rsidRPr="00642E90" w:rsidRDefault="00A04E1F" w:rsidP="00F817FF">
            <w:pPr>
              <w:autoSpaceDE w:val="0"/>
              <w:autoSpaceDN w:val="0"/>
              <w:adjustRightInd w:val="0"/>
              <w:rPr>
                <w:rFonts w:eastAsiaTheme="minorHAnsi"/>
                <w:color w:val="000000"/>
                <w:sz w:val="22"/>
                <w:szCs w:val="22"/>
              </w:rPr>
            </w:pPr>
          </w:p>
          <w:p w14:paraId="3A74D256" w14:textId="77777777" w:rsidR="00A04E1F" w:rsidRPr="00642E90" w:rsidRDefault="00A04E1F" w:rsidP="00F817FF">
            <w:pPr>
              <w:autoSpaceDE w:val="0"/>
              <w:autoSpaceDN w:val="0"/>
              <w:adjustRightInd w:val="0"/>
              <w:rPr>
                <w:rFonts w:eastAsiaTheme="minorHAnsi"/>
                <w:b/>
                <w:color w:val="000000"/>
                <w:sz w:val="22"/>
                <w:szCs w:val="22"/>
              </w:rPr>
            </w:pPr>
          </w:p>
          <w:p w14:paraId="3A74D257" w14:textId="77777777" w:rsidR="00F817FF" w:rsidRPr="00642E90" w:rsidRDefault="00F817FF" w:rsidP="00F817FF">
            <w:pPr>
              <w:autoSpaceDE w:val="0"/>
              <w:autoSpaceDN w:val="0"/>
              <w:adjustRightInd w:val="0"/>
              <w:rPr>
                <w:rFonts w:eastAsiaTheme="minorHAnsi"/>
                <w:b/>
                <w:color w:val="000000"/>
                <w:sz w:val="22"/>
                <w:szCs w:val="22"/>
              </w:rPr>
            </w:pPr>
            <w:r w:rsidRPr="00642E90">
              <w:rPr>
                <w:rFonts w:eastAsiaTheme="minorHAnsi"/>
                <w:b/>
                <w:color w:val="000000"/>
                <w:sz w:val="22"/>
                <w:szCs w:val="22"/>
              </w:rPr>
              <w:t>Initial Processing</w:t>
            </w:r>
          </w:p>
          <w:p w14:paraId="3A74D258" w14:textId="77777777" w:rsidR="00F817FF" w:rsidRPr="00642E90" w:rsidRDefault="00F817FF" w:rsidP="00F817FF">
            <w:pPr>
              <w:autoSpaceDE w:val="0"/>
              <w:autoSpaceDN w:val="0"/>
              <w:adjustRightInd w:val="0"/>
              <w:rPr>
                <w:rFonts w:eastAsiaTheme="minorHAnsi"/>
                <w:color w:val="000000"/>
                <w:sz w:val="22"/>
                <w:szCs w:val="22"/>
              </w:rPr>
            </w:pPr>
          </w:p>
          <w:p w14:paraId="3A74D259" w14:textId="77777777" w:rsidR="00F817FF" w:rsidRPr="00642E90" w:rsidRDefault="00F817FF" w:rsidP="00F817FF">
            <w:pPr>
              <w:spacing w:after="200" w:line="276" w:lineRule="auto"/>
              <w:rPr>
                <w:rFonts w:eastAsiaTheme="minorHAnsi"/>
                <w:sz w:val="22"/>
                <w:szCs w:val="22"/>
              </w:rPr>
            </w:pPr>
            <w:r w:rsidRPr="00642E90">
              <w:rPr>
                <w:rFonts w:eastAsiaTheme="minorHAnsi"/>
                <w:sz w:val="22"/>
                <w:szCs w:val="22"/>
              </w:rPr>
              <w:t>Once Form I-526 has been accepted, it will be checked for completeness, including submission of the required initial evidence. If you do not completely fill out the form or file it without required initial evidence, you will not establish a basis for eligibility, and we may deny your Form I-526.</w:t>
            </w:r>
          </w:p>
          <w:p w14:paraId="3A74D25A" w14:textId="77777777" w:rsidR="00850CE7" w:rsidRPr="00642E90" w:rsidRDefault="00850CE7" w:rsidP="00F817FF">
            <w:pPr>
              <w:spacing w:after="200" w:line="276" w:lineRule="auto"/>
              <w:rPr>
                <w:rFonts w:eastAsiaTheme="minorHAnsi"/>
                <w:sz w:val="22"/>
                <w:szCs w:val="22"/>
              </w:rPr>
            </w:pPr>
          </w:p>
          <w:p w14:paraId="3A74D25B" w14:textId="77777777" w:rsidR="00F817FF" w:rsidRPr="00642E90" w:rsidRDefault="00F817FF" w:rsidP="00F817FF">
            <w:pPr>
              <w:spacing w:after="200" w:line="276" w:lineRule="auto"/>
              <w:rPr>
                <w:rFonts w:eastAsiaTheme="minorHAnsi"/>
                <w:b/>
                <w:bCs/>
                <w:sz w:val="22"/>
                <w:szCs w:val="22"/>
              </w:rPr>
            </w:pPr>
            <w:r w:rsidRPr="00642E90">
              <w:rPr>
                <w:rFonts w:eastAsiaTheme="minorHAnsi"/>
                <w:b/>
                <w:bCs/>
                <w:sz w:val="22"/>
                <w:szCs w:val="22"/>
              </w:rPr>
              <w:t>Request for More Information or Interview</w:t>
            </w:r>
          </w:p>
          <w:p w14:paraId="3A74D25C" w14:textId="77777777" w:rsidR="00F817FF" w:rsidRPr="00642E90" w:rsidRDefault="00F817FF" w:rsidP="00F817FF">
            <w:pPr>
              <w:spacing w:after="200" w:line="276" w:lineRule="auto"/>
              <w:rPr>
                <w:rFonts w:eastAsiaTheme="minorHAnsi"/>
                <w:sz w:val="22"/>
                <w:szCs w:val="22"/>
              </w:rPr>
            </w:pPr>
            <w:r w:rsidRPr="00642E90">
              <w:rPr>
                <w:rFonts w:eastAsiaTheme="minorHAnsi"/>
                <w:sz w:val="22"/>
                <w:szCs w:val="22"/>
              </w:rPr>
              <w:t>We may request more information or evidence, or we may request that you appear at a USCIS office for an interview. We may also request that you submit the originals of any copy. We will return these originals when they are no longer required.</w:t>
            </w:r>
          </w:p>
          <w:p w14:paraId="3A74D25D" w14:textId="77777777" w:rsidR="00F817FF" w:rsidRPr="00642E90" w:rsidRDefault="00F817FF" w:rsidP="00F817FF">
            <w:pPr>
              <w:spacing w:after="200" w:line="276" w:lineRule="auto"/>
              <w:rPr>
                <w:rFonts w:eastAsiaTheme="minorHAnsi"/>
                <w:b/>
                <w:sz w:val="22"/>
                <w:szCs w:val="22"/>
              </w:rPr>
            </w:pPr>
            <w:r w:rsidRPr="00642E90">
              <w:rPr>
                <w:rFonts w:eastAsiaTheme="minorHAnsi"/>
                <w:b/>
                <w:sz w:val="22"/>
                <w:szCs w:val="22"/>
              </w:rPr>
              <w:t>Decision</w:t>
            </w:r>
          </w:p>
          <w:p w14:paraId="3A74D25E" w14:textId="77777777" w:rsidR="00F817FF" w:rsidRPr="00642E90" w:rsidRDefault="00F817FF" w:rsidP="00F817FF">
            <w:pPr>
              <w:spacing w:after="200" w:line="276" w:lineRule="auto"/>
              <w:rPr>
                <w:rFonts w:eastAsiaTheme="minorHAnsi"/>
                <w:sz w:val="22"/>
                <w:szCs w:val="22"/>
              </w:rPr>
            </w:pPr>
            <w:r w:rsidRPr="00642E90">
              <w:rPr>
                <w:rFonts w:eastAsiaTheme="minorHAnsi"/>
                <w:sz w:val="22"/>
                <w:szCs w:val="22"/>
              </w:rPr>
              <w:t>The decision on Form I-526 involves a determination of whether you have established eligibility for the requested benefit. You will be notified of the decision in writing.</w:t>
            </w:r>
          </w:p>
          <w:p w14:paraId="3A74D25F" w14:textId="77777777" w:rsidR="00F817FF" w:rsidRPr="00642E90" w:rsidRDefault="00F817FF" w:rsidP="00F817FF">
            <w:pPr>
              <w:spacing w:after="200" w:line="276" w:lineRule="auto"/>
              <w:rPr>
                <w:rFonts w:eastAsiaTheme="minorHAnsi"/>
                <w:b/>
                <w:sz w:val="22"/>
                <w:szCs w:val="22"/>
              </w:rPr>
            </w:pPr>
            <w:r w:rsidRPr="00642E90">
              <w:rPr>
                <w:rFonts w:eastAsiaTheme="minorHAnsi"/>
                <w:b/>
                <w:sz w:val="22"/>
                <w:szCs w:val="22"/>
              </w:rPr>
              <w:t>Approval</w:t>
            </w:r>
          </w:p>
          <w:p w14:paraId="3A74D260" w14:textId="77777777" w:rsidR="00F817FF" w:rsidRPr="00642E90" w:rsidRDefault="00F817FF" w:rsidP="00F817FF">
            <w:pPr>
              <w:spacing w:after="200" w:line="276" w:lineRule="auto"/>
              <w:rPr>
                <w:rFonts w:eastAsiaTheme="minorHAnsi"/>
                <w:sz w:val="22"/>
                <w:szCs w:val="22"/>
              </w:rPr>
            </w:pPr>
            <w:r w:rsidRPr="00642E90">
              <w:rPr>
                <w:rFonts w:eastAsiaTheme="minorHAnsi"/>
                <w:sz w:val="22"/>
                <w:szCs w:val="22"/>
              </w:rPr>
              <w:t xml:space="preserve">If you have established that you qualify for </w:t>
            </w:r>
            <w:r w:rsidRPr="00642E90">
              <w:rPr>
                <w:rFonts w:eastAsiaTheme="minorHAnsi"/>
                <w:sz w:val="22"/>
                <w:szCs w:val="22"/>
              </w:rPr>
              <w:lastRenderedPageBreak/>
              <w:t>investor status, the petition will be approved. If you have requested that the petition be forwarded to a U.S. Embassy or consulate abroad, the petition will be sent there unless that consulate does not issue immigrant visas. If you are in the United States and state that you will apply for adjustment of status, and the evidence indicates you are not eligible for adjustment, the petition will be sent to a U.S. Embassy or consulate abroad. You will be notified in writing of the approval of the petition and where it has been sent, and the reason for sending it to a place other the one requested, if applicable.</w:t>
            </w:r>
          </w:p>
          <w:p w14:paraId="6C9ED1EB" w14:textId="77777777" w:rsidR="005C41ED" w:rsidRDefault="005C41ED" w:rsidP="00F817FF">
            <w:pPr>
              <w:spacing w:after="200" w:line="276" w:lineRule="auto"/>
              <w:rPr>
                <w:rFonts w:eastAsiaTheme="minorHAnsi"/>
                <w:b/>
                <w:sz w:val="22"/>
                <w:szCs w:val="22"/>
              </w:rPr>
            </w:pPr>
          </w:p>
          <w:p w14:paraId="3A74D261" w14:textId="77777777" w:rsidR="00F817FF" w:rsidRPr="00642E90" w:rsidRDefault="00F817FF" w:rsidP="00F817FF">
            <w:pPr>
              <w:spacing w:after="200" w:line="276" w:lineRule="auto"/>
              <w:rPr>
                <w:rFonts w:eastAsiaTheme="minorHAnsi"/>
                <w:b/>
                <w:sz w:val="22"/>
                <w:szCs w:val="22"/>
              </w:rPr>
            </w:pPr>
            <w:r w:rsidRPr="00642E90">
              <w:rPr>
                <w:rFonts w:eastAsiaTheme="minorHAnsi"/>
                <w:b/>
                <w:sz w:val="22"/>
                <w:szCs w:val="22"/>
              </w:rPr>
              <w:t>Meaning of Petition Approval</w:t>
            </w:r>
          </w:p>
          <w:p w14:paraId="3A74D262" w14:textId="77777777" w:rsidR="00F817FF" w:rsidRPr="00642E90" w:rsidRDefault="00F817FF" w:rsidP="00F817FF">
            <w:pPr>
              <w:spacing w:after="200" w:line="276" w:lineRule="auto"/>
              <w:rPr>
                <w:rFonts w:eastAsiaTheme="minorHAnsi"/>
                <w:sz w:val="22"/>
                <w:szCs w:val="22"/>
              </w:rPr>
            </w:pPr>
            <w:r w:rsidRPr="00642E90">
              <w:rPr>
                <w:rFonts w:eastAsiaTheme="minorHAnsi"/>
                <w:sz w:val="22"/>
                <w:szCs w:val="22"/>
              </w:rPr>
              <w:t>Approval of a petition shows only that you have established that you have made a qualifying investment. It does not guarantee that the U.S. Embassy or U.S. Consulate will issue the immigrant visa. There are other requirements that must be met before a visa can be issued. The U.S. Embassy or U.S. Consulate will notify you of those requirements. Immigrant status granted based on this petition will be conditional. Two years after entry, you will have to apply for the removal of conditions based on the ongoing nature of the investment.</w:t>
            </w:r>
          </w:p>
          <w:p w14:paraId="113FE4CA" w14:textId="77777777" w:rsidR="005C41ED" w:rsidRDefault="005C41ED" w:rsidP="00F817FF">
            <w:pPr>
              <w:spacing w:after="200" w:line="276" w:lineRule="auto"/>
              <w:rPr>
                <w:rFonts w:eastAsiaTheme="minorHAnsi"/>
                <w:b/>
                <w:sz w:val="22"/>
                <w:szCs w:val="22"/>
              </w:rPr>
            </w:pPr>
          </w:p>
          <w:p w14:paraId="3A74D263" w14:textId="77777777" w:rsidR="00F817FF" w:rsidRPr="00642E90" w:rsidRDefault="00F817FF" w:rsidP="00F817FF">
            <w:pPr>
              <w:spacing w:after="200" w:line="276" w:lineRule="auto"/>
              <w:rPr>
                <w:rFonts w:eastAsiaTheme="minorHAnsi"/>
                <w:b/>
                <w:sz w:val="22"/>
                <w:szCs w:val="22"/>
              </w:rPr>
            </w:pPr>
            <w:r w:rsidRPr="00642E90">
              <w:rPr>
                <w:rFonts w:eastAsiaTheme="minorHAnsi"/>
                <w:b/>
                <w:sz w:val="22"/>
                <w:szCs w:val="22"/>
              </w:rPr>
              <w:t>Denial</w:t>
            </w:r>
          </w:p>
          <w:p w14:paraId="3A74D264" w14:textId="185B5C00" w:rsidR="007C29BC" w:rsidRPr="00642E90" w:rsidRDefault="00F817FF" w:rsidP="00894410">
            <w:pPr>
              <w:spacing w:after="200" w:line="276" w:lineRule="auto"/>
            </w:pPr>
            <w:r w:rsidRPr="00642E90">
              <w:rPr>
                <w:rFonts w:eastAsiaTheme="minorHAnsi"/>
                <w:sz w:val="22"/>
                <w:szCs w:val="22"/>
              </w:rPr>
              <w:t>If you have not established that you qualify for the benefit sought, the petition will be denied. You will be notified in writing of the reasons for the denial.</w:t>
            </w:r>
          </w:p>
        </w:tc>
        <w:tc>
          <w:tcPr>
            <w:tcW w:w="4095" w:type="dxa"/>
          </w:tcPr>
          <w:p w14:paraId="3A74D265" w14:textId="77777777" w:rsidR="00A42800" w:rsidRDefault="006A0EEC" w:rsidP="00A42800">
            <w:pPr>
              <w:autoSpaceDE w:val="0"/>
              <w:autoSpaceDN w:val="0"/>
              <w:adjustRightInd w:val="0"/>
              <w:rPr>
                <w:rFonts w:eastAsiaTheme="minorHAnsi"/>
                <w:b/>
                <w:color w:val="000000"/>
                <w:sz w:val="22"/>
                <w:szCs w:val="22"/>
              </w:rPr>
            </w:pPr>
            <w:r>
              <w:rPr>
                <w:rFonts w:eastAsiaTheme="minorHAnsi"/>
                <w:b/>
                <w:bCs/>
                <w:sz w:val="22"/>
                <w:szCs w:val="22"/>
              </w:rPr>
              <w:lastRenderedPageBreak/>
              <w:t>[Page</w:t>
            </w:r>
            <w:r w:rsidR="00F817FF">
              <w:rPr>
                <w:rFonts w:eastAsiaTheme="minorHAnsi"/>
                <w:b/>
                <w:bCs/>
                <w:sz w:val="22"/>
                <w:szCs w:val="22"/>
              </w:rPr>
              <w:t xml:space="preserve"> 3</w:t>
            </w:r>
            <w:r>
              <w:rPr>
                <w:rFonts w:eastAsiaTheme="minorHAnsi"/>
                <w:b/>
                <w:bCs/>
                <w:sz w:val="22"/>
                <w:szCs w:val="22"/>
              </w:rPr>
              <w:t>]</w:t>
            </w:r>
          </w:p>
          <w:p w14:paraId="3A74D266" w14:textId="77777777" w:rsidR="00A42800" w:rsidRDefault="00A42800" w:rsidP="00A42800">
            <w:pPr>
              <w:autoSpaceDE w:val="0"/>
              <w:autoSpaceDN w:val="0"/>
              <w:adjustRightInd w:val="0"/>
              <w:rPr>
                <w:rFonts w:eastAsiaTheme="minorHAnsi"/>
                <w:b/>
                <w:color w:val="000000"/>
                <w:sz w:val="22"/>
                <w:szCs w:val="22"/>
              </w:rPr>
            </w:pPr>
          </w:p>
          <w:p w14:paraId="3A74D267" w14:textId="77777777" w:rsidR="00A42800" w:rsidRDefault="00A42800" w:rsidP="00A42800">
            <w:pPr>
              <w:autoSpaceDE w:val="0"/>
              <w:autoSpaceDN w:val="0"/>
              <w:adjustRightInd w:val="0"/>
              <w:rPr>
                <w:rFonts w:eastAsiaTheme="minorHAnsi"/>
                <w:color w:val="000000"/>
                <w:sz w:val="22"/>
                <w:szCs w:val="22"/>
              </w:rPr>
            </w:pPr>
          </w:p>
          <w:p w14:paraId="3A74D268" w14:textId="77777777" w:rsidR="00A04E1F" w:rsidRPr="00A42800" w:rsidRDefault="00A04E1F" w:rsidP="00A04E1F">
            <w:pPr>
              <w:autoSpaceDE w:val="0"/>
              <w:autoSpaceDN w:val="0"/>
              <w:adjustRightInd w:val="0"/>
              <w:rPr>
                <w:rFonts w:eastAsiaTheme="minorHAnsi"/>
                <w:color w:val="000000"/>
                <w:sz w:val="22"/>
                <w:szCs w:val="22"/>
              </w:rPr>
            </w:pPr>
            <w:r w:rsidRPr="00A42800">
              <w:rPr>
                <w:rFonts w:eastAsiaTheme="minorHAnsi"/>
                <w:b/>
                <w:bCs/>
                <w:color w:val="000000"/>
                <w:sz w:val="22"/>
                <w:szCs w:val="22"/>
              </w:rPr>
              <w:t xml:space="preserve">Acceptance </w:t>
            </w:r>
          </w:p>
          <w:p w14:paraId="3A74D269" w14:textId="77777777" w:rsidR="00A04E1F" w:rsidRPr="00A42800" w:rsidRDefault="00A04E1F" w:rsidP="00A04E1F">
            <w:pPr>
              <w:autoSpaceDE w:val="0"/>
              <w:autoSpaceDN w:val="0"/>
              <w:adjustRightInd w:val="0"/>
              <w:rPr>
                <w:rFonts w:eastAsiaTheme="minorHAnsi"/>
                <w:color w:val="000000"/>
                <w:sz w:val="22"/>
                <w:szCs w:val="22"/>
              </w:rPr>
            </w:pPr>
          </w:p>
          <w:p w14:paraId="44766802" w14:textId="7BB81A56" w:rsidR="002A35D1" w:rsidRPr="00894410" w:rsidRDefault="007C29BC" w:rsidP="00A04E1F">
            <w:pPr>
              <w:spacing w:after="200" w:line="276" w:lineRule="auto"/>
              <w:rPr>
                <w:rFonts w:eastAsiaTheme="minorHAnsi"/>
                <w:b/>
              </w:rPr>
            </w:pPr>
            <w:r w:rsidRPr="00894410">
              <w:rPr>
                <w:rFonts w:eastAsiaTheme="minorHAnsi"/>
                <w:b/>
              </w:rPr>
              <w:t>[No C</w:t>
            </w:r>
            <w:r w:rsidR="002A35D1" w:rsidRPr="00894410">
              <w:rPr>
                <w:rFonts w:eastAsiaTheme="minorHAnsi"/>
                <w:b/>
              </w:rPr>
              <w:t>hange]</w:t>
            </w:r>
          </w:p>
          <w:p w14:paraId="3A74D26C" w14:textId="77777777" w:rsidR="00A04E1F" w:rsidRDefault="00A04E1F" w:rsidP="00A42800">
            <w:pPr>
              <w:autoSpaceDE w:val="0"/>
              <w:autoSpaceDN w:val="0"/>
              <w:adjustRightInd w:val="0"/>
              <w:rPr>
                <w:rFonts w:eastAsiaTheme="minorHAnsi"/>
                <w:color w:val="000000"/>
                <w:sz w:val="22"/>
                <w:szCs w:val="22"/>
              </w:rPr>
            </w:pPr>
          </w:p>
          <w:p w14:paraId="02276C12" w14:textId="77777777" w:rsidR="007C29BC" w:rsidRDefault="007C29BC" w:rsidP="00A42800">
            <w:pPr>
              <w:autoSpaceDE w:val="0"/>
              <w:autoSpaceDN w:val="0"/>
              <w:adjustRightInd w:val="0"/>
              <w:rPr>
                <w:rFonts w:eastAsiaTheme="minorHAnsi"/>
                <w:color w:val="000000"/>
                <w:sz w:val="22"/>
                <w:szCs w:val="22"/>
              </w:rPr>
            </w:pPr>
          </w:p>
          <w:p w14:paraId="5071A8F1" w14:textId="77777777" w:rsidR="0087067E" w:rsidRDefault="0087067E" w:rsidP="001C2577">
            <w:pPr>
              <w:spacing w:after="200" w:line="276" w:lineRule="auto"/>
              <w:rPr>
                <w:b/>
              </w:rPr>
            </w:pPr>
          </w:p>
          <w:p w14:paraId="14A2D7F7" w14:textId="77777777" w:rsidR="007C29BC" w:rsidRDefault="007C29BC" w:rsidP="001C2577">
            <w:pPr>
              <w:spacing w:after="200" w:line="276" w:lineRule="auto"/>
              <w:rPr>
                <w:b/>
              </w:rPr>
            </w:pPr>
          </w:p>
          <w:p w14:paraId="7A135D02" w14:textId="32973178" w:rsidR="0087067E" w:rsidRDefault="0087067E" w:rsidP="001C2577">
            <w:pPr>
              <w:spacing w:after="200" w:line="276" w:lineRule="auto"/>
              <w:rPr>
                <w:b/>
              </w:rPr>
            </w:pPr>
          </w:p>
          <w:p w14:paraId="6E7250EB" w14:textId="77777777" w:rsidR="0087067E" w:rsidRDefault="0087067E" w:rsidP="001C2577">
            <w:pPr>
              <w:spacing w:after="200" w:line="276" w:lineRule="auto"/>
              <w:rPr>
                <w:b/>
              </w:rPr>
            </w:pPr>
          </w:p>
          <w:p w14:paraId="3A74D26D" w14:textId="53E40A77" w:rsidR="001C2577" w:rsidRDefault="001C2577" w:rsidP="001C2577">
            <w:pPr>
              <w:spacing w:after="200" w:line="276" w:lineRule="auto"/>
              <w:rPr>
                <w:b/>
              </w:rPr>
            </w:pPr>
            <w:r>
              <w:rPr>
                <w:b/>
              </w:rPr>
              <w:t>[No Change]</w:t>
            </w:r>
          </w:p>
          <w:p w14:paraId="3A74D26E" w14:textId="77777777" w:rsidR="00637EF2" w:rsidRDefault="00637EF2" w:rsidP="00A42800">
            <w:pPr>
              <w:autoSpaceDE w:val="0"/>
              <w:autoSpaceDN w:val="0"/>
              <w:adjustRightInd w:val="0"/>
              <w:rPr>
                <w:rFonts w:eastAsiaTheme="minorHAnsi"/>
                <w:color w:val="000000"/>
                <w:sz w:val="22"/>
                <w:szCs w:val="22"/>
              </w:rPr>
            </w:pPr>
          </w:p>
          <w:p w14:paraId="3A74D26F" w14:textId="77777777" w:rsidR="00637EF2" w:rsidRDefault="00637EF2" w:rsidP="00A42800">
            <w:pPr>
              <w:autoSpaceDE w:val="0"/>
              <w:autoSpaceDN w:val="0"/>
              <w:adjustRightInd w:val="0"/>
              <w:rPr>
                <w:rFonts w:eastAsiaTheme="minorHAnsi"/>
                <w:color w:val="000000"/>
                <w:sz w:val="22"/>
                <w:szCs w:val="22"/>
              </w:rPr>
            </w:pPr>
          </w:p>
          <w:p w14:paraId="3A74D270" w14:textId="77777777" w:rsidR="00637EF2" w:rsidRDefault="00637EF2" w:rsidP="00A42800">
            <w:pPr>
              <w:autoSpaceDE w:val="0"/>
              <w:autoSpaceDN w:val="0"/>
              <w:adjustRightInd w:val="0"/>
              <w:rPr>
                <w:rFonts w:eastAsiaTheme="minorHAnsi"/>
                <w:color w:val="000000"/>
                <w:sz w:val="22"/>
                <w:szCs w:val="22"/>
              </w:rPr>
            </w:pPr>
          </w:p>
          <w:p w14:paraId="3A74D271" w14:textId="77777777" w:rsidR="00637EF2" w:rsidRDefault="00637EF2" w:rsidP="00A42800">
            <w:pPr>
              <w:autoSpaceDE w:val="0"/>
              <w:autoSpaceDN w:val="0"/>
              <w:adjustRightInd w:val="0"/>
              <w:rPr>
                <w:rFonts w:eastAsiaTheme="minorHAnsi"/>
                <w:color w:val="000000"/>
                <w:sz w:val="22"/>
                <w:szCs w:val="22"/>
              </w:rPr>
            </w:pPr>
          </w:p>
          <w:p w14:paraId="3A74D272" w14:textId="77777777" w:rsidR="00637EF2" w:rsidRDefault="00637EF2" w:rsidP="00A42800">
            <w:pPr>
              <w:autoSpaceDE w:val="0"/>
              <w:autoSpaceDN w:val="0"/>
              <w:adjustRightInd w:val="0"/>
              <w:rPr>
                <w:rFonts w:eastAsiaTheme="minorHAnsi"/>
                <w:color w:val="000000"/>
                <w:sz w:val="22"/>
                <w:szCs w:val="22"/>
              </w:rPr>
            </w:pPr>
          </w:p>
          <w:p w14:paraId="3A74D273" w14:textId="77777777" w:rsidR="00637EF2" w:rsidRDefault="00637EF2" w:rsidP="00A42800">
            <w:pPr>
              <w:autoSpaceDE w:val="0"/>
              <w:autoSpaceDN w:val="0"/>
              <w:adjustRightInd w:val="0"/>
              <w:rPr>
                <w:rFonts w:eastAsiaTheme="minorHAnsi"/>
                <w:color w:val="000000"/>
                <w:sz w:val="22"/>
                <w:szCs w:val="22"/>
              </w:rPr>
            </w:pPr>
          </w:p>
          <w:p w14:paraId="3A74D274" w14:textId="77777777" w:rsidR="00637EF2" w:rsidRDefault="00637EF2" w:rsidP="00A42800">
            <w:pPr>
              <w:autoSpaceDE w:val="0"/>
              <w:autoSpaceDN w:val="0"/>
              <w:adjustRightInd w:val="0"/>
              <w:rPr>
                <w:rFonts w:eastAsiaTheme="minorHAnsi"/>
                <w:color w:val="000000"/>
                <w:sz w:val="22"/>
                <w:szCs w:val="22"/>
              </w:rPr>
            </w:pPr>
          </w:p>
          <w:p w14:paraId="3A74D275" w14:textId="77777777" w:rsidR="00637EF2" w:rsidRDefault="00637EF2" w:rsidP="00A42800">
            <w:pPr>
              <w:autoSpaceDE w:val="0"/>
              <w:autoSpaceDN w:val="0"/>
              <w:adjustRightInd w:val="0"/>
              <w:rPr>
                <w:rFonts w:eastAsiaTheme="minorHAnsi"/>
                <w:color w:val="000000"/>
                <w:sz w:val="22"/>
                <w:szCs w:val="22"/>
              </w:rPr>
            </w:pPr>
          </w:p>
          <w:p w14:paraId="3A74D276" w14:textId="77777777" w:rsidR="00637EF2" w:rsidRDefault="00637EF2" w:rsidP="00A42800">
            <w:pPr>
              <w:autoSpaceDE w:val="0"/>
              <w:autoSpaceDN w:val="0"/>
              <w:adjustRightInd w:val="0"/>
              <w:rPr>
                <w:rFonts w:eastAsiaTheme="minorHAnsi"/>
                <w:color w:val="000000"/>
                <w:sz w:val="22"/>
                <w:szCs w:val="22"/>
              </w:rPr>
            </w:pPr>
          </w:p>
          <w:p w14:paraId="3A74D277" w14:textId="77777777" w:rsidR="00637EF2" w:rsidRDefault="00637EF2" w:rsidP="00A42800">
            <w:pPr>
              <w:autoSpaceDE w:val="0"/>
              <w:autoSpaceDN w:val="0"/>
              <w:adjustRightInd w:val="0"/>
              <w:rPr>
                <w:rFonts w:eastAsiaTheme="minorHAnsi"/>
                <w:color w:val="000000"/>
                <w:sz w:val="22"/>
                <w:szCs w:val="22"/>
              </w:rPr>
            </w:pPr>
          </w:p>
          <w:p w14:paraId="3A74D278" w14:textId="77777777" w:rsidR="00637EF2" w:rsidRDefault="00637EF2" w:rsidP="00A42800">
            <w:pPr>
              <w:autoSpaceDE w:val="0"/>
              <w:autoSpaceDN w:val="0"/>
              <w:adjustRightInd w:val="0"/>
              <w:rPr>
                <w:rFonts w:eastAsiaTheme="minorHAnsi"/>
                <w:color w:val="000000"/>
                <w:sz w:val="22"/>
                <w:szCs w:val="22"/>
              </w:rPr>
            </w:pPr>
          </w:p>
          <w:p w14:paraId="3A74D279" w14:textId="77777777" w:rsidR="00637EF2" w:rsidRDefault="00637EF2" w:rsidP="00A42800">
            <w:pPr>
              <w:autoSpaceDE w:val="0"/>
              <w:autoSpaceDN w:val="0"/>
              <w:adjustRightInd w:val="0"/>
              <w:rPr>
                <w:rFonts w:eastAsiaTheme="minorHAnsi"/>
                <w:color w:val="000000"/>
                <w:sz w:val="22"/>
                <w:szCs w:val="22"/>
              </w:rPr>
            </w:pPr>
          </w:p>
          <w:p w14:paraId="3A74D27A" w14:textId="77777777" w:rsidR="00637EF2" w:rsidRDefault="00637EF2" w:rsidP="00A42800">
            <w:pPr>
              <w:autoSpaceDE w:val="0"/>
              <w:autoSpaceDN w:val="0"/>
              <w:adjustRightInd w:val="0"/>
              <w:rPr>
                <w:rFonts w:eastAsiaTheme="minorHAnsi"/>
                <w:color w:val="000000"/>
                <w:sz w:val="22"/>
                <w:szCs w:val="22"/>
              </w:rPr>
            </w:pPr>
          </w:p>
          <w:p w14:paraId="3A74D27B" w14:textId="77777777" w:rsidR="00637EF2" w:rsidRDefault="00637EF2" w:rsidP="00A42800">
            <w:pPr>
              <w:autoSpaceDE w:val="0"/>
              <w:autoSpaceDN w:val="0"/>
              <w:adjustRightInd w:val="0"/>
              <w:rPr>
                <w:rFonts w:eastAsiaTheme="minorHAnsi"/>
                <w:color w:val="000000"/>
                <w:sz w:val="22"/>
                <w:szCs w:val="22"/>
              </w:rPr>
            </w:pPr>
          </w:p>
          <w:p w14:paraId="3A74D27C" w14:textId="77777777" w:rsidR="00637EF2" w:rsidRDefault="00637EF2" w:rsidP="00A42800">
            <w:pPr>
              <w:autoSpaceDE w:val="0"/>
              <w:autoSpaceDN w:val="0"/>
              <w:adjustRightInd w:val="0"/>
              <w:rPr>
                <w:rFonts w:eastAsiaTheme="minorHAnsi"/>
                <w:color w:val="000000"/>
                <w:sz w:val="22"/>
                <w:szCs w:val="22"/>
              </w:rPr>
            </w:pPr>
          </w:p>
          <w:p w14:paraId="3A74D27D" w14:textId="77777777" w:rsidR="00637EF2" w:rsidRDefault="00637EF2" w:rsidP="00A42800">
            <w:pPr>
              <w:autoSpaceDE w:val="0"/>
              <w:autoSpaceDN w:val="0"/>
              <w:adjustRightInd w:val="0"/>
              <w:rPr>
                <w:rFonts w:eastAsiaTheme="minorHAnsi"/>
                <w:color w:val="000000"/>
                <w:sz w:val="22"/>
                <w:szCs w:val="22"/>
              </w:rPr>
            </w:pPr>
          </w:p>
          <w:p w14:paraId="3A74D27E" w14:textId="77777777" w:rsidR="00637EF2" w:rsidRDefault="00637EF2" w:rsidP="00A42800">
            <w:pPr>
              <w:autoSpaceDE w:val="0"/>
              <w:autoSpaceDN w:val="0"/>
              <w:adjustRightInd w:val="0"/>
              <w:rPr>
                <w:rFonts w:eastAsiaTheme="minorHAnsi"/>
                <w:color w:val="000000"/>
                <w:sz w:val="22"/>
                <w:szCs w:val="22"/>
              </w:rPr>
            </w:pPr>
          </w:p>
          <w:p w14:paraId="3A74D27F" w14:textId="77777777" w:rsidR="00637EF2" w:rsidRDefault="00637EF2" w:rsidP="00A42800">
            <w:pPr>
              <w:autoSpaceDE w:val="0"/>
              <w:autoSpaceDN w:val="0"/>
              <w:adjustRightInd w:val="0"/>
              <w:rPr>
                <w:rFonts w:eastAsiaTheme="minorHAnsi"/>
                <w:color w:val="000000"/>
                <w:sz w:val="22"/>
                <w:szCs w:val="22"/>
              </w:rPr>
            </w:pPr>
          </w:p>
          <w:p w14:paraId="3A74D280" w14:textId="77777777" w:rsidR="00637EF2" w:rsidRDefault="00637EF2" w:rsidP="00A42800">
            <w:pPr>
              <w:autoSpaceDE w:val="0"/>
              <w:autoSpaceDN w:val="0"/>
              <w:adjustRightInd w:val="0"/>
              <w:rPr>
                <w:rFonts w:eastAsiaTheme="minorHAnsi"/>
                <w:color w:val="000000"/>
                <w:sz w:val="22"/>
                <w:szCs w:val="22"/>
              </w:rPr>
            </w:pPr>
          </w:p>
          <w:p w14:paraId="3A74D281" w14:textId="77777777" w:rsidR="00637EF2" w:rsidRDefault="00637EF2" w:rsidP="00A42800">
            <w:pPr>
              <w:autoSpaceDE w:val="0"/>
              <w:autoSpaceDN w:val="0"/>
              <w:adjustRightInd w:val="0"/>
              <w:rPr>
                <w:rFonts w:eastAsiaTheme="minorHAnsi"/>
                <w:color w:val="000000"/>
                <w:sz w:val="22"/>
                <w:szCs w:val="22"/>
              </w:rPr>
            </w:pPr>
          </w:p>
          <w:p w14:paraId="3A74D282" w14:textId="77777777" w:rsidR="00637EF2" w:rsidRDefault="00637EF2" w:rsidP="00A42800">
            <w:pPr>
              <w:autoSpaceDE w:val="0"/>
              <w:autoSpaceDN w:val="0"/>
              <w:adjustRightInd w:val="0"/>
              <w:rPr>
                <w:rFonts w:eastAsiaTheme="minorHAnsi"/>
                <w:color w:val="000000"/>
                <w:sz w:val="22"/>
                <w:szCs w:val="22"/>
              </w:rPr>
            </w:pPr>
          </w:p>
          <w:p w14:paraId="3A74D283" w14:textId="77777777" w:rsidR="00850CE7" w:rsidRDefault="00850CE7" w:rsidP="00A42800">
            <w:pPr>
              <w:autoSpaceDE w:val="0"/>
              <w:autoSpaceDN w:val="0"/>
              <w:adjustRightInd w:val="0"/>
              <w:rPr>
                <w:rFonts w:eastAsiaTheme="minorHAnsi"/>
                <w:color w:val="000000"/>
                <w:sz w:val="22"/>
                <w:szCs w:val="22"/>
              </w:rPr>
            </w:pPr>
          </w:p>
          <w:p w14:paraId="3A74D284" w14:textId="77777777" w:rsidR="00850CE7" w:rsidRDefault="00850CE7" w:rsidP="00A42800">
            <w:pPr>
              <w:autoSpaceDE w:val="0"/>
              <w:autoSpaceDN w:val="0"/>
              <w:adjustRightInd w:val="0"/>
              <w:rPr>
                <w:rFonts w:eastAsiaTheme="minorHAnsi"/>
                <w:color w:val="000000"/>
                <w:sz w:val="22"/>
                <w:szCs w:val="22"/>
              </w:rPr>
            </w:pPr>
          </w:p>
          <w:p w14:paraId="3A74D285" w14:textId="77777777" w:rsidR="00850CE7" w:rsidRDefault="00850CE7" w:rsidP="00A42800">
            <w:pPr>
              <w:autoSpaceDE w:val="0"/>
              <w:autoSpaceDN w:val="0"/>
              <w:adjustRightInd w:val="0"/>
              <w:rPr>
                <w:rFonts w:eastAsiaTheme="minorHAnsi"/>
                <w:color w:val="000000"/>
                <w:sz w:val="22"/>
                <w:szCs w:val="22"/>
              </w:rPr>
            </w:pPr>
          </w:p>
          <w:p w14:paraId="3A74D286" w14:textId="77777777" w:rsidR="00637EF2" w:rsidRDefault="00637EF2" w:rsidP="00A42800">
            <w:pPr>
              <w:autoSpaceDE w:val="0"/>
              <w:autoSpaceDN w:val="0"/>
              <w:adjustRightInd w:val="0"/>
              <w:rPr>
                <w:rFonts w:eastAsiaTheme="minorHAnsi"/>
                <w:color w:val="000000"/>
                <w:sz w:val="22"/>
                <w:szCs w:val="22"/>
              </w:rPr>
            </w:pPr>
          </w:p>
          <w:p w14:paraId="3A74D287" w14:textId="77777777" w:rsidR="00637EF2" w:rsidRDefault="00637EF2" w:rsidP="00A42800">
            <w:pPr>
              <w:autoSpaceDE w:val="0"/>
              <w:autoSpaceDN w:val="0"/>
              <w:adjustRightInd w:val="0"/>
              <w:rPr>
                <w:rFonts w:eastAsiaTheme="minorHAnsi"/>
                <w:color w:val="000000"/>
                <w:sz w:val="22"/>
                <w:szCs w:val="22"/>
              </w:rPr>
            </w:pPr>
          </w:p>
          <w:p w14:paraId="3A74D288" w14:textId="77777777" w:rsidR="008910E5" w:rsidRDefault="008910E5" w:rsidP="00A42800">
            <w:pPr>
              <w:autoSpaceDE w:val="0"/>
              <w:autoSpaceDN w:val="0"/>
              <w:adjustRightInd w:val="0"/>
              <w:rPr>
                <w:rFonts w:eastAsiaTheme="minorHAnsi"/>
                <w:color w:val="000000"/>
                <w:sz w:val="22"/>
                <w:szCs w:val="22"/>
              </w:rPr>
            </w:pPr>
          </w:p>
          <w:p w14:paraId="3A74D289" w14:textId="77777777" w:rsidR="008910E5" w:rsidRDefault="008910E5" w:rsidP="00A42800">
            <w:pPr>
              <w:autoSpaceDE w:val="0"/>
              <w:autoSpaceDN w:val="0"/>
              <w:adjustRightInd w:val="0"/>
              <w:rPr>
                <w:rFonts w:eastAsiaTheme="minorHAnsi"/>
                <w:color w:val="000000"/>
                <w:sz w:val="22"/>
                <w:szCs w:val="22"/>
              </w:rPr>
            </w:pPr>
          </w:p>
          <w:p w14:paraId="3A74D28A" w14:textId="77777777" w:rsidR="008910E5" w:rsidRDefault="008910E5" w:rsidP="00A42800">
            <w:pPr>
              <w:autoSpaceDE w:val="0"/>
              <w:autoSpaceDN w:val="0"/>
              <w:adjustRightInd w:val="0"/>
              <w:rPr>
                <w:rFonts w:eastAsiaTheme="minorHAnsi"/>
                <w:color w:val="000000"/>
                <w:sz w:val="22"/>
                <w:szCs w:val="22"/>
              </w:rPr>
            </w:pPr>
          </w:p>
          <w:p w14:paraId="3A74D28C" w14:textId="37AB515B" w:rsidR="00637EF2" w:rsidDel="00A21BA4" w:rsidRDefault="00637EF2" w:rsidP="00A42800">
            <w:pPr>
              <w:autoSpaceDE w:val="0"/>
              <w:autoSpaceDN w:val="0"/>
              <w:adjustRightInd w:val="0"/>
              <w:rPr>
                <w:del w:id="18" w:author="Reeves, Zachary D" w:date="2016-12-07T16:05:00Z"/>
                <w:rFonts w:eastAsiaTheme="minorHAnsi"/>
                <w:color w:val="000000"/>
                <w:sz w:val="22"/>
                <w:szCs w:val="22"/>
              </w:rPr>
            </w:pPr>
          </w:p>
          <w:p w14:paraId="0D1D5641" w14:textId="77777777" w:rsidR="007C29BC" w:rsidRDefault="00A21BA4" w:rsidP="001C2577">
            <w:pPr>
              <w:spacing w:after="200" w:line="276" w:lineRule="auto"/>
              <w:rPr>
                <w:b/>
              </w:rPr>
            </w:pPr>
            <w:r>
              <w:rPr>
                <w:b/>
              </w:rPr>
              <w:t>[No Change]</w:t>
            </w:r>
          </w:p>
          <w:p w14:paraId="3B51310D" w14:textId="77777777" w:rsidR="00A21BA4" w:rsidRDefault="00A21BA4" w:rsidP="001C2577">
            <w:pPr>
              <w:spacing w:after="200" w:line="276" w:lineRule="auto"/>
              <w:rPr>
                <w:ins w:id="19" w:author="Reeves, Zachary D" w:date="2016-12-07T16:05:00Z"/>
                <w:rFonts w:eastAsiaTheme="minorHAnsi"/>
                <w:sz w:val="22"/>
                <w:szCs w:val="22"/>
              </w:rPr>
            </w:pPr>
          </w:p>
          <w:p w14:paraId="719C2E58" w14:textId="77777777" w:rsidR="00A21BA4" w:rsidRDefault="00A21BA4" w:rsidP="001C2577">
            <w:pPr>
              <w:spacing w:after="200" w:line="276" w:lineRule="auto"/>
              <w:rPr>
                <w:ins w:id="20" w:author="Reeves, Zachary D" w:date="2016-12-07T16:05:00Z"/>
                <w:rFonts w:eastAsiaTheme="minorHAnsi"/>
                <w:sz w:val="22"/>
                <w:szCs w:val="22"/>
              </w:rPr>
            </w:pPr>
          </w:p>
          <w:p w14:paraId="15136684" w14:textId="77777777" w:rsidR="00A21BA4" w:rsidRDefault="00A21BA4" w:rsidP="001C2577">
            <w:pPr>
              <w:spacing w:after="200" w:line="276" w:lineRule="auto"/>
              <w:rPr>
                <w:ins w:id="21" w:author="Reeves, Zachary D" w:date="2016-12-07T16:05:00Z"/>
                <w:rFonts w:eastAsiaTheme="minorHAnsi"/>
                <w:sz w:val="22"/>
                <w:szCs w:val="22"/>
              </w:rPr>
            </w:pPr>
          </w:p>
          <w:p w14:paraId="328B72BC" w14:textId="77777777" w:rsidR="00A21BA4" w:rsidRDefault="00A21BA4" w:rsidP="001C2577">
            <w:pPr>
              <w:spacing w:after="200" w:line="276" w:lineRule="auto"/>
              <w:rPr>
                <w:ins w:id="22" w:author="Reeves, Zachary D" w:date="2016-12-07T16:05:00Z"/>
                <w:rFonts w:eastAsiaTheme="minorHAnsi"/>
                <w:sz w:val="22"/>
                <w:szCs w:val="22"/>
              </w:rPr>
            </w:pPr>
          </w:p>
          <w:p w14:paraId="212AFC3E" w14:textId="77777777" w:rsidR="00A21BA4" w:rsidRDefault="00A21BA4" w:rsidP="001C2577">
            <w:pPr>
              <w:spacing w:after="200" w:line="276" w:lineRule="auto"/>
              <w:rPr>
                <w:ins w:id="23" w:author="Reeves, Zachary D" w:date="2016-12-07T16:05:00Z"/>
                <w:rFonts w:eastAsiaTheme="minorHAnsi"/>
                <w:sz w:val="22"/>
                <w:szCs w:val="22"/>
              </w:rPr>
            </w:pPr>
          </w:p>
          <w:p w14:paraId="3B3F949A" w14:textId="77777777" w:rsidR="00A21BA4" w:rsidRDefault="00A21BA4" w:rsidP="001C2577">
            <w:pPr>
              <w:spacing w:after="200" w:line="276" w:lineRule="auto"/>
              <w:rPr>
                <w:ins w:id="24" w:author="Reeves, Zachary D" w:date="2016-12-07T16:05:00Z"/>
                <w:rFonts w:eastAsiaTheme="minorHAnsi"/>
                <w:sz w:val="22"/>
                <w:szCs w:val="22"/>
              </w:rPr>
            </w:pPr>
          </w:p>
          <w:p w14:paraId="366D21F1" w14:textId="77777777" w:rsidR="00A21BA4" w:rsidRDefault="00A21BA4" w:rsidP="001C2577">
            <w:pPr>
              <w:spacing w:after="200" w:line="276" w:lineRule="auto"/>
              <w:rPr>
                <w:ins w:id="25" w:author="Reeves, Zachary D" w:date="2016-12-07T16:05:00Z"/>
                <w:rFonts w:eastAsiaTheme="minorHAnsi"/>
                <w:sz w:val="22"/>
                <w:szCs w:val="22"/>
              </w:rPr>
            </w:pPr>
          </w:p>
          <w:p w14:paraId="43D127C8" w14:textId="77777777" w:rsidR="00A21BA4" w:rsidRDefault="00A21BA4" w:rsidP="001C2577">
            <w:pPr>
              <w:spacing w:after="200" w:line="276" w:lineRule="auto"/>
              <w:rPr>
                <w:ins w:id="26" w:author="Reeves, Zachary D" w:date="2016-12-07T16:05:00Z"/>
                <w:rFonts w:eastAsiaTheme="minorHAnsi"/>
                <w:sz w:val="22"/>
                <w:szCs w:val="22"/>
              </w:rPr>
            </w:pPr>
          </w:p>
          <w:p w14:paraId="1653A2BA" w14:textId="77777777" w:rsidR="00A21BA4" w:rsidRDefault="00A21BA4" w:rsidP="001C2577">
            <w:pPr>
              <w:spacing w:after="200" w:line="276" w:lineRule="auto"/>
              <w:rPr>
                <w:ins w:id="27" w:author="Reeves, Zachary D" w:date="2016-12-07T16:05:00Z"/>
                <w:rFonts w:eastAsiaTheme="minorHAnsi"/>
                <w:sz w:val="22"/>
                <w:szCs w:val="22"/>
              </w:rPr>
            </w:pPr>
          </w:p>
          <w:p w14:paraId="035839B4" w14:textId="77777777" w:rsidR="00A21BA4" w:rsidRDefault="00A21BA4" w:rsidP="001C2577">
            <w:pPr>
              <w:spacing w:after="200" w:line="276" w:lineRule="auto"/>
              <w:rPr>
                <w:rFonts w:eastAsiaTheme="minorHAnsi"/>
                <w:sz w:val="22"/>
                <w:szCs w:val="22"/>
              </w:rPr>
            </w:pPr>
          </w:p>
          <w:p w14:paraId="3D86EA65" w14:textId="77777777" w:rsidR="00894410" w:rsidRPr="00A42800" w:rsidRDefault="00894410" w:rsidP="001C2577">
            <w:pPr>
              <w:spacing w:after="200" w:line="276" w:lineRule="auto"/>
              <w:rPr>
                <w:rFonts w:eastAsiaTheme="minorHAnsi"/>
                <w:sz w:val="22"/>
                <w:szCs w:val="22"/>
              </w:rPr>
            </w:pPr>
          </w:p>
          <w:p w14:paraId="3A74D28F" w14:textId="77777777" w:rsidR="00637EF2" w:rsidRDefault="00637EF2" w:rsidP="00A42800">
            <w:pPr>
              <w:autoSpaceDE w:val="0"/>
              <w:autoSpaceDN w:val="0"/>
              <w:adjustRightInd w:val="0"/>
              <w:rPr>
                <w:b/>
              </w:rPr>
            </w:pPr>
          </w:p>
          <w:p w14:paraId="3A74D293" w14:textId="75D32D18" w:rsidR="007161D3" w:rsidRDefault="0020357F" w:rsidP="00622BA5">
            <w:pPr>
              <w:rPr>
                <w:ins w:id="28" w:author="Reeves, Zachary D" w:date="2016-12-07T16:03:00Z"/>
                <w:sz w:val="22"/>
                <w:szCs w:val="22"/>
              </w:rPr>
            </w:pPr>
            <w:r>
              <w:rPr>
                <w:b/>
              </w:rPr>
              <w:t>[No Change]</w:t>
            </w:r>
          </w:p>
          <w:p w14:paraId="52A2016D" w14:textId="77777777" w:rsidR="0020357F" w:rsidRDefault="0020357F" w:rsidP="00622BA5">
            <w:pPr>
              <w:rPr>
                <w:ins w:id="29" w:author="Reeves, Zachary D" w:date="2016-12-07T16:03:00Z"/>
                <w:sz w:val="22"/>
                <w:szCs w:val="22"/>
              </w:rPr>
            </w:pPr>
          </w:p>
          <w:p w14:paraId="1E60B55F" w14:textId="77777777" w:rsidR="0020357F" w:rsidRDefault="0020357F" w:rsidP="00622BA5">
            <w:pPr>
              <w:rPr>
                <w:ins w:id="30" w:author="Reeves, Zachary D" w:date="2016-12-07T16:03:00Z"/>
                <w:sz w:val="22"/>
                <w:szCs w:val="22"/>
              </w:rPr>
            </w:pPr>
          </w:p>
          <w:p w14:paraId="05457B97" w14:textId="77777777" w:rsidR="0020357F" w:rsidRDefault="0020357F" w:rsidP="00622BA5">
            <w:pPr>
              <w:rPr>
                <w:ins w:id="31" w:author="Reeves, Zachary D" w:date="2016-12-07T16:03:00Z"/>
                <w:sz w:val="22"/>
                <w:szCs w:val="22"/>
              </w:rPr>
            </w:pPr>
          </w:p>
          <w:p w14:paraId="6CC73D96" w14:textId="77777777" w:rsidR="0020357F" w:rsidRDefault="0020357F" w:rsidP="00622BA5">
            <w:pPr>
              <w:rPr>
                <w:ins w:id="32" w:author="Reeves, Zachary D" w:date="2016-12-07T16:03:00Z"/>
                <w:sz w:val="22"/>
                <w:szCs w:val="22"/>
              </w:rPr>
            </w:pPr>
          </w:p>
          <w:p w14:paraId="0DE5EC87" w14:textId="77777777" w:rsidR="0020357F" w:rsidRDefault="0020357F" w:rsidP="00622BA5">
            <w:pPr>
              <w:rPr>
                <w:ins w:id="33" w:author="Reeves, Zachary D" w:date="2016-12-07T16:03:00Z"/>
                <w:sz w:val="22"/>
                <w:szCs w:val="22"/>
              </w:rPr>
            </w:pPr>
          </w:p>
          <w:p w14:paraId="4C9C9E6B" w14:textId="77777777" w:rsidR="0020357F" w:rsidRDefault="0020357F" w:rsidP="00622BA5">
            <w:pPr>
              <w:rPr>
                <w:ins w:id="34" w:author="Reeves, Zachary D" w:date="2016-12-07T16:03:00Z"/>
                <w:sz w:val="22"/>
                <w:szCs w:val="22"/>
              </w:rPr>
            </w:pPr>
          </w:p>
          <w:p w14:paraId="5C5383D1" w14:textId="77777777" w:rsidR="0020357F" w:rsidRDefault="0020357F" w:rsidP="00622BA5">
            <w:pPr>
              <w:rPr>
                <w:ins w:id="35" w:author="Reeves, Zachary D" w:date="2016-12-07T16:03:00Z"/>
                <w:sz w:val="22"/>
                <w:szCs w:val="22"/>
              </w:rPr>
            </w:pPr>
          </w:p>
          <w:p w14:paraId="5E41C08B" w14:textId="77777777" w:rsidR="0020357F" w:rsidRDefault="0020357F" w:rsidP="00622BA5">
            <w:pPr>
              <w:rPr>
                <w:ins w:id="36" w:author="Reeves, Zachary D" w:date="2016-12-07T16:03:00Z"/>
                <w:sz w:val="22"/>
                <w:szCs w:val="22"/>
              </w:rPr>
            </w:pPr>
          </w:p>
          <w:p w14:paraId="29A29435" w14:textId="77777777" w:rsidR="0020357F" w:rsidRDefault="0020357F" w:rsidP="00622BA5">
            <w:pPr>
              <w:rPr>
                <w:ins w:id="37" w:author="Reeves, Zachary D" w:date="2016-12-07T16:03:00Z"/>
                <w:sz w:val="22"/>
                <w:szCs w:val="22"/>
              </w:rPr>
            </w:pPr>
          </w:p>
          <w:p w14:paraId="4FE56716" w14:textId="77777777" w:rsidR="0020357F" w:rsidRDefault="0020357F" w:rsidP="00622BA5">
            <w:pPr>
              <w:rPr>
                <w:ins w:id="38" w:author="Reeves, Zachary D" w:date="2016-12-07T16:03:00Z"/>
                <w:sz w:val="22"/>
                <w:szCs w:val="22"/>
              </w:rPr>
            </w:pPr>
          </w:p>
          <w:p w14:paraId="0AA978AD" w14:textId="77777777" w:rsidR="0020357F" w:rsidRDefault="0020357F" w:rsidP="00622BA5">
            <w:pPr>
              <w:rPr>
                <w:ins w:id="39" w:author="Reeves, Zachary D" w:date="2016-12-07T16:03:00Z"/>
                <w:sz w:val="22"/>
                <w:szCs w:val="22"/>
              </w:rPr>
            </w:pPr>
          </w:p>
          <w:p w14:paraId="734CA7F9" w14:textId="77777777" w:rsidR="0020357F" w:rsidRDefault="0020357F" w:rsidP="00622BA5">
            <w:pPr>
              <w:rPr>
                <w:ins w:id="40" w:author="Reeves, Zachary D" w:date="2016-12-07T16:03:00Z"/>
                <w:sz w:val="22"/>
                <w:szCs w:val="22"/>
              </w:rPr>
            </w:pPr>
          </w:p>
          <w:p w14:paraId="71361B3E" w14:textId="77777777" w:rsidR="0020357F" w:rsidRDefault="0020357F" w:rsidP="00622BA5">
            <w:pPr>
              <w:rPr>
                <w:ins w:id="41" w:author="Reeves, Zachary D" w:date="2016-12-07T16:03:00Z"/>
                <w:sz w:val="22"/>
                <w:szCs w:val="22"/>
              </w:rPr>
            </w:pPr>
          </w:p>
          <w:p w14:paraId="580ECA05" w14:textId="77777777" w:rsidR="0020357F" w:rsidRDefault="0020357F" w:rsidP="00622BA5">
            <w:pPr>
              <w:rPr>
                <w:ins w:id="42" w:author="Reeves, Zachary D" w:date="2016-12-07T16:03:00Z"/>
                <w:sz w:val="22"/>
                <w:szCs w:val="22"/>
              </w:rPr>
            </w:pPr>
          </w:p>
          <w:p w14:paraId="6D946353" w14:textId="77777777" w:rsidR="0020357F" w:rsidRDefault="0020357F" w:rsidP="00622BA5">
            <w:pPr>
              <w:rPr>
                <w:sz w:val="22"/>
                <w:szCs w:val="22"/>
              </w:rPr>
            </w:pPr>
          </w:p>
          <w:p w14:paraId="3A74D294" w14:textId="77777777" w:rsidR="00622BA5" w:rsidRPr="00622BA5" w:rsidRDefault="00622BA5" w:rsidP="00A42800">
            <w:pPr>
              <w:autoSpaceDE w:val="0"/>
              <w:autoSpaceDN w:val="0"/>
              <w:adjustRightInd w:val="0"/>
              <w:rPr>
                <w:rFonts w:eastAsiaTheme="minorHAnsi"/>
                <w:color w:val="000000"/>
                <w:sz w:val="22"/>
                <w:szCs w:val="22"/>
              </w:rPr>
            </w:pPr>
          </w:p>
          <w:p w14:paraId="41B5E1F2" w14:textId="77777777" w:rsidR="005C41ED" w:rsidRDefault="005C41ED" w:rsidP="00622BA5">
            <w:pPr>
              <w:spacing w:after="200" w:line="276" w:lineRule="auto"/>
              <w:rPr>
                <w:b/>
              </w:rPr>
            </w:pPr>
          </w:p>
          <w:p w14:paraId="3A74D295" w14:textId="77777777" w:rsidR="00622BA5" w:rsidRDefault="00622BA5" w:rsidP="00622BA5">
            <w:pPr>
              <w:spacing w:after="200" w:line="276" w:lineRule="auto"/>
              <w:rPr>
                <w:b/>
              </w:rPr>
            </w:pPr>
            <w:r>
              <w:rPr>
                <w:b/>
              </w:rPr>
              <w:t>[No Change]</w:t>
            </w:r>
          </w:p>
          <w:p w14:paraId="3A74D296" w14:textId="77777777" w:rsidR="004D39D8" w:rsidRPr="00D85F46" w:rsidRDefault="004D39D8" w:rsidP="00637EF2">
            <w:pPr>
              <w:spacing w:after="200" w:line="276" w:lineRule="auto"/>
              <w:rPr>
                <w:b/>
              </w:rPr>
            </w:pPr>
          </w:p>
        </w:tc>
      </w:tr>
      <w:tr w:rsidR="004D39D8" w:rsidRPr="007228B5" w14:paraId="3A74D2A4" w14:textId="77777777" w:rsidTr="002D6271">
        <w:tc>
          <w:tcPr>
            <w:tcW w:w="2808" w:type="dxa"/>
          </w:tcPr>
          <w:p w14:paraId="3A74D298" w14:textId="77777777" w:rsidR="004D39D8" w:rsidRDefault="00F817FF" w:rsidP="003463DC">
            <w:pPr>
              <w:rPr>
                <w:b/>
                <w:sz w:val="24"/>
                <w:szCs w:val="24"/>
              </w:rPr>
            </w:pPr>
            <w:r>
              <w:rPr>
                <w:b/>
                <w:sz w:val="24"/>
                <w:szCs w:val="24"/>
              </w:rPr>
              <w:lastRenderedPageBreak/>
              <w:t>Pages 3-4,</w:t>
            </w:r>
          </w:p>
          <w:p w14:paraId="3A74D299" w14:textId="77777777" w:rsidR="00F817FF" w:rsidRPr="004B3E2B" w:rsidRDefault="00F817FF" w:rsidP="003463DC">
            <w:pPr>
              <w:rPr>
                <w:b/>
                <w:sz w:val="24"/>
                <w:szCs w:val="24"/>
              </w:rPr>
            </w:pPr>
            <w:r>
              <w:rPr>
                <w:b/>
                <w:sz w:val="24"/>
                <w:szCs w:val="24"/>
              </w:rPr>
              <w:t>USCIS Forms and Information</w:t>
            </w:r>
          </w:p>
        </w:tc>
        <w:tc>
          <w:tcPr>
            <w:tcW w:w="4095" w:type="dxa"/>
          </w:tcPr>
          <w:p w14:paraId="3A74D29A" w14:textId="77777777" w:rsidR="00F817FF" w:rsidRPr="00642E90" w:rsidRDefault="00F817FF" w:rsidP="00F817FF">
            <w:pPr>
              <w:autoSpaceDE w:val="0"/>
              <w:autoSpaceDN w:val="0"/>
              <w:adjustRightInd w:val="0"/>
              <w:rPr>
                <w:rFonts w:eastAsiaTheme="minorHAnsi"/>
                <w:b/>
                <w:color w:val="000000"/>
                <w:sz w:val="22"/>
                <w:szCs w:val="22"/>
              </w:rPr>
            </w:pPr>
            <w:r w:rsidRPr="00642E90">
              <w:rPr>
                <w:rFonts w:eastAsiaTheme="minorHAnsi"/>
                <w:b/>
                <w:color w:val="000000"/>
                <w:sz w:val="22"/>
                <w:szCs w:val="22"/>
              </w:rPr>
              <w:t>[Page 3]</w:t>
            </w:r>
          </w:p>
          <w:p w14:paraId="3A74D29B" w14:textId="77777777" w:rsidR="00F817FF" w:rsidRPr="00642E90" w:rsidRDefault="00F817FF" w:rsidP="00F817FF">
            <w:pPr>
              <w:autoSpaceDE w:val="0"/>
              <w:autoSpaceDN w:val="0"/>
              <w:adjustRightInd w:val="0"/>
              <w:rPr>
                <w:rFonts w:eastAsiaTheme="minorHAnsi"/>
                <w:color w:val="000000"/>
                <w:sz w:val="22"/>
                <w:szCs w:val="22"/>
              </w:rPr>
            </w:pPr>
          </w:p>
          <w:p w14:paraId="3A74D29C" w14:textId="77777777" w:rsidR="00F817FF" w:rsidRPr="00642E90" w:rsidRDefault="00F817FF" w:rsidP="00F817FF">
            <w:pPr>
              <w:autoSpaceDE w:val="0"/>
              <w:autoSpaceDN w:val="0"/>
              <w:adjustRightInd w:val="0"/>
              <w:rPr>
                <w:rFonts w:eastAsiaTheme="minorHAnsi"/>
                <w:sz w:val="22"/>
                <w:szCs w:val="22"/>
              </w:rPr>
            </w:pPr>
            <w:r w:rsidRPr="00642E90">
              <w:rPr>
                <w:rFonts w:eastAsiaTheme="minorHAnsi"/>
                <w:color w:val="000000"/>
                <w:sz w:val="22"/>
                <w:szCs w:val="22"/>
              </w:rPr>
              <w:t xml:space="preserve">To ensure you are using the latest version of this form, visit the USCIS </w:t>
            </w:r>
            <w:r w:rsidR="00D8172B" w:rsidRPr="00642E90">
              <w:rPr>
                <w:rFonts w:eastAsiaTheme="minorHAnsi"/>
                <w:color w:val="000000"/>
                <w:sz w:val="22"/>
                <w:szCs w:val="22"/>
              </w:rPr>
              <w:t>Web site</w:t>
            </w:r>
            <w:r w:rsidRPr="00642E90">
              <w:rPr>
                <w:rFonts w:eastAsiaTheme="minorHAnsi"/>
                <w:color w:val="000000"/>
                <w:sz w:val="22"/>
                <w:szCs w:val="22"/>
              </w:rPr>
              <w:t xml:space="preserve"> at </w:t>
            </w:r>
            <w:r w:rsidRPr="00642E90">
              <w:rPr>
                <w:rFonts w:eastAsiaTheme="minorHAnsi"/>
                <w:b/>
                <w:color w:val="000000"/>
                <w:sz w:val="22"/>
                <w:szCs w:val="22"/>
                <w:u w:val="single"/>
              </w:rPr>
              <w:t>www.uscis.gov</w:t>
            </w:r>
            <w:r w:rsidRPr="00642E90">
              <w:rPr>
                <w:rFonts w:eastAsiaTheme="minorHAnsi"/>
                <w:color w:val="000000"/>
                <w:sz w:val="22"/>
                <w:szCs w:val="22"/>
              </w:rPr>
              <w:t xml:space="preserve"> </w:t>
            </w:r>
            <w:r w:rsidRPr="00642E90">
              <w:rPr>
                <w:rFonts w:eastAsiaTheme="minorHAnsi"/>
                <w:sz w:val="22"/>
                <w:szCs w:val="22"/>
              </w:rPr>
              <w:t xml:space="preserve">where you can obtain the latest USCIS forms and immigration-related information. If you do not have Internet access, you may order USCIS </w:t>
            </w:r>
            <w:r w:rsidRPr="00642E90">
              <w:rPr>
                <w:rFonts w:eastAsiaTheme="minorHAnsi"/>
                <w:sz w:val="22"/>
                <w:szCs w:val="22"/>
              </w:rPr>
              <w:lastRenderedPageBreak/>
              <w:t xml:space="preserve">forms by calling our toll-free number at </w:t>
            </w:r>
            <w:r w:rsidRPr="00642E90">
              <w:rPr>
                <w:rFonts w:eastAsiaTheme="minorHAnsi"/>
                <w:b/>
                <w:bCs/>
                <w:sz w:val="22"/>
                <w:szCs w:val="22"/>
              </w:rPr>
              <w:t>1-800-870-3676</w:t>
            </w:r>
            <w:r w:rsidRPr="00642E90">
              <w:rPr>
                <w:rFonts w:eastAsiaTheme="minorHAnsi"/>
                <w:sz w:val="22"/>
                <w:szCs w:val="22"/>
              </w:rPr>
              <w:t xml:space="preserve">. You may also obtain forms and information by calling the USCIS National Customer Service Center at </w:t>
            </w:r>
            <w:r w:rsidRPr="00642E90">
              <w:rPr>
                <w:rFonts w:eastAsiaTheme="minorHAnsi"/>
                <w:b/>
                <w:bCs/>
                <w:sz w:val="22"/>
                <w:szCs w:val="22"/>
              </w:rPr>
              <w:t>1-800-375-5283</w:t>
            </w:r>
            <w:r w:rsidRPr="00642E90">
              <w:rPr>
                <w:rFonts w:eastAsiaTheme="minorHAnsi"/>
                <w:sz w:val="22"/>
                <w:szCs w:val="22"/>
              </w:rPr>
              <w:t xml:space="preserve">. For TDD (deaf or hard of hearing) call: </w:t>
            </w:r>
            <w:r w:rsidRPr="00642E90">
              <w:rPr>
                <w:rFonts w:eastAsiaTheme="minorHAnsi"/>
                <w:b/>
                <w:bCs/>
                <w:sz w:val="22"/>
                <w:szCs w:val="22"/>
              </w:rPr>
              <w:t>1-800-767-1833</w:t>
            </w:r>
            <w:r w:rsidRPr="00642E90">
              <w:rPr>
                <w:rFonts w:eastAsiaTheme="minorHAnsi"/>
                <w:sz w:val="22"/>
                <w:szCs w:val="22"/>
              </w:rPr>
              <w:t>.</w:t>
            </w:r>
          </w:p>
          <w:p w14:paraId="3A74D29D" w14:textId="77777777" w:rsidR="00F817FF" w:rsidRPr="00642E90" w:rsidRDefault="00F817FF" w:rsidP="00F817FF">
            <w:pPr>
              <w:spacing w:after="200" w:line="276" w:lineRule="auto"/>
              <w:rPr>
                <w:rFonts w:eastAsiaTheme="minorHAnsi"/>
                <w:sz w:val="22"/>
                <w:szCs w:val="22"/>
              </w:rPr>
            </w:pPr>
          </w:p>
          <w:p w14:paraId="3A74D29E" w14:textId="77777777" w:rsidR="00F817FF" w:rsidRPr="00642E90" w:rsidRDefault="00F817FF" w:rsidP="00F817FF">
            <w:pPr>
              <w:spacing w:after="200" w:line="276" w:lineRule="auto"/>
              <w:rPr>
                <w:rFonts w:eastAsiaTheme="minorHAnsi"/>
                <w:b/>
                <w:sz w:val="22"/>
                <w:szCs w:val="22"/>
              </w:rPr>
            </w:pPr>
            <w:r w:rsidRPr="00642E90">
              <w:rPr>
                <w:rFonts w:eastAsiaTheme="minorHAnsi"/>
                <w:b/>
                <w:sz w:val="22"/>
                <w:szCs w:val="22"/>
              </w:rPr>
              <w:t>[Page 4]</w:t>
            </w:r>
          </w:p>
          <w:p w14:paraId="3A74D29F" w14:textId="77777777" w:rsidR="004D39D8" w:rsidRPr="00642E90" w:rsidRDefault="00F817FF" w:rsidP="00850CE7">
            <w:pPr>
              <w:spacing w:after="200" w:line="276" w:lineRule="auto"/>
            </w:pPr>
            <w:r w:rsidRPr="00642E90">
              <w:rPr>
                <w:rFonts w:eastAsiaTheme="minorHAnsi"/>
                <w:sz w:val="22"/>
                <w:szCs w:val="22"/>
              </w:rPr>
              <w:t xml:space="preserve">As an alternative to waiting in line for assistance at your local USCIS office, you can now schedule an appointment through USCIS </w:t>
            </w:r>
            <w:proofErr w:type="spellStart"/>
            <w:r w:rsidRPr="00642E90">
              <w:rPr>
                <w:rFonts w:eastAsiaTheme="minorHAnsi"/>
                <w:sz w:val="22"/>
                <w:szCs w:val="22"/>
              </w:rPr>
              <w:t>Intenet</w:t>
            </w:r>
            <w:proofErr w:type="spellEnd"/>
            <w:r w:rsidRPr="00642E90">
              <w:rPr>
                <w:rFonts w:eastAsiaTheme="minorHAnsi"/>
                <w:sz w:val="22"/>
                <w:szCs w:val="22"/>
              </w:rPr>
              <w:t xml:space="preserve">-based system, </w:t>
            </w:r>
            <w:proofErr w:type="spellStart"/>
            <w:r w:rsidRPr="00642E90">
              <w:rPr>
                <w:rFonts w:eastAsiaTheme="minorHAnsi"/>
                <w:b/>
                <w:bCs/>
                <w:sz w:val="22"/>
                <w:szCs w:val="22"/>
              </w:rPr>
              <w:t>InfoPass</w:t>
            </w:r>
            <w:proofErr w:type="spellEnd"/>
            <w:r w:rsidRPr="00642E90">
              <w:rPr>
                <w:rFonts w:eastAsiaTheme="minorHAnsi"/>
                <w:sz w:val="22"/>
                <w:szCs w:val="22"/>
              </w:rPr>
              <w:t xml:space="preserve">. To access the system, visit USCIS </w:t>
            </w:r>
            <w:r w:rsidR="00D8172B" w:rsidRPr="00642E90">
              <w:rPr>
                <w:rFonts w:eastAsiaTheme="minorHAnsi"/>
                <w:sz w:val="22"/>
                <w:szCs w:val="22"/>
              </w:rPr>
              <w:t>Web</w:t>
            </w:r>
            <w:r w:rsidR="00AF2625" w:rsidRPr="00642E90">
              <w:rPr>
                <w:rFonts w:eastAsiaTheme="minorHAnsi"/>
                <w:sz w:val="22"/>
                <w:szCs w:val="22"/>
              </w:rPr>
              <w:t xml:space="preserve"> </w:t>
            </w:r>
            <w:r w:rsidR="00D8172B" w:rsidRPr="00642E90">
              <w:rPr>
                <w:rFonts w:eastAsiaTheme="minorHAnsi"/>
                <w:sz w:val="22"/>
                <w:szCs w:val="22"/>
              </w:rPr>
              <w:t>site</w:t>
            </w:r>
            <w:r w:rsidRPr="00642E90">
              <w:rPr>
                <w:rFonts w:eastAsiaTheme="minorHAnsi"/>
                <w:sz w:val="22"/>
                <w:szCs w:val="22"/>
              </w:rPr>
              <w:t xml:space="preserve">. Use the </w:t>
            </w:r>
            <w:proofErr w:type="spellStart"/>
            <w:r w:rsidRPr="00642E90">
              <w:rPr>
                <w:rFonts w:eastAsiaTheme="minorHAnsi"/>
                <w:b/>
                <w:bCs/>
                <w:sz w:val="22"/>
                <w:szCs w:val="22"/>
              </w:rPr>
              <w:t>InfoPass</w:t>
            </w:r>
            <w:proofErr w:type="spellEnd"/>
            <w:r w:rsidRPr="00642E90">
              <w:rPr>
                <w:rFonts w:eastAsiaTheme="minorHAnsi"/>
                <w:b/>
                <w:bCs/>
                <w:sz w:val="22"/>
                <w:szCs w:val="22"/>
              </w:rPr>
              <w:t xml:space="preserve"> </w:t>
            </w:r>
            <w:r w:rsidRPr="00642E90">
              <w:rPr>
                <w:rFonts w:eastAsiaTheme="minorHAnsi"/>
                <w:sz w:val="22"/>
                <w:szCs w:val="22"/>
              </w:rPr>
              <w:t xml:space="preserve">appointment scheduler and follow the screen prompts to set up your appointment. </w:t>
            </w:r>
            <w:proofErr w:type="spellStart"/>
            <w:r w:rsidRPr="00642E90">
              <w:rPr>
                <w:rFonts w:eastAsiaTheme="minorHAnsi"/>
                <w:b/>
                <w:bCs/>
                <w:sz w:val="22"/>
                <w:szCs w:val="22"/>
              </w:rPr>
              <w:t>InfoPass</w:t>
            </w:r>
            <w:proofErr w:type="spellEnd"/>
            <w:r w:rsidRPr="00642E90">
              <w:rPr>
                <w:rFonts w:eastAsiaTheme="minorHAnsi"/>
                <w:b/>
                <w:bCs/>
                <w:sz w:val="22"/>
                <w:szCs w:val="22"/>
              </w:rPr>
              <w:t xml:space="preserve"> </w:t>
            </w:r>
            <w:r w:rsidRPr="00642E90">
              <w:rPr>
                <w:rFonts w:eastAsiaTheme="minorHAnsi"/>
                <w:sz w:val="22"/>
                <w:szCs w:val="22"/>
              </w:rPr>
              <w:t>generates an electronic appointment notice that appears on the screen.</w:t>
            </w:r>
          </w:p>
        </w:tc>
        <w:tc>
          <w:tcPr>
            <w:tcW w:w="4095" w:type="dxa"/>
          </w:tcPr>
          <w:p w14:paraId="3A74D2A0" w14:textId="77777777" w:rsidR="00A42800" w:rsidRDefault="006A0EEC" w:rsidP="00A42800">
            <w:pPr>
              <w:spacing w:after="200" w:line="276" w:lineRule="auto"/>
              <w:rPr>
                <w:rFonts w:eastAsiaTheme="minorHAnsi"/>
                <w:b/>
                <w:sz w:val="22"/>
                <w:szCs w:val="22"/>
              </w:rPr>
            </w:pPr>
            <w:r>
              <w:rPr>
                <w:rFonts w:eastAsiaTheme="minorHAnsi"/>
                <w:b/>
                <w:bCs/>
                <w:sz w:val="22"/>
                <w:szCs w:val="22"/>
              </w:rPr>
              <w:lastRenderedPageBreak/>
              <w:t>[Page</w:t>
            </w:r>
            <w:r w:rsidR="00F817FF">
              <w:rPr>
                <w:rFonts w:eastAsiaTheme="minorHAnsi"/>
                <w:b/>
                <w:bCs/>
                <w:sz w:val="22"/>
                <w:szCs w:val="22"/>
              </w:rPr>
              <w:t xml:space="preserve"> 3</w:t>
            </w:r>
            <w:r>
              <w:rPr>
                <w:rFonts w:eastAsiaTheme="minorHAnsi"/>
                <w:b/>
                <w:bCs/>
                <w:sz w:val="22"/>
                <w:szCs w:val="22"/>
              </w:rPr>
              <w:t>]</w:t>
            </w:r>
          </w:p>
          <w:p w14:paraId="3A74D2A1" w14:textId="77777777" w:rsidR="00506A06" w:rsidRPr="00642E90" w:rsidRDefault="00D8172B" w:rsidP="00506A06">
            <w:pPr>
              <w:spacing w:after="200" w:line="276" w:lineRule="auto"/>
              <w:rPr>
                <w:rFonts w:eastAsiaTheme="minorHAnsi"/>
                <w:sz w:val="22"/>
                <w:szCs w:val="22"/>
              </w:rPr>
            </w:pPr>
            <w:r w:rsidRPr="00642E90">
              <w:rPr>
                <w:rFonts w:eastAsiaTheme="minorHAnsi"/>
                <w:color w:val="000000"/>
                <w:sz w:val="22"/>
                <w:szCs w:val="22"/>
              </w:rPr>
              <w:t>To ensure you are using the latest version of this form, visit the</w:t>
            </w:r>
            <w:r w:rsidRPr="00A42800">
              <w:rPr>
                <w:rFonts w:eastAsiaTheme="minorHAnsi"/>
                <w:color w:val="000000"/>
                <w:sz w:val="22"/>
                <w:szCs w:val="22"/>
              </w:rPr>
              <w:t xml:space="preserve"> USCIS </w:t>
            </w:r>
            <w:r w:rsidRPr="00D8172B">
              <w:rPr>
                <w:rFonts w:eastAsiaTheme="minorHAnsi"/>
                <w:color w:val="FF0000"/>
                <w:sz w:val="22"/>
                <w:szCs w:val="22"/>
                <w:highlight w:val="yellow"/>
              </w:rPr>
              <w:t>website</w:t>
            </w:r>
            <w:r w:rsidRPr="00A42800">
              <w:rPr>
                <w:rFonts w:eastAsiaTheme="minorHAnsi"/>
                <w:color w:val="000000"/>
                <w:sz w:val="22"/>
                <w:szCs w:val="22"/>
              </w:rPr>
              <w:t xml:space="preserve"> at </w:t>
            </w:r>
            <w:r w:rsidRPr="00A42800">
              <w:rPr>
                <w:rFonts w:eastAsiaTheme="minorHAnsi"/>
                <w:b/>
                <w:color w:val="000000"/>
                <w:sz w:val="22"/>
                <w:szCs w:val="22"/>
                <w:u w:val="single"/>
              </w:rPr>
              <w:t>www.uscis.gov</w:t>
            </w:r>
            <w:r w:rsidRPr="00A42800">
              <w:rPr>
                <w:rFonts w:eastAsiaTheme="minorHAnsi"/>
                <w:color w:val="000000"/>
                <w:sz w:val="22"/>
                <w:szCs w:val="22"/>
              </w:rPr>
              <w:t xml:space="preserve"> </w:t>
            </w:r>
            <w:r w:rsidRPr="00A42800">
              <w:rPr>
                <w:rFonts w:eastAsiaTheme="minorHAnsi"/>
                <w:sz w:val="22"/>
                <w:szCs w:val="22"/>
              </w:rPr>
              <w:t xml:space="preserve">where </w:t>
            </w:r>
            <w:r w:rsidRPr="00642E90">
              <w:rPr>
                <w:rFonts w:eastAsiaTheme="minorHAnsi"/>
                <w:sz w:val="22"/>
                <w:szCs w:val="22"/>
              </w:rPr>
              <w:t xml:space="preserve">you can obtain the latest USCIS forms and immigration-related information. If you do not have Internet access, you may order USCIS </w:t>
            </w:r>
            <w:r w:rsidRPr="00642E90">
              <w:rPr>
                <w:rFonts w:eastAsiaTheme="minorHAnsi"/>
                <w:sz w:val="22"/>
                <w:szCs w:val="22"/>
              </w:rPr>
              <w:lastRenderedPageBreak/>
              <w:t xml:space="preserve">forms by calling our toll-free number at </w:t>
            </w:r>
            <w:r w:rsidRPr="00642E90">
              <w:rPr>
                <w:rFonts w:eastAsiaTheme="minorHAnsi"/>
                <w:b/>
                <w:bCs/>
                <w:sz w:val="22"/>
                <w:szCs w:val="22"/>
              </w:rPr>
              <w:t>1-800-870-3676</w:t>
            </w:r>
            <w:r w:rsidRPr="00642E90">
              <w:rPr>
                <w:rFonts w:eastAsiaTheme="minorHAnsi"/>
                <w:sz w:val="22"/>
                <w:szCs w:val="22"/>
              </w:rPr>
              <w:t xml:space="preserve">. You may also obtain forms and information by calling the USCIS National Customer Service Center at </w:t>
            </w:r>
            <w:r w:rsidRPr="00642E90">
              <w:rPr>
                <w:rFonts w:eastAsiaTheme="minorHAnsi"/>
                <w:b/>
                <w:bCs/>
                <w:sz w:val="22"/>
                <w:szCs w:val="22"/>
              </w:rPr>
              <w:t>1-800-375-5283</w:t>
            </w:r>
            <w:r w:rsidRPr="00642E90">
              <w:rPr>
                <w:rFonts w:eastAsiaTheme="minorHAnsi"/>
                <w:sz w:val="22"/>
                <w:szCs w:val="22"/>
              </w:rPr>
              <w:t xml:space="preserve">. For TDD (deaf or hard of hearing) call: </w:t>
            </w:r>
            <w:r w:rsidRPr="00642E90">
              <w:rPr>
                <w:rFonts w:eastAsiaTheme="minorHAnsi"/>
                <w:b/>
                <w:bCs/>
                <w:sz w:val="22"/>
                <w:szCs w:val="22"/>
              </w:rPr>
              <w:t>1-800-767-1833</w:t>
            </w:r>
            <w:r w:rsidRPr="00642E90">
              <w:rPr>
                <w:rFonts w:eastAsiaTheme="minorHAnsi"/>
                <w:sz w:val="22"/>
                <w:szCs w:val="22"/>
              </w:rPr>
              <w:t>.</w:t>
            </w:r>
          </w:p>
          <w:p w14:paraId="3A74D2A2" w14:textId="77777777" w:rsidR="00AF2625" w:rsidRPr="00642E90" w:rsidRDefault="00AF2625" w:rsidP="00506A06">
            <w:pPr>
              <w:spacing w:after="200" w:line="276" w:lineRule="auto"/>
              <w:rPr>
                <w:b/>
              </w:rPr>
            </w:pPr>
          </w:p>
          <w:p w14:paraId="3A74D2A3" w14:textId="77777777" w:rsidR="0063510A" w:rsidRPr="00D85F46" w:rsidRDefault="00D8172B" w:rsidP="00AF2625">
            <w:pPr>
              <w:spacing w:after="200" w:line="276" w:lineRule="auto"/>
              <w:rPr>
                <w:b/>
              </w:rPr>
            </w:pPr>
            <w:r w:rsidRPr="00642E90">
              <w:rPr>
                <w:rFonts w:eastAsiaTheme="minorHAnsi"/>
                <w:sz w:val="22"/>
                <w:szCs w:val="22"/>
              </w:rPr>
              <w:t xml:space="preserve">As </w:t>
            </w:r>
            <w:r w:rsidR="0063510A" w:rsidRPr="00642E90">
              <w:rPr>
                <w:rFonts w:eastAsiaTheme="minorHAnsi"/>
                <w:sz w:val="22"/>
                <w:szCs w:val="22"/>
              </w:rPr>
              <w:t>an alternative to waiting in line for assistance at your local USCIS office, you can now schedule an appointment through US</w:t>
            </w:r>
            <w:r w:rsidR="0063510A" w:rsidRPr="00A42800">
              <w:rPr>
                <w:rFonts w:eastAsiaTheme="minorHAnsi"/>
                <w:sz w:val="22"/>
                <w:szCs w:val="22"/>
              </w:rPr>
              <w:t xml:space="preserve">CIS </w:t>
            </w:r>
            <w:r w:rsidR="0063510A" w:rsidRPr="00F423B1">
              <w:rPr>
                <w:rFonts w:eastAsiaTheme="minorHAnsi"/>
                <w:color w:val="FF0000"/>
                <w:sz w:val="22"/>
                <w:szCs w:val="22"/>
                <w:highlight w:val="yellow"/>
              </w:rPr>
              <w:t>Internet</w:t>
            </w:r>
            <w:r w:rsidR="0063510A" w:rsidRPr="00A42800">
              <w:rPr>
                <w:rFonts w:eastAsiaTheme="minorHAnsi"/>
                <w:sz w:val="22"/>
                <w:szCs w:val="22"/>
              </w:rPr>
              <w:t xml:space="preserve">-based system, </w:t>
            </w:r>
            <w:proofErr w:type="spellStart"/>
            <w:r w:rsidR="0063510A" w:rsidRPr="00A42800">
              <w:rPr>
                <w:rFonts w:eastAsiaTheme="minorHAnsi"/>
                <w:b/>
                <w:bCs/>
                <w:sz w:val="22"/>
                <w:szCs w:val="22"/>
              </w:rPr>
              <w:t>InfoPass</w:t>
            </w:r>
            <w:proofErr w:type="spellEnd"/>
            <w:r w:rsidR="0063510A" w:rsidRPr="00A42800">
              <w:rPr>
                <w:rFonts w:eastAsiaTheme="minorHAnsi"/>
                <w:sz w:val="22"/>
                <w:szCs w:val="22"/>
              </w:rPr>
              <w:t xml:space="preserve">. To access the system, visit USCIS </w:t>
            </w:r>
            <w:r w:rsidR="007A7B0B" w:rsidRPr="00F423B1">
              <w:rPr>
                <w:rFonts w:eastAsiaTheme="minorHAnsi"/>
                <w:color w:val="FF0000"/>
                <w:sz w:val="22"/>
                <w:szCs w:val="22"/>
                <w:highlight w:val="yellow"/>
              </w:rPr>
              <w:t>website</w:t>
            </w:r>
            <w:r w:rsidR="0063510A" w:rsidRPr="00A42800">
              <w:rPr>
                <w:rFonts w:eastAsiaTheme="minorHAnsi"/>
                <w:sz w:val="22"/>
                <w:szCs w:val="22"/>
              </w:rPr>
              <w:t xml:space="preserve">. Use the </w:t>
            </w:r>
            <w:proofErr w:type="spellStart"/>
            <w:r w:rsidR="0063510A" w:rsidRPr="00642E90">
              <w:rPr>
                <w:rFonts w:eastAsiaTheme="minorHAnsi"/>
                <w:b/>
                <w:bCs/>
                <w:sz w:val="22"/>
                <w:szCs w:val="22"/>
              </w:rPr>
              <w:t>InfoPass</w:t>
            </w:r>
            <w:proofErr w:type="spellEnd"/>
            <w:r w:rsidR="0063510A" w:rsidRPr="00642E90">
              <w:rPr>
                <w:rFonts w:eastAsiaTheme="minorHAnsi"/>
                <w:b/>
                <w:bCs/>
                <w:sz w:val="22"/>
                <w:szCs w:val="22"/>
              </w:rPr>
              <w:t xml:space="preserve"> </w:t>
            </w:r>
            <w:r w:rsidR="0063510A" w:rsidRPr="00642E90">
              <w:rPr>
                <w:rFonts w:eastAsiaTheme="minorHAnsi"/>
                <w:sz w:val="22"/>
                <w:szCs w:val="22"/>
              </w:rPr>
              <w:t xml:space="preserve">appointment scheduler and follow the screen prompts to set up your appointment. </w:t>
            </w:r>
            <w:proofErr w:type="spellStart"/>
            <w:r w:rsidR="0063510A" w:rsidRPr="00642E90">
              <w:rPr>
                <w:rFonts w:eastAsiaTheme="minorHAnsi"/>
                <w:b/>
                <w:bCs/>
                <w:sz w:val="22"/>
                <w:szCs w:val="22"/>
              </w:rPr>
              <w:t>InfoPass</w:t>
            </w:r>
            <w:proofErr w:type="spellEnd"/>
            <w:r w:rsidR="0063510A" w:rsidRPr="00642E90">
              <w:rPr>
                <w:rFonts w:eastAsiaTheme="minorHAnsi"/>
                <w:b/>
                <w:bCs/>
                <w:sz w:val="22"/>
                <w:szCs w:val="22"/>
              </w:rPr>
              <w:t xml:space="preserve"> </w:t>
            </w:r>
            <w:r w:rsidR="0063510A" w:rsidRPr="00642E90">
              <w:rPr>
                <w:rFonts w:eastAsiaTheme="minorHAnsi"/>
                <w:sz w:val="22"/>
                <w:szCs w:val="22"/>
              </w:rPr>
              <w:t>generates an electronic appointment notice that appears on the screen.</w:t>
            </w:r>
          </w:p>
        </w:tc>
      </w:tr>
      <w:tr w:rsidR="004D39D8" w:rsidRPr="007228B5" w14:paraId="3A74D2B0" w14:textId="77777777" w:rsidTr="002D6271">
        <w:tc>
          <w:tcPr>
            <w:tcW w:w="2808" w:type="dxa"/>
          </w:tcPr>
          <w:p w14:paraId="3A74D2A5" w14:textId="77777777" w:rsidR="004D39D8" w:rsidRPr="00642E90" w:rsidRDefault="00F817FF" w:rsidP="003463DC">
            <w:pPr>
              <w:rPr>
                <w:b/>
                <w:sz w:val="24"/>
                <w:szCs w:val="24"/>
              </w:rPr>
            </w:pPr>
            <w:r w:rsidRPr="00642E90">
              <w:rPr>
                <w:b/>
                <w:sz w:val="24"/>
                <w:szCs w:val="24"/>
              </w:rPr>
              <w:lastRenderedPageBreak/>
              <w:t>Page 4,</w:t>
            </w:r>
          </w:p>
          <w:p w14:paraId="3A74D2A6" w14:textId="77777777" w:rsidR="00F817FF" w:rsidRPr="00642E90" w:rsidRDefault="00F817FF" w:rsidP="003463DC">
            <w:pPr>
              <w:rPr>
                <w:b/>
                <w:sz w:val="24"/>
                <w:szCs w:val="24"/>
              </w:rPr>
            </w:pPr>
            <w:r w:rsidRPr="00642E90">
              <w:rPr>
                <w:b/>
                <w:sz w:val="24"/>
                <w:szCs w:val="24"/>
              </w:rPr>
              <w:t>Penalties</w:t>
            </w:r>
          </w:p>
        </w:tc>
        <w:tc>
          <w:tcPr>
            <w:tcW w:w="4095" w:type="dxa"/>
          </w:tcPr>
          <w:p w14:paraId="3A74D2A7" w14:textId="77777777" w:rsidR="00F817FF" w:rsidRPr="00642E90" w:rsidRDefault="00F817FF" w:rsidP="00F817FF">
            <w:pPr>
              <w:autoSpaceDE w:val="0"/>
              <w:autoSpaceDN w:val="0"/>
              <w:adjustRightInd w:val="0"/>
              <w:rPr>
                <w:rFonts w:eastAsiaTheme="minorHAnsi"/>
                <w:color w:val="000000"/>
                <w:sz w:val="22"/>
                <w:szCs w:val="22"/>
              </w:rPr>
            </w:pPr>
          </w:p>
          <w:p w14:paraId="3A74D2A8" w14:textId="77777777" w:rsidR="00F817FF" w:rsidRPr="00642E90" w:rsidRDefault="00F817FF" w:rsidP="00F817FF">
            <w:pPr>
              <w:autoSpaceDE w:val="0"/>
              <w:autoSpaceDN w:val="0"/>
              <w:adjustRightInd w:val="0"/>
              <w:rPr>
                <w:rFonts w:eastAsiaTheme="minorHAnsi"/>
                <w:color w:val="000000"/>
                <w:sz w:val="22"/>
                <w:szCs w:val="22"/>
              </w:rPr>
            </w:pPr>
          </w:p>
          <w:p w14:paraId="3A74D2A9" w14:textId="77777777" w:rsidR="00F817FF" w:rsidRPr="00642E90" w:rsidRDefault="00F817FF" w:rsidP="00F817FF">
            <w:pPr>
              <w:autoSpaceDE w:val="0"/>
              <w:autoSpaceDN w:val="0"/>
              <w:adjustRightInd w:val="0"/>
              <w:rPr>
                <w:rFonts w:eastAsiaTheme="minorHAnsi"/>
                <w:color w:val="000000"/>
                <w:sz w:val="22"/>
                <w:szCs w:val="22"/>
              </w:rPr>
            </w:pPr>
            <w:r w:rsidRPr="00642E90">
              <w:rPr>
                <w:rFonts w:eastAsiaTheme="minorHAnsi"/>
                <w:color w:val="000000"/>
                <w:sz w:val="22"/>
                <w:szCs w:val="22"/>
              </w:rPr>
              <w:t>If you knowingly and willfully falsify or conceal a material fact or submit a false document with this request, we will deny your Form I-526 and may deny any other immigration benefit.</w:t>
            </w:r>
          </w:p>
          <w:p w14:paraId="3A74D2AA" w14:textId="77777777" w:rsidR="00F817FF" w:rsidRPr="00642E90" w:rsidRDefault="00F817FF" w:rsidP="00F817FF">
            <w:pPr>
              <w:autoSpaceDE w:val="0"/>
              <w:autoSpaceDN w:val="0"/>
              <w:adjustRightInd w:val="0"/>
              <w:rPr>
                <w:rFonts w:eastAsiaTheme="minorHAnsi"/>
                <w:color w:val="000000"/>
                <w:sz w:val="22"/>
                <w:szCs w:val="22"/>
              </w:rPr>
            </w:pPr>
          </w:p>
          <w:p w14:paraId="3A74D2AC" w14:textId="1E445B3D" w:rsidR="004D39D8" w:rsidRPr="00642E90" w:rsidRDefault="00F817FF" w:rsidP="00C878E9">
            <w:pPr>
              <w:spacing w:after="200" w:line="276" w:lineRule="auto"/>
            </w:pPr>
            <w:r w:rsidRPr="00642E90">
              <w:rPr>
                <w:rFonts w:eastAsiaTheme="minorHAnsi"/>
                <w:sz w:val="22"/>
                <w:szCs w:val="22"/>
              </w:rPr>
              <w:t>In addition, you will face severe penalties provided by law, and may be subject to criminal prosecution.</w:t>
            </w:r>
          </w:p>
        </w:tc>
        <w:tc>
          <w:tcPr>
            <w:tcW w:w="4095" w:type="dxa"/>
          </w:tcPr>
          <w:p w14:paraId="3A74D2AD" w14:textId="77777777" w:rsidR="00A42800" w:rsidRPr="00642E90" w:rsidRDefault="006A0EEC" w:rsidP="00A42800">
            <w:pPr>
              <w:spacing w:after="200" w:line="276" w:lineRule="auto"/>
              <w:rPr>
                <w:rFonts w:eastAsiaTheme="minorHAnsi"/>
                <w:b/>
                <w:sz w:val="22"/>
                <w:szCs w:val="22"/>
              </w:rPr>
            </w:pPr>
            <w:r w:rsidRPr="00642E90">
              <w:rPr>
                <w:rFonts w:eastAsiaTheme="minorHAnsi"/>
                <w:b/>
                <w:bCs/>
                <w:sz w:val="22"/>
                <w:szCs w:val="22"/>
              </w:rPr>
              <w:t>[Page</w:t>
            </w:r>
            <w:r w:rsidR="00F817FF" w:rsidRPr="00642E90">
              <w:rPr>
                <w:rFonts w:eastAsiaTheme="minorHAnsi"/>
                <w:b/>
                <w:bCs/>
                <w:sz w:val="22"/>
                <w:szCs w:val="22"/>
              </w:rPr>
              <w:t xml:space="preserve"> 4</w:t>
            </w:r>
            <w:r w:rsidRPr="00642E90">
              <w:rPr>
                <w:rFonts w:eastAsiaTheme="minorHAnsi"/>
                <w:b/>
                <w:bCs/>
                <w:sz w:val="22"/>
                <w:szCs w:val="22"/>
              </w:rPr>
              <w:t>]</w:t>
            </w:r>
          </w:p>
          <w:p w14:paraId="3A74D2AE" w14:textId="77777777" w:rsidR="00506A06" w:rsidRPr="00642E90" w:rsidRDefault="00506A06" w:rsidP="00506A06">
            <w:pPr>
              <w:spacing w:after="200" w:line="276" w:lineRule="auto"/>
              <w:rPr>
                <w:b/>
              </w:rPr>
            </w:pPr>
            <w:r w:rsidRPr="00642E90">
              <w:rPr>
                <w:b/>
              </w:rPr>
              <w:t>[No Change]</w:t>
            </w:r>
          </w:p>
          <w:p w14:paraId="3A74D2AF" w14:textId="77777777" w:rsidR="004D39D8" w:rsidRPr="00642E90" w:rsidRDefault="004D39D8" w:rsidP="00506A06">
            <w:pPr>
              <w:spacing w:after="200" w:line="276" w:lineRule="auto"/>
              <w:rPr>
                <w:b/>
              </w:rPr>
            </w:pPr>
          </w:p>
        </w:tc>
      </w:tr>
      <w:tr w:rsidR="00A42800" w:rsidRPr="007228B5" w14:paraId="3A74D2BD" w14:textId="77777777" w:rsidTr="002D6271">
        <w:tc>
          <w:tcPr>
            <w:tcW w:w="2808" w:type="dxa"/>
          </w:tcPr>
          <w:p w14:paraId="3A74D2B1" w14:textId="77777777" w:rsidR="00A42800" w:rsidRPr="00642E90" w:rsidRDefault="00F817FF" w:rsidP="003463DC">
            <w:pPr>
              <w:rPr>
                <w:b/>
                <w:sz w:val="24"/>
                <w:szCs w:val="24"/>
              </w:rPr>
            </w:pPr>
            <w:r w:rsidRPr="00642E90">
              <w:rPr>
                <w:b/>
                <w:sz w:val="24"/>
                <w:szCs w:val="24"/>
              </w:rPr>
              <w:t>Page 4,</w:t>
            </w:r>
          </w:p>
          <w:p w14:paraId="3A74D2B2" w14:textId="77777777" w:rsidR="00F817FF" w:rsidRPr="00642E90" w:rsidRDefault="00F817FF" w:rsidP="003463DC">
            <w:pPr>
              <w:rPr>
                <w:b/>
                <w:sz w:val="24"/>
                <w:szCs w:val="24"/>
              </w:rPr>
            </w:pPr>
            <w:r w:rsidRPr="00642E90">
              <w:rPr>
                <w:b/>
                <w:sz w:val="24"/>
                <w:szCs w:val="24"/>
              </w:rPr>
              <w:t>USCIS Privacy Act Statement</w:t>
            </w:r>
          </w:p>
        </w:tc>
        <w:tc>
          <w:tcPr>
            <w:tcW w:w="4095" w:type="dxa"/>
          </w:tcPr>
          <w:p w14:paraId="3A74D2B3" w14:textId="77777777" w:rsidR="00F817FF" w:rsidRPr="00642E90" w:rsidRDefault="00F817FF" w:rsidP="00F817FF">
            <w:pPr>
              <w:spacing w:after="200" w:line="276" w:lineRule="auto"/>
              <w:rPr>
                <w:rFonts w:eastAsiaTheme="minorHAnsi"/>
                <w:b/>
                <w:bCs/>
                <w:sz w:val="22"/>
                <w:szCs w:val="22"/>
              </w:rPr>
            </w:pPr>
          </w:p>
          <w:p w14:paraId="3A74D2B4" w14:textId="77777777" w:rsidR="00F817FF" w:rsidRPr="00642E90" w:rsidRDefault="00F817FF" w:rsidP="00F817FF">
            <w:pPr>
              <w:spacing w:after="200" w:line="276" w:lineRule="auto"/>
              <w:rPr>
                <w:rFonts w:eastAsiaTheme="minorHAnsi"/>
                <w:b/>
                <w:sz w:val="22"/>
                <w:szCs w:val="22"/>
              </w:rPr>
            </w:pPr>
            <w:r w:rsidRPr="00642E90">
              <w:rPr>
                <w:rFonts w:eastAsiaTheme="minorHAnsi"/>
                <w:b/>
                <w:bCs/>
                <w:sz w:val="22"/>
                <w:szCs w:val="22"/>
              </w:rPr>
              <w:t xml:space="preserve">AUTHORITIES: </w:t>
            </w:r>
            <w:r w:rsidRPr="00642E90">
              <w:rPr>
                <w:rFonts w:eastAsiaTheme="minorHAnsi"/>
                <w:sz w:val="22"/>
                <w:szCs w:val="22"/>
              </w:rPr>
              <w:t>The information requested on this form, and the associated evidence, is collected under the Immigration and Nationality Act, section 101, et seq.</w:t>
            </w:r>
          </w:p>
          <w:p w14:paraId="3A74D2B5" w14:textId="77777777" w:rsidR="00F817FF" w:rsidRPr="00642E90" w:rsidRDefault="00F817FF" w:rsidP="00F817FF">
            <w:pPr>
              <w:autoSpaceDE w:val="0"/>
              <w:autoSpaceDN w:val="0"/>
              <w:adjustRightInd w:val="0"/>
              <w:rPr>
                <w:rFonts w:eastAsiaTheme="minorHAnsi"/>
                <w:color w:val="000000"/>
                <w:sz w:val="22"/>
                <w:szCs w:val="22"/>
              </w:rPr>
            </w:pPr>
            <w:r w:rsidRPr="00642E90">
              <w:rPr>
                <w:rFonts w:eastAsiaTheme="minorHAnsi"/>
                <w:b/>
                <w:bCs/>
                <w:color w:val="000000"/>
                <w:sz w:val="22"/>
                <w:szCs w:val="22"/>
              </w:rPr>
              <w:t xml:space="preserve">PURPOSE: </w:t>
            </w:r>
            <w:r w:rsidRPr="00642E90">
              <w:rPr>
                <w:rFonts w:eastAsiaTheme="minorHAnsi"/>
                <w:color w:val="000000"/>
                <w:sz w:val="22"/>
                <w:szCs w:val="22"/>
              </w:rPr>
              <w:t>The primary purpose for providing the requested information on this form is to determine if you have established eligibility for the immigration benefit for which you are filing. The information you provide will be used to grant or deny the benefit sought.</w:t>
            </w:r>
          </w:p>
          <w:p w14:paraId="3A74D2B6" w14:textId="77777777" w:rsidR="00F817FF" w:rsidRPr="00642E90" w:rsidRDefault="00F817FF" w:rsidP="00F817FF">
            <w:pPr>
              <w:autoSpaceDE w:val="0"/>
              <w:autoSpaceDN w:val="0"/>
              <w:adjustRightInd w:val="0"/>
              <w:rPr>
                <w:rFonts w:eastAsiaTheme="minorHAnsi"/>
                <w:color w:val="000000"/>
                <w:sz w:val="22"/>
                <w:szCs w:val="22"/>
              </w:rPr>
            </w:pPr>
          </w:p>
          <w:p w14:paraId="3A74D2B7" w14:textId="77777777" w:rsidR="00F817FF" w:rsidRPr="00642E90" w:rsidRDefault="00F817FF" w:rsidP="00F817FF">
            <w:pPr>
              <w:autoSpaceDE w:val="0"/>
              <w:autoSpaceDN w:val="0"/>
              <w:adjustRightInd w:val="0"/>
              <w:rPr>
                <w:rFonts w:eastAsiaTheme="minorHAnsi"/>
                <w:color w:val="000000"/>
                <w:sz w:val="22"/>
                <w:szCs w:val="22"/>
              </w:rPr>
            </w:pPr>
            <w:r w:rsidRPr="00642E90">
              <w:rPr>
                <w:rFonts w:eastAsiaTheme="minorHAnsi"/>
                <w:b/>
                <w:bCs/>
                <w:color w:val="000000"/>
                <w:sz w:val="22"/>
                <w:szCs w:val="22"/>
              </w:rPr>
              <w:t xml:space="preserve">DISCLOSURE: </w:t>
            </w:r>
            <w:r w:rsidRPr="00642E90">
              <w:rPr>
                <w:rFonts w:eastAsiaTheme="minorHAnsi"/>
                <w:color w:val="000000"/>
                <w:sz w:val="22"/>
                <w:szCs w:val="22"/>
              </w:rPr>
              <w:t xml:space="preserve">The information you provide is voluntary. However, failure to provide the requested information, and any requested evidence, may delay a final </w:t>
            </w:r>
            <w:r w:rsidRPr="00642E90">
              <w:rPr>
                <w:rFonts w:eastAsiaTheme="minorHAnsi"/>
                <w:color w:val="000000"/>
                <w:sz w:val="22"/>
                <w:szCs w:val="22"/>
              </w:rPr>
              <w:lastRenderedPageBreak/>
              <w:t>decision or result in denial of your form.</w:t>
            </w:r>
          </w:p>
          <w:p w14:paraId="3A74D2B8" w14:textId="77777777" w:rsidR="00F817FF" w:rsidRPr="00642E90" w:rsidRDefault="00F817FF" w:rsidP="00F817FF">
            <w:pPr>
              <w:autoSpaceDE w:val="0"/>
              <w:autoSpaceDN w:val="0"/>
              <w:adjustRightInd w:val="0"/>
              <w:rPr>
                <w:rFonts w:eastAsiaTheme="minorHAnsi"/>
                <w:color w:val="000000"/>
                <w:sz w:val="22"/>
                <w:szCs w:val="22"/>
              </w:rPr>
            </w:pPr>
          </w:p>
          <w:p w14:paraId="3A74D2B9" w14:textId="77777777" w:rsidR="00A42800" w:rsidRPr="00642E90" w:rsidRDefault="00F817FF" w:rsidP="00850CE7">
            <w:pPr>
              <w:autoSpaceDE w:val="0"/>
              <w:autoSpaceDN w:val="0"/>
              <w:adjustRightInd w:val="0"/>
            </w:pPr>
            <w:r w:rsidRPr="00642E90">
              <w:rPr>
                <w:rFonts w:eastAsiaTheme="minorHAnsi"/>
                <w:b/>
                <w:bCs/>
                <w:color w:val="000000"/>
                <w:sz w:val="22"/>
                <w:szCs w:val="22"/>
              </w:rPr>
              <w:t xml:space="preserve">ROUTINE USES: </w:t>
            </w:r>
            <w:r w:rsidRPr="00642E90">
              <w:rPr>
                <w:rFonts w:eastAsiaTheme="minorHAnsi"/>
                <w:color w:val="000000"/>
                <w:sz w:val="22"/>
                <w:szCs w:val="22"/>
              </w:rPr>
              <w:t xml:space="preserve">The information you provide on this form may be shared with other Federal, state, local, and foreign government agencies and authorized organizations following approved routine uses described in the associated published system of records notices [DHS-USCIS-007-Benefits Information System and DHS-USCIS-001-Alien File, Index, and National File Tracking System of Records, which can be found at </w:t>
            </w:r>
            <w:r w:rsidRPr="00642E90">
              <w:rPr>
                <w:rFonts w:eastAsiaTheme="minorHAnsi"/>
                <w:b/>
                <w:bCs/>
                <w:color w:val="000000"/>
                <w:sz w:val="22"/>
                <w:szCs w:val="22"/>
                <w:u w:val="single"/>
              </w:rPr>
              <w:t>www.dhs.gov/privacy</w:t>
            </w:r>
            <w:r w:rsidRPr="00642E90">
              <w:rPr>
                <w:rFonts w:eastAsiaTheme="minorHAnsi"/>
                <w:color w:val="000000"/>
                <w:sz w:val="22"/>
                <w:szCs w:val="22"/>
              </w:rPr>
              <w:t>]. The information may also be made available, as appropriate, for law enforcement purposes or in the interest of national security.</w:t>
            </w:r>
          </w:p>
        </w:tc>
        <w:tc>
          <w:tcPr>
            <w:tcW w:w="4095" w:type="dxa"/>
          </w:tcPr>
          <w:p w14:paraId="3A74D2BA" w14:textId="77777777" w:rsidR="00A42800" w:rsidRPr="00642E90" w:rsidRDefault="006A0EEC" w:rsidP="00A42800">
            <w:pPr>
              <w:spacing w:after="200" w:line="276" w:lineRule="auto"/>
              <w:rPr>
                <w:rFonts w:eastAsiaTheme="minorHAnsi"/>
                <w:b/>
                <w:sz w:val="22"/>
                <w:szCs w:val="22"/>
              </w:rPr>
            </w:pPr>
            <w:r w:rsidRPr="00642E90">
              <w:rPr>
                <w:rFonts w:eastAsiaTheme="minorHAnsi"/>
                <w:b/>
                <w:bCs/>
                <w:sz w:val="22"/>
                <w:szCs w:val="22"/>
              </w:rPr>
              <w:lastRenderedPageBreak/>
              <w:t>[Page</w:t>
            </w:r>
            <w:r w:rsidR="00F817FF" w:rsidRPr="00642E90">
              <w:rPr>
                <w:rFonts w:eastAsiaTheme="minorHAnsi"/>
                <w:b/>
                <w:bCs/>
                <w:sz w:val="22"/>
                <w:szCs w:val="22"/>
              </w:rPr>
              <w:t xml:space="preserve"> 4</w:t>
            </w:r>
            <w:r w:rsidRPr="00642E90">
              <w:rPr>
                <w:rFonts w:eastAsiaTheme="minorHAnsi"/>
                <w:b/>
                <w:bCs/>
                <w:sz w:val="22"/>
                <w:szCs w:val="22"/>
              </w:rPr>
              <w:t>]</w:t>
            </w:r>
          </w:p>
          <w:p w14:paraId="3A74D2BB" w14:textId="77777777" w:rsidR="00506A06" w:rsidRPr="00642E90" w:rsidRDefault="00506A06" w:rsidP="00506A06">
            <w:pPr>
              <w:spacing w:after="200" w:line="276" w:lineRule="auto"/>
              <w:rPr>
                <w:b/>
              </w:rPr>
            </w:pPr>
            <w:r w:rsidRPr="00642E90">
              <w:rPr>
                <w:b/>
              </w:rPr>
              <w:t>[No Change]</w:t>
            </w:r>
          </w:p>
          <w:p w14:paraId="3A74D2BC" w14:textId="77777777" w:rsidR="00A42800" w:rsidRPr="00642E90" w:rsidRDefault="00A42800" w:rsidP="00506A06">
            <w:pPr>
              <w:spacing w:after="200" w:line="276" w:lineRule="auto"/>
              <w:rPr>
                <w:rFonts w:eastAsiaTheme="minorHAnsi"/>
                <w:b/>
                <w:sz w:val="22"/>
                <w:szCs w:val="22"/>
              </w:rPr>
            </w:pPr>
          </w:p>
        </w:tc>
      </w:tr>
      <w:tr w:rsidR="00A42800" w:rsidRPr="007228B5" w14:paraId="3A74D2C8" w14:textId="77777777" w:rsidTr="002D6271">
        <w:tc>
          <w:tcPr>
            <w:tcW w:w="2808" w:type="dxa"/>
          </w:tcPr>
          <w:p w14:paraId="3A74D2BE" w14:textId="77777777" w:rsidR="00A42800" w:rsidRPr="00642E90" w:rsidRDefault="00F817FF" w:rsidP="003463DC">
            <w:pPr>
              <w:rPr>
                <w:b/>
                <w:sz w:val="24"/>
                <w:szCs w:val="24"/>
              </w:rPr>
            </w:pPr>
            <w:r w:rsidRPr="00642E90">
              <w:rPr>
                <w:b/>
                <w:sz w:val="24"/>
                <w:szCs w:val="24"/>
              </w:rPr>
              <w:lastRenderedPageBreak/>
              <w:t>Page 4,</w:t>
            </w:r>
          </w:p>
          <w:p w14:paraId="3A74D2BF" w14:textId="77777777" w:rsidR="00F817FF" w:rsidRPr="00642E90" w:rsidRDefault="00F817FF" w:rsidP="003463DC">
            <w:pPr>
              <w:rPr>
                <w:b/>
                <w:sz w:val="24"/>
                <w:szCs w:val="24"/>
              </w:rPr>
            </w:pPr>
            <w:r w:rsidRPr="00642E90">
              <w:rPr>
                <w:b/>
                <w:sz w:val="24"/>
                <w:szCs w:val="24"/>
              </w:rPr>
              <w:t>USCIS Compliance Review and Monitoring</w:t>
            </w:r>
          </w:p>
        </w:tc>
        <w:tc>
          <w:tcPr>
            <w:tcW w:w="4095" w:type="dxa"/>
          </w:tcPr>
          <w:p w14:paraId="3A74D2C0" w14:textId="77777777" w:rsidR="00506A06" w:rsidRPr="00642E90" w:rsidRDefault="00506A06" w:rsidP="00F817FF">
            <w:pPr>
              <w:spacing w:after="200" w:line="276" w:lineRule="auto"/>
              <w:rPr>
                <w:rFonts w:eastAsiaTheme="minorHAnsi"/>
                <w:sz w:val="22"/>
                <w:szCs w:val="22"/>
              </w:rPr>
            </w:pPr>
          </w:p>
          <w:p w14:paraId="3A74D2C1" w14:textId="77777777" w:rsidR="00F817FF" w:rsidRPr="00642E90" w:rsidRDefault="00F817FF" w:rsidP="00F817FF">
            <w:pPr>
              <w:spacing w:after="200" w:line="276" w:lineRule="auto"/>
              <w:rPr>
                <w:rFonts w:eastAsiaTheme="minorHAnsi"/>
                <w:sz w:val="22"/>
                <w:szCs w:val="22"/>
              </w:rPr>
            </w:pPr>
            <w:r w:rsidRPr="00642E90">
              <w:rPr>
                <w:rFonts w:eastAsiaTheme="minorHAnsi"/>
                <w:sz w:val="22"/>
                <w:szCs w:val="22"/>
              </w:rPr>
              <w:t>By signing this form, you have stated under penalty of perjury (28 U.S.C.1746) that all information and documentation submitted with this form is true and correct. You also have authorized the release of any information from your records that USCIS may need to determine eligibility for the benefit you are seeking and consented to USCIS' verification of such information.</w:t>
            </w:r>
          </w:p>
          <w:p w14:paraId="3A74D2C2" w14:textId="77777777" w:rsidR="00F817FF" w:rsidRPr="00642E90" w:rsidRDefault="00F817FF" w:rsidP="00F817FF">
            <w:pPr>
              <w:autoSpaceDE w:val="0"/>
              <w:autoSpaceDN w:val="0"/>
              <w:adjustRightInd w:val="0"/>
              <w:rPr>
                <w:rFonts w:eastAsiaTheme="minorHAnsi"/>
                <w:color w:val="000000"/>
                <w:sz w:val="22"/>
                <w:szCs w:val="22"/>
              </w:rPr>
            </w:pPr>
            <w:r w:rsidRPr="00642E90">
              <w:rPr>
                <w:rFonts w:eastAsiaTheme="minorHAnsi"/>
                <w:color w:val="000000"/>
                <w:sz w:val="22"/>
                <w:szCs w:val="22"/>
              </w:rPr>
              <w:t xml:space="preserve">The Department of Homeland Security has the right to verify any information you submit to establish eligibility for the immigration benefit you are seeking </w:t>
            </w:r>
            <w:r w:rsidRPr="00642E90">
              <w:rPr>
                <w:rFonts w:eastAsiaTheme="minorHAnsi"/>
                <w:color w:val="000000"/>
                <w:sz w:val="22"/>
                <w:szCs w:val="22"/>
                <w:u w:val="single"/>
              </w:rPr>
              <w:t>at any time</w:t>
            </w:r>
            <w:r w:rsidRPr="00642E90">
              <w:rPr>
                <w:rFonts w:eastAsiaTheme="minorHAnsi"/>
                <w:color w:val="000000"/>
                <w:sz w:val="22"/>
                <w:szCs w:val="22"/>
              </w:rPr>
              <w:t>. Our legal right to verify this information is in 8 U.S.C. 1103, 1155, 1184, and 8 CFR parts 103, 204, 205, and 214. To ensure compliance with applicable laws and authorities, USCIS may verify information before or after your case has been decided. Agency verification methods may include, but are not limited to: review of public records and information; contact via written correspondence, the Internet, facsimile or other electronic transmission, or telephone; unannounced physical site inspections of residences and places of employment; and interviews. Information obtained through verification will be used to assess your compliance with the laws and to determine your eligibility for the benefit sought.</w:t>
            </w:r>
          </w:p>
          <w:p w14:paraId="3A74D2C3" w14:textId="77777777" w:rsidR="00F817FF" w:rsidRDefault="00F817FF" w:rsidP="00F817FF">
            <w:pPr>
              <w:autoSpaceDE w:val="0"/>
              <w:autoSpaceDN w:val="0"/>
              <w:adjustRightInd w:val="0"/>
              <w:rPr>
                <w:rFonts w:eastAsiaTheme="minorHAnsi"/>
                <w:color w:val="000000"/>
                <w:sz w:val="22"/>
                <w:szCs w:val="22"/>
              </w:rPr>
            </w:pPr>
          </w:p>
          <w:p w14:paraId="3F6CEE0E" w14:textId="77777777" w:rsidR="00C878E9" w:rsidRDefault="00C878E9" w:rsidP="00F817FF">
            <w:pPr>
              <w:autoSpaceDE w:val="0"/>
              <w:autoSpaceDN w:val="0"/>
              <w:adjustRightInd w:val="0"/>
              <w:rPr>
                <w:rFonts w:eastAsiaTheme="minorHAnsi"/>
                <w:color w:val="000000"/>
                <w:sz w:val="22"/>
                <w:szCs w:val="22"/>
              </w:rPr>
            </w:pPr>
          </w:p>
          <w:p w14:paraId="39E401E6" w14:textId="77777777" w:rsidR="001A2139" w:rsidRPr="00642E90" w:rsidRDefault="001A2139" w:rsidP="00F817FF">
            <w:pPr>
              <w:autoSpaceDE w:val="0"/>
              <w:autoSpaceDN w:val="0"/>
              <w:adjustRightInd w:val="0"/>
              <w:rPr>
                <w:rFonts w:eastAsiaTheme="minorHAnsi"/>
                <w:color w:val="000000"/>
                <w:sz w:val="22"/>
                <w:szCs w:val="22"/>
              </w:rPr>
            </w:pPr>
            <w:bookmarkStart w:id="43" w:name="_GoBack"/>
            <w:bookmarkEnd w:id="43"/>
          </w:p>
          <w:p w14:paraId="3A74D2C4" w14:textId="77777777" w:rsidR="00A42800" w:rsidRPr="00642E90" w:rsidRDefault="00F817FF" w:rsidP="00F817FF">
            <w:r w:rsidRPr="00642E90">
              <w:rPr>
                <w:rFonts w:eastAsiaTheme="minorHAnsi"/>
                <w:sz w:val="22"/>
                <w:szCs w:val="22"/>
              </w:rPr>
              <w:lastRenderedPageBreak/>
              <w:t>Subject to the restrictions under 8 CFR part 103.2(b</w:t>
            </w:r>
            <w:proofErr w:type="gramStart"/>
            <w:r w:rsidRPr="00642E90">
              <w:rPr>
                <w:rFonts w:eastAsiaTheme="minorHAnsi"/>
                <w:sz w:val="22"/>
                <w:szCs w:val="22"/>
              </w:rPr>
              <w:t>)(</w:t>
            </w:r>
            <w:proofErr w:type="gramEnd"/>
            <w:r w:rsidRPr="00642E90">
              <w:rPr>
                <w:rFonts w:eastAsiaTheme="minorHAnsi"/>
                <w:sz w:val="22"/>
                <w:szCs w:val="22"/>
              </w:rPr>
              <w:t>16), you will be provided an opportunity to address any adverse or derogatory information that may result from a USCIS compliance review, verification, or site visit after a formal decision is made on your case or after the agency has initiated an adverse action that may result in revocation or termination of an approval.</w:t>
            </w:r>
          </w:p>
        </w:tc>
        <w:tc>
          <w:tcPr>
            <w:tcW w:w="4095" w:type="dxa"/>
          </w:tcPr>
          <w:p w14:paraId="3A74D2C5" w14:textId="77777777" w:rsidR="00A42800" w:rsidRPr="00642E90" w:rsidRDefault="006A0EEC" w:rsidP="00A42800">
            <w:pPr>
              <w:spacing w:after="200" w:line="276" w:lineRule="auto"/>
              <w:rPr>
                <w:rFonts w:eastAsiaTheme="minorHAnsi"/>
                <w:b/>
                <w:sz w:val="22"/>
                <w:szCs w:val="22"/>
              </w:rPr>
            </w:pPr>
            <w:r w:rsidRPr="00642E90">
              <w:rPr>
                <w:rFonts w:eastAsiaTheme="minorHAnsi"/>
                <w:b/>
                <w:bCs/>
                <w:sz w:val="22"/>
                <w:szCs w:val="22"/>
              </w:rPr>
              <w:lastRenderedPageBreak/>
              <w:t>[Page</w:t>
            </w:r>
            <w:r w:rsidR="00F817FF" w:rsidRPr="00642E90">
              <w:rPr>
                <w:rFonts w:eastAsiaTheme="minorHAnsi"/>
                <w:b/>
                <w:bCs/>
                <w:sz w:val="22"/>
                <w:szCs w:val="22"/>
              </w:rPr>
              <w:t xml:space="preserve"> 4</w:t>
            </w:r>
            <w:r w:rsidRPr="00642E90">
              <w:rPr>
                <w:rFonts w:eastAsiaTheme="minorHAnsi"/>
                <w:b/>
                <w:bCs/>
                <w:sz w:val="22"/>
                <w:szCs w:val="22"/>
              </w:rPr>
              <w:t>]</w:t>
            </w:r>
          </w:p>
          <w:p w14:paraId="3A74D2C6" w14:textId="77777777" w:rsidR="00506A06" w:rsidRPr="00642E90" w:rsidRDefault="00506A06" w:rsidP="00506A06">
            <w:pPr>
              <w:spacing w:after="200" w:line="276" w:lineRule="auto"/>
              <w:rPr>
                <w:b/>
              </w:rPr>
            </w:pPr>
            <w:r w:rsidRPr="00642E90">
              <w:rPr>
                <w:b/>
              </w:rPr>
              <w:t>[No Change]</w:t>
            </w:r>
          </w:p>
          <w:p w14:paraId="3A74D2C7" w14:textId="77777777" w:rsidR="00A42800" w:rsidRPr="00642E90" w:rsidRDefault="00A42800" w:rsidP="006A0EEC">
            <w:pPr>
              <w:spacing w:after="200" w:line="276" w:lineRule="auto"/>
              <w:rPr>
                <w:rFonts w:eastAsiaTheme="minorHAnsi"/>
                <w:b/>
                <w:sz w:val="22"/>
                <w:szCs w:val="22"/>
              </w:rPr>
            </w:pPr>
          </w:p>
        </w:tc>
      </w:tr>
      <w:tr w:rsidR="00A42800" w:rsidRPr="007228B5" w14:paraId="3A74D2CF" w14:textId="77777777" w:rsidTr="002D6271">
        <w:tc>
          <w:tcPr>
            <w:tcW w:w="2808" w:type="dxa"/>
          </w:tcPr>
          <w:p w14:paraId="3A74D2C9" w14:textId="77777777" w:rsidR="00A42800" w:rsidRPr="00642E90" w:rsidRDefault="00F817FF" w:rsidP="003463DC">
            <w:pPr>
              <w:rPr>
                <w:b/>
                <w:sz w:val="24"/>
                <w:szCs w:val="24"/>
              </w:rPr>
            </w:pPr>
            <w:r w:rsidRPr="00642E90">
              <w:rPr>
                <w:b/>
                <w:sz w:val="24"/>
                <w:szCs w:val="24"/>
              </w:rPr>
              <w:lastRenderedPageBreak/>
              <w:t>Page 4,</w:t>
            </w:r>
          </w:p>
          <w:p w14:paraId="3A74D2CA" w14:textId="77777777" w:rsidR="00F817FF" w:rsidRPr="00642E90" w:rsidRDefault="00F817FF" w:rsidP="003463DC">
            <w:pPr>
              <w:rPr>
                <w:b/>
                <w:sz w:val="24"/>
                <w:szCs w:val="24"/>
              </w:rPr>
            </w:pPr>
            <w:r w:rsidRPr="00642E90">
              <w:rPr>
                <w:b/>
                <w:sz w:val="24"/>
                <w:szCs w:val="24"/>
              </w:rPr>
              <w:t>Paperwork Reduction Act</w:t>
            </w:r>
          </w:p>
        </w:tc>
        <w:tc>
          <w:tcPr>
            <w:tcW w:w="4095" w:type="dxa"/>
          </w:tcPr>
          <w:p w14:paraId="3A74D2CB" w14:textId="77777777" w:rsidR="00850CE7" w:rsidRPr="00642E90" w:rsidRDefault="00850CE7" w:rsidP="00850CE7">
            <w:pPr>
              <w:spacing w:after="200" w:line="276" w:lineRule="auto"/>
              <w:rPr>
                <w:rFonts w:eastAsiaTheme="minorHAnsi"/>
                <w:sz w:val="22"/>
                <w:szCs w:val="22"/>
              </w:rPr>
            </w:pPr>
          </w:p>
          <w:p w14:paraId="3A74D2CC" w14:textId="77777777" w:rsidR="00A42800" w:rsidRPr="00642E90" w:rsidRDefault="00F817FF" w:rsidP="00850CE7">
            <w:pPr>
              <w:spacing w:after="200" w:line="276" w:lineRule="auto"/>
            </w:pPr>
            <w:r w:rsidRPr="00642E90">
              <w:rPr>
                <w:rFonts w:eastAsiaTheme="minorHAnsi"/>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 and 20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1615-0026. </w:t>
            </w:r>
            <w:r w:rsidRPr="00642E90">
              <w:rPr>
                <w:rFonts w:eastAsiaTheme="minorHAnsi"/>
                <w:b/>
                <w:bCs/>
                <w:sz w:val="22"/>
                <w:szCs w:val="22"/>
              </w:rPr>
              <w:t>Do not mail your completed I-526 application to this address.</w:t>
            </w:r>
          </w:p>
        </w:tc>
        <w:tc>
          <w:tcPr>
            <w:tcW w:w="4095" w:type="dxa"/>
          </w:tcPr>
          <w:p w14:paraId="3A74D2CD" w14:textId="77777777" w:rsidR="00A42800" w:rsidRPr="00642E90" w:rsidRDefault="006A0EEC" w:rsidP="00A42800">
            <w:pPr>
              <w:spacing w:after="200" w:line="276" w:lineRule="auto"/>
              <w:rPr>
                <w:rFonts w:eastAsiaTheme="minorHAnsi"/>
                <w:b/>
                <w:sz w:val="22"/>
                <w:szCs w:val="22"/>
              </w:rPr>
            </w:pPr>
            <w:r w:rsidRPr="00642E90">
              <w:rPr>
                <w:rFonts w:eastAsiaTheme="minorHAnsi"/>
                <w:b/>
                <w:bCs/>
                <w:sz w:val="22"/>
                <w:szCs w:val="22"/>
              </w:rPr>
              <w:t>[Page</w:t>
            </w:r>
            <w:r w:rsidR="002A248D" w:rsidRPr="00642E90">
              <w:rPr>
                <w:rFonts w:eastAsiaTheme="minorHAnsi"/>
                <w:b/>
                <w:bCs/>
                <w:sz w:val="22"/>
                <w:szCs w:val="22"/>
              </w:rPr>
              <w:t xml:space="preserve"> 4</w:t>
            </w:r>
            <w:r w:rsidRPr="00642E90">
              <w:rPr>
                <w:rFonts w:eastAsiaTheme="minorHAnsi"/>
                <w:b/>
                <w:bCs/>
                <w:sz w:val="22"/>
                <w:szCs w:val="22"/>
              </w:rPr>
              <w:t>]</w:t>
            </w:r>
          </w:p>
          <w:p w14:paraId="3A74D2CE" w14:textId="77777777" w:rsidR="00A42800" w:rsidRPr="00642E90" w:rsidRDefault="00506A06" w:rsidP="00850CE7">
            <w:pPr>
              <w:spacing w:after="200" w:line="276" w:lineRule="auto"/>
              <w:rPr>
                <w:rFonts w:eastAsiaTheme="minorHAnsi"/>
                <w:b/>
                <w:sz w:val="22"/>
                <w:szCs w:val="22"/>
              </w:rPr>
            </w:pPr>
            <w:r w:rsidRPr="00642E90">
              <w:rPr>
                <w:b/>
              </w:rPr>
              <w:t>[No Change]</w:t>
            </w:r>
          </w:p>
        </w:tc>
      </w:tr>
    </w:tbl>
    <w:p w14:paraId="3A74D2D0" w14:textId="77777777" w:rsidR="00F86C28" w:rsidRDefault="00F86C28"/>
    <w:p w14:paraId="3A74D2D1" w14:textId="77777777" w:rsidR="0006270C" w:rsidRDefault="0006270C" w:rsidP="000C712C"/>
    <w:sectPr w:rsidR="0006270C" w:rsidSect="002D6271">
      <w:footerReference w:type="default" r:id="rId15"/>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21A21" w15:done="0"/>
  <w15:commentEx w15:paraId="038C0361" w15:done="0"/>
  <w15:commentEx w15:paraId="1B7584ED" w15:done="0"/>
  <w15:commentEx w15:paraId="32B0AC1D" w15:done="0"/>
  <w15:commentEx w15:paraId="2B3F781C" w15:done="0"/>
  <w15:commentEx w15:paraId="0042A9A7" w15:done="0"/>
  <w15:commentEx w15:paraId="4EDBBFC1" w15:done="0"/>
  <w15:commentEx w15:paraId="7DE72397" w15:done="0"/>
  <w15:commentEx w15:paraId="3A74D2D4" w15:done="0"/>
  <w15:commentEx w15:paraId="4236FFEA" w15:done="0"/>
  <w15:commentEx w15:paraId="7157B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39F12" w14:textId="77777777" w:rsidR="007C64D4" w:rsidRDefault="007C64D4">
      <w:r>
        <w:separator/>
      </w:r>
    </w:p>
  </w:endnote>
  <w:endnote w:type="continuationSeparator" w:id="0">
    <w:p w14:paraId="3A310CEF" w14:textId="77777777" w:rsidR="007C64D4" w:rsidRDefault="007C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D2D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A2139">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84AF5" w14:textId="77777777" w:rsidR="007C64D4" w:rsidRDefault="007C64D4">
      <w:r>
        <w:separator/>
      </w:r>
    </w:p>
  </w:footnote>
  <w:footnote w:type="continuationSeparator" w:id="0">
    <w:p w14:paraId="6F1A40FE" w14:textId="77777777" w:rsidR="007C64D4" w:rsidRDefault="007C6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F1B"/>
    <w:multiLevelType w:val="hybridMultilevel"/>
    <w:tmpl w:val="EA80D6D4"/>
    <w:lvl w:ilvl="0" w:tplc="F2E83322">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705A1"/>
    <w:multiLevelType w:val="hybridMultilevel"/>
    <w:tmpl w:val="852C7E7E"/>
    <w:lvl w:ilvl="0" w:tplc="5E0A1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0420F"/>
    <w:multiLevelType w:val="hybridMultilevel"/>
    <w:tmpl w:val="1172BED6"/>
    <w:lvl w:ilvl="0" w:tplc="CC848C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4EB71136"/>
    <w:multiLevelType w:val="hybridMultilevel"/>
    <w:tmpl w:val="101C640A"/>
    <w:lvl w:ilvl="0" w:tplc="7BDAC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361BC"/>
    <w:multiLevelType w:val="hybridMultilevel"/>
    <w:tmpl w:val="E33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513EC"/>
    <w:multiLevelType w:val="hybridMultilevel"/>
    <w:tmpl w:val="448E7DEE"/>
    <w:lvl w:ilvl="0" w:tplc="ACD86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559A3"/>
    <w:multiLevelType w:val="hybridMultilevel"/>
    <w:tmpl w:val="19B8FEA8"/>
    <w:lvl w:ilvl="0" w:tplc="1C6CD33E">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13CE0"/>
    <w:multiLevelType w:val="hybridMultilevel"/>
    <w:tmpl w:val="CD3C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8"/>
  </w:num>
  <w:num w:numId="6">
    <w:abstractNumId w:val="5"/>
  </w:num>
  <w:num w:numId="7">
    <w:abstractNumId w:val="4"/>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chler, Danny">
    <w15:presenceInfo w15:providerId="None" w15:userId="Fischler, Dan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3987"/>
    <w:rsid w:val="00004AAD"/>
    <w:rsid w:val="00006231"/>
    <w:rsid w:val="00006BAB"/>
    <w:rsid w:val="000075C1"/>
    <w:rsid w:val="00007982"/>
    <w:rsid w:val="000079A0"/>
    <w:rsid w:val="0001002D"/>
    <w:rsid w:val="00010D52"/>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37BF"/>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192"/>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0A9"/>
    <w:rsid w:val="00197AC8"/>
    <w:rsid w:val="00197B22"/>
    <w:rsid w:val="001A1D50"/>
    <w:rsid w:val="001A2139"/>
    <w:rsid w:val="001A263D"/>
    <w:rsid w:val="001A285F"/>
    <w:rsid w:val="001A2DF1"/>
    <w:rsid w:val="001A45AE"/>
    <w:rsid w:val="001A5BAB"/>
    <w:rsid w:val="001A7DDC"/>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577"/>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4E77"/>
    <w:rsid w:val="001D5AA6"/>
    <w:rsid w:val="001D610B"/>
    <w:rsid w:val="001D66BF"/>
    <w:rsid w:val="001D6A3D"/>
    <w:rsid w:val="001E0FDF"/>
    <w:rsid w:val="001E2FCC"/>
    <w:rsid w:val="001E3D18"/>
    <w:rsid w:val="001E4FAB"/>
    <w:rsid w:val="001F0283"/>
    <w:rsid w:val="001F15C1"/>
    <w:rsid w:val="001F1CF8"/>
    <w:rsid w:val="001F4E96"/>
    <w:rsid w:val="001F5854"/>
    <w:rsid w:val="001F5A70"/>
    <w:rsid w:val="001F5E4F"/>
    <w:rsid w:val="001F62F3"/>
    <w:rsid w:val="001F6412"/>
    <w:rsid w:val="00200881"/>
    <w:rsid w:val="00200BC7"/>
    <w:rsid w:val="002033AD"/>
    <w:rsid w:val="0020357F"/>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C75"/>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2AE0"/>
    <w:rsid w:val="0027462A"/>
    <w:rsid w:val="00274911"/>
    <w:rsid w:val="00275E2B"/>
    <w:rsid w:val="00275E4C"/>
    <w:rsid w:val="0027633B"/>
    <w:rsid w:val="0027657D"/>
    <w:rsid w:val="00276AD0"/>
    <w:rsid w:val="002814A4"/>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48D"/>
    <w:rsid w:val="002A35D1"/>
    <w:rsid w:val="002A3C10"/>
    <w:rsid w:val="002A645F"/>
    <w:rsid w:val="002A707B"/>
    <w:rsid w:val="002A7ACA"/>
    <w:rsid w:val="002B060B"/>
    <w:rsid w:val="002B0B30"/>
    <w:rsid w:val="002B10FF"/>
    <w:rsid w:val="002B13AD"/>
    <w:rsid w:val="002B1ED9"/>
    <w:rsid w:val="002B3F7C"/>
    <w:rsid w:val="002B56BE"/>
    <w:rsid w:val="002B6EEB"/>
    <w:rsid w:val="002B73C0"/>
    <w:rsid w:val="002B75EF"/>
    <w:rsid w:val="002C0B66"/>
    <w:rsid w:val="002C0F17"/>
    <w:rsid w:val="002C1128"/>
    <w:rsid w:val="002C14E1"/>
    <w:rsid w:val="002C2B1C"/>
    <w:rsid w:val="002C2B8D"/>
    <w:rsid w:val="002C4399"/>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75B"/>
    <w:rsid w:val="002F283A"/>
    <w:rsid w:val="002F3F90"/>
    <w:rsid w:val="002F5432"/>
    <w:rsid w:val="002F563E"/>
    <w:rsid w:val="002F5ECA"/>
    <w:rsid w:val="002F7935"/>
    <w:rsid w:val="002F7DAB"/>
    <w:rsid w:val="002F7EC2"/>
    <w:rsid w:val="00301A2B"/>
    <w:rsid w:val="00302107"/>
    <w:rsid w:val="0030274E"/>
    <w:rsid w:val="003044E2"/>
    <w:rsid w:val="003046E3"/>
    <w:rsid w:val="00304ADD"/>
    <w:rsid w:val="00304C57"/>
    <w:rsid w:val="0030503D"/>
    <w:rsid w:val="003051EE"/>
    <w:rsid w:val="003053EE"/>
    <w:rsid w:val="00305DF0"/>
    <w:rsid w:val="00307BB1"/>
    <w:rsid w:val="00311D14"/>
    <w:rsid w:val="00311E19"/>
    <w:rsid w:val="00315476"/>
    <w:rsid w:val="003159D8"/>
    <w:rsid w:val="003160BD"/>
    <w:rsid w:val="00316D17"/>
    <w:rsid w:val="00320B55"/>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6917"/>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6362"/>
    <w:rsid w:val="00387C6B"/>
    <w:rsid w:val="00390ABB"/>
    <w:rsid w:val="003915A8"/>
    <w:rsid w:val="00392C0A"/>
    <w:rsid w:val="00392EF7"/>
    <w:rsid w:val="003933B1"/>
    <w:rsid w:val="00393D35"/>
    <w:rsid w:val="0039453E"/>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5A2"/>
    <w:rsid w:val="003D264C"/>
    <w:rsid w:val="003D26AA"/>
    <w:rsid w:val="003D336E"/>
    <w:rsid w:val="003D3784"/>
    <w:rsid w:val="003D5B0C"/>
    <w:rsid w:val="003D6046"/>
    <w:rsid w:val="003D622D"/>
    <w:rsid w:val="003D6303"/>
    <w:rsid w:val="003D7A63"/>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500"/>
    <w:rsid w:val="004054EA"/>
    <w:rsid w:val="00410BC7"/>
    <w:rsid w:val="00411474"/>
    <w:rsid w:val="00411AB1"/>
    <w:rsid w:val="00411B0C"/>
    <w:rsid w:val="004120C0"/>
    <w:rsid w:val="0041237F"/>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5A4B"/>
    <w:rsid w:val="00445AC3"/>
    <w:rsid w:val="00447E3B"/>
    <w:rsid w:val="00452039"/>
    <w:rsid w:val="00454396"/>
    <w:rsid w:val="00454B59"/>
    <w:rsid w:val="004551FA"/>
    <w:rsid w:val="00455404"/>
    <w:rsid w:val="00455848"/>
    <w:rsid w:val="00455A37"/>
    <w:rsid w:val="00455C90"/>
    <w:rsid w:val="004572F9"/>
    <w:rsid w:val="00460832"/>
    <w:rsid w:val="00460CF3"/>
    <w:rsid w:val="00460DE8"/>
    <w:rsid w:val="00462BD7"/>
    <w:rsid w:val="00463D87"/>
    <w:rsid w:val="00465A76"/>
    <w:rsid w:val="0046757C"/>
    <w:rsid w:val="00467661"/>
    <w:rsid w:val="00467FD3"/>
    <w:rsid w:val="00470ED7"/>
    <w:rsid w:val="00471AD6"/>
    <w:rsid w:val="00471F18"/>
    <w:rsid w:val="004724EF"/>
    <w:rsid w:val="004737A6"/>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787"/>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39D8"/>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736"/>
    <w:rsid w:val="004F090B"/>
    <w:rsid w:val="004F0D0A"/>
    <w:rsid w:val="004F377F"/>
    <w:rsid w:val="004F555D"/>
    <w:rsid w:val="004F65E9"/>
    <w:rsid w:val="004F65F4"/>
    <w:rsid w:val="004F6A22"/>
    <w:rsid w:val="00500389"/>
    <w:rsid w:val="00503287"/>
    <w:rsid w:val="0050360E"/>
    <w:rsid w:val="005038E5"/>
    <w:rsid w:val="005039C6"/>
    <w:rsid w:val="00503FF0"/>
    <w:rsid w:val="00506A06"/>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37C61"/>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371B"/>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1ED"/>
    <w:rsid w:val="005C4304"/>
    <w:rsid w:val="005C452A"/>
    <w:rsid w:val="005C543C"/>
    <w:rsid w:val="005C7CF7"/>
    <w:rsid w:val="005C7DBA"/>
    <w:rsid w:val="005D1023"/>
    <w:rsid w:val="005D2B3D"/>
    <w:rsid w:val="005D3392"/>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3273"/>
    <w:rsid w:val="006153BA"/>
    <w:rsid w:val="00616824"/>
    <w:rsid w:val="00616C32"/>
    <w:rsid w:val="00620163"/>
    <w:rsid w:val="006215DC"/>
    <w:rsid w:val="00621B6C"/>
    <w:rsid w:val="00622299"/>
    <w:rsid w:val="006226F1"/>
    <w:rsid w:val="00622BA5"/>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0A"/>
    <w:rsid w:val="006351E6"/>
    <w:rsid w:val="00636551"/>
    <w:rsid w:val="00637390"/>
    <w:rsid w:val="006375F4"/>
    <w:rsid w:val="00637EF2"/>
    <w:rsid w:val="00637F42"/>
    <w:rsid w:val="00640D79"/>
    <w:rsid w:val="00642B74"/>
    <w:rsid w:val="00642E90"/>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63F7"/>
    <w:rsid w:val="0069062C"/>
    <w:rsid w:val="00690891"/>
    <w:rsid w:val="00693709"/>
    <w:rsid w:val="0069700D"/>
    <w:rsid w:val="006977EF"/>
    <w:rsid w:val="006977FC"/>
    <w:rsid w:val="00697D69"/>
    <w:rsid w:val="006A0EEC"/>
    <w:rsid w:val="006A1244"/>
    <w:rsid w:val="006A2527"/>
    <w:rsid w:val="006A4231"/>
    <w:rsid w:val="006A42DD"/>
    <w:rsid w:val="006A4E25"/>
    <w:rsid w:val="006A54E6"/>
    <w:rsid w:val="006A5658"/>
    <w:rsid w:val="006A71E9"/>
    <w:rsid w:val="006B396C"/>
    <w:rsid w:val="006B3C2C"/>
    <w:rsid w:val="006B42E3"/>
    <w:rsid w:val="006B54D0"/>
    <w:rsid w:val="006B6191"/>
    <w:rsid w:val="006B7065"/>
    <w:rsid w:val="006B77FC"/>
    <w:rsid w:val="006B7FB8"/>
    <w:rsid w:val="006C060F"/>
    <w:rsid w:val="006C0B16"/>
    <w:rsid w:val="006C171D"/>
    <w:rsid w:val="006C1ABE"/>
    <w:rsid w:val="006C1C00"/>
    <w:rsid w:val="006C2CD8"/>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C2F"/>
    <w:rsid w:val="006E2F32"/>
    <w:rsid w:val="006E3184"/>
    <w:rsid w:val="006E3558"/>
    <w:rsid w:val="006E39D8"/>
    <w:rsid w:val="006E4355"/>
    <w:rsid w:val="006E4A1C"/>
    <w:rsid w:val="006E5682"/>
    <w:rsid w:val="006E5A4B"/>
    <w:rsid w:val="006F025F"/>
    <w:rsid w:val="006F1009"/>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42F"/>
    <w:rsid w:val="0071564C"/>
    <w:rsid w:val="0071580B"/>
    <w:rsid w:val="007161D3"/>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555"/>
    <w:rsid w:val="00740E97"/>
    <w:rsid w:val="0074114E"/>
    <w:rsid w:val="00743553"/>
    <w:rsid w:val="00744017"/>
    <w:rsid w:val="00745ACF"/>
    <w:rsid w:val="00745D63"/>
    <w:rsid w:val="00745F4B"/>
    <w:rsid w:val="00747B25"/>
    <w:rsid w:val="00750588"/>
    <w:rsid w:val="007509FB"/>
    <w:rsid w:val="00752CD7"/>
    <w:rsid w:val="0075307F"/>
    <w:rsid w:val="00753927"/>
    <w:rsid w:val="0075422C"/>
    <w:rsid w:val="007543EA"/>
    <w:rsid w:val="00754806"/>
    <w:rsid w:val="00754E21"/>
    <w:rsid w:val="00754FEA"/>
    <w:rsid w:val="00755264"/>
    <w:rsid w:val="007557A0"/>
    <w:rsid w:val="00755B75"/>
    <w:rsid w:val="00756083"/>
    <w:rsid w:val="00756AE1"/>
    <w:rsid w:val="0075765E"/>
    <w:rsid w:val="007576C7"/>
    <w:rsid w:val="007579D7"/>
    <w:rsid w:val="00762579"/>
    <w:rsid w:val="007632DF"/>
    <w:rsid w:val="00763462"/>
    <w:rsid w:val="00763CA3"/>
    <w:rsid w:val="00764ACC"/>
    <w:rsid w:val="00766B34"/>
    <w:rsid w:val="00767291"/>
    <w:rsid w:val="007673EB"/>
    <w:rsid w:val="007677E4"/>
    <w:rsid w:val="00767B3C"/>
    <w:rsid w:val="00770378"/>
    <w:rsid w:val="00770F41"/>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27F"/>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A7B0B"/>
    <w:rsid w:val="007B07EC"/>
    <w:rsid w:val="007B1EFC"/>
    <w:rsid w:val="007B2278"/>
    <w:rsid w:val="007B2C2A"/>
    <w:rsid w:val="007B39CC"/>
    <w:rsid w:val="007B4195"/>
    <w:rsid w:val="007B6431"/>
    <w:rsid w:val="007B6C9A"/>
    <w:rsid w:val="007B6D78"/>
    <w:rsid w:val="007C2623"/>
    <w:rsid w:val="007C29BC"/>
    <w:rsid w:val="007C33BF"/>
    <w:rsid w:val="007C37B5"/>
    <w:rsid w:val="007C4979"/>
    <w:rsid w:val="007C567B"/>
    <w:rsid w:val="007C64D4"/>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1ECE"/>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17880"/>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84B"/>
    <w:rsid w:val="00834BF3"/>
    <w:rsid w:val="00834C58"/>
    <w:rsid w:val="00837382"/>
    <w:rsid w:val="00837BA2"/>
    <w:rsid w:val="008406CC"/>
    <w:rsid w:val="008433E8"/>
    <w:rsid w:val="00843C05"/>
    <w:rsid w:val="008448F5"/>
    <w:rsid w:val="00845075"/>
    <w:rsid w:val="00845B8C"/>
    <w:rsid w:val="00845C3F"/>
    <w:rsid w:val="00846EFB"/>
    <w:rsid w:val="00846FB7"/>
    <w:rsid w:val="00850139"/>
    <w:rsid w:val="00850338"/>
    <w:rsid w:val="00850CE7"/>
    <w:rsid w:val="008517AD"/>
    <w:rsid w:val="00852C39"/>
    <w:rsid w:val="00853F97"/>
    <w:rsid w:val="008552E7"/>
    <w:rsid w:val="00856F7C"/>
    <w:rsid w:val="00861C26"/>
    <w:rsid w:val="008628A0"/>
    <w:rsid w:val="00864422"/>
    <w:rsid w:val="00864F3E"/>
    <w:rsid w:val="0086613B"/>
    <w:rsid w:val="0087067E"/>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6974"/>
    <w:rsid w:val="008872B2"/>
    <w:rsid w:val="00890EE7"/>
    <w:rsid w:val="008910E5"/>
    <w:rsid w:val="0089396B"/>
    <w:rsid w:val="00894410"/>
    <w:rsid w:val="00895490"/>
    <w:rsid w:val="008967F5"/>
    <w:rsid w:val="00896E34"/>
    <w:rsid w:val="00896E7A"/>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1ACD"/>
    <w:rsid w:val="008C2750"/>
    <w:rsid w:val="008C2B0E"/>
    <w:rsid w:val="008C350A"/>
    <w:rsid w:val="008C3C38"/>
    <w:rsid w:val="008C5D38"/>
    <w:rsid w:val="008C68C4"/>
    <w:rsid w:val="008C6CD6"/>
    <w:rsid w:val="008C745B"/>
    <w:rsid w:val="008D053D"/>
    <w:rsid w:val="008D05BA"/>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47E"/>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58BF"/>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6CE4"/>
    <w:rsid w:val="00951488"/>
    <w:rsid w:val="00952457"/>
    <w:rsid w:val="0095249B"/>
    <w:rsid w:val="00953EF8"/>
    <w:rsid w:val="0095531F"/>
    <w:rsid w:val="009577FC"/>
    <w:rsid w:val="009578BC"/>
    <w:rsid w:val="00960628"/>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1A7"/>
    <w:rsid w:val="009C1B73"/>
    <w:rsid w:val="009C1FD5"/>
    <w:rsid w:val="009C4D16"/>
    <w:rsid w:val="009C51D1"/>
    <w:rsid w:val="009C57F8"/>
    <w:rsid w:val="009C580B"/>
    <w:rsid w:val="009C6105"/>
    <w:rsid w:val="009C638C"/>
    <w:rsid w:val="009C671F"/>
    <w:rsid w:val="009C7C86"/>
    <w:rsid w:val="009D0320"/>
    <w:rsid w:val="009D076B"/>
    <w:rsid w:val="009D0AB9"/>
    <w:rsid w:val="009D176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4E1F"/>
    <w:rsid w:val="00A05878"/>
    <w:rsid w:val="00A06811"/>
    <w:rsid w:val="00A102C5"/>
    <w:rsid w:val="00A104F4"/>
    <w:rsid w:val="00A10C24"/>
    <w:rsid w:val="00A127EB"/>
    <w:rsid w:val="00A1357D"/>
    <w:rsid w:val="00A15D79"/>
    <w:rsid w:val="00A15E9C"/>
    <w:rsid w:val="00A1698A"/>
    <w:rsid w:val="00A17071"/>
    <w:rsid w:val="00A17911"/>
    <w:rsid w:val="00A21BA4"/>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00"/>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5E5E"/>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0FEC"/>
    <w:rsid w:val="00A81682"/>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D7F82"/>
    <w:rsid w:val="00AE0904"/>
    <w:rsid w:val="00AE0D46"/>
    <w:rsid w:val="00AE4749"/>
    <w:rsid w:val="00AE486E"/>
    <w:rsid w:val="00AE5E5C"/>
    <w:rsid w:val="00AE6A86"/>
    <w:rsid w:val="00AE77B8"/>
    <w:rsid w:val="00AE7C6B"/>
    <w:rsid w:val="00AF0CEF"/>
    <w:rsid w:val="00AF20B5"/>
    <w:rsid w:val="00AF2228"/>
    <w:rsid w:val="00AF2625"/>
    <w:rsid w:val="00AF35C4"/>
    <w:rsid w:val="00AF35FE"/>
    <w:rsid w:val="00AF379B"/>
    <w:rsid w:val="00AF4042"/>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DB8"/>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2C9"/>
    <w:rsid w:val="00B82709"/>
    <w:rsid w:val="00B828DB"/>
    <w:rsid w:val="00B85FC5"/>
    <w:rsid w:val="00B91B88"/>
    <w:rsid w:val="00B91EA5"/>
    <w:rsid w:val="00B94648"/>
    <w:rsid w:val="00B94716"/>
    <w:rsid w:val="00B94A5B"/>
    <w:rsid w:val="00B95350"/>
    <w:rsid w:val="00B96231"/>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4892"/>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7F6"/>
    <w:rsid w:val="00BF0991"/>
    <w:rsid w:val="00BF0CF0"/>
    <w:rsid w:val="00BF23D5"/>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14C"/>
    <w:rsid w:val="00C26957"/>
    <w:rsid w:val="00C27A6D"/>
    <w:rsid w:val="00C3159E"/>
    <w:rsid w:val="00C3268E"/>
    <w:rsid w:val="00C32B04"/>
    <w:rsid w:val="00C332E9"/>
    <w:rsid w:val="00C33B84"/>
    <w:rsid w:val="00C340A9"/>
    <w:rsid w:val="00C344B3"/>
    <w:rsid w:val="00C34DFF"/>
    <w:rsid w:val="00C362D4"/>
    <w:rsid w:val="00C36DCB"/>
    <w:rsid w:val="00C376F5"/>
    <w:rsid w:val="00C407CB"/>
    <w:rsid w:val="00C40DB1"/>
    <w:rsid w:val="00C40F68"/>
    <w:rsid w:val="00C41767"/>
    <w:rsid w:val="00C429F8"/>
    <w:rsid w:val="00C44674"/>
    <w:rsid w:val="00C44DA1"/>
    <w:rsid w:val="00C44F12"/>
    <w:rsid w:val="00C459C3"/>
    <w:rsid w:val="00C45FB1"/>
    <w:rsid w:val="00C46F2C"/>
    <w:rsid w:val="00C472C2"/>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343"/>
    <w:rsid w:val="00C86E93"/>
    <w:rsid w:val="00C8709C"/>
    <w:rsid w:val="00C878E9"/>
    <w:rsid w:val="00C90985"/>
    <w:rsid w:val="00C90B34"/>
    <w:rsid w:val="00C90CEE"/>
    <w:rsid w:val="00C92C88"/>
    <w:rsid w:val="00C932F3"/>
    <w:rsid w:val="00C93C04"/>
    <w:rsid w:val="00C975A6"/>
    <w:rsid w:val="00CA0E9E"/>
    <w:rsid w:val="00CA164B"/>
    <w:rsid w:val="00CA18C6"/>
    <w:rsid w:val="00CA1BC0"/>
    <w:rsid w:val="00CA22FB"/>
    <w:rsid w:val="00CA36E9"/>
    <w:rsid w:val="00CA3DD4"/>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9F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19F0"/>
    <w:rsid w:val="00D537FB"/>
    <w:rsid w:val="00D53D26"/>
    <w:rsid w:val="00D54660"/>
    <w:rsid w:val="00D54D4F"/>
    <w:rsid w:val="00D55339"/>
    <w:rsid w:val="00D560C5"/>
    <w:rsid w:val="00D57045"/>
    <w:rsid w:val="00D611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3A5"/>
    <w:rsid w:val="00D75BA5"/>
    <w:rsid w:val="00D76014"/>
    <w:rsid w:val="00D816A5"/>
    <w:rsid w:val="00D8172B"/>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C52"/>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69A"/>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762"/>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291"/>
    <w:rsid w:val="00EB431E"/>
    <w:rsid w:val="00EB4F24"/>
    <w:rsid w:val="00EB5701"/>
    <w:rsid w:val="00EB5C1E"/>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23B1"/>
    <w:rsid w:val="00F433BB"/>
    <w:rsid w:val="00F434E0"/>
    <w:rsid w:val="00F43B6C"/>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7FF"/>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C81"/>
    <w:rsid w:val="00FD05C5"/>
    <w:rsid w:val="00FD248D"/>
    <w:rsid w:val="00FD3DE6"/>
    <w:rsid w:val="00FD4970"/>
    <w:rsid w:val="00FD4B96"/>
    <w:rsid w:val="00FD4E50"/>
    <w:rsid w:val="00FD6C9D"/>
    <w:rsid w:val="00FD736A"/>
    <w:rsid w:val="00FE0689"/>
    <w:rsid w:val="00FE28FA"/>
    <w:rsid w:val="00FE3A43"/>
    <w:rsid w:val="00FE3A5B"/>
    <w:rsid w:val="00FE43B6"/>
    <w:rsid w:val="00FE5747"/>
    <w:rsid w:val="00FE63DF"/>
    <w:rsid w:val="00FE75E7"/>
    <w:rsid w:val="00FF0832"/>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4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6C7"/>
    <w:pPr>
      <w:ind w:left="720"/>
      <w:contextualSpacing/>
    </w:pPr>
  </w:style>
  <w:style w:type="character" w:styleId="CommentReference">
    <w:name w:val="annotation reference"/>
    <w:basedOn w:val="DefaultParagraphFont"/>
    <w:uiPriority w:val="99"/>
    <w:unhideWhenUsed/>
    <w:rsid w:val="00FD4B96"/>
    <w:rPr>
      <w:sz w:val="16"/>
      <w:szCs w:val="16"/>
    </w:rPr>
  </w:style>
  <w:style w:type="paragraph" w:styleId="CommentText">
    <w:name w:val="annotation text"/>
    <w:basedOn w:val="Normal"/>
    <w:link w:val="CommentTextChar"/>
    <w:uiPriority w:val="99"/>
    <w:semiHidden/>
    <w:unhideWhenUsed/>
    <w:rsid w:val="00FD4B96"/>
  </w:style>
  <w:style w:type="character" w:customStyle="1" w:styleId="CommentTextChar">
    <w:name w:val="Comment Text Char"/>
    <w:basedOn w:val="DefaultParagraphFont"/>
    <w:link w:val="CommentText"/>
    <w:uiPriority w:val="99"/>
    <w:semiHidden/>
    <w:rsid w:val="00FD4B96"/>
  </w:style>
  <w:style w:type="paragraph" w:styleId="CommentSubject">
    <w:name w:val="annotation subject"/>
    <w:basedOn w:val="CommentText"/>
    <w:next w:val="CommentText"/>
    <w:link w:val="CommentSubjectChar"/>
    <w:semiHidden/>
    <w:unhideWhenUsed/>
    <w:rsid w:val="00FD4B96"/>
    <w:rPr>
      <w:b/>
      <w:bCs/>
    </w:rPr>
  </w:style>
  <w:style w:type="character" w:customStyle="1" w:styleId="CommentSubjectChar">
    <w:name w:val="Comment Subject Char"/>
    <w:basedOn w:val="CommentTextChar"/>
    <w:link w:val="CommentSubject"/>
    <w:semiHidden/>
    <w:rsid w:val="00FD4B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6C7"/>
    <w:pPr>
      <w:ind w:left="720"/>
      <w:contextualSpacing/>
    </w:pPr>
  </w:style>
  <w:style w:type="character" w:styleId="CommentReference">
    <w:name w:val="annotation reference"/>
    <w:basedOn w:val="DefaultParagraphFont"/>
    <w:uiPriority w:val="99"/>
    <w:unhideWhenUsed/>
    <w:rsid w:val="00FD4B96"/>
    <w:rPr>
      <w:sz w:val="16"/>
      <w:szCs w:val="16"/>
    </w:rPr>
  </w:style>
  <w:style w:type="paragraph" w:styleId="CommentText">
    <w:name w:val="annotation text"/>
    <w:basedOn w:val="Normal"/>
    <w:link w:val="CommentTextChar"/>
    <w:uiPriority w:val="99"/>
    <w:semiHidden/>
    <w:unhideWhenUsed/>
    <w:rsid w:val="00FD4B96"/>
  </w:style>
  <w:style w:type="character" w:customStyle="1" w:styleId="CommentTextChar">
    <w:name w:val="Comment Text Char"/>
    <w:basedOn w:val="DefaultParagraphFont"/>
    <w:link w:val="CommentText"/>
    <w:uiPriority w:val="99"/>
    <w:semiHidden/>
    <w:rsid w:val="00FD4B96"/>
  </w:style>
  <w:style w:type="paragraph" w:styleId="CommentSubject">
    <w:name w:val="annotation subject"/>
    <w:basedOn w:val="CommentText"/>
    <w:next w:val="CommentText"/>
    <w:link w:val="CommentSubjectChar"/>
    <w:semiHidden/>
    <w:unhideWhenUsed/>
    <w:rsid w:val="00FD4B96"/>
    <w:rPr>
      <w:b/>
      <w:bCs/>
    </w:rPr>
  </w:style>
  <w:style w:type="character" w:customStyle="1" w:styleId="CommentSubjectChar">
    <w:name w:val="Comment Subject Char"/>
    <w:basedOn w:val="CommentTextChar"/>
    <w:link w:val="CommentSubject"/>
    <w:semiHidden/>
    <w:rsid w:val="00FD4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bp.gov/i9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bp.gov/i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62482be-791f-46d4-86b5-fac5be26931c"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2A02B5BD78A4590A061A4030BCD7C" ma:contentTypeVersion="2" ma:contentTypeDescription="Create a new document." ma:contentTypeScope="" ma:versionID="c42381fd8de78382e124aa32ff219417">
  <xsd:schema xmlns:xsd="http://www.w3.org/2001/XMLSchema" xmlns:xs="http://www.w3.org/2001/XMLSchema" xmlns:p="http://schemas.microsoft.com/office/2006/metadata/properties" xmlns:ns2="c0a539e5-cd07-4dc1-ab3b-82065fc22058" targetNamespace="http://schemas.microsoft.com/office/2006/metadata/properties" ma:root="true" ma:fieldsID="2e302b1d7f3b6b347f712bd94b0dd934"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E663A-C3F7-4BE2-B513-EA60B0750146}">
  <ds:schemaRefs>
    <ds:schemaRef ds:uri="Microsoft.SharePoint.Taxonomy.ContentTypeSync"/>
  </ds:schemaRefs>
</ds:datastoreItem>
</file>

<file path=customXml/itemProps2.xml><?xml version="1.0" encoding="utf-8"?>
<ds:datastoreItem xmlns:ds="http://schemas.openxmlformats.org/officeDocument/2006/customXml" ds:itemID="{572B0ADE-137D-4FF1-B215-73C0812C50AF}">
  <ds:schemaRefs>
    <ds:schemaRef ds:uri="http://schemas.microsoft.com/sharepoint/events"/>
  </ds:schemaRefs>
</ds:datastoreItem>
</file>

<file path=customXml/itemProps3.xml><?xml version="1.0" encoding="utf-8"?>
<ds:datastoreItem xmlns:ds="http://schemas.openxmlformats.org/officeDocument/2006/customXml" ds:itemID="{9491F766-8E55-4099-916B-7F2930B99C29}">
  <ds:schemaRefs>
    <ds:schemaRef ds:uri="http://schemas.microsoft.com/office/2006/documentManagement/types"/>
    <ds:schemaRef ds:uri="c0a539e5-cd07-4dc1-ab3b-82065fc22058"/>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C45D5117-4287-40EC-BF51-8E1FF6B7C68F}">
  <ds:schemaRefs>
    <ds:schemaRef ds:uri="http://schemas.microsoft.com/sharepoint/v3/contenttype/forms"/>
  </ds:schemaRefs>
</ds:datastoreItem>
</file>

<file path=customXml/itemProps5.xml><?xml version="1.0" encoding="utf-8"?>
<ds:datastoreItem xmlns:ds="http://schemas.openxmlformats.org/officeDocument/2006/customXml" ds:itemID="{F9A73B6C-664D-409B-B22E-DA635DB12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n/a</vt:lpstr>
    </vt:vector>
  </TitlesOfParts>
  <Company>USCIS</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creator>jdimpera</dc:creator>
  <cp:lastModifiedBy>USCIS User</cp:lastModifiedBy>
  <cp:revision>11</cp:revision>
  <cp:lastPrinted>2008-09-11T16:49:00Z</cp:lastPrinted>
  <dcterms:created xsi:type="dcterms:W3CDTF">2016-12-15T15:29:00Z</dcterms:created>
  <dcterms:modified xsi:type="dcterms:W3CDTF">2016-12-15T16:10:00Z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0x0101002AA2A02B5BD78A4590A061A4030BCD7C</vt:lpwstr>
  </property>
</Properties>
</file>