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EAB2B" w14:textId="3BDCA337" w:rsidR="005D3FBD" w:rsidRDefault="001F50C4">
      <w:pPr>
        <w:tabs>
          <w:tab w:val="center" w:pos="4680"/>
        </w:tabs>
        <w:rPr>
          <w:b/>
        </w:rPr>
      </w:pPr>
      <w:r>
        <w:fldChar w:fldCharType="begin"/>
      </w:r>
      <w:r w:rsidR="005D3FBD">
        <w:instrText xml:space="preserve"> SEQ CHAPTER \h \r 1</w:instrText>
      </w:r>
      <w:r>
        <w:fldChar w:fldCharType="end"/>
      </w:r>
      <w:r w:rsidR="005D3FBD">
        <w:tab/>
      </w:r>
      <w:r w:rsidR="005D3FBD">
        <w:rPr>
          <w:b/>
        </w:rPr>
        <w:t>SUPPORTING STATEMENT</w:t>
      </w:r>
    </w:p>
    <w:p w14:paraId="10D99E3D" w14:textId="77777777" w:rsidR="005D3FBD" w:rsidRDefault="00CB64E5">
      <w:pPr>
        <w:tabs>
          <w:tab w:val="center" w:pos="4680"/>
        </w:tabs>
        <w:jc w:val="center"/>
        <w:rPr>
          <w:b/>
        </w:rPr>
      </w:pPr>
      <w:smartTag w:uri="urn:schemas-microsoft-com:office:smarttags" w:element="country-region">
        <w:smartTag w:uri="urn:schemas-microsoft-com:office:smarttags" w:element="place">
          <w:r>
            <w:rPr>
              <w:b/>
            </w:rPr>
            <w:t>U.S.</w:t>
          </w:r>
        </w:smartTag>
      </w:smartTag>
      <w:r>
        <w:rPr>
          <w:b/>
        </w:rPr>
        <w:t xml:space="preserve"> </w:t>
      </w:r>
      <w:r w:rsidR="005D3FBD">
        <w:rPr>
          <w:b/>
        </w:rPr>
        <w:t xml:space="preserve">Department of Commerce </w:t>
      </w:r>
    </w:p>
    <w:p w14:paraId="07984954" w14:textId="77777777" w:rsidR="005D3FBD" w:rsidRDefault="005D3FBD">
      <w:pPr>
        <w:tabs>
          <w:tab w:val="center" w:pos="4680"/>
        </w:tabs>
        <w:rPr>
          <w:b/>
        </w:rPr>
      </w:pPr>
      <w:r>
        <w:tab/>
      </w:r>
      <w:r>
        <w:rPr>
          <w:b/>
        </w:rPr>
        <w:t xml:space="preserve">National </w:t>
      </w:r>
      <w:smartTag w:uri="urn:schemas-microsoft-com:office:smarttags" w:element="place">
        <w:smartTag w:uri="urn:schemas-microsoft-com:office:smarttags" w:element="PlaceType">
          <w:r>
            <w:rPr>
              <w:b/>
            </w:rPr>
            <w:t>Institute</w:t>
          </w:r>
        </w:smartTag>
        <w:r>
          <w:rPr>
            <w:b/>
          </w:rPr>
          <w:t xml:space="preserve"> of </w:t>
        </w:r>
        <w:smartTag w:uri="urn:schemas-microsoft-com:office:smarttags" w:element="PlaceName">
          <w:r>
            <w:rPr>
              <w:b/>
            </w:rPr>
            <w:t>Standards</w:t>
          </w:r>
        </w:smartTag>
      </w:smartTag>
      <w:r>
        <w:rPr>
          <w:b/>
        </w:rPr>
        <w:t xml:space="preserve"> and Technology </w:t>
      </w:r>
    </w:p>
    <w:p w14:paraId="7841D3B5" w14:textId="77777777" w:rsidR="005D3FBD" w:rsidRDefault="005D3FBD">
      <w:pPr>
        <w:jc w:val="center"/>
        <w:rPr>
          <w:b/>
        </w:rPr>
      </w:pPr>
      <w:r>
        <w:rPr>
          <w:b/>
        </w:rPr>
        <w:t>BEES (Building for Environmental and Economic Sustainability) Please</w:t>
      </w:r>
    </w:p>
    <w:p w14:paraId="1063CFCD" w14:textId="77777777" w:rsidR="005D3FBD" w:rsidRDefault="005D3FBD">
      <w:pPr>
        <w:jc w:val="center"/>
        <w:rPr>
          <w:b/>
          <w:bCs/>
          <w:szCs w:val="24"/>
        </w:rPr>
      </w:pPr>
      <w:r>
        <w:rPr>
          <w:b/>
        </w:rPr>
        <w:t xml:space="preserve">OMB CONTROL NO. </w:t>
      </w:r>
      <w:r>
        <w:rPr>
          <w:b/>
          <w:bCs/>
          <w:szCs w:val="24"/>
        </w:rPr>
        <w:t>0693-0036</w:t>
      </w:r>
    </w:p>
    <w:p w14:paraId="6027A77D" w14:textId="77777777" w:rsidR="005D3FBD" w:rsidRDefault="005D3FBD">
      <w:pPr>
        <w:jc w:val="center"/>
      </w:pPr>
    </w:p>
    <w:p w14:paraId="6C515334" w14:textId="77777777" w:rsidR="005D3FBD" w:rsidRDefault="005D3FBD">
      <w:pPr>
        <w:pStyle w:val="Level1"/>
        <w:widowControl/>
      </w:pPr>
    </w:p>
    <w:p w14:paraId="06F1E835" w14:textId="77777777" w:rsidR="005D3FBD" w:rsidRDefault="005D3FBD">
      <w:pPr>
        <w:ind w:left="720" w:hanging="720"/>
        <w:rPr>
          <w:b/>
        </w:rPr>
      </w:pPr>
      <w:r>
        <w:rPr>
          <w:b/>
        </w:rPr>
        <w:t xml:space="preserve">A. </w:t>
      </w:r>
      <w:r>
        <w:rPr>
          <w:b/>
        </w:rPr>
        <w:tab/>
        <w:t>JUSTIFICATION</w:t>
      </w:r>
    </w:p>
    <w:p w14:paraId="0965E58A" w14:textId="77777777" w:rsidR="00F06D89" w:rsidRDefault="00F06D89">
      <w:pPr>
        <w:ind w:left="720" w:hanging="720"/>
        <w:rPr>
          <w:b/>
        </w:rPr>
      </w:pPr>
    </w:p>
    <w:p w14:paraId="2523A006" w14:textId="1A53E762" w:rsidR="00F06D89" w:rsidRDefault="00F06D89">
      <w:pPr>
        <w:ind w:left="720" w:hanging="720"/>
      </w:pPr>
      <w:r>
        <w:rPr>
          <w:b/>
        </w:rPr>
        <w:t xml:space="preserve">This is a request to </w:t>
      </w:r>
      <w:r w:rsidR="001B5589">
        <w:rPr>
          <w:b/>
        </w:rPr>
        <w:t xml:space="preserve">revise and </w:t>
      </w:r>
      <w:r>
        <w:rPr>
          <w:b/>
        </w:rPr>
        <w:t>extend the Office of Management and Budget approval.</w:t>
      </w:r>
    </w:p>
    <w:p w14:paraId="62BEC531" w14:textId="77777777" w:rsidR="005D3FBD" w:rsidRDefault="005D3FBD"/>
    <w:p w14:paraId="4B9FDFC9" w14:textId="77777777" w:rsidR="005D3FBD" w:rsidRDefault="005D3FBD">
      <w:pPr>
        <w:rPr>
          <w:b/>
          <w:u w:val="single"/>
        </w:rPr>
      </w:pPr>
      <w:r>
        <w:rPr>
          <w:b/>
        </w:rPr>
        <w:t xml:space="preserve">1.  </w:t>
      </w:r>
      <w:r>
        <w:rPr>
          <w:b/>
          <w:u w:val="single"/>
        </w:rPr>
        <w:t>Explain the circumstances that make the collection of information necessary.</w:t>
      </w:r>
    </w:p>
    <w:p w14:paraId="4F590CF1" w14:textId="77777777" w:rsidR="005D3FBD" w:rsidRDefault="005D3FBD">
      <w:pPr>
        <w:ind w:left="360"/>
      </w:pPr>
    </w:p>
    <w:p w14:paraId="26525B1C" w14:textId="77777777" w:rsidR="00FE0AA5" w:rsidRDefault="005D3FBD">
      <w:pPr>
        <w:rPr>
          <w:szCs w:val="24"/>
        </w:rPr>
      </w:pPr>
      <w:r>
        <w:rPr>
          <w:szCs w:val="24"/>
        </w:rPr>
        <w:t xml:space="preserve">The </w:t>
      </w:r>
      <w:r w:rsidR="0024782C" w:rsidRPr="008242C8">
        <w:rPr>
          <w:szCs w:val="24"/>
        </w:rPr>
        <w:t>Engineering</w:t>
      </w:r>
      <w:r w:rsidRPr="008242C8">
        <w:rPr>
          <w:szCs w:val="24"/>
        </w:rPr>
        <w:t xml:space="preserve"> Laboratory</w:t>
      </w:r>
      <w:r w:rsidR="0002311E">
        <w:rPr>
          <w:szCs w:val="24"/>
        </w:rPr>
        <w:t xml:space="preserve"> (EL)</w:t>
      </w:r>
      <w:r>
        <w:rPr>
          <w:szCs w:val="24"/>
        </w:rPr>
        <w:t xml:space="preserve"> of the National Institute of Standards and Technology </w:t>
      </w:r>
      <w:r w:rsidR="00386909">
        <w:rPr>
          <w:szCs w:val="24"/>
        </w:rPr>
        <w:t xml:space="preserve">(NIST) </w:t>
      </w:r>
      <w:r>
        <w:rPr>
          <w:szCs w:val="24"/>
        </w:rPr>
        <w:t>has developed and automated a program for measuring the life cycle of environmental and economic performance of building products.  The program is known as BEES (</w:t>
      </w:r>
      <w:r>
        <w:rPr>
          <w:b/>
          <w:bCs/>
          <w:szCs w:val="24"/>
        </w:rPr>
        <w:t>B</w:t>
      </w:r>
      <w:r>
        <w:rPr>
          <w:szCs w:val="24"/>
        </w:rPr>
        <w:t xml:space="preserve">uilding for </w:t>
      </w:r>
      <w:r>
        <w:rPr>
          <w:b/>
          <w:bCs/>
          <w:szCs w:val="24"/>
        </w:rPr>
        <w:t>E</w:t>
      </w:r>
      <w:r>
        <w:rPr>
          <w:szCs w:val="24"/>
        </w:rPr>
        <w:t xml:space="preserve">nvironmental and </w:t>
      </w:r>
      <w:r>
        <w:rPr>
          <w:b/>
          <w:bCs/>
          <w:szCs w:val="24"/>
        </w:rPr>
        <w:t>E</w:t>
      </w:r>
      <w:r>
        <w:rPr>
          <w:szCs w:val="24"/>
        </w:rPr>
        <w:t xml:space="preserve">conomic </w:t>
      </w:r>
      <w:r>
        <w:rPr>
          <w:b/>
          <w:bCs/>
          <w:szCs w:val="24"/>
        </w:rPr>
        <w:t>S</w:t>
      </w:r>
      <w:r>
        <w:rPr>
          <w:szCs w:val="24"/>
        </w:rPr>
        <w:t>ustainability).  The tool follows internationally st</w:t>
      </w:r>
      <w:r w:rsidR="001A68D8">
        <w:rPr>
          <w:szCs w:val="24"/>
        </w:rPr>
        <w:t>andardized guidance (ISO 14040:2006</w:t>
      </w:r>
      <w:r>
        <w:rPr>
          <w:szCs w:val="24"/>
        </w:rPr>
        <w:t>, International Organization of Standardization (ISO), Environmental management</w:t>
      </w:r>
      <w:r w:rsidR="00386909">
        <w:rPr>
          <w:szCs w:val="24"/>
        </w:rPr>
        <w:t>,</w:t>
      </w:r>
      <w:r>
        <w:rPr>
          <w:szCs w:val="24"/>
        </w:rPr>
        <w:t xml:space="preserve"> Life cycle assessment</w:t>
      </w:r>
      <w:r w:rsidR="0016229C">
        <w:rPr>
          <w:szCs w:val="24"/>
        </w:rPr>
        <w:t>,</w:t>
      </w:r>
      <w:r>
        <w:rPr>
          <w:szCs w:val="24"/>
        </w:rPr>
        <w:t xml:space="preserve"> Principles and framework; and ISO 14044:2006, Environmental management – Life cycle assessment – Requirements and guidelines)</w:t>
      </w:r>
      <w:r w:rsidR="00386909">
        <w:rPr>
          <w:szCs w:val="24"/>
        </w:rPr>
        <w:t xml:space="preserve">.  This guidance </w:t>
      </w:r>
      <w:r>
        <w:rPr>
          <w:szCs w:val="24"/>
        </w:rPr>
        <w:t>reduce</w:t>
      </w:r>
      <w:r w:rsidR="003A01DD" w:rsidRPr="008242C8">
        <w:rPr>
          <w:szCs w:val="24"/>
        </w:rPr>
        <w:t>s</w:t>
      </w:r>
      <w:r>
        <w:rPr>
          <w:szCs w:val="24"/>
        </w:rPr>
        <w:t xml:space="preserve"> complex, science-based technical content (e.g., up to 400 material and energy flows from raw material extraction through product disposal) to decision-enabling results and delivers them in a visually intuitive graphical format.  </w:t>
      </w:r>
    </w:p>
    <w:p w14:paraId="407E07AE" w14:textId="77777777" w:rsidR="00FE0AA5" w:rsidRDefault="00FE0AA5">
      <w:pPr>
        <w:rPr>
          <w:szCs w:val="24"/>
        </w:rPr>
      </w:pPr>
    </w:p>
    <w:p w14:paraId="3DF97521" w14:textId="77777777" w:rsidR="0000499B" w:rsidRDefault="005D3FBD">
      <w:pPr>
        <w:rPr>
          <w:szCs w:val="24"/>
        </w:rPr>
      </w:pPr>
      <w:r>
        <w:rPr>
          <w:szCs w:val="24"/>
        </w:rPr>
        <w:t xml:space="preserve">BEES Please is a voluntary program to collect data from product manufacturers so that the environmental performance of their products may be evaluated scientifically using the BEES Program. </w:t>
      </w:r>
    </w:p>
    <w:p w14:paraId="260F4171" w14:textId="77777777" w:rsidR="0000499B" w:rsidRDefault="0000499B">
      <w:pPr>
        <w:rPr>
          <w:szCs w:val="24"/>
        </w:rPr>
      </w:pPr>
    </w:p>
    <w:p w14:paraId="324E4659" w14:textId="0F732998" w:rsidR="005D3FBD" w:rsidRDefault="005D3FBD">
      <w:pPr>
        <w:rPr>
          <w:szCs w:val="24"/>
        </w:rPr>
      </w:pPr>
      <w:r>
        <w:rPr>
          <w:szCs w:val="24"/>
        </w:rPr>
        <w:t xml:space="preserve">The questionnaire </w:t>
      </w:r>
      <w:r w:rsidR="001A68D8">
        <w:rPr>
          <w:szCs w:val="24"/>
        </w:rPr>
        <w:t>used to collect</w:t>
      </w:r>
      <w:r w:rsidR="00386909">
        <w:rPr>
          <w:szCs w:val="24"/>
        </w:rPr>
        <w:t xml:space="preserve"> the information </w:t>
      </w:r>
      <w:r>
        <w:rPr>
          <w:szCs w:val="24"/>
        </w:rPr>
        <w:t>asks a manufacturer about its product production processes, such as material inputs and process energy use and emissions, in order to compile a standardized inventory of material and energy flows into and out of the product system.</w:t>
      </w:r>
      <w:r w:rsidR="006A128B">
        <w:rPr>
          <w:szCs w:val="24"/>
        </w:rPr>
        <w:t xml:space="preserve"> </w:t>
      </w:r>
      <w:r>
        <w:rPr>
          <w:szCs w:val="24"/>
        </w:rPr>
        <w:t xml:space="preserve"> Based on their completed questionnaire, NIST compiles a draft life-cycle inventory for confidential review by the firm. </w:t>
      </w:r>
      <w:r w:rsidR="006A128B">
        <w:rPr>
          <w:szCs w:val="24"/>
        </w:rPr>
        <w:t xml:space="preserve"> </w:t>
      </w:r>
      <w:r>
        <w:rPr>
          <w:szCs w:val="24"/>
        </w:rPr>
        <w:t>With manufacturer’s subsequent permission, the final life-cycle inventory for their product is included in the BEES software, which conducts a life-cycle impact assessment to estimate the impacts of their product’s inventory flows.</w:t>
      </w:r>
    </w:p>
    <w:p w14:paraId="7FED83F1" w14:textId="77777777" w:rsidR="005D3FBD" w:rsidRDefault="005D3FBD"/>
    <w:p w14:paraId="55EBBCEB" w14:textId="77777777" w:rsidR="005D3FBD" w:rsidRDefault="005D3FBD"/>
    <w:p w14:paraId="4FBB73B0" w14:textId="77777777" w:rsidR="005D3FBD" w:rsidRDefault="005D3FBD">
      <w:r>
        <w:rPr>
          <w:b/>
        </w:rPr>
        <w:t xml:space="preserve">2.  </w:t>
      </w:r>
      <w:r>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rPr>
        <w:t xml:space="preserve">. </w:t>
      </w:r>
    </w:p>
    <w:p w14:paraId="65520B7D" w14:textId="77777777" w:rsidR="005D3FBD" w:rsidRDefault="005D3FBD"/>
    <w:p w14:paraId="178FB179" w14:textId="500F635E" w:rsidR="0000499B" w:rsidRDefault="005D3FBD">
      <w:pPr>
        <w:rPr>
          <w:szCs w:val="24"/>
        </w:rPr>
      </w:pPr>
      <w:r>
        <w:rPr>
          <w:szCs w:val="24"/>
        </w:rPr>
        <w:t xml:space="preserve">The BEES software will be made available to the public through </w:t>
      </w:r>
      <w:r w:rsidR="001A68D8">
        <w:rPr>
          <w:szCs w:val="24"/>
        </w:rPr>
        <w:t xml:space="preserve">published, NIST-approved software </w:t>
      </w:r>
      <w:r>
        <w:rPr>
          <w:szCs w:val="24"/>
        </w:rPr>
        <w:t xml:space="preserve">with accompanying </w:t>
      </w:r>
      <w:r w:rsidR="001A68D8">
        <w:rPr>
          <w:szCs w:val="24"/>
        </w:rPr>
        <w:t xml:space="preserve">documentation and </w:t>
      </w:r>
      <w:r>
        <w:rPr>
          <w:szCs w:val="24"/>
        </w:rPr>
        <w:t xml:space="preserve">that reports, with manufacturer’s approval, an </w:t>
      </w:r>
      <w:r>
        <w:rPr>
          <w:szCs w:val="24"/>
        </w:rPr>
        <w:lastRenderedPageBreak/>
        <w:t xml:space="preserve">aggregated version of the data collected from them. </w:t>
      </w:r>
      <w:r w:rsidR="006A128B">
        <w:rPr>
          <w:szCs w:val="24"/>
        </w:rPr>
        <w:t xml:space="preserve"> </w:t>
      </w:r>
      <w:r>
        <w:rPr>
          <w:szCs w:val="24"/>
        </w:rPr>
        <w:t xml:space="preserve">The information in BEES is used by decision makers evaluating the environmental and economic performance of products.  </w:t>
      </w:r>
    </w:p>
    <w:p w14:paraId="7E983A7B" w14:textId="77777777" w:rsidR="005D3FBD" w:rsidRDefault="005D3FBD">
      <w:r>
        <w:rPr>
          <w:szCs w:val="24"/>
        </w:rPr>
        <w:t xml:space="preserve">This information collection and dissemination will comply with the NIST </w:t>
      </w:r>
      <w:r w:rsidR="005109F5" w:rsidRPr="008242C8">
        <w:rPr>
          <w:szCs w:val="24"/>
        </w:rPr>
        <w:t>Chief Information Officer</w:t>
      </w:r>
      <w:r>
        <w:rPr>
          <w:szCs w:val="24"/>
        </w:rPr>
        <w:t xml:space="preserve"> Information Quality Guidelines and Standards.</w:t>
      </w:r>
      <w:r>
        <w:tab/>
      </w:r>
      <w:r>
        <w:tab/>
      </w:r>
      <w:r>
        <w:tab/>
      </w:r>
    </w:p>
    <w:p w14:paraId="3108847C" w14:textId="77777777" w:rsidR="005D3FBD" w:rsidRDefault="005D3FBD"/>
    <w:p w14:paraId="2ECF5001" w14:textId="77777777" w:rsidR="005D3FBD" w:rsidRDefault="005D3FBD"/>
    <w:p w14:paraId="623D10BA" w14:textId="77777777" w:rsidR="005D3FBD" w:rsidRDefault="005D3FBD">
      <w:r>
        <w:rPr>
          <w:b/>
        </w:rPr>
        <w:t xml:space="preserve">3.  </w:t>
      </w:r>
      <w:r>
        <w:rPr>
          <w:b/>
          <w:u w:val="single"/>
        </w:rPr>
        <w:t>Describe whether, and to what extent, the collection of information involves the use of automated, electronic, mechanical, or other technological techniques or other forms of information technology</w:t>
      </w:r>
      <w:r>
        <w:rPr>
          <w:b/>
        </w:rPr>
        <w:t>.</w:t>
      </w:r>
    </w:p>
    <w:p w14:paraId="5BB78BA8" w14:textId="77777777" w:rsidR="005D3FBD" w:rsidRDefault="005D3FBD">
      <w:pPr>
        <w:rPr>
          <w:szCs w:val="24"/>
        </w:rPr>
      </w:pPr>
    </w:p>
    <w:p w14:paraId="2B758EF0" w14:textId="77777777" w:rsidR="00512A49" w:rsidRDefault="005D3FBD" w:rsidP="00512A49">
      <w:pPr>
        <w:rPr>
          <w:color w:val="1F497D"/>
        </w:rPr>
      </w:pPr>
      <w:r>
        <w:rPr>
          <w:szCs w:val="24"/>
        </w:rPr>
        <w:t xml:space="preserve">The data collection is fully automated via an Excel questionnaire.  The questionnaire is available </w:t>
      </w:r>
      <w:r w:rsidR="001A68D8">
        <w:rPr>
          <w:szCs w:val="24"/>
        </w:rPr>
        <w:t>from the NIST website</w:t>
      </w:r>
      <w:r w:rsidR="00512A49">
        <w:rPr>
          <w:szCs w:val="24"/>
        </w:rPr>
        <w:t xml:space="preserve"> at </w:t>
      </w:r>
      <w:hyperlink r:id="rId8" w:history="1">
        <w:r w:rsidR="00512A49">
          <w:rPr>
            <w:rStyle w:val="Hyperlink"/>
          </w:rPr>
          <w:t>http://www.nist.gov/el/economics/BEESSoftware.cfm</w:t>
        </w:r>
      </w:hyperlink>
    </w:p>
    <w:p w14:paraId="57F95E09" w14:textId="77777777" w:rsidR="005D3FBD" w:rsidRDefault="005D3FBD"/>
    <w:p w14:paraId="149958BD" w14:textId="77777777" w:rsidR="0000499B" w:rsidRDefault="0000499B">
      <w:pPr>
        <w:rPr>
          <w:b/>
        </w:rPr>
      </w:pPr>
    </w:p>
    <w:p w14:paraId="59EDF97D" w14:textId="77777777" w:rsidR="005D3FBD" w:rsidRDefault="005D3FBD">
      <w:r>
        <w:rPr>
          <w:b/>
        </w:rPr>
        <w:t xml:space="preserve">4.  </w:t>
      </w:r>
      <w:r>
        <w:rPr>
          <w:b/>
          <w:u w:val="single"/>
        </w:rPr>
        <w:t>Describe efforts to identify duplication</w:t>
      </w:r>
      <w:r>
        <w:rPr>
          <w:b/>
        </w:rPr>
        <w:t>.</w:t>
      </w:r>
    </w:p>
    <w:p w14:paraId="19891E68" w14:textId="77777777" w:rsidR="005D3FBD" w:rsidRDefault="005D3FBD"/>
    <w:p w14:paraId="3C604822" w14:textId="428E842A" w:rsidR="005D3FBD" w:rsidRPr="003155FC" w:rsidRDefault="003155FC">
      <w:pPr>
        <w:rPr>
          <w:szCs w:val="24"/>
        </w:rPr>
      </w:pPr>
      <w:r w:rsidRPr="003155FC">
        <w:rPr>
          <w:szCs w:val="24"/>
        </w:rPr>
        <w:t xml:space="preserve">Manufacturers submitting data to BEES often have limited experience or knowledge of Life Cycle Assessment (LCA) yet have the most knowledge of their own product(s) and processes. </w:t>
      </w:r>
      <w:r w:rsidR="006A128B">
        <w:rPr>
          <w:szCs w:val="24"/>
        </w:rPr>
        <w:t xml:space="preserve"> </w:t>
      </w:r>
      <w:r w:rsidRPr="003155FC">
        <w:rPr>
          <w:szCs w:val="24"/>
        </w:rPr>
        <w:t xml:space="preserve">The questionnaire used for BEES enables manufacturers to seamlessly provide thorough data on their processes that will cover the requirements for BEES submission. </w:t>
      </w:r>
      <w:r w:rsidR="006A128B">
        <w:rPr>
          <w:szCs w:val="24"/>
        </w:rPr>
        <w:t xml:space="preserve"> </w:t>
      </w:r>
      <w:r w:rsidRPr="003155FC">
        <w:rPr>
          <w:szCs w:val="24"/>
        </w:rPr>
        <w:t xml:space="preserve">Because the questionnaire is in Excel format – one that is familiar for most individuals and easy shared – the process becomes standardized and designed for the data to be easily updated in the future by the same individual or transferred to someone else at the company. </w:t>
      </w:r>
      <w:r w:rsidR="006A128B">
        <w:rPr>
          <w:szCs w:val="24"/>
        </w:rPr>
        <w:t xml:space="preserve"> </w:t>
      </w:r>
      <w:r w:rsidRPr="003155FC">
        <w:rPr>
          <w:szCs w:val="24"/>
        </w:rPr>
        <w:t>This process facilitates data exchange between an LCA practitioner (for BEES or other life cycle data application) and the manufacturer and increases the likelihood that the data developed for BEES will also meet the needs of future data requests from their suppliers and customers who are increasingly requesting environmental data on their manufacturing operations.</w:t>
      </w:r>
    </w:p>
    <w:p w14:paraId="54BC1DB6" w14:textId="77777777" w:rsidR="005D3FBD" w:rsidRPr="003155FC" w:rsidRDefault="005D3FBD">
      <w:pPr>
        <w:rPr>
          <w:szCs w:val="24"/>
        </w:rPr>
      </w:pPr>
    </w:p>
    <w:p w14:paraId="4FCCB565" w14:textId="77777777" w:rsidR="0000499B" w:rsidRDefault="0000499B">
      <w:pPr>
        <w:rPr>
          <w:szCs w:val="24"/>
        </w:rPr>
      </w:pPr>
    </w:p>
    <w:p w14:paraId="7B57BB34" w14:textId="77777777" w:rsidR="005D3FBD" w:rsidRDefault="005D3FBD">
      <w:r>
        <w:rPr>
          <w:b/>
        </w:rPr>
        <w:t xml:space="preserve">5.  </w:t>
      </w:r>
      <w:r>
        <w:rPr>
          <w:b/>
          <w:u w:val="single"/>
        </w:rPr>
        <w:t>If the collection of information involves small businesses or other small entities, describe the methods used to minimize burden</w:t>
      </w:r>
      <w:r>
        <w:rPr>
          <w:b/>
        </w:rPr>
        <w:t>.</w:t>
      </w:r>
      <w:r>
        <w:t xml:space="preserve"> </w:t>
      </w:r>
    </w:p>
    <w:p w14:paraId="6FB5C016" w14:textId="77777777" w:rsidR="005D3FBD" w:rsidRDefault="005D3FBD"/>
    <w:p w14:paraId="2A96F21F" w14:textId="6F7A772C" w:rsidR="005D3FBD" w:rsidRDefault="005D3FBD">
      <w:r>
        <w:rPr>
          <w:szCs w:val="24"/>
        </w:rPr>
        <w:t>NIST and NIST’s BEES Please data contractor</w:t>
      </w:r>
      <w:r w:rsidR="001A68D8">
        <w:rPr>
          <w:szCs w:val="24"/>
        </w:rPr>
        <w:t xml:space="preserve"> </w:t>
      </w:r>
      <w:r>
        <w:rPr>
          <w:szCs w:val="24"/>
        </w:rPr>
        <w:t xml:space="preserve">are always available to assist manufacturers in completion of the questionnaire. </w:t>
      </w:r>
      <w:r w:rsidR="001132FA">
        <w:rPr>
          <w:szCs w:val="24"/>
        </w:rPr>
        <w:t xml:space="preserve"> </w:t>
      </w:r>
      <w:r>
        <w:rPr>
          <w:szCs w:val="24"/>
        </w:rPr>
        <w:t xml:space="preserve">To reduce the data collection burden, only the essential information for a life-cycle impact assessment of a product’s inventory flows is collected. </w:t>
      </w:r>
    </w:p>
    <w:p w14:paraId="7BD358EA" w14:textId="77777777" w:rsidR="005D3FBD" w:rsidRDefault="005D3FBD"/>
    <w:p w14:paraId="7606F80C" w14:textId="77777777" w:rsidR="0000499B" w:rsidRDefault="0000499B">
      <w:pPr>
        <w:rPr>
          <w:b/>
        </w:rPr>
      </w:pPr>
    </w:p>
    <w:p w14:paraId="0466EC0F" w14:textId="77777777" w:rsidR="005D3FBD" w:rsidRDefault="005D3FBD">
      <w:r>
        <w:rPr>
          <w:b/>
        </w:rPr>
        <w:t xml:space="preserve">6.  </w:t>
      </w:r>
      <w:r>
        <w:rPr>
          <w:b/>
          <w:u w:val="single"/>
        </w:rPr>
        <w:t>Describe the consequences to the Federal program or policy activities if the collection is not conducted or is conducted less frequently</w:t>
      </w:r>
      <w:r>
        <w:rPr>
          <w:b/>
        </w:rPr>
        <w:t>.</w:t>
      </w:r>
      <w:r>
        <w:t xml:space="preserve"> </w:t>
      </w:r>
    </w:p>
    <w:p w14:paraId="7B7AAD20" w14:textId="77777777" w:rsidR="005D3FBD" w:rsidRDefault="005D3FBD"/>
    <w:p w14:paraId="2C508EE0" w14:textId="77777777" w:rsidR="005D3FBD" w:rsidRDefault="005D3FBD">
      <w:r>
        <w:rPr>
          <w:szCs w:val="24"/>
        </w:rPr>
        <w:t xml:space="preserve">Without this data collection, it would be impossible to publish the environmental and economic performance results </w:t>
      </w:r>
      <w:r w:rsidR="00E66323">
        <w:rPr>
          <w:szCs w:val="24"/>
        </w:rPr>
        <w:t xml:space="preserve">in BEES to maintain up-to-date information </w:t>
      </w:r>
      <w:r>
        <w:rPr>
          <w:szCs w:val="24"/>
        </w:rPr>
        <w:t>increasingly sought by decision makers.</w:t>
      </w:r>
    </w:p>
    <w:p w14:paraId="2985F0BB" w14:textId="77777777" w:rsidR="005D3FBD" w:rsidRDefault="005D3FBD"/>
    <w:p w14:paraId="1271091B" w14:textId="77777777" w:rsidR="005D3FBD" w:rsidRDefault="005D3FBD"/>
    <w:p w14:paraId="15771C1D" w14:textId="77777777" w:rsidR="005D3FBD" w:rsidRDefault="005D3FBD">
      <w:r>
        <w:rPr>
          <w:b/>
        </w:rPr>
        <w:lastRenderedPageBreak/>
        <w:t xml:space="preserve">7.  </w:t>
      </w:r>
      <w:r>
        <w:rPr>
          <w:b/>
          <w:u w:val="single"/>
        </w:rPr>
        <w:t>Explain any special circumstances that require the collection to be conducted in a manner inconsistent with OMB guidelines</w:t>
      </w:r>
      <w:r>
        <w:rPr>
          <w:b/>
        </w:rPr>
        <w:t xml:space="preserve">. </w:t>
      </w:r>
    </w:p>
    <w:p w14:paraId="157E4D12" w14:textId="77777777" w:rsidR="005D3FBD" w:rsidRDefault="005D3FBD"/>
    <w:p w14:paraId="295F586C" w14:textId="77777777" w:rsidR="005D3FBD" w:rsidRDefault="005D3FBD">
      <w:r>
        <w:t>None.</w:t>
      </w:r>
    </w:p>
    <w:p w14:paraId="49CFF981" w14:textId="77777777" w:rsidR="005D3FBD" w:rsidRDefault="005D3FBD"/>
    <w:p w14:paraId="4AA3B4A3" w14:textId="77777777" w:rsidR="005D3FBD" w:rsidRDefault="005D3FBD">
      <w:r>
        <w:rPr>
          <w:b/>
        </w:rPr>
        <w:t xml:space="preserve">8.  </w:t>
      </w:r>
      <w:r>
        <w:rPr>
          <w:b/>
          <w:u w:val="single"/>
        </w:rPr>
        <w:t>Provide information of the PRA Federal Register notice that solicited public comments on the information collection prior to this submission.  Summarize the public comments received in response to that notice and describe the actions taken by the agency in response to those comments</w:t>
      </w:r>
      <w:r>
        <w:rPr>
          <w:b/>
        </w:rPr>
        <w:t>.</w:t>
      </w:r>
      <w:r>
        <w:t xml:space="preserve">  </w:t>
      </w:r>
      <w:r>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w:t>
      </w:r>
    </w:p>
    <w:p w14:paraId="0555A4D7" w14:textId="77777777" w:rsidR="005D3FBD" w:rsidRDefault="005D3FBD">
      <w:pPr>
        <w:rPr>
          <w:szCs w:val="24"/>
        </w:rPr>
      </w:pPr>
      <w:r>
        <w:rPr>
          <w:szCs w:val="24"/>
        </w:rPr>
        <w:t xml:space="preserve">  </w:t>
      </w:r>
    </w:p>
    <w:p w14:paraId="41A1747E" w14:textId="0FC61476" w:rsidR="005D3FBD" w:rsidRPr="00474065" w:rsidRDefault="005D3FBD">
      <w:pPr>
        <w:rPr>
          <w:szCs w:val="24"/>
        </w:rPr>
      </w:pPr>
      <w:r>
        <w:rPr>
          <w:szCs w:val="24"/>
        </w:rPr>
        <w:t xml:space="preserve">A Federal Register Notice soliciting public comment was published on </w:t>
      </w:r>
      <w:r w:rsidR="00D048E7">
        <w:rPr>
          <w:szCs w:val="24"/>
        </w:rPr>
        <w:t>December 13, 2016 (Vol. 81, No. 239, pages 89899 – 89900.</w:t>
      </w:r>
      <w:r>
        <w:rPr>
          <w:szCs w:val="24"/>
        </w:rPr>
        <w:t xml:space="preserve">  No comments were received.</w:t>
      </w:r>
    </w:p>
    <w:p w14:paraId="69FEDBF0" w14:textId="77777777" w:rsidR="005D3FBD" w:rsidRDefault="005D3FBD"/>
    <w:p w14:paraId="05B1C381" w14:textId="7ABF53E5" w:rsidR="005272B7" w:rsidRDefault="005272B7" w:rsidP="005272B7">
      <w:r>
        <w:t xml:space="preserve">The 30-day period notice soliciting public comment was published on </w:t>
      </w:r>
      <w:r w:rsidR="00AF562D">
        <w:t>February 15, 2017 (Vol. 82, No. 30, page 10746).</w:t>
      </w:r>
      <w:bookmarkStart w:id="0" w:name="_GoBack"/>
      <w:bookmarkEnd w:id="0"/>
      <w:r>
        <w:t xml:space="preserve">  </w:t>
      </w:r>
    </w:p>
    <w:p w14:paraId="0FA5E7BC" w14:textId="77777777" w:rsidR="005272B7" w:rsidRDefault="005272B7"/>
    <w:p w14:paraId="6AB7CFCA" w14:textId="77777777" w:rsidR="005D3FBD" w:rsidRDefault="005D3FBD"/>
    <w:p w14:paraId="28AB76F0" w14:textId="77777777" w:rsidR="005D3FBD" w:rsidRDefault="005D3FBD">
      <w:r>
        <w:rPr>
          <w:b/>
        </w:rPr>
        <w:t xml:space="preserve">9.  </w:t>
      </w:r>
      <w:r>
        <w:rPr>
          <w:b/>
          <w:u w:val="single"/>
        </w:rPr>
        <w:t>Explain any decisions to provide payments or gifts to respondents, other than remuneration of contractors or grantees</w:t>
      </w:r>
      <w:r>
        <w:rPr>
          <w:b/>
        </w:rPr>
        <w:t>.</w:t>
      </w:r>
    </w:p>
    <w:p w14:paraId="54FEA702" w14:textId="77777777" w:rsidR="005D3FBD" w:rsidRDefault="005D3FBD"/>
    <w:p w14:paraId="4859DF0D" w14:textId="77777777" w:rsidR="005D3FBD" w:rsidRDefault="005D3FBD">
      <w:pPr>
        <w:tabs>
          <w:tab w:val="left" w:pos="2655"/>
        </w:tabs>
        <w:rPr>
          <w:rFonts w:ascii="Tms Rmn 12pt" w:hAnsi="Tms Rmn 12pt"/>
        </w:rPr>
      </w:pPr>
      <w:r>
        <w:rPr>
          <w:szCs w:val="24"/>
        </w:rPr>
        <w:t>Not Applicable.</w:t>
      </w:r>
    </w:p>
    <w:p w14:paraId="3ACEE212" w14:textId="77777777" w:rsidR="005D3FBD" w:rsidRDefault="005D3FBD"/>
    <w:p w14:paraId="2DC3990B" w14:textId="77777777" w:rsidR="005D3FBD" w:rsidRDefault="005D3FBD"/>
    <w:p w14:paraId="43D2FFEE" w14:textId="77777777" w:rsidR="005D3FBD" w:rsidRDefault="005D3FBD">
      <w:r>
        <w:rPr>
          <w:b/>
        </w:rPr>
        <w:t xml:space="preserve">10.  </w:t>
      </w:r>
      <w:r>
        <w:rPr>
          <w:b/>
          <w:u w:val="single"/>
        </w:rPr>
        <w:t>Describe any assurance of confidentiality provided to respondents and the basis for assurance in statute, regulation, or agency policy</w:t>
      </w:r>
      <w:r>
        <w:rPr>
          <w:b/>
        </w:rPr>
        <w:t>.</w:t>
      </w:r>
    </w:p>
    <w:p w14:paraId="10B12B80" w14:textId="77777777" w:rsidR="005D3FBD" w:rsidRDefault="005D3FBD"/>
    <w:p w14:paraId="77DE7F66" w14:textId="483ACF71" w:rsidR="005D3FBD" w:rsidRDefault="005D3FBD">
      <w:r>
        <w:rPr>
          <w:szCs w:val="24"/>
        </w:rPr>
        <w:t xml:space="preserve">The respondents are assured that the detailed data they provide on their manufacturing operations will not be shared with the public. </w:t>
      </w:r>
      <w:r w:rsidR="001132FA">
        <w:rPr>
          <w:szCs w:val="24"/>
        </w:rPr>
        <w:t xml:space="preserve"> </w:t>
      </w:r>
      <w:r>
        <w:rPr>
          <w:szCs w:val="24"/>
        </w:rPr>
        <w:t xml:space="preserve">The data confidentiality is assured via legal clauses in </w:t>
      </w:r>
      <w:r w:rsidR="004B0B27">
        <w:rPr>
          <w:szCs w:val="24"/>
        </w:rPr>
        <w:t>the LCA contractor’s Confidential Disclosure Agreement</w:t>
      </w:r>
      <w:r>
        <w:rPr>
          <w:szCs w:val="24"/>
        </w:rPr>
        <w:t>.</w:t>
      </w:r>
    </w:p>
    <w:p w14:paraId="2DCA6B36" w14:textId="77777777" w:rsidR="005D3FBD" w:rsidRDefault="005D3FBD"/>
    <w:p w14:paraId="497FB389" w14:textId="4CA71A1F" w:rsidR="00B875E4" w:rsidRDefault="00B875E4" w:rsidP="00B875E4">
      <w:pPr>
        <w:rPr>
          <w:color w:val="1F497D"/>
        </w:rPr>
      </w:pPr>
      <w:r w:rsidRPr="00B875E4">
        <w:t>Upon request, respondents are sent</w:t>
      </w:r>
      <w:r w:rsidR="005272B7">
        <w:t>, u</w:t>
      </w:r>
      <w:r w:rsidRPr="00B875E4">
        <w:t>sually via email</w:t>
      </w:r>
      <w:r w:rsidR="005272B7">
        <w:t xml:space="preserve">, </w:t>
      </w:r>
      <w:r w:rsidRPr="00B875E4">
        <w:t xml:space="preserve">a copy of the page of the </w:t>
      </w:r>
      <w:r w:rsidR="004B0B27">
        <w:t>Confidential Disclosure Agreement</w:t>
      </w:r>
      <w:r>
        <w:t>.</w:t>
      </w:r>
      <w:del w:id="1" w:author="Kneifel, Joshua D (Fed)" w:date="2017-01-30T10:45:00Z">
        <w:r w:rsidDel="004B0B27">
          <w:rPr>
            <w:color w:val="1F497D"/>
          </w:rPr>
          <w:delText xml:space="preserve"> </w:delText>
        </w:r>
      </w:del>
    </w:p>
    <w:p w14:paraId="43175C18" w14:textId="77777777" w:rsidR="00B875E4" w:rsidRDefault="00B875E4"/>
    <w:p w14:paraId="7234EFF0" w14:textId="77777777" w:rsidR="005D3FBD" w:rsidRDefault="005D3FBD"/>
    <w:p w14:paraId="73E5C79D" w14:textId="77777777" w:rsidR="005D3FBD" w:rsidRDefault="005D3FBD">
      <w:r>
        <w:rPr>
          <w:b/>
        </w:rPr>
        <w:t xml:space="preserve">11.  </w:t>
      </w:r>
      <w:r>
        <w:rPr>
          <w:b/>
          <w:u w:val="single"/>
        </w:rPr>
        <w:t>Provide additional justification for any questions of a sensitive nature, such as sexual behavior and attitudes, religious beliefs, and other matters that are commonly considered private</w:t>
      </w:r>
      <w:r>
        <w:rPr>
          <w:b/>
        </w:rPr>
        <w:t>.</w:t>
      </w:r>
    </w:p>
    <w:p w14:paraId="5127D4EF" w14:textId="77777777" w:rsidR="005D3FBD" w:rsidRDefault="005D3FBD"/>
    <w:p w14:paraId="0020BB41" w14:textId="77777777" w:rsidR="005D3FBD" w:rsidRDefault="005D3FBD">
      <w:pPr>
        <w:rPr>
          <w:rFonts w:ascii="Tms Rmn 12pt" w:hAnsi="Tms Rmn 12pt"/>
        </w:rPr>
      </w:pPr>
      <w:r>
        <w:rPr>
          <w:szCs w:val="24"/>
        </w:rPr>
        <w:t>No questions of a sensitive nature are requested.</w:t>
      </w:r>
    </w:p>
    <w:p w14:paraId="02BC6BB5" w14:textId="77777777" w:rsidR="005D3FBD" w:rsidRDefault="005D3FBD">
      <w:pPr>
        <w:rPr>
          <w:rFonts w:ascii="Tms Rmn 12pt" w:hAnsi="Tms Rmn 12pt"/>
        </w:rPr>
      </w:pPr>
    </w:p>
    <w:p w14:paraId="117CAFFD" w14:textId="77777777" w:rsidR="005D3FBD" w:rsidRDefault="005D3FBD"/>
    <w:p w14:paraId="7778255B" w14:textId="77777777" w:rsidR="005D3FBD" w:rsidRDefault="005D3FBD">
      <w:r>
        <w:rPr>
          <w:b/>
        </w:rPr>
        <w:t xml:space="preserve">12.  </w:t>
      </w:r>
      <w:r>
        <w:rPr>
          <w:b/>
          <w:u w:val="single"/>
        </w:rPr>
        <w:t>Provide an estimate in hours of the burden of the collection of information</w:t>
      </w:r>
      <w:r>
        <w:rPr>
          <w:b/>
        </w:rPr>
        <w:t>.</w:t>
      </w:r>
    </w:p>
    <w:p w14:paraId="573E17AB" w14:textId="77777777" w:rsidR="005D3FBD" w:rsidRDefault="005D3FBD">
      <w:pPr>
        <w:rPr>
          <w:szCs w:val="24"/>
        </w:rPr>
      </w:pPr>
    </w:p>
    <w:p w14:paraId="041EEA3E" w14:textId="2A4C8DC0" w:rsidR="005D3FBD" w:rsidRDefault="00F06D89">
      <w:r>
        <w:rPr>
          <w:szCs w:val="24"/>
        </w:rPr>
        <w:t>NIST</w:t>
      </w:r>
      <w:r w:rsidR="00A54EAA">
        <w:rPr>
          <w:szCs w:val="24"/>
        </w:rPr>
        <w:t xml:space="preserve"> estimate</w:t>
      </w:r>
      <w:r>
        <w:rPr>
          <w:szCs w:val="24"/>
        </w:rPr>
        <w:t>s</w:t>
      </w:r>
      <w:r w:rsidR="00A54EAA">
        <w:rPr>
          <w:szCs w:val="24"/>
        </w:rPr>
        <w:t xml:space="preserve"> </w:t>
      </w:r>
      <w:r>
        <w:rPr>
          <w:szCs w:val="24"/>
        </w:rPr>
        <w:t>that it will</w:t>
      </w:r>
      <w:r w:rsidR="00A54EAA">
        <w:rPr>
          <w:szCs w:val="24"/>
        </w:rPr>
        <w:t xml:space="preserve"> receive </w:t>
      </w:r>
      <w:r w:rsidR="005D3FBD">
        <w:rPr>
          <w:szCs w:val="24"/>
        </w:rPr>
        <w:t>30 resp</w:t>
      </w:r>
      <w:r w:rsidR="00386909">
        <w:rPr>
          <w:szCs w:val="24"/>
        </w:rPr>
        <w:t>onses</w:t>
      </w:r>
      <w:r w:rsidR="00DC40A3">
        <w:rPr>
          <w:szCs w:val="24"/>
        </w:rPr>
        <w:t xml:space="preserve"> annually</w:t>
      </w:r>
      <w:r w:rsidR="00386909">
        <w:rPr>
          <w:szCs w:val="24"/>
        </w:rPr>
        <w:t xml:space="preserve"> </w:t>
      </w:r>
      <w:r w:rsidR="00A54EAA">
        <w:rPr>
          <w:szCs w:val="24"/>
        </w:rPr>
        <w:t xml:space="preserve">x </w:t>
      </w:r>
      <w:r w:rsidR="006A128B" w:rsidRPr="006A128B">
        <w:rPr>
          <w:szCs w:val="24"/>
        </w:rPr>
        <w:t>63 minutes</w:t>
      </w:r>
      <w:r w:rsidR="00A54EAA">
        <w:rPr>
          <w:szCs w:val="24"/>
        </w:rPr>
        <w:t xml:space="preserve"> </w:t>
      </w:r>
      <w:r w:rsidR="00386909">
        <w:rPr>
          <w:szCs w:val="24"/>
        </w:rPr>
        <w:t>per response</w:t>
      </w:r>
      <w:r w:rsidR="005D3FBD">
        <w:rPr>
          <w:szCs w:val="24"/>
        </w:rPr>
        <w:t xml:space="preserve"> = </w:t>
      </w:r>
      <w:r w:rsidR="00A03702">
        <w:rPr>
          <w:b/>
          <w:szCs w:val="24"/>
        </w:rPr>
        <w:t>31.5</w:t>
      </w:r>
      <w:r w:rsidR="005D3FBD" w:rsidRPr="00A54EAA">
        <w:rPr>
          <w:b/>
          <w:szCs w:val="24"/>
        </w:rPr>
        <w:t xml:space="preserve"> hours</w:t>
      </w:r>
      <w:r w:rsidR="005D3FBD">
        <w:rPr>
          <w:szCs w:val="24"/>
        </w:rPr>
        <w:t>.</w:t>
      </w:r>
    </w:p>
    <w:p w14:paraId="310D0E50" w14:textId="77777777" w:rsidR="005D3FBD" w:rsidRDefault="005D3FBD"/>
    <w:p w14:paraId="5CEAD8F8" w14:textId="77777777" w:rsidR="005D3FBD" w:rsidRDefault="005D3FBD"/>
    <w:p w14:paraId="38928DFE" w14:textId="77777777" w:rsidR="00A54EAA" w:rsidRDefault="005D3FBD">
      <w:pPr>
        <w:rPr>
          <w:b/>
          <w:u w:val="single"/>
        </w:rPr>
      </w:pPr>
      <w:r>
        <w:rPr>
          <w:b/>
        </w:rPr>
        <w:t xml:space="preserve">13.  </w:t>
      </w:r>
      <w:r>
        <w:rPr>
          <w:b/>
          <w:u w:val="single"/>
        </w:rPr>
        <w:t>Provide an estimate of the total annual cost burden to the respondents or record-keepers resulting from the collection (excluding the value of the burden hours in</w:t>
      </w:r>
    </w:p>
    <w:p w14:paraId="695E1254" w14:textId="77777777" w:rsidR="005D3FBD" w:rsidRDefault="001940A7">
      <w:r>
        <w:rPr>
          <w:b/>
          <w:u w:val="single"/>
        </w:rPr>
        <w:t xml:space="preserve">Question </w:t>
      </w:r>
      <w:r w:rsidR="005D3FBD">
        <w:rPr>
          <w:b/>
          <w:u w:val="single"/>
        </w:rPr>
        <w:t>12 above)</w:t>
      </w:r>
      <w:r w:rsidR="005D3FBD">
        <w:rPr>
          <w:b/>
        </w:rPr>
        <w:t>.</w:t>
      </w:r>
    </w:p>
    <w:p w14:paraId="58F1FE2D" w14:textId="77777777" w:rsidR="005D3FBD" w:rsidRDefault="005D3FBD">
      <w:pPr>
        <w:tabs>
          <w:tab w:val="left" w:pos="2669"/>
        </w:tabs>
        <w:rPr>
          <w:szCs w:val="24"/>
        </w:rPr>
      </w:pPr>
    </w:p>
    <w:p w14:paraId="56B0E022" w14:textId="77777777" w:rsidR="005D3FBD" w:rsidRDefault="005D3FBD">
      <w:pPr>
        <w:tabs>
          <w:tab w:val="left" w:pos="2669"/>
        </w:tabs>
        <w:rPr>
          <w:szCs w:val="24"/>
        </w:rPr>
      </w:pPr>
      <w:r>
        <w:rPr>
          <w:szCs w:val="24"/>
        </w:rPr>
        <w:t>None.</w:t>
      </w:r>
    </w:p>
    <w:p w14:paraId="5A9365BF" w14:textId="77777777" w:rsidR="00B875E4" w:rsidRDefault="00B875E4">
      <w:pPr>
        <w:tabs>
          <w:tab w:val="left" w:pos="2669"/>
        </w:tabs>
      </w:pPr>
    </w:p>
    <w:p w14:paraId="63B331B7" w14:textId="77777777" w:rsidR="005D3FBD" w:rsidRDefault="005D3FBD"/>
    <w:p w14:paraId="6C8737CF" w14:textId="77777777" w:rsidR="005D3FBD" w:rsidRDefault="005D3FBD">
      <w:r>
        <w:rPr>
          <w:b/>
        </w:rPr>
        <w:t xml:space="preserve">14.  </w:t>
      </w:r>
      <w:r>
        <w:rPr>
          <w:b/>
          <w:u w:val="single"/>
        </w:rPr>
        <w:t>Provide estimates of annualized cost to the Federal government</w:t>
      </w:r>
      <w:r>
        <w:rPr>
          <w:b/>
        </w:rPr>
        <w:t>.</w:t>
      </w:r>
    </w:p>
    <w:p w14:paraId="1A74E37B" w14:textId="77777777" w:rsidR="005D3FBD" w:rsidRDefault="005D3FBD"/>
    <w:p w14:paraId="1147B316" w14:textId="77777777" w:rsidR="005D3FBD" w:rsidRDefault="005D3FBD">
      <w:r>
        <w:rPr>
          <w:szCs w:val="24"/>
        </w:rPr>
        <w:t>None.  NIST is reimbursed by the product manufacturers.</w:t>
      </w:r>
    </w:p>
    <w:p w14:paraId="06AE1ED3" w14:textId="77777777" w:rsidR="005D3FBD" w:rsidRDefault="005D3FBD"/>
    <w:p w14:paraId="60E1313C" w14:textId="77777777" w:rsidR="005D3FBD" w:rsidRDefault="005D3FBD"/>
    <w:p w14:paraId="3A2AA78F" w14:textId="77777777" w:rsidR="005D3FBD" w:rsidRDefault="005D3FBD">
      <w:r>
        <w:rPr>
          <w:b/>
        </w:rPr>
        <w:t xml:space="preserve">15.  </w:t>
      </w:r>
      <w:r>
        <w:rPr>
          <w:b/>
          <w:u w:val="single"/>
        </w:rPr>
        <w:t>Explain the reasons for any program changes or adjustments</w:t>
      </w:r>
      <w:r>
        <w:rPr>
          <w:b/>
        </w:rPr>
        <w:t>.</w:t>
      </w:r>
    </w:p>
    <w:p w14:paraId="116AEDD9" w14:textId="77777777" w:rsidR="005D3FBD" w:rsidRDefault="005D3FBD"/>
    <w:p w14:paraId="4E334997" w14:textId="0F5B80B8" w:rsidR="0003418E" w:rsidRDefault="006E4993" w:rsidP="0003418E">
      <w:r>
        <w:t>The questionnaire has been updated to better assist in the collection data that is consistent with the most up-to-date LCA processes, methods, and data</w:t>
      </w:r>
      <w:r w:rsidR="0003418E">
        <w:t>.</w:t>
      </w:r>
      <w:r w:rsidR="00A03702">
        <w:t xml:space="preserve"> Changes include:</w:t>
      </w:r>
    </w:p>
    <w:p w14:paraId="5729BCDB" w14:textId="77777777" w:rsidR="003F2DFF" w:rsidRDefault="00A03702" w:rsidP="006A128B">
      <w:pPr>
        <w:pStyle w:val="ListParagraph"/>
        <w:numPr>
          <w:ilvl w:val="0"/>
          <w:numId w:val="4"/>
        </w:numPr>
      </w:pPr>
      <w:r>
        <w:t xml:space="preserve">Additional guidance given in completion of the questionnaire for </w:t>
      </w:r>
      <w:r w:rsidR="003F2DFF">
        <w:t xml:space="preserve">product, </w:t>
      </w:r>
      <w:r>
        <w:t>facility</w:t>
      </w:r>
      <w:r w:rsidR="003F2DFF">
        <w:t>, and utility</w:t>
      </w:r>
      <w:r>
        <w:t xml:space="preserve"> related information</w:t>
      </w:r>
      <w:r w:rsidR="003F2DFF">
        <w:t xml:space="preserve">, </w:t>
      </w:r>
    </w:p>
    <w:p w14:paraId="57FC0ED9" w14:textId="77777777" w:rsidR="003F2DFF" w:rsidRDefault="003F2DFF" w:rsidP="006A128B">
      <w:pPr>
        <w:pStyle w:val="ListParagraph"/>
        <w:numPr>
          <w:ilvl w:val="0"/>
          <w:numId w:val="4"/>
        </w:numPr>
      </w:pPr>
      <w:r>
        <w:t>Separated request for recommended product-specific installation supplies and activities and maintenance schedule and activity information into a separate tab in the spreadsheet</w:t>
      </w:r>
    </w:p>
    <w:p w14:paraId="4D18FBF7" w14:textId="24EBA091" w:rsidR="003F2DFF" w:rsidRDefault="003F2DFF" w:rsidP="006A128B">
      <w:pPr>
        <w:pStyle w:val="ListParagraph"/>
        <w:numPr>
          <w:ilvl w:val="0"/>
          <w:numId w:val="4"/>
        </w:numPr>
      </w:pPr>
      <w:r>
        <w:t>Increased a specificity of product related information requested</w:t>
      </w:r>
    </w:p>
    <w:p w14:paraId="7F3A0547" w14:textId="6919E5F1" w:rsidR="00A03702" w:rsidRDefault="003F2DFF" w:rsidP="006A128B">
      <w:pPr>
        <w:pStyle w:val="ListParagraph"/>
        <w:numPr>
          <w:ilvl w:val="0"/>
          <w:numId w:val="4"/>
        </w:numPr>
      </w:pPr>
      <w:r>
        <w:t xml:space="preserve">Added a question to identify any LCA data already published for the specific product. </w:t>
      </w:r>
    </w:p>
    <w:p w14:paraId="209B02B2" w14:textId="77777777" w:rsidR="005D3FBD" w:rsidRDefault="005D3FBD"/>
    <w:p w14:paraId="75C31C29" w14:textId="77777777" w:rsidR="005D3FBD" w:rsidRDefault="005D3FBD"/>
    <w:p w14:paraId="591C4542" w14:textId="77777777" w:rsidR="005D3FBD" w:rsidRDefault="005D3FBD">
      <w:r>
        <w:rPr>
          <w:b/>
        </w:rPr>
        <w:t xml:space="preserve">16.  </w:t>
      </w:r>
      <w:r>
        <w:rPr>
          <w:b/>
          <w:u w:val="single"/>
        </w:rPr>
        <w:t>For collections whose results will be published, outline the plans for tabulation and publication</w:t>
      </w:r>
      <w:r>
        <w:rPr>
          <w:b/>
        </w:rPr>
        <w:t>.</w:t>
      </w:r>
    </w:p>
    <w:p w14:paraId="2C99D244" w14:textId="77777777" w:rsidR="005D3FBD" w:rsidRDefault="005D3FBD"/>
    <w:p w14:paraId="242433A7" w14:textId="77777777" w:rsidR="005D3FBD" w:rsidRDefault="00F06D89">
      <w:r>
        <w:t>Not Applicable.</w:t>
      </w:r>
    </w:p>
    <w:p w14:paraId="1BDE42F2" w14:textId="77777777" w:rsidR="00F06D89" w:rsidRDefault="00F06D89"/>
    <w:p w14:paraId="38BAF703" w14:textId="77777777" w:rsidR="005D3FBD" w:rsidRDefault="005D3FBD"/>
    <w:p w14:paraId="77A2F14C" w14:textId="77777777" w:rsidR="005D3FBD" w:rsidRDefault="005D3FBD">
      <w:r>
        <w:rPr>
          <w:b/>
        </w:rPr>
        <w:t xml:space="preserve">17.  </w:t>
      </w:r>
      <w:r>
        <w:rPr>
          <w:b/>
          <w:u w:val="single"/>
        </w:rPr>
        <w:t>If seeking approval to not display the expiration date for OMB approval of the information collection, explain the reasons why display would be inappropriate</w:t>
      </w:r>
      <w:r>
        <w:rPr>
          <w:b/>
        </w:rPr>
        <w:t>.</w:t>
      </w:r>
    </w:p>
    <w:p w14:paraId="410FEE30" w14:textId="77777777" w:rsidR="005D3FBD" w:rsidRDefault="005D3FBD"/>
    <w:p w14:paraId="1B3191C3" w14:textId="77777777" w:rsidR="005D3FBD" w:rsidRDefault="005D3FBD">
      <w:pPr>
        <w:rPr>
          <w:rFonts w:ascii="Tms Rmn 12pt" w:hAnsi="Tms Rmn 12pt"/>
        </w:rPr>
      </w:pPr>
      <w:r>
        <w:rPr>
          <w:szCs w:val="24"/>
        </w:rPr>
        <w:t xml:space="preserve">Not </w:t>
      </w:r>
      <w:r w:rsidR="00A54EAA">
        <w:rPr>
          <w:szCs w:val="24"/>
        </w:rPr>
        <w:t>A</w:t>
      </w:r>
      <w:r>
        <w:rPr>
          <w:szCs w:val="24"/>
        </w:rPr>
        <w:t>pplicable.</w:t>
      </w:r>
    </w:p>
    <w:p w14:paraId="57B1B603" w14:textId="77777777" w:rsidR="005D3FBD" w:rsidRDefault="005D3FBD">
      <w:pPr>
        <w:rPr>
          <w:rFonts w:ascii="Tms Rmn 12pt" w:hAnsi="Tms Rmn 12pt"/>
        </w:rPr>
      </w:pPr>
    </w:p>
    <w:p w14:paraId="57A07891" w14:textId="77777777" w:rsidR="005D3FBD" w:rsidRDefault="005D3FBD">
      <w:pPr>
        <w:rPr>
          <w:rFonts w:ascii="Tms Rmn 12pt" w:hAnsi="Tms Rmn 12pt"/>
        </w:rPr>
      </w:pPr>
    </w:p>
    <w:p w14:paraId="423E2698" w14:textId="77777777" w:rsidR="001940A7" w:rsidRDefault="005D3FBD" w:rsidP="001940A7">
      <w:pPr>
        <w:rPr>
          <w:b/>
        </w:rPr>
      </w:pPr>
      <w:r>
        <w:rPr>
          <w:b/>
        </w:rPr>
        <w:t xml:space="preserve">18.  </w:t>
      </w:r>
      <w:r>
        <w:rPr>
          <w:b/>
          <w:u w:val="single"/>
        </w:rPr>
        <w:t>Explain each exception to the certification statement</w:t>
      </w:r>
      <w:r w:rsidR="001940A7">
        <w:rPr>
          <w:b/>
          <w:u w:val="single"/>
        </w:rPr>
        <w:t>.</w:t>
      </w:r>
    </w:p>
    <w:p w14:paraId="655B7FD7" w14:textId="77777777" w:rsidR="005D3FBD" w:rsidRDefault="005D3FBD">
      <w:pPr>
        <w:rPr>
          <w:rFonts w:ascii="Tms Rmn 12pt" w:hAnsi="Tms Rmn 12pt"/>
        </w:rPr>
      </w:pPr>
    </w:p>
    <w:p w14:paraId="02444728" w14:textId="77777777" w:rsidR="005D3FBD" w:rsidRDefault="005D3FBD">
      <w:r>
        <w:rPr>
          <w:szCs w:val="24"/>
        </w:rPr>
        <w:t xml:space="preserve">Not </w:t>
      </w:r>
      <w:r w:rsidR="00A54EAA">
        <w:rPr>
          <w:szCs w:val="24"/>
        </w:rPr>
        <w:t>A</w:t>
      </w:r>
      <w:r>
        <w:rPr>
          <w:szCs w:val="24"/>
        </w:rPr>
        <w:t>pplicable.</w:t>
      </w:r>
    </w:p>
    <w:p w14:paraId="106A7A2A" w14:textId="77777777" w:rsidR="005D3FBD" w:rsidRDefault="005D3FBD"/>
    <w:p w14:paraId="5FDD4C50" w14:textId="77777777" w:rsidR="0000499B" w:rsidRDefault="0000499B">
      <w:pPr>
        <w:rPr>
          <w:b/>
        </w:rPr>
      </w:pPr>
    </w:p>
    <w:p w14:paraId="47C58C9A" w14:textId="77777777" w:rsidR="00A54EAA" w:rsidRDefault="00A54EAA">
      <w:pPr>
        <w:rPr>
          <w:b/>
        </w:rPr>
      </w:pPr>
    </w:p>
    <w:p w14:paraId="00AFCD3C" w14:textId="77777777" w:rsidR="00A54EAA" w:rsidRDefault="00A54EAA">
      <w:pPr>
        <w:rPr>
          <w:b/>
        </w:rPr>
      </w:pPr>
    </w:p>
    <w:p w14:paraId="73612FBD" w14:textId="77777777" w:rsidR="005D3FBD" w:rsidRDefault="005D3FBD">
      <w:pPr>
        <w:rPr>
          <w:b/>
        </w:rPr>
      </w:pPr>
      <w:r>
        <w:rPr>
          <w:b/>
        </w:rPr>
        <w:t>B.  COLLECTIONS OF INFORMATION EMPLOYING STATISTICAL METHODS</w:t>
      </w:r>
    </w:p>
    <w:p w14:paraId="727167A9" w14:textId="77777777" w:rsidR="005D3FBD" w:rsidRDefault="005D3FBD"/>
    <w:p w14:paraId="03A2A979" w14:textId="77777777" w:rsidR="005D3FBD" w:rsidRDefault="005D3FBD">
      <w:r>
        <w:rPr>
          <w:szCs w:val="24"/>
        </w:rPr>
        <w:t>No statistical methods are employed.</w:t>
      </w:r>
    </w:p>
    <w:sectPr w:rsidR="005D3FBD" w:rsidSect="00386909">
      <w:headerReference w:type="even" r:id="rId9"/>
      <w:headerReference w:type="default" r:id="rId10"/>
      <w:footerReference w:type="even" r:id="rId11"/>
      <w:footerReference w:type="default" r:id="rId12"/>
      <w:footnotePr>
        <w:numFmt w:val="lowerLetter"/>
      </w:footnotePr>
      <w:endnotePr>
        <w:numFmt w:val="lowerLetter"/>
      </w:endnotePr>
      <w:pgSz w:w="12240" w:h="15840"/>
      <w:pgMar w:top="1440" w:right="1440" w:bottom="1440" w:left="1440" w:header="144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D6FE9" w14:textId="77777777" w:rsidR="00EF1FAD" w:rsidRDefault="00EF1FAD">
      <w:r>
        <w:separator/>
      </w:r>
    </w:p>
  </w:endnote>
  <w:endnote w:type="continuationSeparator" w:id="0">
    <w:p w14:paraId="1C85697F" w14:textId="77777777" w:rsidR="00EF1FAD" w:rsidRDefault="00EF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12pt">
    <w:altName w:val="Courier New"/>
    <w:panose1 w:val="00000000000000000000"/>
    <w:charset w:val="00"/>
    <w:family w:val="swiss"/>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F75D" w14:textId="77777777" w:rsidR="00B875E4" w:rsidRDefault="00B875E4">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pgNum/>
    </w:r>
  </w:p>
  <w:p w14:paraId="48C1A07F" w14:textId="77777777" w:rsidR="00B875E4" w:rsidRDefault="00B8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8DB3" w14:textId="77777777" w:rsidR="00B875E4" w:rsidRDefault="00B875E4">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r>
      <w:pgNum/>
    </w:r>
  </w:p>
  <w:p w14:paraId="7A9CC80B" w14:textId="77777777" w:rsidR="00B875E4" w:rsidRDefault="00B8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429CB" w14:textId="77777777" w:rsidR="00EF1FAD" w:rsidRDefault="00EF1FAD">
      <w:r>
        <w:separator/>
      </w:r>
    </w:p>
  </w:footnote>
  <w:footnote w:type="continuationSeparator" w:id="0">
    <w:p w14:paraId="233C9283" w14:textId="77777777" w:rsidR="00EF1FAD" w:rsidRDefault="00EF1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2E5D" w14:textId="77777777" w:rsidR="00B875E4" w:rsidRDefault="00B8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C77B" w14:textId="77777777" w:rsidR="00B875E4" w:rsidRDefault="00B8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1414175"/>
    <w:multiLevelType w:val="hybridMultilevel"/>
    <w:tmpl w:val="4634B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EE4289"/>
    <w:multiLevelType w:val="hybridMultilevel"/>
    <w:tmpl w:val="71B4692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CE16ED"/>
    <w:multiLevelType w:val="hybridMultilevel"/>
    <w:tmpl w:val="5B72B8F4"/>
    <w:lvl w:ilvl="0" w:tplc="664842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eifel, Joshua D (Fed)">
    <w15:presenceInfo w15:providerId="AD" w15:userId="S-1-5-21-1908027396-2059629336-315576832-34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9B"/>
    <w:rsid w:val="00003E2C"/>
    <w:rsid w:val="0000499B"/>
    <w:rsid w:val="0002311E"/>
    <w:rsid w:val="0003418E"/>
    <w:rsid w:val="001132FA"/>
    <w:rsid w:val="0016229C"/>
    <w:rsid w:val="001940A7"/>
    <w:rsid w:val="001A68D8"/>
    <w:rsid w:val="001B5589"/>
    <w:rsid w:val="001C281E"/>
    <w:rsid w:val="001D01A2"/>
    <w:rsid w:val="001F50C4"/>
    <w:rsid w:val="00246EBA"/>
    <w:rsid w:val="0024782C"/>
    <w:rsid w:val="002839B7"/>
    <w:rsid w:val="003114E5"/>
    <w:rsid w:val="003155FC"/>
    <w:rsid w:val="0036600C"/>
    <w:rsid w:val="00386909"/>
    <w:rsid w:val="00392C0D"/>
    <w:rsid w:val="003A01DD"/>
    <w:rsid w:val="003F2DFF"/>
    <w:rsid w:val="003F59C3"/>
    <w:rsid w:val="00446882"/>
    <w:rsid w:val="00474065"/>
    <w:rsid w:val="004B0B27"/>
    <w:rsid w:val="004D6817"/>
    <w:rsid w:val="005109F5"/>
    <w:rsid w:val="00512A49"/>
    <w:rsid w:val="005272B7"/>
    <w:rsid w:val="00572891"/>
    <w:rsid w:val="005D3FBD"/>
    <w:rsid w:val="006443E5"/>
    <w:rsid w:val="0064513C"/>
    <w:rsid w:val="006A128B"/>
    <w:rsid w:val="006E4993"/>
    <w:rsid w:val="006F4B25"/>
    <w:rsid w:val="006F6739"/>
    <w:rsid w:val="006F7DB7"/>
    <w:rsid w:val="00711D2D"/>
    <w:rsid w:val="00722B3D"/>
    <w:rsid w:val="008242C8"/>
    <w:rsid w:val="008413D5"/>
    <w:rsid w:val="0084528B"/>
    <w:rsid w:val="0085164A"/>
    <w:rsid w:val="00851A92"/>
    <w:rsid w:val="00865625"/>
    <w:rsid w:val="00887263"/>
    <w:rsid w:val="008B1B63"/>
    <w:rsid w:val="008B764A"/>
    <w:rsid w:val="009E4E28"/>
    <w:rsid w:val="00A03702"/>
    <w:rsid w:val="00A54EAA"/>
    <w:rsid w:val="00A72190"/>
    <w:rsid w:val="00AF562D"/>
    <w:rsid w:val="00B875E4"/>
    <w:rsid w:val="00BB07B4"/>
    <w:rsid w:val="00CB64E5"/>
    <w:rsid w:val="00CC1BE3"/>
    <w:rsid w:val="00CF15C7"/>
    <w:rsid w:val="00D048E7"/>
    <w:rsid w:val="00DA1E75"/>
    <w:rsid w:val="00DC40A3"/>
    <w:rsid w:val="00E20613"/>
    <w:rsid w:val="00E66323"/>
    <w:rsid w:val="00E75829"/>
    <w:rsid w:val="00EA2976"/>
    <w:rsid w:val="00ED3C27"/>
    <w:rsid w:val="00EE42B7"/>
    <w:rsid w:val="00EF1FAD"/>
    <w:rsid w:val="00F06D89"/>
    <w:rsid w:val="00F13B7C"/>
    <w:rsid w:val="00F23005"/>
    <w:rsid w:val="00F8774D"/>
    <w:rsid w:val="00F9119D"/>
    <w:rsid w:val="00FA7B15"/>
    <w:rsid w:val="00FE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79C55F4"/>
  <w15:chartTrackingRefBased/>
  <w15:docId w15:val="{8DC93CCD-7864-498D-B431-3AA97607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8774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774D"/>
    <w:rPr>
      <w:color w:val="0000FF"/>
      <w:u w:val="single"/>
    </w:rPr>
  </w:style>
  <w:style w:type="paragraph" w:customStyle="1" w:styleId="Level1">
    <w:name w:val="Level 1"/>
    <w:basedOn w:val="Normal"/>
    <w:rsid w:val="00F8774D"/>
    <w:pPr>
      <w:widowControl w:val="0"/>
    </w:pPr>
  </w:style>
  <w:style w:type="character" w:styleId="FollowedHyperlink">
    <w:name w:val="FollowedHyperlink"/>
    <w:rsid w:val="001A68D8"/>
    <w:rPr>
      <w:color w:val="800080"/>
      <w:u w:val="single"/>
    </w:rPr>
  </w:style>
  <w:style w:type="paragraph" w:styleId="BalloonText">
    <w:name w:val="Balloon Text"/>
    <w:basedOn w:val="Normal"/>
    <w:link w:val="BalloonTextChar"/>
    <w:rsid w:val="00EA2976"/>
    <w:rPr>
      <w:rFonts w:ascii="Tahoma" w:hAnsi="Tahoma" w:cs="Tahoma"/>
      <w:sz w:val="16"/>
      <w:szCs w:val="16"/>
    </w:rPr>
  </w:style>
  <w:style w:type="character" w:customStyle="1" w:styleId="BalloonTextChar">
    <w:name w:val="Balloon Text Char"/>
    <w:link w:val="BalloonText"/>
    <w:rsid w:val="00EA2976"/>
    <w:rPr>
      <w:rFonts w:ascii="Tahoma" w:hAnsi="Tahoma" w:cs="Tahoma"/>
      <w:sz w:val="16"/>
      <w:szCs w:val="16"/>
    </w:rPr>
  </w:style>
  <w:style w:type="character" w:styleId="CommentReference">
    <w:name w:val="annotation reference"/>
    <w:rsid w:val="00E66323"/>
    <w:rPr>
      <w:sz w:val="16"/>
      <w:szCs w:val="16"/>
    </w:rPr>
  </w:style>
  <w:style w:type="paragraph" w:styleId="CommentText">
    <w:name w:val="annotation text"/>
    <w:basedOn w:val="Normal"/>
    <w:link w:val="CommentTextChar"/>
    <w:rsid w:val="00E66323"/>
    <w:rPr>
      <w:sz w:val="20"/>
    </w:rPr>
  </w:style>
  <w:style w:type="character" w:customStyle="1" w:styleId="CommentTextChar">
    <w:name w:val="Comment Text Char"/>
    <w:basedOn w:val="DefaultParagraphFont"/>
    <w:link w:val="CommentText"/>
    <w:rsid w:val="00E66323"/>
  </w:style>
  <w:style w:type="paragraph" w:styleId="CommentSubject">
    <w:name w:val="annotation subject"/>
    <w:basedOn w:val="CommentText"/>
    <w:next w:val="CommentText"/>
    <w:link w:val="CommentSubjectChar"/>
    <w:rsid w:val="00E66323"/>
    <w:rPr>
      <w:b/>
      <w:bCs/>
    </w:rPr>
  </w:style>
  <w:style w:type="character" w:customStyle="1" w:styleId="CommentSubjectChar">
    <w:name w:val="Comment Subject Char"/>
    <w:link w:val="CommentSubject"/>
    <w:rsid w:val="00E66323"/>
    <w:rPr>
      <w:b/>
      <w:bCs/>
    </w:rPr>
  </w:style>
  <w:style w:type="paragraph" w:styleId="ListParagraph">
    <w:name w:val="List Paragraph"/>
    <w:basedOn w:val="Normal"/>
    <w:uiPriority w:val="34"/>
    <w:qFormat/>
    <w:rsid w:val="003F2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51510">
      <w:bodyDiv w:val="1"/>
      <w:marLeft w:val="0"/>
      <w:marRight w:val="0"/>
      <w:marTop w:val="0"/>
      <w:marBottom w:val="0"/>
      <w:divBdr>
        <w:top w:val="none" w:sz="0" w:space="0" w:color="auto"/>
        <w:left w:val="none" w:sz="0" w:space="0" w:color="auto"/>
        <w:bottom w:val="none" w:sz="0" w:space="0" w:color="auto"/>
        <w:right w:val="none" w:sz="0" w:space="0" w:color="auto"/>
      </w:divBdr>
    </w:div>
    <w:div w:id="157439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t.gov/el/economics/BEESSoftware.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395E-989E-492D-B316-EB5612AC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7508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8729</CharactersWithSpaces>
  <SharedDoc>false</SharedDoc>
  <HLinks>
    <vt:vector size="6" baseType="variant">
      <vt:variant>
        <vt:i4>1310800</vt:i4>
      </vt:variant>
      <vt:variant>
        <vt:i4>2</vt:i4>
      </vt:variant>
      <vt:variant>
        <vt:i4>0</vt:i4>
      </vt:variant>
      <vt:variant>
        <vt:i4>5</vt:i4>
      </vt:variant>
      <vt:variant>
        <vt:lpwstr>http://www.nist.gov/el/economics/BEESSoftware.cfm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gbanks</dc:creator>
  <cp:keywords/>
  <cp:lastModifiedBy>Yonder, Darla (Fed)</cp:lastModifiedBy>
  <cp:revision>2</cp:revision>
  <cp:lastPrinted>2017-02-17T12:35:00Z</cp:lastPrinted>
  <dcterms:created xsi:type="dcterms:W3CDTF">2017-02-17T12:35:00Z</dcterms:created>
  <dcterms:modified xsi:type="dcterms:W3CDTF">2017-02-17T12:35:00Z</dcterms:modified>
</cp:coreProperties>
</file>